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3D1E4" w14:textId="6B8D8EE6" w:rsidR="00DD0D3E" w:rsidRDefault="00DD0D3E" w:rsidP="00C6717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S5-201</w:t>
      </w:r>
      <w:r w:rsidR="00C1777B">
        <w:rPr>
          <w:b/>
          <w:i/>
          <w:noProof/>
          <w:sz w:val="28"/>
        </w:rPr>
        <w:t>311</w:t>
      </w:r>
      <w:r w:rsidR="006321D5">
        <w:rPr>
          <w:b/>
          <w:i/>
          <w:noProof/>
          <w:sz w:val="28"/>
        </w:rPr>
        <w:t>rev</w:t>
      </w:r>
      <w:r w:rsidR="00CC0386">
        <w:rPr>
          <w:b/>
          <w:i/>
          <w:noProof/>
          <w:sz w:val="28"/>
        </w:rPr>
        <w:t>3</w:t>
      </w:r>
      <w:bookmarkStart w:id="0" w:name="_GoBack"/>
      <w:bookmarkEnd w:id="0"/>
    </w:p>
    <w:p w14:paraId="1C57EA1A" w14:textId="77777777" w:rsidR="00DD0D3E" w:rsidRDefault="00DD0D3E" w:rsidP="00DD0D3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3E9850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1F966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CEBA4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0A09E7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EF5528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08280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3DB3B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46C4D7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E516F6" w14:textId="02046FB3" w:rsidR="001E41F3" w:rsidRPr="00410371" w:rsidRDefault="00210A43" w:rsidP="00342EB1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B5254E">
              <w:rPr>
                <w:b/>
                <w:noProof/>
                <w:sz w:val="28"/>
              </w:rPr>
              <w:t>5</w:t>
            </w:r>
            <w:r w:rsidR="00813663">
              <w:rPr>
                <w:b/>
                <w:noProof/>
                <w:sz w:val="28"/>
              </w:rPr>
              <w:t>3</w:t>
            </w:r>
            <w:r w:rsidR="00342EB1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44AECCC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0F3FB31" w14:textId="5F608294" w:rsidR="001E41F3" w:rsidRPr="00410371" w:rsidRDefault="00B84E6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0018</w:t>
            </w:r>
          </w:p>
        </w:tc>
        <w:tc>
          <w:tcPr>
            <w:tcW w:w="709" w:type="dxa"/>
          </w:tcPr>
          <w:p w14:paraId="2AF8400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0BDDD83" w14:textId="19B282C3" w:rsidR="001E41F3" w:rsidRPr="00410371" w:rsidRDefault="00232D4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EE79EB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6C032BF" w14:textId="4B542138" w:rsidR="001E41F3" w:rsidRPr="00410371" w:rsidRDefault="00ED21E1" w:rsidP="00B84E61">
            <w:pPr>
              <w:pStyle w:val="CRCoverPage"/>
              <w:spacing w:after="0"/>
              <w:rPr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16.</w:t>
            </w:r>
            <w:r w:rsidR="00B84E61">
              <w:rPr>
                <w:b/>
                <w:noProof/>
                <w:sz w:val="28"/>
              </w:rPr>
              <w:t>1</w:t>
            </w:r>
            <w:r w:rsidRPr="00ED21E1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667B95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803FB5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254CE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DB171D6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CDB54E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0C1BA8" w14:textId="77777777" w:rsidTr="00547111">
        <w:tc>
          <w:tcPr>
            <w:tcW w:w="9641" w:type="dxa"/>
            <w:gridSpan w:val="9"/>
          </w:tcPr>
          <w:p w14:paraId="2B690C5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38DEE0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6C410C8" w14:textId="77777777" w:rsidTr="00A7671C">
        <w:tc>
          <w:tcPr>
            <w:tcW w:w="2835" w:type="dxa"/>
          </w:tcPr>
          <w:p w14:paraId="76F0341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80C2CA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18E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527D7D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490979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A13798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82B1B4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8C2FCD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B6B846C" w14:textId="77777777" w:rsidR="00F25D98" w:rsidRDefault="00ED21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AC4918F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3C76A4D" w14:textId="77777777" w:rsidTr="00547111">
        <w:tc>
          <w:tcPr>
            <w:tcW w:w="9640" w:type="dxa"/>
            <w:gridSpan w:val="11"/>
          </w:tcPr>
          <w:p w14:paraId="121111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C697B9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45D24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9FEFFE" w14:textId="77777777" w:rsidR="001E41F3" w:rsidRDefault="003B57A8">
            <w:pPr>
              <w:pStyle w:val="CRCoverPage"/>
              <w:spacing w:after="0"/>
              <w:ind w:left="100"/>
              <w:rPr>
                <w:noProof/>
              </w:rPr>
            </w:pPr>
            <w:r w:rsidRPr="003B57A8">
              <w:t>Add tenant concept associated to CSI consumer</w:t>
            </w:r>
          </w:p>
        </w:tc>
      </w:tr>
      <w:tr w:rsidR="001E41F3" w14:paraId="59F43F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B773B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E00A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81830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A47914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9BEA89" w14:textId="77777777" w:rsidR="001E41F3" w:rsidRDefault="00ED21E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488E266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8B934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29EFE4A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333890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63851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4F4EC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DA2F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B1C044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CDD80AB" w14:textId="2000B466" w:rsidR="001E41F3" w:rsidRDefault="00BA4EB8">
            <w:pPr>
              <w:pStyle w:val="CRCoverPage"/>
              <w:spacing w:after="0"/>
              <w:ind w:left="100"/>
              <w:rPr>
                <w:noProof/>
              </w:rPr>
            </w:pPr>
            <w:r w:rsidRPr="00113F91">
              <w:rPr>
                <w:rFonts w:cs="Arial"/>
                <w:sz w:val="18"/>
                <w:szCs w:val="18"/>
                <w:lang w:val="en-US"/>
              </w:rPr>
              <w:t>MEMTANE</w:t>
            </w:r>
          </w:p>
        </w:tc>
        <w:tc>
          <w:tcPr>
            <w:tcW w:w="567" w:type="dxa"/>
            <w:tcBorders>
              <w:left w:val="nil"/>
            </w:tcBorders>
          </w:tcPr>
          <w:p w14:paraId="589E0EA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A4806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DF76B7" w14:textId="53737170" w:rsidR="001E41F3" w:rsidRDefault="00B5644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2020-02-14</w:t>
            </w:r>
          </w:p>
        </w:tc>
      </w:tr>
      <w:tr w:rsidR="001E41F3" w14:paraId="005F1B0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B53DC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B41FF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DEBBEE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806A7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2505F2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5686C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B9BEC4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7C41D64" w14:textId="77777777" w:rsidR="001E41F3" w:rsidRDefault="0050291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A82C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C65D76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FC3A54" w14:textId="77777777" w:rsidR="001E41F3" w:rsidRDefault="005029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Rel-16</w:t>
            </w:r>
          </w:p>
        </w:tc>
      </w:tr>
      <w:tr w:rsidR="001E41F3" w14:paraId="379BC2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7D471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11D7CDF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34C5B5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358FAD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FA92908" w14:textId="77777777" w:rsidTr="00547111">
        <w:tc>
          <w:tcPr>
            <w:tcW w:w="1843" w:type="dxa"/>
          </w:tcPr>
          <w:p w14:paraId="6D8566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1B1DE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1189" w14:paraId="2C4E0C5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797C636" w14:textId="77777777" w:rsidR="00B51189" w:rsidRDefault="00B51189" w:rsidP="00B511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9BE932" w14:textId="484A5B1C" w:rsidR="00B51189" w:rsidRPr="0050291F" w:rsidRDefault="00B51189" w:rsidP="005D24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This contribution is </w:t>
            </w:r>
            <w:r w:rsidR="003B57A8">
              <w:rPr>
                <w:noProof/>
                <w:lang w:eastAsia="zh-CN"/>
              </w:rPr>
              <w:t>add some concept description.</w:t>
            </w:r>
          </w:p>
        </w:tc>
      </w:tr>
      <w:tr w:rsidR="00B51189" w14:paraId="594B2E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D2686" w14:textId="77777777" w:rsidR="00B51189" w:rsidRDefault="00B51189" w:rsidP="00B511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FBBB3F" w14:textId="77777777" w:rsidR="00B51189" w:rsidRDefault="00B51189" w:rsidP="00B511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1189" w14:paraId="2E3933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37BA29" w14:textId="77777777" w:rsidR="00B51189" w:rsidRDefault="00B51189" w:rsidP="00B511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ED7EC0" w14:textId="77777777" w:rsidR="00B51189" w:rsidRDefault="003B57A8" w:rsidP="00EC0AE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Major concepts are given by this contribution as following:</w:t>
            </w:r>
          </w:p>
          <w:p w14:paraId="2A246D02" w14:textId="05F11C73" w:rsidR="003B57A8" w:rsidDel="00521F21" w:rsidRDefault="003B57A8" w:rsidP="00EC0AED">
            <w:pPr>
              <w:pStyle w:val="CRCoverPage"/>
              <w:spacing w:after="0"/>
              <w:ind w:left="100"/>
              <w:rPr>
                <w:del w:id="3" w:author="Huawei R01" w:date="2020-03-02T14:46:00Z"/>
                <w:noProof/>
                <w:lang w:eastAsia="zh-CN"/>
              </w:rPr>
            </w:pPr>
            <w:del w:id="4" w:author="Huawei R01" w:date="2020-03-02T14:46:00Z">
              <w:r w:rsidDel="00521F21">
                <w:rPr>
                  <w:noProof/>
                  <w:lang w:eastAsia="zh-CN"/>
                </w:rPr>
                <w:delText>Tenant is associated to enterprise consumer (a group of users) for a communication service. The tenant is considered as enhancement for 2B service in context of network slice management and orchestration.</w:delText>
              </w:r>
            </w:del>
          </w:p>
          <w:p w14:paraId="5276B6B9" w14:textId="77777777" w:rsidR="003B57A8" w:rsidRDefault="003B57A8" w:rsidP="003B57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Tenant as a type of CSI consumers will consume management capabilities to a communication service.</w:t>
            </w:r>
          </w:p>
          <w:p w14:paraId="526AE32A" w14:textId="6999B1E4" w:rsidR="005D241D" w:rsidRDefault="005D241D" w:rsidP="003B57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 use case is givein in this document.</w:t>
            </w:r>
          </w:p>
          <w:p w14:paraId="2F4CBE9C" w14:textId="77777777" w:rsidR="003B57A8" w:rsidRDefault="003B57A8" w:rsidP="003B57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And, other concepts for clarifications.</w:t>
            </w:r>
          </w:p>
        </w:tc>
      </w:tr>
      <w:tr w:rsidR="001E41F3" w14:paraId="1064F3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7E49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ED6C5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F2AA7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D5FB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11EE60" w14:textId="77777777" w:rsidR="001E41F3" w:rsidRDefault="003B57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 role of tenant and some concept are not clear in TS 28.530.</w:t>
            </w:r>
          </w:p>
        </w:tc>
      </w:tr>
      <w:tr w:rsidR="001E41F3" w14:paraId="79943ADE" w14:textId="77777777" w:rsidTr="00547111">
        <w:tc>
          <w:tcPr>
            <w:tcW w:w="2694" w:type="dxa"/>
            <w:gridSpan w:val="2"/>
          </w:tcPr>
          <w:p w14:paraId="1D82B6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A9B79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E67AF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A34C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BB0CCB" w14:textId="78D5627A" w:rsidR="001E41F3" w:rsidRDefault="00AA1223" w:rsidP="005D24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del w:id="5" w:author="Huawei R01" w:date="2020-03-02T14:46:00Z">
              <w:r w:rsidDel="00521F21">
                <w:rPr>
                  <w:noProof/>
                  <w:lang w:eastAsia="zh-CN"/>
                </w:rPr>
                <w:delText>4.1.</w:delText>
              </w:r>
              <w:r w:rsidR="005D241D" w:rsidDel="00521F21">
                <w:rPr>
                  <w:noProof/>
                  <w:lang w:eastAsia="zh-CN"/>
                </w:rPr>
                <w:delText xml:space="preserve">2, 4.1.9, 4.8, 5.2, </w:delText>
              </w:r>
            </w:del>
            <w:r w:rsidR="005D241D">
              <w:rPr>
                <w:noProof/>
                <w:lang w:eastAsia="zh-CN"/>
              </w:rPr>
              <w:t>5.4.x(new)</w:t>
            </w:r>
          </w:p>
        </w:tc>
      </w:tr>
      <w:tr w:rsidR="001E41F3" w14:paraId="1B7AB36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096BC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783A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3E51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414D8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94A4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FB466A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6D2159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493194B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F389AD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C8792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DBCFA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BA7D15" w14:textId="77777777"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85D5DA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0DFA7E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665750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98E8B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25BB8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982992" w14:textId="77777777"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C7FA5B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05825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8BA107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4692E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77DDB0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49010C" w14:textId="77777777"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5BA113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E33150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7473EB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6B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3D7C2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050ABB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3E251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227E3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72B6090C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D7897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4C207E8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8D8EA2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6134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9EB029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9C1BDB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3E58F28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B1A8E7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14:paraId="0CED17C3" w14:textId="77777777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2A988AD" w14:textId="77777777" w:rsidR="00532B90" w:rsidRDefault="00532B90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First change</w:t>
            </w:r>
          </w:p>
        </w:tc>
      </w:tr>
    </w:tbl>
    <w:p w14:paraId="52E3DE76" w14:textId="77777777" w:rsidR="00532B90" w:rsidRDefault="00532B90" w:rsidP="00532B90">
      <w:pPr>
        <w:rPr>
          <w:color w:val="000000"/>
        </w:rPr>
      </w:pPr>
    </w:p>
    <w:p w14:paraId="32CA3006" w14:textId="77777777" w:rsidR="00521F21" w:rsidRPr="000F120E" w:rsidRDefault="00521F21" w:rsidP="00521F21">
      <w:pPr>
        <w:pStyle w:val="3"/>
        <w:rPr>
          <w:ins w:id="6" w:author="Huawei R01" w:date="2020-03-02T14:48:00Z"/>
          <w:lang w:eastAsia="zh-CN"/>
        </w:rPr>
      </w:pPr>
      <w:ins w:id="7" w:author="Huawei R01" w:date="2020-03-02T14:48:00Z">
        <w:r w:rsidRPr="00E44335">
          <w:rPr>
            <w:lang w:eastAsia="zh-CN"/>
          </w:rPr>
          <w:t>.</w:t>
        </w:r>
        <w:r>
          <w:rPr>
            <w:lang w:eastAsia="zh-CN"/>
          </w:rPr>
          <w:t>5.</w:t>
        </w:r>
        <w:r w:rsidRPr="00E44335">
          <w:rPr>
            <w:lang w:eastAsia="zh-CN"/>
          </w:rPr>
          <w:t>4.</w:t>
        </w:r>
        <w:r>
          <w:rPr>
            <w:rFonts w:eastAsia="宋体"/>
            <w:lang w:eastAsia="zh-CN"/>
          </w:rPr>
          <w:t>x</w:t>
        </w:r>
        <w:r w:rsidRPr="00E44335">
          <w:rPr>
            <w:rFonts w:hint="eastAsia"/>
            <w:lang w:eastAsia="zh-CN"/>
          </w:rPr>
          <w:tab/>
        </w:r>
        <w:r>
          <w:rPr>
            <w:lang w:eastAsia="zh-CN"/>
          </w:rPr>
          <w:t>Management capabilities provided to tenant as a consumer of a communication service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31"/>
        <w:gridCol w:w="6649"/>
        <w:gridCol w:w="1359"/>
      </w:tblGrid>
      <w:tr w:rsidR="00521F21" w:rsidRPr="00521F21" w14:paraId="17765E52" w14:textId="77777777" w:rsidTr="00AF3948">
        <w:trPr>
          <w:cantSplit/>
          <w:tblHeader/>
          <w:jc w:val="center"/>
          <w:ins w:id="8" w:author="Huawei R01" w:date="2020-03-02T14:48:00Z"/>
        </w:trPr>
        <w:tc>
          <w:tcPr>
            <w:tcW w:w="846" w:type="pct"/>
            <w:shd w:val="clear" w:color="auto" w:fill="D9D9D9"/>
            <w:vAlign w:val="center"/>
          </w:tcPr>
          <w:p w14:paraId="11A133EB" w14:textId="77777777" w:rsidR="00521F21" w:rsidRPr="00521F21" w:rsidRDefault="00521F21" w:rsidP="00AF3948">
            <w:pPr>
              <w:pStyle w:val="TAH"/>
              <w:rPr>
                <w:ins w:id="9" w:author="Huawei R01" w:date="2020-03-02T14:48:00Z"/>
                <w:lang w:bidi="ar-KW"/>
              </w:rPr>
            </w:pPr>
            <w:ins w:id="10" w:author="Huawei R01" w:date="2020-03-02T14:48:00Z">
              <w:r w:rsidRPr="00521F21">
                <w:rPr>
                  <w:lang w:bidi="ar-KW"/>
                </w:rPr>
                <w:t>Use case stage</w:t>
              </w:r>
            </w:ins>
          </w:p>
        </w:tc>
        <w:tc>
          <w:tcPr>
            <w:tcW w:w="3449" w:type="pct"/>
            <w:shd w:val="clear" w:color="auto" w:fill="D9D9D9"/>
            <w:vAlign w:val="center"/>
          </w:tcPr>
          <w:p w14:paraId="70517AC3" w14:textId="77777777" w:rsidR="00521F21" w:rsidRPr="00521F21" w:rsidRDefault="00521F21" w:rsidP="00AF3948">
            <w:pPr>
              <w:pStyle w:val="TAH"/>
              <w:rPr>
                <w:ins w:id="11" w:author="Huawei R01" w:date="2020-03-02T14:48:00Z"/>
                <w:lang w:bidi="ar-KW"/>
              </w:rPr>
            </w:pPr>
            <w:ins w:id="12" w:author="Huawei R01" w:date="2020-03-02T14:48:00Z">
              <w:r w:rsidRPr="00521F21">
                <w:rPr>
                  <w:lang w:bidi="ar-KW"/>
                </w:rPr>
                <w:t>Evolution/Specification</w:t>
              </w:r>
            </w:ins>
          </w:p>
        </w:tc>
        <w:tc>
          <w:tcPr>
            <w:tcW w:w="705" w:type="pct"/>
            <w:shd w:val="clear" w:color="auto" w:fill="D9D9D9"/>
            <w:vAlign w:val="center"/>
          </w:tcPr>
          <w:p w14:paraId="00DF741E" w14:textId="77777777" w:rsidR="00521F21" w:rsidRPr="00521F21" w:rsidRDefault="00521F21" w:rsidP="00AF3948">
            <w:pPr>
              <w:pStyle w:val="TAH"/>
              <w:rPr>
                <w:ins w:id="13" w:author="Huawei R01" w:date="2020-03-02T14:48:00Z"/>
                <w:lang w:bidi="ar-KW"/>
              </w:rPr>
            </w:pPr>
            <w:ins w:id="14" w:author="Huawei R01" w:date="2020-03-02T14:48:00Z">
              <w:r w:rsidRPr="00521F21">
                <w:rPr>
                  <w:lang w:bidi="ar-KW"/>
                </w:rPr>
                <w:t>&lt;&lt;Uses&gt;&gt;</w:t>
              </w:r>
              <w:r w:rsidRPr="00521F21">
                <w:rPr>
                  <w:lang w:bidi="ar-KW"/>
                </w:rPr>
                <w:br/>
                <w:t>Related use</w:t>
              </w:r>
            </w:ins>
          </w:p>
        </w:tc>
      </w:tr>
      <w:tr w:rsidR="00521F21" w:rsidRPr="00521F21" w14:paraId="3E831E67" w14:textId="77777777" w:rsidTr="00AF3948">
        <w:trPr>
          <w:cantSplit/>
          <w:jc w:val="center"/>
          <w:ins w:id="15" w:author="Huawei R01" w:date="2020-03-02T14:48:00Z"/>
        </w:trPr>
        <w:tc>
          <w:tcPr>
            <w:tcW w:w="846" w:type="pct"/>
          </w:tcPr>
          <w:p w14:paraId="330D24D7" w14:textId="77777777" w:rsidR="00521F21" w:rsidRPr="00521F21" w:rsidRDefault="00521F21" w:rsidP="00AF3948">
            <w:pPr>
              <w:pStyle w:val="TAL"/>
              <w:rPr>
                <w:ins w:id="16" w:author="Huawei R01" w:date="2020-03-02T14:48:00Z"/>
                <w:b/>
                <w:lang w:bidi="ar-KW"/>
              </w:rPr>
            </w:pPr>
            <w:ins w:id="17" w:author="Huawei R01" w:date="2020-03-02T14:48:00Z">
              <w:r w:rsidRPr="00521F21"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3449" w:type="pct"/>
          </w:tcPr>
          <w:p w14:paraId="1A4B222A" w14:textId="77777777" w:rsidR="00521F21" w:rsidRPr="00521F21" w:rsidRDefault="00521F21" w:rsidP="00AF3948">
            <w:pPr>
              <w:pStyle w:val="TAL"/>
              <w:rPr>
                <w:ins w:id="18" w:author="Huawei R01" w:date="2020-03-02T14:48:00Z"/>
                <w:lang w:eastAsia="zh-CN"/>
              </w:rPr>
            </w:pPr>
            <w:ins w:id="19" w:author="Huawei R01" w:date="2020-03-02T14:48:00Z">
              <w:r w:rsidRPr="00521F21">
                <w:rPr>
                  <w:lang w:eastAsia="zh-CN"/>
                </w:rPr>
                <w:t xml:space="preserve">To support a tenant in consuming management capabilities in relation to communication service provided by Communication Service Provider (CSP). </w:t>
              </w:r>
            </w:ins>
          </w:p>
        </w:tc>
        <w:tc>
          <w:tcPr>
            <w:tcW w:w="705" w:type="pct"/>
          </w:tcPr>
          <w:p w14:paraId="4F6A5D1E" w14:textId="77777777" w:rsidR="00521F21" w:rsidRPr="00521F21" w:rsidRDefault="00521F21" w:rsidP="00AF3948">
            <w:pPr>
              <w:pStyle w:val="TAL"/>
              <w:rPr>
                <w:ins w:id="20" w:author="Huawei R01" w:date="2020-03-02T14:48:00Z"/>
                <w:lang w:bidi="ar-KW"/>
              </w:rPr>
            </w:pPr>
          </w:p>
        </w:tc>
      </w:tr>
      <w:tr w:rsidR="00521F21" w:rsidRPr="00521F21" w14:paraId="628E8711" w14:textId="77777777" w:rsidTr="00AF3948">
        <w:trPr>
          <w:cantSplit/>
          <w:jc w:val="center"/>
          <w:ins w:id="21" w:author="Huawei R01" w:date="2020-03-02T14:48:00Z"/>
        </w:trPr>
        <w:tc>
          <w:tcPr>
            <w:tcW w:w="846" w:type="pct"/>
          </w:tcPr>
          <w:p w14:paraId="47323720" w14:textId="77777777" w:rsidR="00521F21" w:rsidRPr="00521F21" w:rsidRDefault="00521F21" w:rsidP="00AF3948">
            <w:pPr>
              <w:pStyle w:val="TAL"/>
              <w:rPr>
                <w:ins w:id="22" w:author="Huawei R01" w:date="2020-03-02T14:48:00Z"/>
                <w:b/>
                <w:lang w:bidi="ar-KW"/>
              </w:rPr>
            </w:pPr>
            <w:ins w:id="23" w:author="Huawei R01" w:date="2020-03-02T14:48:00Z">
              <w:r w:rsidRPr="00521F21"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3449" w:type="pct"/>
          </w:tcPr>
          <w:p w14:paraId="6C799B11" w14:textId="77777777" w:rsidR="00521F21" w:rsidRPr="00521F21" w:rsidRDefault="00521F21" w:rsidP="00AF3948">
            <w:pPr>
              <w:pStyle w:val="TAL"/>
              <w:rPr>
                <w:ins w:id="24" w:author="Huawei R01" w:date="2020-03-02T14:48:00Z"/>
              </w:rPr>
            </w:pPr>
            <w:ins w:id="25" w:author="Huawei R01" w:date="2020-03-02T14:48:00Z">
              <w:r w:rsidRPr="00521F21">
                <w:rPr>
                  <w:lang w:eastAsia="zh-CN"/>
                </w:rPr>
                <w:t xml:space="preserve">A Network Operator (NOP) </w:t>
              </w:r>
              <w:r w:rsidRPr="00521F21">
                <w:t xml:space="preserve">plays the role of a Network Slice Provider responsible for the network slice </w:t>
              </w:r>
              <w:r w:rsidRPr="00521F21">
                <w:rPr>
                  <w:rFonts w:hint="eastAsia"/>
                  <w:lang w:eastAsia="ko-KR"/>
                </w:rPr>
                <w:t>management</w:t>
              </w:r>
              <w:r w:rsidRPr="00521F21">
                <w:t>. A Communication Service Provider (CSP) plays the role of consumer of network slice management.</w:t>
              </w:r>
            </w:ins>
          </w:p>
          <w:p w14:paraId="103ED038" w14:textId="77777777" w:rsidR="00521F21" w:rsidRPr="00521F21" w:rsidRDefault="00521F21" w:rsidP="00AF3948">
            <w:pPr>
              <w:pStyle w:val="TAL"/>
              <w:rPr>
                <w:ins w:id="26" w:author="Huawei R01" w:date="2020-03-02T14:48:00Z"/>
                <w:lang w:eastAsia="zh-CN"/>
              </w:rPr>
            </w:pPr>
            <w:ins w:id="27" w:author="Huawei R01" w:date="2020-03-02T14:48:00Z">
              <w:r w:rsidRPr="00521F21">
                <w:t>A tenant as an end user that cosumes B2B service and plays the role of CSC.</w:t>
              </w:r>
            </w:ins>
          </w:p>
        </w:tc>
        <w:tc>
          <w:tcPr>
            <w:tcW w:w="705" w:type="pct"/>
          </w:tcPr>
          <w:p w14:paraId="54C69D54" w14:textId="77777777" w:rsidR="00521F21" w:rsidRPr="00521F21" w:rsidRDefault="00521F21" w:rsidP="00AF3948">
            <w:pPr>
              <w:pStyle w:val="TAL"/>
              <w:rPr>
                <w:ins w:id="28" w:author="Huawei R01" w:date="2020-03-02T14:48:00Z"/>
                <w:lang w:bidi="ar-KW"/>
              </w:rPr>
            </w:pPr>
          </w:p>
        </w:tc>
      </w:tr>
      <w:tr w:rsidR="00521F21" w:rsidRPr="00521F21" w14:paraId="0752F385" w14:textId="77777777" w:rsidTr="00AF3948">
        <w:trPr>
          <w:cantSplit/>
          <w:jc w:val="center"/>
          <w:ins w:id="29" w:author="Huawei R01" w:date="2020-03-02T14:48:00Z"/>
        </w:trPr>
        <w:tc>
          <w:tcPr>
            <w:tcW w:w="846" w:type="pct"/>
          </w:tcPr>
          <w:p w14:paraId="10E07211" w14:textId="77777777" w:rsidR="00521F21" w:rsidRPr="00521F21" w:rsidRDefault="00521F21" w:rsidP="00AF3948">
            <w:pPr>
              <w:pStyle w:val="TAL"/>
              <w:rPr>
                <w:ins w:id="30" w:author="Huawei R01" w:date="2020-03-02T14:48:00Z"/>
                <w:b/>
                <w:lang w:bidi="ar-KW"/>
              </w:rPr>
            </w:pPr>
            <w:ins w:id="31" w:author="Huawei R01" w:date="2020-03-02T14:48:00Z">
              <w:r w:rsidRPr="00521F21"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3449" w:type="pct"/>
          </w:tcPr>
          <w:p w14:paraId="0D84B651" w14:textId="77777777" w:rsidR="00521F21" w:rsidRPr="00521F21" w:rsidRDefault="00521F21" w:rsidP="00AF3948">
            <w:pPr>
              <w:pStyle w:val="TAL"/>
              <w:rPr>
                <w:ins w:id="32" w:author="Huawei R01" w:date="2020-03-02T14:48:00Z"/>
                <w:lang w:eastAsia="zh-CN"/>
              </w:rPr>
            </w:pPr>
            <w:ins w:id="33" w:author="Huawei R01" w:date="2020-03-02T14:48:00Z">
              <w:r w:rsidRPr="00521F21">
                <w:rPr>
                  <w:lang w:eastAsia="zh-CN"/>
                </w:rPr>
                <w:t>3GPP management system</w:t>
              </w:r>
            </w:ins>
          </w:p>
        </w:tc>
        <w:tc>
          <w:tcPr>
            <w:tcW w:w="705" w:type="pct"/>
          </w:tcPr>
          <w:p w14:paraId="3753077C" w14:textId="77777777" w:rsidR="00521F21" w:rsidRPr="00521F21" w:rsidRDefault="00521F21" w:rsidP="00AF3948">
            <w:pPr>
              <w:pStyle w:val="TAL"/>
              <w:rPr>
                <w:ins w:id="34" w:author="Huawei R01" w:date="2020-03-02T14:48:00Z"/>
                <w:lang w:bidi="ar-KW"/>
              </w:rPr>
            </w:pPr>
          </w:p>
        </w:tc>
      </w:tr>
      <w:tr w:rsidR="00521F21" w:rsidRPr="00521F21" w14:paraId="401523A8" w14:textId="77777777" w:rsidTr="00AF3948">
        <w:trPr>
          <w:cantSplit/>
          <w:jc w:val="center"/>
          <w:ins w:id="35" w:author="Huawei R01" w:date="2020-03-02T14:48:00Z"/>
        </w:trPr>
        <w:tc>
          <w:tcPr>
            <w:tcW w:w="846" w:type="pct"/>
          </w:tcPr>
          <w:p w14:paraId="1454F622" w14:textId="77777777" w:rsidR="00521F21" w:rsidRPr="00521F21" w:rsidRDefault="00521F21" w:rsidP="00AF3948">
            <w:pPr>
              <w:pStyle w:val="TAL"/>
              <w:rPr>
                <w:ins w:id="36" w:author="Huawei R01" w:date="2020-03-02T14:48:00Z"/>
                <w:b/>
                <w:lang w:bidi="ar-KW"/>
              </w:rPr>
            </w:pPr>
            <w:ins w:id="37" w:author="Huawei R01" w:date="2020-03-02T14:48:00Z">
              <w:r w:rsidRPr="00521F21"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3449" w:type="pct"/>
          </w:tcPr>
          <w:p w14:paraId="1A732E67" w14:textId="77777777" w:rsidR="00521F21" w:rsidRPr="00521F21" w:rsidRDefault="00521F21" w:rsidP="00AF3948">
            <w:pPr>
              <w:pStyle w:val="TAL"/>
              <w:rPr>
                <w:ins w:id="38" w:author="Huawei R01" w:date="2020-03-02T14:48:00Z"/>
                <w:lang w:eastAsia="zh-CN"/>
              </w:rPr>
            </w:pPr>
            <w:ins w:id="39" w:author="Huawei R01" w:date="2020-03-02T14:48:00Z">
              <w:r w:rsidRPr="00521F21">
                <w:rPr>
                  <w:rFonts w:hint="eastAsia"/>
                  <w:lang w:eastAsia="zh-CN"/>
                </w:rPr>
                <w:t>N/A</w:t>
              </w:r>
            </w:ins>
          </w:p>
        </w:tc>
        <w:tc>
          <w:tcPr>
            <w:tcW w:w="705" w:type="pct"/>
          </w:tcPr>
          <w:p w14:paraId="4FC7D3CC" w14:textId="77777777" w:rsidR="00521F21" w:rsidRPr="00521F21" w:rsidRDefault="00521F21" w:rsidP="00AF3948">
            <w:pPr>
              <w:pStyle w:val="TAL"/>
              <w:rPr>
                <w:ins w:id="40" w:author="Huawei R01" w:date="2020-03-02T14:48:00Z"/>
                <w:lang w:bidi="ar-KW"/>
              </w:rPr>
            </w:pPr>
          </w:p>
        </w:tc>
      </w:tr>
      <w:tr w:rsidR="00521F21" w:rsidRPr="00521F21" w14:paraId="50073C41" w14:textId="77777777" w:rsidTr="00AF3948">
        <w:trPr>
          <w:cantSplit/>
          <w:jc w:val="center"/>
          <w:ins w:id="41" w:author="Huawei R01" w:date="2020-03-02T14:48:00Z"/>
        </w:trPr>
        <w:tc>
          <w:tcPr>
            <w:tcW w:w="846" w:type="pct"/>
          </w:tcPr>
          <w:p w14:paraId="0605C91D" w14:textId="77777777" w:rsidR="00521F21" w:rsidRPr="00521F21" w:rsidRDefault="00521F21" w:rsidP="00AF3948">
            <w:pPr>
              <w:pStyle w:val="TAL"/>
              <w:rPr>
                <w:ins w:id="42" w:author="Huawei R01" w:date="2020-03-02T14:48:00Z"/>
                <w:b/>
                <w:lang w:bidi="ar-KW"/>
              </w:rPr>
            </w:pPr>
            <w:ins w:id="43" w:author="Huawei R01" w:date="2020-03-02T14:48:00Z">
              <w:r w:rsidRPr="00521F21"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3449" w:type="pct"/>
          </w:tcPr>
          <w:p w14:paraId="27011249" w14:textId="77777777" w:rsidR="00521F21" w:rsidRPr="00521F21" w:rsidRDefault="00521F21" w:rsidP="00AF3948">
            <w:pPr>
              <w:pStyle w:val="TAL"/>
              <w:rPr>
                <w:ins w:id="44" w:author="Huawei R01" w:date="2020-03-02T14:48:00Z"/>
                <w:color w:val="000000"/>
                <w:szCs w:val="18"/>
                <w:lang w:eastAsia="zh-CN"/>
              </w:rPr>
            </w:pPr>
            <w:ins w:id="45" w:author="Huawei R01" w:date="2020-03-02T14:48:00Z">
              <w:r w:rsidRPr="00521F21">
                <w:rPr>
                  <w:color w:val="000000"/>
                  <w:szCs w:val="18"/>
                  <w:lang w:eastAsia="zh-CN"/>
                </w:rPr>
                <w:t>B</w:t>
              </w:r>
              <w:r w:rsidRPr="00521F21">
                <w:rPr>
                  <w:rFonts w:hint="eastAsia"/>
                  <w:color w:val="000000"/>
                  <w:szCs w:val="18"/>
                  <w:lang w:eastAsia="zh-CN"/>
                </w:rPr>
                <w:t>2</w:t>
              </w:r>
              <w:r w:rsidRPr="00521F21">
                <w:rPr>
                  <w:color w:val="000000"/>
                  <w:szCs w:val="18"/>
                  <w:lang w:eastAsia="zh-CN"/>
                </w:rPr>
                <w:t>B communication service is instantiated by NOP.</w:t>
              </w:r>
            </w:ins>
          </w:p>
          <w:p w14:paraId="6F274F90" w14:textId="77777777" w:rsidR="00521F21" w:rsidRPr="00521F21" w:rsidRDefault="00521F21" w:rsidP="00AF3948">
            <w:pPr>
              <w:pStyle w:val="TAL"/>
              <w:rPr>
                <w:ins w:id="46" w:author="Huawei R01" w:date="2020-03-02T14:48:00Z"/>
                <w:color w:val="000000"/>
                <w:szCs w:val="18"/>
                <w:lang w:eastAsia="zh-CN"/>
              </w:rPr>
            </w:pPr>
            <w:ins w:id="47" w:author="Huawei R01" w:date="2020-03-02T14:48:00Z">
              <w:r w:rsidRPr="00521F21">
                <w:rPr>
                  <w:color w:val="000000"/>
                  <w:szCs w:val="18"/>
                  <w:lang w:eastAsia="zh-CN"/>
                </w:rPr>
                <w:t>Tenant as CSC is capable to access management capabilites and consume performance monitoring and fault alarms provided by NOP and exposed to tenant by CSP.</w:t>
              </w:r>
            </w:ins>
          </w:p>
        </w:tc>
        <w:tc>
          <w:tcPr>
            <w:tcW w:w="705" w:type="pct"/>
          </w:tcPr>
          <w:p w14:paraId="5224275F" w14:textId="77777777" w:rsidR="00521F21" w:rsidRPr="00521F21" w:rsidRDefault="00521F21" w:rsidP="00AF3948">
            <w:pPr>
              <w:pStyle w:val="TAL"/>
              <w:rPr>
                <w:ins w:id="48" w:author="Huawei R01" w:date="2020-03-02T14:48:00Z"/>
                <w:lang w:eastAsia="zh-CN" w:bidi="ar-KW"/>
              </w:rPr>
            </w:pPr>
          </w:p>
        </w:tc>
      </w:tr>
      <w:tr w:rsidR="00521F21" w:rsidRPr="00521F21" w14:paraId="5213C7B0" w14:textId="77777777" w:rsidTr="00AF3948">
        <w:trPr>
          <w:cantSplit/>
          <w:jc w:val="center"/>
          <w:ins w:id="49" w:author="Huawei R01" w:date="2020-03-02T14:48:00Z"/>
        </w:trPr>
        <w:tc>
          <w:tcPr>
            <w:tcW w:w="846" w:type="pct"/>
          </w:tcPr>
          <w:p w14:paraId="409F7429" w14:textId="77777777" w:rsidR="00521F21" w:rsidRPr="00521F21" w:rsidRDefault="00521F21" w:rsidP="00AF3948">
            <w:pPr>
              <w:pStyle w:val="TAL"/>
              <w:rPr>
                <w:ins w:id="50" w:author="Huawei R01" w:date="2020-03-02T14:48:00Z"/>
                <w:b/>
                <w:lang w:bidi="ar-KW"/>
              </w:rPr>
            </w:pPr>
            <w:ins w:id="51" w:author="Huawei R01" w:date="2020-03-02T14:48:00Z">
              <w:r w:rsidRPr="00521F21"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3449" w:type="pct"/>
          </w:tcPr>
          <w:p w14:paraId="40382DF9" w14:textId="4D3ECB78" w:rsidR="00521F21" w:rsidRPr="00521F21" w:rsidRDefault="00521F21" w:rsidP="00AF3948">
            <w:pPr>
              <w:pStyle w:val="TAL"/>
              <w:rPr>
                <w:ins w:id="52" w:author="Huawei R01" w:date="2020-03-02T14:48:00Z"/>
                <w:lang w:eastAsia="zh-CN"/>
              </w:rPr>
            </w:pPr>
            <w:ins w:id="53" w:author="Huawei R01" w:date="2020-03-02T14:48:00Z">
              <w:r w:rsidRPr="00521F21">
                <w:rPr>
                  <w:lang w:eastAsia="zh-CN"/>
                </w:rPr>
                <w:t xml:space="preserve">The </w:t>
              </w:r>
              <w:r w:rsidRPr="00521F21">
                <w:rPr>
                  <w:rFonts w:hint="eastAsia"/>
                  <w:lang w:eastAsia="zh-CN"/>
                </w:rPr>
                <w:t xml:space="preserve">NOP </w:t>
              </w:r>
              <w:r w:rsidRPr="00521F21">
                <w:rPr>
                  <w:lang w:eastAsia="zh-CN"/>
                </w:rPr>
                <w:t>fulfils communication service requirements by providing</w:t>
              </w:r>
            </w:ins>
            <w:ins w:id="54" w:author="Huawei R01" w:date="2020-03-03T00:15:00Z">
              <w:r w:rsidR="00026A99">
                <w:rPr>
                  <w:lang w:eastAsia="zh-CN"/>
                </w:rPr>
                <w:t xml:space="preserve"> an </w:t>
              </w:r>
            </w:ins>
            <w:ins w:id="55" w:author="Huawei R01" w:date="2020-03-02T14:48:00Z">
              <w:r w:rsidRPr="00521F21">
                <w:rPr>
                  <w:lang w:eastAsia="zh-CN"/>
                </w:rPr>
                <w:t>NSI.</w:t>
              </w:r>
            </w:ins>
          </w:p>
          <w:p w14:paraId="46488492" w14:textId="77777777" w:rsidR="00521F21" w:rsidRPr="00521F21" w:rsidRDefault="00521F21" w:rsidP="00AF3948">
            <w:pPr>
              <w:pStyle w:val="TAL"/>
              <w:rPr>
                <w:ins w:id="56" w:author="Huawei R01" w:date="2020-03-02T14:48:00Z"/>
                <w:lang w:eastAsia="zh-CN"/>
              </w:rPr>
            </w:pPr>
            <w:ins w:id="57" w:author="Huawei R01" w:date="2020-03-02T14:48:00Z">
              <w:r w:rsidRPr="00521F21">
                <w:rPr>
                  <w:rFonts w:hint="eastAsia"/>
                  <w:lang w:eastAsia="zh-CN"/>
                </w:rPr>
                <w:t xml:space="preserve">NOP </w:t>
              </w:r>
              <w:r w:rsidRPr="00521F21">
                <w:rPr>
                  <w:lang w:eastAsia="zh-CN"/>
                </w:rPr>
                <w:t>provides management capabilities exposed to a CSP. Tenant, acting as CSC, has access to management capabilities in relation to provided communication service, from the CSP.</w:t>
              </w:r>
            </w:ins>
          </w:p>
        </w:tc>
        <w:tc>
          <w:tcPr>
            <w:tcW w:w="705" w:type="pct"/>
          </w:tcPr>
          <w:p w14:paraId="6712AA15" w14:textId="77777777" w:rsidR="00521F21" w:rsidRPr="00521F21" w:rsidRDefault="00521F21" w:rsidP="00AF3948">
            <w:pPr>
              <w:pStyle w:val="TAL"/>
              <w:rPr>
                <w:ins w:id="58" w:author="Huawei R01" w:date="2020-03-02T14:48:00Z"/>
                <w:lang w:bidi="ar-KW"/>
              </w:rPr>
            </w:pPr>
          </w:p>
        </w:tc>
      </w:tr>
      <w:tr w:rsidR="00521F21" w:rsidRPr="00521F21" w14:paraId="66725D4B" w14:textId="77777777" w:rsidTr="00AF3948">
        <w:trPr>
          <w:cantSplit/>
          <w:jc w:val="center"/>
          <w:ins w:id="59" w:author="Huawei R01" w:date="2020-03-02T14:48:00Z"/>
        </w:trPr>
        <w:tc>
          <w:tcPr>
            <w:tcW w:w="846" w:type="pct"/>
          </w:tcPr>
          <w:p w14:paraId="5BE07F88" w14:textId="77777777" w:rsidR="00521F21" w:rsidRPr="00521F21" w:rsidRDefault="00521F21" w:rsidP="00AF3948">
            <w:pPr>
              <w:pStyle w:val="TAL"/>
              <w:rPr>
                <w:ins w:id="60" w:author="Huawei R01" w:date="2020-03-02T14:48:00Z"/>
                <w:b/>
                <w:lang w:eastAsia="zh-CN" w:bidi="ar-KW"/>
              </w:rPr>
            </w:pPr>
            <w:ins w:id="61" w:author="Huawei R01" w:date="2020-03-02T14:48:00Z">
              <w:r w:rsidRPr="00521F21">
                <w:rPr>
                  <w:b/>
                  <w:lang w:eastAsia="zh-CN" w:bidi="ar-KW"/>
                </w:rPr>
                <w:t>S</w:t>
              </w:r>
              <w:r w:rsidRPr="00521F21">
                <w:rPr>
                  <w:rFonts w:hint="eastAsia"/>
                  <w:b/>
                  <w:lang w:eastAsia="zh-CN" w:bidi="ar-KW"/>
                </w:rPr>
                <w:t>tep</w:t>
              </w:r>
              <w:r w:rsidRPr="00521F21">
                <w:rPr>
                  <w:b/>
                  <w:lang w:eastAsia="zh-CN" w:bidi="ar-KW"/>
                </w:rPr>
                <w:t xml:space="preserve"> </w:t>
              </w:r>
              <w:r w:rsidRPr="00521F21">
                <w:rPr>
                  <w:rFonts w:hint="eastAsia"/>
                  <w:b/>
                  <w:lang w:eastAsia="zh-CN" w:bidi="ar-KW"/>
                </w:rPr>
                <w:t>1</w:t>
              </w:r>
              <w:r w:rsidRPr="00521F21">
                <w:rPr>
                  <w:b/>
                  <w:lang w:eastAsia="zh-CN" w:bidi="ar-KW"/>
                </w:rPr>
                <w:t xml:space="preserve"> (M)</w:t>
              </w:r>
            </w:ins>
          </w:p>
        </w:tc>
        <w:tc>
          <w:tcPr>
            <w:tcW w:w="3449" w:type="pct"/>
          </w:tcPr>
          <w:p w14:paraId="4E896104" w14:textId="6418C5A0" w:rsidR="00521F21" w:rsidRPr="00521F21" w:rsidRDefault="00035A28" w:rsidP="00EF7C48">
            <w:pPr>
              <w:pStyle w:val="TAL"/>
              <w:rPr>
                <w:ins w:id="62" w:author="Huawei R01" w:date="2020-03-02T14:48:00Z"/>
                <w:lang w:eastAsia="zh-CN"/>
              </w:rPr>
            </w:pPr>
            <w:ins w:id="63" w:author="Huawei R01" w:date="2020-03-03T15:34:00Z">
              <w:r w:rsidRPr="00035A28">
                <w:rPr>
                  <w:rFonts w:hint="eastAsia"/>
                  <w:lang w:eastAsia="zh-CN"/>
                </w:rPr>
                <w:t>Tenant request to obtain performance related data of CSI from CSP. NOP is responsible for authorizing this request from CSP, acting on behalf of tenant</w:t>
              </w:r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</w:tcPr>
          <w:p w14:paraId="075BC3C7" w14:textId="77777777" w:rsidR="00521F21" w:rsidRPr="00521F21" w:rsidRDefault="00521F21" w:rsidP="00AF3948">
            <w:pPr>
              <w:pStyle w:val="TAL"/>
              <w:rPr>
                <w:ins w:id="64" w:author="Huawei R01" w:date="2020-03-02T14:48:00Z"/>
                <w:lang w:eastAsia="ko-KR" w:bidi="ar-KW"/>
              </w:rPr>
            </w:pPr>
          </w:p>
        </w:tc>
      </w:tr>
      <w:tr w:rsidR="00521F21" w:rsidRPr="00521F21" w14:paraId="688B321C" w14:textId="77777777" w:rsidTr="00AF3948">
        <w:trPr>
          <w:cantSplit/>
          <w:jc w:val="center"/>
          <w:ins w:id="65" w:author="Huawei R01" w:date="2020-03-02T14:48:00Z"/>
        </w:trPr>
        <w:tc>
          <w:tcPr>
            <w:tcW w:w="846" w:type="pct"/>
          </w:tcPr>
          <w:p w14:paraId="4C71E255" w14:textId="77777777" w:rsidR="00521F21" w:rsidRPr="00521F21" w:rsidRDefault="00521F21" w:rsidP="00AF3948">
            <w:pPr>
              <w:pStyle w:val="TAL"/>
              <w:rPr>
                <w:ins w:id="66" w:author="Huawei R01" w:date="2020-03-02T14:48:00Z"/>
                <w:b/>
                <w:lang w:bidi="ar-KW"/>
              </w:rPr>
            </w:pPr>
            <w:ins w:id="67" w:author="Huawei R01" w:date="2020-03-02T14:48:00Z">
              <w:r w:rsidRPr="00521F21">
                <w:rPr>
                  <w:b/>
                  <w:lang w:bidi="ar-KW"/>
                </w:rPr>
                <w:t xml:space="preserve">Step </w:t>
              </w:r>
              <w:r w:rsidRPr="00521F21">
                <w:rPr>
                  <w:rFonts w:hint="eastAsia"/>
                  <w:b/>
                  <w:lang w:eastAsia="zh-CN" w:bidi="ar-KW"/>
                </w:rPr>
                <w:t>2</w:t>
              </w:r>
              <w:r w:rsidRPr="00521F21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</w:tcPr>
          <w:p w14:paraId="4804B9C9" w14:textId="1774528E" w:rsidR="00521F21" w:rsidRPr="00521F21" w:rsidRDefault="00521F21" w:rsidP="00AF3948">
            <w:pPr>
              <w:pStyle w:val="TAL"/>
              <w:rPr>
                <w:ins w:id="68" w:author="Huawei R01" w:date="2020-03-02T14:48:00Z"/>
                <w:lang w:eastAsia="zh-CN"/>
              </w:rPr>
            </w:pPr>
            <w:ins w:id="69" w:author="Huawei R01" w:date="2020-03-02T14:48:00Z">
              <w:r w:rsidRPr="00521F21">
                <w:rPr>
                  <w:rFonts w:hint="eastAsia"/>
                  <w:lang w:eastAsia="zh-CN"/>
                </w:rPr>
                <w:t>The 3GPP management system rec</w:t>
              </w:r>
            </w:ins>
            <w:ins w:id="70" w:author="Huawei R01" w:date="2020-03-03T00:16:00Z">
              <w:r w:rsidR="00026A99">
                <w:rPr>
                  <w:lang w:eastAsia="zh-CN"/>
                </w:rPr>
                <w:t>e</w:t>
              </w:r>
            </w:ins>
            <w:ins w:id="71" w:author="Huawei R01" w:date="2020-03-02T14:48:00Z">
              <w:r w:rsidRPr="00521F21">
                <w:rPr>
                  <w:rFonts w:hint="eastAsia"/>
                  <w:lang w:eastAsia="zh-CN"/>
                </w:rPr>
                <w:t>ives management service request on beha</w:t>
              </w:r>
              <w:r w:rsidRPr="00521F21">
                <w:rPr>
                  <w:lang w:eastAsia="zh-CN"/>
                </w:rPr>
                <w:t>lf</w:t>
              </w:r>
              <w:r w:rsidRPr="00521F21">
                <w:rPr>
                  <w:rFonts w:hint="eastAsia"/>
                  <w:lang w:eastAsia="zh-CN"/>
                </w:rPr>
                <w:t xml:space="preserve"> of tenant</w:t>
              </w:r>
              <w:r w:rsidRPr="00521F21">
                <w:rPr>
                  <w:lang w:eastAsia="zh-CN"/>
                </w:rPr>
                <w:t>,</w:t>
              </w:r>
              <w:r w:rsidRPr="00521F21">
                <w:rPr>
                  <w:rFonts w:hint="eastAsia"/>
                  <w:lang w:eastAsia="zh-CN"/>
                </w:rPr>
                <w:t xml:space="preserve"> </w:t>
              </w:r>
              <w:r w:rsidRPr="00521F21">
                <w:rPr>
                  <w:lang w:eastAsia="zh-CN"/>
                </w:rPr>
                <w:t xml:space="preserve">requesting performance monitoring of a NSI that provides the tenant associated communication service. The 3GPP management system provides performance measurements of NSI accordingly. </w:t>
              </w:r>
            </w:ins>
          </w:p>
        </w:tc>
        <w:tc>
          <w:tcPr>
            <w:tcW w:w="705" w:type="pct"/>
          </w:tcPr>
          <w:p w14:paraId="785824DD" w14:textId="77777777" w:rsidR="00521F21" w:rsidRPr="00521F21" w:rsidRDefault="00521F21" w:rsidP="00AF3948">
            <w:pPr>
              <w:pStyle w:val="TAL"/>
              <w:rPr>
                <w:ins w:id="72" w:author="Huawei R01" w:date="2020-03-02T14:48:00Z"/>
              </w:rPr>
            </w:pPr>
          </w:p>
        </w:tc>
      </w:tr>
      <w:tr w:rsidR="00521F21" w:rsidRPr="00521F21" w14:paraId="26DD3D50" w14:textId="77777777" w:rsidTr="00AF3948">
        <w:trPr>
          <w:cantSplit/>
          <w:jc w:val="center"/>
          <w:ins w:id="73" w:author="Huawei R01" w:date="2020-03-02T14:48:00Z"/>
        </w:trPr>
        <w:tc>
          <w:tcPr>
            <w:tcW w:w="846" w:type="pct"/>
          </w:tcPr>
          <w:p w14:paraId="3F0E57E1" w14:textId="77777777" w:rsidR="00521F21" w:rsidRPr="00521F21" w:rsidRDefault="00521F21" w:rsidP="00AF3948">
            <w:pPr>
              <w:pStyle w:val="TAL"/>
              <w:rPr>
                <w:ins w:id="74" w:author="Huawei R01" w:date="2020-03-02T14:48:00Z"/>
                <w:b/>
                <w:lang w:bidi="ar-KW"/>
              </w:rPr>
            </w:pPr>
            <w:ins w:id="75" w:author="Huawei R01" w:date="2020-03-02T14:48:00Z">
              <w:r w:rsidRPr="00521F21">
                <w:rPr>
                  <w:b/>
                  <w:lang w:bidi="ar-KW"/>
                </w:rPr>
                <w:t xml:space="preserve">Ends when </w:t>
              </w:r>
            </w:ins>
          </w:p>
        </w:tc>
        <w:tc>
          <w:tcPr>
            <w:tcW w:w="3449" w:type="pct"/>
          </w:tcPr>
          <w:p w14:paraId="244E284F" w14:textId="77777777" w:rsidR="00521F21" w:rsidRPr="00521F21" w:rsidRDefault="00521F21" w:rsidP="00AF3948">
            <w:pPr>
              <w:pStyle w:val="TAL"/>
              <w:rPr>
                <w:ins w:id="76" w:author="Huawei R01" w:date="2020-03-02T14:48:00Z"/>
                <w:lang w:eastAsia="zh-CN"/>
              </w:rPr>
            </w:pPr>
            <w:ins w:id="77" w:author="Huawei R01" w:date="2020-03-02T14:48:00Z">
              <w:r w:rsidRPr="00521F21">
                <w:rPr>
                  <w:lang w:eastAsia="zh-CN"/>
                </w:rPr>
                <w:t>C</w:t>
              </w:r>
              <w:r w:rsidRPr="00521F21">
                <w:rPr>
                  <w:rFonts w:hint="eastAsia"/>
                  <w:lang w:eastAsia="zh-CN"/>
                </w:rPr>
                <w:t xml:space="preserve">ommunication service </w:t>
              </w:r>
              <w:r w:rsidRPr="00521F21">
                <w:rPr>
                  <w:lang w:eastAsia="zh-CN"/>
                </w:rPr>
                <w:t xml:space="preserve">associated </w:t>
              </w:r>
              <w:r w:rsidRPr="00521F21">
                <w:rPr>
                  <w:rFonts w:hint="eastAsia"/>
                  <w:lang w:eastAsia="zh-CN"/>
                </w:rPr>
                <w:t xml:space="preserve">performance </w:t>
              </w:r>
              <w:r w:rsidRPr="00521F21">
                <w:rPr>
                  <w:lang w:eastAsia="zh-CN"/>
                </w:rPr>
                <w:t>monitoring</w:t>
              </w:r>
              <w:r w:rsidRPr="00521F21">
                <w:rPr>
                  <w:rFonts w:hint="eastAsia"/>
                  <w:lang w:eastAsia="zh-CN"/>
                </w:rPr>
                <w:t xml:space="preserve"> </w:t>
              </w:r>
              <w:r w:rsidRPr="00521F21">
                <w:rPr>
                  <w:lang w:eastAsia="zh-CN"/>
                </w:rPr>
                <w:t>data are provided to the tenant.</w:t>
              </w:r>
            </w:ins>
          </w:p>
        </w:tc>
        <w:tc>
          <w:tcPr>
            <w:tcW w:w="705" w:type="pct"/>
          </w:tcPr>
          <w:p w14:paraId="656D22CF" w14:textId="77777777" w:rsidR="00521F21" w:rsidRPr="00521F21" w:rsidRDefault="00521F21" w:rsidP="00AF3948">
            <w:pPr>
              <w:pStyle w:val="TAL"/>
              <w:rPr>
                <w:ins w:id="78" w:author="Huawei R01" w:date="2020-03-02T14:48:00Z"/>
                <w:lang w:bidi="ar-KW"/>
              </w:rPr>
            </w:pPr>
          </w:p>
        </w:tc>
      </w:tr>
      <w:tr w:rsidR="00521F21" w:rsidRPr="00521F21" w14:paraId="6CF2D9F8" w14:textId="77777777" w:rsidTr="00AF3948">
        <w:trPr>
          <w:cantSplit/>
          <w:jc w:val="center"/>
          <w:ins w:id="79" w:author="Huawei R01" w:date="2020-03-02T14:48:00Z"/>
        </w:trPr>
        <w:tc>
          <w:tcPr>
            <w:tcW w:w="846" w:type="pct"/>
          </w:tcPr>
          <w:p w14:paraId="1085DEF0" w14:textId="77777777" w:rsidR="00521F21" w:rsidRPr="00521F21" w:rsidRDefault="00521F21" w:rsidP="00AF3948">
            <w:pPr>
              <w:pStyle w:val="TAL"/>
              <w:rPr>
                <w:ins w:id="80" w:author="Huawei R01" w:date="2020-03-02T14:48:00Z"/>
                <w:b/>
                <w:lang w:bidi="ar-KW"/>
              </w:rPr>
            </w:pPr>
            <w:ins w:id="81" w:author="Huawei R01" w:date="2020-03-02T14:48:00Z">
              <w:r w:rsidRPr="00521F21"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3449" w:type="pct"/>
          </w:tcPr>
          <w:p w14:paraId="7AC64B7D" w14:textId="77777777" w:rsidR="00521F21" w:rsidRPr="00521F21" w:rsidRDefault="00521F21" w:rsidP="00AF3948">
            <w:pPr>
              <w:pStyle w:val="TAL"/>
              <w:rPr>
                <w:ins w:id="82" w:author="Huawei R01" w:date="2020-03-02T14:48:00Z"/>
                <w:b/>
                <w:lang w:bidi="ar-KW"/>
              </w:rPr>
            </w:pPr>
            <w:ins w:id="83" w:author="Huawei R01" w:date="2020-03-02T14:48:00Z">
              <w:r w:rsidRPr="00521F21">
                <w:rPr>
                  <w:lang w:eastAsia="zh-CN"/>
                </w:rPr>
                <w:t>One of the steps identified above fails.</w:t>
              </w:r>
            </w:ins>
          </w:p>
        </w:tc>
        <w:tc>
          <w:tcPr>
            <w:tcW w:w="705" w:type="pct"/>
          </w:tcPr>
          <w:p w14:paraId="244B045B" w14:textId="77777777" w:rsidR="00521F21" w:rsidRPr="00521F21" w:rsidRDefault="00521F21" w:rsidP="00AF3948">
            <w:pPr>
              <w:pStyle w:val="TAL"/>
              <w:rPr>
                <w:ins w:id="84" w:author="Huawei R01" w:date="2020-03-02T14:48:00Z"/>
                <w:lang w:bidi="ar-KW"/>
              </w:rPr>
            </w:pPr>
          </w:p>
        </w:tc>
      </w:tr>
      <w:tr w:rsidR="00521F21" w:rsidRPr="00521F21" w14:paraId="05161590" w14:textId="77777777" w:rsidTr="00AF3948">
        <w:trPr>
          <w:cantSplit/>
          <w:jc w:val="center"/>
          <w:ins w:id="85" w:author="Huawei R01" w:date="2020-03-02T14:48:00Z"/>
        </w:trPr>
        <w:tc>
          <w:tcPr>
            <w:tcW w:w="846" w:type="pct"/>
          </w:tcPr>
          <w:p w14:paraId="3BA0E0CD" w14:textId="77777777" w:rsidR="00521F21" w:rsidRPr="00521F21" w:rsidRDefault="00521F21" w:rsidP="00AF3948">
            <w:pPr>
              <w:pStyle w:val="TAL"/>
              <w:rPr>
                <w:ins w:id="86" w:author="Huawei R01" w:date="2020-03-02T14:48:00Z"/>
                <w:b/>
                <w:lang w:bidi="ar-KW"/>
              </w:rPr>
            </w:pPr>
            <w:ins w:id="87" w:author="Huawei R01" w:date="2020-03-02T14:48:00Z">
              <w:r w:rsidRPr="00521F21"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3449" w:type="pct"/>
          </w:tcPr>
          <w:p w14:paraId="25DCECEB" w14:textId="77777777" w:rsidR="00521F21" w:rsidRPr="00521F21" w:rsidRDefault="00521F21" w:rsidP="00AF3948">
            <w:pPr>
              <w:pStyle w:val="TAL"/>
              <w:rPr>
                <w:ins w:id="88" w:author="Huawei R01" w:date="2020-03-02T14:48:00Z"/>
                <w:lang w:eastAsia="zh-CN"/>
              </w:rPr>
            </w:pPr>
            <w:ins w:id="89" w:author="Huawei R01" w:date="2020-03-02T14:48:00Z">
              <w:r w:rsidRPr="00521F21">
                <w:rPr>
                  <w:rFonts w:hint="eastAsia"/>
                  <w:lang w:eastAsia="zh-CN"/>
                </w:rPr>
                <w:t>Tenant obtain</w:t>
              </w:r>
              <w:r w:rsidRPr="00521F21">
                <w:rPr>
                  <w:lang w:eastAsia="zh-CN"/>
                </w:rPr>
                <w:t>s</w:t>
              </w:r>
              <w:r w:rsidRPr="00521F21">
                <w:rPr>
                  <w:rFonts w:hint="eastAsia"/>
                  <w:lang w:eastAsia="zh-CN"/>
                </w:rPr>
                <w:t xml:space="preserve"> performance </w:t>
              </w:r>
              <w:r w:rsidRPr="00521F21">
                <w:rPr>
                  <w:lang w:eastAsia="zh-CN"/>
                </w:rPr>
                <w:t>monitoring</w:t>
              </w:r>
              <w:r w:rsidRPr="00521F21">
                <w:rPr>
                  <w:rFonts w:hint="eastAsia"/>
                  <w:lang w:eastAsia="zh-CN"/>
                </w:rPr>
                <w:t xml:space="preserve"> </w:t>
              </w:r>
              <w:r w:rsidRPr="00521F21">
                <w:rPr>
                  <w:lang w:eastAsia="zh-CN"/>
                </w:rPr>
                <w:t>data associated with provided communication service</w:t>
              </w:r>
              <w:r w:rsidRPr="00521F21">
                <w:rPr>
                  <w:rFonts w:hint="eastAsia"/>
                  <w:lang w:eastAsia="zh-CN"/>
                </w:rPr>
                <w:t>.</w:t>
              </w:r>
            </w:ins>
          </w:p>
        </w:tc>
        <w:tc>
          <w:tcPr>
            <w:tcW w:w="705" w:type="pct"/>
          </w:tcPr>
          <w:p w14:paraId="2779C20C" w14:textId="77777777" w:rsidR="00521F21" w:rsidRPr="00521F21" w:rsidRDefault="00521F21" w:rsidP="00AF3948">
            <w:pPr>
              <w:pStyle w:val="TAL"/>
              <w:rPr>
                <w:ins w:id="90" w:author="Huawei R01" w:date="2020-03-02T14:48:00Z"/>
                <w:lang w:bidi="ar-KW"/>
              </w:rPr>
            </w:pPr>
          </w:p>
        </w:tc>
      </w:tr>
      <w:tr w:rsidR="00521F21" w:rsidRPr="00521F21" w14:paraId="6901A6EF" w14:textId="77777777" w:rsidTr="00AF3948">
        <w:trPr>
          <w:cantSplit/>
          <w:jc w:val="center"/>
          <w:ins w:id="91" w:author="Huawei R01" w:date="2020-03-02T14:48:00Z"/>
        </w:trPr>
        <w:tc>
          <w:tcPr>
            <w:tcW w:w="846" w:type="pct"/>
          </w:tcPr>
          <w:p w14:paraId="3B45E890" w14:textId="77777777" w:rsidR="00521F21" w:rsidRPr="00521F21" w:rsidRDefault="00521F21" w:rsidP="00AF3948">
            <w:pPr>
              <w:pStyle w:val="TAL"/>
              <w:rPr>
                <w:ins w:id="92" w:author="Huawei R01" w:date="2020-03-02T14:48:00Z"/>
                <w:b/>
                <w:lang w:bidi="ar-KW"/>
              </w:rPr>
            </w:pPr>
            <w:ins w:id="93" w:author="Huawei R01" w:date="2020-03-02T14:48:00Z">
              <w:r w:rsidRPr="00521F21">
                <w:rPr>
                  <w:b/>
                  <w:lang w:bidi="ar-KW"/>
                </w:rPr>
                <w:t xml:space="preserve">Traceability </w:t>
              </w:r>
            </w:ins>
          </w:p>
        </w:tc>
        <w:tc>
          <w:tcPr>
            <w:tcW w:w="3449" w:type="pct"/>
          </w:tcPr>
          <w:p w14:paraId="03F7BF72" w14:textId="77777777" w:rsidR="00521F21" w:rsidRPr="00521F21" w:rsidRDefault="00521F21" w:rsidP="00AF3948">
            <w:pPr>
              <w:pStyle w:val="TAL"/>
              <w:rPr>
                <w:ins w:id="94" w:author="Huawei R01" w:date="2020-03-02T14:48:00Z"/>
                <w:lang w:eastAsia="zh-CN"/>
              </w:rPr>
            </w:pPr>
            <w:ins w:id="95" w:author="Huawei R01" w:date="2020-03-02T14:48:00Z">
              <w:r w:rsidRPr="00521F21">
                <w:rPr>
                  <w:lang w:eastAsia="zh-CN"/>
                </w:rPr>
                <w:t>REQ-PRO_NSI-FUN-1, REQ-PRO_NSI</w:t>
              </w:r>
              <w:r w:rsidRPr="00521F21">
                <w:rPr>
                  <w:rFonts w:hint="eastAsia"/>
                  <w:lang w:eastAsia="zh-CN"/>
                </w:rPr>
                <w:t>-</w:t>
              </w:r>
              <w:r w:rsidRPr="00521F21">
                <w:rPr>
                  <w:lang w:eastAsia="zh-CN"/>
                </w:rPr>
                <w:t>FUN-7, REQ-PRO_NSSI</w:t>
              </w:r>
              <w:r w:rsidRPr="00521F21">
                <w:rPr>
                  <w:rFonts w:hint="eastAsia"/>
                  <w:lang w:eastAsia="zh-CN"/>
                </w:rPr>
                <w:t>-</w:t>
              </w:r>
              <w:r w:rsidRPr="00521F21">
                <w:rPr>
                  <w:lang w:eastAsia="zh-CN"/>
                </w:rPr>
                <w:t>FUN-1, REQ-PRO_NSSI</w:t>
              </w:r>
              <w:r w:rsidRPr="00521F21">
                <w:rPr>
                  <w:rFonts w:hint="eastAsia"/>
                  <w:lang w:eastAsia="zh-CN"/>
                </w:rPr>
                <w:t>-</w:t>
              </w:r>
              <w:r w:rsidRPr="00521F21">
                <w:rPr>
                  <w:lang w:eastAsia="zh-CN"/>
                </w:rPr>
                <w:t>FUN-15</w:t>
              </w:r>
            </w:ins>
          </w:p>
        </w:tc>
        <w:tc>
          <w:tcPr>
            <w:tcW w:w="705" w:type="pct"/>
          </w:tcPr>
          <w:p w14:paraId="527837CD" w14:textId="77777777" w:rsidR="00521F21" w:rsidRPr="00521F21" w:rsidRDefault="00521F21" w:rsidP="00AF3948">
            <w:pPr>
              <w:pStyle w:val="TAL"/>
              <w:rPr>
                <w:ins w:id="96" w:author="Huawei R01" w:date="2020-03-02T14:48:00Z"/>
                <w:lang w:bidi="ar-KW"/>
              </w:rPr>
            </w:pPr>
          </w:p>
        </w:tc>
      </w:tr>
    </w:tbl>
    <w:p w14:paraId="7FFAF527" w14:textId="4F6F8E9B" w:rsidR="005A5128" w:rsidRPr="00521F21" w:rsidRDefault="005A5128" w:rsidP="00521F21">
      <w:pPr>
        <w:pStyle w:val="3"/>
        <w:rPr>
          <w:color w:val="000000"/>
        </w:rPr>
      </w:pPr>
    </w:p>
    <w:p w14:paraId="599BE25C" w14:textId="77777777" w:rsidR="005A5128" w:rsidRPr="00357FE2" w:rsidRDefault="005A5128" w:rsidP="00532B90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14:paraId="70B176BD" w14:textId="77777777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ADA3860" w14:textId="77777777" w:rsidR="00532B90" w:rsidRDefault="00532B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14:paraId="632535E1" w14:textId="77777777" w:rsidR="00532B90" w:rsidRDefault="00532B90">
      <w:pPr>
        <w:rPr>
          <w:noProof/>
        </w:rPr>
      </w:pPr>
    </w:p>
    <w:sectPr w:rsidR="00532B9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77BFD" w14:textId="77777777" w:rsidR="00D909AE" w:rsidRDefault="00D909AE">
      <w:r>
        <w:separator/>
      </w:r>
    </w:p>
  </w:endnote>
  <w:endnote w:type="continuationSeparator" w:id="0">
    <w:p w14:paraId="7B47F60A" w14:textId="77777777" w:rsidR="00D909AE" w:rsidRDefault="00D9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859F5" w14:textId="77777777" w:rsidR="00D909AE" w:rsidRDefault="00D909AE">
      <w:r>
        <w:separator/>
      </w:r>
    </w:p>
  </w:footnote>
  <w:footnote w:type="continuationSeparator" w:id="0">
    <w:p w14:paraId="580307F0" w14:textId="77777777" w:rsidR="00D909AE" w:rsidRDefault="00D9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86315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872B6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1DF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FDBD7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6A99"/>
    <w:rsid w:val="00035A28"/>
    <w:rsid w:val="000A6394"/>
    <w:rsid w:val="000B7FED"/>
    <w:rsid w:val="000C038A"/>
    <w:rsid w:val="000C6598"/>
    <w:rsid w:val="00125530"/>
    <w:rsid w:val="00140E55"/>
    <w:rsid w:val="00145D43"/>
    <w:rsid w:val="0017709C"/>
    <w:rsid w:val="00192C46"/>
    <w:rsid w:val="001A08B3"/>
    <w:rsid w:val="001A7B60"/>
    <w:rsid w:val="001B52F0"/>
    <w:rsid w:val="001B7A65"/>
    <w:rsid w:val="001D16CF"/>
    <w:rsid w:val="001D7707"/>
    <w:rsid w:val="001E2A3D"/>
    <w:rsid w:val="001E41F3"/>
    <w:rsid w:val="001E6AD5"/>
    <w:rsid w:val="00210A43"/>
    <w:rsid w:val="0021186B"/>
    <w:rsid w:val="00232D46"/>
    <w:rsid w:val="00252A6B"/>
    <w:rsid w:val="0026004D"/>
    <w:rsid w:val="002640DD"/>
    <w:rsid w:val="00275D12"/>
    <w:rsid w:val="00284FEB"/>
    <w:rsid w:val="002860C4"/>
    <w:rsid w:val="002A3D27"/>
    <w:rsid w:val="002B5741"/>
    <w:rsid w:val="002B68B3"/>
    <w:rsid w:val="002F6225"/>
    <w:rsid w:val="00305409"/>
    <w:rsid w:val="0033448D"/>
    <w:rsid w:val="00336522"/>
    <w:rsid w:val="00342EB1"/>
    <w:rsid w:val="00357FE2"/>
    <w:rsid w:val="003609EF"/>
    <w:rsid w:val="0036231A"/>
    <w:rsid w:val="00374DD4"/>
    <w:rsid w:val="00395507"/>
    <w:rsid w:val="003B57A8"/>
    <w:rsid w:val="003D0D0C"/>
    <w:rsid w:val="003D786C"/>
    <w:rsid w:val="003E1A36"/>
    <w:rsid w:val="00410371"/>
    <w:rsid w:val="004242F1"/>
    <w:rsid w:val="00443859"/>
    <w:rsid w:val="00451D32"/>
    <w:rsid w:val="00471544"/>
    <w:rsid w:val="004A4D29"/>
    <w:rsid w:val="004B75B7"/>
    <w:rsid w:val="0050291F"/>
    <w:rsid w:val="00507F36"/>
    <w:rsid w:val="00510EA0"/>
    <w:rsid w:val="0051580D"/>
    <w:rsid w:val="00521F21"/>
    <w:rsid w:val="00525D57"/>
    <w:rsid w:val="00532B90"/>
    <w:rsid w:val="00542741"/>
    <w:rsid w:val="00547111"/>
    <w:rsid w:val="0056590F"/>
    <w:rsid w:val="00573977"/>
    <w:rsid w:val="00587891"/>
    <w:rsid w:val="00592D74"/>
    <w:rsid w:val="005A5128"/>
    <w:rsid w:val="005D241D"/>
    <w:rsid w:val="005E2C44"/>
    <w:rsid w:val="005F2FC3"/>
    <w:rsid w:val="005F5C72"/>
    <w:rsid w:val="00621188"/>
    <w:rsid w:val="006257ED"/>
    <w:rsid w:val="006321D5"/>
    <w:rsid w:val="00695808"/>
    <w:rsid w:val="006B46FB"/>
    <w:rsid w:val="006C0ACC"/>
    <w:rsid w:val="006E21FB"/>
    <w:rsid w:val="006F6142"/>
    <w:rsid w:val="00700D53"/>
    <w:rsid w:val="00767244"/>
    <w:rsid w:val="00792342"/>
    <w:rsid w:val="007977A8"/>
    <w:rsid w:val="007B512A"/>
    <w:rsid w:val="007C2097"/>
    <w:rsid w:val="007D06FB"/>
    <w:rsid w:val="007D4F9A"/>
    <w:rsid w:val="007D6A07"/>
    <w:rsid w:val="007F7259"/>
    <w:rsid w:val="008040A8"/>
    <w:rsid w:val="00813663"/>
    <w:rsid w:val="008279FA"/>
    <w:rsid w:val="008626E7"/>
    <w:rsid w:val="00870EE7"/>
    <w:rsid w:val="008863B9"/>
    <w:rsid w:val="008A45A6"/>
    <w:rsid w:val="008D357D"/>
    <w:rsid w:val="008D7C46"/>
    <w:rsid w:val="008F686C"/>
    <w:rsid w:val="009148DE"/>
    <w:rsid w:val="009234E3"/>
    <w:rsid w:val="00941E30"/>
    <w:rsid w:val="00956231"/>
    <w:rsid w:val="009777D9"/>
    <w:rsid w:val="00991B88"/>
    <w:rsid w:val="009A5753"/>
    <w:rsid w:val="009A579D"/>
    <w:rsid w:val="009B03CE"/>
    <w:rsid w:val="009E3297"/>
    <w:rsid w:val="009F734F"/>
    <w:rsid w:val="00A246B6"/>
    <w:rsid w:val="00A26707"/>
    <w:rsid w:val="00A47E70"/>
    <w:rsid w:val="00A50CF0"/>
    <w:rsid w:val="00A57F37"/>
    <w:rsid w:val="00A7671C"/>
    <w:rsid w:val="00A809E2"/>
    <w:rsid w:val="00AA1223"/>
    <w:rsid w:val="00AA2CBC"/>
    <w:rsid w:val="00AB04BD"/>
    <w:rsid w:val="00AB197F"/>
    <w:rsid w:val="00AC15F8"/>
    <w:rsid w:val="00AC5820"/>
    <w:rsid w:val="00AD1025"/>
    <w:rsid w:val="00AD1CD8"/>
    <w:rsid w:val="00AD535E"/>
    <w:rsid w:val="00B258BB"/>
    <w:rsid w:val="00B51189"/>
    <w:rsid w:val="00B5254E"/>
    <w:rsid w:val="00B5644C"/>
    <w:rsid w:val="00B62AC8"/>
    <w:rsid w:val="00B67B97"/>
    <w:rsid w:val="00B84E61"/>
    <w:rsid w:val="00B962B0"/>
    <w:rsid w:val="00B968C8"/>
    <w:rsid w:val="00BA3EC5"/>
    <w:rsid w:val="00BA4EB8"/>
    <w:rsid w:val="00BA51D9"/>
    <w:rsid w:val="00BB5DFC"/>
    <w:rsid w:val="00BD279D"/>
    <w:rsid w:val="00BD6BB8"/>
    <w:rsid w:val="00C1777B"/>
    <w:rsid w:val="00C43947"/>
    <w:rsid w:val="00C66BA2"/>
    <w:rsid w:val="00C95985"/>
    <w:rsid w:val="00CC0386"/>
    <w:rsid w:val="00CC5026"/>
    <w:rsid w:val="00CC68D0"/>
    <w:rsid w:val="00CD70D6"/>
    <w:rsid w:val="00CF2F40"/>
    <w:rsid w:val="00D03F9A"/>
    <w:rsid w:val="00D06D51"/>
    <w:rsid w:val="00D24991"/>
    <w:rsid w:val="00D311A7"/>
    <w:rsid w:val="00D50255"/>
    <w:rsid w:val="00D54B5F"/>
    <w:rsid w:val="00D66520"/>
    <w:rsid w:val="00D909AE"/>
    <w:rsid w:val="00DD0D3E"/>
    <w:rsid w:val="00DE34CF"/>
    <w:rsid w:val="00E13F3D"/>
    <w:rsid w:val="00E34898"/>
    <w:rsid w:val="00E46D8D"/>
    <w:rsid w:val="00EB09B7"/>
    <w:rsid w:val="00EC0AED"/>
    <w:rsid w:val="00ED21E1"/>
    <w:rsid w:val="00EE7D7C"/>
    <w:rsid w:val="00EF7C48"/>
    <w:rsid w:val="00F25D98"/>
    <w:rsid w:val="00F300FB"/>
    <w:rsid w:val="00F473DD"/>
    <w:rsid w:val="00F92F62"/>
    <w:rsid w:val="00FB6386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1FFD32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32B9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210A43"/>
    <w:rPr>
      <w:rFonts w:ascii="Times New Roman" w:hAnsi="Times New Roman"/>
      <w:lang w:val="en-GB" w:eastAsia="en-US"/>
    </w:rPr>
  </w:style>
  <w:style w:type="character" w:customStyle="1" w:styleId="EXCar">
    <w:name w:val="EX Car"/>
    <w:locked/>
    <w:rsid w:val="00813663"/>
    <w:rPr>
      <w:lang w:eastAsia="en-US"/>
    </w:rPr>
  </w:style>
  <w:style w:type="character" w:customStyle="1" w:styleId="TALChar">
    <w:name w:val="TAL Char"/>
    <w:link w:val="TAL"/>
    <w:rsid w:val="005A512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5A5128"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rsid w:val="005A5128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5A5128"/>
    <w:rPr>
      <w:rFonts w:ascii="Arial" w:hAnsi="Arial"/>
      <w:b/>
      <w:lang w:val="en-GB" w:eastAsia="en-US"/>
    </w:rPr>
  </w:style>
  <w:style w:type="paragraph" w:customStyle="1" w:styleId="FL">
    <w:name w:val="FL"/>
    <w:basedOn w:val="a"/>
    <w:rsid w:val="005A512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styleId="af1">
    <w:name w:val="Normal (Web)"/>
    <w:basedOn w:val="a"/>
    <w:uiPriority w:val="99"/>
    <w:semiHidden/>
    <w:unhideWhenUsed/>
    <w:rsid w:val="005A512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9C47-9DDB-412E-9A3D-927B9DAB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3</cp:revision>
  <cp:lastPrinted>1899-12-31T23:00:00Z</cp:lastPrinted>
  <dcterms:created xsi:type="dcterms:W3CDTF">2020-03-03T07:36:00Z</dcterms:created>
  <dcterms:modified xsi:type="dcterms:W3CDTF">2020-03-03T07:36:00Z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(3)UzUtN6cXKGLiuj7TDPztnZmaHk7OSeeGmTXTW7I+9QJcNMHqjOzeYKoRvOQLYm9/PkZKkvr4
gEHtEoohC63zsJNZQAvlOW3aibgDGSvP2ZjM6syoAcHG61VB288cjwuAVb3105EO462+9uAn
msyw7v+qX2Ia2DSyqePIutmu0YX1NNGz20EzLAiBoAVBv9dUhdKONS1hn/eY4oWW+FjRQKPj
OXmgo8iSJF0YQvnae6</vt:lpwstr>
  </property>
  <property fmtid="{D5CDD505-2E9C-101B-9397-08002B2CF9AE}" pid="22" name="_2015_ms_pID_7253431">
    <vt:lpwstr>QVjlsyOpKbCBPd3BmiCyYPYmhOU6ffOwVqHwPlkLOCUZDmth3febqp
ho82+kbPE1+DsLu4Y99iOXAzq9Xh0SqQGh2C+cAVEGGjNwXvnLhmPObstuBd8wiKRGzdmMnV
svgyQrdXKK5FdfvAUjjTyQjCCWVRn1H0jCKpxTc89UIHfObP7RS9ttZ33srsuJ4yKIJIHvZL
wVO2djE/xLvVwfxg2N/24+n5n1joyRnZZeIP</vt:lpwstr>
  </property>
  <property fmtid="{D5CDD505-2E9C-101B-9397-08002B2CF9AE}" pid="23" name="_2015_ms_pID_7253432">
    <vt:lpwstr>gQ==</vt:lpwstr>
  </property>
</Properties>
</file>