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3D1E4" w14:textId="4AD86527" w:rsidR="00DD0D3E" w:rsidRDefault="00DD0D3E" w:rsidP="00C671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</w:t>
      </w:r>
      <w:r w:rsidR="00C1777B">
        <w:rPr>
          <w:b/>
          <w:i/>
          <w:noProof/>
          <w:sz w:val="28"/>
        </w:rPr>
        <w:t>311</w:t>
      </w:r>
      <w:r w:rsidR="006321D5">
        <w:rPr>
          <w:b/>
          <w:i/>
          <w:noProof/>
          <w:sz w:val="28"/>
        </w:rPr>
        <w:t>rev</w:t>
      </w:r>
      <w:r w:rsidR="008D7C46">
        <w:rPr>
          <w:b/>
          <w:i/>
          <w:noProof/>
          <w:sz w:val="28"/>
        </w:rPr>
        <w:t>2</w:t>
      </w:r>
    </w:p>
    <w:p w14:paraId="1C57EA1A" w14:textId="77777777" w:rsidR="00DD0D3E" w:rsidRDefault="00DD0D3E" w:rsidP="00DD0D3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3E98503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1F966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CEBA43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0A09E7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EF5528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0828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3DB3B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46C4D7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E516F6" w14:textId="02046FB3" w:rsidR="001E41F3" w:rsidRPr="00410371" w:rsidRDefault="00210A43" w:rsidP="00342EB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B5254E">
              <w:rPr>
                <w:b/>
                <w:noProof/>
                <w:sz w:val="28"/>
              </w:rPr>
              <w:t>5</w:t>
            </w:r>
            <w:r w:rsidR="00813663">
              <w:rPr>
                <w:b/>
                <w:noProof/>
                <w:sz w:val="28"/>
              </w:rPr>
              <w:t>3</w:t>
            </w:r>
            <w:r w:rsidR="00342EB1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44AECCC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0F3FB31" w14:textId="5F608294" w:rsidR="001E41F3" w:rsidRPr="00410371" w:rsidRDefault="00B84E6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0018</w:t>
            </w:r>
          </w:p>
        </w:tc>
        <w:tc>
          <w:tcPr>
            <w:tcW w:w="709" w:type="dxa"/>
          </w:tcPr>
          <w:p w14:paraId="2AF8400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0BDDD83" w14:textId="19B282C3" w:rsidR="001E41F3" w:rsidRPr="00410371" w:rsidRDefault="00232D4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EE79EB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6C032BF" w14:textId="4B542138" w:rsidR="001E41F3" w:rsidRPr="00410371" w:rsidRDefault="00ED21E1" w:rsidP="00B84E61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</w:t>
            </w:r>
            <w:r w:rsidR="00B84E61">
              <w:rPr>
                <w:b/>
                <w:noProof/>
                <w:sz w:val="28"/>
              </w:rPr>
              <w:t>1</w:t>
            </w:r>
            <w:r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667B9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803FB5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254CE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DB171D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CDB54E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0C1BA8" w14:textId="77777777" w:rsidTr="00547111">
        <w:tc>
          <w:tcPr>
            <w:tcW w:w="9641" w:type="dxa"/>
            <w:gridSpan w:val="9"/>
          </w:tcPr>
          <w:p w14:paraId="2B690C5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38DEE0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6C410C8" w14:textId="77777777" w:rsidTr="00A7671C">
        <w:tc>
          <w:tcPr>
            <w:tcW w:w="2835" w:type="dxa"/>
          </w:tcPr>
          <w:p w14:paraId="76F0341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80C2CA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18E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27D7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90979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A13798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82B1B4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8C2FCD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B6B846C" w14:textId="77777777"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AC4918F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3C76A4D" w14:textId="77777777" w:rsidTr="00547111">
        <w:tc>
          <w:tcPr>
            <w:tcW w:w="9640" w:type="dxa"/>
            <w:gridSpan w:val="11"/>
          </w:tcPr>
          <w:p w14:paraId="121111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C697B9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45D24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9FEFFE" w14:textId="77777777" w:rsidR="001E41F3" w:rsidRDefault="003B57A8">
            <w:pPr>
              <w:pStyle w:val="CRCoverPage"/>
              <w:spacing w:after="0"/>
              <w:ind w:left="100"/>
              <w:rPr>
                <w:noProof/>
              </w:rPr>
            </w:pPr>
            <w:r w:rsidRPr="003B57A8">
              <w:t>Add tenant concept associated to CSI consumer</w:t>
            </w:r>
          </w:p>
        </w:tc>
      </w:tr>
      <w:tr w:rsidR="001E41F3" w14:paraId="59F43F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B773B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E00A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183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A4791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9BEA89" w14:textId="77777777"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88E266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8B934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29EFE4A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333890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63851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4F4EC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DA2F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1C04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CDD80AB" w14:textId="2000B466" w:rsidR="001E41F3" w:rsidRDefault="00BA4EB8">
            <w:pPr>
              <w:pStyle w:val="CRCoverPage"/>
              <w:spacing w:after="0"/>
              <w:ind w:left="100"/>
              <w:rPr>
                <w:noProof/>
              </w:rPr>
            </w:pPr>
            <w:r w:rsidRPr="00113F91">
              <w:rPr>
                <w:rFonts w:cs="Arial"/>
                <w:sz w:val="18"/>
                <w:szCs w:val="18"/>
                <w:lang w:val="en-US"/>
              </w:rPr>
              <w:t>MEMTANE</w:t>
            </w:r>
          </w:p>
        </w:tc>
        <w:tc>
          <w:tcPr>
            <w:tcW w:w="567" w:type="dxa"/>
            <w:tcBorders>
              <w:left w:val="nil"/>
            </w:tcBorders>
          </w:tcPr>
          <w:p w14:paraId="589E0EA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A4806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DF76B7" w14:textId="53737170" w:rsidR="001E41F3" w:rsidRDefault="00B5644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2020-02-14</w:t>
            </w:r>
          </w:p>
        </w:tc>
      </w:tr>
      <w:tr w:rsidR="001E41F3" w14:paraId="005F1B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53DC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B41FF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DEBBE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806A7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2505F2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5686C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B9BEC4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7C41D64" w14:textId="77777777"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A82C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C65D76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FC3A54" w14:textId="77777777"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14:paraId="379BC2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7D47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11D7CDF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34C5B5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358FAD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FA92908" w14:textId="77777777" w:rsidTr="00547111">
        <w:tc>
          <w:tcPr>
            <w:tcW w:w="1843" w:type="dxa"/>
          </w:tcPr>
          <w:p w14:paraId="6D8566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1B1DE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14:paraId="2C4E0C5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97C636" w14:textId="77777777"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9BE932" w14:textId="484A5B1C" w:rsidR="00B51189" w:rsidRPr="0050291F" w:rsidRDefault="00B51189" w:rsidP="005D24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contribution is </w:t>
            </w:r>
            <w:r w:rsidR="003B57A8">
              <w:rPr>
                <w:noProof/>
                <w:lang w:eastAsia="zh-CN"/>
              </w:rPr>
              <w:t>add some concept description.</w:t>
            </w:r>
          </w:p>
        </w:tc>
      </w:tr>
      <w:tr w:rsidR="00B51189" w14:paraId="594B2E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D2686" w14:textId="77777777" w:rsidR="00B51189" w:rsidRDefault="00B51189" w:rsidP="00B5118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FBBB3F" w14:textId="77777777" w:rsidR="00B51189" w:rsidRDefault="00B51189" w:rsidP="00B5118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51189" w14:paraId="2E3933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37BA29" w14:textId="77777777" w:rsidR="00B51189" w:rsidRDefault="00B51189" w:rsidP="00B5118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ED7EC0" w14:textId="77777777" w:rsidR="00B51189" w:rsidRDefault="003B57A8" w:rsidP="00EC0A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Major concepts are given by this contribution as following:</w:t>
            </w:r>
          </w:p>
          <w:p w14:paraId="2A246D02" w14:textId="05F11C73" w:rsidR="003B57A8" w:rsidDel="00521F21" w:rsidRDefault="003B57A8" w:rsidP="00EC0AED">
            <w:pPr>
              <w:pStyle w:val="CRCoverPage"/>
              <w:spacing w:after="0"/>
              <w:ind w:left="100"/>
              <w:rPr>
                <w:del w:id="2" w:author="Huawei R01" w:date="2020-03-02T14:46:00Z"/>
                <w:noProof/>
                <w:lang w:eastAsia="zh-CN"/>
              </w:rPr>
            </w:pPr>
            <w:del w:id="3" w:author="Huawei R01" w:date="2020-03-02T14:46:00Z">
              <w:r w:rsidDel="00521F21">
                <w:rPr>
                  <w:noProof/>
                  <w:lang w:eastAsia="zh-CN"/>
                </w:rPr>
                <w:delText>Tenant is associated to enterprise consumer (a group of users) for a communication service. The tenant is considered as enhancement for 2B service in context of network slice management and orchestration.</w:delText>
              </w:r>
            </w:del>
          </w:p>
          <w:p w14:paraId="5276B6B9" w14:textId="77777777" w:rsidR="003B57A8" w:rsidRDefault="003B57A8" w:rsidP="003B57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Tenant as a type of CSI consumers will consume management capabilities to a communication service.</w:t>
            </w:r>
          </w:p>
          <w:p w14:paraId="526AE32A" w14:textId="6999B1E4" w:rsidR="005D241D" w:rsidRDefault="005D241D" w:rsidP="003B57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 use case is givein in this document.</w:t>
            </w:r>
          </w:p>
          <w:p w14:paraId="2F4CBE9C" w14:textId="77777777" w:rsidR="003B57A8" w:rsidRDefault="003B57A8" w:rsidP="003B57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And, other concepts for clarifications.</w:t>
            </w:r>
          </w:p>
        </w:tc>
      </w:tr>
      <w:tr w:rsidR="001E41F3" w14:paraId="1064F34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7E49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ED6C5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F2AA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D5FB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11EE60" w14:textId="77777777" w:rsidR="001E41F3" w:rsidRDefault="003B57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role of tenant and some concept are not clear in TS 28.530.</w:t>
            </w:r>
          </w:p>
        </w:tc>
      </w:tr>
      <w:tr w:rsidR="001E41F3" w14:paraId="79943ADE" w14:textId="77777777" w:rsidTr="00547111">
        <w:tc>
          <w:tcPr>
            <w:tcW w:w="2694" w:type="dxa"/>
            <w:gridSpan w:val="2"/>
          </w:tcPr>
          <w:p w14:paraId="1D82B6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A9B79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E67A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A34C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BB0CCB" w14:textId="78D5627A" w:rsidR="001E41F3" w:rsidRDefault="00AA1223" w:rsidP="005D24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del w:id="4" w:author="Huawei R01" w:date="2020-03-02T14:46:00Z">
              <w:r w:rsidDel="00521F21">
                <w:rPr>
                  <w:noProof/>
                  <w:lang w:eastAsia="zh-CN"/>
                </w:rPr>
                <w:delText>4.1.</w:delText>
              </w:r>
              <w:r w:rsidR="005D241D" w:rsidDel="00521F21">
                <w:rPr>
                  <w:noProof/>
                  <w:lang w:eastAsia="zh-CN"/>
                </w:rPr>
                <w:delText xml:space="preserve">2, 4.1.9, 4.8, 5.2, </w:delText>
              </w:r>
            </w:del>
            <w:r w:rsidR="005D241D">
              <w:rPr>
                <w:noProof/>
                <w:lang w:eastAsia="zh-CN"/>
              </w:rPr>
              <w:t>5.4.x(new)</w:t>
            </w:r>
          </w:p>
        </w:tc>
      </w:tr>
      <w:tr w:rsidR="001E41F3" w14:paraId="1B7AB36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096B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783A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3E51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414D8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94A4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B466A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6D2159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493194B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F389A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C8792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DBCFA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BA7D15" w14:textId="77777777"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85D5DA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DFA7E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665750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98E8B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25BB8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982992" w14:textId="77777777"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C7FA5B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05825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8BA107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4692E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77DDB0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49010C" w14:textId="77777777"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5BA113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33150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7473EB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6B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D7C2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050ABB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3E251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227E3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72B6090C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7897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4C207E8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8D8EA2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61349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9EB029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49C1BD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3E58F28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B1A8E7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14:paraId="0CED17C3" w14:textId="77777777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2A988AD" w14:textId="77777777" w:rsidR="00532B90" w:rsidRDefault="00532B90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14:paraId="52E3DE76" w14:textId="77777777" w:rsidR="00532B90" w:rsidRDefault="00532B90" w:rsidP="00532B90">
      <w:pPr>
        <w:rPr>
          <w:color w:val="000000"/>
        </w:rPr>
      </w:pPr>
    </w:p>
    <w:p w14:paraId="32CA3006" w14:textId="77777777" w:rsidR="00521F21" w:rsidRPr="000F120E" w:rsidRDefault="00521F21" w:rsidP="00521F21">
      <w:pPr>
        <w:pStyle w:val="3"/>
        <w:rPr>
          <w:ins w:id="5" w:author="Huawei R01" w:date="2020-03-02T14:48:00Z"/>
          <w:lang w:eastAsia="zh-CN"/>
        </w:rPr>
      </w:pPr>
      <w:ins w:id="6" w:author="Huawei R01" w:date="2020-03-02T14:48:00Z">
        <w:r w:rsidRPr="00E44335">
          <w:rPr>
            <w:lang w:eastAsia="zh-CN"/>
          </w:rPr>
          <w:t>.</w:t>
        </w:r>
        <w:r>
          <w:rPr>
            <w:lang w:eastAsia="zh-CN"/>
          </w:rPr>
          <w:t>5.</w:t>
        </w:r>
        <w:r w:rsidRPr="00E44335">
          <w:rPr>
            <w:lang w:eastAsia="zh-CN"/>
          </w:rPr>
          <w:t>4.</w:t>
        </w:r>
        <w:r>
          <w:rPr>
            <w:rFonts w:eastAsia="宋体"/>
            <w:lang w:eastAsia="zh-CN"/>
          </w:rPr>
          <w:t>x</w:t>
        </w:r>
        <w:r w:rsidRPr="00E44335">
          <w:rPr>
            <w:rFonts w:hint="eastAsia"/>
            <w:lang w:eastAsia="zh-CN"/>
          </w:rPr>
          <w:tab/>
        </w:r>
        <w:r>
          <w:rPr>
            <w:lang w:eastAsia="zh-CN"/>
          </w:rPr>
          <w:t>Management capabilities provided to tenant as a consumer of a communication service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31"/>
        <w:gridCol w:w="6649"/>
        <w:gridCol w:w="1359"/>
      </w:tblGrid>
      <w:tr w:rsidR="00521F21" w:rsidRPr="00521F21" w14:paraId="17765E52" w14:textId="77777777" w:rsidTr="00AF3948">
        <w:trPr>
          <w:cantSplit/>
          <w:tblHeader/>
          <w:jc w:val="center"/>
          <w:ins w:id="7" w:author="Huawei R01" w:date="2020-03-02T14:48:00Z"/>
        </w:trPr>
        <w:tc>
          <w:tcPr>
            <w:tcW w:w="846" w:type="pct"/>
            <w:shd w:val="clear" w:color="auto" w:fill="D9D9D9"/>
            <w:vAlign w:val="center"/>
          </w:tcPr>
          <w:p w14:paraId="11A133EB" w14:textId="77777777" w:rsidR="00521F21" w:rsidRPr="00521F21" w:rsidRDefault="00521F21" w:rsidP="00AF3948">
            <w:pPr>
              <w:pStyle w:val="TAH"/>
              <w:rPr>
                <w:ins w:id="8" w:author="Huawei R01" w:date="2020-03-02T14:48:00Z"/>
                <w:lang w:bidi="ar-KW"/>
              </w:rPr>
            </w:pPr>
            <w:ins w:id="9" w:author="Huawei R01" w:date="2020-03-02T14:48:00Z">
              <w:r w:rsidRPr="00521F21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shd w:val="clear" w:color="auto" w:fill="D9D9D9"/>
            <w:vAlign w:val="center"/>
          </w:tcPr>
          <w:p w14:paraId="70517AC3" w14:textId="77777777" w:rsidR="00521F21" w:rsidRPr="00521F21" w:rsidRDefault="00521F21" w:rsidP="00AF3948">
            <w:pPr>
              <w:pStyle w:val="TAH"/>
              <w:rPr>
                <w:ins w:id="10" w:author="Huawei R01" w:date="2020-03-02T14:48:00Z"/>
                <w:lang w:bidi="ar-KW"/>
              </w:rPr>
            </w:pPr>
            <w:ins w:id="11" w:author="Huawei R01" w:date="2020-03-02T14:48:00Z">
              <w:r w:rsidRPr="00521F21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shd w:val="clear" w:color="auto" w:fill="D9D9D9"/>
            <w:vAlign w:val="center"/>
          </w:tcPr>
          <w:p w14:paraId="00DF741E" w14:textId="77777777" w:rsidR="00521F21" w:rsidRPr="00521F21" w:rsidRDefault="00521F21" w:rsidP="00AF3948">
            <w:pPr>
              <w:pStyle w:val="TAH"/>
              <w:rPr>
                <w:ins w:id="12" w:author="Huawei R01" w:date="2020-03-02T14:48:00Z"/>
                <w:lang w:bidi="ar-KW"/>
              </w:rPr>
            </w:pPr>
            <w:ins w:id="13" w:author="Huawei R01" w:date="2020-03-02T14:48:00Z">
              <w:r w:rsidRPr="00521F21">
                <w:rPr>
                  <w:lang w:bidi="ar-KW"/>
                </w:rPr>
                <w:t>&lt;&lt;Uses&gt;&gt;</w:t>
              </w:r>
              <w:r w:rsidRPr="00521F21">
                <w:rPr>
                  <w:lang w:bidi="ar-KW"/>
                </w:rPr>
                <w:br/>
                <w:t>Related use</w:t>
              </w:r>
            </w:ins>
          </w:p>
        </w:tc>
      </w:tr>
      <w:tr w:rsidR="00521F21" w:rsidRPr="00521F21" w14:paraId="3E831E67" w14:textId="77777777" w:rsidTr="00AF3948">
        <w:trPr>
          <w:cantSplit/>
          <w:jc w:val="center"/>
          <w:ins w:id="14" w:author="Huawei R01" w:date="2020-03-02T14:48:00Z"/>
        </w:trPr>
        <w:tc>
          <w:tcPr>
            <w:tcW w:w="846" w:type="pct"/>
          </w:tcPr>
          <w:p w14:paraId="330D24D7" w14:textId="77777777" w:rsidR="00521F21" w:rsidRPr="00521F21" w:rsidRDefault="00521F21" w:rsidP="00AF3948">
            <w:pPr>
              <w:pStyle w:val="TAL"/>
              <w:rPr>
                <w:ins w:id="15" w:author="Huawei R01" w:date="2020-03-02T14:48:00Z"/>
                <w:b/>
                <w:lang w:bidi="ar-KW"/>
              </w:rPr>
            </w:pPr>
            <w:ins w:id="16" w:author="Huawei R01" w:date="2020-03-02T14:48:00Z">
              <w:r w:rsidRPr="00521F21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</w:tcPr>
          <w:p w14:paraId="1A4B222A" w14:textId="77777777" w:rsidR="00521F21" w:rsidRPr="00521F21" w:rsidRDefault="00521F21" w:rsidP="00AF3948">
            <w:pPr>
              <w:pStyle w:val="TAL"/>
              <w:rPr>
                <w:ins w:id="17" w:author="Huawei R01" w:date="2020-03-02T14:48:00Z"/>
                <w:lang w:eastAsia="zh-CN"/>
              </w:rPr>
            </w:pPr>
            <w:ins w:id="18" w:author="Huawei R01" w:date="2020-03-02T14:48:00Z">
              <w:r w:rsidRPr="00521F21">
                <w:rPr>
                  <w:lang w:eastAsia="zh-CN"/>
                </w:rPr>
                <w:t xml:space="preserve">To support a tenant in consuming management capabilities in relation to communication service provided by Communication Service Provider (CSP). </w:t>
              </w:r>
            </w:ins>
          </w:p>
        </w:tc>
        <w:tc>
          <w:tcPr>
            <w:tcW w:w="705" w:type="pct"/>
          </w:tcPr>
          <w:p w14:paraId="4F6A5D1E" w14:textId="77777777" w:rsidR="00521F21" w:rsidRPr="00521F21" w:rsidRDefault="00521F21" w:rsidP="00AF3948">
            <w:pPr>
              <w:pStyle w:val="TAL"/>
              <w:rPr>
                <w:ins w:id="19" w:author="Huawei R01" w:date="2020-03-02T14:48:00Z"/>
                <w:lang w:bidi="ar-KW"/>
              </w:rPr>
            </w:pPr>
          </w:p>
        </w:tc>
      </w:tr>
      <w:tr w:rsidR="00521F21" w:rsidRPr="00521F21" w14:paraId="628E8711" w14:textId="77777777" w:rsidTr="00AF3948">
        <w:trPr>
          <w:cantSplit/>
          <w:jc w:val="center"/>
          <w:ins w:id="20" w:author="Huawei R01" w:date="2020-03-02T14:48:00Z"/>
        </w:trPr>
        <w:tc>
          <w:tcPr>
            <w:tcW w:w="846" w:type="pct"/>
          </w:tcPr>
          <w:p w14:paraId="47323720" w14:textId="77777777" w:rsidR="00521F21" w:rsidRPr="00521F21" w:rsidRDefault="00521F21" w:rsidP="00AF3948">
            <w:pPr>
              <w:pStyle w:val="TAL"/>
              <w:rPr>
                <w:ins w:id="21" w:author="Huawei R01" w:date="2020-03-02T14:48:00Z"/>
                <w:b/>
                <w:lang w:bidi="ar-KW"/>
              </w:rPr>
            </w:pPr>
            <w:ins w:id="22" w:author="Huawei R01" w:date="2020-03-02T14:48:00Z">
              <w:r w:rsidRPr="00521F21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</w:tcPr>
          <w:p w14:paraId="6C799B11" w14:textId="77777777" w:rsidR="00521F21" w:rsidRPr="00521F21" w:rsidRDefault="00521F21" w:rsidP="00AF3948">
            <w:pPr>
              <w:pStyle w:val="TAL"/>
              <w:rPr>
                <w:ins w:id="23" w:author="Huawei R01" w:date="2020-03-02T14:48:00Z"/>
              </w:rPr>
            </w:pPr>
            <w:ins w:id="24" w:author="Huawei R01" w:date="2020-03-02T14:48:00Z">
              <w:r w:rsidRPr="00521F21">
                <w:rPr>
                  <w:lang w:eastAsia="zh-CN"/>
                </w:rPr>
                <w:t xml:space="preserve">A Network Operator (NOP) </w:t>
              </w:r>
              <w:r w:rsidRPr="00521F21">
                <w:t xml:space="preserve">plays the role of a Network Slice Provider responsible for the network slice </w:t>
              </w:r>
              <w:r w:rsidRPr="00521F21">
                <w:rPr>
                  <w:rFonts w:hint="eastAsia"/>
                  <w:lang w:eastAsia="ko-KR"/>
                </w:rPr>
                <w:t>management</w:t>
              </w:r>
              <w:r w:rsidRPr="00521F21">
                <w:t>. A Communication Service Provider (CSP) plays the role of consumer of network slice management.</w:t>
              </w:r>
            </w:ins>
          </w:p>
          <w:p w14:paraId="103ED038" w14:textId="77777777" w:rsidR="00521F21" w:rsidRPr="00521F21" w:rsidRDefault="00521F21" w:rsidP="00AF3948">
            <w:pPr>
              <w:pStyle w:val="TAL"/>
              <w:rPr>
                <w:ins w:id="25" w:author="Huawei R01" w:date="2020-03-02T14:48:00Z"/>
                <w:lang w:eastAsia="zh-CN"/>
              </w:rPr>
            </w:pPr>
            <w:ins w:id="26" w:author="Huawei R01" w:date="2020-03-02T14:48:00Z">
              <w:r w:rsidRPr="00521F21">
                <w:t xml:space="preserve">A tenant as an end user that </w:t>
              </w:r>
              <w:proofErr w:type="spellStart"/>
              <w:r w:rsidRPr="00521F21">
                <w:t>cosumes</w:t>
              </w:r>
              <w:proofErr w:type="spellEnd"/>
              <w:r w:rsidRPr="00521F21">
                <w:t xml:space="preserve"> B2B service and plays the role of CSC.</w:t>
              </w:r>
            </w:ins>
          </w:p>
        </w:tc>
        <w:tc>
          <w:tcPr>
            <w:tcW w:w="705" w:type="pct"/>
          </w:tcPr>
          <w:p w14:paraId="54C69D54" w14:textId="77777777" w:rsidR="00521F21" w:rsidRPr="00521F21" w:rsidRDefault="00521F21" w:rsidP="00AF3948">
            <w:pPr>
              <w:pStyle w:val="TAL"/>
              <w:rPr>
                <w:ins w:id="27" w:author="Huawei R01" w:date="2020-03-02T14:48:00Z"/>
                <w:lang w:bidi="ar-KW"/>
              </w:rPr>
            </w:pPr>
          </w:p>
        </w:tc>
      </w:tr>
      <w:tr w:rsidR="00521F21" w:rsidRPr="00521F21" w14:paraId="0752F385" w14:textId="77777777" w:rsidTr="00AF3948">
        <w:trPr>
          <w:cantSplit/>
          <w:jc w:val="center"/>
          <w:ins w:id="28" w:author="Huawei R01" w:date="2020-03-02T14:48:00Z"/>
        </w:trPr>
        <w:tc>
          <w:tcPr>
            <w:tcW w:w="846" w:type="pct"/>
          </w:tcPr>
          <w:p w14:paraId="10E07211" w14:textId="77777777" w:rsidR="00521F21" w:rsidRPr="00521F21" w:rsidRDefault="00521F21" w:rsidP="00AF3948">
            <w:pPr>
              <w:pStyle w:val="TAL"/>
              <w:rPr>
                <w:ins w:id="29" w:author="Huawei R01" w:date="2020-03-02T14:48:00Z"/>
                <w:b/>
                <w:lang w:bidi="ar-KW"/>
              </w:rPr>
            </w:pPr>
            <w:ins w:id="30" w:author="Huawei R01" w:date="2020-03-02T14:48:00Z">
              <w:r w:rsidRPr="00521F21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</w:tcPr>
          <w:p w14:paraId="0D84B651" w14:textId="77777777" w:rsidR="00521F21" w:rsidRPr="00521F21" w:rsidRDefault="00521F21" w:rsidP="00AF3948">
            <w:pPr>
              <w:pStyle w:val="TAL"/>
              <w:rPr>
                <w:ins w:id="31" w:author="Huawei R01" w:date="2020-03-02T14:48:00Z"/>
                <w:lang w:eastAsia="zh-CN"/>
              </w:rPr>
            </w:pPr>
            <w:ins w:id="32" w:author="Huawei R01" w:date="2020-03-02T14:48:00Z">
              <w:r w:rsidRPr="00521F21">
                <w:rPr>
                  <w:lang w:eastAsia="zh-CN"/>
                </w:rPr>
                <w:t>3GPP management system</w:t>
              </w:r>
            </w:ins>
          </w:p>
        </w:tc>
        <w:tc>
          <w:tcPr>
            <w:tcW w:w="705" w:type="pct"/>
          </w:tcPr>
          <w:p w14:paraId="3753077C" w14:textId="77777777" w:rsidR="00521F21" w:rsidRPr="00521F21" w:rsidRDefault="00521F21" w:rsidP="00AF3948">
            <w:pPr>
              <w:pStyle w:val="TAL"/>
              <w:rPr>
                <w:ins w:id="33" w:author="Huawei R01" w:date="2020-03-02T14:48:00Z"/>
                <w:lang w:bidi="ar-KW"/>
              </w:rPr>
            </w:pPr>
          </w:p>
        </w:tc>
      </w:tr>
      <w:tr w:rsidR="00521F21" w:rsidRPr="00521F21" w14:paraId="401523A8" w14:textId="77777777" w:rsidTr="00AF3948">
        <w:trPr>
          <w:cantSplit/>
          <w:jc w:val="center"/>
          <w:ins w:id="34" w:author="Huawei R01" w:date="2020-03-02T14:48:00Z"/>
        </w:trPr>
        <w:tc>
          <w:tcPr>
            <w:tcW w:w="846" w:type="pct"/>
          </w:tcPr>
          <w:p w14:paraId="1454F622" w14:textId="77777777" w:rsidR="00521F21" w:rsidRPr="00521F21" w:rsidRDefault="00521F21" w:rsidP="00AF3948">
            <w:pPr>
              <w:pStyle w:val="TAL"/>
              <w:rPr>
                <w:ins w:id="35" w:author="Huawei R01" w:date="2020-03-02T14:48:00Z"/>
                <w:b/>
                <w:lang w:bidi="ar-KW"/>
              </w:rPr>
            </w:pPr>
            <w:ins w:id="36" w:author="Huawei R01" w:date="2020-03-02T14:48:00Z">
              <w:r w:rsidRPr="00521F21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</w:tcPr>
          <w:p w14:paraId="1A732E67" w14:textId="77777777" w:rsidR="00521F21" w:rsidRPr="00521F21" w:rsidRDefault="00521F21" w:rsidP="00AF3948">
            <w:pPr>
              <w:pStyle w:val="TAL"/>
              <w:rPr>
                <w:ins w:id="37" w:author="Huawei R01" w:date="2020-03-02T14:48:00Z"/>
                <w:lang w:eastAsia="zh-CN"/>
              </w:rPr>
            </w:pPr>
            <w:ins w:id="38" w:author="Huawei R01" w:date="2020-03-02T14:48:00Z">
              <w:r w:rsidRPr="00521F21">
                <w:rPr>
                  <w:rFonts w:hint="eastAsia"/>
                  <w:lang w:eastAsia="zh-CN"/>
                </w:rPr>
                <w:t>N/A</w:t>
              </w:r>
            </w:ins>
          </w:p>
        </w:tc>
        <w:tc>
          <w:tcPr>
            <w:tcW w:w="705" w:type="pct"/>
          </w:tcPr>
          <w:p w14:paraId="4FC7D3CC" w14:textId="77777777" w:rsidR="00521F21" w:rsidRPr="00521F21" w:rsidRDefault="00521F21" w:rsidP="00AF3948">
            <w:pPr>
              <w:pStyle w:val="TAL"/>
              <w:rPr>
                <w:ins w:id="39" w:author="Huawei R01" w:date="2020-03-02T14:48:00Z"/>
                <w:lang w:bidi="ar-KW"/>
              </w:rPr>
            </w:pPr>
          </w:p>
        </w:tc>
      </w:tr>
      <w:tr w:rsidR="00521F21" w:rsidRPr="00521F21" w14:paraId="50073C41" w14:textId="77777777" w:rsidTr="00AF3948">
        <w:trPr>
          <w:cantSplit/>
          <w:jc w:val="center"/>
          <w:ins w:id="40" w:author="Huawei R01" w:date="2020-03-02T14:48:00Z"/>
        </w:trPr>
        <w:tc>
          <w:tcPr>
            <w:tcW w:w="846" w:type="pct"/>
          </w:tcPr>
          <w:p w14:paraId="0605C91D" w14:textId="77777777" w:rsidR="00521F21" w:rsidRPr="00521F21" w:rsidRDefault="00521F21" w:rsidP="00AF3948">
            <w:pPr>
              <w:pStyle w:val="TAL"/>
              <w:rPr>
                <w:ins w:id="41" w:author="Huawei R01" w:date="2020-03-02T14:48:00Z"/>
                <w:b/>
                <w:lang w:bidi="ar-KW"/>
              </w:rPr>
            </w:pPr>
            <w:ins w:id="42" w:author="Huawei R01" w:date="2020-03-02T14:48:00Z">
              <w:r w:rsidRPr="00521F21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</w:tcPr>
          <w:p w14:paraId="27011249" w14:textId="77777777" w:rsidR="00521F21" w:rsidRPr="00521F21" w:rsidRDefault="00521F21" w:rsidP="00AF3948">
            <w:pPr>
              <w:pStyle w:val="TAL"/>
              <w:rPr>
                <w:ins w:id="43" w:author="Huawei R01" w:date="2020-03-02T14:48:00Z"/>
                <w:color w:val="000000"/>
                <w:szCs w:val="18"/>
                <w:lang w:eastAsia="zh-CN"/>
              </w:rPr>
            </w:pPr>
            <w:ins w:id="44" w:author="Huawei R01" w:date="2020-03-02T14:48:00Z">
              <w:r w:rsidRPr="00521F21">
                <w:rPr>
                  <w:color w:val="000000"/>
                  <w:szCs w:val="18"/>
                  <w:lang w:eastAsia="zh-CN"/>
                </w:rPr>
                <w:t>B</w:t>
              </w:r>
              <w:r w:rsidRPr="00521F21">
                <w:rPr>
                  <w:rFonts w:hint="eastAsia"/>
                  <w:color w:val="000000"/>
                  <w:szCs w:val="18"/>
                  <w:lang w:eastAsia="zh-CN"/>
                </w:rPr>
                <w:t>2</w:t>
              </w:r>
              <w:r w:rsidRPr="00521F21">
                <w:rPr>
                  <w:color w:val="000000"/>
                  <w:szCs w:val="18"/>
                  <w:lang w:eastAsia="zh-CN"/>
                </w:rPr>
                <w:t>B communication service is instantiated by NOP.</w:t>
              </w:r>
            </w:ins>
          </w:p>
          <w:p w14:paraId="6F274F90" w14:textId="77777777" w:rsidR="00521F21" w:rsidRPr="00521F21" w:rsidRDefault="00521F21" w:rsidP="00AF3948">
            <w:pPr>
              <w:pStyle w:val="TAL"/>
              <w:rPr>
                <w:ins w:id="45" w:author="Huawei R01" w:date="2020-03-02T14:48:00Z"/>
                <w:color w:val="000000"/>
                <w:szCs w:val="18"/>
                <w:lang w:eastAsia="zh-CN"/>
              </w:rPr>
            </w:pPr>
            <w:ins w:id="46" w:author="Huawei R01" w:date="2020-03-02T14:48:00Z">
              <w:r w:rsidRPr="00521F21">
                <w:rPr>
                  <w:color w:val="000000"/>
                  <w:szCs w:val="18"/>
                  <w:lang w:eastAsia="zh-CN"/>
                </w:rPr>
                <w:t xml:space="preserve">Tenant as CSC is capable to access management </w:t>
              </w:r>
              <w:proofErr w:type="spellStart"/>
              <w:r w:rsidRPr="00521F21">
                <w:rPr>
                  <w:color w:val="000000"/>
                  <w:szCs w:val="18"/>
                  <w:lang w:eastAsia="zh-CN"/>
                </w:rPr>
                <w:t>capabilites</w:t>
              </w:r>
              <w:proofErr w:type="spellEnd"/>
              <w:r w:rsidRPr="00521F21">
                <w:rPr>
                  <w:color w:val="000000"/>
                  <w:szCs w:val="18"/>
                  <w:lang w:eastAsia="zh-CN"/>
                </w:rPr>
                <w:t xml:space="preserve"> and consume performance monitoring and fault alarms provided by NOP and exposed to tenant by CSP.</w:t>
              </w:r>
            </w:ins>
          </w:p>
        </w:tc>
        <w:tc>
          <w:tcPr>
            <w:tcW w:w="705" w:type="pct"/>
          </w:tcPr>
          <w:p w14:paraId="5224275F" w14:textId="77777777" w:rsidR="00521F21" w:rsidRPr="00521F21" w:rsidRDefault="00521F21" w:rsidP="00AF3948">
            <w:pPr>
              <w:pStyle w:val="TAL"/>
              <w:rPr>
                <w:ins w:id="47" w:author="Huawei R01" w:date="2020-03-02T14:48:00Z"/>
                <w:lang w:eastAsia="zh-CN" w:bidi="ar-KW"/>
              </w:rPr>
            </w:pPr>
          </w:p>
        </w:tc>
      </w:tr>
      <w:tr w:rsidR="00521F21" w:rsidRPr="00521F21" w14:paraId="5213C7B0" w14:textId="77777777" w:rsidTr="00AF3948">
        <w:trPr>
          <w:cantSplit/>
          <w:jc w:val="center"/>
          <w:ins w:id="48" w:author="Huawei R01" w:date="2020-03-02T14:48:00Z"/>
        </w:trPr>
        <w:tc>
          <w:tcPr>
            <w:tcW w:w="846" w:type="pct"/>
          </w:tcPr>
          <w:p w14:paraId="409F7429" w14:textId="77777777" w:rsidR="00521F21" w:rsidRPr="00521F21" w:rsidRDefault="00521F21" w:rsidP="00AF3948">
            <w:pPr>
              <w:pStyle w:val="TAL"/>
              <w:rPr>
                <w:ins w:id="49" w:author="Huawei R01" w:date="2020-03-02T14:48:00Z"/>
                <w:b/>
                <w:lang w:bidi="ar-KW"/>
              </w:rPr>
            </w:pPr>
            <w:ins w:id="50" w:author="Huawei R01" w:date="2020-03-02T14:48:00Z">
              <w:r w:rsidRPr="00521F21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</w:tcPr>
          <w:p w14:paraId="40382DF9" w14:textId="4D3ECB78" w:rsidR="00521F21" w:rsidRPr="00521F21" w:rsidRDefault="00521F21" w:rsidP="00AF3948">
            <w:pPr>
              <w:pStyle w:val="TAL"/>
              <w:rPr>
                <w:ins w:id="51" w:author="Huawei R01" w:date="2020-03-02T14:48:00Z"/>
                <w:lang w:eastAsia="zh-CN"/>
              </w:rPr>
            </w:pPr>
            <w:ins w:id="52" w:author="Huawei R01" w:date="2020-03-02T14:48:00Z">
              <w:r w:rsidRPr="00521F21">
                <w:rPr>
                  <w:lang w:eastAsia="zh-CN"/>
                </w:rPr>
                <w:t xml:space="preserve">The </w:t>
              </w:r>
              <w:r w:rsidRPr="00521F21">
                <w:rPr>
                  <w:rFonts w:hint="eastAsia"/>
                  <w:lang w:eastAsia="zh-CN"/>
                </w:rPr>
                <w:t xml:space="preserve">NOP </w:t>
              </w:r>
              <w:r w:rsidRPr="00521F21">
                <w:rPr>
                  <w:lang w:eastAsia="zh-CN"/>
                </w:rPr>
                <w:t>fulfils communication service requirements by providing</w:t>
              </w:r>
            </w:ins>
            <w:ins w:id="53" w:author="Huawei R01" w:date="2020-03-03T00:15:00Z">
              <w:r w:rsidR="00026A99">
                <w:rPr>
                  <w:lang w:eastAsia="zh-CN"/>
                </w:rPr>
                <w:t xml:space="preserve"> an </w:t>
              </w:r>
            </w:ins>
            <w:ins w:id="54" w:author="Huawei R01" w:date="2020-03-02T14:48:00Z">
              <w:r w:rsidRPr="00521F21">
                <w:rPr>
                  <w:lang w:eastAsia="zh-CN"/>
                </w:rPr>
                <w:t>NSI.</w:t>
              </w:r>
            </w:ins>
          </w:p>
          <w:p w14:paraId="46488492" w14:textId="77777777" w:rsidR="00521F21" w:rsidRPr="00521F21" w:rsidRDefault="00521F21" w:rsidP="00AF3948">
            <w:pPr>
              <w:pStyle w:val="TAL"/>
              <w:rPr>
                <w:ins w:id="55" w:author="Huawei R01" w:date="2020-03-02T14:48:00Z"/>
                <w:lang w:eastAsia="zh-CN"/>
              </w:rPr>
            </w:pPr>
            <w:ins w:id="56" w:author="Huawei R01" w:date="2020-03-02T14:48:00Z">
              <w:r w:rsidRPr="00521F21">
                <w:rPr>
                  <w:rFonts w:hint="eastAsia"/>
                  <w:lang w:eastAsia="zh-CN"/>
                </w:rPr>
                <w:t xml:space="preserve">NOP </w:t>
              </w:r>
              <w:r w:rsidRPr="00521F21">
                <w:rPr>
                  <w:lang w:eastAsia="zh-CN"/>
                </w:rPr>
                <w:t>provides management capabilities exposed to a CSP. Tenant, acting as CSC, has access to management capabilities in relation to provided communication service, from the CSP.</w:t>
              </w:r>
            </w:ins>
          </w:p>
        </w:tc>
        <w:tc>
          <w:tcPr>
            <w:tcW w:w="705" w:type="pct"/>
          </w:tcPr>
          <w:p w14:paraId="6712AA15" w14:textId="77777777" w:rsidR="00521F21" w:rsidRPr="00521F21" w:rsidRDefault="00521F21" w:rsidP="00AF3948">
            <w:pPr>
              <w:pStyle w:val="TAL"/>
              <w:rPr>
                <w:ins w:id="57" w:author="Huawei R01" w:date="2020-03-02T14:48:00Z"/>
                <w:lang w:bidi="ar-KW"/>
              </w:rPr>
            </w:pPr>
          </w:p>
        </w:tc>
      </w:tr>
      <w:tr w:rsidR="00521F21" w:rsidRPr="00521F21" w14:paraId="66725D4B" w14:textId="77777777" w:rsidTr="00AF3948">
        <w:trPr>
          <w:cantSplit/>
          <w:jc w:val="center"/>
          <w:ins w:id="58" w:author="Huawei R01" w:date="2020-03-02T14:48:00Z"/>
        </w:trPr>
        <w:tc>
          <w:tcPr>
            <w:tcW w:w="846" w:type="pct"/>
          </w:tcPr>
          <w:p w14:paraId="5BE07F88" w14:textId="77777777" w:rsidR="00521F21" w:rsidRPr="00521F21" w:rsidRDefault="00521F21" w:rsidP="00AF3948">
            <w:pPr>
              <w:pStyle w:val="TAL"/>
              <w:rPr>
                <w:ins w:id="59" w:author="Huawei R01" w:date="2020-03-02T14:48:00Z"/>
                <w:b/>
                <w:lang w:eastAsia="zh-CN" w:bidi="ar-KW"/>
              </w:rPr>
            </w:pPr>
            <w:ins w:id="60" w:author="Huawei R01" w:date="2020-03-02T14:48:00Z">
              <w:r w:rsidRPr="00521F21">
                <w:rPr>
                  <w:b/>
                  <w:lang w:eastAsia="zh-CN" w:bidi="ar-KW"/>
                </w:rPr>
                <w:t>S</w:t>
              </w:r>
              <w:r w:rsidRPr="00521F21">
                <w:rPr>
                  <w:rFonts w:hint="eastAsia"/>
                  <w:b/>
                  <w:lang w:eastAsia="zh-CN" w:bidi="ar-KW"/>
                </w:rPr>
                <w:t>tep</w:t>
              </w:r>
              <w:r w:rsidRPr="00521F21">
                <w:rPr>
                  <w:b/>
                  <w:lang w:eastAsia="zh-CN" w:bidi="ar-KW"/>
                </w:rPr>
                <w:t xml:space="preserve"> </w:t>
              </w:r>
              <w:r w:rsidRPr="00521F21">
                <w:rPr>
                  <w:rFonts w:hint="eastAsia"/>
                  <w:b/>
                  <w:lang w:eastAsia="zh-CN" w:bidi="ar-KW"/>
                </w:rPr>
                <w:t>1</w:t>
              </w:r>
              <w:r w:rsidRPr="00521F21">
                <w:rPr>
                  <w:b/>
                  <w:lang w:eastAsia="zh-CN" w:bidi="ar-KW"/>
                </w:rPr>
                <w:t xml:space="preserve"> (M)</w:t>
              </w:r>
            </w:ins>
          </w:p>
        </w:tc>
        <w:tc>
          <w:tcPr>
            <w:tcW w:w="3449" w:type="pct"/>
          </w:tcPr>
          <w:p w14:paraId="4E896104" w14:textId="0FCF1C10" w:rsidR="00521F21" w:rsidRPr="00521F21" w:rsidRDefault="00026A99" w:rsidP="00026A99">
            <w:pPr>
              <w:pStyle w:val="TAL"/>
              <w:rPr>
                <w:ins w:id="61" w:author="Huawei R01" w:date="2020-03-02T14:48:00Z"/>
                <w:lang w:eastAsia="zh-CN"/>
              </w:rPr>
            </w:pPr>
            <w:ins w:id="62" w:author="Huawei R01" w:date="2020-03-02T14:48:00Z">
              <w:r>
                <w:rPr>
                  <w:lang w:eastAsia="zh-CN"/>
                </w:rPr>
                <w:t>Tenant requests to obtai</w:t>
              </w:r>
              <w:r w:rsidR="00521F21" w:rsidRPr="00521F21">
                <w:rPr>
                  <w:lang w:eastAsia="zh-CN"/>
                </w:rPr>
                <w:t xml:space="preserve">n performance monitoring data from CSP. NOP is responsible </w:t>
              </w:r>
            </w:ins>
            <w:ins w:id="63" w:author="Huawei R01" w:date="2020-03-03T00:16:00Z">
              <w:r>
                <w:rPr>
                  <w:lang w:eastAsia="zh-CN"/>
                </w:rPr>
                <w:t>for</w:t>
              </w:r>
            </w:ins>
            <w:ins w:id="64" w:author="Huawei R01" w:date="2020-03-02T14:48:00Z">
              <w:r w:rsidR="00521F21" w:rsidRPr="00521F21">
                <w:rPr>
                  <w:lang w:eastAsia="zh-CN"/>
                </w:rPr>
                <w:t xml:space="preserve"> authoriz</w:t>
              </w:r>
            </w:ins>
            <w:ins w:id="65" w:author="Huawei R01" w:date="2020-03-03T00:16:00Z">
              <w:r>
                <w:rPr>
                  <w:lang w:eastAsia="zh-CN"/>
                </w:rPr>
                <w:t>ing</w:t>
              </w:r>
            </w:ins>
            <w:ins w:id="66" w:author="Huawei R01" w:date="2020-03-02T14:48:00Z">
              <w:r w:rsidR="00521F21" w:rsidRPr="00521F21">
                <w:rPr>
                  <w:lang w:eastAsia="zh-CN"/>
                </w:rPr>
                <w:t xml:space="preserve"> this request from CSP, acting on behalf of tenant, and map this request to managed object and NSI providing the communication service.</w:t>
              </w:r>
            </w:ins>
          </w:p>
        </w:tc>
        <w:tc>
          <w:tcPr>
            <w:tcW w:w="705" w:type="pct"/>
          </w:tcPr>
          <w:p w14:paraId="075BC3C7" w14:textId="77777777" w:rsidR="00521F21" w:rsidRPr="00521F21" w:rsidRDefault="00521F21" w:rsidP="00AF3948">
            <w:pPr>
              <w:pStyle w:val="TAL"/>
              <w:rPr>
                <w:ins w:id="67" w:author="Huawei R01" w:date="2020-03-02T14:48:00Z"/>
                <w:lang w:eastAsia="ko-KR" w:bidi="ar-KW"/>
              </w:rPr>
            </w:pPr>
          </w:p>
        </w:tc>
      </w:tr>
      <w:tr w:rsidR="00521F21" w:rsidRPr="00521F21" w14:paraId="688B321C" w14:textId="77777777" w:rsidTr="00AF3948">
        <w:trPr>
          <w:cantSplit/>
          <w:jc w:val="center"/>
          <w:ins w:id="68" w:author="Huawei R01" w:date="2020-03-02T14:48:00Z"/>
        </w:trPr>
        <w:tc>
          <w:tcPr>
            <w:tcW w:w="846" w:type="pct"/>
          </w:tcPr>
          <w:p w14:paraId="4C71E255" w14:textId="77777777" w:rsidR="00521F21" w:rsidRPr="00521F21" w:rsidRDefault="00521F21" w:rsidP="00AF3948">
            <w:pPr>
              <w:pStyle w:val="TAL"/>
              <w:rPr>
                <w:ins w:id="69" w:author="Huawei R01" w:date="2020-03-02T14:48:00Z"/>
                <w:b/>
                <w:lang w:bidi="ar-KW"/>
              </w:rPr>
            </w:pPr>
            <w:ins w:id="70" w:author="Huawei R01" w:date="2020-03-02T14:48:00Z">
              <w:r w:rsidRPr="00521F21">
                <w:rPr>
                  <w:b/>
                  <w:lang w:bidi="ar-KW"/>
                </w:rPr>
                <w:t xml:space="preserve">Step </w:t>
              </w:r>
              <w:r w:rsidRPr="00521F21">
                <w:rPr>
                  <w:rFonts w:hint="eastAsia"/>
                  <w:b/>
                  <w:lang w:eastAsia="zh-CN" w:bidi="ar-KW"/>
                </w:rPr>
                <w:t>2</w:t>
              </w:r>
              <w:r w:rsidRPr="00521F21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</w:tcPr>
          <w:p w14:paraId="4804B9C9" w14:textId="1774528E" w:rsidR="00521F21" w:rsidRPr="00521F21" w:rsidRDefault="00521F21" w:rsidP="00AF3948">
            <w:pPr>
              <w:pStyle w:val="TAL"/>
              <w:rPr>
                <w:ins w:id="71" w:author="Huawei R01" w:date="2020-03-02T14:48:00Z"/>
                <w:lang w:eastAsia="zh-CN"/>
              </w:rPr>
            </w:pPr>
            <w:ins w:id="72" w:author="Huawei R01" w:date="2020-03-02T14:48:00Z">
              <w:r w:rsidRPr="00521F21">
                <w:rPr>
                  <w:rFonts w:hint="eastAsia"/>
                  <w:lang w:eastAsia="zh-CN"/>
                </w:rPr>
                <w:t>The 3GPP management system rec</w:t>
              </w:r>
            </w:ins>
            <w:ins w:id="73" w:author="Huawei R01" w:date="2020-03-03T00:16:00Z">
              <w:r w:rsidR="00026A99">
                <w:rPr>
                  <w:lang w:eastAsia="zh-CN"/>
                </w:rPr>
                <w:t>e</w:t>
              </w:r>
            </w:ins>
            <w:bookmarkStart w:id="74" w:name="_GoBack"/>
            <w:bookmarkEnd w:id="74"/>
            <w:ins w:id="75" w:author="Huawei R01" w:date="2020-03-02T14:48:00Z">
              <w:r w:rsidRPr="00521F21">
                <w:rPr>
                  <w:rFonts w:hint="eastAsia"/>
                  <w:lang w:eastAsia="zh-CN"/>
                </w:rPr>
                <w:t>ives management service request on beha</w:t>
              </w:r>
              <w:r w:rsidRPr="00521F21">
                <w:rPr>
                  <w:lang w:eastAsia="zh-CN"/>
                </w:rPr>
                <w:t>lf</w:t>
              </w:r>
              <w:r w:rsidRPr="00521F21">
                <w:rPr>
                  <w:rFonts w:hint="eastAsia"/>
                  <w:lang w:eastAsia="zh-CN"/>
                </w:rPr>
                <w:t xml:space="preserve"> of tenant</w:t>
              </w:r>
              <w:r w:rsidRPr="00521F21">
                <w:rPr>
                  <w:lang w:eastAsia="zh-CN"/>
                </w:rPr>
                <w:t>,</w:t>
              </w:r>
              <w:r w:rsidRPr="00521F21">
                <w:rPr>
                  <w:rFonts w:hint="eastAsia"/>
                  <w:lang w:eastAsia="zh-CN"/>
                </w:rPr>
                <w:t xml:space="preserve"> </w:t>
              </w:r>
              <w:r w:rsidRPr="00521F21">
                <w:rPr>
                  <w:lang w:eastAsia="zh-CN"/>
                </w:rPr>
                <w:t xml:space="preserve">requesting performance monitoring of a NSI that provides the tenant associated communication service. The 3GPP management system provides performance measurements of NSI accordingly. </w:t>
              </w:r>
            </w:ins>
          </w:p>
        </w:tc>
        <w:tc>
          <w:tcPr>
            <w:tcW w:w="705" w:type="pct"/>
          </w:tcPr>
          <w:p w14:paraId="785824DD" w14:textId="77777777" w:rsidR="00521F21" w:rsidRPr="00521F21" w:rsidRDefault="00521F21" w:rsidP="00AF3948">
            <w:pPr>
              <w:pStyle w:val="TAL"/>
              <w:rPr>
                <w:ins w:id="76" w:author="Huawei R01" w:date="2020-03-02T14:48:00Z"/>
              </w:rPr>
            </w:pPr>
          </w:p>
        </w:tc>
      </w:tr>
      <w:tr w:rsidR="00521F21" w:rsidRPr="00521F21" w14:paraId="26DD3D50" w14:textId="77777777" w:rsidTr="00AF3948">
        <w:trPr>
          <w:cantSplit/>
          <w:jc w:val="center"/>
          <w:ins w:id="77" w:author="Huawei R01" w:date="2020-03-02T14:48:00Z"/>
        </w:trPr>
        <w:tc>
          <w:tcPr>
            <w:tcW w:w="846" w:type="pct"/>
          </w:tcPr>
          <w:p w14:paraId="3F0E57E1" w14:textId="77777777" w:rsidR="00521F21" w:rsidRPr="00521F21" w:rsidRDefault="00521F21" w:rsidP="00AF3948">
            <w:pPr>
              <w:pStyle w:val="TAL"/>
              <w:rPr>
                <w:ins w:id="78" w:author="Huawei R01" w:date="2020-03-02T14:48:00Z"/>
                <w:b/>
                <w:lang w:bidi="ar-KW"/>
              </w:rPr>
            </w:pPr>
            <w:ins w:id="79" w:author="Huawei R01" w:date="2020-03-02T14:48:00Z">
              <w:r w:rsidRPr="00521F21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</w:tcPr>
          <w:p w14:paraId="244E284F" w14:textId="77777777" w:rsidR="00521F21" w:rsidRPr="00521F21" w:rsidRDefault="00521F21" w:rsidP="00AF3948">
            <w:pPr>
              <w:pStyle w:val="TAL"/>
              <w:rPr>
                <w:ins w:id="80" w:author="Huawei R01" w:date="2020-03-02T14:48:00Z"/>
                <w:lang w:eastAsia="zh-CN"/>
              </w:rPr>
            </w:pPr>
            <w:ins w:id="81" w:author="Huawei R01" w:date="2020-03-02T14:48:00Z">
              <w:r w:rsidRPr="00521F21">
                <w:rPr>
                  <w:lang w:eastAsia="zh-CN"/>
                </w:rPr>
                <w:t>C</w:t>
              </w:r>
              <w:r w:rsidRPr="00521F21">
                <w:rPr>
                  <w:rFonts w:hint="eastAsia"/>
                  <w:lang w:eastAsia="zh-CN"/>
                </w:rPr>
                <w:t xml:space="preserve">ommunication service </w:t>
              </w:r>
              <w:r w:rsidRPr="00521F21">
                <w:rPr>
                  <w:lang w:eastAsia="zh-CN"/>
                </w:rPr>
                <w:t xml:space="preserve">associated </w:t>
              </w:r>
              <w:r w:rsidRPr="00521F21">
                <w:rPr>
                  <w:rFonts w:hint="eastAsia"/>
                  <w:lang w:eastAsia="zh-CN"/>
                </w:rPr>
                <w:t xml:space="preserve">performance </w:t>
              </w:r>
              <w:r w:rsidRPr="00521F21">
                <w:rPr>
                  <w:lang w:eastAsia="zh-CN"/>
                </w:rPr>
                <w:t>monitoring</w:t>
              </w:r>
              <w:r w:rsidRPr="00521F21">
                <w:rPr>
                  <w:rFonts w:hint="eastAsia"/>
                  <w:lang w:eastAsia="zh-CN"/>
                </w:rPr>
                <w:t xml:space="preserve"> </w:t>
              </w:r>
              <w:r w:rsidRPr="00521F21">
                <w:rPr>
                  <w:lang w:eastAsia="zh-CN"/>
                </w:rPr>
                <w:t>data are provided to the tenant.</w:t>
              </w:r>
            </w:ins>
          </w:p>
        </w:tc>
        <w:tc>
          <w:tcPr>
            <w:tcW w:w="705" w:type="pct"/>
          </w:tcPr>
          <w:p w14:paraId="656D22CF" w14:textId="77777777" w:rsidR="00521F21" w:rsidRPr="00521F21" w:rsidRDefault="00521F21" w:rsidP="00AF3948">
            <w:pPr>
              <w:pStyle w:val="TAL"/>
              <w:rPr>
                <w:ins w:id="82" w:author="Huawei R01" w:date="2020-03-02T14:48:00Z"/>
                <w:lang w:bidi="ar-KW"/>
              </w:rPr>
            </w:pPr>
          </w:p>
        </w:tc>
      </w:tr>
      <w:tr w:rsidR="00521F21" w:rsidRPr="00521F21" w14:paraId="6CF2D9F8" w14:textId="77777777" w:rsidTr="00AF3948">
        <w:trPr>
          <w:cantSplit/>
          <w:jc w:val="center"/>
          <w:ins w:id="83" w:author="Huawei R01" w:date="2020-03-02T14:48:00Z"/>
        </w:trPr>
        <w:tc>
          <w:tcPr>
            <w:tcW w:w="846" w:type="pct"/>
          </w:tcPr>
          <w:p w14:paraId="1085DEF0" w14:textId="77777777" w:rsidR="00521F21" w:rsidRPr="00521F21" w:rsidRDefault="00521F21" w:rsidP="00AF3948">
            <w:pPr>
              <w:pStyle w:val="TAL"/>
              <w:rPr>
                <w:ins w:id="84" w:author="Huawei R01" w:date="2020-03-02T14:48:00Z"/>
                <w:b/>
                <w:lang w:bidi="ar-KW"/>
              </w:rPr>
            </w:pPr>
            <w:ins w:id="85" w:author="Huawei R01" w:date="2020-03-02T14:48:00Z">
              <w:r w:rsidRPr="00521F21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</w:tcPr>
          <w:p w14:paraId="7AC64B7D" w14:textId="77777777" w:rsidR="00521F21" w:rsidRPr="00521F21" w:rsidRDefault="00521F21" w:rsidP="00AF3948">
            <w:pPr>
              <w:pStyle w:val="TAL"/>
              <w:rPr>
                <w:ins w:id="86" w:author="Huawei R01" w:date="2020-03-02T14:48:00Z"/>
                <w:b/>
                <w:lang w:bidi="ar-KW"/>
              </w:rPr>
            </w:pPr>
            <w:ins w:id="87" w:author="Huawei R01" w:date="2020-03-02T14:48:00Z">
              <w:r w:rsidRPr="00521F21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</w:tcPr>
          <w:p w14:paraId="244B045B" w14:textId="77777777" w:rsidR="00521F21" w:rsidRPr="00521F21" w:rsidRDefault="00521F21" w:rsidP="00AF3948">
            <w:pPr>
              <w:pStyle w:val="TAL"/>
              <w:rPr>
                <w:ins w:id="88" w:author="Huawei R01" w:date="2020-03-02T14:48:00Z"/>
                <w:lang w:bidi="ar-KW"/>
              </w:rPr>
            </w:pPr>
          </w:p>
        </w:tc>
      </w:tr>
      <w:tr w:rsidR="00521F21" w:rsidRPr="00521F21" w14:paraId="05161590" w14:textId="77777777" w:rsidTr="00AF3948">
        <w:trPr>
          <w:cantSplit/>
          <w:jc w:val="center"/>
          <w:ins w:id="89" w:author="Huawei R01" w:date="2020-03-02T14:48:00Z"/>
        </w:trPr>
        <w:tc>
          <w:tcPr>
            <w:tcW w:w="846" w:type="pct"/>
          </w:tcPr>
          <w:p w14:paraId="3BA0E0CD" w14:textId="77777777" w:rsidR="00521F21" w:rsidRPr="00521F21" w:rsidRDefault="00521F21" w:rsidP="00AF3948">
            <w:pPr>
              <w:pStyle w:val="TAL"/>
              <w:rPr>
                <w:ins w:id="90" w:author="Huawei R01" w:date="2020-03-02T14:48:00Z"/>
                <w:b/>
                <w:lang w:bidi="ar-KW"/>
              </w:rPr>
            </w:pPr>
            <w:ins w:id="91" w:author="Huawei R01" w:date="2020-03-02T14:48:00Z">
              <w:r w:rsidRPr="00521F21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</w:tcPr>
          <w:p w14:paraId="25DCECEB" w14:textId="77777777" w:rsidR="00521F21" w:rsidRPr="00521F21" w:rsidRDefault="00521F21" w:rsidP="00AF3948">
            <w:pPr>
              <w:pStyle w:val="TAL"/>
              <w:rPr>
                <w:ins w:id="92" w:author="Huawei R01" w:date="2020-03-02T14:48:00Z"/>
                <w:lang w:eastAsia="zh-CN"/>
              </w:rPr>
            </w:pPr>
            <w:ins w:id="93" w:author="Huawei R01" w:date="2020-03-02T14:48:00Z">
              <w:r w:rsidRPr="00521F21">
                <w:rPr>
                  <w:rFonts w:hint="eastAsia"/>
                  <w:lang w:eastAsia="zh-CN"/>
                </w:rPr>
                <w:t>Tenant obtain</w:t>
              </w:r>
              <w:r w:rsidRPr="00521F21">
                <w:rPr>
                  <w:lang w:eastAsia="zh-CN"/>
                </w:rPr>
                <w:t>s</w:t>
              </w:r>
              <w:r w:rsidRPr="00521F21">
                <w:rPr>
                  <w:rFonts w:hint="eastAsia"/>
                  <w:lang w:eastAsia="zh-CN"/>
                </w:rPr>
                <w:t xml:space="preserve"> performance </w:t>
              </w:r>
              <w:r w:rsidRPr="00521F21">
                <w:rPr>
                  <w:lang w:eastAsia="zh-CN"/>
                </w:rPr>
                <w:t>monitoring</w:t>
              </w:r>
              <w:r w:rsidRPr="00521F21">
                <w:rPr>
                  <w:rFonts w:hint="eastAsia"/>
                  <w:lang w:eastAsia="zh-CN"/>
                </w:rPr>
                <w:t xml:space="preserve"> </w:t>
              </w:r>
              <w:r w:rsidRPr="00521F21">
                <w:rPr>
                  <w:lang w:eastAsia="zh-CN"/>
                </w:rPr>
                <w:t>data associated with provided communication service</w:t>
              </w:r>
              <w:r w:rsidRPr="00521F21">
                <w:rPr>
                  <w:rFonts w:hint="eastAsia"/>
                  <w:lang w:eastAsia="zh-CN"/>
                </w:rPr>
                <w:t>.</w:t>
              </w:r>
            </w:ins>
          </w:p>
        </w:tc>
        <w:tc>
          <w:tcPr>
            <w:tcW w:w="705" w:type="pct"/>
          </w:tcPr>
          <w:p w14:paraId="2779C20C" w14:textId="77777777" w:rsidR="00521F21" w:rsidRPr="00521F21" w:rsidRDefault="00521F21" w:rsidP="00AF3948">
            <w:pPr>
              <w:pStyle w:val="TAL"/>
              <w:rPr>
                <w:ins w:id="94" w:author="Huawei R01" w:date="2020-03-02T14:48:00Z"/>
                <w:lang w:bidi="ar-KW"/>
              </w:rPr>
            </w:pPr>
          </w:p>
        </w:tc>
      </w:tr>
      <w:tr w:rsidR="00521F21" w:rsidRPr="00521F21" w14:paraId="6901A6EF" w14:textId="77777777" w:rsidTr="00AF3948">
        <w:trPr>
          <w:cantSplit/>
          <w:jc w:val="center"/>
          <w:ins w:id="95" w:author="Huawei R01" w:date="2020-03-02T14:48:00Z"/>
        </w:trPr>
        <w:tc>
          <w:tcPr>
            <w:tcW w:w="846" w:type="pct"/>
          </w:tcPr>
          <w:p w14:paraId="3B45E890" w14:textId="77777777" w:rsidR="00521F21" w:rsidRPr="00521F21" w:rsidRDefault="00521F21" w:rsidP="00AF3948">
            <w:pPr>
              <w:pStyle w:val="TAL"/>
              <w:rPr>
                <w:ins w:id="96" w:author="Huawei R01" w:date="2020-03-02T14:48:00Z"/>
                <w:b/>
                <w:lang w:bidi="ar-KW"/>
              </w:rPr>
            </w:pPr>
            <w:ins w:id="97" w:author="Huawei R01" w:date="2020-03-02T14:48:00Z">
              <w:r w:rsidRPr="00521F21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</w:tcPr>
          <w:p w14:paraId="03F7BF72" w14:textId="77777777" w:rsidR="00521F21" w:rsidRPr="00521F21" w:rsidRDefault="00521F21" w:rsidP="00AF3948">
            <w:pPr>
              <w:pStyle w:val="TAL"/>
              <w:rPr>
                <w:ins w:id="98" w:author="Huawei R01" w:date="2020-03-02T14:48:00Z"/>
                <w:lang w:eastAsia="zh-CN"/>
              </w:rPr>
            </w:pPr>
            <w:ins w:id="99" w:author="Huawei R01" w:date="2020-03-02T14:48:00Z">
              <w:r w:rsidRPr="00521F21">
                <w:rPr>
                  <w:lang w:eastAsia="zh-CN"/>
                </w:rPr>
                <w:t>REQ-PRO_NSI-FUN-1, REQ-PRO_NSI</w:t>
              </w:r>
              <w:r w:rsidRPr="00521F21">
                <w:rPr>
                  <w:rFonts w:hint="eastAsia"/>
                  <w:lang w:eastAsia="zh-CN"/>
                </w:rPr>
                <w:t>-</w:t>
              </w:r>
              <w:r w:rsidRPr="00521F21">
                <w:rPr>
                  <w:lang w:eastAsia="zh-CN"/>
                </w:rPr>
                <w:t>FUN-7, REQ-PRO_NSSI</w:t>
              </w:r>
              <w:r w:rsidRPr="00521F21">
                <w:rPr>
                  <w:rFonts w:hint="eastAsia"/>
                  <w:lang w:eastAsia="zh-CN"/>
                </w:rPr>
                <w:t>-</w:t>
              </w:r>
              <w:r w:rsidRPr="00521F21">
                <w:rPr>
                  <w:lang w:eastAsia="zh-CN"/>
                </w:rPr>
                <w:t>FUN-1, REQ-PRO_NSSI</w:t>
              </w:r>
              <w:r w:rsidRPr="00521F21">
                <w:rPr>
                  <w:rFonts w:hint="eastAsia"/>
                  <w:lang w:eastAsia="zh-CN"/>
                </w:rPr>
                <w:t>-</w:t>
              </w:r>
              <w:r w:rsidRPr="00521F21">
                <w:rPr>
                  <w:lang w:eastAsia="zh-CN"/>
                </w:rPr>
                <w:t>FUN-15</w:t>
              </w:r>
            </w:ins>
          </w:p>
        </w:tc>
        <w:tc>
          <w:tcPr>
            <w:tcW w:w="705" w:type="pct"/>
          </w:tcPr>
          <w:p w14:paraId="527837CD" w14:textId="77777777" w:rsidR="00521F21" w:rsidRPr="00521F21" w:rsidRDefault="00521F21" w:rsidP="00AF3948">
            <w:pPr>
              <w:pStyle w:val="TAL"/>
              <w:rPr>
                <w:ins w:id="100" w:author="Huawei R01" w:date="2020-03-02T14:48:00Z"/>
                <w:lang w:bidi="ar-KW"/>
              </w:rPr>
            </w:pPr>
          </w:p>
        </w:tc>
      </w:tr>
    </w:tbl>
    <w:p w14:paraId="7FFAF527" w14:textId="4F6F8E9B" w:rsidR="005A5128" w:rsidRPr="00521F21" w:rsidRDefault="005A5128" w:rsidP="00521F21">
      <w:pPr>
        <w:pStyle w:val="3"/>
        <w:rPr>
          <w:color w:val="000000"/>
        </w:rPr>
      </w:pPr>
    </w:p>
    <w:p w14:paraId="599BE25C" w14:textId="77777777" w:rsidR="005A5128" w:rsidRPr="00357FE2" w:rsidRDefault="005A5128" w:rsidP="00532B9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14:paraId="70B176BD" w14:textId="77777777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ADA3860" w14:textId="77777777" w:rsidR="00532B90" w:rsidRDefault="00532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632535E1" w14:textId="77777777" w:rsidR="00532B90" w:rsidRDefault="00532B90">
      <w:pPr>
        <w:rPr>
          <w:noProof/>
        </w:rPr>
      </w:pPr>
    </w:p>
    <w:sectPr w:rsidR="00532B9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5555F" w14:textId="77777777" w:rsidR="00E46D8D" w:rsidRDefault="00E46D8D">
      <w:r>
        <w:separator/>
      </w:r>
    </w:p>
  </w:endnote>
  <w:endnote w:type="continuationSeparator" w:id="0">
    <w:p w14:paraId="6999C0E3" w14:textId="77777777" w:rsidR="00E46D8D" w:rsidRDefault="00E4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4FBF5" w14:textId="77777777" w:rsidR="00E46D8D" w:rsidRDefault="00E46D8D">
      <w:r>
        <w:separator/>
      </w:r>
    </w:p>
  </w:footnote>
  <w:footnote w:type="continuationSeparator" w:id="0">
    <w:p w14:paraId="30B8742E" w14:textId="77777777" w:rsidR="00E46D8D" w:rsidRDefault="00E4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8631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872B6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1DF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FDBD7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6A99"/>
    <w:rsid w:val="000A6394"/>
    <w:rsid w:val="000B7FED"/>
    <w:rsid w:val="000C038A"/>
    <w:rsid w:val="000C6598"/>
    <w:rsid w:val="00125530"/>
    <w:rsid w:val="00140E55"/>
    <w:rsid w:val="00145D43"/>
    <w:rsid w:val="0017709C"/>
    <w:rsid w:val="00192C46"/>
    <w:rsid w:val="001A08B3"/>
    <w:rsid w:val="001A7B60"/>
    <w:rsid w:val="001B52F0"/>
    <w:rsid w:val="001B7A65"/>
    <w:rsid w:val="001D16CF"/>
    <w:rsid w:val="001D7707"/>
    <w:rsid w:val="001E2A3D"/>
    <w:rsid w:val="001E41F3"/>
    <w:rsid w:val="001E6AD5"/>
    <w:rsid w:val="00210A43"/>
    <w:rsid w:val="0021186B"/>
    <w:rsid w:val="00232D46"/>
    <w:rsid w:val="00252A6B"/>
    <w:rsid w:val="0026004D"/>
    <w:rsid w:val="002640DD"/>
    <w:rsid w:val="00275D12"/>
    <w:rsid w:val="00284FEB"/>
    <w:rsid w:val="002860C4"/>
    <w:rsid w:val="002A3D27"/>
    <w:rsid w:val="002B5741"/>
    <w:rsid w:val="002B68B3"/>
    <w:rsid w:val="002F6225"/>
    <w:rsid w:val="00305409"/>
    <w:rsid w:val="0033448D"/>
    <w:rsid w:val="00336522"/>
    <w:rsid w:val="00342EB1"/>
    <w:rsid w:val="00357FE2"/>
    <w:rsid w:val="003609EF"/>
    <w:rsid w:val="0036231A"/>
    <w:rsid w:val="00374DD4"/>
    <w:rsid w:val="00395507"/>
    <w:rsid w:val="003B57A8"/>
    <w:rsid w:val="003D786C"/>
    <w:rsid w:val="003E1A36"/>
    <w:rsid w:val="00410371"/>
    <w:rsid w:val="004242F1"/>
    <w:rsid w:val="00443859"/>
    <w:rsid w:val="00451D32"/>
    <w:rsid w:val="00471544"/>
    <w:rsid w:val="004A4D29"/>
    <w:rsid w:val="004B75B7"/>
    <w:rsid w:val="0050291F"/>
    <w:rsid w:val="00507F36"/>
    <w:rsid w:val="00510EA0"/>
    <w:rsid w:val="0051580D"/>
    <w:rsid w:val="00521F21"/>
    <w:rsid w:val="00525D57"/>
    <w:rsid w:val="00532B90"/>
    <w:rsid w:val="00542741"/>
    <w:rsid w:val="00547111"/>
    <w:rsid w:val="0056590F"/>
    <w:rsid w:val="00573977"/>
    <w:rsid w:val="00587891"/>
    <w:rsid w:val="00592D74"/>
    <w:rsid w:val="005A5128"/>
    <w:rsid w:val="005D241D"/>
    <w:rsid w:val="005E2C44"/>
    <w:rsid w:val="005F2FC3"/>
    <w:rsid w:val="005F5C72"/>
    <w:rsid w:val="00621188"/>
    <w:rsid w:val="006257ED"/>
    <w:rsid w:val="006321D5"/>
    <w:rsid w:val="00695808"/>
    <w:rsid w:val="006B46FB"/>
    <w:rsid w:val="006C0ACC"/>
    <w:rsid w:val="006E21FB"/>
    <w:rsid w:val="006F6142"/>
    <w:rsid w:val="00700D53"/>
    <w:rsid w:val="00767244"/>
    <w:rsid w:val="00792342"/>
    <w:rsid w:val="007977A8"/>
    <w:rsid w:val="007B512A"/>
    <w:rsid w:val="007C2097"/>
    <w:rsid w:val="007D06FB"/>
    <w:rsid w:val="007D4F9A"/>
    <w:rsid w:val="007D6A07"/>
    <w:rsid w:val="007F7259"/>
    <w:rsid w:val="008040A8"/>
    <w:rsid w:val="00813663"/>
    <w:rsid w:val="008279FA"/>
    <w:rsid w:val="008626E7"/>
    <w:rsid w:val="00870EE7"/>
    <w:rsid w:val="008863B9"/>
    <w:rsid w:val="008A45A6"/>
    <w:rsid w:val="008D357D"/>
    <w:rsid w:val="008D7C46"/>
    <w:rsid w:val="008F686C"/>
    <w:rsid w:val="009148DE"/>
    <w:rsid w:val="009234E3"/>
    <w:rsid w:val="00941E30"/>
    <w:rsid w:val="00956231"/>
    <w:rsid w:val="009777D9"/>
    <w:rsid w:val="00991B88"/>
    <w:rsid w:val="009A5753"/>
    <w:rsid w:val="009A579D"/>
    <w:rsid w:val="009B03CE"/>
    <w:rsid w:val="009E3297"/>
    <w:rsid w:val="009F734F"/>
    <w:rsid w:val="00A246B6"/>
    <w:rsid w:val="00A26707"/>
    <w:rsid w:val="00A47E70"/>
    <w:rsid w:val="00A50CF0"/>
    <w:rsid w:val="00A57F37"/>
    <w:rsid w:val="00A7671C"/>
    <w:rsid w:val="00A809E2"/>
    <w:rsid w:val="00AA1223"/>
    <w:rsid w:val="00AA2CBC"/>
    <w:rsid w:val="00AB04BD"/>
    <w:rsid w:val="00AB197F"/>
    <w:rsid w:val="00AC15F8"/>
    <w:rsid w:val="00AC5820"/>
    <w:rsid w:val="00AD1025"/>
    <w:rsid w:val="00AD1CD8"/>
    <w:rsid w:val="00AD535E"/>
    <w:rsid w:val="00B258BB"/>
    <w:rsid w:val="00B51189"/>
    <w:rsid w:val="00B5254E"/>
    <w:rsid w:val="00B5644C"/>
    <w:rsid w:val="00B62AC8"/>
    <w:rsid w:val="00B67B97"/>
    <w:rsid w:val="00B84E61"/>
    <w:rsid w:val="00B962B0"/>
    <w:rsid w:val="00B968C8"/>
    <w:rsid w:val="00BA3EC5"/>
    <w:rsid w:val="00BA4EB8"/>
    <w:rsid w:val="00BA51D9"/>
    <w:rsid w:val="00BB5DFC"/>
    <w:rsid w:val="00BD279D"/>
    <w:rsid w:val="00BD6BB8"/>
    <w:rsid w:val="00C1777B"/>
    <w:rsid w:val="00C66BA2"/>
    <w:rsid w:val="00C95985"/>
    <w:rsid w:val="00CC5026"/>
    <w:rsid w:val="00CC68D0"/>
    <w:rsid w:val="00CD70D6"/>
    <w:rsid w:val="00CF2F40"/>
    <w:rsid w:val="00D03F9A"/>
    <w:rsid w:val="00D06D51"/>
    <w:rsid w:val="00D24991"/>
    <w:rsid w:val="00D311A7"/>
    <w:rsid w:val="00D50255"/>
    <w:rsid w:val="00D54B5F"/>
    <w:rsid w:val="00D66520"/>
    <w:rsid w:val="00DD0D3E"/>
    <w:rsid w:val="00DE34CF"/>
    <w:rsid w:val="00E13F3D"/>
    <w:rsid w:val="00E34898"/>
    <w:rsid w:val="00E46D8D"/>
    <w:rsid w:val="00EB09B7"/>
    <w:rsid w:val="00EC0AED"/>
    <w:rsid w:val="00ED21E1"/>
    <w:rsid w:val="00EE7D7C"/>
    <w:rsid w:val="00F25D98"/>
    <w:rsid w:val="00F300FB"/>
    <w:rsid w:val="00F473DD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FFD32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210A43"/>
    <w:rPr>
      <w:rFonts w:ascii="Times New Roman" w:hAnsi="Times New Roman"/>
      <w:lang w:val="en-GB" w:eastAsia="en-US"/>
    </w:rPr>
  </w:style>
  <w:style w:type="character" w:customStyle="1" w:styleId="EXCar">
    <w:name w:val="EX Car"/>
    <w:locked/>
    <w:rsid w:val="00813663"/>
    <w:rPr>
      <w:lang w:eastAsia="en-US"/>
    </w:rPr>
  </w:style>
  <w:style w:type="character" w:customStyle="1" w:styleId="TALChar">
    <w:name w:val="TAL Char"/>
    <w:link w:val="TAL"/>
    <w:rsid w:val="005A512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A5128"/>
    <w:rPr>
      <w:rFonts w:ascii="Arial" w:hAnsi="Arial"/>
      <w:b/>
      <w:sz w:val="18"/>
      <w:lang w:val="en-GB" w:eastAsia="en-US"/>
    </w:rPr>
  </w:style>
  <w:style w:type="character" w:customStyle="1" w:styleId="NOChar">
    <w:name w:val="NO Char"/>
    <w:link w:val="NO"/>
    <w:rsid w:val="005A5128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5A5128"/>
    <w:rPr>
      <w:rFonts w:ascii="Arial" w:hAnsi="Arial"/>
      <w:b/>
      <w:lang w:val="en-GB" w:eastAsia="en-US"/>
    </w:rPr>
  </w:style>
  <w:style w:type="paragraph" w:customStyle="1" w:styleId="FL">
    <w:name w:val="FL"/>
    <w:basedOn w:val="a"/>
    <w:rsid w:val="005A512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styleId="af1">
    <w:name w:val="Normal (Web)"/>
    <w:basedOn w:val="a"/>
    <w:uiPriority w:val="99"/>
    <w:semiHidden/>
    <w:unhideWhenUsed/>
    <w:rsid w:val="005A512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BD42-2802-4FF5-94D7-6FDD6C87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3</cp:revision>
  <cp:lastPrinted>1899-12-31T23:00:00Z</cp:lastPrinted>
  <dcterms:created xsi:type="dcterms:W3CDTF">2020-03-02T16:14:00Z</dcterms:created>
  <dcterms:modified xsi:type="dcterms:W3CDTF">2020-03-02T16:16:00Z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(3)FNcCVqnR4sewrkdOt1UByvn7urqgaKw5LluJZgP7o36Pp73FdvabP5SLVCbkdHOTqzcSN1vN
Ela3YXHbpPqVOulS8I7+EVu+ZFLZ0tAbjxlBECfBsVACPehjAdgRH25jJUX0KLYAdrQgKhFk
Y3+bfm7CE6xMNNnEuLFShUcnVOP1s6asgp97koH6rcv/BY6YJBo1ydJm7lftajSGa1bV1EYf
VNWmQc4R/Uk/aENEpI</vt:lpwstr>
  </property>
  <property fmtid="{D5CDD505-2E9C-101B-9397-08002B2CF9AE}" pid="22" name="_2015_ms_pID_7253431">
    <vt:lpwstr>P2L3EvLQ+8Aav4ahAuyhMGp7xNehiowYB8p6Uw8TOtdGUUxQx+zgXP
KyGrePPeybvquxLLeC9wazmZf99ssWl6RUXWQipoYCpn4m8dwVoNNMzjmiYkIQYr20Uaooeh
FgtHEfj7V7CiKKTpAg3ngeQh3RrR0JVOTn7+vXNYTTg0apcpgw9cYeGpVLHw8vhrDraH/dZZ
8eh2tdRdctmIZmBtcqy4X+bJbG7YxBm7hN8i</vt:lpwstr>
  </property>
  <property fmtid="{D5CDD505-2E9C-101B-9397-08002B2CF9AE}" pid="23" name="_2015_ms_pID_7253432">
    <vt:lpwstr>Hw==</vt:lpwstr>
  </property>
</Properties>
</file>