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A5" w:rsidRDefault="00E232A5" w:rsidP="00C671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S5-201309</w:t>
      </w:r>
    </w:p>
    <w:p w:rsidR="00E232A5" w:rsidRDefault="00E232A5" w:rsidP="00E232A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10A43" w:rsidP="00EC0AE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54E">
              <w:rPr>
                <w:b/>
                <w:noProof/>
                <w:sz w:val="28"/>
              </w:rPr>
              <w:t>5</w:t>
            </w:r>
            <w:r w:rsidR="00813663">
              <w:rPr>
                <w:b/>
                <w:noProof/>
                <w:sz w:val="28"/>
              </w:rPr>
              <w:t>3</w:t>
            </w:r>
            <w:r w:rsidR="00EC0AED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7752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0042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D21E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D21E1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EC0AED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</w:t>
            </w:r>
            <w:r w:rsidR="00EC0AED">
              <w:rPr>
                <w:b/>
                <w:noProof/>
                <w:sz w:val="28"/>
              </w:rPr>
              <w:t>4</w:t>
            </w:r>
            <w:r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references related to NFV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7752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7752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2020-02-1</w:t>
            </w:r>
            <w:r w:rsidR="00CA0497">
              <w:t>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CA049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51189" w:rsidRPr="0050291F" w:rsidRDefault="00B51189" w:rsidP="00EC0A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contribution is update references related to NFV in 28.53</w:t>
            </w:r>
            <w:r w:rsidR="00EC0AED">
              <w:rPr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 xml:space="preserve"> for release 16.</w:t>
            </w:r>
          </w:p>
        </w:tc>
      </w:tr>
      <w:tr w:rsidR="00B51189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51189" w:rsidRDefault="00B51189" w:rsidP="00B511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51189" w:rsidRDefault="00B51189" w:rsidP="00EC0A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references to NFV IFA0</w:t>
            </w:r>
            <w:r w:rsidR="00EC0AED">
              <w:rPr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3.</w:t>
            </w:r>
          </w:p>
          <w:p w:rsidR="0005122A" w:rsidRDefault="001533A5" w:rsidP="0005122A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hint="eastAsia"/>
                <w:noProof/>
                <w:lang w:eastAsia="zh-CN"/>
              </w:rPr>
              <w:pPrChange w:id="2" w:author="Huawei R01" w:date="2020-03-01T20:16:00Z">
                <w:pPr>
                  <w:pStyle w:val="CRCoverPage"/>
                  <w:spacing w:after="0"/>
                  <w:ind w:left="100"/>
                </w:pPr>
              </w:pPrChange>
            </w:pPr>
            <w:ins w:id="3" w:author="Huawei R01" w:date="2020-03-01T20:17:00Z">
              <w:r>
                <w:rPr>
                  <w:noProof/>
                  <w:lang w:eastAsia="zh-CN"/>
                </w:rPr>
                <w:t>U</w:t>
              </w:r>
            </w:ins>
            <w:bookmarkStart w:id="4" w:name="_GoBack"/>
            <w:bookmarkEnd w:id="4"/>
            <w:ins w:id="5" w:author="Huawei R01" w:date="2020-03-01T20:15:00Z">
              <w:r w:rsidR="0005122A">
                <w:rPr>
                  <w:noProof/>
                  <w:lang w:eastAsia="zh-CN"/>
                </w:rPr>
                <w:t xml:space="preserve">pdated </w:t>
              </w:r>
            </w:ins>
            <w:ins w:id="6" w:author="Huawei R01" w:date="2020-03-01T20:16:00Z">
              <w:r w:rsidR="0005122A">
                <w:rPr>
                  <w:noProof/>
                  <w:lang w:eastAsia="zh-CN"/>
                </w:rPr>
                <w:t xml:space="preserve">NFV </w:t>
              </w:r>
            </w:ins>
            <w:ins w:id="7" w:author="Huawei R01" w:date="2020-03-01T20:15:00Z">
              <w:r w:rsidR="0005122A">
                <w:rPr>
                  <w:noProof/>
                  <w:lang w:eastAsia="zh-CN"/>
                </w:rPr>
                <w:t>IFA 013 to release 3 version.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 w:rsidP="001533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referenes for NFV are not newest</w:t>
            </w:r>
            <w:del w:id="8" w:author="Huawei R01" w:date="2020-03-01T20:17:00Z">
              <w:r w:rsidDel="0005122A">
                <w:rPr>
                  <w:noProof/>
                  <w:lang w:eastAsia="zh-CN"/>
                </w:rPr>
                <w:delText>.</w:delText>
              </w:r>
            </w:del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956231" w:rsidRPr="00343FC5" w:rsidRDefault="00956231" w:rsidP="00956231">
      <w:pPr>
        <w:pStyle w:val="1"/>
        <w:tabs>
          <w:tab w:val="left" w:pos="1140"/>
        </w:tabs>
      </w:pPr>
      <w:bookmarkStart w:id="9" w:name="_Toc19715472"/>
      <w:r w:rsidRPr="00343FC5">
        <w:t>2</w:t>
      </w:r>
      <w:r w:rsidRPr="00343FC5">
        <w:tab/>
        <w:t>References</w:t>
      </w:r>
      <w:bookmarkEnd w:id="9"/>
    </w:p>
    <w:p w:rsidR="00956231" w:rsidRPr="00343FC5" w:rsidRDefault="00956231" w:rsidP="00956231">
      <w:r w:rsidRPr="00343FC5">
        <w:t>The following documents contain provisions which, through reference in this text, constitute provisions of the present document.</w:t>
      </w:r>
    </w:p>
    <w:p w:rsidR="00956231" w:rsidRPr="00343FC5" w:rsidRDefault="00956231" w:rsidP="00956231">
      <w:pPr>
        <w:pStyle w:val="B1"/>
      </w:pPr>
      <w:r w:rsidRPr="00343FC5">
        <w:t>-</w:t>
      </w:r>
      <w:r w:rsidRPr="00343FC5">
        <w:tab/>
        <w:t>References are either specific (identified by date of publication, edition number, version number, etc.) or non</w:t>
      </w:r>
      <w:r w:rsidRPr="00343FC5">
        <w:noBreakHyphen/>
        <w:t>specific.</w:t>
      </w:r>
    </w:p>
    <w:p w:rsidR="00956231" w:rsidRPr="00343FC5" w:rsidRDefault="00956231" w:rsidP="00956231">
      <w:pPr>
        <w:pStyle w:val="B1"/>
      </w:pPr>
      <w:r w:rsidRPr="00343FC5">
        <w:t>-</w:t>
      </w:r>
      <w:r w:rsidRPr="00343FC5">
        <w:tab/>
        <w:t>For a specific reference, subsequent revisions do not apply.</w:t>
      </w:r>
    </w:p>
    <w:p w:rsidR="00956231" w:rsidRPr="00343FC5" w:rsidRDefault="00956231" w:rsidP="00956231">
      <w:pPr>
        <w:pStyle w:val="B1"/>
      </w:pPr>
      <w:r w:rsidRPr="00343FC5">
        <w:t>-</w:t>
      </w:r>
      <w:r w:rsidRPr="00343FC5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343FC5">
        <w:rPr>
          <w:i/>
          <w:iCs/>
        </w:rPr>
        <w:t>in the same Release as the present document</w:t>
      </w:r>
      <w:r w:rsidRPr="00343FC5">
        <w:t>.</w:t>
      </w:r>
    </w:p>
    <w:p w:rsidR="00956231" w:rsidRPr="00343FC5" w:rsidRDefault="00956231" w:rsidP="00956231">
      <w:pPr>
        <w:pStyle w:val="EX"/>
      </w:pPr>
      <w:r w:rsidRPr="00343FC5">
        <w:t>[1]</w:t>
      </w:r>
      <w:r w:rsidRPr="00343FC5">
        <w:tab/>
        <w:t>3GPP TR 21.905: "Vocabulary for 3GPP Specifications".</w:t>
      </w:r>
    </w:p>
    <w:p w:rsidR="00956231" w:rsidRPr="00343FC5" w:rsidRDefault="00956231" w:rsidP="00956231">
      <w:pPr>
        <w:pStyle w:val="EX"/>
      </w:pPr>
      <w:r w:rsidRPr="00343FC5">
        <w:t>[2]</w:t>
      </w:r>
      <w:r w:rsidRPr="00343FC5">
        <w:tab/>
        <w:t>3GPP TS 28.525: "Telecommunication management; Life Cycle Management (LCM) for mobile networks that include virtualized network functions; Requirements".</w:t>
      </w:r>
    </w:p>
    <w:p w:rsidR="00956231" w:rsidRPr="00343FC5" w:rsidRDefault="00956231" w:rsidP="00956231">
      <w:pPr>
        <w:pStyle w:val="EX"/>
      </w:pPr>
      <w:r w:rsidRPr="00343FC5">
        <w:t>[3]</w:t>
      </w:r>
      <w:r w:rsidRPr="00343FC5">
        <w:tab/>
        <w:t>ETSI GS NFV-IFA 013 (</w:t>
      </w:r>
      <w:del w:id="10" w:author="Huawei R00" w:date="2020-01-29T16:09:00Z">
        <w:r w:rsidRPr="00343FC5" w:rsidDel="00956231">
          <w:delText>V2</w:delText>
        </w:r>
      </w:del>
      <w:ins w:id="11" w:author="Huawei R00" w:date="2020-01-29T16:09:00Z">
        <w:r w:rsidRPr="00343FC5">
          <w:t>V</w:t>
        </w:r>
        <w:r>
          <w:t>3</w:t>
        </w:r>
      </w:ins>
      <w:r w:rsidRPr="00343FC5">
        <w:t>.</w:t>
      </w:r>
      <w:del w:id="12" w:author="Huawei R00" w:date="2020-01-29T16:09:00Z">
        <w:r w:rsidRPr="00343FC5" w:rsidDel="00956231">
          <w:delText>4</w:delText>
        </w:r>
      </w:del>
      <w:ins w:id="13" w:author="Huawei R00" w:date="2020-01-29T16:09:00Z">
        <w:r>
          <w:t>3</w:t>
        </w:r>
      </w:ins>
      <w:r w:rsidRPr="00343FC5">
        <w:t>.1) (</w:t>
      </w:r>
      <w:del w:id="14" w:author="Huawei R00" w:date="2020-01-29T16:09:00Z">
        <w:r w:rsidRPr="00343FC5" w:rsidDel="00956231">
          <w:delText>2018</w:delText>
        </w:r>
      </w:del>
      <w:ins w:id="15" w:author="Huawei R00" w:date="2020-01-29T16:09:00Z">
        <w:r w:rsidRPr="00343FC5">
          <w:t>201</w:t>
        </w:r>
        <w:r>
          <w:t>9</w:t>
        </w:r>
      </w:ins>
      <w:r w:rsidRPr="00343FC5">
        <w:t>-</w:t>
      </w:r>
      <w:del w:id="16" w:author="Huawei R00" w:date="2020-01-29T16:09:00Z">
        <w:r w:rsidRPr="00343FC5" w:rsidDel="00956231">
          <w:delText>02</w:delText>
        </w:r>
      </w:del>
      <w:ins w:id="17" w:author="Huawei R00" w:date="2020-01-29T16:09:00Z">
        <w:r>
          <w:t>09</w:t>
        </w:r>
      </w:ins>
      <w:r w:rsidRPr="00343FC5">
        <w:t xml:space="preserve">): "Network Function Virtualisation (NFV); Release </w:t>
      </w:r>
      <w:del w:id="18" w:author="Huawei R00" w:date="2020-01-29T16:10:00Z">
        <w:r w:rsidRPr="00343FC5" w:rsidDel="00956231">
          <w:delText>2</w:delText>
        </w:r>
      </w:del>
      <w:ins w:id="19" w:author="Huawei R00" w:date="2020-01-29T16:10:00Z">
        <w:r>
          <w:t>3</w:t>
        </w:r>
      </w:ins>
      <w:r w:rsidRPr="00343FC5">
        <w:t xml:space="preserve">; Management and Orchestration; </w:t>
      </w:r>
      <w:proofErr w:type="spellStart"/>
      <w:r w:rsidRPr="00343FC5">
        <w:t>Os</w:t>
      </w:r>
      <w:proofErr w:type="spellEnd"/>
      <w:r w:rsidRPr="00343FC5">
        <w:t>-Ma-</w:t>
      </w:r>
      <w:proofErr w:type="spellStart"/>
      <w:r w:rsidRPr="00343FC5">
        <w:t>nfvo</w:t>
      </w:r>
      <w:proofErr w:type="spellEnd"/>
      <w:r w:rsidRPr="00343FC5">
        <w:t xml:space="preserve"> reference point - Interface and Information Model Specification".</w:t>
      </w:r>
    </w:p>
    <w:p w:rsidR="00956231" w:rsidRPr="00343FC5" w:rsidRDefault="00956231" w:rsidP="00956231">
      <w:pPr>
        <w:pStyle w:val="EX"/>
      </w:pPr>
      <w:r w:rsidRPr="00343FC5">
        <w:t>[4]</w:t>
      </w:r>
      <w:r w:rsidRPr="00343FC5">
        <w:tab/>
        <w:t>3GPP TS 28.530: "</w:t>
      </w:r>
      <w:r w:rsidRPr="00956231">
        <w:t>Management and orchestration; Concepts, use cases and requirements</w:t>
      </w:r>
      <w:r w:rsidRPr="00343FC5">
        <w:t>".</w:t>
      </w:r>
    </w:p>
    <w:p w:rsidR="00956231" w:rsidRPr="00343FC5" w:rsidRDefault="00956231" w:rsidP="00956231">
      <w:pPr>
        <w:pStyle w:val="EX"/>
      </w:pPr>
      <w:r w:rsidRPr="00343FC5">
        <w:t>[5]</w:t>
      </w:r>
      <w:r w:rsidRPr="00343FC5">
        <w:tab/>
        <w:t>3GPP TS 22.261 "</w:t>
      </w:r>
      <w:r w:rsidRPr="00956231">
        <w:t>Service requirements for next generation new services and markets</w:t>
      </w:r>
      <w:r w:rsidRPr="00343FC5">
        <w:t>".</w:t>
      </w:r>
    </w:p>
    <w:p w:rsidR="00956231" w:rsidRPr="00343FC5" w:rsidRDefault="00956231" w:rsidP="00956231">
      <w:pPr>
        <w:pStyle w:val="EX"/>
      </w:pPr>
      <w:r w:rsidRPr="00343FC5">
        <w:t>[6]</w:t>
      </w:r>
      <w:r w:rsidRPr="00343FC5">
        <w:tab/>
        <w:t>3GPP TS 28.541: "</w:t>
      </w:r>
      <w:r w:rsidRPr="00956231">
        <w:t xml:space="preserve">Management and orchestration; 5G Network Resource Model (NRM); Stage 2 </w:t>
      </w:r>
      <w:r w:rsidRPr="00343FC5">
        <w:rPr>
          <w:color w:val="444444"/>
        </w:rPr>
        <w:t>and stage 3</w:t>
      </w:r>
      <w:r w:rsidRPr="00343FC5">
        <w:t>".</w:t>
      </w:r>
    </w:p>
    <w:p w:rsidR="00956231" w:rsidRPr="00343FC5" w:rsidRDefault="00956231" w:rsidP="00956231">
      <w:pPr>
        <w:pStyle w:val="EX"/>
      </w:pPr>
      <w:r w:rsidRPr="00343FC5">
        <w:t>[7]</w:t>
      </w:r>
      <w:r w:rsidRPr="00343FC5">
        <w:tab/>
        <w:t>3GPP TS 28.526: "Life Cycle Management (LCM) for mobile networks that include virtualized network functions; Procedures".</w:t>
      </w:r>
    </w:p>
    <w:p w:rsidR="00956231" w:rsidRDefault="00956231" w:rsidP="00956231">
      <w:pPr>
        <w:pStyle w:val="EX"/>
      </w:pPr>
      <w:r w:rsidRPr="00343FC5">
        <w:t>[8]</w:t>
      </w:r>
      <w:r w:rsidRPr="00343FC5">
        <w:tab/>
        <w:t xml:space="preserve">3GPP TS 28.532: "Management and orchestration; </w:t>
      </w:r>
      <w:r w:rsidRPr="00343FC5">
        <w:rPr>
          <w:rFonts w:hint="eastAsia"/>
          <w:lang w:eastAsia="zh-CN"/>
        </w:rPr>
        <w:t xml:space="preserve">Generic </w:t>
      </w:r>
      <w:r w:rsidRPr="00343FC5">
        <w:rPr>
          <w:lang w:eastAsia="zh-CN"/>
        </w:rPr>
        <w:t>m</w:t>
      </w:r>
      <w:r w:rsidRPr="00343FC5">
        <w:t>anagement services".</w:t>
      </w:r>
    </w:p>
    <w:p w:rsidR="00956231" w:rsidRDefault="00956231" w:rsidP="00956231">
      <w:pPr>
        <w:pStyle w:val="EX"/>
      </w:pPr>
      <w:r>
        <w:t>[9]</w:t>
      </w:r>
      <w:r>
        <w:tab/>
        <w:t xml:space="preserve">GSMA NG.116 Generic Network Slice Template v1.0 (2019-05-23) - </w:t>
      </w:r>
      <w:hyperlink r:id="rId13" w:history="1">
        <w:r w:rsidRPr="007E163A">
          <w:rPr>
            <w:rStyle w:val="aa"/>
          </w:rPr>
          <w:t>https://www.gsma.com/newsroom/wp-content/uploads//NG.116-v1.0-4.pdf</w:t>
        </w:r>
      </w:hyperlink>
      <w:r>
        <w:t>.</w:t>
      </w:r>
    </w:p>
    <w:p w:rsidR="00956231" w:rsidRDefault="00956231" w:rsidP="00956231">
      <w:pPr>
        <w:pStyle w:val="EX"/>
      </w:pPr>
      <w:r>
        <w:t>[10]</w:t>
      </w:r>
      <w:r>
        <w:tab/>
        <w:t>3GPP TS 23.501:</w:t>
      </w:r>
      <w:r w:rsidRPr="003B1403">
        <w:t xml:space="preserve"> </w:t>
      </w:r>
      <w:r w:rsidRPr="00343FC5">
        <w:t>"</w:t>
      </w:r>
      <w:r>
        <w:t xml:space="preserve">Technical Specification Group Services and System </w:t>
      </w:r>
      <w:proofErr w:type="spellStart"/>
      <w:r>
        <w:t>Aspects;System</w:t>
      </w:r>
      <w:proofErr w:type="spellEnd"/>
      <w:r>
        <w:t xml:space="preserve"> Architecture for the 5G </w:t>
      </w:r>
      <w:proofErr w:type="spellStart"/>
      <w:r>
        <w:t>System;Stage</w:t>
      </w:r>
      <w:proofErr w:type="spellEnd"/>
      <w:r>
        <w:t xml:space="preserve"> 2</w:t>
      </w:r>
      <w:r w:rsidRPr="00343FC5">
        <w:t>"</w:t>
      </w:r>
    </w:p>
    <w:p w:rsidR="00956231" w:rsidRPr="00343FC5" w:rsidRDefault="00956231" w:rsidP="00956231">
      <w:pPr>
        <w:pStyle w:val="EX"/>
      </w:pPr>
      <w:r>
        <w:t>[11]</w:t>
      </w:r>
      <w:r>
        <w:tab/>
        <w:t>3GPP TS 38.300:</w:t>
      </w:r>
      <w:r w:rsidRPr="003B1403">
        <w:t xml:space="preserve"> </w:t>
      </w:r>
      <w:r w:rsidRPr="00343FC5">
        <w:t>"</w:t>
      </w:r>
      <w:r>
        <w:t xml:space="preserve">Technical Specification Group Radio Access </w:t>
      </w:r>
      <w:proofErr w:type="spellStart"/>
      <w:r>
        <w:t>Network;NR</w:t>
      </w:r>
      <w:proofErr w:type="spellEnd"/>
      <w:r>
        <w:t xml:space="preserve">; NR and NG-RAN Overall </w:t>
      </w:r>
      <w:proofErr w:type="spellStart"/>
      <w:r>
        <w:t>Description;Stage</w:t>
      </w:r>
      <w:proofErr w:type="spellEnd"/>
      <w:r>
        <w:t xml:space="preserve"> 2</w:t>
      </w:r>
      <w:r w:rsidRPr="00343FC5">
        <w:t>"</w:t>
      </w:r>
    </w:p>
    <w:p w:rsidR="00532B90" w:rsidRPr="00956231" w:rsidRDefault="00532B90" w:rsidP="00532B9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30" w:rsidRDefault="00667330">
      <w:r>
        <w:separator/>
      </w:r>
    </w:p>
  </w:endnote>
  <w:endnote w:type="continuationSeparator" w:id="0">
    <w:p w:rsidR="00667330" w:rsidRDefault="0066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30" w:rsidRDefault="00667330">
      <w:r>
        <w:separator/>
      </w:r>
    </w:p>
  </w:footnote>
  <w:footnote w:type="continuationSeparator" w:id="0">
    <w:p w:rsidR="00667330" w:rsidRDefault="0066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F507F"/>
    <w:multiLevelType w:val="hybridMultilevel"/>
    <w:tmpl w:val="95BCCD80"/>
    <w:lvl w:ilvl="0" w:tplc="80EC3B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Huawei R00">
    <w15:presenceInfo w15:providerId="None" w15:userId="Huawei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122A"/>
    <w:rsid w:val="000A6394"/>
    <w:rsid w:val="000B7FED"/>
    <w:rsid w:val="000C038A"/>
    <w:rsid w:val="000C6598"/>
    <w:rsid w:val="00145D43"/>
    <w:rsid w:val="001533A5"/>
    <w:rsid w:val="0017709C"/>
    <w:rsid w:val="00192C46"/>
    <w:rsid w:val="001A08B3"/>
    <w:rsid w:val="001A7B60"/>
    <w:rsid w:val="001B52F0"/>
    <w:rsid w:val="001B7A65"/>
    <w:rsid w:val="001D16CF"/>
    <w:rsid w:val="001E41F3"/>
    <w:rsid w:val="001E6AD5"/>
    <w:rsid w:val="00210A43"/>
    <w:rsid w:val="0021186B"/>
    <w:rsid w:val="00233110"/>
    <w:rsid w:val="00252A6B"/>
    <w:rsid w:val="0026004D"/>
    <w:rsid w:val="002640DD"/>
    <w:rsid w:val="00275D12"/>
    <w:rsid w:val="00284FEB"/>
    <w:rsid w:val="002860C4"/>
    <w:rsid w:val="002B5741"/>
    <w:rsid w:val="002B68B3"/>
    <w:rsid w:val="00305409"/>
    <w:rsid w:val="00336522"/>
    <w:rsid w:val="003609EF"/>
    <w:rsid w:val="0036231A"/>
    <w:rsid w:val="00374DD4"/>
    <w:rsid w:val="003D786C"/>
    <w:rsid w:val="003E1A36"/>
    <w:rsid w:val="00410371"/>
    <w:rsid w:val="004242F1"/>
    <w:rsid w:val="00451D32"/>
    <w:rsid w:val="004B75B7"/>
    <w:rsid w:val="0050291F"/>
    <w:rsid w:val="0051580D"/>
    <w:rsid w:val="00532B90"/>
    <w:rsid w:val="00542741"/>
    <w:rsid w:val="00547111"/>
    <w:rsid w:val="00587891"/>
    <w:rsid w:val="00592D74"/>
    <w:rsid w:val="005E2C44"/>
    <w:rsid w:val="005F2FC3"/>
    <w:rsid w:val="005F5C72"/>
    <w:rsid w:val="00621188"/>
    <w:rsid w:val="006257ED"/>
    <w:rsid w:val="00667330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3663"/>
    <w:rsid w:val="008279FA"/>
    <w:rsid w:val="008626E7"/>
    <w:rsid w:val="00870EE7"/>
    <w:rsid w:val="008863B9"/>
    <w:rsid w:val="008A45A6"/>
    <w:rsid w:val="008E32EC"/>
    <w:rsid w:val="008F686C"/>
    <w:rsid w:val="00911B76"/>
    <w:rsid w:val="009148DE"/>
    <w:rsid w:val="00941E30"/>
    <w:rsid w:val="00956231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57F37"/>
    <w:rsid w:val="00A7671C"/>
    <w:rsid w:val="00A7752D"/>
    <w:rsid w:val="00AA2CBC"/>
    <w:rsid w:val="00AC5820"/>
    <w:rsid w:val="00AD1CD8"/>
    <w:rsid w:val="00AD535E"/>
    <w:rsid w:val="00B20F89"/>
    <w:rsid w:val="00B258BB"/>
    <w:rsid w:val="00B51189"/>
    <w:rsid w:val="00B5254E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0497"/>
    <w:rsid w:val="00CC5026"/>
    <w:rsid w:val="00CC68D0"/>
    <w:rsid w:val="00D03F9A"/>
    <w:rsid w:val="00D06D51"/>
    <w:rsid w:val="00D24991"/>
    <w:rsid w:val="00D311A7"/>
    <w:rsid w:val="00D50255"/>
    <w:rsid w:val="00D66520"/>
    <w:rsid w:val="00D834AF"/>
    <w:rsid w:val="00DE34CF"/>
    <w:rsid w:val="00E13F3D"/>
    <w:rsid w:val="00E232A5"/>
    <w:rsid w:val="00E34898"/>
    <w:rsid w:val="00EB09B7"/>
    <w:rsid w:val="00EC0AED"/>
    <w:rsid w:val="00ED21E1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210A43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81366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sma.com/newsroom/wp-content/uploads/NG.116-v1.0-4.pdf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3E12-4A37-4CBE-9D3C-04E68D2F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4</cp:revision>
  <cp:lastPrinted>1899-12-31T23:00:00Z</cp:lastPrinted>
  <dcterms:created xsi:type="dcterms:W3CDTF">2020-03-01T12:15:00Z</dcterms:created>
  <dcterms:modified xsi:type="dcterms:W3CDTF">2020-03-01T12:17:00Z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(3)l9UQDxScTcPR+MdiFXR5dtk8wbawHD7DRtLev6SvdmBMYxBrL3AAZe10U6LYoN+/MlIB5fxq
pr75uBpmEKzL+nECui41jpdlWGK6pseyDFMjrEluBkCxJG5Gpqjroq7bR9F/J/OuV9s5zKIY
RefrbhMazlw72FUpPCLrQj2TreY8eX5dvjB4CRL1s9kbjsr2KDH60o32uEVB1BE0iJFNjjif
KIp3a5QM7hEvVDXyq7</vt:lpwstr>
  </property>
  <property fmtid="{D5CDD505-2E9C-101B-9397-08002B2CF9AE}" pid="22" name="_2015_ms_pID_7253431">
    <vt:lpwstr>y7zF26F+RlVEJkZRtQZqzSzfjIQr7G56XO8regu1vXujxviFg7vM6i
22FgTUx/zhANLbtDkxRio4+C3y20mz+ce/hv6lir5a/SJ6mgCyIvIhVQnMLwIl+Lmz2gHksF
9TsqYAm78lCq23+MyxQMsEROmbySGCs22vIcUPbPBV5s5GgyTL2tgqNRsX1P+Ff6/XevrKwS
pdBYEh//P/BOnacOo9UD5ZfWnp8YfQ1JKNr4</vt:lpwstr>
  </property>
  <property fmtid="{D5CDD505-2E9C-101B-9397-08002B2CF9AE}" pid="23" name="_2015_ms_pID_7253432">
    <vt:lpwstr>kQ==</vt:lpwstr>
  </property>
</Properties>
</file>