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21" w:rsidRDefault="00C36321" w:rsidP="00C671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S5-201306</w:t>
      </w:r>
      <w:r w:rsidR="005D5FBB">
        <w:rPr>
          <w:b/>
          <w:i/>
          <w:noProof/>
          <w:sz w:val="28"/>
        </w:rPr>
        <w:t>r1</w:t>
      </w:r>
    </w:p>
    <w:p w:rsidR="00C36321" w:rsidRDefault="00C36321" w:rsidP="00C3632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10A43" w:rsidP="00ED21E1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28.622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E656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0070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5D5FB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21E1" w:rsidP="001E1871">
            <w:pPr>
              <w:pStyle w:val="CRCoverPage"/>
              <w:spacing w:after="0"/>
              <w:rPr>
                <w:noProof/>
                <w:sz w:val="28"/>
              </w:rPr>
            </w:pPr>
            <w:r w:rsidRPr="00ED21E1">
              <w:rPr>
                <w:b/>
                <w:noProof/>
                <w:sz w:val="28"/>
              </w:rPr>
              <w:t>16.</w:t>
            </w:r>
            <w:r w:rsidR="001E1871">
              <w:rPr>
                <w:b/>
                <w:noProof/>
                <w:sz w:val="28"/>
              </w:rPr>
              <w:t>2</w:t>
            </w:r>
            <w:r w:rsidRPr="00ED21E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D21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references related to NFV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D21E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A0A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E656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2020-02-14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C22F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50291F" w:rsidRDefault="0050291F" w:rsidP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contribution is </w:t>
            </w:r>
            <w:r w:rsidR="00210A43">
              <w:rPr>
                <w:noProof/>
                <w:lang w:eastAsia="zh-CN"/>
              </w:rPr>
              <w:t>update references related to NFV in 28.622 for release 16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D5FBB" w:rsidRDefault="00210A43" w:rsidP="005D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Update references to </w:t>
            </w:r>
            <w:del w:id="2" w:author="Huawei R01" w:date="2020-03-01T20:06:00Z">
              <w:r w:rsidDel="005D5FBB">
                <w:rPr>
                  <w:noProof/>
                  <w:lang w:eastAsia="zh-CN"/>
                </w:rPr>
                <w:delText xml:space="preserve">NFV IFA003, </w:delText>
              </w:r>
            </w:del>
            <w:ins w:id="3" w:author="Huawei R01" w:date="2020-03-01T20:06:00Z">
              <w:r w:rsidR="005D5FBB">
                <w:rPr>
                  <w:noProof/>
                  <w:lang w:eastAsia="zh-CN"/>
                </w:rPr>
                <w:t xml:space="preserve"> NFV </w:t>
              </w:r>
            </w:ins>
            <w:r>
              <w:rPr>
                <w:noProof/>
                <w:lang w:eastAsia="zh-CN"/>
              </w:rPr>
              <w:t>IFA008 and IFA015.</w:t>
            </w:r>
          </w:p>
          <w:p w:rsidR="005D5FBB" w:rsidRDefault="005D5FBB" w:rsidP="005D5FBB">
            <w:pPr>
              <w:pStyle w:val="CRCoverPage"/>
              <w:numPr>
                <w:ilvl w:val="0"/>
                <w:numId w:val="2"/>
              </w:numPr>
              <w:spacing w:after="0"/>
              <w:rPr>
                <w:ins w:id="4" w:author="Huawei R01" w:date="2020-03-01T20:06:00Z"/>
                <w:noProof/>
                <w:lang w:eastAsia="zh-CN"/>
              </w:rPr>
            </w:pPr>
            <w:ins w:id="5" w:author="Huawei R01" w:date="2020-03-01T20:06:00Z">
              <w:r>
                <w:rPr>
                  <w:rFonts w:hint="eastAsia"/>
                  <w:noProof/>
                  <w:lang w:eastAsia="zh-CN"/>
                </w:rPr>
                <w:t>Correct</w:t>
              </w:r>
              <w:r>
                <w:rPr>
                  <w:noProof/>
                  <w:lang w:eastAsia="zh-CN"/>
                </w:rPr>
                <w:t xml:space="preserve"> reference to NFV IFA 008 and IFA 015.</w:t>
              </w:r>
            </w:ins>
          </w:p>
          <w:p w:rsidR="005D5FBB" w:rsidRPr="005D5FBB" w:rsidRDefault="005D5FBB" w:rsidP="00656B8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ins w:id="6" w:author="Huawei R01" w:date="2020-03-01T20:06:00Z">
              <w:r>
                <w:rPr>
                  <w:noProof/>
                  <w:lang w:eastAsia="zh-CN"/>
                </w:rPr>
                <w:t xml:space="preserve"> Updated </w:t>
              </w:r>
            </w:ins>
            <w:ins w:id="7" w:author="Huawei R01" w:date="2020-03-01T20:12:00Z">
              <w:r w:rsidR="00656B84">
                <w:rPr>
                  <w:noProof/>
                  <w:lang w:eastAsia="zh-CN"/>
                </w:rPr>
                <w:t xml:space="preserve">NFV </w:t>
              </w:r>
            </w:ins>
            <w:ins w:id="8" w:author="Huawei R01" w:date="2020-03-01T20:06:00Z">
              <w:r>
                <w:rPr>
                  <w:noProof/>
                  <w:lang w:eastAsia="zh-CN"/>
                </w:rPr>
                <w:t>IFA 015</w:t>
              </w:r>
            </w:ins>
            <w:ins w:id="9" w:author="Huawei R01" w:date="2020-03-01T20:12:00Z">
              <w:r w:rsidR="00656B84">
                <w:rPr>
                  <w:noProof/>
                  <w:lang w:eastAsia="zh-CN"/>
                </w:rPr>
                <w:t xml:space="preserve"> reference</w:t>
              </w:r>
            </w:ins>
            <w:ins w:id="10" w:author="Huawei R01" w:date="2020-03-01T20:06:00Z">
              <w:r>
                <w:rPr>
                  <w:noProof/>
                  <w:lang w:eastAsia="zh-CN"/>
                </w:rPr>
                <w:t xml:space="preserve"> to release 3 version.</w:t>
              </w:r>
            </w:ins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 w:rsidP="00656B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referenes for NFV are not newest</w:t>
            </w:r>
            <w:ins w:id="11" w:author="Huawei R01" w:date="2020-03-01T20:07:00Z">
              <w:r w:rsidR="005D5FBB">
                <w:rPr>
                  <w:noProof/>
                  <w:lang w:eastAsia="zh-CN"/>
                </w:rPr>
                <w:t xml:space="preserve"> and hav</w:t>
              </w:r>
            </w:ins>
            <w:ins w:id="12" w:author="Huawei R01" w:date="2020-03-01T20:16:00Z">
              <w:r w:rsidR="00656B84">
                <w:rPr>
                  <w:noProof/>
                  <w:lang w:eastAsia="zh-CN"/>
                </w:rPr>
                <w:t>e</w:t>
              </w:r>
            </w:ins>
            <w:ins w:id="13" w:author="Huawei R01" w:date="2020-03-01T20:07:00Z">
              <w:r w:rsidR="005D5FBB">
                <w:rPr>
                  <w:noProof/>
                  <w:lang w:eastAsia="zh-CN"/>
                </w:rPr>
                <w:t xml:space="preserve"> editorial </w:t>
              </w:r>
            </w:ins>
            <w:ins w:id="14" w:author="Huawei R01" w:date="2020-03-01T20:16:00Z">
              <w:r w:rsidR="00656B84">
                <w:rPr>
                  <w:noProof/>
                  <w:lang w:eastAsia="zh-CN"/>
                </w:rPr>
                <w:t>issue</w:t>
              </w:r>
            </w:ins>
            <w:ins w:id="15" w:author="Huawei R01" w:date="2020-03-01T20:07:00Z">
              <w:r w:rsidR="005D5FBB">
                <w:rPr>
                  <w:noProof/>
                  <w:lang w:eastAsia="zh-CN"/>
                </w:rPr>
                <w:t>.</w:t>
              </w:r>
            </w:ins>
            <w:del w:id="16" w:author="Huawei R01" w:date="2020-03-01T20:07:00Z">
              <w:r w:rsidDel="005D5FBB">
                <w:rPr>
                  <w:noProof/>
                  <w:lang w:eastAsia="zh-CN"/>
                </w:rPr>
                <w:delText>.</w:delText>
              </w:r>
            </w:del>
            <w:ins w:id="17" w:author="Huawei R01" w:date="2020-03-01T20:23:00Z">
              <w:r w:rsidR="00081587">
                <w:rPr>
                  <w:noProof/>
                  <w:lang w:eastAsia="zh-CN"/>
                </w:rPr>
                <w:t xml:space="preserve"> For example, the release number of NFV spec are missing. The version</w:t>
              </w:r>
            </w:ins>
            <w:ins w:id="18" w:author="Huawei R01" w:date="2020-03-01T20:24:00Z">
              <w:r w:rsidR="00081587">
                <w:rPr>
                  <w:noProof/>
                  <w:lang w:eastAsia="zh-CN"/>
                </w:rPr>
                <w:t>s</w:t>
              </w:r>
            </w:ins>
            <w:bookmarkStart w:id="19" w:name="_GoBack"/>
            <w:bookmarkEnd w:id="19"/>
            <w:ins w:id="20" w:author="Huawei R01" w:date="2020-03-01T20:23:00Z">
              <w:r w:rsidR="00081587">
                <w:rPr>
                  <w:noProof/>
                  <w:lang w:eastAsia="zh-CN"/>
                </w:rPr>
                <w:t xml:space="preserve"> of NFV spec are referred differntly.</w:t>
              </w:r>
            </w:ins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10A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0291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First change</w:t>
            </w:r>
          </w:p>
        </w:tc>
      </w:tr>
    </w:tbl>
    <w:p w:rsidR="00210A43" w:rsidRDefault="00210A43" w:rsidP="00210A43">
      <w:pPr>
        <w:pStyle w:val="1"/>
      </w:pPr>
      <w:bookmarkStart w:id="21" w:name="_Toc20150374"/>
      <w:bookmarkStart w:id="22" w:name="_Toc27479622"/>
      <w:r>
        <w:t>2</w:t>
      </w:r>
      <w:r>
        <w:tab/>
        <w:t>References</w:t>
      </w:r>
      <w:bookmarkEnd w:id="21"/>
      <w:bookmarkEnd w:id="22"/>
    </w:p>
    <w:p w:rsidR="00210A43" w:rsidRDefault="00210A43" w:rsidP="00210A43">
      <w:r>
        <w:t>The following documents contain provisions which, through reference in this text, constitute provisions of the present document.</w:t>
      </w:r>
    </w:p>
    <w:p w:rsidR="00210A43" w:rsidRDefault="00210A43" w:rsidP="00210A43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:rsidR="00210A43" w:rsidRDefault="00210A43" w:rsidP="00210A43">
      <w:pPr>
        <w:pStyle w:val="B1"/>
      </w:pPr>
      <w:r>
        <w:t>-</w:t>
      </w:r>
      <w:r>
        <w:tab/>
        <w:t>For a specific reference, subsequent revisions do not apply.</w:t>
      </w:r>
    </w:p>
    <w:p w:rsidR="00210A43" w:rsidRDefault="00210A43" w:rsidP="00210A43">
      <w:pPr>
        <w:pStyle w:val="B1"/>
      </w:pPr>
      <w:r>
        <w:t>-</w:t>
      </w:r>
      <w:r>
        <w:tab/>
        <w:t xml:space="preserve">For a non-specific reference, the latest version applies.  In the case of a reference to a 3GPP document (including a GSM document), a non-specific reference implicitly refers to the latest version of that document </w:t>
      </w:r>
      <w:r>
        <w:rPr>
          <w:i/>
        </w:rPr>
        <w:t>in the same Release as the present document</w:t>
      </w:r>
      <w:r>
        <w:t>.</w:t>
      </w:r>
    </w:p>
    <w:p w:rsidR="00210A43" w:rsidRDefault="00210A43" w:rsidP="00210A43">
      <w:pPr>
        <w:pStyle w:val="EX"/>
      </w:pPr>
      <w:r>
        <w:t>[1]</w:t>
      </w:r>
      <w:r>
        <w:tab/>
        <w:t>3GPP TS 32.101: "Telecommunication management; Principles and high level requirements".</w:t>
      </w:r>
    </w:p>
    <w:p w:rsidR="00210A43" w:rsidRDefault="00210A43" w:rsidP="00210A43">
      <w:pPr>
        <w:pStyle w:val="EX"/>
      </w:pPr>
      <w:r>
        <w:t>[2]</w:t>
      </w:r>
      <w:r>
        <w:tab/>
        <w:t>3GPP TS 32.102: "Telecommunication management; Architecture".</w:t>
      </w:r>
    </w:p>
    <w:p w:rsidR="00210A43" w:rsidRDefault="00210A43" w:rsidP="00210A43">
      <w:pPr>
        <w:pStyle w:val="EX"/>
      </w:pPr>
      <w:r>
        <w:t>[3]</w:t>
      </w:r>
      <w:r>
        <w:tab/>
        <w:t>3GPP TS 32.302: "Telecommunication management; Configuration Management (CM); Notification Integration Reference Point (IRP): Information Service (IS)".</w:t>
      </w:r>
    </w:p>
    <w:p w:rsidR="00210A43" w:rsidRDefault="00210A43" w:rsidP="00210A43">
      <w:pPr>
        <w:pStyle w:val="EX"/>
      </w:pPr>
      <w:bookmarkStart w:id="23" w:name="_Ref444053663"/>
      <w:bookmarkStart w:id="24" w:name="_Ref467042476"/>
      <w:r>
        <w:t>[4]</w:t>
      </w:r>
      <w:r>
        <w:tab/>
      </w:r>
      <w:bookmarkEnd w:id="23"/>
      <w:bookmarkEnd w:id="24"/>
      <w:r>
        <w:t>3GPP TS 32.150: "Telecommunication management; Integration Reference Point (IRP) Concept and Definitions".</w:t>
      </w:r>
    </w:p>
    <w:p w:rsidR="00210A43" w:rsidRDefault="00210A43" w:rsidP="00210A43">
      <w:pPr>
        <w:pStyle w:val="EX"/>
      </w:pPr>
      <w:bookmarkStart w:id="25" w:name="_Ref468560245"/>
      <w:r>
        <w:t>[5]</w:t>
      </w:r>
      <w:r>
        <w:tab/>
        <w:t>3GPP TS 23.003: "Technical Specification Group Core Network and Terminals; Numbering, addressing and identification"</w:t>
      </w:r>
    </w:p>
    <w:p w:rsidR="00210A43" w:rsidRDefault="00210A43" w:rsidP="00210A43">
      <w:pPr>
        <w:pStyle w:val="EX"/>
      </w:pPr>
      <w:bookmarkStart w:id="26" w:name="_Ref468560246"/>
      <w:bookmarkEnd w:id="25"/>
      <w:r>
        <w:t>[6]</w:t>
      </w:r>
      <w:r>
        <w:tab/>
      </w:r>
      <w:bookmarkEnd w:id="26"/>
      <w:r>
        <w:t>3GPP TS 32.532: " Telecommunication management; Software Management Integration Reference Point (IRP); Information Service (</w:t>
      </w:r>
      <w:smartTag w:uri="urn:schemas-microsoft-com:office:smarttags" w:element="PersonName">
        <w:r>
          <w:t>IS</w:t>
        </w:r>
      </w:smartTag>
      <w:r>
        <w:t>)</w:t>
      </w:r>
      <w:r w:rsidRPr="00575257">
        <w:t xml:space="preserve"> </w:t>
      </w:r>
      <w:r>
        <w:t>"</w:t>
      </w:r>
    </w:p>
    <w:p w:rsidR="00210A43" w:rsidRDefault="00210A43" w:rsidP="00210A43">
      <w:pPr>
        <w:pStyle w:val="EX"/>
      </w:pPr>
      <w:bookmarkStart w:id="27" w:name="_Ref442700927"/>
      <w:r>
        <w:t>[7]</w:t>
      </w:r>
      <w:r>
        <w:tab/>
        <w:t>ITU-T Recommendation X.710 (1991): "Common Management Information Service Definition for CCITT Applications</w:t>
      </w:r>
      <w:bookmarkEnd w:id="27"/>
      <w:r>
        <w:t>".</w:t>
      </w:r>
    </w:p>
    <w:p w:rsidR="00210A43" w:rsidRDefault="00210A43" w:rsidP="00210A43">
      <w:pPr>
        <w:pStyle w:val="EX"/>
      </w:pPr>
      <w:bookmarkStart w:id="28" w:name="_Ref469211610"/>
      <w:r>
        <w:t>[8]</w:t>
      </w:r>
      <w:bookmarkStart w:id="29" w:name="_Ref468157984"/>
      <w:bookmarkEnd w:id="28"/>
      <w:r>
        <w:tab/>
      </w:r>
      <w:bookmarkEnd w:id="29"/>
      <w:r>
        <w:t>TS 32.107: "</w:t>
      </w:r>
      <w:r>
        <w:rPr>
          <w:lang w:val="en-US"/>
        </w:rPr>
        <w:t>Telecommunication management; Fixed Mobile Convergence (FMC) Federated Network Information Model (FNIM)</w:t>
      </w:r>
      <w:r>
        <w:t>"</w:t>
      </w:r>
    </w:p>
    <w:p w:rsidR="00210A43" w:rsidRDefault="00210A43" w:rsidP="00210A43">
      <w:pPr>
        <w:pStyle w:val="EX"/>
      </w:pPr>
      <w:r>
        <w:t>[9]</w:t>
      </w:r>
      <w:r>
        <w:tab/>
        <w:t>TS 28.620: "</w:t>
      </w:r>
      <w:r>
        <w:rPr>
          <w:lang w:val="en-US"/>
        </w:rPr>
        <w:t>Telecommunication management; Fixed Mobile Convergence (FMC) Federated Network Information Model (FNIM) Umbrella Information Model (UIM)</w:t>
      </w:r>
      <w:r>
        <w:t>"</w:t>
      </w:r>
    </w:p>
    <w:p w:rsidR="00210A43" w:rsidRDefault="00210A43" w:rsidP="00210A43">
      <w:pPr>
        <w:pStyle w:val="EX"/>
      </w:pPr>
      <w:r>
        <w:t>[10]</w:t>
      </w:r>
      <w:r>
        <w:tab/>
        <w:t>TS 32.156: "</w:t>
      </w:r>
      <w:r>
        <w:rPr>
          <w:lang w:val="en-US"/>
        </w:rPr>
        <w:t>Telecommunication management; Fixed Mobile Convergence (FMC) Model Repertoire</w:t>
      </w:r>
      <w:r>
        <w:t>"</w:t>
      </w:r>
    </w:p>
    <w:p w:rsidR="00210A43" w:rsidRDefault="00210A43" w:rsidP="00210A43">
      <w:pPr>
        <w:pStyle w:val="EX"/>
      </w:pPr>
      <w:bookmarkStart w:id="30" w:name="_Ref469244905"/>
      <w:r>
        <w:t>[11]</w:t>
      </w:r>
      <w:r>
        <w:tab/>
        <w:t>3GPP TS 32.111-2: "Telecommunication management; Fault Management; Part 2: Alarm Integration Reference Point (IRP): Information Service (IS)".</w:t>
      </w:r>
    </w:p>
    <w:p w:rsidR="00210A43" w:rsidRDefault="00210A43" w:rsidP="00210A43">
      <w:pPr>
        <w:pStyle w:val="EX"/>
      </w:pPr>
      <w:r>
        <w:t>[12]</w:t>
      </w:r>
      <w:r>
        <w:tab/>
        <w:t>3GPP TS 32.662: "Telecommunication management; Configuration Management (CM); Kernel CM Information Service (IS)".</w:t>
      </w:r>
    </w:p>
    <w:p w:rsidR="00210A43" w:rsidRDefault="00210A43" w:rsidP="00210A43">
      <w:pPr>
        <w:pStyle w:val="EX"/>
      </w:pPr>
      <w:r>
        <w:t>[13]</w:t>
      </w:r>
      <w:r>
        <w:tab/>
        <w:t>3GPP TS 32.300: "Telecommunication management; Configuration Management (CM); Name convention for Managed Objects".</w:t>
      </w:r>
    </w:p>
    <w:p w:rsidR="00210A43" w:rsidRDefault="00210A43" w:rsidP="00210A43">
      <w:pPr>
        <w:pStyle w:val="EX"/>
      </w:pPr>
      <w:r>
        <w:t>[14]</w:t>
      </w:r>
      <w:r>
        <w:tab/>
        <w:t>3GPP TS 32.600: "Telecommunication management; Configuration Management (CM); Concept and high-level requirements".</w:t>
      </w:r>
    </w:p>
    <w:p w:rsidR="00210A43" w:rsidRDefault="00210A43" w:rsidP="00210A43">
      <w:pPr>
        <w:pStyle w:val="EX"/>
        <w:rPr>
          <w:rFonts w:eastAsia="宋体"/>
          <w:lang w:eastAsia="zh-CN"/>
        </w:rPr>
      </w:pPr>
      <w:r>
        <w:rPr>
          <w:lang w:eastAsia="zh-CN"/>
        </w:rPr>
        <w:t>[15</w:t>
      </w:r>
      <w:r w:rsidRPr="00C51FD0">
        <w:rPr>
          <w:lang w:eastAsia="zh-CN"/>
        </w:rPr>
        <w:t>]</w:t>
      </w:r>
      <w:r w:rsidRPr="00C51FD0">
        <w:rPr>
          <w:lang w:eastAsia="zh-CN"/>
        </w:rPr>
        <w:tab/>
      </w:r>
      <w:r w:rsidRPr="00C51FD0">
        <w:rPr>
          <w:rFonts w:eastAsia="宋体"/>
        </w:rPr>
        <w:t>ETSI GS NFV 003</w:t>
      </w:r>
      <w:r w:rsidRPr="00C51FD0">
        <w:rPr>
          <w:lang w:eastAsia="zh-CN"/>
        </w:rPr>
        <w:t xml:space="preserve"> V1.1.1:</w:t>
      </w:r>
      <w:r w:rsidRPr="00C51FD0">
        <w:rPr>
          <w:rFonts w:eastAsia="宋体"/>
        </w:rPr>
        <w:t xml:space="preserve"> "Network Functions Virtualisation (NFV); Terminology for Main Concepts in NFV"</w:t>
      </w:r>
      <w:r w:rsidRPr="00C51FD0">
        <w:rPr>
          <w:rFonts w:eastAsia="宋体"/>
          <w:lang w:eastAsia="zh-CN"/>
        </w:rPr>
        <w:t>.</w:t>
      </w:r>
    </w:p>
    <w:p w:rsidR="00210A43" w:rsidRDefault="00210A43" w:rsidP="00210A43">
      <w:pPr>
        <w:pStyle w:val="EX"/>
        <w:rPr>
          <w:lang w:eastAsia="zh-CN"/>
        </w:rPr>
      </w:pPr>
      <w:r>
        <w:rPr>
          <w:rFonts w:hint="eastAsia"/>
        </w:rPr>
        <w:t>[</w:t>
      </w:r>
      <w:r>
        <w:t>16</w:t>
      </w:r>
      <w:r>
        <w:rPr>
          <w:rFonts w:hint="eastAsia"/>
        </w:rPr>
        <w:t xml:space="preserve">] </w:t>
      </w:r>
      <w:r>
        <w:rPr>
          <w:rFonts w:hint="eastAsia"/>
        </w:rPr>
        <w:tab/>
      </w:r>
      <w:r w:rsidRPr="00E03F81">
        <w:t>ETSI GS NFV-IFA 008</w:t>
      </w:r>
      <w:r>
        <w:rPr>
          <w:rFonts w:hint="eastAsia"/>
        </w:rPr>
        <w:t xml:space="preserve"> </w:t>
      </w:r>
      <w:ins w:id="31" w:author="Huawei R00" w:date="2020-01-29T10:46:00Z">
        <w:r w:rsidR="002B68B3" w:rsidRPr="00660424">
          <w:t>v</w:t>
        </w:r>
      </w:ins>
      <w:ins w:id="32" w:author="Huawei R01" w:date="2020-03-01T20:09:00Z">
        <w:r w:rsidR="005D5FBB">
          <w:t>2</w:t>
        </w:r>
      </w:ins>
      <w:r w:rsidRPr="00660424">
        <w:t>.</w:t>
      </w:r>
      <w:ins w:id="33" w:author="Huawei R01" w:date="2020-03-01T20:09:00Z">
        <w:r w:rsidR="005D5FBB">
          <w:t>7</w:t>
        </w:r>
      </w:ins>
      <w:r w:rsidRPr="00660424">
        <w:t>.1</w:t>
      </w:r>
      <w:r>
        <w:rPr>
          <w:rFonts w:hint="eastAsia"/>
        </w:rPr>
        <w:t xml:space="preserve">: </w:t>
      </w:r>
      <w:r>
        <w:t>"</w:t>
      </w:r>
      <w:r w:rsidRPr="00E03F81">
        <w:t>Network Functions Virtualisation (NFV)</w:t>
      </w:r>
      <w:ins w:id="34" w:author="Huawei R00" w:date="2020-01-29T10:58:00Z">
        <w:r w:rsidR="00587236">
          <w:t xml:space="preserve"> </w:t>
        </w:r>
        <w:r w:rsidR="00587236" w:rsidRPr="00B5254E">
          <w:t xml:space="preserve">Release </w:t>
        </w:r>
      </w:ins>
      <w:ins w:id="35" w:author="Huawei R01" w:date="2020-03-01T20:09:00Z">
        <w:r w:rsidR="005D5FBB">
          <w:t>2</w:t>
        </w:r>
      </w:ins>
      <w:r w:rsidRPr="00E03F81">
        <w:t>;</w:t>
      </w:r>
      <w:r>
        <w:rPr>
          <w:rFonts w:hint="eastAsia"/>
        </w:rPr>
        <w:t xml:space="preserve"> </w:t>
      </w:r>
      <w:r w:rsidRPr="00E03F81">
        <w:t>Management and Orchestration;</w:t>
      </w:r>
      <w:r>
        <w:rPr>
          <w:rFonts w:hint="eastAsia"/>
        </w:rPr>
        <w:t xml:space="preserve"> </w:t>
      </w:r>
      <w:r w:rsidRPr="00E03F81">
        <w:t>Ve-Vnfm reference point - Interface and</w:t>
      </w:r>
      <w:r>
        <w:rPr>
          <w:rFonts w:hint="eastAsia"/>
        </w:rPr>
        <w:t xml:space="preserve"> </w:t>
      </w:r>
      <w:r w:rsidRPr="00E03F81">
        <w:t>Information Model Specification</w:t>
      </w:r>
      <w:r>
        <w:t>".</w:t>
      </w:r>
    </w:p>
    <w:p w:rsidR="00210A43" w:rsidRDefault="00210A43" w:rsidP="00210A43">
      <w:pPr>
        <w:pStyle w:val="EX"/>
      </w:pPr>
      <w:r>
        <w:rPr>
          <w:rFonts w:hint="eastAsia"/>
        </w:rPr>
        <w:lastRenderedPageBreak/>
        <w:t>[</w:t>
      </w:r>
      <w:r>
        <w:t>17</w:t>
      </w:r>
      <w:r>
        <w:rPr>
          <w:rFonts w:hint="eastAsia"/>
        </w:rPr>
        <w:t>]</w:t>
      </w:r>
      <w:r>
        <w:rPr>
          <w:rFonts w:hint="eastAsia"/>
        </w:rPr>
        <w:tab/>
      </w:r>
      <w:r w:rsidRPr="00FF441A">
        <w:t xml:space="preserve">ETSI GS NFV-IFA 015 </w:t>
      </w:r>
      <w:del w:id="36" w:author="Huawei R00" w:date="2020-01-29T10:49:00Z">
        <w:r w:rsidRPr="00FF441A" w:rsidDel="002B68B3">
          <w:delText>v2</w:delText>
        </w:r>
      </w:del>
      <w:ins w:id="37" w:author="Huawei R00" w:date="2020-01-29T10:49:00Z">
        <w:r w:rsidR="002B68B3" w:rsidRPr="00FF441A">
          <w:t>v</w:t>
        </w:r>
        <w:r w:rsidR="002B68B3">
          <w:t>3</w:t>
        </w:r>
      </w:ins>
      <w:r w:rsidRPr="00FF441A">
        <w:t>.1.</w:t>
      </w:r>
      <w:del w:id="38" w:author="Huawei R00" w:date="2020-01-29T10:49:00Z">
        <w:r w:rsidDel="002B68B3">
          <w:rPr>
            <w:rFonts w:hint="eastAsia"/>
            <w:lang w:eastAsia="zh-CN"/>
          </w:rPr>
          <w:delText>2</w:delText>
        </w:r>
      </w:del>
      <w:ins w:id="39" w:author="Huawei R00" w:date="2020-01-29T10:49:00Z">
        <w:r w:rsidR="002B68B3">
          <w:rPr>
            <w:lang w:eastAsia="zh-CN"/>
          </w:rPr>
          <w:t>1</w:t>
        </w:r>
      </w:ins>
      <w:r>
        <w:rPr>
          <w:rFonts w:hint="eastAsia"/>
          <w:lang w:eastAsia="zh-CN"/>
        </w:rPr>
        <w:t>:</w:t>
      </w:r>
      <w:r w:rsidRPr="00FF441A">
        <w:t xml:space="preserve"> </w:t>
      </w:r>
      <w:r>
        <w:t>"</w:t>
      </w:r>
      <w:r w:rsidRPr="00FF441A">
        <w:t>Network Functions Virtualisation (NFV)</w:t>
      </w:r>
      <w:ins w:id="40" w:author="Huawei R00" w:date="2020-01-29T10:59:00Z">
        <w:r w:rsidR="00587236" w:rsidRPr="00587236">
          <w:t xml:space="preserve"> </w:t>
        </w:r>
        <w:r w:rsidR="00587236" w:rsidRPr="00B5254E">
          <w:t>Release 3</w:t>
        </w:r>
      </w:ins>
      <w:r w:rsidRPr="00FF441A">
        <w:t>; Management and</w:t>
      </w:r>
      <w:r>
        <w:rPr>
          <w:rFonts w:hint="eastAsia"/>
          <w:lang w:eastAsia="zh-CN"/>
        </w:rPr>
        <w:t xml:space="preserve"> </w:t>
      </w:r>
      <w:r w:rsidRPr="00FF441A">
        <w:rPr>
          <w:rFonts w:eastAsia="宋体"/>
        </w:rPr>
        <w:t>Orchestration; Report on NFV Information Model</w:t>
      </w:r>
      <w:r>
        <w:t>".</w:t>
      </w:r>
    </w:p>
    <w:p w:rsidR="00210A43" w:rsidRDefault="00210A43" w:rsidP="00210A43">
      <w:pPr>
        <w:pStyle w:val="EX"/>
        <w:rPr>
          <w:rFonts w:eastAsia="宋体"/>
        </w:rPr>
      </w:pPr>
      <w:r w:rsidRPr="00F9676F">
        <w:rPr>
          <w:rFonts w:eastAsia="宋体"/>
        </w:rPr>
        <w:t>[</w:t>
      </w:r>
      <w:r>
        <w:rPr>
          <w:rFonts w:eastAsia="宋体"/>
        </w:rPr>
        <w:t>18</w:t>
      </w:r>
      <w:r w:rsidRPr="00F9676F">
        <w:rPr>
          <w:rFonts w:eastAsia="宋体"/>
        </w:rPr>
        <w:t>]</w:t>
      </w:r>
      <w:r w:rsidRPr="00F9676F">
        <w:rPr>
          <w:rFonts w:eastAsia="宋体"/>
        </w:rPr>
        <w:tab/>
        <w:t>ETSI ES 202 336-12 V1.1.1: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:rsidR="00210A43" w:rsidRPr="00EE7AD4" w:rsidRDefault="00210A43" w:rsidP="00210A43">
      <w:pPr>
        <w:pStyle w:val="EX"/>
      </w:pPr>
      <w:r w:rsidRPr="00EE7AD4">
        <w:t>[</w:t>
      </w:r>
      <w:r>
        <w:t>19</w:t>
      </w:r>
      <w:r w:rsidRPr="00EE7AD4">
        <w:t>]</w:t>
      </w:r>
      <w:r w:rsidRPr="00EE7AD4">
        <w:tab/>
        <w:t>ITU-T Recommendation X.731: "Information technology - Open Systems Interconnection - Systems Management: State management function".</w:t>
      </w:r>
    </w:p>
    <w:p w:rsidR="00210A43" w:rsidRPr="00EE7AD4" w:rsidRDefault="00210A43" w:rsidP="00210A43">
      <w:pPr>
        <w:pStyle w:val="EX"/>
      </w:pPr>
      <w:r w:rsidRPr="00EE7AD4">
        <w:t>[</w:t>
      </w:r>
      <w:r>
        <w:t>20</w:t>
      </w:r>
      <w:r w:rsidRPr="00EE7AD4">
        <w:t>]</w:t>
      </w:r>
      <w:r w:rsidRPr="00EE7AD4">
        <w:tab/>
        <w:t xml:space="preserve">3GPP TS 28.552: </w:t>
      </w:r>
      <w:r w:rsidRPr="00EE7AD4">
        <w:rPr>
          <w:lang w:eastAsia="zh-CN"/>
        </w:rPr>
        <w:t>"Management and orchestration; 5G performance measurements".</w:t>
      </w:r>
    </w:p>
    <w:p w:rsidR="00210A43" w:rsidRPr="00EE7AD4" w:rsidRDefault="00210A43" w:rsidP="00210A43">
      <w:pPr>
        <w:pStyle w:val="EX"/>
      </w:pPr>
      <w:r w:rsidRPr="00EE7AD4">
        <w:t>[</w:t>
      </w:r>
      <w:r>
        <w:t>21</w:t>
      </w:r>
      <w:r w:rsidRPr="00EE7AD4">
        <w:t>]</w:t>
      </w:r>
      <w:r w:rsidRPr="00EE7AD4">
        <w:tab/>
        <w:t xml:space="preserve">3GPP TS 28.625: </w:t>
      </w:r>
      <w:r w:rsidRPr="00EE7AD4">
        <w:rPr>
          <w:lang w:eastAsia="zh-CN"/>
        </w:rPr>
        <w:t>"</w:t>
      </w:r>
      <w:r w:rsidRPr="00EE7AD4">
        <w:t>State Management Data Definition Integration Reference Point (IRP); Information Service (IS)</w:t>
      </w:r>
      <w:r w:rsidRPr="002154B7">
        <w:rPr>
          <w:lang w:eastAsia="zh-CN"/>
        </w:rPr>
        <w:t xml:space="preserve"> </w:t>
      </w:r>
      <w:r w:rsidRPr="00EE7AD4">
        <w:rPr>
          <w:lang w:eastAsia="zh-CN"/>
        </w:rPr>
        <w:t>"</w:t>
      </w:r>
      <w:r w:rsidRPr="00EE7AD4">
        <w:t>.</w:t>
      </w:r>
    </w:p>
    <w:p w:rsidR="00210A43" w:rsidRPr="008D31B8" w:rsidRDefault="00210A43" w:rsidP="00210A43">
      <w:pPr>
        <w:pStyle w:val="EX"/>
      </w:pPr>
      <w:r w:rsidRPr="008D31B8">
        <w:t>[</w:t>
      </w:r>
      <w:r>
        <w:t>22</w:t>
      </w:r>
      <w:r w:rsidRPr="008D31B8">
        <w:t>]</w:t>
      </w:r>
      <w:r w:rsidRPr="008D31B8">
        <w:tab/>
        <w:t>3GPP TS 23.501: "System Architecture for the 5G System".</w:t>
      </w:r>
    </w:p>
    <w:p w:rsidR="00210A43" w:rsidRPr="008D31B8" w:rsidRDefault="00210A43" w:rsidP="00210A43">
      <w:pPr>
        <w:pStyle w:val="EX"/>
      </w:pPr>
      <w:r w:rsidRPr="008D31B8">
        <w:t>[</w:t>
      </w:r>
      <w:r>
        <w:t>23</w:t>
      </w:r>
      <w:r w:rsidRPr="008D31B8">
        <w:t>]</w:t>
      </w:r>
      <w:r w:rsidRPr="008D31B8">
        <w:tab/>
        <w:t>3GPP TS 23.502: "Procedures for the 5G System; Stage 2".</w:t>
      </w:r>
    </w:p>
    <w:p w:rsidR="00210A43" w:rsidRPr="002B15AA" w:rsidRDefault="00210A43" w:rsidP="00210A43">
      <w:pPr>
        <w:pStyle w:val="EX"/>
      </w:pPr>
      <w:r>
        <w:t>[24</w:t>
      </w:r>
      <w:r w:rsidRPr="002B15AA">
        <w:t>]</w:t>
      </w:r>
      <w:r w:rsidRPr="002B15AA">
        <w:tab/>
        <w:t>IETF RFC 791: "Internet Protocol".</w:t>
      </w:r>
    </w:p>
    <w:p w:rsidR="00210A43" w:rsidRPr="002B15AA" w:rsidRDefault="00210A43" w:rsidP="00210A43">
      <w:pPr>
        <w:pStyle w:val="EX"/>
      </w:pPr>
      <w:r>
        <w:t>[25</w:t>
      </w:r>
      <w:r w:rsidRPr="002B15AA">
        <w:t>]</w:t>
      </w:r>
      <w:r w:rsidRPr="002B15AA">
        <w:tab/>
        <w:t>IETF RFC 2373: "IP Version 6 Addressing Architecture".</w:t>
      </w:r>
    </w:p>
    <w:p w:rsidR="00210A43" w:rsidRDefault="00210A43" w:rsidP="00210A43">
      <w:pPr>
        <w:pStyle w:val="EX"/>
      </w:pPr>
      <w:r>
        <w:t>[26]</w:t>
      </w:r>
      <w:r>
        <w:tab/>
        <w:t>3GPP TR 21.905: "Vocabulary for 3GPP Specifications".</w:t>
      </w:r>
    </w:p>
    <w:bookmarkEnd w:id="30"/>
    <w:p w:rsidR="00532B90" w:rsidRPr="00210A43" w:rsidRDefault="00532B90" w:rsidP="00532B90">
      <w:pPr>
        <w:pStyle w:val="B1"/>
        <w:rPr>
          <w:lang w:eastAsia="zh-CN" w:bidi="ar-IQ"/>
        </w:rPr>
      </w:pPr>
    </w:p>
    <w:p w:rsidR="00532B90" w:rsidRDefault="00532B90" w:rsidP="00532B90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32B90" w:rsidTr="00532B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532B90" w:rsidRDefault="00532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:rsidR="00532B90" w:rsidRDefault="00532B90">
      <w:pPr>
        <w:rPr>
          <w:noProof/>
        </w:rPr>
      </w:pPr>
    </w:p>
    <w:sectPr w:rsidR="00532B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7E" w:rsidRDefault="00EC7C7E">
      <w:r>
        <w:separator/>
      </w:r>
    </w:p>
  </w:endnote>
  <w:endnote w:type="continuationSeparator" w:id="0">
    <w:p w:rsidR="00EC7C7E" w:rsidRDefault="00E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7E" w:rsidRDefault="00EC7C7E">
      <w:r>
        <w:separator/>
      </w:r>
    </w:p>
  </w:footnote>
  <w:footnote w:type="continuationSeparator" w:id="0">
    <w:p w:rsidR="00EC7C7E" w:rsidRDefault="00EC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A74"/>
    <w:multiLevelType w:val="hybridMultilevel"/>
    <w:tmpl w:val="455E8EF0"/>
    <w:lvl w:ilvl="0" w:tplc="699E5C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65803E40"/>
    <w:multiLevelType w:val="hybridMultilevel"/>
    <w:tmpl w:val="01C2D36C"/>
    <w:lvl w:ilvl="0" w:tplc="769E14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 R00">
    <w15:presenceInfo w15:providerId="None" w15:userId="Huawei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1587"/>
    <w:rsid w:val="000A6394"/>
    <w:rsid w:val="000B7FED"/>
    <w:rsid w:val="000C038A"/>
    <w:rsid w:val="000C6598"/>
    <w:rsid w:val="00145D43"/>
    <w:rsid w:val="0017709C"/>
    <w:rsid w:val="00192C46"/>
    <w:rsid w:val="001A08B3"/>
    <w:rsid w:val="001A7B60"/>
    <w:rsid w:val="001B52F0"/>
    <w:rsid w:val="001B7A65"/>
    <w:rsid w:val="001D16CF"/>
    <w:rsid w:val="001E1871"/>
    <w:rsid w:val="001E41F3"/>
    <w:rsid w:val="00210A43"/>
    <w:rsid w:val="00252A6B"/>
    <w:rsid w:val="0026004D"/>
    <w:rsid w:val="002640DD"/>
    <w:rsid w:val="00275D12"/>
    <w:rsid w:val="00284FEB"/>
    <w:rsid w:val="002860C4"/>
    <w:rsid w:val="002A0A00"/>
    <w:rsid w:val="002B5741"/>
    <w:rsid w:val="002B68B3"/>
    <w:rsid w:val="00305409"/>
    <w:rsid w:val="00336522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0291F"/>
    <w:rsid w:val="0051580D"/>
    <w:rsid w:val="00531A78"/>
    <w:rsid w:val="00532B90"/>
    <w:rsid w:val="00547111"/>
    <w:rsid w:val="00587236"/>
    <w:rsid w:val="00587982"/>
    <w:rsid w:val="00592D74"/>
    <w:rsid w:val="005D5FBB"/>
    <w:rsid w:val="005E2C44"/>
    <w:rsid w:val="005F2FC3"/>
    <w:rsid w:val="005F5C72"/>
    <w:rsid w:val="00621188"/>
    <w:rsid w:val="006257ED"/>
    <w:rsid w:val="00656B84"/>
    <w:rsid w:val="00695808"/>
    <w:rsid w:val="006B46FB"/>
    <w:rsid w:val="006E21FB"/>
    <w:rsid w:val="00704F88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C22FD"/>
    <w:rsid w:val="008F686C"/>
    <w:rsid w:val="009148DE"/>
    <w:rsid w:val="00920E3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369A5"/>
    <w:rsid w:val="00B62AC8"/>
    <w:rsid w:val="00B67B97"/>
    <w:rsid w:val="00B968C8"/>
    <w:rsid w:val="00BA3EC5"/>
    <w:rsid w:val="00BA51D9"/>
    <w:rsid w:val="00BB5DFC"/>
    <w:rsid w:val="00BD279D"/>
    <w:rsid w:val="00BD6BB8"/>
    <w:rsid w:val="00C36321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90F2C"/>
    <w:rsid w:val="00DE34CF"/>
    <w:rsid w:val="00E13F3D"/>
    <w:rsid w:val="00E34898"/>
    <w:rsid w:val="00E41371"/>
    <w:rsid w:val="00EB09B7"/>
    <w:rsid w:val="00EB1C2C"/>
    <w:rsid w:val="00EC7C7E"/>
    <w:rsid w:val="00ED21E1"/>
    <w:rsid w:val="00EE6561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532B9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210A4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2D2B-4F56-4706-BABA-08AA5750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2020-03-01T12:05:00Z</dcterms:created>
  <dcterms:modified xsi:type="dcterms:W3CDTF">2020-03-01T12:24:00Z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(3)NmHJj25WjliroAZTfW8W8LIX+LBMaCZskL/xxnUTQnaAj8M4kNvCg9Wq+elYo11aZYqduC0y
UmdKzystGeHglnTf/jiJrJ25d2yJMl7TbLIqg3RAja9d9PdCbCtXTFL6/QLQpUFT36ZgRKno
agSLPPj1ky0LT2xXHnUznEuPV+PGJfKpWnk2eEn7UnUcVWWSme47tybySq/B2/UTLAGUB/Ew
scjmfpeAEne5o61T+F</vt:lpwstr>
  </property>
  <property fmtid="{D5CDD505-2E9C-101B-9397-08002B2CF9AE}" pid="22" name="_2015_ms_pID_7253431">
    <vt:lpwstr>GjVLcZZalC8g6kvb5HAJKcgXO7qwGfBEGBLSVyK0em63HgFsvFeR3T
88jq5kAVpwsti2JXmcQEaA0X+P65ZzZJ6msSutauvFQxkWSAEt+mDSdVw6BauSPcUks6+E6E
o7+p++i5jn5egC13YqedUC8Ysh05VucWxHRxmfs6DEsyK82RZFs847sHiyWz4kFgzlvoXjC2
eFc/ODW8JYU4tIugg66IyXiA+0xuW+mGs38f</vt:lpwstr>
  </property>
  <property fmtid="{D5CDD505-2E9C-101B-9397-08002B2CF9AE}" pid="23" name="_2015_ms_pID_7253432">
    <vt:lpwstr>jA==</vt:lpwstr>
  </property>
</Properties>
</file>