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3F29D" w14:textId="50DA6464" w:rsidR="00F715A8" w:rsidRDefault="00F715A8" w:rsidP="00F715A8">
      <w:pPr>
        <w:pStyle w:val="CRCoverPage"/>
        <w:tabs>
          <w:tab w:val="right" w:pos="9639"/>
        </w:tabs>
        <w:spacing w:after="0"/>
        <w:rPr>
          <w:b/>
          <w:i/>
          <w:noProof/>
          <w:sz w:val="28"/>
        </w:rPr>
      </w:pPr>
      <w:r>
        <w:rPr>
          <w:b/>
          <w:noProof/>
          <w:sz w:val="24"/>
        </w:rPr>
        <w:t>3GPP TSG-</w:t>
      </w:r>
      <w:r w:rsidR="0055402B">
        <w:fldChar w:fldCharType="begin"/>
      </w:r>
      <w:r w:rsidR="0055402B">
        <w:instrText xml:space="preserve"> DOCPROPERTY  TSG/WGRef  \* MERGEFORMAT </w:instrText>
      </w:r>
      <w:r w:rsidR="0055402B">
        <w:fldChar w:fldCharType="separate"/>
      </w:r>
      <w:r>
        <w:rPr>
          <w:b/>
          <w:noProof/>
          <w:sz w:val="24"/>
        </w:rPr>
        <w:t>SA5</w:t>
      </w:r>
      <w:r w:rsidR="0055402B">
        <w:rPr>
          <w:b/>
          <w:noProof/>
          <w:sz w:val="24"/>
        </w:rPr>
        <w:fldChar w:fldCharType="end"/>
      </w:r>
      <w:r>
        <w:rPr>
          <w:b/>
          <w:noProof/>
          <w:sz w:val="24"/>
        </w:rPr>
        <w:t xml:space="preserve"> Meeting #</w:t>
      </w:r>
      <w:r w:rsidR="0055402B">
        <w:fldChar w:fldCharType="begin"/>
      </w:r>
      <w:r w:rsidR="0055402B">
        <w:instrText xml:space="preserve"> DOCPROPERTY  MtgSeq  \* MERGEFORMAT </w:instrText>
      </w:r>
      <w:r w:rsidR="0055402B">
        <w:fldChar w:fldCharType="separate"/>
      </w:r>
      <w:r w:rsidRPr="00EB09B7">
        <w:rPr>
          <w:b/>
          <w:noProof/>
          <w:sz w:val="24"/>
        </w:rPr>
        <w:t>129</w:t>
      </w:r>
      <w:r w:rsidR="0055402B">
        <w:rPr>
          <w:b/>
          <w:noProof/>
          <w:sz w:val="24"/>
        </w:rPr>
        <w:fldChar w:fldCharType="end"/>
      </w:r>
      <w:r w:rsidR="0055402B">
        <w:fldChar w:fldCharType="begin"/>
      </w:r>
      <w:r w:rsidR="0055402B">
        <w:instrText xml:space="preserve"> DOCPROPERTY  MtgTitle  \* MERGEFORMAT </w:instrText>
      </w:r>
      <w:r w:rsidR="0055402B">
        <w:fldChar w:fldCharType="separate"/>
      </w:r>
      <w:r>
        <w:rPr>
          <w:b/>
          <w:noProof/>
          <w:sz w:val="24"/>
        </w:rPr>
        <w:t>-e</w:t>
      </w:r>
      <w:r w:rsidR="0055402B">
        <w:rPr>
          <w:b/>
          <w:noProof/>
          <w:sz w:val="24"/>
        </w:rPr>
        <w:fldChar w:fldCharType="end"/>
      </w:r>
      <w:r>
        <w:rPr>
          <w:b/>
          <w:i/>
          <w:noProof/>
          <w:sz w:val="28"/>
        </w:rPr>
        <w:tab/>
      </w:r>
      <w:r w:rsidR="0055402B">
        <w:fldChar w:fldCharType="begin"/>
      </w:r>
      <w:r w:rsidR="0055402B">
        <w:instrText xml:space="preserve"> DOCPROPERTY  Tdoc#  \* MERGEFORMAT </w:instrText>
      </w:r>
      <w:r w:rsidR="0055402B">
        <w:fldChar w:fldCharType="separate"/>
      </w:r>
      <w:r w:rsidRPr="00E13F3D">
        <w:rPr>
          <w:b/>
          <w:i/>
          <w:noProof/>
          <w:sz w:val="28"/>
        </w:rPr>
        <w:t>S5-201278</w:t>
      </w:r>
      <w:r w:rsidR="0055402B">
        <w:rPr>
          <w:b/>
          <w:i/>
          <w:noProof/>
          <w:sz w:val="28"/>
        </w:rPr>
        <w:fldChar w:fldCharType="end"/>
      </w:r>
      <w:r w:rsidR="00A65102">
        <w:rPr>
          <w:b/>
          <w:i/>
          <w:noProof/>
          <w:sz w:val="28"/>
        </w:rPr>
        <w:t>rev1</w:t>
      </w:r>
    </w:p>
    <w:p w14:paraId="427F5E48" w14:textId="77777777" w:rsidR="00F715A8" w:rsidRDefault="0055402B" w:rsidP="00F715A8">
      <w:pPr>
        <w:pStyle w:val="CRCoverPage"/>
        <w:outlineLvl w:val="0"/>
        <w:rPr>
          <w:b/>
          <w:noProof/>
          <w:sz w:val="24"/>
        </w:rPr>
      </w:pPr>
      <w:r>
        <w:fldChar w:fldCharType="begin"/>
      </w:r>
      <w:r>
        <w:instrText xml:space="preserve"> DOCPROPERTY  Location  \* MERGEFORMAT </w:instrText>
      </w:r>
      <w:r>
        <w:fldChar w:fldCharType="separate"/>
      </w:r>
      <w:r w:rsidR="00F715A8" w:rsidRPr="00BA51D9">
        <w:rPr>
          <w:b/>
          <w:noProof/>
          <w:sz w:val="24"/>
        </w:rPr>
        <w:t>Online</w:t>
      </w:r>
      <w:r>
        <w:rPr>
          <w:b/>
          <w:noProof/>
          <w:sz w:val="24"/>
        </w:rPr>
        <w:fldChar w:fldCharType="end"/>
      </w:r>
      <w:r w:rsidR="00F715A8">
        <w:rPr>
          <w:b/>
          <w:noProof/>
          <w:sz w:val="24"/>
        </w:rPr>
        <w:t xml:space="preserve">, </w:t>
      </w:r>
      <w:r w:rsidR="00F715A8">
        <w:fldChar w:fldCharType="begin"/>
      </w:r>
      <w:r w:rsidR="00F715A8">
        <w:instrText xml:space="preserve"> DOCPROPERTY  Country  \* MERGEFORMAT </w:instrText>
      </w:r>
      <w:r w:rsidR="00F715A8">
        <w:fldChar w:fldCharType="end"/>
      </w:r>
      <w:r w:rsidR="00F715A8">
        <w:rPr>
          <w:b/>
          <w:noProof/>
          <w:sz w:val="24"/>
        </w:rPr>
        <w:t xml:space="preserve">, </w:t>
      </w:r>
      <w:r>
        <w:fldChar w:fldCharType="begin"/>
      </w:r>
      <w:r>
        <w:instrText xml:space="preserve"> DOCPROPERTY  StartDate  \* MERGEFORMAT </w:instrText>
      </w:r>
      <w:r>
        <w:fldChar w:fldCharType="separate"/>
      </w:r>
      <w:r w:rsidR="00F715A8" w:rsidRPr="00BA51D9">
        <w:rPr>
          <w:b/>
          <w:noProof/>
          <w:sz w:val="24"/>
        </w:rPr>
        <w:t>24th Feb 2020</w:t>
      </w:r>
      <w:r>
        <w:rPr>
          <w:b/>
          <w:noProof/>
          <w:sz w:val="24"/>
        </w:rPr>
        <w:fldChar w:fldCharType="end"/>
      </w:r>
      <w:r w:rsidR="00F715A8">
        <w:rPr>
          <w:b/>
          <w:noProof/>
          <w:sz w:val="24"/>
        </w:rPr>
        <w:t xml:space="preserve"> - </w:t>
      </w:r>
      <w:r>
        <w:fldChar w:fldCharType="begin"/>
      </w:r>
      <w:r>
        <w:instrText xml:space="preserve"> DOCPROPERTY  EndDate  \* MERGEFORMAT </w:instrText>
      </w:r>
      <w:r>
        <w:fldChar w:fldCharType="separate"/>
      </w:r>
      <w:r w:rsidR="00F715A8" w:rsidRPr="00BA51D9">
        <w:rPr>
          <w:b/>
          <w:noProof/>
          <w:sz w:val="24"/>
        </w:rPr>
        <w:t>4th Mar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715A8" w14:paraId="546AD86E" w14:textId="77777777" w:rsidTr="002A0ECE">
        <w:tc>
          <w:tcPr>
            <w:tcW w:w="9641" w:type="dxa"/>
            <w:gridSpan w:val="9"/>
            <w:tcBorders>
              <w:top w:val="single" w:sz="4" w:space="0" w:color="auto"/>
              <w:left w:val="single" w:sz="4" w:space="0" w:color="auto"/>
              <w:right w:val="single" w:sz="4" w:space="0" w:color="auto"/>
            </w:tcBorders>
          </w:tcPr>
          <w:p w14:paraId="2B50C38E" w14:textId="77777777" w:rsidR="00F715A8" w:rsidRDefault="00F715A8" w:rsidP="002A0ECE">
            <w:pPr>
              <w:pStyle w:val="CRCoverPage"/>
              <w:spacing w:after="0"/>
              <w:jc w:val="right"/>
              <w:rPr>
                <w:i/>
                <w:noProof/>
              </w:rPr>
            </w:pPr>
            <w:r>
              <w:rPr>
                <w:i/>
                <w:noProof/>
                <w:sz w:val="14"/>
              </w:rPr>
              <w:t>CR-Form-v12.0</w:t>
            </w:r>
          </w:p>
        </w:tc>
      </w:tr>
      <w:tr w:rsidR="00F715A8" w14:paraId="221A7425" w14:textId="77777777" w:rsidTr="002A0ECE">
        <w:tc>
          <w:tcPr>
            <w:tcW w:w="9641" w:type="dxa"/>
            <w:gridSpan w:val="9"/>
            <w:tcBorders>
              <w:left w:val="single" w:sz="4" w:space="0" w:color="auto"/>
              <w:right w:val="single" w:sz="4" w:space="0" w:color="auto"/>
            </w:tcBorders>
          </w:tcPr>
          <w:p w14:paraId="21FDD67E" w14:textId="77777777" w:rsidR="00F715A8" w:rsidRDefault="00F715A8" w:rsidP="002A0ECE">
            <w:pPr>
              <w:pStyle w:val="CRCoverPage"/>
              <w:spacing w:after="0"/>
              <w:jc w:val="center"/>
              <w:rPr>
                <w:noProof/>
              </w:rPr>
            </w:pPr>
            <w:r>
              <w:rPr>
                <w:b/>
                <w:noProof/>
                <w:sz w:val="32"/>
              </w:rPr>
              <w:t>CHANGE REQUEST</w:t>
            </w:r>
          </w:p>
        </w:tc>
      </w:tr>
      <w:tr w:rsidR="00F715A8" w14:paraId="0375C021" w14:textId="77777777" w:rsidTr="002A0ECE">
        <w:tc>
          <w:tcPr>
            <w:tcW w:w="9641" w:type="dxa"/>
            <w:gridSpan w:val="9"/>
            <w:tcBorders>
              <w:left w:val="single" w:sz="4" w:space="0" w:color="auto"/>
              <w:right w:val="single" w:sz="4" w:space="0" w:color="auto"/>
            </w:tcBorders>
          </w:tcPr>
          <w:p w14:paraId="6BE67725" w14:textId="77777777" w:rsidR="00F715A8" w:rsidRDefault="00F715A8" w:rsidP="002A0ECE">
            <w:pPr>
              <w:pStyle w:val="CRCoverPage"/>
              <w:spacing w:after="0"/>
              <w:rPr>
                <w:noProof/>
                <w:sz w:val="8"/>
                <w:szCs w:val="8"/>
              </w:rPr>
            </w:pPr>
          </w:p>
        </w:tc>
      </w:tr>
      <w:tr w:rsidR="00F715A8" w14:paraId="7DA6B7E9" w14:textId="77777777" w:rsidTr="002A0ECE">
        <w:tc>
          <w:tcPr>
            <w:tcW w:w="142" w:type="dxa"/>
            <w:tcBorders>
              <w:left w:val="single" w:sz="4" w:space="0" w:color="auto"/>
            </w:tcBorders>
          </w:tcPr>
          <w:p w14:paraId="575864DD" w14:textId="77777777" w:rsidR="00F715A8" w:rsidRDefault="00F715A8" w:rsidP="002A0ECE">
            <w:pPr>
              <w:pStyle w:val="CRCoverPage"/>
              <w:spacing w:after="0"/>
              <w:jc w:val="right"/>
              <w:rPr>
                <w:noProof/>
              </w:rPr>
            </w:pPr>
          </w:p>
        </w:tc>
        <w:tc>
          <w:tcPr>
            <w:tcW w:w="1559" w:type="dxa"/>
            <w:shd w:val="pct30" w:color="FFFF00" w:fill="auto"/>
          </w:tcPr>
          <w:p w14:paraId="752258EF" w14:textId="77777777" w:rsidR="00F715A8" w:rsidRPr="00410371" w:rsidRDefault="0055402B" w:rsidP="002A0ECE">
            <w:pPr>
              <w:pStyle w:val="CRCoverPage"/>
              <w:spacing w:after="0"/>
              <w:jc w:val="right"/>
              <w:rPr>
                <w:b/>
                <w:noProof/>
                <w:sz w:val="28"/>
              </w:rPr>
            </w:pPr>
            <w:r>
              <w:fldChar w:fldCharType="begin"/>
            </w:r>
            <w:r>
              <w:instrText xml:space="preserve"> DOCPROPERTY  Spec#  \* MERGEFORMAT </w:instrText>
            </w:r>
            <w:r>
              <w:fldChar w:fldCharType="separate"/>
            </w:r>
            <w:r w:rsidR="00F715A8" w:rsidRPr="00410371">
              <w:rPr>
                <w:b/>
                <w:noProof/>
                <w:sz w:val="28"/>
              </w:rPr>
              <w:t>28.541</w:t>
            </w:r>
            <w:r>
              <w:rPr>
                <w:b/>
                <w:noProof/>
                <w:sz w:val="28"/>
              </w:rPr>
              <w:fldChar w:fldCharType="end"/>
            </w:r>
          </w:p>
        </w:tc>
        <w:tc>
          <w:tcPr>
            <w:tcW w:w="709" w:type="dxa"/>
          </w:tcPr>
          <w:p w14:paraId="41BAC32F" w14:textId="77777777" w:rsidR="00F715A8" w:rsidRDefault="00F715A8" w:rsidP="002A0ECE">
            <w:pPr>
              <w:pStyle w:val="CRCoverPage"/>
              <w:spacing w:after="0"/>
              <w:jc w:val="center"/>
              <w:rPr>
                <w:noProof/>
              </w:rPr>
            </w:pPr>
            <w:r>
              <w:rPr>
                <w:b/>
                <w:noProof/>
                <w:sz w:val="28"/>
              </w:rPr>
              <w:t>CR</w:t>
            </w:r>
          </w:p>
        </w:tc>
        <w:tc>
          <w:tcPr>
            <w:tcW w:w="1276" w:type="dxa"/>
            <w:shd w:val="pct30" w:color="FFFF00" w:fill="auto"/>
          </w:tcPr>
          <w:p w14:paraId="34DEAD61" w14:textId="77777777" w:rsidR="00F715A8" w:rsidRPr="00410371" w:rsidRDefault="0055402B" w:rsidP="002A0ECE">
            <w:pPr>
              <w:pStyle w:val="CRCoverPage"/>
              <w:spacing w:after="0"/>
              <w:rPr>
                <w:noProof/>
              </w:rPr>
            </w:pPr>
            <w:r>
              <w:fldChar w:fldCharType="begin"/>
            </w:r>
            <w:r>
              <w:instrText xml:space="preserve"> DOCPROPERTY  Cr#  \* MERGEFORMAT </w:instrText>
            </w:r>
            <w:r>
              <w:fldChar w:fldCharType="separate"/>
            </w:r>
            <w:r w:rsidR="00F715A8" w:rsidRPr="00410371">
              <w:rPr>
                <w:b/>
                <w:noProof/>
                <w:sz w:val="28"/>
              </w:rPr>
              <w:t>0250</w:t>
            </w:r>
            <w:r>
              <w:rPr>
                <w:b/>
                <w:noProof/>
                <w:sz w:val="28"/>
              </w:rPr>
              <w:fldChar w:fldCharType="end"/>
            </w:r>
          </w:p>
        </w:tc>
        <w:tc>
          <w:tcPr>
            <w:tcW w:w="709" w:type="dxa"/>
          </w:tcPr>
          <w:p w14:paraId="5DAE2AC4" w14:textId="77777777" w:rsidR="00F715A8" w:rsidRDefault="00F715A8" w:rsidP="002A0ECE">
            <w:pPr>
              <w:pStyle w:val="CRCoverPage"/>
              <w:tabs>
                <w:tab w:val="right" w:pos="625"/>
              </w:tabs>
              <w:spacing w:after="0"/>
              <w:jc w:val="center"/>
              <w:rPr>
                <w:noProof/>
              </w:rPr>
            </w:pPr>
            <w:r>
              <w:rPr>
                <w:b/>
                <w:bCs/>
                <w:noProof/>
                <w:sz w:val="28"/>
              </w:rPr>
              <w:t>rev</w:t>
            </w:r>
          </w:p>
        </w:tc>
        <w:tc>
          <w:tcPr>
            <w:tcW w:w="992" w:type="dxa"/>
            <w:shd w:val="pct30" w:color="FFFF00" w:fill="auto"/>
          </w:tcPr>
          <w:p w14:paraId="7DAB9ACF" w14:textId="77777777" w:rsidR="00F715A8" w:rsidRPr="00410371" w:rsidRDefault="0055402B" w:rsidP="002A0ECE">
            <w:pPr>
              <w:pStyle w:val="CRCoverPage"/>
              <w:spacing w:after="0"/>
              <w:jc w:val="center"/>
              <w:rPr>
                <w:b/>
                <w:noProof/>
              </w:rPr>
            </w:pPr>
            <w:r>
              <w:fldChar w:fldCharType="begin"/>
            </w:r>
            <w:r>
              <w:instrText xml:space="preserve"> DOCPROPERTY  Revision  \* MERGEFORMAT </w:instrText>
            </w:r>
            <w:r>
              <w:fldChar w:fldCharType="separate"/>
            </w:r>
            <w:r w:rsidR="00F715A8" w:rsidRPr="00410371">
              <w:rPr>
                <w:b/>
                <w:noProof/>
                <w:sz w:val="28"/>
              </w:rPr>
              <w:t>-</w:t>
            </w:r>
            <w:r>
              <w:rPr>
                <w:b/>
                <w:noProof/>
                <w:sz w:val="28"/>
              </w:rPr>
              <w:fldChar w:fldCharType="end"/>
            </w:r>
          </w:p>
        </w:tc>
        <w:tc>
          <w:tcPr>
            <w:tcW w:w="2410" w:type="dxa"/>
          </w:tcPr>
          <w:p w14:paraId="3B5EEFD6" w14:textId="77777777" w:rsidR="00F715A8" w:rsidRDefault="00F715A8" w:rsidP="002A0EC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423A94D" w14:textId="77777777" w:rsidR="00F715A8" w:rsidRPr="00410371" w:rsidRDefault="0055402B" w:rsidP="002A0ECE">
            <w:pPr>
              <w:pStyle w:val="CRCoverPage"/>
              <w:spacing w:after="0"/>
              <w:jc w:val="center"/>
              <w:rPr>
                <w:noProof/>
                <w:sz w:val="28"/>
              </w:rPr>
            </w:pPr>
            <w:r>
              <w:fldChar w:fldCharType="begin"/>
            </w:r>
            <w:r>
              <w:instrText xml:space="preserve"> DOCPROPERTY  Version  \* MERGEFORMAT </w:instrText>
            </w:r>
            <w:r>
              <w:fldChar w:fldCharType="separate"/>
            </w:r>
            <w:r w:rsidR="00F715A8" w:rsidRPr="00410371">
              <w:rPr>
                <w:b/>
                <w:noProof/>
                <w:sz w:val="28"/>
              </w:rPr>
              <w:t>16.3.0</w:t>
            </w:r>
            <w:r>
              <w:rPr>
                <w:b/>
                <w:noProof/>
                <w:sz w:val="28"/>
              </w:rPr>
              <w:fldChar w:fldCharType="end"/>
            </w:r>
          </w:p>
        </w:tc>
        <w:tc>
          <w:tcPr>
            <w:tcW w:w="143" w:type="dxa"/>
            <w:tcBorders>
              <w:right w:val="single" w:sz="4" w:space="0" w:color="auto"/>
            </w:tcBorders>
          </w:tcPr>
          <w:p w14:paraId="2722D088" w14:textId="77777777" w:rsidR="00F715A8" w:rsidRDefault="00F715A8" w:rsidP="002A0ECE">
            <w:pPr>
              <w:pStyle w:val="CRCoverPage"/>
              <w:spacing w:after="0"/>
              <w:rPr>
                <w:noProof/>
              </w:rPr>
            </w:pPr>
          </w:p>
        </w:tc>
      </w:tr>
      <w:tr w:rsidR="00F715A8" w14:paraId="5DE1EC8C" w14:textId="77777777" w:rsidTr="002A0ECE">
        <w:tc>
          <w:tcPr>
            <w:tcW w:w="9641" w:type="dxa"/>
            <w:gridSpan w:val="9"/>
            <w:tcBorders>
              <w:left w:val="single" w:sz="4" w:space="0" w:color="auto"/>
              <w:right w:val="single" w:sz="4" w:space="0" w:color="auto"/>
            </w:tcBorders>
          </w:tcPr>
          <w:p w14:paraId="7FEA62EC" w14:textId="77777777" w:rsidR="00F715A8" w:rsidRDefault="00F715A8" w:rsidP="002A0ECE">
            <w:pPr>
              <w:pStyle w:val="CRCoverPage"/>
              <w:spacing w:after="0"/>
              <w:rPr>
                <w:noProof/>
              </w:rPr>
            </w:pPr>
          </w:p>
        </w:tc>
      </w:tr>
      <w:tr w:rsidR="00F715A8" w14:paraId="129068CE" w14:textId="77777777" w:rsidTr="002A0ECE">
        <w:tc>
          <w:tcPr>
            <w:tcW w:w="9641" w:type="dxa"/>
            <w:gridSpan w:val="9"/>
            <w:tcBorders>
              <w:top w:val="single" w:sz="4" w:space="0" w:color="auto"/>
            </w:tcBorders>
          </w:tcPr>
          <w:p w14:paraId="3F3C9798" w14:textId="77777777" w:rsidR="00F715A8" w:rsidRPr="00F25D98" w:rsidRDefault="00F715A8" w:rsidP="002A0ECE">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F715A8" w14:paraId="3A5DB9C0" w14:textId="77777777" w:rsidTr="002A0ECE">
        <w:tc>
          <w:tcPr>
            <w:tcW w:w="9641" w:type="dxa"/>
            <w:gridSpan w:val="9"/>
          </w:tcPr>
          <w:p w14:paraId="49115E5C" w14:textId="77777777" w:rsidR="00F715A8" w:rsidRDefault="00F715A8" w:rsidP="002A0ECE">
            <w:pPr>
              <w:pStyle w:val="CRCoverPage"/>
              <w:spacing w:after="0"/>
              <w:rPr>
                <w:noProof/>
                <w:sz w:val="8"/>
                <w:szCs w:val="8"/>
              </w:rPr>
            </w:pPr>
          </w:p>
        </w:tc>
      </w:tr>
    </w:tbl>
    <w:p w14:paraId="38ABDBC8" w14:textId="77777777" w:rsidR="00F715A8" w:rsidRDefault="00F715A8" w:rsidP="00F715A8">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715A8" w14:paraId="7BE77BA1" w14:textId="77777777" w:rsidTr="002A0ECE">
        <w:tc>
          <w:tcPr>
            <w:tcW w:w="2835" w:type="dxa"/>
          </w:tcPr>
          <w:p w14:paraId="341B6A1D" w14:textId="77777777" w:rsidR="00F715A8" w:rsidRDefault="00F715A8" w:rsidP="002A0ECE">
            <w:pPr>
              <w:pStyle w:val="CRCoverPage"/>
              <w:tabs>
                <w:tab w:val="right" w:pos="2751"/>
              </w:tabs>
              <w:spacing w:after="0"/>
              <w:rPr>
                <w:b/>
                <w:i/>
                <w:noProof/>
              </w:rPr>
            </w:pPr>
            <w:r>
              <w:rPr>
                <w:b/>
                <w:i/>
                <w:noProof/>
              </w:rPr>
              <w:t>Proposed change affects:</w:t>
            </w:r>
          </w:p>
        </w:tc>
        <w:tc>
          <w:tcPr>
            <w:tcW w:w="1418" w:type="dxa"/>
          </w:tcPr>
          <w:p w14:paraId="1AC2A7F0" w14:textId="77777777" w:rsidR="00F715A8" w:rsidRDefault="00F715A8" w:rsidP="002A0EC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8B16E04" w14:textId="77777777" w:rsidR="00F715A8" w:rsidRDefault="00F715A8" w:rsidP="002A0ECE">
            <w:pPr>
              <w:pStyle w:val="CRCoverPage"/>
              <w:spacing w:after="0"/>
              <w:jc w:val="center"/>
              <w:rPr>
                <w:b/>
                <w:caps/>
                <w:noProof/>
              </w:rPr>
            </w:pPr>
          </w:p>
        </w:tc>
        <w:tc>
          <w:tcPr>
            <w:tcW w:w="709" w:type="dxa"/>
            <w:tcBorders>
              <w:left w:val="single" w:sz="4" w:space="0" w:color="auto"/>
            </w:tcBorders>
          </w:tcPr>
          <w:p w14:paraId="09D66267" w14:textId="77777777" w:rsidR="00F715A8" w:rsidRDefault="00F715A8" w:rsidP="002A0EC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089BFD2" w14:textId="77777777" w:rsidR="00F715A8" w:rsidRDefault="00F715A8" w:rsidP="002A0ECE">
            <w:pPr>
              <w:pStyle w:val="CRCoverPage"/>
              <w:spacing w:after="0"/>
              <w:jc w:val="center"/>
              <w:rPr>
                <w:b/>
                <w:caps/>
                <w:noProof/>
              </w:rPr>
            </w:pPr>
          </w:p>
        </w:tc>
        <w:tc>
          <w:tcPr>
            <w:tcW w:w="2126" w:type="dxa"/>
          </w:tcPr>
          <w:p w14:paraId="3F9089D2" w14:textId="77777777" w:rsidR="00F715A8" w:rsidRDefault="00F715A8" w:rsidP="002A0EC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7040F6A" w14:textId="77777777" w:rsidR="00F715A8" w:rsidRDefault="00F715A8" w:rsidP="002A0ECE">
            <w:pPr>
              <w:pStyle w:val="CRCoverPage"/>
              <w:spacing w:after="0"/>
              <w:jc w:val="center"/>
              <w:rPr>
                <w:b/>
                <w:caps/>
                <w:noProof/>
              </w:rPr>
            </w:pPr>
            <w:r>
              <w:rPr>
                <w:b/>
                <w:caps/>
                <w:noProof/>
              </w:rPr>
              <w:t>x</w:t>
            </w:r>
          </w:p>
        </w:tc>
        <w:tc>
          <w:tcPr>
            <w:tcW w:w="1418" w:type="dxa"/>
            <w:tcBorders>
              <w:left w:val="nil"/>
            </w:tcBorders>
          </w:tcPr>
          <w:p w14:paraId="61D01771" w14:textId="77777777" w:rsidR="00F715A8" w:rsidRDefault="00F715A8" w:rsidP="002A0EC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7204443" w14:textId="77777777" w:rsidR="00F715A8" w:rsidRDefault="00F715A8" w:rsidP="002A0ECE">
            <w:pPr>
              <w:pStyle w:val="CRCoverPage"/>
              <w:spacing w:after="0"/>
              <w:jc w:val="center"/>
              <w:rPr>
                <w:b/>
                <w:bCs/>
                <w:caps/>
                <w:noProof/>
              </w:rPr>
            </w:pPr>
          </w:p>
        </w:tc>
      </w:tr>
    </w:tbl>
    <w:p w14:paraId="7A7EBFA7" w14:textId="77777777" w:rsidR="00F715A8" w:rsidRDefault="00F715A8" w:rsidP="00F715A8">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715A8" w14:paraId="5DF0A730" w14:textId="77777777" w:rsidTr="002A0ECE">
        <w:tc>
          <w:tcPr>
            <w:tcW w:w="9640" w:type="dxa"/>
            <w:gridSpan w:val="11"/>
          </w:tcPr>
          <w:p w14:paraId="6B8B66B9" w14:textId="77777777" w:rsidR="00F715A8" w:rsidRDefault="00F715A8" w:rsidP="002A0ECE">
            <w:pPr>
              <w:pStyle w:val="CRCoverPage"/>
              <w:spacing w:after="0"/>
              <w:rPr>
                <w:noProof/>
                <w:sz w:val="8"/>
                <w:szCs w:val="8"/>
              </w:rPr>
            </w:pPr>
          </w:p>
        </w:tc>
      </w:tr>
      <w:tr w:rsidR="00F715A8" w14:paraId="734DDB59" w14:textId="77777777" w:rsidTr="002A0ECE">
        <w:tc>
          <w:tcPr>
            <w:tcW w:w="1843" w:type="dxa"/>
            <w:tcBorders>
              <w:top w:val="single" w:sz="4" w:space="0" w:color="auto"/>
              <w:left w:val="single" w:sz="4" w:space="0" w:color="auto"/>
            </w:tcBorders>
          </w:tcPr>
          <w:p w14:paraId="744AD080" w14:textId="77777777" w:rsidR="00F715A8" w:rsidRDefault="00F715A8" w:rsidP="002A0EC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52DA633" w14:textId="77777777" w:rsidR="00F715A8" w:rsidRDefault="00F715A8" w:rsidP="002A0ECE">
            <w:pPr>
              <w:pStyle w:val="CRCoverPage"/>
              <w:spacing w:after="0"/>
              <w:ind w:left="100"/>
              <w:rPr>
                <w:noProof/>
              </w:rPr>
            </w:pPr>
            <w:r>
              <w:fldChar w:fldCharType="begin"/>
            </w:r>
            <w:r>
              <w:instrText xml:space="preserve"> DOCPROPERTY  CrTitle  \* MERGEFORMAT </w:instrText>
            </w:r>
            <w:r>
              <w:fldChar w:fldCharType="separate"/>
            </w:r>
            <w:r>
              <w:t xml:space="preserve">Rel-16 CR TS 28.541 Update of </w:t>
            </w:r>
            <w:proofErr w:type="spellStart"/>
            <w:r>
              <w:t>GNBCUUPFunction</w:t>
            </w:r>
            <w:proofErr w:type="spellEnd"/>
            <w:r>
              <w:t xml:space="preserve"> NRM</w:t>
            </w:r>
            <w:r>
              <w:fldChar w:fldCharType="end"/>
            </w:r>
          </w:p>
        </w:tc>
      </w:tr>
      <w:tr w:rsidR="00F715A8" w14:paraId="39BD9BC0" w14:textId="77777777" w:rsidTr="002A0ECE">
        <w:tc>
          <w:tcPr>
            <w:tcW w:w="1843" w:type="dxa"/>
            <w:tcBorders>
              <w:left w:val="single" w:sz="4" w:space="0" w:color="auto"/>
            </w:tcBorders>
          </w:tcPr>
          <w:p w14:paraId="0CE4EA09" w14:textId="77777777" w:rsidR="00F715A8" w:rsidRDefault="00F715A8" w:rsidP="002A0ECE">
            <w:pPr>
              <w:pStyle w:val="CRCoverPage"/>
              <w:spacing w:after="0"/>
              <w:rPr>
                <w:b/>
                <w:i/>
                <w:noProof/>
                <w:sz w:val="8"/>
                <w:szCs w:val="8"/>
              </w:rPr>
            </w:pPr>
          </w:p>
        </w:tc>
        <w:tc>
          <w:tcPr>
            <w:tcW w:w="7797" w:type="dxa"/>
            <w:gridSpan w:val="10"/>
            <w:tcBorders>
              <w:right w:val="single" w:sz="4" w:space="0" w:color="auto"/>
            </w:tcBorders>
          </w:tcPr>
          <w:p w14:paraId="44F302C2" w14:textId="77777777" w:rsidR="00F715A8" w:rsidRDefault="00F715A8" w:rsidP="002A0ECE">
            <w:pPr>
              <w:pStyle w:val="CRCoverPage"/>
              <w:spacing w:after="0"/>
              <w:rPr>
                <w:noProof/>
                <w:sz w:val="8"/>
                <w:szCs w:val="8"/>
              </w:rPr>
            </w:pPr>
          </w:p>
        </w:tc>
      </w:tr>
      <w:tr w:rsidR="00F715A8" w14:paraId="308B9698" w14:textId="77777777" w:rsidTr="002A0ECE">
        <w:tc>
          <w:tcPr>
            <w:tcW w:w="1843" w:type="dxa"/>
            <w:tcBorders>
              <w:left w:val="single" w:sz="4" w:space="0" w:color="auto"/>
            </w:tcBorders>
          </w:tcPr>
          <w:p w14:paraId="3A0CF555" w14:textId="77777777" w:rsidR="00F715A8" w:rsidRDefault="00F715A8" w:rsidP="002A0EC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E2C9CE4" w14:textId="77777777" w:rsidR="00F715A8" w:rsidRDefault="0055402B" w:rsidP="002A0ECE">
            <w:pPr>
              <w:pStyle w:val="CRCoverPage"/>
              <w:spacing w:after="0"/>
              <w:ind w:left="100"/>
              <w:rPr>
                <w:noProof/>
              </w:rPr>
            </w:pPr>
            <w:r>
              <w:fldChar w:fldCharType="begin"/>
            </w:r>
            <w:r>
              <w:instrText xml:space="preserve"> DOCPROPERTY  SourceIfWg  \* MERGEFORMAT </w:instrText>
            </w:r>
            <w:r>
              <w:fldChar w:fldCharType="separate"/>
            </w:r>
            <w:r w:rsidR="00F715A8">
              <w:rPr>
                <w:noProof/>
              </w:rPr>
              <w:t>Ericsson LM</w:t>
            </w:r>
            <w:r>
              <w:rPr>
                <w:noProof/>
              </w:rPr>
              <w:fldChar w:fldCharType="end"/>
            </w:r>
          </w:p>
        </w:tc>
      </w:tr>
      <w:tr w:rsidR="00F715A8" w14:paraId="10214075" w14:textId="77777777" w:rsidTr="002A0ECE">
        <w:tc>
          <w:tcPr>
            <w:tcW w:w="1843" w:type="dxa"/>
            <w:tcBorders>
              <w:left w:val="single" w:sz="4" w:space="0" w:color="auto"/>
            </w:tcBorders>
          </w:tcPr>
          <w:p w14:paraId="761D0ECC" w14:textId="77777777" w:rsidR="00F715A8" w:rsidRDefault="00F715A8" w:rsidP="002A0EC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3CD902F" w14:textId="77777777" w:rsidR="00F715A8" w:rsidRDefault="00F715A8" w:rsidP="002A0ECE">
            <w:pPr>
              <w:pStyle w:val="CRCoverPage"/>
              <w:spacing w:after="0"/>
              <w:ind w:left="100"/>
              <w:rPr>
                <w:noProof/>
              </w:rPr>
            </w:pPr>
            <w:r>
              <w:t>S5</w:t>
            </w:r>
            <w:r>
              <w:fldChar w:fldCharType="begin"/>
            </w:r>
            <w:r>
              <w:instrText xml:space="preserve"> DOCPROPERTY  SourceIfTsg  \* MERGEFORMAT </w:instrText>
            </w:r>
            <w:r>
              <w:fldChar w:fldCharType="end"/>
            </w:r>
          </w:p>
        </w:tc>
      </w:tr>
      <w:tr w:rsidR="00F715A8" w14:paraId="28F05366" w14:textId="77777777" w:rsidTr="002A0ECE">
        <w:tc>
          <w:tcPr>
            <w:tcW w:w="1843" w:type="dxa"/>
            <w:tcBorders>
              <w:left w:val="single" w:sz="4" w:space="0" w:color="auto"/>
            </w:tcBorders>
          </w:tcPr>
          <w:p w14:paraId="66B272C3" w14:textId="77777777" w:rsidR="00F715A8" w:rsidRDefault="00F715A8" w:rsidP="002A0ECE">
            <w:pPr>
              <w:pStyle w:val="CRCoverPage"/>
              <w:spacing w:after="0"/>
              <w:rPr>
                <w:b/>
                <w:i/>
                <w:noProof/>
                <w:sz w:val="8"/>
                <w:szCs w:val="8"/>
              </w:rPr>
            </w:pPr>
          </w:p>
        </w:tc>
        <w:tc>
          <w:tcPr>
            <w:tcW w:w="7797" w:type="dxa"/>
            <w:gridSpan w:val="10"/>
            <w:tcBorders>
              <w:right w:val="single" w:sz="4" w:space="0" w:color="auto"/>
            </w:tcBorders>
          </w:tcPr>
          <w:p w14:paraId="66E98DC3" w14:textId="77777777" w:rsidR="00F715A8" w:rsidRDefault="00F715A8" w:rsidP="002A0ECE">
            <w:pPr>
              <w:pStyle w:val="CRCoverPage"/>
              <w:spacing w:after="0"/>
              <w:rPr>
                <w:noProof/>
                <w:sz w:val="8"/>
                <w:szCs w:val="8"/>
              </w:rPr>
            </w:pPr>
          </w:p>
        </w:tc>
      </w:tr>
      <w:tr w:rsidR="00F715A8" w14:paraId="67871C26" w14:textId="77777777" w:rsidTr="002A0ECE">
        <w:tc>
          <w:tcPr>
            <w:tcW w:w="1843" w:type="dxa"/>
            <w:tcBorders>
              <w:left w:val="single" w:sz="4" w:space="0" w:color="auto"/>
            </w:tcBorders>
          </w:tcPr>
          <w:p w14:paraId="26BC3690" w14:textId="77777777" w:rsidR="00F715A8" w:rsidRDefault="00F715A8" w:rsidP="002A0ECE">
            <w:pPr>
              <w:pStyle w:val="CRCoverPage"/>
              <w:tabs>
                <w:tab w:val="right" w:pos="1759"/>
              </w:tabs>
              <w:spacing w:after="0"/>
              <w:rPr>
                <w:b/>
                <w:i/>
                <w:noProof/>
              </w:rPr>
            </w:pPr>
            <w:r>
              <w:rPr>
                <w:b/>
                <w:i/>
                <w:noProof/>
              </w:rPr>
              <w:t>Work item code:</w:t>
            </w:r>
          </w:p>
        </w:tc>
        <w:tc>
          <w:tcPr>
            <w:tcW w:w="3686" w:type="dxa"/>
            <w:gridSpan w:val="5"/>
            <w:shd w:val="pct30" w:color="FFFF00" w:fill="auto"/>
          </w:tcPr>
          <w:p w14:paraId="1D86093B" w14:textId="77777777" w:rsidR="00F715A8" w:rsidRDefault="0055402B" w:rsidP="002A0ECE">
            <w:pPr>
              <w:pStyle w:val="CRCoverPage"/>
              <w:spacing w:after="0"/>
              <w:ind w:left="100"/>
              <w:rPr>
                <w:noProof/>
              </w:rPr>
            </w:pPr>
            <w:r>
              <w:fldChar w:fldCharType="begin"/>
            </w:r>
            <w:r>
              <w:instrText xml:space="preserve"> DOCPROPERTY  RelatedWis  \* MERGEFORMAT </w:instrText>
            </w:r>
            <w:r>
              <w:fldChar w:fldCharType="separate"/>
            </w:r>
            <w:r w:rsidR="00F715A8">
              <w:rPr>
                <w:noProof/>
              </w:rPr>
              <w:t>eNRM</w:t>
            </w:r>
            <w:r>
              <w:rPr>
                <w:noProof/>
              </w:rPr>
              <w:fldChar w:fldCharType="end"/>
            </w:r>
          </w:p>
        </w:tc>
        <w:tc>
          <w:tcPr>
            <w:tcW w:w="567" w:type="dxa"/>
            <w:tcBorders>
              <w:left w:val="nil"/>
            </w:tcBorders>
          </w:tcPr>
          <w:p w14:paraId="3A1CEAE2" w14:textId="77777777" w:rsidR="00F715A8" w:rsidRDefault="00F715A8" w:rsidP="002A0ECE">
            <w:pPr>
              <w:pStyle w:val="CRCoverPage"/>
              <w:spacing w:after="0"/>
              <w:ind w:right="100"/>
              <w:rPr>
                <w:noProof/>
              </w:rPr>
            </w:pPr>
          </w:p>
        </w:tc>
        <w:tc>
          <w:tcPr>
            <w:tcW w:w="1417" w:type="dxa"/>
            <w:gridSpan w:val="3"/>
            <w:tcBorders>
              <w:left w:val="nil"/>
            </w:tcBorders>
          </w:tcPr>
          <w:p w14:paraId="026BC0C3" w14:textId="77777777" w:rsidR="00F715A8" w:rsidRDefault="00F715A8" w:rsidP="002A0EC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ACEB873" w14:textId="77777777" w:rsidR="00F715A8" w:rsidRDefault="0055402B" w:rsidP="002A0ECE">
            <w:pPr>
              <w:pStyle w:val="CRCoverPage"/>
              <w:spacing w:after="0"/>
              <w:ind w:left="100"/>
              <w:rPr>
                <w:noProof/>
              </w:rPr>
            </w:pPr>
            <w:r>
              <w:fldChar w:fldCharType="begin"/>
            </w:r>
            <w:r>
              <w:instrText xml:space="preserve"> DOCPROPERTY  ResDate  \* MERGEFORMAT </w:instrText>
            </w:r>
            <w:r>
              <w:fldChar w:fldCharType="separate"/>
            </w:r>
            <w:r w:rsidR="00F715A8">
              <w:rPr>
                <w:noProof/>
              </w:rPr>
              <w:t>2020-02-14</w:t>
            </w:r>
            <w:r>
              <w:rPr>
                <w:noProof/>
              </w:rPr>
              <w:fldChar w:fldCharType="end"/>
            </w:r>
          </w:p>
        </w:tc>
      </w:tr>
      <w:tr w:rsidR="00F715A8" w14:paraId="70853BC6" w14:textId="77777777" w:rsidTr="002A0ECE">
        <w:tc>
          <w:tcPr>
            <w:tcW w:w="1843" w:type="dxa"/>
            <w:tcBorders>
              <w:left w:val="single" w:sz="4" w:space="0" w:color="auto"/>
            </w:tcBorders>
          </w:tcPr>
          <w:p w14:paraId="454FBED6" w14:textId="77777777" w:rsidR="00F715A8" w:rsidRDefault="00F715A8" w:rsidP="002A0ECE">
            <w:pPr>
              <w:pStyle w:val="CRCoverPage"/>
              <w:spacing w:after="0"/>
              <w:rPr>
                <w:b/>
                <w:i/>
                <w:noProof/>
                <w:sz w:val="8"/>
                <w:szCs w:val="8"/>
              </w:rPr>
            </w:pPr>
          </w:p>
        </w:tc>
        <w:tc>
          <w:tcPr>
            <w:tcW w:w="1986" w:type="dxa"/>
            <w:gridSpan w:val="4"/>
          </w:tcPr>
          <w:p w14:paraId="1F58FA33" w14:textId="77777777" w:rsidR="00F715A8" w:rsidRDefault="00F715A8" w:rsidP="002A0ECE">
            <w:pPr>
              <w:pStyle w:val="CRCoverPage"/>
              <w:spacing w:after="0"/>
              <w:rPr>
                <w:noProof/>
                <w:sz w:val="8"/>
                <w:szCs w:val="8"/>
              </w:rPr>
            </w:pPr>
          </w:p>
        </w:tc>
        <w:tc>
          <w:tcPr>
            <w:tcW w:w="2267" w:type="dxa"/>
            <w:gridSpan w:val="2"/>
          </w:tcPr>
          <w:p w14:paraId="338343EE" w14:textId="77777777" w:rsidR="00F715A8" w:rsidRDefault="00F715A8" w:rsidP="002A0ECE">
            <w:pPr>
              <w:pStyle w:val="CRCoverPage"/>
              <w:spacing w:after="0"/>
              <w:rPr>
                <w:noProof/>
                <w:sz w:val="8"/>
                <w:szCs w:val="8"/>
              </w:rPr>
            </w:pPr>
          </w:p>
        </w:tc>
        <w:tc>
          <w:tcPr>
            <w:tcW w:w="1417" w:type="dxa"/>
            <w:gridSpan w:val="3"/>
          </w:tcPr>
          <w:p w14:paraId="4DD1CD4A" w14:textId="77777777" w:rsidR="00F715A8" w:rsidRDefault="00F715A8" w:rsidP="002A0ECE">
            <w:pPr>
              <w:pStyle w:val="CRCoverPage"/>
              <w:spacing w:after="0"/>
              <w:rPr>
                <w:noProof/>
                <w:sz w:val="8"/>
                <w:szCs w:val="8"/>
              </w:rPr>
            </w:pPr>
          </w:p>
        </w:tc>
        <w:tc>
          <w:tcPr>
            <w:tcW w:w="2127" w:type="dxa"/>
            <w:tcBorders>
              <w:right w:val="single" w:sz="4" w:space="0" w:color="auto"/>
            </w:tcBorders>
          </w:tcPr>
          <w:p w14:paraId="04BD62D5" w14:textId="77777777" w:rsidR="00F715A8" w:rsidRDefault="00F715A8" w:rsidP="002A0ECE">
            <w:pPr>
              <w:pStyle w:val="CRCoverPage"/>
              <w:spacing w:after="0"/>
              <w:rPr>
                <w:noProof/>
                <w:sz w:val="8"/>
                <w:szCs w:val="8"/>
              </w:rPr>
            </w:pPr>
          </w:p>
        </w:tc>
      </w:tr>
      <w:tr w:rsidR="00F715A8" w14:paraId="3B98A307" w14:textId="77777777" w:rsidTr="002A0ECE">
        <w:trPr>
          <w:cantSplit/>
        </w:trPr>
        <w:tc>
          <w:tcPr>
            <w:tcW w:w="1843" w:type="dxa"/>
            <w:tcBorders>
              <w:left w:val="single" w:sz="4" w:space="0" w:color="auto"/>
            </w:tcBorders>
          </w:tcPr>
          <w:p w14:paraId="42531630" w14:textId="77777777" w:rsidR="00F715A8" w:rsidRDefault="00F715A8" w:rsidP="002A0ECE">
            <w:pPr>
              <w:pStyle w:val="CRCoverPage"/>
              <w:tabs>
                <w:tab w:val="right" w:pos="1759"/>
              </w:tabs>
              <w:spacing w:after="0"/>
              <w:rPr>
                <w:b/>
                <w:i/>
                <w:noProof/>
              </w:rPr>
            </w:pPr>
            <w:r>
              <w:rPr>
                <w:b/>
                <w:i/>
                <w:noProof/>
              </w:rPr>
              <w:t>Category:</w:t>
            </w:r>
          </w:p>
        </w:tc>
        <w:tc>
          <w:tcPr>
            <w:tcW w:w="851" w:type="dxa"/>
            <w:shd w:val="pct30" w:color="FFFF00" w:fill="auto"/>
          </w:tcPr>
          <w:p w14:paraId="088701A3" w14:textId="77777777" w:rsidR="00F715A8" w:rsidRDefault="0055402B" w:rsidP="002A0ECE">
            <w:pPr>
              <w:pStyle w:val="CRCoverPage"/>
              <w:spacing w:after="0"/>
              <w:ind w:left="100" w:right="-609"/>
              <w:rPr>
                <w:b/>
                <w:noProof/>
              </w:rPr>
            </w:pPr>
            <w:r>
              <w:fldChar w:fldCharType="begin"/>
            </w:r>
            <w:r>
              <w:instrText xml:space="preserve"> DOCPROPERTY  Cat  \* MERGEFORMAT </w:instrText>
            </w:r>
            <w:r>
              <w:fldChar w:fldCharType="separate"/>
            </w:r>
            <w:r w:rsidR="00F715A8">
              <w:rPr>
                <w:b/>
                <w:noProof/>
              </w:rPr>
              <w:t>F</w:t>
            </w:r>
            <w:r>
              <w:rPr>
                <w:b/>
                <w:noProof/>
              </w:rPr>
              <w:fldChar w:fldCharType="end"/>
            </w:r>
          </w:p>
        </w:tc>
        <w:tc>
          <w:tcPr>
            <w:tcW w:w="3402" w:type="dxa"/>
            <w:gridSpan w:val="5"/>
            <w:tcBorders>
              <w:left w:val="nil"/>
            </w:tcBorders>
          </w:tcPr>
          <w:p w14:paraId="3E5687A8" w14:textId="77777777" w:rsidR="00F715A8" w:rsidRDefault="00F715A8" w:rsidP="002A0ECE">
            <w:pPr>
              <w:pStyle w:val="CRCoverPage"/>
              <w:spacing w:after="0"/>
              <w:rPr>
                <w:noProof/>
              </w:rPr>
            </w:pPr>
          </w:p>
        </w:tc>
        <w:tc>
          <w:tcPr>
            <w:tcW w:w="1417" w:type="dxa"/>
            <w:gridSpan w:val="3"/>
            <w:tcBorders>
              <w:left w:val="nil"/>
            </w:tcBorders>
          </w:tcPr>
          <w:p w14:paraId="189F0FC6" w14:textId="77777777" w:rsidR="00F715A8" w:rsidRDefault="00F715A8" w:rsidP="002A0EC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92CED4E" w14:textId="77777777" w:rsidR="00F715A8" w:rsidRDefault="0055402B" w:rsidP="002A0ECE">
            <w:pPr>
              <w:pStyle w:val="CRCoverPage"/>
              <w:spacing w:after="0"/>
              <w:ind w:left="100"/>
              <w:rPr>
                <w:noProof/>
              </w:rPr>
            </w:pPr>
            <w:r>
              <w:fldChar w:fldCharType="begin"/>
            </w:r>
            <w:r>
              <w:instrText xml:space="preserve"> DOCPROPERTY  Release  \* MERGEFORMAT </w:instrText>
            </w:r>
            <w:r>
              <w:fldChar w:fldCharType="separate"/>
            </w:r>
            <w:r w:rsidR="00F715A8">
              <w:rPr>
                <w:noProof/>
              </w:rPr>
              <w:t>Rel-16</w:t>
            </w:r>
            <w:r>
              <w:rPr>
                <w:noProof/>
              </w:rPr>
              <w:fldChar w:fldCharType="end"/>
            </w:r>
          </w:p>
        </w:tc>
      </w:tr>
      <w:tr w:rsidR="00F715A8" w14:paraId="66498BDA" w14:textId="77777777" w:rsidTr="002A0ECE">
        <w:tc>
          <w:tcPr>
            <w:tcW w:w="1843" w:type="dxa"/>
            <w:tcBorders>
              <w:left w:val="single" w:sz="4" w:space="0" w:color="auto"/>
              <w:bottom w:val="single" w:sz="4" w:space="0" w:color="auto"/>
            </w:tcBorders>
          </w:tcPr>
          <w:p w14:paraId="69B30747" w14:textId="77777777" w:rsidR="00F715A8" w:rsidRDefault="00F715A8" w:rsidP="002A0ECE">
            <w:pPr>
              <w:pStyle w:val="CRCoverPage"/>
              <w:spacing w:after="0"/>
              <w:rPr>
                <w:b/>
                <w:i/>
                <w:noProof/>
              </w:rPr>
            </w:pPr>
          </w:p>
        </w:tc>
        <w:tc>
          <w:tcPr>
            <w:tcW w:w="4677" w:type="dxa"/>
            <w:gridSpan w:val="8"/>
            <w:tcBorders>
              <w:bottom w:val="single" w:sz="4" w:space="0" w:color="auto"/>
            </w:tcBorders>
          </w:tcPr>
          <w:p w14:paraId="142B106D" w14:textId="77777777" w:rsidR="00F715A8" w:rsidRDefault="00F715A8" w:rsidP="002A0EC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321F313" w14:textId="77777777" w:rsidR="00F715A8" w:rsidRDefault="00F715A8" w:rsidP="002A0ECE">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876F2B2" w14:textId="77777777" w:rsidR="00F715A8" w:rsidRPr="007C2097" w:rsidRDefault="00F715A8" w:rsidP="002A0EC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F715A8" w14:paraId="2FA29021" w14:textId="77777777" w:rsidTr="002A0ECE">
        <w:tc>
          <w:tcPr>
            <w:tcW w:w="1843" w:type="dxa"/>
          </w:tcPr>
          <w:p w14:paraId="2E870755" w14:textId="77777777" w:rsidR="00F715A8" w:rsidRDefault="00F715A8" w:rsidP="002A0ECE">
            <w:pPr>
              <w:pStyle w:val="CRCoverPage"/>
              <w:spacing w:after="0"/>
              <w:rPr>
                <w:b/>
                <w:i/>
                <w:noProof/>
                <w:sz w:val="8"/>
                <w:szCs w:val="8"/>
              </w:rPr>
            </w:pPr>
          </w:p>
        </w:tc>
        <w:tc>
          <w:tcPr>
            <w:tcW w:w="7797" w:type="dxa"/>
            <w:gridSpan w:val="10"/>
          </w:tcPr>
          <w:p w14:paraId="0D311941" w14:textId="77777777" w:rsidR="00F715A8" w:rsidRDefault="00F715A8" w:rsidP="002A0ECE">
            <w:pPr>
              <w:pStyle w:val="CRCoverPage"/>
              <w:spacing w:after="0"/>
              <w:rPr>
                <w:noProof/>
                <w:sz w:val="8"/>
                <w:szCs w:val="8"/>
              </w:rPr>
            </w:pPr>
          </w:p>
        </w:tc>
      </w:tr>
      <w:tr w:rsidR="00F715A8" w14:paraId="1002CD39" w14:textId="77777777" w:rsidTr="002A0ECE">
        <w:tc>
          <w:tcPr>
            <w:tcW w:w="2694" w:type="dxa"/>
            <w:gridSpan w:val="2"/>
            <w:tcBorders>
              <w:top w:val="single" w:sz="4" w:space="0" w:color="auto"/>
              <w:left w:val="single" w:sz="4" w:space="0" w:color="auto"/>
            </w:tcBorders>
          </w:tcPr>
          <w:p w14:paraId="0A8020B4" w14:textId="77777777" w:rsidR="00F715A8" w:rsidRDefault="00F715A8" w:rsidP="002A0EC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733D47" w14:textId="77777777" w:rsidR="00F715A8" w:rsidRDefault="00F715A8" w:rsidP="002A0ECE">
            <w:pPr>
              <w:pStyle w:val="CRCoverPage"/>
              <w:spacing w:after="0"/>
              <w:ind w:left="100"/>
              <w:rPr>
                <w:noProof/>
              </w:rPr>
            </w:pPr>
            <w:r w:rsidRPr="0045332F">
              <w:t xml:space="preserve">Currently in the NR NRM for </w:t>
            </w:r>
            <w:proofErr w:type="spellStart"/>
            <w:r w:rsidRPr="0045332F">
              <w:t>gNBCUUPFunction</w:t>
            </w:r>
            <w:proofErr w:type="spellEnd"/>
            <w:r w:rsidRPr="0045332F">
              <w:t xml:space="preserve"> IOC, there is one </w:t>
            </w:r>
            <w:proofErr w:type="spellStart"/>
            <w:r w:rsidRPr="0045332F">
              <w:t>pLMNIdList</w:t>
            </w:r>
            <w:proofErr w:type="spellEnd"/>
            <w:r w:rsidRPr="0045332F">
              <w:t xml:space="preserve"> attribute that define the supported </w:t>
            </w:r>
            <w:proofErr w:type="spellStart"/>
            <w:r w:rsidRPr="0045332F">
              <w:t>pLMN</w:t>
            </w:r>
            <w:proofErr w:type="spellEnd"/>
            <w:r w:rsidRPr="0045332F">
              <w:t xml:space="preserve">(s). To support network slicing feature </w:t>
            </w:r>
            <w:r>
              <w:t xml:space="preserve">in a </w:t>
            </w:r>
            <w:proofErr w:type="spellStart"/>
            <w:r>
              <w:t>gNBCUUPFunction</w:t>
            </w:r>
            <w:proofErr w:type="spellEnd"/>
            <w:r>
              <w:t xml:space="preserve"> </w:t>
            </w:r>
            <w:r w:rsidRPr="0045332F">
              <w:t xml:space="preserve">it is a need to </w:t>
            </w:r>
            <w:r>
              <w:t xml:space="preserve">have knowledge over the </w:t>
            </w:r>
            <w:r w:rsidRPr="0045332F">
              <w:t>supported S-NSSAI(s) per PLMN.</w:t>
            </w:r>
          </w:p>
        </w:tc>
      </w:tr>
      <w:tr w:rsidR="00F715A8" w14:paraId="270138F9" w14:textId="77777777" w:rsidTr="002A0ECE">
        <w:tc>
          <w:tcPr>
            <w:tcW w:w="2694" w:type="dxa"/>
            <w:gridSpan w:val="2"/>
            <w:tcBorders>
              <w:left w:val="single" w:sz="4" w:space="0" w:color="auto"/>
            </w:tcBorders>
          </w:tcPr>
          <w:p w14:paraId="5687C412" w14:textId="77777777" w:rsidR="00F715A8" w:rsidRDefault="00F715A8" w:rsidP="002A0ECE">
            <w:pPr>
              <w:pStyle w:val="CRCoverPage"/>
              <w:spacing w:after="0"/>
              <w:rPr>
                <w:b/>
                <w:i/>
                <w:noProof/>
                <w:sz w:val="8"/>
                <w:szCs w:val="8"/>
              </w:rPr>
            </w:pPr>
          </w:p>
        </w:tc>
        <w:tc>
          <w:tcPr>
            <w:tcW w:w="6946" w:type="dxa"/>
            <w:gridSpan w:val="9"/>
            <w:tcBorders>
              <w:right w:val="single" w:sz="4" w:space="0" w:color="auto"/>
            </w:tcBorders>
          </w:tcPr>
          <w:p w14:paraId="3179C181" w14:textId="77777777" w:rsidR="00F715A8" w:rsidRDefault="00F715A8" w:rsidP="002A0ECE">
            <w:pPr>
              <w:pStyle w:val="CRCoverPage"/>
              <w:spacing w:after="0"/>
              <w:rPr>
                <w:noProof/>
                <w:sz w:val="8"/>
                <w:szCs w:val="8"/>
              </w:rPr>
            </w:pPr>
          </w:p>
        </w:tc>
      </w:tr>
      <w:tr w:rsidR="00F715A8" w14:paraId="392E0380" w14:textId="77777777" w:rsidTr="002A0ECE">
        <w:tc>
          <w:tcPr>
            <w:tcW w:w="2694" w:type="dxa"/>
            <w:gridSpan w:val="2"/>
            <w:tcBorders>
              <w:left w:val="single" w:sz="4" w:space="0" w:color="auto"/>
            </w:tcBorders>
          </w:tcPr>
          <w:p w14:paraId="74F36A64" w14:textId="77777777" w:rsidR="00F715A8" w:rsidRDefault="00F715A8" w:rsidP="002A0EC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9457889" w14:textId="77777777" w:rsidR="00F715A8" w:rsidRDefault="00F715A8" w:rsidP="002A0ECE">
            <w:pPr>
              <w:pStyle w:val="CRCoverPage"/>
              <w:spacing w:after="0"/>
              <w:ind w:left="100"/>
              <w:rPr>
                <w:noProof/>
              </w:rPr>
            </w:pPr>
            <w:r w:rsidRPr="0045332F">
              <w:t xml:space="preserve">The </w:t>
            </w:r>
            <w:proofErr w:type="spellStart"/>
            <w:r w:rsidRPr="0045332F">
              <w:t>pLMNIdList</w:t>
            </w:r>
            <w:proofErr w:type="spellEnd"/>
            <w:r w:rsidRPr="0045332F">
              <w:t xml:space="preserve"> attribute, has been renamed to </w:t>
            </w:r>
            <w:proofErr w:type="spellStart"/>
            <w:r w:rsidRPr="0045332F">
              <w:t>pLMNInfoList</w:t>
            </w:r>
            <w:proofErr w:type="spellEnd"/>
            <w:r w:rsidRPr="0045332F">
              <w:t xml:space="preserve">. The </w:t>
            </w:r>
            <w:proofErr w:type="spellStart"/>
            <w:r w:rsidRPr="0045332F">
              <w:t>pLMNInfoList</w:t>
            </w:r>
            <w:proofErr w:type="spellEnd"/>
            <w:r w:rsidRPr="0045332F">
              <w:t xml:space="preserve"> </w:t>
            </w:r>
            <w:r>
              <w:t xml:space="preserve">attribute </w:t>
            </w:r>
            <w:r w:rsidRPr="0045332F">
              <w:t xml:space="preserve">is used in the same way as for </w:t>
            </w:r>
            <w:proofErr w:type="spellStart"/>
            <w:r w:rsidRPr="0045332F">
              <w:t>NRCellDU</w:t>
            </w:r>
            <w:proofErr w:type="spellEnd"/>
            <w:r w:rsidRPr="0045332F">
              <w:t xml:space="preserve"> and </w:t>
            </w:r>
            <w:proofErr w:type="spellStart"/>
            <w:r w:rsidRPr="0045332F">
              <w:t>NRCellCU</w:t>
            </w:r>
            <w:proofErr w:type="spellEnd"/>
            <w:r w:rsidRPr="0045332F">
              <w:t xml:space="preserve"> (CR0163). The </w:t>
            </w:r>
            <w:proofErr w:type="spellStart"/>
            <w:r w:rsidRPr="0045332F">
              <w:t>pLMNInfoList</w:t>
            </w:r>
            <w:proofErr w:type="spellEnd"/>
            <w:r w:rsidRPr="0045332F">
              <w:t xml:space="preserve"> attribute consist of a list of </w:t>
            </w:r>
            <w:proofErr w:type="spellStart"/>
            <w:r w:rsidRPr="0045332F">
              <w:t>pLMNInfo</w:t>
            </w:r>
            <w:proofErr w:type="spellEnd"/>
            <w:r w:rsidRPr="0045332F">
              <w:t xml:space="preserve"> &lt;&lt;datatype&gt;&gt; member</w:t>
            </w:r>
            <w:r>
              <w:t>s</w:t>
            </w:r>
            <w:r w:rsidRPr="0045332F">
              <w:t xml:space="preserve"> (</w:t>
            </w:r>
            <w:proofErr w:type="spellStart"/>
            <w:r w:rsidRPr="0045332F">
              <w:t>pLMNId</w:t>
            </w:r>
            <w:proofErr w:type="spellEnd"/>
            <w:r w:rsidRPr="0045332F">
              <w:t xml:space="preserve">, </w:t>
            </w:r>
            <w:proofErr w:type="spellStart"/>
            <w:r w:rsidRPr="0045332F">
              <w:t>sNSSAI</w:t>
            </w:r>
            <w:proofErr w:type="spellEnd"/>
            <w:r w:rsidRPr="0045332F">
              <w:t>).</w:t>
            </w:r>
          </w:p>
        </w:tc>
      </w:tr>
      <w:tr w:rsidR="00F715A8" w14:paraId="1E02566A" w14:textId="77777777" w:rsidTr="002A0ECE">
        <w:tc>
          <w:tcPr>
            <w:tcW w:w="2694" w:type="dxa"/>
            <w:gridSpan w:val="2"/>
            <w:tcBorders>
              <w:left w:val="single" w:sz="4" w:space="0" w:color="auto"/>
            </w:tcBorders>
          </w:tcPr>
          <w:p w14:paraId="35491646" w14:textId="77777777" w:rsidR="00F715A8" w:rsidRDefault="00F715A8" w:rsidP="002A0ECE">
            <w:pPr>
              <w:pStyle w:val="CRCoverPage"/>
              <w:spacing w:after="0"/>
              <w:rPr>
                <w:b/>
                <w:i/>
                <w:noProof/>
                <w:sz w:val="8"/>
                <w:szCs w:val="8"/>
              </w:rPr>
            </w:pPr>
          </w:p>
        </w:tc>
        <w:tc>
          <w:tcPr>
            <w:tcW w:w="6946" w:type="dxa"/>
            <w:gridSpan w:val="9"/>
            <w:tcBorders>
              <w:right w:val="single" w:sz="4" w:space="0" w:color="auto"/>
            </w:tcBorders>
          </w:tcPr>
          <w:p w14:paraId="4FE84DED" w14:textId="77777777" w:rsidR="00F715A8" w:rsidRDefault="00F715A8" w:rsidP="002A0ECE">
            <w:pPr>
              <w:pStyle w:val="CRCoverPage"/>
              <w:spacing w:after="0"/>
              <w:rPr>
                <w:noProof/>
                <w:sz w:val="8"/>
                <w:szCs w:val="8"/>
              </w:rPr>
            </w:pPr>
          </w:p>
        </w:tc>
      </w:tr>
      <w:tr w:rsidR="00F715A8" w14:paraId="10DE3CDF" w14:textId="77777777" w:rsidTr="002A0ECE">
        <w:tc>
          <w:tcPr>
            <w:tcW w:w="2694" w:type="dxa"/>
            <w:gridSpan w:val="2"/>
            <w:tcBorders>
              <w:left w:val="single" w:sz="4" w:space="0" w:color="auto"/>
              <w:bottom w:val="single" w:sz="4" w:space="0" w:color="auto"/>
            </w:tcBorders>
          </w:tcPr>
          <w:p w14:paraId="5AB9E7C3" w14:textId="77777777" w:rsidR="00F715A8" w:rsidRDefault="00F715A8" w:rsidP="002A0EC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8FD1A14" w14:textId="77777777" w:rsidR="00F715A8" w:rsidRDefault="00F715A8" w:rsidP="002A0ECE">
            <w:pPr>
              <w:pStyle w:val="CRCoverPage"/>
              <w:spacing w:after="0"/>
              <w:ind w:left="100"/>
              <w:rPr>
                <w:noProof/>
              </w:rPr>
            </w:pPr>
            <w:r>
              <w:t xml:space="preserve">Network slicing feature is not supported in </w:t>
            </w:r>
            <w:proofErr w:type="spellStart"/>
            <w:r>
              <w:t>gNBCUUPFunction</w:t>
            </w:r>
            <w:proofErr w:type="spellEnd"/>
            <w:r>
              <w:t xml:space="preserve">. </w:t>
            </w:r>
          </w:p>
        </w:tc>
      </w:tr>
      <w:tr w:rsidR="00F715A8" w14:paraId="0DCF449B" w14:textId="77777777" w:rsidTr="002A0ECE">
        <w:tc>
          <w:tcPr>
            <w:tcW w:w="2694" w:type="dxa"/>
            <w:gridSpan w:val="2"/>
          </w:tcPr>
          <w:p w14:paraId="38D1F50E" w14:textId="77777777" w:rsidR="00F715A8" w:rsidRDefault="00F715A8" w:rsidP="002A0ECE">
            <w:pPr>
              <w:pStyle w:val="CRCoverPage"/>
              <w:spacing w:after="0"/>
              <w:rPr>
                <w:b/>
                <w:i/>
                <w:noProof/>
                <w:sz w:val="8"/>
                <w:szCs w:val="8"/>
              </w:rPr>
            </w:pPr>
          </w:p>
        </w:tc>
        <w:tc>
          <w:tcPr>
            <w:tcW w:w="6946" w:type="dxa"/>
            <w:gridSpan w:val="9"/>
          </w:tcPr>
          <w:p w14:paraId="69B2DCD8" w14:textId="77777777" w:rsidR="00F715A8" w:rsidRDefault="00F715A8" w:rsidP="002A0ECE">
            <w:pPr>
              <w:pStyle w:val="CRCoverPage"/>
              <w:spacing w:after="0"/>
              <w:rPr>
                <w:noProof/>
                <w:sz w:val="8"/>
                <w:szCs w:val="8"/>
              </w:rPr>
            </w:pPr>
          </w:p>
        </w:tc>
      </w:tr>
      <w:tr w:rsidR="00F715A8" w14:paraId="1E2EB08A" w14:textId="77777777" w:rsidTr="002A0ECE">
        <w:tc>
          <w:tcPr>
            <w:tcW w:w="2694" w:type="dxa"/>
            <w:gridSpan w:val="2"/>
            <w:tcBorders>
              <w:top w:val="single" w:sz="4" w:space="0" w:color="auto"/>
              <w:left w:val="single" w:sz="4" w:space="0" w:color="auto"/>
            </w:tcBorders>
          </w:tcPr>
          <w:p w14:paraId="6387A4A1" w14:textId="77777777" w:rsidR="00F715A8" w:rsidRDefault="00F715A8" w:rsidP="002A0EC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5C3A8C6" w14:textId="77777777" w:rsidR="00F715A8" w:rsidRDefault="00F715A8" w:rsidP="002A0ECE">
            <w:pPr>
              <w:pStyle w:val="CRCoverPage"/>
              <w:spacing w:after="0"/>
              <w:ind w:left="100"/>
              <w:rPr>
                <w:noProof/>
              </w:rPr>
            </w:pPr>
            <w:r>
              <w:t>4.3.5.1, 4.3.3, 4.4.1</w:t>
            </w:r>
          </w:p>
        </w:tc>
      </w:tr>
      <w:tr w:rsidR="00F715A8" w14:paraId="5B884688" w14:textId="77777777" w:rsidTr="002A0ECE">
        <w:tc>
          <w:tcPr>
            <w:tcW w:w="2694" w:type="dxa"/>
            <w:gridSpan w:val="2"/>
            <w:tcBorders>
              <w:left w:val="single" w:sz="4" w:space="0" w:color="auto"/>
            </w:tcBorders>
          </w:tcPr>
          <w:p w14:paraId="0037543C" w14:textId="77777777" w:rsidR="00F715A8" w:rsidRDefault="00F715A8" w:rsidP="002A0ECE">
            <w:pPr>
              <w:pStyle w:val="CRCoverPage"/>
              <w:spacing w:after="0"/>
              <w:rPr>
                <w:b/>
                <w:i/>
                <w:noProof/>
                <w:sz w:val="8"/>
                <w:szCs w:val="8"/>
              </w:rPr>
            </w:pPr>
          </w:p>
        </w:tc>
        <w:tc>
          <w:tcPr>
            <w:tcW w:w="6946" w:type="dxa"/>
            <w:gridSpan w:val="9"/>
            <w:tcBorders>
              <w:right w:val="single" w:sz="4" w:space="0" w:color="auto"/>
            </w:tcBorders>
          </w:tcPr>
          <w:p w14:paraId="65A73AD1" w14:textId="77777777" w:rsidR="00F715A8" w:rsidRDefault="00F715A8" w:rsidP="002A0ECE">
            <w:pPr>
              <w:pStyle w:val="CRCoverPage"/>
              <w:spacing w:after="0"/>
              <w:rPr>
                <w:noProof/>
                <w:sz w:val="8"/>
                <w:szCs w:val="8"/>
              </w:rPr>
            </w:pPr>
          </w:p>
        </w:tc>
      </w:tr>
      <w:tr w:rsidR="00F715A8" w14:paraId="2252507F" w14:textId="77777777" w:rsidTr="002A0ECE">
        <w:tc>
          <w:tcPr>
            <w:tcW w:w="2694" w:type="dxa"/>
            <w:gridSpan w:val="2"/>
            <w:tcBorders>
              <w:left w:val="single" w:sz="4" w:space="0" w:color="auto"/>
            </w:tcBorders>
          </w:tcPr>
          <w:p w14:paraId="1606B922" w14:textId="77777777" w:rsidR="00F715A8" w:rsidRDefault="00F715A8" w:rsidP="002A0EC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AF90C25" w14:textId="77777777" w:rsidR="00F715A8" w:rsidRDefault="00F715A8" w:rsidP="002A0EC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F53A328" w14:textId="77777777" w:rsidR="00F715A8" w:rsidRDefault="00F715A8" w:rsidP="002A0ECE">
            <w:pPr>
              <w:pStyle w:val="CRCoverPage"/>
              <w:spacing w:after="0"/>
              <w:jc w:val="center"/>
              <w:rPr>
                <w:b/>
                <w:caps/>
                <w:noProof/>
              </w:rPr>
            </w:pPr>
            <w:r>
              <w:rPr>
                <w:b/>
                <w:caps/>
                <w:noProof/>
              </w:rPr>
              <w:t>N</w:t>
            </w:r>
          </w:p>
        </w:tc>
        <w:tc>
          <w:tcPr>
            <w:tcW w:w="2977" w:type="dxa"/>
            <w:gridSpan w:val="4"/>
          </w:tcPr>
          <w:p w14:paraId="26A72CD2" w14:textId="77777777" w:rsidR="00F715A8" w:rsidRDefault="00F715A8" w:rsidP="002A0EC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66F2E5B" w14:textId="77777777" w:rsidR="00F715A8" w:rsidRDefault="00F715A8" w:rsidP="002A0ECE">
            <w:pPr>
              <w:pStyle w:val="CRCoverPage"/>
              <w:spacing w:after="0"/>
              <w:ind w:left="99"/>
              <w:rPr>
                <w:noProof/>
              </w:rPr>
            </w:pPr>
          </w:p>
        </w:tc>
      </w:tr>
      <w:tr w:rsidR="00F715A8" w14:paraId="0283E389" w14:textId="77777777" w:rsidTr="002A0ECE">
        <w:tc>
          <w:tcPr>
            <w:tcW w:w="2694" w:type="dxa"/>
            <w:gridSpan w:val="2"/>
            <w:tcBorders>
              <w:left w:val="single" w:sz="4" w:space="0" w:color="auto"/>
            </w:tcBorders>
          </w:tcPr>
          <w:p w14:paraId="4AE6E04B" w14:textId="77777777" w:rsidR="00F715A8" w:rsidRDefault="00F715A8" w:rsidP="002A0EC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6377404" w14:textId="77777777" w:rsidR="00F715A8" w:rsidRDefault="00F715A8" w:rsidP="002A0EC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86A7DF7" w14:textId="77777777" w:rsidR="00F715A8" w:rsidRDefault="00F715A8" w:rsidP="002A0ECE">
            <w:pPr>
              <w:pStyle w:val="CRCoverPage"/>
              <w:spacing w:after="0"/>
              <w:jc w:val="center"/>
              <w:rPr>
                <w:b/>
                <w:caps/>
                <w:noProof/>
              </w:rPr>
            </w:pPr>
            <w:r>
              <w:rPr>
                <w:b/>
                <w:caps/>
                <w:noProof/>
              </w:rPr>
              <w:t>x</w:t>
            </w:r>
          </w:p>
        </w:tc>
        <w:tc>
          <w:tcPr>
            <w:tcW w:w="2977" w:type="dxa"/>
            <w:gridSpan w:val="4"/>
          </w:tcPr>
          <w:p w14:paraId="586F55A1" w14:textId="77777777" w:rsidR="00F715A8" w:rsidRDefault="00F715A8" w:rsidP="002A0EC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4E6B7" w14:textId="77777777" w:rsidR="00F715A8" w:rsidRDefault="00F715A8" w:rsidP="002A0ECE">
            <w:pPr>
              <w:pStyle w:val="CRCoverPage"/>
              <w:spacing w:after="0"/>
              <w:ind w:left="99"/>
              <w:rPr>
                <w:noProof/>
              </w:rPr>
            </w:pPr>
            <w:r>
              <w:rPr>
                <w:noProof/>
              </w:rPr>
              <w:t xml:space="preserve">TS/TR ... CR ... </w:t>
            </w:r>
          </w:p>
        </w:tc>
      </w:tr>
      <w:tr w:rsidR="00F715A8" w14:paraId="3BC7F1DC" w14:textId="77777777" w:rsidTr="002A0ECE">
        <w:tc>
          <w:tcPr>
            <w:tcW w:w="2694" w:type="dxa"/>
            <w:gridSpan w:val="2"/>
            <w:tcBorders>
              <w:left w:val="single" w:sz="4" w:space="0" w:color="auto"/>
            </w:tcBorders>
          </w:tcPr>
          <w:p w14:paraId="18BCA536" w14:textId="77777777" w:rsidR="00F715A8" w:rsidRDefault="00F715A8" w:rsidP="002A0EC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81AC311" w14:textId="77777777" w:rsidR="00F715A8" w:rsidRDefault="00F715A8" w:rsidP="002A0EC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BA215E" w14:textId="77777777" w:rsidR="00F715A8" w:rsidRDefault="00F715A8" w:rsidP="002A0ECE">
            <w:pPr>
              <w:pStyle w:val="CRCoverPage"/>
              <w:spacing w:after="0"/>
              <w:jc w:val="center"/>
              <w:rPr>
                <w:b/>
                <w:caps/>
                <w:noProof/>
              </w:rPr>
            </w:pPr>
            <w:r>
              <w:rPr>
                <w:b/>
                <w:caps/>
                <w:noProof/>
              </w:rPr>
              <w:t>x</w:t>
            </w:r>
          </w:p>
        </w:tc>
        <w:tc>
          <w:tcPr>
            <w:tcW w:w="2977" w:type="dxa"/>
            <w:gridSpan w:val="4"/>
          </w:tcPr>
          <w:p w14:paraId="609EE3D8" w14:textId="77777777" w:rsidR="00F715A8" w:rsidRDefault="00F715A8" w:rsidP="002A0EC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A97C75C" w14:textId="77777777" w:rsidR="00F715A8" w:rsidRDefault="00F715A8" w:rsidP="002A0ECE">
            <w:pPr>
              <w:pStyle w:val="CRCoverPage"/>
              <w:spacing w:after="0"/>
              <w:ind w:left="99"/>
              <w:rPr>
                <w:noProof/>
              </w:rPr>
            </w:pPr>
            <w:r>
              <w:rPr>
                <w:noProof/>
              </w:rPr>
              <w:t xml:space="preserve">TS/TR ... CR ... </w:t>
            </w:r>
          </w:p>
        </w:tc>
      </w:tr>
      <w:tr w:rsidR="00F715A8" w14:paraId="53DCB25B" w14:textId="77777777" w:rsidTr="002A0ECE">
        <w:tc>
          <w:tcPr>
            <w:tcW w:w="2694" w:type="dxa"/>
            <w:gridSpan w:val="2"/>
            <w:tcBorders>
              <w:left w:val="single" w:sz="4" w:space="0" w:color="auto"/>
            </w:tcBorders>
          </w:tcPr>
          <w:p w14:paraId="00964BCF" w14:textId="77777777" w:rsidR="00F715A8" w:rsidRDefault="00F715A8" w:rsidP="002A0EC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0E6F13C" w14:textId="77777777" w:rsidR="00F715A8" w:rsidRDefault="00F715A8" w:rsidP="002A0ECE">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6C144A4" w14:textId="77777777" w:rsidR="00F715A8" w:rsidRDefault="00F715A8" w:rsidP="002A0ECE">
            <w:pPr>
              <w:pStyle w:val="CRCoverPage"/>
              <w:spacing w:after="0"/>
              <w:jc w:val="center"/>
              <w:rPr>
                <w:b/>
                <w:caps/>
                <w:noProof/>
              </w:rPr>
            </w:pPr>
          </w:p>
        </w:tc>
        <w:tc>
          <w:tcPr>
            <w:tcW w:w="2977" w:type="dxa"/>
            <w:gridSpan w:val="4"/>
          </w:tcPr>
          <w:p w14:paraId="4F73359C" w14:textId="77777777" w:rsidR="00F715A8" w:rsidRDefault="00F715A8" w:rsidP="002A0EC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1DC84BB" w14:textId="77777777" w:rsidR="00F715A8" w:rsidRDefault="00F715A8" w:rsidP="002A0ECE">
            <w:pPr>
              <w:pStyle w:val="CRCoverPage"/>
              <w:spacing w:after="0"/>
              <w:ind w:left="99"/>
              <w:rPr>
                <w:noProof/>
              </w:rPr>
            </w:pPr>
            <w:r>
              <w:rPr>
                <w:noProof/>
              </w:rPr>
              <w:t xml:space="preserve">TS 28.541 ... CR0163 </w:t>
            </w:r>
          </w:p>
        </w:tc>
      </w:tr>
      <w:tr w:rsidR="00F715A8" w14:paraId="142E5409" w14:textId="77777777" w:rsidTr="002A0ECE">
        <w:tc>
          <w:tcPr>
            <w:tcW w:w="2694" w:type="dxa"/>
            <w:gridSpan w:val="2"/>
            <w:tcBorders>
              <w:left w:val="single" w:sz="4" w:space="0" w:color="auto"/>
            </w:tcBorders>
          </w:tcPr>
          <w:p w14:paraId="54B31E48" w14:textId="77777777" w:rsidR="00F715A8" w:rsidRDefault="00F715A8" w:rsidP="002A0ECE">
            <w:pPr>
              <w:pStyle w:val="CRCoverPage"/>
              <w:spacing w:after="0"/>
              <w:rPr>
                <w:b/>
                <w:i/>
                <w:noProof/>
              </w:rPr>
            </w:pPr>
          </w:p>
        </w:tc>
        <w:tc>
          <w:tcPr>
            <w:tcW w:w="6946" w:type="dxa"/>
            <w:gridSpan w:val="9"/>
            <w:tcBorders>
              <w:right w:val="single" w:sz="4" w:space="0" w:color="auto"/>
            </w:tcBorders>
          </w:tcPr>
          <w:p w14:paraId="769D8619" w14:textId="77777777" w:rsidR="00F715A8" w:rsidRDefault="00F715A8" w:rsidP="002A0ECE">
            <w:pPr>
              <w:pStyle w:val="CRCoverPage"/>
              <w:spacing w:after="0"/>
              <w:rPr>
                <w:noProof/>
              </w:rPr>
            </w:pPr>
          </w:p>
        </w:tc>
      </w:tr>
      <w:tr w:rsidR="00F715A8" w14:paraId="04B8A57B" w14:textId="77777777" w:rsidTr="002A0ECE">
        <w:tc>
          <w:tcPr>
            <w:tcW w:w="2694" w:type="dxa"/>
            <w:gridSpan w:val="2"/>
            <w:tcBorders>
              <w:left w:val="single" w:sz="4" w:space="0" w:color="auto"/>
              <w:bottom w:val="single" w:sz="4" w:space="0" w:color="auto"/>
            </w:tcBorders>
          </w:tcPr>
          <w:p w14:paraId="505AA6EC" w14:textId="77777777" w:rsidR="00F715A8" w:rsidRDefault="00F715A8" w:rsidP="002A0EC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0C29AC7" w14:textId="4313CE33" w:rsidR="00F715A8" w:rsidRDefault="00F715A8" w:rsidP="002A0ECE">
            <w:pPr>
              <w:pStyle w:val="CRCoverPage"/>
              <w:spacing w:after="0"/>
              <w:ind w:left="100"/>
              <w:rPr>
                <w:noProof/>
              </w:rPr>
            </w:pPr>
            <w:r>
              <w:rPr>
                <w:noProof/>
              </w:rPr>
              <w:t>The  “conditional agreed S5-197634” (CR0163) need to be agreed in #129e meeting.</w:t>
            </w:r>
            <w:r w:rsidR="002671B2">
              <w:rPr>
                <w:noProof/>
              </w:rPr>
              <w:t xml:space="preserve"> (this CR can be seen as an enhancement of CR0163)</w:t>
            </w:r>
          </w:p>
        </w:tc>
      </w:tr>
      <w:tr w:rsidR="00F715A8" w:rsidRPr="008863B9" w14:paraId="5A8F9622" w14:textId="77777777" w:rsidTr="002A0ECE">
        <w:tc>
          <w:tcPr>
            <w:tcW w:w="2694" w:type="dxa"/>
            <w:gridSpan w:val="2"/>
            <w:tcBorders>
              <w:top w:val="single" w:sz="4" w:space="0" w:color="auto"/>
              <w:bottom w:val="single" w:sz="4" w:space="0" w:color="auto"/>
            </w:tcBorders>
          </w:tcPr>
          <w:p w14:paraId="3AB1035A" w14:textId="77777777" w:rsidR="00F715A8" w:rsidRPr="008863B9" w:rsidRDefault="00F715A8" w:rsidP="002A0EC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3DA58DB" w14:textId="77777777" w:rsidR="00F715A8" w:rsidRPr="008863B9" w:rsidRDefault="00F715A8" w:rsidP="002A0ECE">
            <w:pPr>
              <w:pStyle w:val="CRCoverPage"/>
              <w:spacing w:after="0"/>
              <w:ind w:left="100"/>
              <w:rPr>
                <w:noProof/>
                <w:sz w:val="8"/>
                <w:szCs w:val="8"/>
              </w:rPr>
            </w:pPr>
          </w:p>
        </w:tc>
      </w:tr>
      <w:tr w:rsidR="00F715A8" w14:paraId="7FF1A8B3" w14:textId="77777777" w:rsidTr="002A0ECE">
        <w:tc>
          <w:tcPr>
            <w:tcW w:w="2694" w:type="dxa"/>
            <w:gridSpan w:val="2"/>
            <w:tcBorders>
              <w:top w:val="single" w:sz="4" w:space="0" w:color="auto"/>
              <w:left w:val="single" w:sz="4" w:space="0" w:color="auto"/>
              <w:bottom w:val="single" w:sz="4" w:space="0" w:color="auto"/>
            </w:tcBorders>
          </w:tcPr>
          <w:p w14:paraId="517F889E" w14:textId="77777777" w:rsidR="00F715A8" w:rsidRDefault="00F715A8" w:rsidP="002A0EC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4A8EF50" w14:textId="77777777" w:rsidR="00F715A8" w:rsidRDefault="00F715A8" w:rsidP="002A0ECE">
            <w:pPr>
              <w:pStyle w:val="CRCoverPage"/>
              <w:spacing w:after="0"/>
              <w:ind w:left="100"/>
              <w:rPr>
                <w:noProof/>
              </w:rPr>
            </w:pPr>
          </w:p>
        </w:tc>
      </w:tr>
    </w:tbl>
    <w:p w14:paraId="0EA6ED0D"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F33120C" w14:textId="04BEAE5F" w:rsidR="000E7841" w:rsidRDefault="000E7841" w:rsidP="00794157">
      <w:pPr>
        <w:pStyle w:val="B10"/>
        <w:ind w:left="0" w:firstLine="0"/>
        <w:rPr>
          <w:lang w:eastAsia="zh-CN"/>
        </w:rPr>
      </w:pPr>
      <w:bookmarkStart w:id="2" w:name="_Toc524965100"/>
      <w:bookmarkStart w:id="3" w:name="_Toc52496510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3766B9" w14:paraId="5DA3D200" w14:textId="77777777" w:rsidTr="00C865A4">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8A3C406" w14:textId="77777777" w:rsidR="003766B9" w:rsidRDefault="003766B9" w:rsidP="00C865A4">
            <w:pPr>
              <w:jc w:val="center"/>
              <w:rPr>
                <w:rFonts w:ascii="Arial" w:eastAsia="DengXian" w:hAnsi="Arial" w:cs="Arial"/>
                <w:b/>
                <w:bCs/>
                <w:sz w:val="28"/>
                <w:szCs w:val="28"/>
              </w:rPr>
            </w:pPr>
            <w:r>
              <w:rPr>
                <w:rFonts w:ascii="Arial" w:hAnsi="Arial" w:cs="Arial"/>
                <w:b/>
                <w:bCs/>
                <w:sz w:val="28"/>
                <w:szCs w:val="28"/>
                <w:lang w:eastAsia="zh-CN"/>
              </w:rPr>
              <w:t>1</w:t>
            </w:r>
            <w:r w:rsidRPr="00336AF1">
              <w:rPr>
                <w:rFonts w:ascii="Arial" w:hAnsi="Arial" w:cs="Arial"/>
                <w:b/>
                <w:bCs/>
                <w:sz w:val="28"/>
                <w:szCs w:val="28"/>
                <w:vertAlign w:val="superscript"/>
                <w:lang w:eastAsia="zh-CN"/>
              </w:rPr>
              <w:t>st</w:t>
            </w:r>
            <w:r>
              <w:rPr>
                <w:rFonts w:ascii="Arial" w:hAnsi="Arial" w:cs="Arial"/>
                <w:b/>
                <w:bCs/>
                <w:sz w:val="28"/>
                <w:szCs w:val="28"/>
                <w:lang w:eastAsia="zh-CN"/>
              </w:rPr>
              <w:t xml:space="preserve"> modified section</w:t>
            </w:r>
          </w:p>
        </w:tc>
      </w:tr>
    </w:tbl>
    <w:p w14:paraId="70BC3033" w14:textId="77777777" w:rsidR="003766B9" w:rsidRDefault="003766B9" w:rsidP="003766B9">
      <w:pPr>
        <w:pStyle w:val="PL"/>
        <w:rPr>
          <w:lang w:val="de-DE" w:eastAsia="zh-CN"/>
        </w:rPr>
      </w:pPr>
    </w:p>
    <w:p w14:paraId="7C90D432" w14:textId="265F7DE7" w:rsidR="00E57C8A" w:rsidRDefault="00E57C8A" w:rsidP="003766B9"/>
    <w:p w14:paraId="65F056B6" w14:textId="77777777" w:rsidR="00EB3AE9" w:rsidRPr="002B15AA" w:rsidRDefault="00EB3AE9" w:rsidP="00EB3AE9">
      <w:pPr>
        <w:pStyle w:val="Heading3"/>
        <w:rPr>
          <w:lang w:eastAsia="zh-CN"/>
        </w:rPr>
      </w:pPr>
      <w:bookmarkStart w:id="4" w:name="_Toc27404947"/>
      <w:r w:rsidRPr="002B15AA">
        <w:rPr>
          <w:rFonts w:hint="eastAsia"/>
          <w:lang w:eastAsia="zh-CN"/>
        </w:rPr>
        <w:t>4</w:t>
      </w:r>
      <w:r w:rsidRPr="002B15AA">
        <w:rPr>
          <w:lang w:eastAsia="zh-CN"/>
        </w:rPr>
        <w:t>.3.5</w:t>
      </w:r>
      <w:r w:rsidRPr="002B15AA">
        <w:rPr>
          <w:lang w:eastAsia="zh-CN"/>
        </w:rPr>
        <w:tab/>
      </w:r>
      <w:proofErr w:type="spellStart"/>
      <w:r w:rsidRPr="002B15AA">
        <w:rPr>
          <w:rFonts w:ascii="Courier New" w:hAnsi="Courier New"/>
          <w:lang w:eastAsia="zh-CN"/>
        </w:rPr>
        <w:t>NRCellDU</w:t>
      </w:r>
      <w:bookmarkEnd w:id="4"/>
      <w:proofErr w:type="spellEnd"/>
    </w:p>
    <w:p w14:paraId="503B83F2" w14:textId="77777777" w:rsidR="00EB3AE9" w:rsidRPr="002B15AA" w:rsidRDefault="00EB3AE9" w:rsidP="00EB3AE9">
      <w:pPr>
        <w:pStyle w:val="Heading4"/>
      </w:pPr>
      <w:bookmarkStart w:id="5" w:name="_Toc27404948"/>
      <w:r w:rsidRPr="002B15AA">
        <w:rPr>
          <w:rFonts w:hint="eastAsia"/>
          <w:lang w:eastAsia="zh-CN"/>
        </w:rPr>
        <w:t>4</w:t>
      </w:r>
      <w:r w:rsidRPr="002B15AA">
        <w:t>.3.5.1</w:t>
      </w:r>
      <w:r w:rsidRPr="002B15AA">
        <w:tab/>
        <w:t>Definition</w:t>
      </w:r>
      <w:bookmarkEnd w:id="5"/>
    </w:p>
    <w:p w14:paraId="1641B01C" w14:textId="77777777" w:rsidR="00EB3AE9" w:rsidRDefault="00EB3AE9" w:rsidP="00EB3AE9">
      <w:r w:rsidRPr="002B15AA">
        <w:t xml:space="preserve">This IOC represents the </w:t>
      </w:r>
      <w:r>
        <w:t xml:space="preserve">part of NR cell </w:t>
      </w:r>
      <w:r w:rsidRPr="002B15AA">
        <w:t xml:space="preserve">information </w:t>
      </w:r>
      <w:r>
        <w:t>that describes</w:t>
      </w:r>
      <w:r w:rsidRPr="002B15AA">
        <w:t xml:space="preserve"> </w:t>
      </w:r>
      <w:proofErr w:type="spellStart"/>
      <w:r>
        <w:t>s</w:t>
      </w:r>
      <w:proofErr w:type="spellEnd"/>
      <w:r w:rsidRPr="002B15AA">
        <w:t xml:space="preserve"> the specific resources instances. </w:t>
      </w:r>
    </w:p>
    <w:p w14:paraId="710DE9CD" w14:textId="77777777" w:rsidR="00EB3AE9" w:rsidRPr="002B15AA" w:rsidRDefault="00EB3AE9" w:rsidP="00EB3AE9">
      <w:pPr>
        <w:rPr>
          <w:color w:val="000000"/>
          <w:shd w:val="clear" w:color="auto" w:fill="FFFFFF"/>
        </w:rPr>
      </w:pPr>
      <w:r w:rsidRPr="002B15AA">
        <w:rPr>
          <w:color w:val="000000"/>
          <w:shd w:val="clear" w:color="auto" w:fill="FFFFFF"/>
        </w:rPr>
        <w:t xml:space="preserve">An NR cell transmits SS/PBCH block and always requires downlink transmission at a certain carrier frequency with a certain channel bandwidth. Transmission may be performed from multiple sector-carriers using different transmission points, and these may be configured with different carrier frequencies and channel bandwidths, </w:t>
      </w:r>
      <w:proofErr w:type="gramStart"/>
      <w:r w:rsidRPr="002B15AA">
        <w:rPr>
          <w:color w:val="000000"/>
          <w:shd w:val="clear" w:color="auto" w:fill="FFFFFF"/>
        </w:rPr>
        <w:t>as long as</w:t>
      </w:r>
      <w:proofErr w:type="gramEnd"/>
      <w:r w:rsidRPr="002B15AA">
        <w:rPr>
          <w:color w:val="000000"/>
          <w:shd w:val="clear" w:color="auto" w:fill="FFFFFF"/>
        </w:rPr>
        <w:t xml:space="preserve"> they are aligned to the cell's downlink resource grids as defined in subclause 4.4 in TS 38.211 [32]. The values of </w:t>
      </w:r>
      <w:proofErr w:type="spellStart"/>
      <w:r w:rsidRPr="002B15AA">
        <w:rPr>
          <w:rFonts w:ascii="Courier New" w:hAnsi="Courier New" w:cs="Courier New"/>
          <w:color w:val="000000"/>
          <w:shd w:val="clear" w:color="auto" w:fill="FFFFFF"/>
        </w:rPr>
        <w:t>arfcnDL</w:t>
      </w:r>
      <w:proofErr w:type="spellEnd"/>
      <w:r w:rsidRPr="002B15AA">
        <w:rPr>
          <w:color w:val="000000"/>
          <w:shd w:val="clear" w:color="auto" w:fill="FFFFFF"/>
        </w:rPr>
        <w:t xml:space="preserve"> and </w:t>
      </w:r>
      <w:proofErr w:type="spellStart"/>
      <w:r>
        <w:rPr>
          <w:rFonts w:ascii="Courier New" w:hAnsi="Courier New" w:cs="Courier New"/>
          <w:color w:val="000000"/>
          <w:shd w:val="clear" w:color="auto" w:fill="FFFFFF"/>
        </w:rPr>
        <w:t>bSChannel</w:t>
      </w:r>
      <w:r w:rsidRPr="002B15AA">
        <w:rPr>
          <w:rFonts w:ascii="Courier New" w:hAnsi="Courier New" w:cs="Courier New"/>
          <w:color w:val="000000"/>
          <w:shd w:val="clear" w:color="auto" w:fill="FFFFFF"/>
        </w:rPr>
        <w:t>BwDL</w:t>
      </w:r>
      <w:proofErr w:type="spellEnd"/>
      <w:r w:rsidRPr="002B15AA">
        <w:rPr>
          <w:color w:val="000000"/>
          <w:shd w:val="clear" w:color="auto" w:fill="FFFFFF"/>
        </w:rPr>
        <w:t xml:space="preserve"> attributes define the resource grids which each sector-carrier needs to be aligned to. See subclauses 5.3 and 5.4.2 </w:t>
      </w:r>
      <w:r>
        <w:rPr>
          <w:color w:val="000000"/>
          <w:shd w:val="clear" w:color="auto" w:fill="FFFFFF"/>
        </w:rPr>
        <w:t xml:space="preserve">of </w:t>
      </w:r>
      <w:r w:rsidRPr="002B15AA">
        <w:rPr>
          <w:color w:val="000000"/>
          <w:shd w:val="clear" w:color="auto" w:fill="FFFFFF"/>
        </w:rPr>
        <w:t>TS 38.104 for definitions of BS channel bandwidth and NR-ARFCN, respectively.</w:t>
      </w:r>
    </w:p>
    <w:p w14:paraId="3DCF5030" w14:textId="77777777" w:rsidR="00EB3AE9" w:rsidRPr="002B15AA" w:rsidRDefault="00EB3AE9" w:rsidP="00EB3AE9">
      <w:pPr>
        <w:rPr>
          <w:color w:val="000000"/>
          <w:shd w:val="clear" w:color="auto" w:fill="FFFFFF"/>
        </w:rPr>
      </w:pPr>
      <w:r w:rsidRPr="002B15AA">
        <w:rPr>
          <w:color w:val="000000"/>
          <w:shd w:val="clear" w:color="auto" w:fill="FFFFFF"/>
        </w:rPr>
        <w:t xml:space="preserve">An NR cell requires an uplink in order to provide initial access. In case of TDD, the values of </w:t>
      </w:r>
      <w:proofErr w:type="spellStart"/>
      <w:r w:rsidRPr="002B15AA">
        <w:rPr>
          <w:rFonts w:ascii="Courier New" w:hAnsi="Courier New" w:cs="Courier New"/>
          <w:color w:val="000000"/>
          <w:shd w:val="clear" w:color="auto" w:fill="FFFFFF"/>
        </w:rPr>
        <w:t>arfcnUL</w:t>
      </w:r>
      <w:proofErr w:type="spellEnd"/>
      <w:r w:rsidRPr="002B15AA">
        <w:rPr>
          <w:color w:val="000000"/>
          <w:shd w:val="clear" w:color="auto" w:fill="FFFFFF"/>
        </w:rPr>
        <w:t xml:space="preserve"> and </w:t>
      </w:r>
      <w:proofErr w:type="spellStart"/>
      <w:r>
        <w:rPr>
          <w:rFonts w:ascii="Courier New" w:hAnsi="Courier New" w:cs="Courier New"/>
          <w:color w:val="000000"/>
          <w:shd w:val="clear" w:color="auto" w:fill="FFFFFF"/>
        </w:rPr>
        <w:t>bSChannel</w:t>
      </w:r>
      <w:r w:rsidRPr="002B15AA">
        <w:rPr>
          <w:rFonts w:ascii="Courier New" w:hAnsi="Courier New" w:cs="Courier New"/>
          <w:color w:val="000000"/>
          <w:shd w:val="clear" w:color="auto" w:fill="FFFFFF"/>
        </w:rPr>
        <w:t>BwUL</w:t>
      </w:r>
      <w:proofErr w:type="spellEnd"/>
      <w:r w:rsidRPr="002B15AA">
        <w:rPr>
          <w:color w:val="000000"/>
          <w:shd w:val="clear" w:color="auto" w:fill="FFFFFF"/>
        </w:rPr>
        <w:t xml:space="preserve"> </w:t>
      </w:r>
      <w:proofErr w:type="gramStart"/>
      <w:r w:rsidRPr="00FD5459">
        <w:rPr>
          <w:color w:val="000000"/>
          <w:shd w:val="clear" w:color="auto" w:fill="FFFFFF"/>
        </w:rPr>
        <w:t>have to</w:t>
      </w:r>
      <w:proofErr w:type="gramEnd"/>
      <w:r w:rsidRPr="00FD5459">
        <w:rPr>
          <w:color w:val="000000"/>
          <w:shd w:val="clear" w:color="auto" w:fill="FFFFFF"/>
        </w:rPr>
        <w:t xml:space="preserve"> </w:t>
      </w:r>
      <w:r w:rsidRPr="00E24FB1">
        <w:rPr>
          <w:color w:val="000000"/>
          <w:shd w:val="clear" w:color="auto" w:fill="FFFFFF"/>
        </w:rPr>
        <w:t>al</w:t>
      </w:r>
      <w:r w:rsidRPr="002B15AA">
        <w:rPr>
          <w:color w:val="000000"/>
          <w:shd w:val="clear" w:color="auto" w:fill="FFFFFF"/>
        </w:rPr>
        <w:t xml:space="preserve">ways be set to the same values as for the corresponding DL attributes. For both FDD and TDD, the </w:t>
      </w:r>
      <w:proofErr w:type="spellStart"/>
      <w:r w:rsidRPr="002B15AA">
        <w:rPr>
          <w:rFonts w:ascii="Courier New" w:hAnsi="Courier New" w:cs="Courier New"/>
          <w:color w:val="000000"/>
          <w:shd w:val="clear" w:color="auto" w:fill="FFFFFF"/>
        </w:rPr>
        <w:t>arfcnUL</w:t>
      </w:r>
      <w:proofErr w:type="spellEnd"/>
      <w:r w:rsidRPr="002B15AA">
        <w:rPr>
          <w:color w:val="000000"/>
          <w:shd w:val="clear" w:color="auto" w:fill="FFFFFF"/>
        </w:rPr>
        <w:t xml:space="preserve"> and </w:t>
      </w:r>
      <w:proofErr w:type="spellStart"/>
      <w:r>
        <w:rPr>
          <w:rFonts w:ascii="Courier New" w:hAnsi="Courier New" w:cs="Courier New"/>
          <w:color w:val="000000"/>
          <w:shd w:val="clear" w:color="auto" w:fill="FFFFFF"/>
        </w:rPr>
        <w:t>bSChannel</w:t>
      </w:r>
      <w:r w:rsidRPr="002B15AA">
        <w:rPr>
          <w:rFonts w:ascii="Courier New" w:hAnsi="Courier New" w:cs="Courier New"/>
          <w:color w:val="000000"/>
          <w:shd w:val="clear" w:color="auto" w:fill="FFFFFF"/>
        </w:rPr>
        <w:t>BwUL</w:t>
      </w:r>
      <w:proofErr w:type="spellEnd"/>
      <w:r w:rsidRPr="002B15AA">
        <w:rPr>
          <w:color w:val="000000"/>
          <w:shd w:val="clear" w:color="auto" w:fill="FFFFFF"/>
        </w:rPr>
        <w:t xml:space="preserve"> define uplink resource grids to which each sector-carrier needs to align to.</w:t>
      </w:r>
    </w:p>
    <w:p w14:paraId="55441EDF" w14:textId="77777777" w:rsidR="00EB3AE9" w:rsidRPr="002B15AA" w:rsidRDefault="00EB3AE9" w:rsidP="00EB3AE9">
      <w:pPr>
        <w:rPr>
          <w:color w:val="000000"/>
          <w:shd w:val="clear" w:color="auto" w:fill="FFFFFF"/>
        </w:rPr>
      </w:pPr>
      <w:r w:rsidRPr="002B15AA">
        <w:rPr>
          <w:color w:val="000000"/>
          <w:shd w:val="clear" w:color="auto" w:fill="FFFFFF"/>
        </w:rPr>
        <w:t xml:space="preserve">An NR cell can in addition be configured with a supplementary uplink, which has its own </w:t>
      </w:r>
      <w:proofErr w:type="spellStart"/>
      <w:r w:rsidRPr="002B15AA">
        <w:rPr>
          <w:rFonts w:ascii="Courier New" w:hAnsi="Courier New" w:cs="Courier New"/>
          <w:color w:val="000000"/>
          <w:shd w:val="clear" w:color="auto" w:fill="FFFFFF"/>
        </w:rPr>
        <w:t>arfcnSUL</w:t>
      </w:r>
      <w:proofErr w:type="spellEnd"/>
      <w:r w:rsidRPr="002B15AA">
        <w:rPr>
          <w:color w:val="000000"/>
          <w:shd w:val="clear" w:color="auto" w:fill="FFFFFF"/>
        </w:rPr>
        <w:t xml:space="preserve"> and </w:t>
      </w:r>
      <w:proofErr w:type="spellStart"/>
      <w:r>
        <w:rPr>
          <w:rFonts w:ascii="Courier New" w:hAnsi="Courier New" w:cs="Courier New"/>
          <w:color w:val="000000"/>
          <w:shd w:val="clear" w:color="auto" w:fill="FFFFFF"/>
        </w:rPr>
        <w:t>bSChannel</w:t>
      </w:r>
      <w:r w:rsidRPr="002B15AA">
        <w:rPr>
          <w:rFonts w:ascii="Courier New" w:hAnsi="Courier New" w:cs="Courier New"/>
          <w:color w:val="000000"/>
          <w:shd w:val="clear" w:color="auto" w:fill="FFFFFF"/>
        </w:rPr>
        <w:t>BwSUL</w:t>
      </w:r>
      <w:proofErr w:type="spellEnd"/>
      <w:r w:rsidRPr="002B15AA">
        <w:rPr>
          <w:color w:val="000000"/>
          <w:shd w:val="clear" w:color="auto" w:fill="FFFFFF"/>
        </w:rPr>
        <w:t>, which define resource grids for supplementary uplink sector-carriers.</w:t>
      </w:r>
    </w:p>
    <w:p w14:paraId="31613E42" w14:textId="77777777" w:rsidR="00EB3AE9" w:rsidRDefault="00EB3AE9" w:rsidP="00EB3AE9">
      <w:r w:rsidRPr="002B15AA">
        <w:t xml:space="preserve">Each of downlink, uplink and supplementary uplink (if configured) need an initial bandwidth part (BWP), which defines resources to be used by UEs during and immediately after initial access. Additional BWPs can be either configured or calculated by </w:t>
      </w:r>
      <w:proofErr w:type="spellStart"/>
      <w:r w:rsidRPr="002B15AA">
        <w:t>gNB</w:t>
      </w:r>
      <w:proofErr w:type="spellEnd"/>
      <w:r w:rsidRPr="002B15AA">
        <w:t xml:space="preserve"> internally and be applied to UEs dynamically by </w:t>
      </w:r>
      <w:proofErr w:type="spellStart"/>
      <w:r w:rsidRPr="002B15AA">
        <w:t>gNB</w:t>
      </w:r>
      <w:proofErr w:type="spellEnd"/>
      <w:r w:rsidRPr="002B15AA">
        <w:t xml:space="preserve"> based on e.g. UE capability and bandwidth need of each UE.</w:t>
      </w:r>
    </w:p>
    <w:p w14:paraId="7A9E3D5E" w14:textId="6EE4DEFC" w:rsidR="00EB3AE9" w:rsidRPr="002B15AA" w:rsidRDefault="00EB3AE9" w:rsidP="00EB3AE9">
      <w:pPr>
        <w:pStyle w:val="NO"/>
      </w:pPr>
      <w:r>
        <w:t xml:space="preserve">NOTE: </w:t>
      </w:r>
      <w:del w:id="6" w:author="Ericsson0" w:date="2020-02-27T13:19:00Z">
        <w:r w:rsidDel="00DF5A9A">
          <w:delText xml:space="preserve">The S-NSSAI(s) in the </w:delText>
        </w:r>
        <w:r w:rsidRPr="004B062E" w:rsidDel="00DF5A9A">
          <w:rPr>
            <w:rFonts w:ascii="Courier New" w:hAnsi="Courier New" w:cs="Courier New"/>
            <w:sz w:val="18"/>
          </w:rPr>
          <w:delText>S-NSSAIList</w:delText>
        </w:r>
        <w:r w:rsidDel="00DF5A9A">
          <w:delText xml:space="preserve"> are common to all PLMNs listed </w:delText>
        </w:r>
        <w:r w:rsidRPr="001F26D0" w:rsidDel="00DF5A9A">
          <w:delText xml:space="preserve">in the </w:delText>
        </w:r>
        <w:r w:rsidRPr="004B062E" w:rsidDel="00DF5A9A">
          <w:rPr>
            <w:rFonts w:ascii="Courier New" w:hAnsi="Courier New" w:cs="Courier New"/>
            <w:sz w:val="18"/>
          </w:rPr>
          <w:delText>pLMNIdList</w:delText>
        </w:r>
        <w:r w:rsidRPr="001F26D0" w:rsidDel="00DF5A9A">
          <w:delText xml:space="preserve"> attribute for the N</w:delText>
        </w:r>
        <w:r w:rsidDel="00DF5A9A">
          <w:delText>R</w:delText>
        </w:r>
        <w:r w:rsidRPr="001F26D0" w:rsidDel="00DF5A9A">
          <w:delText>CellD</w:delText>
        </w:r>
        <w:r w:rsidDel="00DF5A9A">
          <w:delText>U</w:delText>
        </w:r>
        <w:r w:rsidRPr="001F26D0" w:rsidDel="00DF5A9A">
          <w:delText>.</w:delText>
        </w:r>
      </w:del>
      <w:ins w:id="7" w:author="Ericsson0" w:date="2020-02-27T13:19:00Z">
        <w:r w:rsidR="00DF5A9A">
          <w:t>Void</w:t>
        </w:r>
      </w:ins>
    </w:p>
    <w:p w14:paraId="386DC376" w14:textId="77777777" w:rsidR="00EB3AE9" w:rsidRDefault="00EB3AE9" w:rsidP="003766B9"/>
    <w:p w14:paraId="24D19F2B" w14:textId="77777777" w:rsidR="00E57C8A" w:rsidRDefault="00E57C8A" w:rsidP="00E57C8A">
      <w:pPr>
        <w:pStyle w:val="B10"/>
        <w:rPr>
          <w:color w:val="000000"/>
          <w:lang w:eastAsia="zh-CN"/>
        </w:rPr>
      </w:pPr>
      <w:bookmarkStart w:id="8" w:name="_GoBack"/>
      <w:bookmarkEnd w:id="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57C8A" w14:paraId="199A9DC9" w14:textId="77777777" w:rsidTr="00951375">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8D40A44" w14:textId="77777777" w:rsidR="00E57C8A" w:rsidRDefault="00E57C8A" w:rsidP="00951375">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419A04B4" w14:textId="77777777" w:rsidR="00E1295E" w:rsidRPr="00A54714" w:rsidRDefault="00E1295E" w:rsidP="007E78F3">
      <w:pPr>
        <w:pStyle w:val="B10"/>
        <w:ind w:left="0" w:firstLine="0"/>
      </w:pPr>
    </w:p>
    <w:p w14:paraId="24AA8490" w14:textId="77777777" w:rsidR="00EB3AE9" w:rsidRPr="002B15AA" w:rsidRDefault="00EB3AE9" w:rsidP="00EB3AE9">
      <w:pPr>
        <w:pStyle w:val="Heading3"/>
        <w:rPr>
          <w:lang w:eastAsia="zh-CN"/>
        </w:rPr>
      </w:pPr>
      <w:bookmarkStart w:id="9" w:name="_Toc27404937"/>
      <w:r w:rsidRPr="002B15AA">
        <w:rPr>
          <w:rFonts w:hint="eastAsia"/>
          <w:lang w:eastAsia="zh-CN"/>
        </w:rPr>
        <w:t>4</w:t>
      </w:r>
      <w:r w:rsidRPr="002B15AA">
        <w:rPr>
          <w:lang w:eastAsia="zh-CN"/>
        </w:rPr>
        <w:t>.3.3</w:t>
      </w:r>
      <w:r w:rsidRPr="002B15AA">
        <w:rPr>
          <w:lang w:eastAsia="zh-CN"/>
        </w:rPr>
        <w:tab/>
      </w:r>
      <w:proofErr w:type="spellStart"/>
      <w:r w:rsidRPr="002B15AA">
        <w:rPr>
          <w:rFonts w:ascii="Courier New" w:hAnsi="Courier New"/>
          <w:lang w:eastAsia="zh-CN"/>
        </w:rPr>
        <w:t>GNBCUUPFunction</w:t>
      </w:r>
      <w:bookmarkEnd w:id="9"/>
      <w:proofErr w:type="spellEnd"/>
    </w:p>
    <w:p w14:paraId="3CAC4EBF" w14:textId="77777777" w:rsidR="00EB3AE9" w:rsidRPr="002B15AA" w:rsidRDefault="00EB3AE9" w:rsidP="00EB3AE9">
      <w:pPr>
        <w:pStyle w:val="Heading4"/>
      </w:pPr>
      <w:bookmarkStart w:id="10" w:name="_Toc27404938"/>
      <w:r w:rsidRPr="002B15AA">
        <w:rPr>
          <w:rFonts w:hint="eastAsia"/>
          <w:lang w:eastAsia="zh-CN"/>
        </w:rPr>
        <w:t>4</w:t>
      </w:r>
      <w:r w:rsidRPr="002B15AA">
        <w:t>.3.3.1</w:t>
      </w:r>
      <w:r w:rsidRPr="002B15AA">
        <w:tab/>
        <w:t>Definition</w:t>
      </w:r>
      <w:bookmarkEnd w:id="10"/>
    </w:p>
    <w:p w14:paraId="3955C556" w14:textId="77777777" w:rsidR="00EB3AE9" w:rsidRDefault="00EB3AE9" w:rsidP="00EB3AE9">
      <w:r>
        <w:t xml:space="preserve">For non-split NG-RAN deployment scenario, this IOC together with </w:t>
      </w:r>
      <w:proofErr w:type="spellStart"/>
      <w:r>
        <w:t>GNBCUCPFunction</w:t>
      </w:r>
      <w:proofErr w:type="spellEnd"/>
      <w:r>
        <w:t xml:space="preserve"> IOC and </w:t>
      </w:r>
      <w:proofErr w:type="spellStart"/>
      <w:r>
        <w:t>GNBDUFunction</w:t>
      </w:r>
      <w:proofErr w:type="spellEnd"/>
      <w:r>
        <w:t xml:space="preserve"> IOC provide the management representation of </w:t>
      </w:r>
      <w:proofErr w:type="spellStart"/>
      <w:r>
        <w:t>gNB</w:t>
      </w:r>
      <w:proofErr w:type="spellEnd"/>
      <w:r>
        <w:t xml:space="preserve"> </w:t>
      </w:r>
      <w:r w:rsidRPr="00192BBC">
        <w:t xml:space="preserve">defined in </w:t>
      </w:r>
      <w:r>
        <w:t xml:space="preserve">clause 6.1.1 in </w:t>
      </w:r>
      <w:r w:rsidRPr="00192BBC">
        <w:t>3GPP TS 38.401 [4].</w:t>
      </w:r>
      <w:r w:rsidRPr="002B15AA">
        <w:t xml:space="preserve"> </w:t>
      </w:r>
    </w:p>
    <w:p w14:paraId="2A8046D1" w14:textId="77777777" w:rsidR="00EB3AE9" w:rsidRDefault="00EB3AE9" w:rsidP="00EB3AE9">
      <w:r>
        <w:t>For 2-split NG-RAN deployment scenario,</w:t>
      </w:r>
      <w:r w:rsidRPr="002B15AA">
        <w:t xml:space="preserve"> </w:t>
      </w:r>
      <w:r>
        <w:t>t</w:t>
      </w:r>
      <w:r w:rsidRPr="002B15AA">
        <w:t xml:space="preserve">his IOC </w:t>
      </w:r>
      <w:r>
        <w:t xml:space="preserve">together with </w:t>
      </w:r>
      <w:proofErr w:type="spellStart"/>
      <w:r>
        <w:t>GNBCUCPFunction</w:t>
      </w:r>
      <w:proofErr w:type="spellEnd"/>
      <w:r>
        <w:t xml:space="preserve"> IOC provide management representation of </w:t>
      </w:r>
      <w:proofErr w:type="spellStart"/>
      <w:r>
        <w:t>gNB</w:t>
      </w:r>
      <w:proofErr w:type="spellEnd"/>
      <w:r>
        <w:t>-</w:t>
      </w:r>
      <w:r w:rsidRPr="002B15AA">
        <w:t xml:space="preserve">CU defined in </w:t>
      </w:r>
      <w:r>
        <w:t xml:space="preserve">clause 6.1.1 in </w:t>
      </w:r>
      <w:r w:rsidRPr="002B15AA">
        <w:t>3GPP TS 38.401 [4].</w:t>
      </w:r>
      <w:r>
        <w:t xml:space="preserve"> </w:t>
      </w:r>
    </w:p>
    <w:p w14:paraId="162979D9" w14:textId="77777777" w:rsidR="00EB3AE9" w:rsidRPr="002B15AA" w:rsidRDefault="00EB3AE9" w:rsidP="00EB3AE9">
      <w:r>
        <w:t>For 3-split NG-RAN deployment scenario, t</w:t>
      </w:r>
      <w:r w:rsidRPr="002B15AA">
        <w:t xml:space="preserve">his IOC </w:t>
      </w:r>
      <w:r>
        <w:t xml:space="preserve">provides management </w:t>
      </w:r>
      <w:r w:rsidRPr="002B15AA">
        <w:t>represent</w:t>
      </w:r>
      <w:r>
        <w:t xml:space="preserve">ation of </w:t>
      </w:r>
      <w:r w:rsidRPr="002B15AA">
        <w:t xml:space="preserve"> </w:t>
      </w:r>
      <w:del w:id="11" w:author="Ericsson5" w:date="2020-01-17T10:37:00Z">
        <w:r w:rsidRPr="002B15AA" w:rsidDel="00216C5F">
          <w:delText>t</w:delText>
        </w:r>
      </w:del>
      <w:proofErr w:type="spellStart"/>
      <w:r>
        <w:t>gNB</w:t>
      </w:r>
      <w:proofErr w:type="spellEnd"/>
      <w:r>
        <w:t>-</w:t>
      </w:r>
      <w:r w:rsidRPr="002B15AA">
        <w:t xml:space="preserve">CU-UP </w:t>
      </w:r>
      <w:del w:id="12" w:author="Ericsson5" w:date="2020-02-13T13:57:00Z">
        <w:r w:rsidRPr="002B15AA" w:rsidDel="00FB04BD">
          <w:delText xml:space="preserve"> </w:delText>
        </w:r>
      </w:del>
      <w:r w:rsidRPr="002B15AA">
        <w:t xml:space="preserve">defined in </w:t>
      </w:r>
      <w:r>
        <w:t>clause 6.1.2 in</w:t>
      </w:r>
      <w:r w:rsidRPr="002B15AA">
        <w:t xml:space="preserve"> 3GPP TS 38.401 [4].</w:t>
      </w:r>
    </w:p>
    <w:p w14:paraId="50343CF8" w14:textId="77777777" w:rsidR="00EB3AE9" w:rsidRPr="002B15AA" w:rsidRDefault="00EB3AE9" w:rsidP="00EB3AE9">
      <w:r w:rsidRPr="002B15AA">
        <w:t xml:space="preserve">The following table identifies the necessary end points required for the representation of </w:t>
      </w:r>
      <w:proofErr w:type="spellStart"/>
      <w:r w:rsidRPr="002B15AA">
        <w:t>gNB</w:t>
      </w:r>
      <w:proofErr w:type="spellEnd"/>
      <w:r w:rsidRPr="002B15AA">
        <w:t xml:space="preserve"> and </w:t>
      </w:r>
      <w:proofErr w:type="spellStart"/>
      <w:r w:rsidRPr="002B15AA">
        <w:t>en-gNB</w:t>
      </w:r>
      <w:proofErr w:type="spellEnd"/>
      <w:r w:rsidRPr="002B15AA">
        <w:t>, of all deployment scenarios.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610"/>
        <w:gridCol w:w="2610"/>
        <w:gridCol w:w="2880"/>
      </w:tblGrid>
      <w:tr w:rsidR="00EB3AE9" w:rsidRPr="002B15AA" w14:paraId="2BC1218E" w14:textId="77777777" w:rsidTr="009E1B06">
        <w:tc>
          <w:tcPr>
            <w:tcW w:w="1188" w:type="dxa"/>
            <w:shd w:val="clear" w:color="auto" w:fill="F2F2F2"/>
          </w:tcPr>
          <w:p w14:paraId="7F13C657" w14:textId="77777777" w:rsidR="00EB3AE9" w:rsidRPr="002B15AA" w:rsidRDefault="00EB3AE9" w:rsidP="009E1B06">
            <w:pPr>
              <w:pStyle w:val="TAH"/>
              <w:ind w:left="568"/>
            </w:pPr>
            <w:proofErr w:type="spellStart"/>
            <w:r w:rsidRPr="002B15AA">
              <w:lastRenderedPageBreak/>
              <w:t>Req</w:t>
            </w:r>
            <w:proofErr w:type="spellEnd"/>
          </w:p>
          <w:p w14:paraId="34ACE60D" w14:textId="77777777" w:rsidR="00EB3AE9" w:rsidRPr="002B15AA" w:rsidRDefault="00EB3AE9" w:rsidP="009E1B06">
            <w:pPr>
              <w:pStyle w:val="TAH"/>
            </w:pPr>
          </w:p>
          <w:p w14:paraId="680250AB" w14:textId="77777777" w:rsidR="00EB3AE9" w:rsidRPr="002B15AA" w:rsidRDefault="00EB3AE9" w:rsidP="009E1B06">
            <w:pPr>
              <w:rPr>
                <w:rFonts w:ascii="Arial" w:hAnsi="Arial" w:cs="Arial"/>
                <w:b/>
                <w:sz w:val="18"/>
                <w:szCs w:val="18"/>
              </w:rPr>
            </w:pPr>
            <w:r w:rsidRPr="002B15AA">
              <w:rPr>
                <w:rFonts w:ascii="Arial" w:hAnsi="Arial" w:cs="Arial"/>
                <w:b/>
                <w:sz w:val="18"/>
                <w:szCs w:val="18"/>
              </w:rPr>
              <w:t>Role</w:t>
            </w:r>
          </w:p>
        </w:tc>
        <w:tc>
          <w:tcPr>
            <w:tcW w:w="2610" w:type="dxa"/>
            <w:shd w:val="clear" w:color="auto" w:fill="F2F2F2"/>
          </w:tcPr>
          <w:p w14:paraId="3BDDA90E" w14:textId="77777777" w:rsidR="00EB3AE9" w:rsidRPr="002B15AA" w:rsidRDefault="00EB3AE9" w:rsidP="009E1B06">
            <w:pPr>
              <w:pStyle w:val="TAH"/>
            </w:pPr>
            <w:r w:rsidRPr="002B15AA">
              <w:t>End point requirement for 3-split deployment scenario</w:t>
            </w:r>
          </w:p>
        </w:tc>
        <w:tc>
          <w:tcPr>
            <w:tcW w:w="2610" w:type="dxa"/>
            <w:shd w:val="clear" w:color="auto" w:fill="F2F2F2"/>
          </w:tcPr>
          <w:p w14:paraId="41AB5E5E" w14:textId="77777777" w:rsidR="00EB3AE9" w:rsidRPr="002B15AA" w:rsidRDefault="00EB3AE9" w:rsidP="009E1B06">
            <w:pPr>
              <w:pStyle w:val="TAH"/>
            </w:pPr>
            <w:r w:rsidRPr="002B15AA">
              <w:t>End point requirement for 2-split deployment scenario</w:t>
            </w:r>
          </w:p>
        </w:tc>
        <w:tc>
          <w:tcPr>
            <w:tcW w:w="2880" w:type="dxa"/>
            <w:shd w:val="clear" w:color="auto" w:fill="F2F2F2"/>
          </w:tcPr>
          <w:p w14:paraId="665025A5" w14:textId="77777777" w:rsidR="00EB3AE9" w:rsidRPr="002B15AA" w:rsidRDefault="00EB3AE9" w:rsidP="009E1B06">
            <w:pPr>
              <w:pStyle w:val="TAH"/>
            </w:pPr>
            <w:r w:rsidRPr="002B15AA">
              <w:t>End point requirement for Non-split deployment scenario</w:t>
            </w:r>
          </w:p>
        </w:tc>
      </w:tr>
      <w:tr w:rsidR="00EB3AE9" w:rsidRPr="002B15AA" w14:paraId="3FE49E3C" w14:textId="77777777" w:rsidTr="009E1B06">
        <w:tc>
          <w:tcPr>
            <w:tcW w:w="1188" w:type="dxa"/>
            <w:shd w:val="clear" w:color="auto" w:fill="auto"/>
          </w:tcPr>
          <w:p w14:paraId="2B310CAB" w14:textId="77777777" w:rsidR="00EB3AE9" w:rsidRPr="002B15AA" w:rsidRDefault="00EB3AE9" w:rsidP="009E1B06">
            <w:pPr>
              <w:pStyle w:val="TAL"/>
            </w:pPr>
            <w:proofErr w:type="spellStart"/>
            <w:r w:rsidRPr="002B15AA">
              <w:t>gNB</w:t>
            </w:r>
            <w:proofErr w:type="spellEnd"/>
            <w:r w:rsidRPr="002B15AA">
              <w:t xml:space="preserve"> </w:t>
            </w:r>
          </w:p>
        </w:tc>
        <w:tc>
          <w:tcPr>
            <w:tcW w:w="2610" w:type="dxa"/>
            <w:shd w:val="clear" w:color="auto" w:fill="auto"/>
          </w:tcPr>
          <w:p w14:paraId="13BFCBEC" w14:textId="77777777" w:rsidR="00EB3AE9" w:rsidRPr="002B15AA" w:rsidRDefault="00EB3AE9" w:rsidP="009E1B06">
            <w:pPr>
              <w:rPr>
                <w:rFonts w:ascii="Courier New" w:hAnsi="Courier New" w:cs="Courier New"/>
                <w:sz w:val="18"/>
                <w:szCs w:val="18"/>
              </w:rPr>
            </w:pPr>
            <w:r w:rsidRPr="002B15AA">
              <w:rPr>
                <w:rFonts w:ascii="Courier New" w:hAnsi="Courier New" w:cs="Courier New"/>
                <w:sz w:val="18"/>
                <w:szCs w:val="18"/>
              </w:rPr>
              <w:t>&lt;&lt;IOC&gt;&gt;</w:t>
            </w:r>
            <w:proofErr w:type="spellStart"/>
            <w:r w:rsidRPr="002B15AA">
              <w:rPr>
                <w:rFonts w:ascii="Courier New" w:hAnsi="Courier New" w:cs="Courier New"/>
                <w:sz w:val="18"/>
                <w:szCs w:val="18"/>
              </w:rPr>
              <w:t>EP_XnU</w:t>
            </w:r>
            <w:proofErr w:type="spellEnd"/>
            <w:r w:rsidRPr="002B15AA">
              <w:rPr>
                <w:rFonts w:ascii="Courier New" w:hAnsi="Courier New" w:cs="Courier New"/>
                <w:sz w:val="18"/>
                <w:szCs w:val="18"/>
              </w:rPr>
              <w:t>, &lt;&lt;IOC&gt;&gt;</w:t>
            </w:r>
            <w:proofErr w:type="spellStart"/>
            <w:r w:rsidRPr="002B15AA">
              <w:rPr>
                <w:rFonts w:ascii="Courier New" w:hAnsi="Courier New" w:cs="Courier New"/>
                <w:sz w:val="18"/>
                <w:szCs w:val="18"/>
              </w:rPr>
              <w:t>EP_NgU</w:t>
            </w:r>
            <w:proofErr w:type="spellEnd"/>
            <w:r w:rsidRPr="002B15AA">
              <w:rPr>
                <w:rFonts w:ascii="Courier New" w:hAnsi="Courier New" w:cs="Courier New"/>
                <w:sz w:val="18"/>
                <w:szCs w:val="18"/>
              </w:rPr>
              <w:t>, &lt;&lt;IOC&gt;&gt;EP_F1U, &lt;&lt;IOC&gt;&gt;EP_E1.</w:t>
            </w:r>
          </w:p>
        </w:tc>
        <w:tc>
          <w:tcPr>
            <w:tcW w:w="2610" w:type="dxa"/>
            <w:shd w:val="clear" w:color="auto" w:fill="auto"/>
          </w:tcPr>
          <w:p w14:paraId="3FFEE15E" w14:textId="77777777" w:rsidR="00EB3AE9" w:rsidRPr="002B15AA" w:rsidRDefault="00EB3AE9" w:rsidP="009E1B06">
            <w:pPr>
              <w:rPr>
                <w:rFonts w:ascii="Courier New" w:hAnsi="Courier New" w:cs="Courier New"/>
                <w:sz w:val="18"/>
                <w:szCs w:val="18"/>
              </w:rPr>
            </w:pPr>
            <w:r w:rsidRPr="002B15AA">
              <w:rPr>
                <w:rFonts w:ascii="Courier New" w:hAnsi="Courier New" w:cs="Courier New"/>
                <w:sz w:val="18"/>
                <w:szCs w:val="18"/>
              </w:rPr>
              <w:t>&lt;&lt;IOC&gt;&gt;</w:t>
            </w:r>
            <w:proofErr w:type="spellStart"/>
            <w:r w:rsidRPr="002B15AA">
              <w:rPr>
                <w:rFonts w:ascii="Courier New" w:hAnsi="Courier New" w:cs="Courier New"/>
                <w:sz w:val="18"/>
                <w:szCs w:val="18"/>
              </w:rPr>
              <w:t>EP_XnU</w:t>
            </w:r>
            <w:proofErr w:type="spellEnd"/>
            <w:r w:rsidRPr="002B15AA">
              <w:rPr>
                <w:rFonts w:ascii="Courier New" w:hAnsi="Courier New" w:cs="Courier New"/>
                <w:sz w:val="18"/>
                <w:szCs w:val="18"/>
              </w:rPr>
              <w:t>, &lt;&lt;IOC&gt;&gt;</w:t>
            </w:r>
            <w:proofErr w:type="spellStart"/>
            <w:r w:rsidRPr="002B15AA">
              <w:rPr>
                <w:rFonts w:ascii="Courier New" w:hAnsi="Courier New" w:cs="Courier New"/>
                <w:sz w:val="18"/>
                <w:szCs w:val="18"/>
              </w:rPr>
              <w:t>EP_NgU</w:t>
            </w:r>
            <w:proofErr w:type="spellEnd"/>
            <w:r w:rsidRPr="002B15AA">
              <w:rPr>
                <w:rFonts w:ascii="Courier New" w:hAnsi="Courier New" w:cs="Courier New"/>
                <w:sz w:val="18"/>
                <w:szCs w:val="18"/>
              </w:rPr>
              <w:t>, &lt;&lt;IOC&gt;&gt;EP_F1U.</w:t>
            </w:r>
          </w:p>
        </w:tc>
        <w:tc>
          <w:tcPr>
            <w:tcW w:w="2880" w:type="dxa"/>
            <w:shd w:val="clear" w:color="auto" w:fill="auto"/>
          </w:tcPr>
          <w:p w14:paraId="3018BBAD" w14:textId="77777777" w:rsidR="00EB3AE9" w:rsidRPr="002B15AA" w:rsidRDefault="00EB3AE9" w:rsidP="009E1B06">
            <w:pPr>
              <w:rPr>
                <w:rFonts w:ascii="Courier New" w:hAnsi="Courier New" w:cs="Courier New"/>
                <w:sz w:val="18"/>
                <w:szCs w:val="18"/>
              </w:rPr>
            </w:pPr>
            <w:r w:rsidRPr="002B15AA">
              <w:rPr>
                <w:rFonts w:ascii="Courier New" w:hAnsi="Courier New" w:cs="Courier New"/>
                <w:sz w:val="18"/>
                <w:szCs w:val="18"/>
              </w:rPr>
              <w:t>&lt;&lt;IOC&gt;&gt;</w:t>
            </w:r>
            <w:proofErr w:type="spellStart"/>
            <w:r w:rsidRPr="002B15AA">
              <w:rPr>
                <w:rFonts w:ascii="Courier New" w:hAnsi="Courier New" w:cs="Courier New"/>
                <w:sz w:val="18"/>
                <w:szCs w:val="18"/>
              </w:rPr>
              <w:t>EP_XnU</w:t>
            </w:r>
            <w:proofErr w:type="spellEnd"/>
            <w:r w:rsidRPr="002B15AA">
              <w:rPr>
                <w:rFonts w:ascii="Courier New" w:hAnsi="Courier New" w:cs="Courier New"/>
                <w:sz w:val="18"/>
                <w:szCs w:val="18"/>
              </w:rPr>
              <w:t>, &lt;&lt;IOC&gt;&gt;</w:t>
            </w:r>
            <w:proofErr w:type="spellStart"/>
            <w:r w:rsidRPr="002B15AA">
              <w:rPr>
                <w:rFonts w:ascii="Courier New" w:hAnsi="Courier New" w:cs="Courier New"/>
                <w:sz w:val="18"/>
                <w:szCs w:val="18"/>
              </w:rPr>
              <w:t>EP_NgU</w:t>
            </w:r>
            <w:proofErr w:type="spellEnd"/>
            <w:r w:rsidRPr="002B15AA">
              <w:rPr>
                <w:rFonts w:ascii="Courier New" w:hAnsi="Courier New" w:cs="Courier New"/>
                <w:sz w:val="18"/>
                <w:szCs w:val="18"/>
              </w:rPr>
              <w:t>.</w:t>
            </w:r>
          </w:p>
        </w:tc>
      </w:tr>
      <w:tr w:rsidR="00EB3AE9" w:rsidRPr="002B15AA" w14:paraId="221D9B3A" w14:textId="77777777" w:rsidTr="009E1B06">
        <w:tc>
          <w:tcPr>
            <w:tcW w:w="1188" w:type="dxa"/>
            <w:shd w:val="clear" w:color="auto" w:fill="auto"/>
          </w:tcPr>
          <w:p w14:paraId="40973B17" w14:textId="77777777" w:rsidR="00EB3AE9" w:rsidRPr="002B15AA" w:rsidRDefault="00EB3AE9" w:rsidP="009E1B06">
            <w:pPr>
              <w:pStyle w:val="TAL"/>
            </w:pPr>
            <w:proofErr w:type="spellStart"/>
            <w:r w:rsidRPr="002B15AA">
              <w:t>en-gNB</w:t>
            </w:r>
            <w:proofErr w:type="spellEnd"/>
          </w:p>
        </w:tc>
        <w:tc>
          <w:tcPr>
            <w:tcW w:w="2610" w:type="dxa"/>
            <w:shd w:val="clear" w:color="auto" w:fill="auto"/>
          </w:tcPr>
          <w:p w14:paraId="04C2AC4A" w14:textId="77777777" w:rsidR="00EB3AE9" w:rsidRPr="00D656D3" w:rsidRDefault="00EB3AE9" w:rsidP="009E1B06">
            <w:pPr>
              <w:rPr>
                <w:rFonts w:ascii="Courier New" w:hAnsi="Courier New" w:cs="Courier New"/>
                <w:sz w:val="18"/>
                <w:szCs w:val="18"/>
                <w:lang w:val="es-ES"/>
              </w:rPr>
            </w:pPr>
            <w:r w:rsidRPr="00D656D3">
              <w:rPr>
                <w:rFonts w:ascii="Courier New" w:hAnsi="Courier New" w:cs="Courier New"/>
                <w:sz w:val="18"/>
                <w:szCs w:val="18"/>
                <w:lang w:val="es-ES"/>
              </w:rPr>
              <w:t>&lt;&lt;IOC&gt;&gt;EP_X2U, &lt;&lt;IOC&gt;&gt;EP_S1U, &lt;&lt;IOC&gt;&gt;EP_F1U, &lt;&lt;IOC&gt;&gt;EP_E1.</w:t>
            </w:r>
          </w:p>
        </w:tc>
        <w:tc>
          <w:tcPr>
            <w:tcW w:w="2610" w:type="dxa"/>
            <w:shd w:val="clear" w:color="auto" w:fill="auto"/>
          </w:tcPr>
          <w:p w14:paraId="3B583893" w14:textId="77777777" w:rsidR="00EB3AE9" w:rsidRPr="002B15AA" w:rsidRDefault="00EB3AE9" w:rsidP="009E1B06">
            <w:pPr>
              <w:rPr>
                <w:rFonts w:ascii="Courier New" w:hAnsi="Courier New" w:cs="Courier New"/>
                <w:sz w:val="18"/>
                <w:szCs w:val="18"/>
              </w:rPr>
            </w:pPr>
            <w:r w:rsidRPr="002B15AA">
              <w:rPr>
                <w:rFonts w:ascii="Courier New" w:hAnsi="Courier New" w:cs="Courier New"/>
                <w:sz w:val="18"/>
                <w:szCs w:val="18"/>
              </w:rPr>
              <w:t>&lt;&lt;IOC&gt;&gt;EP_X2U, &lt;&lt;IOC&gt;&gt;EP_S1U, &lt;&lt;IOC&gt;&gt;EP_F1U.</w:t>
            </w:r>
          </w:p>
        </w:tc>
        <w:tc>
          <w:tcPr>
            <w:tcW w:w="2880" w:type="dxa"/>
            <w:shd w:val="clear" w:color="auto" w:fill="auto"/>
          </w:tcPr>
          <w:p w14:paraId="427F20E4" w14:textId="77777777" w:rsidR="00EB3AE9" w:rsidRPr="002B15AA" w:rsidRDefault="00EB3AE9" w:rsidP="009E1B06">
            <w:pPr>
              <w:rPr>
                <w:rFonts w:ascii="Courier New" w:hAnsi="Courier New" w:cs="Courier New"/>
                <w:sz w:val="18"/>
                <w:szCs w:val="18"/>
              </w:rPr>
            </w:pPr>
            <w:r w:rsidRPr="002B15AA">
              <w:rPr>
                <w:rFonts w:ascii="Courier New" w:hAnsi="Courier New" w:cs="Courier New"/>
                <w:sz w:val="18"/>
                <w:szCs w:val="18"/>
              </w:rPr>
              <w:t>&lt;&lt;IOC&gt;&gt;EP_X2U, &lt;&lt;IOC&gt;&gt;EP_S1U.</w:t>
            </w:r>
          </w:p>
        </w:tc>
      </w:tr>
    </w:tbl>
    <w:p w14:paraId="64D8D616" w14:textId="77777777" w:rsidR="00EB3AE9" w:rsidRDefault="00EB3AE9" w:rsidP="00EB3AE9">
      <w:pPr>
        <w:pStyle w:val="Heading4"/>
        <w:rPr>
          <w:lang w:eastAsia="zh-CN"/>
        </w:rPr>
      </w:pPr>
      <w:bookmarkStart w:id="13" w:name="_Toc27404939"/>
      <w:r w:rsidRPr="002B15AA">
        <w:rPr>
          <w:rFonts w:hint="eastAsia"/>
          <w:lang w:eastAsia="zh-CN"/>
        </w:rPr>
        <w:t>4</w:t>
      </w:r>
      <w:r w:rsidRPr="002B15AA">
        <w:rPr>
          <w:lang w:eastAsia="zh-CN"/>
        </w:rPr>
        <w:t>.3.3.2</w:t>
      </w:r>
      <w:r w:rsidRPr="002B15AA">
        <w:rPr>
          <w:lang w:eastAsia="zh-CN"/>
        </w:rPr>
        <w:tab/>
        <w:t>Attributes</w:t>
      </w:r>
      <w:bookmarkEnd w:id="13"/>
    </w:p>
    <w:p w14:paraId="6D99F7E9" w14:textId="77777777" w:rsidR="00EB3AE9" w:rsidRPr="00CC0FE0" w:rsidRDefault="00EB3AE9" w:rsidP="00EB3AE9">
      <w:pPr>
        <w:rPr>
          <w:lang w:eastAsia="zh-CN"/>
        </w:rPr>
      </w:pPr>
      <w:r>
        <w:t xml:space="preserve">The </w:t>
      </w:r>
      <w:proofErr w:type="spellStart"/>
      <w:r>
        <w:t>GNBCUUPFunction</w:t>
      </w:r>
      <w:proofErr w:type="spellEnd"/>
      <w:r>
        <w:t xml:space="preserve"> IOC includes attributes inherited from </w:t>
      </w:r>
      <w:proofErr w:type="spellStart"/>
      <w:r>
        <w:t>ManagedFunction</w:t>
      </w:r>
      <w:proofErr w:type="spellEnd"/>
      <w:r>
        <w:t xml:space="preserve"> IOC (defined in TS 28.622[30]) and the following 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184"/>
        <w:gridCol w:w="1184"/>
        <w:gridCol w:w="1184"/>
        <w:gridCol w:w="1184"/>
        <w:gridCol w:w="1185"/>
      </w:tblGrid>
      <w:tr w:rsidR="00EB3AE9" w:rsidRPr="002B15AA" w14:paraId="6FDA8FF9" w14:textId="77777777" w:rsidTr="009E1B06">
        <w:trPr>
          <w:cantSplit/>
          <w:jc w:val="center"/>
        </w:trPr>
        <w:tc>
          <w:tcPr>
            <w:tcW w:w="3936" w:type="dxa"/>
            <w:shd w:val="pct10" w:color="auto" w:fill="FFFFFF"/>
            <w:vAlign w:val="center"/>
          </w:tcPr>
          <w:p w14:paraId="46C89164" w14:textId="77777777" w:rsidR="00EB3AE9" w:rsidRPr="002B15AA" w:rsidRDefault="00EB3AE9" w:rsidP="009E1B06">
            <w:pPr>
              <w:pStyle w:val="TAH"/>
            </w:pPr>
            <w:r w:rsidRPr="002B15AA">
              <w:t>Attribute name</w:t>
            </w:r>
          </w:p>
        </w:tc>
        <w:tc>
          <w:tcPr>
            <w:tcW w:w="1184" w:type="dxa"/>
            <w:shd w:val="pct10" w:color="auto" w:fill="FFFFFF"/>
            <w:vAlign w:val="center"/>
          </w:tcPr>
          <w:p w14:paraId="177E8AF6" w14:textId="77777777" w:rsidR="00EB3AE9" w:rsidRPr="002B15AA" w:rsidRDefault="00EB3AE9" w:rsidP="009E1B06">
            <w:pPr>
              <w:pStyle w:val="TAH"/>
            </w:pPr>
            <w:r w:rsidRPr="002B15AA">
              <w:t>Support Qualifier</w:t>
            </w:r>
          </w:p>
        </w:tc>
        <w:tc>
          <w:tcPr>
            <w:tcW w:w="1184" w:type="dxa"/>
            <w:shd w:val="pct10" w:color="auto" w:fill="FFFFFF"/>
            <w:vAlign w:val="center"/>
          </w:tcPr>
          <w:p w14:paraId="6CA5CCD7" w14:textId="77777777" w:rsidR="00EB3AE9" w:rsidRPr="002B15AA" w:rsidRDefault="00EB3AE9" w:rsidP="009E1B06">
            <w:pPr>
              <w:pStyle w:val="TAH"/>
            </w:pPr>
            <w:proofErr w:type="spellStart"/>
            <w:r w:rsidRPr="002B15AA">
              <w:t>isReadable</w:t>
            </w:r>
            <w:proofErr w:type="spellEnd"/>
          </w:p>
        </w:tc>
        <w:tc>
          <w:tcPr>
            <w:tcW w:w="1184" w:type="dxa"/>
            <w:shd w:val="pct10" w:color="auto" w:fill="FFFFFF"/>
            <w:vAlign w:val="center"/>
          </w:tcPr>
          <w:p w14:paraId="2FB04D44" w14:textId="77777777" w:rsidR="00EB3AE9" w:rsidRPr="002B15AA" w:rsidRDefault="00EB3AE9" w:rsidP="009E1B06">
            <w:pPr>
              <w:pStyle w:val="TAH"/>
            </w:pPr>
            <w:proofErr w:type="spellStart"/>
            <w:r w:rsidRPr="002B15AA">
              <w:t>isWritable</w:t>
            </w:r>
            <w:proofErr w:type="spellEnd"/>
          </w:p>
        </w:tc>
        <w:tc>
          <w:tcPr>
            <w:tcW w:w="1184" w:type="dxa"/>
            <w:shd w:val="pct10" w:color="auto" w:fill="FFFFFF"/>
            <w:vAlign w:val="center"/>
          </w:tcPr>
          <w:p w14:paraId="1990F89B" w14:textId="77777777" w:rsidR="00EB3AE9" w:rsidRPr="002B15AA" w:rsidRDefault="00EB3AE9" w:rsidP="009E1B06">
            <w:pPr>
              <w:pStyle w:val="TAH"/>
            </w:pPr>
            <w:proofErr w:type="spellStart"/>
            <w:r w:rsidRPr="002B15AA">
              <w:rPr>
                <w:rFonts w:cs="Arial"/>
                <w:bCs/>
                <w:szCs w:val="18"/>
              </w:rPr>
              <w:t>isInvariant</w:t>
            </w:r>
            <w:proofErr w:type="spellEnd"/>
          </w:p>
        </w:tc>
        <w:tc>
          <w:tcPr>
            <w:tcW w:w="1185" w:type="dxa"/>
            <w:shd w:val="pct10" w:color="auto" w:fill="FFFFFF"/>
            <w:vAlign w:val="center"/>
          </w:tcPr>
          <w:p w14:paraId="699E100C" w14:textId="77777777" w:rsidR="00EB3AE9" w:rsidRPr="002B15AA" w:rsidRDefault="00EB3AE9" w:rsidP="009E1B06">
            <w:pPr>
              <w:pStyle w:val="TAH"/>
            </w:pPr>
            <w:proofErr w:type="spellStart"/>
            <w:r w:rsidRPr="002B15AA">
              <w:t>isNotifyable</w:t>
            </w:r>
            <w:proofErr w:type="spellEnd"/>
          </w:p>
        </w:tc>
      </w:tr>
      <w:tr w:rsidR="00EB3AE9" w:rsidRPr="002B15AA" w14:paraId="11F8E9D8" w14:textId="77777777" w:rsidTr="009E1B06">
        <w:trPr>
          <w:cantSplit/>
          <w:jc w:val="center"/>
        </w:trPr>
        <w:tc>
          <w:tcPr>
            <w:tcW w:w="3936" w:type="dxa"/>
          </w:tcPr>
          <w:p w14:paraId="2ED227B6" w14:textId="77777777" w:rsidR="00EB3AE9" w:rsidRPr="002B15AA" w:rsidRDefault="00EB3AE9" w:rsidP="009E1B06">
            <w:pPr>
              <w:pStyle w:val="TAL"/>
              <w:rPr>
                <w:rFonts w:ascii="Courier New" w:hAnsi="Courier New" w:cs="Courier New"/>
              </w:rPr>
            </w:pPr>
            <w:proofErr w:type="spellStart"/>
            <w:r w:rsidRPr="002B15AA">
              <w:rPr>
                <w:rFonts w:ascii="Courier New" w:hAnsi="Courier New" w:cs="Courier New"/>
              </w:rPr>
              <w:t>gNB</w:t>
            </w:r>
            <w:r w:rsidRPr="002B15AA">
              <w:rPr>
                <w:rFonts w:ascii="Courier New" w:hAnsi="Courier New" w:cs="Courier New"/>
              </w:rPr>
              <w:softHyphen/>
            </w:r>
            <w:r>
              <w:rPr>
                <w:rFonts w:ascii="Courier New" w:hAnsi="Courier New" w:cs="Courier New"/>
              </w:rPr>
              <w:t>CUUP</w:t>
            </w:r>
            <w:r w:rsidRPr="002B15AA">
              <w:rPr>
                <w:rFonts w:ascii="Courier New" w:hAnsi="Courier New" w:cs="Courier New"/>
              </w:rPr>
              <w:t>Id</w:t>
            </w:r>
            <w:proofErr w:type="spellEnd"/>
          </w:p>
        </w:tc>
        <w:tc>
          <w:tcPr>
            <w:tcW w:w="1184" w:type="dxa"/>
          </w:tcPr>
          <w:p w14:paraId="4F4A4C74" w14:textId="77777777" w:rsidR="00EB3AE9" w:rsidRPr="002B15AA" w:rsidRDefault="00EB3AE9" w:rsidP="009E1B06">
            <w:pPr>
              <w:pStyle w:val="TAL"/>
              <w:jc w:val="center"/>
            </w:pPr>
            <w:r w:rsidRPr="002B15AA">
              <w:t>M</w:t>
            </w:r>
          </w:p>
        </w:tc>
        <w:tc>
          <w:tcPr>
            <w:tcW w:w="1184" w:type="dxa"/>
          </w:tcPr>
          <w:p w14:paraId="7063E816" w14:textId="77777777" w:rsidR="00EB3AE9" w:rsidRPr="002B15AA" w:rsidRDefault="00EB3AE9" w:rsidP="009E1B06">
            <w:pPr>
              <w:pStyle w:val="TAL"/>
              <w:jc w:val="center"/>
            </w:pPr>
            <w:r w:rsidRPr="002B15AA">
              <w:t>T</w:t>
            </w:r>
          </w:p>
        </w:tc>
        <w:tc>
          <w:tcPr>
            <w:tcW w:w="1184" w:type="dxa"/>
          </w:tcPr>
          <w:p w14:paraId="43CB8E0D" w14:textId="77777777" w:rsidR="00EB3AE9" w:rsidRPr="002B15AA" w:rsidRDefault="00EB3AE9" w:rsidP="009E1B06">
            <w:pPr>
              <w:pStyle w:val="TAL"/>
              <w:jc w:val="center"/>
            </w:pPr>
            <w:r>
              <w:t>F</w:t>
            </w:r>
          </w:p>
        </w:tc>
        <w:tc>
          <w:tcPr>
            <w:tcW w:w="1184" w:type="dxa"/>
          </w:tcPr>
          <w:p w14:paraId="73155E83" w14:textId="77777777" w:rsidR="00EB3AE9" w:rsidRPr="002B15AA" w:rsidRDefault="00EB3AE9" w:rsidP="009E1B06">
            <w:pPr>
              <w:pStyle w:val="TAL"/>
              <w:jc w:val="center"/>
            </w:pPr>
            <w:r>
              <w:t>T</w:t>
            </w:r>
          </w:p>
        </w:tc>
        <w:tc>
          <w:tcPr>
            <w:tcW w:w="1185" w:type="dxa"/>
          </w:tcPr>
          <w:p w14:paraId="15D7C6F9" w14:textId="77777777" w:rsidR="00EB3AE9" w:rsidRPr="002B15AA" w:rsidRDefault="00EB3AE9" w:rsidP="009E1B06">
            <w:pPr>
              <w:pStyle w:val="TAL"/>
              <w:jc w:val="center"/>
              <w:rPr>
                <w:lang w:eastAsia="zh-CN"/>
              </w:rPr>
            </w:pPr>
            <w:r w:rsidRPr="002B15AA">
              <w:rPr>
                <w:lang w:eastAsia="zh-CN"/>
              </w:rPr>
              <w:t>T</w:t>
            </w:r>
          </w:p>
        </w:tc>
      </w:tr>
      <w:tr w:rsidR="00EB3AE9" w:rsidRPr="002B15AA" w14:paraId="39E7D351" w14:textId="77777777" w:rsidTr="009E1B06">
        <w:trPr>
          <w:cantSplit/>
          <w:jc w:val="center"/>
        </w:trPr>
        <w:tc>
          <w:tcPr>
            <w:tcW w:w="3936" w:type="dxa"/>
          </w:tcPr>
          <w:p w14:paraId="152FBD77" w14:textId="36EFD0B8" w:rsidR="00EB3AE9" w:rsidRPr="002B15AA" w:rsidRDefault="00EB3AE9" w:rsidP="009E1B06">
            <w:pPr>
              <w:pStyle w:val="TAL"/>
              <w:rPr>
                <w:rFonts w:ascii="Courier New" w:hAnsi="Courier New" w:cs="Courier New"/>
              </w:rPr>
            </w:pPr>
            <w:proofErr w:type="spellStart"/>
            <w:r w:rsidRPr="002B15AA">
              <w:rPr>
                <w:rFonts w:ascii="Courier New" w:hAnsi="Courier New" w:cs="Courier New"/>
              </w:rPr>
              <w:t>pLMNI</w:t>
            </w:r>
            <w:ins w:id="14" w:author="Ericsson5" w:date="2020-01-17T10:35:00Z">
              <w:r w:rsidR="001963B4">
                <w:rPr>
                  <w:rFonts w:ascii="Courier New" w:hAnsi="Courier New" w:cs="Courier New"/>
                </w:rPr>
                <w:t>nfo</w:t>
              </w:r>
            </w:ins>
            <w:del w:id="15" w:author="Ericsson5" w:date="2020-01-17T10:35:00Z">
              <w:r w:rsidRPr="002B15AA" w:rsidDel="001963B4">
                <w:rPr>
                  <w:rFonts w:ascii="Courier New" w:hAnsi="Courier New" w:cs="Courier New"/>
                </w:rPr>
                <w:delText>d</w:delText>
              </w:r>
            </w:del>
            <w:r w:rsidRPr="002B15AA">
              <w:rPr>
                <w:rFonts w:ascii="Courier New" w:hAnsi="Courier New" w:cs="Courier New"/>
              </w:rPr>
              <w:t>List</w:t>
            </w:r>
            <w:proofErr w:type="spellEnd"/>
          </w:p>
        </w:tc>
        <w:tc>
          <w:tcPr>
            <w:tcW w:w="1184" w:type="dxa"/>
          </w:tcPr>
          <w:p w14:paraId="63844855" w14:textId="77777777" w:rsidR="00EB3AE9" w:rsidRPr="002B15AA" w:rsidRDefault="00EB3AE9" w:rsidP="009E1B06">
            <w:pPr>
              <w:pStyle w:val="TAL"/>
              <w:jc w:val="center"/>
            </w:pPr>
            <w:r w:rsidRPr="002B15AA">
              <w:t>M</w:t>
            </w:r>
          </w:p>
        </w:tc>
        <w:tc>
          <w:tcPr>
            <w:tcW w:w="1184" w:type="dxa"/>
          </w:tcPr>
          <w:p w14:paraId="64D7D75E" w14:textId="77777777" w:rsidR="00EB3AE9" w:rsidRPr="002B15AA" w:rsidRDefault="00EB3AE9" w:rsidP="009E1B06">
            <w:pPr>
              <w:pStyle w:val="TAL"/>
              <w:jc w:val="center"/>
            </w:pPr>
            <w:r w:rsidRPr="002B15AA">
              <w:t>T</w:t>
            </w:r>
          </w:p>
        </w:tc>
        <w:tc>
          <w:tcPr>
            <w:tcW w:w="1184" w:type="dxa"/>
          </w:tcPr>
          <w:p w14:paraId="476E1FF8" w14:textId="77777777" w:rsidR="00EB3AE9" w:rsidRPr="002B15AA" w:rsidRDefault="00EB3AE9" w:rsidP="009E1B06">
            <w:pPr>
              <w:pStyle w:val="TAL"/>
              <w:jc w:val="center"/>
            </w:pPr>
            <w:r w:rsidRPr="002B15AA">
              <w:t>T</w:t>
            </w:r>
          </w:p>
        </w:tc>
        <w:tc>
          <w:tcPr>
            <w:tcW w:w="1184" w:type="dxa"/>
          </w:tcPr>
          <w:p w14:paraId="66CD395E" w14:textId="77777777" w:rsidR="00EB3AE9" w:rsidRPr="002B15AA" w:rsidRDefault="00EB3AE9" w:rsidP="009E1B06">
            <w:pPr>
              <w:pStyle w:val="TAL"/>
              <w:jc w:val="center"/>
            </w:pPr>
            <w:r w:rsidRPr="002B15AA">
              <w:t>F</w:t>
            </w:r>
          </w:p>
        </w:tc>
        <w:tc>
          <w:tcPr>
            <w:tcW w:w="1185" w:type="dxa"/>
          </w:tcPr>
          <w:p w14:paraId="6A1EC7E7" w14:textId="77777777" w:rsidR="00EB3AE9" w:rsidRPr="002B15AA" w:rsidRDefault="00EB3AE9" w:rsidP="009E1B06">
            <w:pPr>
              <w:pStyle w:val="TAL"/>
              <w:jc w:val="center"/>
              <w:rPr>
                <w:lang w:eastAsia="zh-CN"/>
              </w:rPr>
            </w:pPr>
            <w:r w:rsidRPr="002B15AA">
              <w:rPr>
                <w:lang w:eastAsia="zh-CN"/>
              </w:rPr>
              <w:t>T</w:t>
            </w:r>
          </w:p>
        </w:tc>
      </w:tr>
      <w:tr w:rsidR="00EB3AE9" w:rsidRPr="002B15AA" w14:paraId="5E954D53" w14:textId="77777777" w:rsidTr="009E1B06">
        <w:trPr>
          <w:cantSplit/>
          <w:jc w:val="center"/>
        </w:trPr>
        <w:tc>
          <w:tcPr>
            <w:tcW w:w="3936" w:type="dxa"/>
          </w:tcPr>
          <w:p w14:paraId="0DA2A192" w14:textId="77777777" w:rsidR="00EB3AE9" w:rsidRPr="002B15AA" w:rsidRDefault="00EB3AE9" w:rsidP="009E1B06">
            <w:pPr>
              <w:pStyle w:val="TAL"/>
              <w:rPr>
                <w:rFonts w:ascii="Courier New" w:hAnsi="Courier New" w:cs="Courier New"/>
              </w:rPr>
            </w:pPr>
            <w:proofErr w:type="spellStart"/>
            <w:r w:rsidRPr="002B15AA">
              <w:rPr>
                <w:rFonts w:ascii="Courier New" w:hAnsi="Courier New" w:cs="Courier New"/>
              </w:rPr>
              <w:t>gNBId</w:t>
            </w:r>
            <w:proofErr w:type="spellEnd"/>
          </w:p>
        </w:tc>
        <w:tc>
          <w:tcPr>
            <w:tcW w:w="1184" w:type="dxa"/>
          </w:tcPr>
          <w:p w14:paraId="331D1B08" w14:textId="77777777" w:rsidR="00EB3AE9" w:rsidRPr="002B15AA" w:rsidRDefault="00EB3AE9" w:rsidP="009E1B06">
            <w:pPr>
              <w:pStyle w:val="TAL"/>
              <w:jc w:val="center"/>
            </w:pPr>
            <w:r w:rsidRPr="002B15AA">
              <w:t>M</w:t>
            </w:r>
          </w:p>
        </w:tc>
        <w:tc>
          <w:tcPr>
            <w:tcW w:w="1184" w:type="dxa"/>
          </w:tcPr>
          <w:p w14:paraId="7EA2D632" w14:textId="77777777" w:rsidR="00EB3AE9" w:rsidRPr="002B15AA" w:rsidRDefault="00EB3AE9" w:rsidP="009E1B06">
            <w:pPr>
              <w:pStyle w:val="TAL"/>
              <w:jc w:val="center"/>
            </w:pPr>
            <w:r w:rsidRPr="002B15AA">
              <w:t>T</w:t>
            </w:r>
          </w:p>
        </w:tc>
        <w:tc>
          <w:tcPr>
            <w:tcW w:w="1184" w:type="dxa"/>
          </w:tcPr>
          <w:p w14:paraId="480049A1" w14:textId="77777777" w:rsidR="00EB3AE9" w:rsidRPr="002B15AA" w:rsidRDefault="00EB3AE9" w:rsidP="009E1B06">
            <w:pPr>
              <w:pStyle w:val="TAL"/>
              <w:jc w:val="center"/>
            </w:pPr>
            <w:r w:rsidRPr="002B15AA">
              <w:t>T</w:t>
            </w:r>
          </w:p>
        </w:tc>
        <w:tc>
          <w:tcPr>
            <w:tcW w:w="1184" w:type="dxa"/>
          </w:tcPr>
          <w:p w14:paraId="4E157CEE" w14:textId="77777777" w:rsidR="00EB3AE9" w:rsidRPr="002B15AA" w:rsidRDefault="00EB3AE9" w:rsidP="009E1B06">
            <w:pPr>
              <w:pStyle w:val="TAL"/>
              <w:jc w:val="center"/>
            </w:pPr>
            <w:r w:rsidRPr="002B15AA">
              <w:t>F</w:t>
            </w:r>
          </w:p>
        </w:tc>
        <w:tc>
          <w:tcPr>
            <w:tcW w:w="1185" w:type="dxa"/>
          </w:tcPr>
          <w:p w14:paraId="29668F54" w14:textId="77777777" w:rsidR="00EB3AE9" w:rsidRPr="002B15AA" w:rsidRDefault="00EB3AE9" w:rsidP="009E1B06">
            <w:pPr>
              <w:pStyle w:val="TAL"/>
              <w:jc w:val="center"/>
              <w:rPr>
                <w:lang w:eastAsia="zh-CN"/>
              </w:rPr>
            </w:pPr>
            <w:r w:rsidRPr="002B15AA">
              <w:rPr>
                <w:lang w:eastAsia="zh-CN"/>
              </w:rPr>
              <w:t>T</w:t>
            </w:r>
          </w:p>
        </w:tc>
      </w:tr>
      <w:tr w:rsidR="00EB3AE9" w:rsidRPr="002B15AA" w14:paraId="4259D17A" w14:textId="77777777" w:rsidTr="009E1B06">
        <w:trPr>
          <w:cantSplit/>
          <w:jc w:val="center"/>
        </w:trPr>
        <w:tc>
          <w:tcPr>
            <w:tcW w:w="3936" w:type="dxa"/>
          </w:tcPr>
          <w:p w14:paraId="20C451C1" w14:textId="77777777" w:rsidR="00EB3AE9" w:rsidRPr="002B15AA" w:rsidRDefault="00EB3AE9" w:rsidP="009E1B06">
            <w:pPr>
              <w:pStyle w:val="TAL"/>
              <w:rPr>
                <w:rFonts w:ascii="Courier New" w:hAnsi="Courier New" w:cs="Courier New"/>
              </w:rPr>
            </w:pPr>
            <w:proofErr w:type="spellStart"/>
            <w:r>
              <w:rPr>
                <w:rFonts w:ascii="Courier New" w:hAnsi="Courier New" w:cs="Courier New"/>
              </w:rPr>
              <w:t>gNBIdLength</w:t>
            </w:r>
            <w:proofErr w:type="spellEnd"/>
            <w:r>
              <w:rPr>
                <w:rFonts w:ascii="Courier New" w:hAnsi="Courier New" w:cs="Courier New"/>
              </w:rPr>
              <w:t xml:space="preserve"> </w:t>
            </w:r>
          </w:p>
        </w:tc>
        <w:tc>
          <w:tcPr>
            <w:tcW w:w="1184" w:type="dxa"/>
          </w:tcPr>
          <w:p w14:paraId="26812278" w14:textId="77777777" w:rsidR="00EB3AE9" w:rsidRPr="002B15AA" w:rsidRDefault="00EB3AE9" w:rsidP="009E1B06">
            <w:pPr>
              <w:pStyle w:val="TAL"/>
              <w:jc w:val="center"/>
            </w:pPr>
            <w:r>
              <w:t xml:space="preserve">M </w:t>
            </w:r>
          </w:p>
        </w:tc>
        <w:tc>
          <w:tcPr>
            <w:tcW w:w="1184" w:type="dxa"/>
          </w:tcPr>
          <w:p w14:paraId="431428C4" w14:textId="77777777" w:rsidR="00EB3AE9" w:rsidRPr="002B15AA" w:rsidRDefault="00EB3AE9" w:rsidP="009E1B06">
            <w:pPr>
              <w:pStyle w:val="TAL"/>
              <w:jc w:val="center"/>
            </w:pPr>
            <w:r>
              <w:t>T</w:t>
            </w:r>
          </w:p>
        </w:tc>
        <w:tc>
          <w:tcPr>
            <w:tcW w:w="1184" w:type="dxa"/>
          </w:tcPr>
          <w:p w14:paraId="776CB281" w14:textId="77777777" w:rsidR="00EB3AE9" w:rsidRPr="002B15AA" w:rsidRDefault="00EB3AE9" w:rsidP="009E1B06">
            <w:pPr>
              <w:pStyle w:val="TAL"/>
              <w:jc w:val="center"/>
            </w:pPr>
            <w:r>
              <w:t>T</w:t>
            </w:r>
          </w:p>
        </w:tc>
        <w:tc>
          <w:tcPr>
            <w:tcW w:w="1184" w:type="dxa"/>
          </w:tcPr>
          <w:p w14:paraId="2008EDC2" w14:textId="77777777" w:rsidR="00EB3AE9" w:rsidRPr="002B15AA" w:rsidRDefault="00EB3AE9" w:rsidP="009E1B06">
            <w:pPr>
              <w:pStyle w:val="TAL"/>
              <w:jc w:val="center"/>
            </w:pPr>
            <w:r>
              <w:t>F</w:t>
            </w:r>
          </w:p>
        </w:tc>
        <w:tc>
          <w:tcPr>
            <w:tcW w:w="1185" w:type="dxa"/>
          </w:tcPr>
          <w:p w14:paraId="1195FEBA" w14:textId="77777777" w:rsidR="00EB3AE9" w:rsidRPr="002B15AA" w:rsidRDefault="00EB3AE9" w:rsidP="009E1B06">
            <w:pPr>
              <w:pStyle w:val="TAL"/>
              <w:jc w:val="center"/>
              <w:rPr>
                <w:lang w:eastAsia="zh-CN"/>
              </w:rPr>
            </w:pPr>
            <w:r>
              <w:t>T</w:t>
            </w:r>
          </w:p>
        </w:tc>
      </w:tr>
    </w:tbl>
    <w:p w14:paraId="0AC62019" w14:textId="77777777" w:rsidR="00EB3AE9" w:rsidRPr="002B15AA" w:rsidRDefault="00EB3AE9" w:rsidP="00EB3AE9">
      <w:pPr>
        <w:pStyle w:val="Heading4"/>
      </w:pPr>
      <w:bookmarkStart w:id="16" w:name="_Toc27404940"/>
      <w:r w:rsidRPr="002B15AA">
        <w:rPr>
          <w:rFonts w:hint="eastAsia"/>
          <w:lang w:eastAsia="zh-CN"/>
        </w:rPr>
        <w:t>4</w:t>
      </w:r>
      <w:r w:rsidRPr="002B15AA">
        <w:t>.3.3.3</w:t>
      </w:r>
      <w:r w:rsidRPr="002B15AA">
        <w:tab/>
        <w:t>Attribute constraints</w:t>
      </w:r>
      <w:bookmarkEnd w:id="16"/>
    </w:p>
    <w:p w14:paraId="6DCA0C56" w14:textId="77777777" w:rsidR="00EB3AE9" w:rsidRPr="002B15AA" w:rsidRDefault="00EB3AE9" w:rsidP="00EB3AE9">
      <w:r w:rsidRPr="002B15AA">
        <w:t>None.</w:t>
      </w:r>
    </w:p>
    <w:p w14:paraId="7B48345A" w14:textId="77777777" w:rsidR="00EB3AE9" w:rsidRPr="002B15AA" w:rsidRDefault="00EB3AE9" w:rsidP="00EB3AE9">
      <w:pPr>
        <w:pStyle w:val="Heading4"/>
      </w:pPr>
      <w:bookmarkStart w:id="17" w:name="_Toc27404941"/>
      <w:r w:rsidRPr="002B15AA">
        <w:rPr>
          <w:rFonts w:hint="eastAsia"/>
          <w:lang w:eastAsia="zh-CN"/>
        </w:rPr>
        <w:t>4</w:t>
      </w:r>
      <w:r w:rsidRPr="002B15AA">
        <w:t>.3.3.4</w:t>
      </w:r>
      <w:r w:rsidRPr="002B15AA">
        <w:tab/>
        <w:t>Notifications</w:t>
      </w:r>
      <w:bookmarkEnd w:id="17"/>
    </w:p>
    <w:p w14:paraId="1C0D5D4E" w14:textId="77777777" w:rsidR="00EB3AE9" w:rsidRPr="002B15AA" w:rsidRDefault="00EB3AE9" w:rsidP="00EB3AE9">
      <w:r w:rsidRPr="002B15AA">
        <w:t xml:space="preserve">The common notifications defined in subclause </w:t>
      </w:r>
      <w:r w:rsidRPr="002B15AA">
        <w:rPr>
          <w:rFonts w:hint="eastAsia"/>
          <w:lang w:eastAsia="zh-CN"/>
        </w:rPr>
        <w:t>4.5</w:t>
      </w:r>
      <w:r w:rsidRPr="002B15AA">
        <w:t xml:space="preserve"> are valid for this IOC, without exceptions or additions.</w:t>
      </w:r>
    </w:p>
    <w:p w14:paraId="4CD97888" w14:textId="76A8DFB2" w:rsidR="003766B9" w:rsidRDefault="003766B9" w:rsidP="003766B9">
      <w:pPr>
        <w:pStyle w:val="B10"/>
        <w:rPr>
          <w:color w:val="000000"/>
          <w:lang w:eastAsia="zh-CN"/>
        </w:rPr>
      </w:pPr>
    </w:p>
    <w:p w14:paraId="479AA633" w14:textId="12E6DA28" w:rsidR="00EB3AE9" w:rsidRDefault="00EB3AE9" w:rsidP="003766B9">
      <w:pPr>
        <w:pStyle w:val="B10"/>
        <w:rPr>
          <w:color w:val="000000"/>
          <w:lang w:eastAsia="zh-CN"/>
        </w:rPr>
      </w:pPr>
    </w:p>
    <w:p w14:paraId="3D4BEC06" w14:textId="77777777" w:rsidR="00EB3AE9" w:rsidRDefault="00EB3AE9" w:rsidP="003766B9">
      <w:pPr>
        <w:pStyle w:val="B10"/>
        <w:rPr>
          <w:color w:val="000000"/>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3766B9" w14:paraId="54278831" w14:textId="77777777" w:rsidTr="00C865A4">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DF1E694" w14:textId="77777777" w:rsidR="003766B9" w:rsidRDefault="003766B9" w:rsidP="00C865A4">
            <w:pPr>
              <w:jc w:val="center"/>
              <w:rPr>
                <w:rFonts w:ascii="Arial" w:eastAsia="DengXian" w:hAnsi="Arial" w:cs="Arial"/>
                <w:b/>
                <w:bCs/>
                <w:sz w:val="28"/>
                <w:szCs w:val="28"/>
              </w:rPr>
            </w:pPr>
            <w:r>
              <w:rPr>
                <w:rFonts w:ascii="Arial" w:hAnsi="Arial" w:cs="Arial"/>
                <w:b/>
                <w:bCs/>
                <w:sz w:val="28"/>
                <w:szCs w:val="28"/>
                <w:lang w:eastAsia="zh-CN"/>
              </w:rPr>
              <w:t>Next modified section</w:t>
            </w:r>
          </w:p>
        </w:tc>
      </w:tr>
      <w:bookmarkEnd w:id="2"/>
      <w:bookmarkEnd w:id="3"/>
    </w:tbl>
    <w:p w14:paraId="425CBB2B" w14:textId="0557CCCF" w:rsidR="00C81132" w:rsidRDefault="00C81132" w:rsidP="005E53F9">
      <w:pPr>
        <w:rPr>
          <w:rFonts w:ascii="Arial" w:hAnsi="Arial"/>
        </w:rPr>
      </w:pPr>
    </w:p>
    <w:p w14:paraId="1458C6D1" w14:textId="2CCFFA72" w:rsidR="009E1B06" w:rsidRDefault="009E1B06" w:rsidP="005E53F9">
      <w:pPr>
        <w:rPr>
          <w:rFonts w:ascii="Arial" w:hAnsi="Arial"/>
        </w:rPr>
      </w:pPr>
    </w:p>
    <w:p w14:paraId="18778B7A" w14:textId="77777777" w:rsidR="009E1B06" w:rsidRPr="002B15AA" w:rsidRDefault="009E1B06" w:rsidP="009E1B06">
      <w:pPr>
        <w:pStyle w:val="Heading2"/>
      </w:pPr>
      <w:bookmarkStart w:id="18" w:name="_Toc19888227"/>
      <w:bookmarkStart w:id="19" w:name="_Toc27405114"/>
      <w:r w:rsidRPr="002B15AA">
        <w:lastRenderedPageBreak/>
        <w:t>4.4</w:t>
      </w:r>
      <w:r w:rsidRPr="002B15AA">
        <w:tab/>
        <w:t>Attribute definitions</w:t>
      </w:r>
      <w:bookmarkEnd w:id="18"/>
      <w:bookmarkEnd w:id="19"/>
    </w:p>
    <w:p w14:paraId="3D2E8091" w14:textId="77777777" w:rsidR="009E1B06" w:rsidRPr="002B15AA" w:rsidRDefault="009E1B06" w:rsidP="009E1B06">
      <w:pPr>
        <w:pStyle w:val="Heading3"/>
        <w:rPr>
          <w:lang w:eastAsia="zh-CN"/>
        </w:rPr>
      </w:pPr>
      <w:bookmarkStart w:id="20" w:name="_Toc27405115"/>
      <w:r w:rsidRPr="002B15AA">
        <w:rPr>
          <w:rFonts w:hint="eastAsia"/>
          <w:lang w:eastAsia="zh-CN"/>
        </w:rPr>
        <w:t>4</w:t>
      </w:r>
      <w:r w:rsidRPr="002B15AA">
        <w:rPr>
          <w:lang w:eastAsia="zh-CN"/>
        </w:rPr>
        <w:t>.</w:t>
      </w:r>
      <w:r w:rsidRPr="002B15AA">
        <w:rPr>
          <w:rFonts w:hint="eastAsia"/>
          <w:lang w:eastAsia="zh-CN"/>
        </w:rPr>
        <w:t>4</w:t>
      </w:r>
      <w:r w:rsidRPr="002B15AA">
        <w:rPr>
          <w:lang w:eastAsia="zh-CN"/>
        </w:rPr>
        <w:t>.1</w:t>
      </w:r>
      <w:r w:rsidRPr="002B15AA">
        <w:rPr>
          <w:lang w:eastAsia="zh-CN"/>
        </w:rPr>
        <w:tab/>
      </w:r>
      <w:r w:rsidRPr="002B15AA">
        <w:rPr>
          <w:rFonts w:hint="eastAsia"/>
          <w:lang w:eastAsia="zh-CN"/>
        </w:rPr>
        <w:t>Attribute properties</w:t>
      </w:r>
      <w:bookmarkEnd w:id="20"/>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7"/>
        <w:gridCol w:w="5521"/>
        <w:gridCol w:w="2126"/>
      </w:tblGrid>
      <w:tr w:rsidR="009E1B06" w:rsidRPr="002B15AA" w14:paraId="248F6ABC" w14:textId="77777777" w:rsidTr="009E1B06">
        <w:trPr>
          <w:cantSplit/>
          <w:tblHeader/>
        </w:trPr>
        <w:tc>
          <w:tcPr>
            <w:tcW w:w="960" w:type="pct"/>
            <w:shd w:val="clear" w:color="auto" w:fill="E0E0E0"/>
          </w:tcPr>
          <w:p w14:paraId="3C070BD3" w14:textId="77777777" w:rsidR="009E1B06" w:rsidRPr="002B15AA" w:rsidRDefault="009E1B06" w:rsidP="009E1B06">
            <w:pPr>
              <w:pStyle w:val="TAH"/>
            </w:pPr>
            <w:r w:rsidRPr="002B15AA">
              <w:lastRenderedPageBreak/>
              <w:t>Attribute Name</w:t>
            </w:r>
          </w:p>
        </w:tc>
        <w:tc>
          <w:tcPr>
            <w:tcW w:w="2917" w:type="pct"/>
            <w:shd w:val="clear" w:color="auto" w:fill="E0E0E0"/>
          </w:tcPr>
          <w:p w14:paraId="755D6CA0" w14:textId="77777777" w:rsidR="009E1B06" w:rsidRPr="002B15AA" w:rsidRDefault="009E1B06" w:rsidP="009E1B06">
            <w:pPr>
              <w:pStyle w:val="TAH"/>
            </w:pPr>
            <w:r w:rsidRPr="002B15AA">
              <w:t>Documentation and Allowed Values</w:t>
            </w:r>
          </w:p>
        </w:tc>
        <w:tc>
          <w:tcPr>
            <w:tcW w:w="1123" w:type="pct"/>
            <w:shd w:val="clear" w:color="auto" w:fill="E0E0E0"/>
          </w:tcPr>
          <w:p w14:paraId="1C1D2133" w14:textId="77777777" w:rsidR="009E1B06" w:rsidRPr="002B15AA" w:rsidRDefault="009E1B06" w:rsidP="009E1B06">
            <w:pPr>
              <w:pStyle w:val="TAH"/>
            </w:pPr>
            <w:r w:rsidRPr="002B15AA">
              <w:rPr>
                <w:rFonts w:cs="Arial"/>
                <w:szCs w:val="18"/>
              </w:rPr>
              <w:t>Properties</w:t>
            </w:r>
          </w:p>
        </w:tc>
      </w:tr>
      <w:tr w:rsidR="009E1B06" w:rsidRPr="002B15AA" w14:paraId="5B2BCEC3" w14:textId="77777777" w:rsidTr="009E1B06">
        <w:trPr>
          <w:cantSplit/>
          <w:tblHeader/>
        </w:trPr>
        <w:tc>
          <w:tcPr>
            <w:tcW w:w="960" w:type="pct"/>
            <w:tcBorders>
              <w:top w:val="single" w:sz="4" w:space="0" w:color="auto"/>
              <w:left w:val="single" w:sz="4" w:space="0" w:color="auto"/>
              <w:bottom w:val="single" w:sz="4" w:space="0" w:color="auto"/>
              <w:right w:val="single" w:sz="4" w:space="0" w:color="auto"/>
            </w:tcBorders>
          </w:tcPr>
          <w:p w14:paraId="2CFE7388" w14:textId="77777777" w:rsidR="009E1B06" w:rsidRPr="002B15AA" w:rsidRDefault="009E1B06" w:rsidP="009E1B06">
            <w:pPr>
              <w:spacing w:after="0"/>
              <w:rPr>
                <w:rFonts w:ascii="Courier New" w:hAnsi="Courier New" w:cs="Courier New"/>
                <w:color w:val="000000"/>
                <w:sz w:val="18"/>
                <w:szCs w:val="18"/>
              </w:rPr>
            </w:pPr>
            <w:proofErr w:type="spellStart"/>
            <w:r w:rsidRPr="002B15AA">
              <w:rPr>
                <w:rFonts w:ascii="Courier New" w:hAnsi="Courier New" w:cs="Courier New"/>
                <w:bCs/>
                <w:color w:val="333333"/>
                <w:sz w:val="18"/>
                <w:szCs w:val="18"/>
              </w:rPr>
              <w:t>administrativeState</w:t>
            </w:r>
            <w:proofErr w:type="spellEnd"/>
          </w:p>
        </w:tc>
        <w:tc>
          <w:tcPr>
            <w:tcW w:w="2917" w:type="pct"/>
            <w:tcBorders>
              <w:top w:val="single" w:sz="4" w:space="0" w:color="auto"/>
              <w:left w:val="single" w:sz="4" w:space="0" w:color="auto"/>
              <w:bottom w:val="single" w:sz="4" w:space="0" w:color="auto"/>
              <w:right w:val="single" w:sz="4" w:space="0" w:color="auto"/>
            </w:tcBorders>
          </w:tcPr>
          <w:p w14:paraId="38A2FBF4" w14:textId="77777777" w:rsidR="009E1B06" w:rsidRPr="002B15AA" w:rsidRDefault="009E1B06" w:rsidP="009E1B06">
            <w:pPr>
              <w:pStyle w:val="TAL"/>
            </w:pPr>
            <w:r w:rsidRPr="002B15AA">
              <w:t xml:space="preserve">It indicates the administrative state of the </w:t>
            </w:r>
            <w:proofErr w:type="spellStart"/>
            <w:r w:rsidRPr="002B15AA">
              <w:rPr>
                <w:rFonts w:ascii="Courier New" w:hAnsi="Courier New" w:cs="Courier New"/>
              </w:rPr>
              <w:t>NRCellDU</w:t>
            </w:r>
            <w:proofErr w:type="spellEnd"/>
            <w:r w:rsidRPr="002B15AA">
              <w:t>. It describes the permission to use or prohibition against using the cell, imposed through the OAM services.</w:t>
            </w:r>
          </w:p>
          <w:p w14:paraId="5FA8876C" w14:textId="77777777" w:rsidR="009E1B06" w:rsidRPr="002B15AA" w:rsidRDefault="009E1B06" w:rsidP="009E1B06">
            <w:pPr>
              <w:pStyle w:val="TAL"/>
              <w:rPr>
                <w:color w:val="000000"/>
              </w:rPr>
            </w:pPr>
          </w:p>
          <w:p w14:paraId="5F601485" w14:textId="77777777" w:rsidR="009E1B06" w:rsidRPr="002B15AA" w:rsidRDefault="009E1B06" w:rsidP="009E1B06">
            <w:pPr>
              <w:pStyle w:val="TAL"/>
            </w:pPr>
            <w:proofErr w:type="spellStart"/>
            <w:r w:rsidRPr="002B15AA">
              <w:t>allowedValues</w:t>
            </w:r>
            <w:proofErr w:type="spellEnd"/>
            <w:r w:rsidRPr="002B15AA">
              <w:t xml:space="preserve">: LOCKED, SHUTTING DOWN, UNLOCKED. </w:t>
            </w:r>
          </w:p>
          <w:p w14:paraId="04002DCD" w14:textId="77777777" w:rsidR="009E1B06" w:rsidRPr="002B15AA" w:rsidRDefault="009E1B06" w:rsidP="009E1B06">
            <w:pPr>
              <w:pStyle w:val="TAL"/>
            </w:pPr>
            <w:r w:rsidRPr="002B15AA">
              <w:t>The meaning of these values is as defined in ITU</w:t>
            </w:r>
            <w:r w:rsidRPr="002B15AA">
              <w:noBreakHyphen/>
              <w:t>T Recommendation X.731 [18].</w:t>
            </w:r>
          </w:p>
          <w:p w14:paraId="15E9D223" w14:textId="77777777" w:rsidR="009E1B06" w:rsidRPr="002B15AA" w:rsidRDefault="009E1B06" w:rsidP="009E1B06">
            <w:pPr>
              <w:pStyle w:val="TAL"/>
            </w:pPr>
          </w:p>
          <w:p w14:paraId="462F5930" w14:textId="77777777" w:rsidR="009E1B06" w:rsidRPr="002B15AA" w:rsidRDefault="009E1B06" w:rsidP="009E1B06">
            <w:pPr>
              <w:pStyle w:val="TAL"/>
            </w:pPr>
            <w:r w:rsidRPr="002B15AA">
              <w:t xml:space="preserve">See Annex A for Relation between the "Pre-operation state of the </w:t>
            </w:r>
            <w:proofErr w:type="spellStart"/>
            <w:r w:rsidRPr="002B15AA">
              <w:t>gNB</w:t>
            </w:r>
            <w:proofErr w:type="spellEnd"/>
            <w:r w:rsidRPr="002B15AA">
              <w:t>-DU Cell" and administrative state relevant in case of 2-split and 3-split deployment scenarios.</w:t>
            </w:r>
          </w:p>
          <w:p w14:paraId="217D636D" w14:textId="77777777" w:rsidR="009E1B06" w:rsidRPr="002B15AA" w:rsidRDefault="009E1B06" w:rsidP="009E1B06">
            <w:pPr>
              <w:pStyle w:val="TAL"/>
            </w:pPr>
          </w:p>
        </w:tc>
        <w:tc>
          <w:tcPr>
            <w:tcW w:w="1123" w:type="pct"/>
            <w:tcBorders>
              <w:top w:val="single" w:sz="4" w:space="0" w:color="auto"/>
              <w:left w:val="single" w:sz="4" w:space="0" w:color="auto"/>
              <w:bottom w:val="single" w:sz="4" w:space="0" w:color="auto"/>
              <w:right w:val="single" w:sz="4" w:space="0" w:color="auto"/>
            </w:tcBorders>
          </w:tcPr>
          <w:p w14:paraId="625C1008" w14:textId="77777777" w:rsidR="009E1B06" w:rsidRPr="002B15AA" w:rsidRDefault="009E1B06" w:rsidP="009E1B06">
            <w:pPr>
              <w:pStyle w:val="TAL"/>
            </w:pPr>
            <w:r w:rsidRPr="002B15AA">
              <w:t>type: ENUM</w:t>
            </w:r>
          </w:p>
          <w:p w14:paraId="00DFEF08" w14:textId="77777777" w:rsidR="009E1B06" w:rsidRPr="002B15AA" w:rsidRDefault="009E1B06" w:rsidP="009E1B06">
            <w:pPr>
              <w:pStyle w:val="TAL"/>
            </w:pPr>
            <w:r w:rsidRPr="002B15AA">
              <w:t>multiplicity: 1</w:t>
            </w:r>
          </w:p>
          <w:p w14:paraId="29E1BD81" w14:textId="77777777" w:rsidR="009E1B06" w:rsidRPr="002B15AA" w:rsidRDefault="009E1B06" w:rsidP="009E1B06">
            <w:pPr>
              <w:pStyle w:val="TAL"/>
            </w:pPr>
            <w:proofErr w:type="spellStart"/>
            <w:r w:rsidRPr="002B15AA">
              <w:t>isOrdered</w:t>
            </w:r>
            <w:proofErr w:type="spellEnd"/>
            <w:r w:rsidRPr="002B15AA">
              <w:t>: N/A</w:t>
            </w:r>
          </w:p>
          <w:p w14:paraId="542FCF29" w14:textId="77777777" w:rsidR="009E1B06" w:rsidRPr="002B15AA" w:rsidRDefault="009E1B06" w:rsidP="009E1B06">
            <w:pPr>
              <w:pStyle w:val="TAL"/>
            </w:pPr>
            <w:proofErr w:type="spellStart"/>
            <w:r w:rsidRPr="002B15AA">
              <w:t>isUnique</w:t>
            </w:r>
            <w:proofErr w:type="spellEnd"/>
            <w:r w:rsidRPr="002B15AA">
              <w:t>: N/A</w:t>
            </w:r>
          </w:p>
          <w:p w14:paraId="492B404F" w14:textId="77777777" w:rsidR="009E1B06" w:rsidRPr="002B15AA" w:rsidRDefault="009E1B06" w:rsidP="009E1B06">
            <w:pPr>
              <w:pStyle w:val="TAL"/>
            </w:pPr>
            <w:proofErr w:type="spellStart"/>
            <w:r w:rsidRPr="002B15AA">
              <w:t>defaultValue</w:t>
            </w:r>
            <w:proofErr w:type="spellEnd"/>
            <w:r w:rsidRPr="002B15AA">
              <w:t>: L</w:t>
            </w:r>
            <w:r>
              <w:t>OCKED</w:t>
            </w:r>
          </w:p>
          <w:p w14:paraId="1B4EE1C8" w14:textId="77777777" w:rsidR="009E1B06" w:rsidRPr="002B15AA" w:rsidRDefault="009E1B06" w:rsidP="009E1B06">
            <w:pPr>
              <w:pStyle w:val="TAL"/>
            </w:pPr>
            <w:proofErr w:type="spellStart"/>
            <w:r w:rsidRPr="002B15AA">
              <w:t>isNullable</w:t>
            </w:r>
            <w:proofErr w:type="spellEnd"/>
            <w:r w:rsidRPr="002B15AA">
              <w:t>: False</w:t>
            </w:r>
          </w:p>
          <w:p w14:paraId="3C386948" w14:textId="77777777" w:rsidR="009E1B06" w:rsidRPr="002B15AA" w:rsidRDefault="009E1B06" w:rsidP="009E1B06">
            <w:pPr>
              <w:pStyle w:val="TAL"/>
            </w:pPr>
          </w:p>
        </w:tc>
      </w:tr>
      <w:tr w:rsidR="009E1B06" w:rsidRPr="002B15AA" w14:paraId="35324823" w14:textId="77777777" w:rsidTr="009E1B06">
        <w:trPr>
          <w:cantSplit/>
          <w:tblHeader/>
        </w:trPr>
        <w:tc>
          <w:tcPr>
            <w:tcW w:w="960" w:type="pct"/>
            <w:tcBorders>
              <w:top w:val="single" w:sz="4" w:space="0" w:color="auto"/>
              <w:left w:val="single" w:sz="4" w:space="0" w:color="auto"/>
              <w:bottom w:val="single" w:sz="4" w:space="0" w:color="auto"/>
              <w:right w:val="single" w:sz="4" w:space="0" w:color="auto"/>
            </w:tcBorders>
          </w:tcPr>
          <w:p w14:paraId="3AA8065A" w14:textId="77777777" w:rsidR="009E1B06" w:rsidRPr="002B15AA" w:rsidDel="00E2354A" w:rsidRDefault="009E1B06" w:rsidP="009E1B06">
            <w:pPr>
              <w:spacing w:after="0"/>
              <w:rPr>
                <w:rFonts w:ascii="Courier New" w:hAnsi="Courier New" w:cs="Courier New"/>
                <w:bCs/>
                <w:color w:val="333333"/>
                <w:sz w:val="18"/>
                <w:szCs w:val="18"/>
              </w:rPr>
            </w:pPr>
            <w:proofErr w:type="spellStart"/>
            <w:r w:rsidRPr="002B15AA">
              <w:rPr>
                <w:rFonts w:ascii="Courier New" w:hAnsi="Courier New" w:cs="Courier New"/>
                <w:bCs/>
                <w:color w:val="333333"/>
                <w:sz w:val="18"/>
                <w:szCs w:val="18"/>
              </w:rPr>
              <w:t>operationalState</w:t>
            </w:r>
            <w:proofErr w:type="spellEnd"/>
          </w:p>
        </w:tc>
        <w:tc>
          <w:tcPr>
            <w:tcW w:w="2917" w:type="pct"/>
            <w:tcBorders>
              <w:top w:val="single" w:sz="4" w:space="0" w:color="auto"/>
              <w:left w:val="single" w:sz="4" w:space="0" w:color="auto"/>
              <w:bottom w:val="single" w:sz="4" w:space="0" w:color="auto"/>
              <w:right w:val="single" w:sz="4" w:space="0" w:color="auto"/>
            </w:tcBorders>
          </w:tcPr>
          <w:p w14:paraId="5B0879AB" w14:textId="77777777" w:rsidR="009E1B06" w:rsidRPr="002B15AA" w:rsidRDefault="009E1B06" w:rsidP="009E1B06">
            <w:pPr>
              <w:pStyle w:val="TAL"/>
            </w:pPr>
            <w:r w:rsidRPr="002B15AA">
              <w:t xml:space="preserve">It indicates the operational state of the </w:t>
            </w:r>
            <w:proofErr w:type="spellStart"/>
            <w:r w:rsidRPr="002B15AA">
              <w:rPr>
                <w:rFonts w:ascii="Courier New" w:hAnsi="Courier New" w:cs="Courier New"/>
              </w:rPr>
              <w:t>NRCellDU</w:t>
            </w:r>
            <w:proofErr w:type="spellEnd"/>
            <w:r w:rsidRPr="002B15AA">
              <w:t xml:space="preserve"> instance. It describes whether the resource is installed and partially or fully operable (Enabled) or the resource is not installed or not operable (Disabled).</w:t>
            </w:r>
          </w:p>
          <w:p w14:paraId="6F308031" w14:textId="77777777" w:rsidR="009E1B06" w:rsidRPr="002B15AA" w:rsidRDefault="009E1B06" w:rsidP="009E1B06">
            <w:pPr>
              <w:pStyle w:val="TAL"/>
            </w:pPr>
          </w:p>
          <w:p w14:paraId="32B2C74C" w14:textId="77777777" w:rsidR="009E1B06" w:rsidRPr="002B15AA" w:rsidRDefault="009E1B06" w:rsidP="009E1B06">
            <w:pPr>
              <w:pStyle w:val="TAL"/>
            </w:pPr>
            <w:proofErr w:type="spellStart"/>
            <w:r w:rsidRPr="002B15AA">
              <w:t>allowedValues</w:t>
            </w:r>
            <w:proofErr w:type="spellEnd"/>
            <w:r w:rsidRPr="002B15AA">
              <w:t>: ENABLED, DISABLED.</w:t>
            </w:r>
          </w:p>
        </w:tc>
        <w:tc>
          <w:tcPr>
            <w:tcW w:w="1123" w:type="pct"/>
            <w:tcBorders>
              <w:top w:val="single" w:sz="4" w:space="0" w:color="auto"/>
              <w:left w:val="single" w:sz="4" w:space="0" w:color="auto"/>
              <w:bottom w:val="single" w:sz="4" w:space="0" w:color="auto"/>
              <w:right w:val="single" w:sz="4" w:space="0" w:color="auto"/>
            </w:tcBorders>
          </w:tcPr>
          <w:p w14:paraId="0F946CE1" w14:textId="77777777" w:rsidR="009E1B06" w:rsidRPr="002B15AA" w:rsidRDefault="009E1B06" w:rsidP="009E1B06">
            <w:pPr>
              <w:spacing w:after="0"/>
              <w:rPr>
                <w:rFonts w:ascii="Arial" w:hAnsi="Arial" w:cs="Arial"/>
                <w:sz w:val="18"/>
                <w:szCs w:val="18"/>
              </w:rPr>
            </w:pPr>
            <w:r w:rsidRPr="002B15AA">
              <w:rPr>
                <w:rFonts w:ascii="Arial" w:hAnsi="Arial" w:cs="Arial"/>
                <w:sz w:val="18"/>
                <w:szCs w:val="18"/>
              </w:rPr>
              <w:t xml:space="preserve">type: </w:t>
            </w:r>
            <w:r w:rsidRPr="00212C37">
              <w:rPr>
                <w:rFonts w:ascii="Arial" w:hAnsi="Arial" w:cs="Arial"/>
                <w:sz w:val="18"/>
                <w:szCs w:val="18"/>
              </w:rPr>
              <w:t>ENUM</w:t>
            </w:r>
          </w:p>
          <w:p w14:paraId="4C21A50A" w14:textId="77777777" w:rsidR="009E1B06" w:rsidRPr="002B15AA" w:rsidRDefault="009E1B06" w:rsidP="009E1B06">
            <w:pPr>
              <w:spacing w:after="0"/>
              <w:rPr>
                <w:rFonts w:ascii="Arial" w:hAnsi="Arial" w:cs="Arial"/>
                <w:sz w:val="18"/>
                <w:szCs w:val="18"/>
              </w:rPr>
            </w:pPr>
            <w:r w:rsidRPr="002B15AA">
              <w:rPr>
                <w:rFonts w:ascii="Arial" w:hAnsi="Arial" w:cs="Arial"/>
                <w:sz w:val="18"/>
                <w:szCs w:val="18"/>
              </w:rPr>
              <w:t>multiplicity: 1</w:t>
            </w:r>
          </w:p>
          <w:p w14:paraId="41C55E67" w14:textId="77777777" w:rsidR="009E1B06" w:rsidRPr="002B15AA" w:rsidRDefault="009E1B06" w:rsidP="009E1B06">
            <w:pPr>
              <w:spacing w:after="0"/>
              <w:rPr>
                <w:rFonts w:ascii="Arial" w:hAnsi="Arial" w:cs="Arial"/>
                <w:sz w:val="18"/>
                <w:szCs w:val="18"/>
              </w:rPr>
            </w:pPr>
            <w:proofErr w:type="spellStart"/>
            <w:r w:rsidRPr="002B15AA">
              <w:rPr>
                <w:rFonts w:ascii="Arial" w:hAnsi="Arial" w:cs="Arial"/>
                <w:sz w:val="18"/>
                <w:szCs w:val="18"/>
              </w:rPr>
              <w:t>isOrdered</w:t>
            </w:r>
            <w:proofErr w:type="spellEnd"/>
            <w:r w:rsidRPr="002B15AA">
              <w:rPr>
                <w:rFonts w:ascii="Arial" w:hAnsi="Arial" w:cs="Arial"/>
                <w:sz w:val="18"/>
                <w:szCs w:val="18"/>
              </w:rPr>
              <w:t>: N/A</w:t>
            </w:r>
          </w:p>
          <w:p w14:paraId="4BC3733A" w14:textId="77777777" w:rsidR="009E1B06" w:rsidRPr="002B15AA" w:rsidRDefault="009E1B06" w:rsidP="009E1B06">
            <w:pPr>
              <w:spacing w:after="0"/>
              <w:rPr>
                <w:rFonts w:ascii="Arial" w:hAnsi="Arial" w:cs="Arial"/>
                <w:sz w:val="18"/>
                <w:szCs w:val="18"/>
              </w:rPr>
            </w:pPr>
            <w:proofErr w:type="spellStart"/>
            <w:r w:rsidRPr="002B15AA">
              <w:rPr>
                <w:rFonts w:ascii="Arial" w:hAnsi="Arial" w:cs="Arial"/>
                <w:sz w:val="18"/>
                <w:szCs w:val="18"/>
              </w:rPr>
              <w:t>isUnique</w:t>
            </w:r>
            <w:proofErr w:type="spellEnd"/>
            <w:r w:rsidRPr="002B15AA">
              <w:rPr>
                <w:rFonts w:ascii="Arial" w:hAnsi="Arial" w:cs="Arial"/>
                <w:sz w:val="18"/>
                <w:szCs w:val="18"/>
              </w:rPr>
              <w:t>: N/A</w:t>
            </w:r>
          </w:p>
          <w:p w14:paraId="242861CC" w14:textId="77777777" w:rsidR="009E1B06" w:rsidRPr="002B15AA" w:rsidRDefault="009E1B06" w:rsidP="009E1B06">
            <w:pPr>
              <w:spacing w:after="0"/>
              <w:rPr>
                <w:rFonts w:ascii="Arial" w:hAnsi="Arial" w:cs="Arial"/>
                <w:sz w:val="18"/>
                <w:szCs w:val="18"/>
              </w:rPr>
            </w:pPr>
            <w:proofErr w:type="spellStart"/>
            <w:r w:rsidRPr="002B15AA">
              <w:rPr>
                <w:rFonts w:ascii="Arial" w:hAnsi="Arial" w:cs="Arial"/>
                <w:sz w:val="18"/>
                <w:szCs w:val="18"/>
              </w:rPr>
              <w:t>defaultValue</w:t>
            </w:r>
            <w:proofErr w:type="spellEnd"/>
            <w:r w:rsidRPr="002B15AA">
              <w:rPr>
                <w:rFonts w:ascii="Arial" w:hAnsi="Arial" w:cs="Arial"/>
                <w:sz w:val="18"/>
                <w:szCs w:val="18"/>
              </w:rPr>
              <w:t xml:space="preserve">: None </w:t>
            </w:r>
          </w:p>
          <w:p w14:paraId="3C3C8DE6" w14:textId="77777777" w:rsidR="009E1B06" w:rsidRPr="002B15AA" w:rsidRDefault="009E1B06" w:rsidP="009E1B06">
            <w:pPr>
              <w:pStyle w:val="TAL"/>
              <w:rPr>
                <w:rFonts w:cs="Arial"/>
                <w:szCs w:val="18"/>
              </w:rPr>
            </w:pPr>
            <w:proofErr w:type="spellStart"/>
            <w:r w:rsidRPr="002B15AA">
              <w:rPr>
                <w:rFonts w:cs="Arial"/>
                <w:szCs w:val="18"/>
              </w:rPr>
              <w:t>isNullable</w:t>
            </w:r>
            <w:proofErr w:type="spellEnd"/>
            <w:r w:rsidRPr="002B15AA">
              <w:rPr>
                <w:rFonts w:cs="Arial"/>
                <w:szCs w:val="18"/>
              </w:rPr>
              <w:t>: False</w:t>
            </w:r>
          </w:p>
          <w:p w14:paraId="7A1C92A2" w14:textId="77777777" w:rsidR="009E1B06" w:rsidRPr="002B15AA" w:rsidRDefault="009E1B06" w:rsidP="009E1B06">
            <w:pPr>
              <w:pStyle w:val="TAL"/>
            </w:pPr>
          </w:p>
        </w:tc>
      </w:tr>
      <w:tr w:rsidR="009E1B06" w:rsidRPr="002B15AA" w14:paraId="5AF2FA0F" w14:textId="77777777" w:rsidTr="009E1B06">
        <w:trPr>
          <w:cantSplit/>
          <w:tblHeader/>
        </w:trPr>
        <w:tc>
          <w:tcPr>
            <w:tcW w:w="960" w:type="pct"/>
            <w:tcBorders>
              <w:top w:val="single" w:sz="4" w:space="0" w:color="auto"/>
              <w:left w:val="single" w:sz="4" w:space="0" w:color="auto"/>
              <w:bottom w:val="single" w:sz="4" w:space="0" w:color="auto"/>
              <w:right w:val="single" w:sz="4" w:space="0" w:color="auto"/>
            </w:tcBorders>
          </w:tcPr>
          <w:p w14:paraId="65064725" w14:textId="77777777" w:rsidR="009E1B06" w:rsidRPr="00AA534D" w:rsidDel="00E2354A" w:rsidRDefault="009E1B06" w:rsidP="009E1B06">
            <w:pPr>
              <w:spacing w:after="0"/>
              <w:rPr>
                <w:rFonts w:ascii="Courier New" w:hAnsi="Courier New" w:cs="Courier New"/>
                <w:bCs/>
                <w:color w:val="333333"/>
                <w:sz w:val="18"/>
                <w:szCs w:val="18"/>
              </w:rPr>
            </w:pPr>
            <w:proofErr w:type="spellStart"/>
            <w:r w:rsidRPr="00513F14">
              <w:rPr>
                <w:rFonts w:ascii="Courier New" w:hAnsi="Courier New" w:cs="Courier New"/>
                <w:sz w:val="18"/>
                <w:szCs w:val="18"/>
              </w:rPr>
              <w:t>cellState</w:t>
            </w:r>
            <w:proofErr w:type="spellEnd"/>
          </w:p>
        </w:tc>
        <w:tc>
          <w:tcPr>
            <w:tcW w:w="2917" w:type="pct"/>
            <w:tcBorders>
              <w:top w:val="single" w:sz="4" w:space="0" w:color="auto"/>
              <w:left w:val="single" w:sz="4" w:space="0" w:color="auto"/>
              <w:bottom w:val="single" w:sz="4" w:space="0" w:color="auto"/>
              <w:right w:val="single" w:sz="4" w:space="0" w:color="auto"/>
            </w:tcBorders>
          </w:tcPr>
          <w:p w14:paraId="3CE44DE1" w14:textId="77777777" w:rsidR="009E1B06" w:rsidRPr="002B15AA" w:rsidRDefault="009E1B06" w:rsidP="009E1B06">
            <w:pPr>
              <w:pStyle w:val="TAL"/>
            </w:pPr>
            <w:r w:rsidRPr="002B15AA">
              <w:t xml:space="preserve">It indicates the usage state of the </w:t>
            </w:r>
            <w:proofErr w:type="spellStart"/>
            <w:r w:rsidRPr="002B15AA">
              <w:rPr>
                <w:rFonts w:ascii="Courier New" w:hAnsi="Courier New" w:cs="Courier New"/>
              </w:rPr>
              <w:t>NRCellDU</w:t>
            </w:r>
            <w:proofErr w:type="spellEnd"/>
            <w:r w:rsidRPr="002B15AA">
              <w:t xml:space="preserve"> instance. It describes whether the cell is not currently in use (Idle), or currently in use but not configured to carry traffic (Inactive) or is currently in use and is configured to carry traffic (Active).</w:t>
            </w:r>
          </w:p>
          <w:p w14:paraId="1D8C78BF" w14:textId="77777777" w:rsidR="009E1B06" w:rsidRPr="002B15AA" w:rsidRDefault="009E1B06" w:rsidP="009E1B06">
            <w:pPr>
              <w:pStyle w:val="TAL"/>
            </w:pPr>
          </w:p>
          <w:p w14:paraId="31010038" w14:textId="77777777" w:rsidR="009E1B06" w:rsidRPr="002B15AA" w:rsidRDefault="009E1B06" w:rsidP="009E1B06">
            <w:pPr>
              <w:pStyle w:val="TAL"/>
            </w:pPr>
            <w:r w:rsidRPr="002B15AA">
              <w:t>The Inactive and Active definitions are in accordance with TS 38.401 [4]:</w:t>
            </w:r>
          </w:p>
          <w:p w14:paraId="0E722D1A" w14:textId="77777777" w:rsidR="009E1B06" w:rsidRPr="002B15AA" w:rsidRDefault="009E1B06" w:rsidP="009E1B06">
            <w:pPr>
              <w:pStyle w:val="TAL"/>
            </w:pPr>
            <w:r w:rsidRPr="002B15AA">
              <w:t xml:space="preserve">"Inactive: the cell is known by both the </w:t>
            </w:r>
            <w:proofErr w:type="spellStart"/>
            <w:r w:rsidRPr="002B15AA">
              <w:t>gNB</w:t>
            </w:r>
            <w:proofErr w:type="spellEnd"/>
            <w:r w:rsidRPr="002B15AA">
              <w:t xml:space="preserve">-DU and the </w:t>
            </w:r>
            <w:proofErr w:type="spellStart"/>
            <w:r w:rsidRPr="002B15AA">
              <w:t>gNB</w:t>
            </w:r>
            <w:proofErr w:type="spellEnd"/>
            <w:r w:rsidRPr="002B15AA">
              <w:t>-CU. The cell shall not serve UEs;</w:t>
            </w:r>
          </w:p>
          <w:p w14:paraId="4D39003B" w14:textId="77777777" w:rsidR="009E1B06" w:rsidRDefault="009E1B06" w:rsidP="009E1B06">
            <w:pPr>
              <w:pStyle w:val="TAL"/>
            </w:pPr>
            <w:r w:rsidRPr="002B15AA">
              <w:t xml:space="preserve">Active: the cell is known by both the </w:t>
            </w:r>
            <w:proofErr w:type="spellStart"/>
            <w:r w:rsidRPr="002B15AA">
              <w:t>gNB</w:t>
            </w:r>
            <w:proofErr w:type="spellEnd"/>
            <w:r w:rsidRPr="002B15AA">
              <w:t xml:space="preserve">-DU and the </w:t>
            </w:r>
            <w:proofErr w:type="spellStart"/>
            <w:r w:rsidRPr="002B15AA">
              <w:t>gNB</w:t>
            </w:r>
            <w:proofErr w:type="spellEnd"/>
            <w:r w:rsidRPr="002B15AA">
              <w:t>-CU. The cell should be able to serve UEs."</w:t>
            </w:r>
          </w:p>
          <w:p w14:paraId="1ECAC3B5" w14:textId="77777777" w:rsidR="009E1B06" w:rsidRPr="002B15AA" w:rsidRDefault="009E1B06" w:rsidP="009E1B06">
            <w:pPr>
              <w:pStyle w:val="TAL"/>
            </w:pPr>
          </w:p>
          <w:p w14:paraId="63C2BC49" w14:textId="77777777" w:rsidR="009E1B06" w:rsidRPr="002B15AA" w:rsidRDefault="009E1B06" w:rsidP="009E1B06">
            <w:pPr>
              <w:pStyle w:val="TAL"/>
            </w:pPr>
            <w:r w:rsidRPr="002B15AA">
              <w:t>"</w:t>
            </w:r>
            <w:proofErr w:type="spellStart"/>
            <w:r w:rsidRPr="002B15AA">
              <w:t>allowedValues</w:t>
            </w:r>
            <w:proofErr w:type="spellEnd"/>
            <w:r w:rsidRPr="002B15AA">
              <w:t>: IDLE, INACTIVE, ACTIVE.</w:t>
            </w:r>
          </w:p>
          <w:p w14:paraId="40BE2BF0" w14:textId="77777777" w:rsidR="009E1B06" w:rsidRPr="002B15AA" w:rsidRDefault="009E1B06" w:rsidP="009E1B06">
            <w:pPr>
              <w:pStyle w:val="TAL"/>
            </w:pPr>
          </w:p>
        </w:tc>
        <w:tc>
          <w:tcPr>
            <w:tcW w:w="1123" w:type="pct"/>
            <w:tcBorders>
              <w:top w:val="single" w:sz="4" w:space="0" w:color="auto"/>
              <w:left w:val="single" w:sz="4" w:space="0" w:color="auto"/>
              <w:bottom w:val="single" w:sz="4" w:space="0" w:color="auto"/>
              <w:right w:val="single" w:sz="4" w:space="0" w:color="auto"/>
            </w:tcBorders>
          </w:tcPr>
          <w:p w14:paraId="5AA873D9" w14:textId="77777777" w:rsidR="009E1B06" w:rsidRPr="002B15AA" w:rsidRDefault="009E1B06" w:rsidP="009E1B06">
            <w:pPr>
              <w:spacing w:after="0"/>
              <w:rPr>
                <w:rFonts w:ascii="Arial" w:hAnsi="Arial" w:cs="Arial"/>
                <w:sz w:val="18"/>
                <w:szCs w:val="18"/>
              </w:rPr>
            </w:pPr>
            <w:r w:rsidRPr="002B15AA">
              <w:rPr>
                <w:rFonts w:ascii="Arial" w:hAnsi="Arial" w:cs="Arial"/>
                <w:sz w:val="18"/>
                <w:szCs w:val="18"/>
              </w:rPr>
              <w:t xml:space="preserve">type: </w:t>
            </w:r>
            <w:r w:rsidRPr="00212C37">
              <w:rPr>
                <w:rFonts w:ascii="Arial" w:hAnsi="Arial" w:cs="Arial"/>
                <w:sz w:val="18"/>
                <w:szCs w:val="18"/>
              </w:rPr>
              <w:t>ENUM</w:t>
            </w:r>
          </w:p>
          <w:p w14:paraId="0B71279F" w14:textId="77777777" w:rsidR="009E1B06" w:rsidRPr="002B15AA" w:rsidRDefault="009E1B06" w:rsidP="009E1B06">
            <w:pPr>
              <w:spacing w:after="0"/>
              <w:rPr>
                <w:rFonts w:ascii="Arial" w:hAnsi="Arial" w:cs="Arial"/>
                <w:sz w:val="18"/>
                <w:szCs w:val="18"/>
              </w:rPr>
            </w:pPr>
            <w:r w:rsidRPr="002B15AA">
              <w:rPr>
                <w:rFonts w:ascii="Arial" w:hAnsi="Arial" w:cs="Arial"/>
                <w:sz w:val="18"/>
                <w:szCs w:val="18"/>
              </w:rPr>
              <w:t>multiplicity: 1</w:t>
            </w:r>
          </w:p>
          <w:p w14:paraId="0F09C5CC" w14:textId="77777777" w:rsidR="009E1B06" w:rsidRPr="002B15AA" w:rsidRDefault="009E1B06" w:rsidP="009E1B06">
            <w:pPr>
              <w:spacing w:after="0"/>
              <w:rPr>
                <w:rFonts w:ascii="Arial" w:hAnsi="Arial" w:cs="Arial"/>
                <w:sz w:val="18"/>
                <w:szCs w:val="18"/>
              </w:rPr>
            </w:pPr>
            <w:proofErr w:type="spellStart"/>
            <w:r w:rsidRPr="002B15AA">
              <w:rPr>
                <w:rFonts w:ascii="Arial" w:hAnsi="Arial" w:cs="Arial"/>
                <w:sz w:val="18"/>
                <w:szCs w:val="18"/>
              </w:rPr>
              <w:t>isOrdered</w:t>
            </w:r>
            <w:proofErr w:type="spellEnd"/>
            <w:r w:rsidRPr="002B15AA">
              <w:rPr>
                <w:rFonts w:ascii="Arial" w:hAnsi="Arial" w:cs="Arial"/>
                <w:sz w:val="18"/>
                <w:szCs w:val="18"/>
              </w:rPr>
              <w:t>: N/A</w:t>
            </w:r>
          </w:p>
          <w:p w14:paraId="04F5DE15" w14:textId="77777777" w:rsidR="009E1B06" w:rsidRPr="002B15AA" w:rsidRDefault="009E1B06" w:rsidP="009E1B06">
            <w:pPr>
              <w:spacing w:after="0"/>
              <w:rPr>
                <w:rFonts w:ascii="Arial" w:hAnsi="Arial" w:cs="Arial"/>
                <w:sz w:val="18"/>
                <w:szCs w:val="18"/>
              </w:rPr>
            </w:pPr>
            <w:proofErr w:type="spellStart"/>
            <w:r w:rsidRPr="002B15AA">
              <w:rPr>
                <w:rFonts w:ascii="Arial" w:hAnsi="Arial" w:cs="Arial"/>
                <w:sz w:val="18"/>
                <w:szCs w:val="18"/>
              </w:rPr>
              <w:t>isUnique</w:t>
            </w:r>
            <w:proofErr w:type="spellEnd"/>
            <w:r w:rsidRPr="002B15AA">
              <w:rPr>
                <w:rFonts w:ascii="Arial" w:hAnsi="Arial" w:cs="Arial"/>
                <w:sz w:val="18"/>
                <w:szCs w:val="18"/>
              </w:rPr>
              <w:t>: N/A</w:t>
            </w:r>
          </w:p>
          <w:p w14:paraId="67557D3B" w14:textId="77777777" w:rsidR="009E1B06" w:rsidRPr="002B15AA" w:rsidRDefault="009E1B06" w:rsidP="009E1B06">
            <w:pPr>
              <w:spacing w:after="0"/>
              <w:rPr>
                <w:rFonts w:ascii="Arial" w:hAnsi="Arial" w:cs="Arial"/>
                <w:sz w:val="18"/>
                <w:szCs w:val="18"/>
              </w:rPr>
            </w:pPr>
            <w:proofErr w:type="spellStart"/>
            <w:r w:rsidRPr="002B15AA">
              <w:rPr>
                <w:rFonts w:ascii="Arial" w:hAnsi="Arial" w:cs="Arial"/>
                <w:sz w:val="18"/>
                <w:szCs w:val="18"/>
              </w:rPr>
              <w:t>defaultValue</w:t>
            </w:r>
            <w:proofErr w:type="spellEnd"/>
            <w:r w:rsidRPr="002B15AA">
              <w:rPr>
                <w:rFonts w:ascii="Arial" w:hAnsi="Arial" w:cs="Arial"/>
                <w:sz w:val="18"/>
                <w:szCs w:val="18"/>
              </w:rPr>
              <w:t>: None</w:t>
            </w:r>
          </w:p>
          <w:p w14:paraId="55B223B6" w14:textId="77777777" w:rsidR="009E1B06" w:rsidRPr="002B15AA" w:rsidRDefault="009E1B06" w:rsidP="009E1B06">
            <w:pPr>
              <w:spacing w:after="0"/>
              <w:rPr>
                <w:rFonts w:ascii="Arial" w:hAnsi="Arial" w:cs="Arial"/>
                <w:sz w:val="18"/>
                <w:szCs w:val="18"/>
              </w:rPr>
            </w:pPr>
            <w:proofErr w:type="spellStart"/>
            <w:r w:rsidRPr="002B15AA">
              <w:rPr>
                <w:rFonts w:ascii="Arial" w:hAnsi="Arial" w:cs="Arial"/>
                <w:sz w:val="18"/>
                <w:szCs w:val="18"/>
              </w:rPr>
              <w:t>isNullable</w:t>
            </w:r>
            <w:proofErr w:type="spellEnd"/>
            <w:r w:rsidRPr="002B15AA">
              <w:rPr>
                <w:rFonts w:ascii="Arial" w:hAnsi="Arial" w:cs="Arial"/>
                <w:sz w:val="18"/>
                <w:szCs w:val="18"/>
              </w:rPr>
              <w:t>: False</w:t>
            </w:r>
          </w:p>
          <w:p w14:paraId="2E10F0CF" w14:textId="77777777" w:rsidR="009E1B06" w:rsidRPr="002B15AA" w:rsidRDefault="009E1B06" w:rsidP="009E1B06">
            <w:pPr>
              <w:pStyle w:val="TAL"/>
            </w:pPr>
          </w:p>
        </w:tc>
      </w:tr>
      <w:tr w:rsidR="009E1B06" w:rsidRPr="002B15AA" w14:paraId="13F594C1" w14:textId="77777777" w:rsidTr="009E1B06">
        <w:trPr>
          <w:cantSplit/>
          <w:tblHeader/>
        </w:trPr>
        <w:tc>
          <w:tcPr>
            <w:tcW w:w="960" w:type="pct"/>
            <w:tcBorders>
              <w:top w:val="single" w:sz="4" w:space="0" w:color="auto"/>
              <w:left w:val="single" w:sz="4" w:space="0" w:color="auto"/>
              <w:bottom w:val="single" w:sz="4" w:space="0" w:color="auto"/>
              <w:right w:val="single" w:sz="4" w:space="0" w:color="auto"/>
            </w:tcBorders>
          </w:tcPr>
          <w:p w14:paraId="366FE884" w14:textId="77777777" w:rsidR="009E1B06" w:rsidRPr="00513F14" w:rsidRDefault="009E1B06" w:rsidP="009E1B06">
            <w:pPr>
              <w:spacing w:after="0"/>
              <w:rPr>
                <w:rFonts w:ascii="Courier New" w:hAnsi="Courier New" w:cs="Courier New"/>
                <w:sz w:val="18"/>
                <w:szCs w:val="18"/>
              </w:rPr>
            </w:pPr>
            <w:proofErr w:type="spellStart"/>
            <w:r w:rsidRPr="00513F14">
              <w:rPr>
                <w:rFonts w:ascii="Courier New" w:hAnsi="Courier New" w:cs="Courier New"/>
                <w:sz w:val="18"/>
                <w:szCs w:val="18"/>
              </w:rPr>
              <w:t>arfcnDL</w:t>
            </w:r>
            <w:proofErr w:type="spellEnd"/>
          </w:p>
        </w:tc>
        <w:tc>
          <w:tcPr>
            <w:tcW w:w="2917" w:type="pct"/>
            <w:tcBorders>
              <w:top w:val="single" w:sz="4" w:space="0" w:color="auto"/>
              <w:left w:val="single" w:sz="4" w:space="0" w:color="auto"/>
              <w:bottom w:val="single" w:sz="4" w:space="0" w:color="auto"/>
              <w:right w:val="single" w:sz="4" w:space="0" w:color="auto"/>
            </w:tcBorders>
          </w:tcPr>
          <w:p w14:paraId="7E37EC56" w14:textId="77777777" w:rsidR="009E1B06" w:rsidRPr="002B15AA" w:rsidRDefault="009E1B06" w:rsidP="009E1B06">
            <w:pPr>
              <w:pStyle w:val="TAL"/>
            </w:pPr>
            <w:r w:rsidRPr="002B15AA">
              <w:t>NR Absolute Radio Frequency Channel Number (NR-ARFCN) for downlink</w:t>
            </w:r>
          </w:p>
          <w:p w14:paraId="42729E05" w14:textId="77777777" w:rsidR="009E1B06" w:rsidRPr="002B15AA" w:rsidRDefault="009E1B06" w:rsidP="009E1B06">
            <w:pPr>
              <w:pStyle w:val="TAL"/>
            </w:pPr>
          </w:p>
          <w:p w14:paraId="42250C8B" w14:textId="77777777" w:rsidR="009E1B06" w:rsidRPr="002B15AA" w:rsidRDefault="009E1B06" w:rsidP="009E1B06">
            <w:pPr>
              <w:pStyle w:val="TAL"/>
              <w:rPr>
                <w:rStyle w:val="normaltextrun1"/>
                <w:rFonts w:cs="Arial"/>
                <w:color w:val="181818"/>
                <w:spacing w:val="-6"/>
                <w:position w:val="2"/>
                <w:szCs w:val="18"/>
              </w:rPr>
            </w:pPr>
            <w:proofErr w:type="spellStart"/>
            <w:r w:rsidRPr="002B15AA">
              <w:t>allowedValues</w:t>
            </w:r>
            <w:proofErr w:type="spellEnd"/>
            <w:r w:rsidRPr="002B15AA">
              <w:t>:</w:t>
            </w:r>
            <w:r w:rsidRPr="002B15AA">
              <w:rPr>
                <w:rStyle w:val="normaltextrun1"/>
                <w:rFonts w:cs="Arial"/>
                <w:color w:val="181818"/>
                <w:spacing w:val="-6"/>
                <w:position w:val="2"/>
                <w:szCs w:val="18"/>
              </w:rPr>
              <w:t xml:space="preserve"> </w:t>
            </w:r>
          </w:p>
          <w:p w14:paraId="225F0B76" w14:textId="77777777" w:rsidR="009E1B06" w:rsidRPr="002B15AA" w:rsidRDefault="009E1B06" w:rsidP="009E1B06">
            <w:pPr>
              <w:pStyle w:val="TAL"/>
              <w:rPr>
                <w:rStyle w:val="normaltextrun1"/>
                <w:rFonts w:cs="Arial"/>
                <w:color w:val="181818"/>
                <w:spacing w:val="-6"/>
                <w:position w:val="2"/>
                <w:szCs w:val="18"/>
              </w:rPr>
            </w:pPr>
            <w:r w:rsidRPr="002B15AA">
              <w:rPr>
                <w:rStyle w:val="normaltextrun1"/>
                <w:rFonts w:cs="Arial"/>
                <w:color w:val="181818"/>
                <w:spacing w:val="-6"/>
                <w:position w:val="2"/>
                <w:szCs w:val="18"/>
              </w:rPr>
              <w:t>See TS 38.104 [12] subclause 5.4.2. Note that allowed values of NR-ARFCN are specified for each band in subclause 5.4.2.3.</w:t>
            </w:r>
          </w:p>
          <w:p w14:paraId="334774FA" w14:textId="77777777" w:rsidR="009E1B06" w:rsidRPr="002B15AA" w:rsidRDefault="009E1B06" w:rsidP="009E1B06">
            <w:pPr>
              <w:pStyle w:val="TAL"/>
            </w:pPr>
          </w:p>
        </w:tc>
        <w:tc>
          <w:tcPr>
            <w:tcW w:w="1123" w:type="pct"/>
            <w:tcBorders>
              <w:top w:val="single" w:sz="4" w:space="0" w:color="auto"/>
              <w:left w:val="single" w:sz="4" w:space="0" w:color="auto"/>
              <w:bottom w:val="single" w:sz="4" w:space="0" w:color="auto"/>
              <w:right w:val="single" w:sz="4" w:space="0" w:color="auto"/>
            </w:tcBorders>
          </w:tcPr>
          <w:p w14:paraId="575F5CC2" w14:textId="77777777" w:rsidR="009E1B06" w:rsidRPr="002B15AA" w:rsidRDefault="009E1B06" w:rsidP="009E1B06">
            <w:pPr>
              <w:pStyle w:val="TAL"/>
              <w:rPr>
                <w:lang w:eastAsia="zh-CN"/>
              </w:rPr>
            </w:pPr>
            <w:r w:rsidRPr="002B15AA">
              <w:t xml:space="preserve">type: </w:t>
            </w:r>
            <w:r w:rsidRPr="002B15AA">
              <w:rPr>
                <w:rFonts w:hint="eastAsia"/>
                <w:lang w:eastAsia="zh-CN"/>
              </w:rPr>
              <w:t>Integer</w:t>
            </w:r>
          </w:p>
          <w:p w14:paraId="00765253" w14:textId="77777777" w:rsidR="009E1B06" w:rsidRPr="002B15AA" w:rsidRDefault="009E1B06" w:rsidP="009E1B06">
            <w:pPr>
              <w:pStyle w:val="TAL"/>
            </w:pPr>
            <w:r w:rsidRPr="002B15AA">
              <w:t>multiplicity: 1</w:t>
            </w:r>
          </w:p>
          <w:p w14:paraId="5640F771" w14:textId="77777777" w:rsidR="009E1B06" w:rsidRPr="002B15AA" w:rsidRDefault="009E1B06" w:rsidP="009E1B06">
            <w:pPr>
              <w:pStyle w:val="TAL"/>
            </w:pPr>
            <w:proofErr w:type="spellStart"/>
            <w:r w:rsidRPr="002B15AA">
              <w:t>isOrdered</w:t>
            </w:r>
            <w:proofErr w:type="spellEnd"/>
            <w:r w:rsidRPr="002B15AA">
              <w:t>: N/A</w:t>
            </w:r>
          </w:p>
          <w:p w14:paraId="15619A39" w14:textId="77777777" w:rsidR="009E1B06" w:rsidRPr="002B15AA" w:rsidRDefault="009E1B06" w:rsidP="009E1B06">
            <w:pPr>
              <w:pStyle w:val="TAL"/>
            </w:pPr>
            <w:proofErr w:type="spellStart"/>
            <w:r w:rsidRPr="002B15AA">
              <w:t>isUnique</w:t>
            </w:r>
            <w:proofErr w:type="spellEnd"/>
            <w:r w:rsidRPr="002B15AA">
              <w:t>: N/A</w:t>
            </w:r>
          </w:p>
          <w:p w14:paraId="5C66386C" w14:textId="77777777" w:rsidR="009E1B06" w:rsidRPr="002B15AA" w:rsidRDefault="009E1B06" w:rsidP="009E1B06">
            <w:pPr>
              <w:pStyle w:val="TAL"/>
            </w:pPr>
            <w:proofErr w:type="spellStart"/>
            <w:r w:rsidRPr="002B15AA">
              <w:t>defaultValue</w:t>
            </w:r>
            <w:proofErr w:type="spellEnd"/>
            <w:r w:rsidRPr="002B15AA">
              <w:t>: None</w:t>
            </w:r>
          </w:p>
          <w:p w14:paraId="588F7E85" w14:textId="77777777" w:rsidR="009E1B06" w:rsidRPr="00AA534D" w:rsidRDefault="009E1B06" w:rsidP="009E1B06">
            <w:pPr>
              <w:spacing w:after="0"/>
              <w:rPr>
                <w:rFonts w:ascii="Arial" w:hAnsi="Arial" w:cs="Arial"/>
                <w:sz w:val="18"/>
                <w:szCs w:val="18"/>
              </w:rPr>
            </w:pPr>
            <w:proofErr w:type="spellStart"/>
            <w:r w:rsidRPr="00513F14">
              <w:rPr>
                <w:rFonts w:ascii="Arial" w:hAnsi="Arial" w:cs="Arial"/>
                <w:sz w:val="18"/>
                <w:szCs w:val="18"/>
              </w:rPr>
              <w:t>isNullable</w:t>
            </w:r>
            <w:proofErr w:type="spellEnd"/>
            <w:r w:rsidRPr="00513F14">
              <w:rPr>
                <w:rFonts w:ascii="Arial" w:hAnsi="Arial" w:cs="Arial"/>
                <w:sz w:val="18"/>
                <w:szCs w:val="18"/>
              </w:rPr>
              <w:t>: False</w:t>
            </w:r>
          </w:p>
        </w:tc>
      </w:tr>
      <w:tr w:rsidR="009E1B06" w:rsidRPr="002B15AA" w14:paraId="7AE45820" w14:textId="77777777" w:rsidTr="009E1B06">
        <w:trPr>
          <w:cantSplit/>
          <w:tblHeader/>
        </w:trPr>
        <w:tc>
          <w:tcPr>
            <w:tcW w:w="960" w:type="pct"/>
            <w:tcBorders>
              <w:top w:val="single" w:sz="4" w:space="0" w:color="auto"/>
              <w:left w:val="single" w:sz="4" w:space="0" w:color="auto"/>
              <w:bottom w:val="single" w:sz="4" w:space="0" w:color="auto"/>
              <w:right w:val="single" w:sz="4" w:space="0" w:color="auto"/>
            </w:tcBorders>
          </w:tcPr>
          <w:p w14:paraId="4F585AD2" w14:textId="77777777" w:rsidR="009E1B06" w:rsidRPr="00513F14" w:rsidRDefault="009E1B06" w:rsidP="009E1B06">
            <w:pPr>
              <w:spacing w:after="0"/>
              <w:rPr>
                <w:rFonts w:ascii="Courier New" w:hAnsi="Courier New" w:cs="Courier New"/>
                <w:sz w:val="18"/>
                <w:szCs w:val="18"/>
              </w:rPr>
            </w:pPr>
            <w:proofErr w:type="spellStart"/>
            <w:r w:rsidRPr="00513F14">
              <w:rPr>
                <w:rFonts w:ascii="Courier New" w:hAnsi="Courier New" w:cs="Courier New"/>
                <w:sz w:val="18"/>
                <w:szCs w:val="18"/>
              </w:rPr>
              <w:t>arfcnUL</w:t>
            </w:r>
            <w:proofErr w:type="spellEnd"/>
          </w:p>
        </w:tc>
        <w:tc>
          <w:tcPr>
            <w:tcW w:w="2917" w:type="pct"/>
            <w:tcBorders>
              <w:top w:val="single" w:sz="4" w:space="0" w:color="auto"/>
              <w:left w:val="single" w:sz="4" w:space="0" w:color="auto"/>
              <w:bottom w:val="single" w:sz="4" w:space="0" w:color="auto"/>
              <w:right w:val="single" w:sz="4" w:space="0" w:color="auto"/>
            </w:tcBorders>
          </w:tcPr>
          <w:p w14:paraId="0BA118A9" w14:textId="77777777" w:rsidR="009E1B06" w:rsidRPr="002B15AA" w:rsidRDefault="009E1B06" w:rsidP="009E1B06">
            <w:pPr>
              <w:pStyle w:val="TAL"/>
            </w:pPr>
            <w:r w:rsidRPr="002B15AA">
              <w:t>NR Absolute Radio Frequency Channel Number (NR-ARFCN) for uplink</w:t>
            </w:r>
          </w:p>
          <w:p w14:paraId="3E3BD43A" w14:textId="77777777" w:rsidR="009E1B06" w:rsidRPr="002B15AA" w:rsidRDefault="009E1B06" w:rsidP="009E1B06">
            <w:pPr>
              <w:pStyle w:val="TAL"/>
            </w:pPr>
          </w:p>
          <w:p w14:paraId="18497DD4" w14:textId="77777777" w:rsidR="009E1B06" w:rsidRPr="002B15AA" w:rsidRDefault="009E1B06" w:rsidP="009E1B06">
            <w:pPr>
              <w:pStyle w:val="TAL"/>
              <w:rPr>
                <w:rStyle w:val="normaltextrun1"/>
                <w:rFonts w:cs="Arial"/>
                <w:color w:val="181818"/>
                <w:spacing w:val="-6"/>
                <w:position w:val="2"/>
                <w:szCs w:val="18"/>
              </w:rPr>
            </w:pPr>
            <w:proofErr w:type="spellStart"/>
            <w:r w:rsidRPr="002B15AA">
              <w:t>allowedValues</w:t>
            </w:r>
            <w:proofErr w:type="spellEnd"/>
            <w:r w:rsidRPr="002B15AA">
              <w:t>:</w:t>
            </w:r>
            <w:r w:rsidRPr="002B15AA">
              <w:rPr>
                <w:rStyle w:val="normaltextrun1"/>
                <w:rFonts w:cs="Arial"/>
                <w:color w:val="181818"/>
                <w:spacing w:val="-6"/>
                <w:position w:val="2"/>
                <w:szCs w:val="18"/>
              </w:rPr>
              <w:t xml:space="preserve"> </w:t>
            </w:r>
          </w:p>
          <w:p w14:paraId="566CEFCD" w14:textId="77777777" w:rsidR="009E1B06" w:rsidRPr="002B15AA" w:rsidRDefault="009E1B06" w:rsidP="009E1B06">
            <w:pPr>
              <w:pStyle w:val="TAL"/>
              <w:rPr>
                <w:rStyle w:val="normaltextrun1"/>
                <w:rFonts w:cs="Arial"/>
                <w:color w:val="181818"/>
                <w:spacing w:val="-6"/>
                <w:position w:val="2"/>
                <w:szCs w:val="18"/>
              </w:rPr>
            </w:pPr>
            <w:r w:rsidRPr="002B15AA">
              <w:rPr>
                <w:rStyle w:val="normaltextrun1"/>
                <w:rFonts w:cs="Arial"/>
                <w:color w:val="181818"/>
                <w:spacing w:val="-6"/>
                <w:position w:val="2"/>
                <w:szCs w:val="18"/>
              </w:rPr>
              <w:t>See TS 38.104 [12] subclause 5.4.2. N</w:t>
            </w:r>
            <w:r w:rsidRPr="002B15AA">
              <w:rPr>
                <w:rStyle w:val="normaltextrun1"/>
                <w:rFonts w:cs="Arial"/>
                <w:spacing w:val="-6"/>
                <w:position w:val="2"/>
                <w:szCs w:val="18"/>
              </w:rPr>
              <w:t>ote that allowed values of NR-ARFCN are specified for each band in subclause 5.4.2.3.</w:t>
            </w:r>
          </w:p>
          <w:p w14:paraId="2C3877BF" w14:textId="77777777" w:rsidR="009E1B06" w:rsidRPr="002B15AA" w:rsidRDefault="009E1B06" w:rsidP="009E1B06">
            <w:pPr>
              <w:pStyle w:val="TAL"/>
            </w:pPr>
          </w:p>
        </w:tc>
        <w:tc>
          <w:tcPr>
            <w:tcW w:w="1123" w:type="pct"/>
            <w:tcBorders>
              <w:top w:val="single" w:sz="4" w:space="0" w:color="auto"/>
              <w:left w:val="single" w:sz="4" w:space="0" w:color="auto"/>
              <w:bottom w:val="single" w:sz="4" w:space="0" w:color="auto"/>
              <w:right w:val="single" w:sz="4" w:space="0" w:color="auto"/>
            </w:tcBorders>
          </w:tcPr>
          <w:p w14:paraId="0D569FEC" w14:textId="77777777" w:rsidR="009E1B06" w:rsidRPr="002B15AA" w:rsidRDefault="009E1B06" w:rsidP="009E1B06">
            <w:pPr>
              <w:pStyle w:val="TAL"/>
              <w:rPr>
                <w:lang w:eastAsia="zh-CN"/>
              </w:rPr>
            </w:pPr>
            <w:r w:rsidRPr="002B15AA">
              <w:t xml:space="preserve">type: </w:t>
            </w:r>
            <w:r w:rsidRPr="002B15AA">
              <w:rPr>
                <w:rFonts w:hint="eastAsia"/>
                <w:lang w:eastAsia="zh-CN"/>
              </w:rPr>
              <w:t>Integer</w:t>
            </w:r>
          </w:p>
          <w:p w14:paraId="4F41E9CA" w14:textId="77777777" w:rsidR="009E1B06" w:rsidRPr="002B15AA" w:rsidRDefault="009E1B06" w:rsidP="009E1B06">
            <w:pPr>
              <w:pStyle w:val="TAL"/>
            </w:pPr>
            <w:r w:rsidRPr="002B15AA">
              <w:t>multiplicity: 1</w:t>
            </w:r>
          </w:p>
          <w:p w14:paraId="2EB2C80B" w14:textId="77777777" w:rsidR="009E1B06" w:rsidRPr="002B15AA" w:rsidRDefault="009E1B06" w:rsidP="009E1B06">
            <w:pPr>
              <w:pStyle w:val="TAL"/>
            </w:pPr>
            <w:proofErr w:type="spellStart"/>
            <w:r w:rsidRPr="002B15AA">
              <w:t>isOrdered</w:t>
            </w:r>
            <w:proofErr w:type="spellEnd"/>
            <w:r w:rsidRPr="002B15AA">
              <w:t>: N/A</w:t>
            </w:r>
          </w:p>
          <w:p w14:paraId="1BB129C9" w14:textId="77777777" w:rsidR="009E1B06" w:rsidRPr="002B15AA" w:rsidRDefault="009E1B06" w:rsidP="009E1B06">
            <w:pPr>
              <w:pStyle w:val="TAL"/>
            </w:pPr>
            <w:proofErr w:type="spellStart"/>
            <w:r w:rsidRPr="002B15AA">
              <w:t>isUnique</w:t>
            </w:r>
            <w:proofErr w:type="spellEnd"/>
            <w:r w:rsidRPr="002B15AA">
              <w:t>: N/A</w:t>
            </w:r>
          </w:p>
          <w:p w14:paraId="769CCB0C" w14:textId="77777777" w:rsidR="009E1B06" w:rsidRPr="002B15AA" w:rsidRDefault="009E1B06" w:rsidP="009E1B06">
            <w:pPr>
              <w:pStyle w:val="TAL"/>
            </w:pPr>
            <w:proofErr w:type="spellStart"/>
            <w:r w:rsidRPr="002B15AA">
              <w:t>defaultValue</w:t>
            </w:r>
            <w:proofErr w:type="spellEnd"/>
            <w:r w:rsidRPr="002B15AA">
              <w:t>: None</w:t>
            </w:r>
          </w:p>
          <w:p w14:paraId="7826930D" w14:textId="77777777" w:rsidR="009E1B06" w:rsidRPr="00AA534D" w:rsidRDefault="009E1B06" w:rsidP="009E1B06">
            <w:pPr>
              <w:spacing w:after="0"/>
              <w:rPr>
                <w:rFonts w:ascii="Arial" w:hAnsi="Arial" w:cs="Arial"/>
                <w:sz w:val="18"/>
                <w:szCs w:val="18"/>
              </w:rPr>
            </w:pPr>
            <w:proofErr w:type="spellStart"/>
            <w:r w:rsidRPr="00513F14">
              <w:rPr>
                <w:rFonts w:ascii="Arial" w:hAnsi="Arial" w:cs="Arial"/>
                <w:sz w:val="18"/>
                <w:szCs w:val="18"/>
              </w:rPr>
              <w:t>isNullable</w:t>
            </w:r>
            <w:proofErr w:type="spellEnd"/>
            <w:r w:rsidRPr="00513F14">
              <w:rPr>
                <w:rFonts w:ascii="Arial" w:hAnsi="Arial" w:cs="Arial"/>
                <w:sz w:val="18"/>
                <w:szCs w:val="18"/>
              </w:rPr>
              <w:t>: False</w:t>
            </w:r>
          </w:p>
        </w:tc>
      </w:tr>
      <w:tr w:rsidR="009E1B06" w:rsidRPr="002B15AA" w14:paraId="19234E9D" w14:textId="77777777" w:rsidTr="009E1B06">
        <w:trPr>
          <w:cantSplit/>
          <w:tblHeader/>
        </w:trPr>
        <w:tc>
          <w:tcPr>
            <w:tcW w:w="960" w:type="pct"/>
            <w:tcBorders>
              <w:top w:val="single" w:sz="4" w:space="0" w:color="auto"/>
              <w:left w:val="single" w:sz="4" w:space="0" w:color="auto"/>
              <w:bottom w:val="single" w:sz="4" w:space="0" w:color="auto"/>
              <w:right w:val="single" w:sz="4" w:space="0" w:color="auto"/>
            </w:tcBorders>
          </w:tcPr>
          <w:p w14:paraId="2515ADF3" w14:textId="77777777" w:rsidR="009E1B06" w:rsidRPr="00513F14" w:rsidRDefault="009E1B06" w:rsidP="009E1B06">
            <w:pPr>
              <w:spacing w:after="0"/>
              <w:rPr>
                <w:rFonts w:ascii="Courier New" w:hAnsi="Courier New" w:cs="Courier New"/>
                <w:sz w:val="18"/>
                <w:szCs w:val="18"/>
              </w:rPr>
            </w:pPr>
            <w:proofErr w:type="spellStart"/>
            <w:r w:rsidRPr="00513F14">
              <w:rPr>
                <w:rFonts w:ascii="Courier New" w:hAnsi="Courier New" w:cs="Courier New"/>
                <w:sz w:val="18"/>
                <w:szCs w:val="18"/>
              </w:rPr>
              <w:t>arfcnSUL</w:t>
            </w:r>
            <w:proofErr w:type="spellEnd"/>
          </w:p>
        </w:tc>
        <w:tc>
          <w:tcPr>
            <w:tcW w:w="2917" w:type="pct"/>
            <w:tcBorders>
              <w:top w:val="single" w:sz="4" w:space="0" w:color="auto"/>
              <w:left w:val="single" w:sz="4" w:space="0" w:color="auto"/>
              <w:bottom w:val="single" w:sz="4" w:space="0" w:color="auto"/>
              <w:right w:val="single" w:sz="4" w:space="0" w:color="auto"/>
            </w:tcBorders>
          </w:tcPr>
          <w:p w14:paraId="4BBF1386" w14:textId="77777777" w:rsidR="009E1B06" w:rsidRPr="002B15AA" w:rsidRDefault="009E1B06" w:rsidP="009E1B06">
            <w:pPr>
              <w:pStyle w:val="TAL"/>
            </w:pPr>
            <w:r w:rsidRPr="002B15AA">
              <w:t>NR Absolute Radio Frequency Channel Number (NR-ARFCN) for supplementary uplink</w:t>
            </w:r>
          </w:p>
          <w:p w14:paraId="7C5CEA1F" w14:textId="77777777" w:rsidR="009E1B06" w:rsidRPr="002B15AA" w:rsidRDefault="009E1B06" w:rsidP="009E1B06">
            <w:pPr>
              <w:pStyle w:val="TAL"/>
            </w:pPr>
          </w:p>
          <w:p w14:paraId="138E9D6D" w14:textId="77777777" w:rsidR="009E1B06" w:rsidRPr="002B15AA" w:rsidRDefault="009E1B06" w:rsidP="009E1B06">
            <w:pPr>
              <w:pStyle w:val="TAL"/>
              <w:rPr>
                <w:rStyle w:val="normaltextrun1"/>
                <w:rFonts w:cs="Arial"/>
                <w:color w:val="181818"/>
                <w:spacing w:val="-6"/>
                <w:position w:val="2"/>
                <w:szCs w:val="18"/>
              </w:rPr>
            </w:pPr>
            <w:proofErr w:type="spellStart"/>
            <w:r w:rsidRPr="002B15AA">
              <w:t>allowedValues</w:t>
            </w:r>
            <w:proofErr w:type="spellEnd"/>
            <w:r w:rsidRPr="002B15AA">
              <w:t>:</w:t>
            </w:r>
            <w:r w:rsidRPr="002B15AA">
              <w:rPr>
                <w:rStyle w:val="normaltextrun1"/>
                <w:rFonts w:cs="Arial"/>
                <w:color w:val="181818"/>
                <w:spacing w:val="-6"/>
                <w:position w:val="2"/>
                <w:szCs w:val="18"/>
              </w:rPr>
              <w:t xml:space="preserve"> </w:t>
            </w:r>
          </w:p>
          <w:p w14:paraId="613A234E" w14:textId="77777777" w:rsidR="009E1B06" w:rsidRPr="002B15AA" w:rsidRDefault="009E1B06" w:rsidP="009E1B06">
            <w:pPr>
              <w:pStyle w:val="TAL"/>
              <w:rPr>
                <w:rStyle w:val="normaltextrun1"/>
                <w:rFonts w:cs="Arial"/>
                <w:color w:val="181818"/>
                <w:spacing w:val="-6"/>
                <w:position w:val="2"/>
                <w:szCs w:val="18"/>
              </w:rPr>
            </w:pPr>
            <w:r w:rsidRPr="002B15AA">
              <w:rPr>
                <w:rStyle w:val="normaltextrun1"/>
                <w:rFonts w:cs="Arial"/>
                <w:color w:val="181818"/>
                <w:spacing w:val="-6"/>
                <w:position w:val="2"/>
                <w:szCs w:val="18"/>
              </w:rPr>
              <w:t>See TS 38.104 [12] subclause 5.4.2. Note that allowed values of NR-ARFCN are specified for each band in subclause 5.4.2.3.</w:t>
            </w:r>
          </w:p>
          <w:p w14:paraId="0E6956D5" w14:textId="77777777" w:rsidR="009E1B06" w:rsidRPr="002B15AA" w:rsidRDefault="009E1B06" w:rsidP="009E1B06">
            <w:pPr>
              <w:pStyle w:val="TAL"/>
            </w:pPr>
          </w:p>
        </w:tc>
        <w:tc>
          <w:tcPr>
            <w:tcW w:w="1123" w:type="pct"/>
            <w:tcBorders>
              <w:top w:val="single" w:sz="4" w:space="0" w:color="auto"/>
              <w:left w:val="single" w:sz="4" w:space="0" w:color="auto"/>
              <w:bottom w:val="single" w:sz="4" w:space="0" w:color="auto"/>
              <w:right w:val="single" w:sz="4" w:space="0" w:color="auto"/>
            </w:tcBorders>
          </w:tcPr>
          <w:p w14:paraId="7A34E7A4" w14:textId="77777777" w:rsidR="009E1B06" w:rsidRPr="002B15AA" w:rsidRDefault="009E1B06" w:rsidP="009E1B06">
            <w:pPr>
              <w:pStyle w:val="TAL"/>
              <w:rPr>
                <w:lang w:eastAsia="zh-CN"/>
              </w:rPr>
            </w:pPr>
            <w:r w:rsidRPr="002B15AA">
              <w:t xml:space="preserve">type: </w:t>
            </w:r>
            <w:r w:rsidRPr="002B15AA">
              <w:rPr>
                <w:rFonts w:hint="eastAsia"/>
                <w:lang w:eastAsia="zh-CN"/>
              </w:rPr>
              <w:t>Integer</w:t>
            </w:r>
          </w:p>
          <w:p w14:paraId="5AA77C9B" w14:textId="77777777" w:rsidR="009E1B06" w:rsidRPr="002B15AA" w:rsidRDefault="009E1B06" w:rsidP="009E1B06">
            <w:pPr>
              <w:pStyle w:val="TAL"/>
            </w:pPr>
            <w:r w:rsidRPr="002B15AA">
              <w:t>multiplicity: 1</w:t>
            </w:r>
          </w:p>
          <w:p w14:paraId="6664343A" w14:textId="77777777" w:rsidR="009E1B06" w:rsidRPr="002B15AA" w:rsidRDefault="009E1B06" w:rsidP="009E1B06">
            <w:pPr>
              <w:pStyle w:val="TAL"/>
            </w:pPr>
            <w:proofErr w:type="spellStart"/>
            <w:r w:rsidRPr="002B15AA">
              <w:t>isOrdered</w:t>
            </w:r>
            <w:proofErr w:type="spellEnd"/>
            <w:r w:rsidRPr="002B15AA">
              <w:t>: N/A</w:t>
            </w:r>
          </w:p>
          <w:p w14:paraId="2D3480D2" w14:textId="77777777" w:rsidR="009E1B06" w:rsidRPr="002B15AA" w:rsidRDefault="009E1B06" w:rsidP="009E1B06">
            <w:pPr>
              <w:pStyle w:val="TAL"/>
            </w:pPr>
            <w:proofErr w:type="spellStart"/>
            <w:r w:rsidRPr="002B15AA">
              <w:t>isUnique</w:t>
            </w:r>
            <w:proofErr w:type="spellEnd"/>
            <w:r w:rsidRPr="002B15AA">
              <w:t>: N/A</w:t>
            </w:r>
          </w:p>
          <w:p w14:paraId="523EB368" w14:textId="77777777" w:rsidR="009E1B06" w:rsidRPr="002B15AA" w:rsidRDefault="009E1B06" w:rsidP="009E1B06">
            <w:pPr>
              <w:pStyle w:val="TAL"/>
            </w:pPr>
            <w:proofErr w:type="spellStart"/>
            <w:r w:rsidRPr="002B15AA">
              <w:t>defaultValue</w:t>
            </w:r>
            <w:proofErr w:type="spellEnd"/>
            <w:r w:rsidRPr="002B15AA">
              <w:t>: None</w:t>
            </w:r>
          </w:p>
          <w:p w14:paraId="4A7582AF" w14:textId="77777777" w:rsidR="009E1B06" w:rsidRPr="00AA534D" w:rsidRDefault="009E1B06" w:rsidP="009E1B06">
            <w:pPr>
              <w:spacing w:after="0"/>
              <w:rPr>
                <w:rFonts w:ascii="Arial" w:hAnsi="Arial" w:cs="Arial"/>
                <w:sz w:val="18"/>
                <w:szCs w:val="18"/>
              </w:rPr>
            </w:pPr>
            <w:proofErr w:type="spellStart"/>
            <w:r w:rsidRPr="00513F14">
              <w:rPr>
                <w:rFonts w:ascii="Arial" w:hAnsi="Arial" w:cs="Arial"/>
                <w:sz w:val="18"/>
                <w:szCs w:val="18"/>
              </w:rPr>
              <w:t>isNullable</w:t>
            </w:r>
            <w:proofErr w:type="spellEnd"/>
            <w:r w:rsidRPr="00513F14">
              <w:rPr>
                <w:rFonts w:ascii="Arial" w:hAnsi="Arial" w:cs="Arial"/>
                <w:sz w:val="18"/>
                <w:szCs w:val="18"/>
              </w:rPr>
              <w:t>: False</w:t>
            </w:r>
          </w:p>
        </w:tc>
      </w:tr>
      <w:tr w:rsidR="009E1B06" w:rsidRPr="002B15AA" w14:paraId="708A8F63" w14:textId="77777777" w:rsidTr="009E1B06">
        <w:trPr>
          <w:cantSplit/>
          <w:tblHeader/>
        </w:trPr>
        <w:tc>
          <w:tcPr>
            <w:tcW w:w="960" w:type="pct"/>
            <w:tcBorders>
              <w:top w:val="single" w:sz="4" w:space="0" w:color="auto"/>
              <w:left w:val="single" w:sz="4" w:space="0" w:color="auto"/>
              <w:bottom w:val="single" w:sz="4" w:space="0" w:color="auto"/>
              <w:right w:val="single" w:sz="4" w:space="0" w:color="auto"/>
            </w:tcBorders>
          </w:tcPr>
          <w:p w14:paraId="7A8BAB1B" w14:textId="77777777" w:rsidR="009E1B06" w:rsidRPr="00513F14" w:rsidRDefault="009E1B06" w:rsidP="009E1B06">
            <w:pPr>
              <w:spacing w:after="0"/>
              <w:rPr>
                <w:rFonts w:ascii="Courier New" w:hAnsi="Courier New" w:cs="Courier New"/>
                <w:sz w:val="18"/>
                <w:szCs w:val="18"/>
              </w:rPr>
            </w:pPr>
            <w:proofErr w:type="spellStart"/>
            <w:r w:rsidRPr="00C73607">
              <w:rPr>
                <w:rFonts w:ascii="Courier New" w:hAnsi="Courier New" w:cs="Courier New"/>
                <w:color w:val="000000"/>
                <w:lang w:eastAsia="ja-JP"/>
              </w:rPr>
              <w:t>beamAzimuth</w:t>
            </w:r>
            <w:proofErr w:type="spellEnd"/>
            <w:r w:rsidRPr="00C73607">
              <w:rPr>
                <w:rFonts w:ascii="Courier New" w:hAnsi="Courier New" w:cs="Courier New"/>
                <w:color w:val="000000"/>
                <w:lang w:eastAsia="ja-JP"/>
              </w:rPr>
              <w:t xml:space="preserve"> </w:t>
            </w:r>
          </w:p>
        </w:tc>
        <w:tc>
          <w:tcPr>
            <w:tcW w:w="2917" w:type="pct"/>
            <w:tcBorders>
              <w:top w:val="single" w:sz="4" w:space="0" w:color="auto"/>
              <w:left w:val="single" w:sz="4" w:space="0" w:color="auto"/>
              <w:bottom w:val="single" w:sz="4" w:space="0" w:color="auto"/>
              <w:right w:val="single" w:sz="4" w:space="0" w:color="auto"/>
            </w:tcBorders>
          </w:tcPr>
          <w:p w14:paraId="5B30355A" w14:textId="77777777" w:rsidR="009E1B06" w:rsidRPr="00C73607" w:rsidRDefault="009E1B06" w:rsidP="009E1B06">
            <w:pPr>
              <w:pStyle w:val="TAL"/>
              <w:rPr>
                <w:color w:val="000000"/>
              </w:rPr>
            </w:pPr>
            <w:r w:rsidRPr="00C73607">
              <w:rPr>
                <w:color w:val="000000"/>
              </w:rPr>
              <w:t>The azimuth of a beam transmission, which means the horizontal beamforming pointing angle (beam peak direction) in the (Phi) φ-axis in 1/10</w:t>
            </w:r>
            <w:r w:rsidRPr="00C73607">
              <w:rPr>
                <w:color w:val="000000"/>
                <w:vertAlign w:val="superscript"/>
              </w:rPr>
              <w:t>th</w:t>
            </w:r>
            <w:r w:rsidRPr="00C73607">
              <w:rPr>
                <w:color w:val="000000"/>
              </w:rPr>
              <w:t xml:space="preserve"> degree </w:t>
            </w:r>
            <w:r>
              <w:rPr>
                <w:lang w:val="en-IN" w:eastAsia="en-IN"/>
              </w:rPr>
              <w:t>resolution</w:t>
            </w:r>
            <w:r w:rsidRPr="00C73607">
              <w:rPr>
                <w:color w:val="000000"/>
              </w:rPr>
              <w:t xml:space="preserve">.  See subclauses 3.2 in TS 38.104 [12] and 7.3 in TS 38.901 [53] as well as TS 28.662 [11]. The pointing angle is the direction equal to the geometric centre of the half-power contour of the beam relative to the reference plane. Zero degree implies explicit antenna bearing (boresight). Positive angle implies clockwise from the antenna bearing. </w:t>
            </w:r>
          </w:p>
          <w:p w14:paraId="637B91FD" w14:textId="77777777" w:rsidR="009E1B06" w:rsidRPr="00C73607" w:rsidRDefault="009E1B06" w:rsidP="009E1B06">
            <w:pPr>
              <w:pStyle w:val="TAL"/>
              <w:rPr>
                <w:color w:val="000000"/>
              </w:rPr>
            </w:pPr>
          </w:p>
          <w:p w14:paraId="169C7E04" w14:textId="77777777" w:rsidR="009E1B06" w:rsidRPr="00C73607" w:rsidRDefault="009E1B06" w:rsidP="009E1B06">
            <w:pPr>
              <w:pStyle w:val="TAL"/>
              <w:rPr>
                <w:color w:val="000000"/>
              </w:rPr>
            </w:pPr>
            <w:proofErr w:type="spellStart"/>
            <w:r w:rsidRPr="00C73607">
              <w:rPr>
                <w:color w:val="000000"/>
              </w:rPr>
              <w:t>allowedValues</w:t>
            </w:r>
            <w:proofErr w:type="spellEnd"/>
            <w:r w:rsidRPr="00C73607">
              <w:rPr>
                <w:color w:val="000000"/>
              </w:rPr>
              <w:t>: [-1800</w:t>
            </w:r>
            <w:proofErr w:type="gramStart"/>
            <w:r w:rsidRPr="00C73607">
              <w:rPr>
                <w:color w:val="000000"/>
              </w:rPr>
              <w:t xml:space="preserve"> ..</w:t>
            </w:r>
            <w:proofErr w:type="gramEnd"/>
            <w:r w:rsidRPr="00C73607">
              <w:rPr>
                <w:color w:val="000000"/>
              </w:rPr>
              <w:t>1800] 0.1 degree</w:t>
            </w:r>
          </w:p>
          <w:p w14:paraId="0C9B1089" w14:textId="77777777" w:rsidR="009E1B06" w:rsidRPr="002B15AA" w:rsidRDefault="009E1B06" w:rsidP="009E1B06">
            <w:pPr>
              <w:pStyle w:val="TAL"/>
            </w:pPr>
          </w:p>
        </w:tc>
        <w:tc>
          <w:tcPr>
            <w:tcW w:w="1123" w:type="pct"/>
            <w:tcBorders>
              <w:top w:val="single" w:sz="4" w:space="0" w:color="auto"/>
              <w:left w:val="single" w:sz="4" w:space="0" w:color="auto"/>
              <w:bottom w:val="single" w:sz="4" w:space="0" w:color="auto"/>
              <w:right w:val="single" w:sz="4" w:space="0" w:color="auto"/>
            </w:tcBorders>
          </w:tcPr>
          <w:p w14:paraId="33D60A46" w14:textId="77777777" w:rsidR="009E1B06" w:rsidRPr="00C73607" w:rsidRDefault="009E1B06" w:rsidP="009E1B06">
            <w:pPr>
              <w:pStyle w:val="TAL"/>
              <w:rPr>
                <w:color w:val="000000"/>
              </w:rPr>
            </w:pPr>
            <w:r w:rsidRPr="00C73607">
              <w:rPr>
                <w:color w:val="000000"/>
              </w:rPr>
              <w:t>type: Integer</w:t>
            </w:r>
          </w:p>
          <w:p w14:paraId="3554E33E" w14:textId="77777777" w:rsidR="009E1B06" w:rsidRPr="00C73607" w:rsidRDefault="009E1B06" w:rsidP="009E1B06">
            <w:pPr>
              <w:pStyle w:val="TAL"/>
              <w:rPr>
                <w:color w:val="000000"/>
              </w:rPr>
            </w:pPr>
            <w:r w:rsidRPr="00C73607">
              <w:rPr>
                <w:color w:val="000000"/>
              </w:rPr>
              <w:t>multiplicity: 1</w:t>
            </w:r>
          </w:p>
          <w:p w14:paraId="149E83C3" w14:textId="77777777" w:rsidR="009E1B06" w:rsidRPr="00C73607" w:rsidRDefault="009E1B06" w:rsidP="009E1B06">
            <w:pPr>
              <w:pStyle w:val="TAL"/>
              <w:rPr>
                <w:color w:val="000000"/>
              </w:rPr>
            </w:pPr>
            <w:proofErr w:type="spellStart"/>
            <w:r w:rsidRPr="00C73607">
              <w:rPr>
                <w:color w:val="000000"/>
              </w:rPr>
              <w:t>isOrdered</w:t>
            </w:r>
            <w:proofErr w:type="spellEnd"/>
            <w:r w:rsidRPr="00C73607">
              <w:rPr>
                <w:color w:val="000000"/>
              </w:rPr>
              <w:t>: N/A</w:t>
            </w:r>
          </w:p>
          <w:p w14:paraId="20319932" w14:textId="77777777" w:rsidR="009E1B06" w:rsidRPr="00C73607" w:rsidRDefault="009E1B06" w:rsidP="009E1B06">
            <w:pPr>
              <w:pStyle w:val="TAL"/>
              <w:rPr>
                <w:color w:val="000000"/>
              </w:rPr>
            </w:pPr>
            <w:proofErr w:type="spellStart"/>
            <w:r w:rsidRPr="00C73607">
              <w:rPr>
                <w:color w:val="000000"/>
              </w:rPr>
              <w:t>isUnique</w:t>
            </w:r>
            <w:proofErr w:type="spellEnd"/>
            <w:r w:rsidRPr="00C73607">
              <w:rPr>
                <w:color w:val="000000"/>
              </w:rPr>
              <w:t>: N/A</w:t>
            </w:r>
          </w:p>
          <w:p w14:paraId="29CEE656" w14:textId="77777777" w:rsidR="009E1B06" w:rsidRPr="00C73607" w:rsidRDefault="009E1B06" w:rsidP="009E1B06">
            <w:pPr>
              <w:pStyle w:val="TAL"/>
              <w:rPr>
                <w:color w:val="000000"/>
              </w:rPr>
            </w:pPr>
            <w:proofErr w:type="spellStart"/>
            <w:r w:rsidRPr="00C73607">
              <w:rPr>
                <w:color w:val="000000"/>
              </w:rPr>
              <w:t>defaultValue</w:t>
            </w:r>
            <w:proofErr w:type="spellEnd"/>
            <w:r w:rsidRPr="00C73607">
              <w:rPr>
                <w:color w:val="000000"/>
              </w:rPr>
              <w:t>: Null</w:t>
            </w:r>
          </w:p>
          <w:p w14:paraId="01673C8D" w14:textId="77777777" w:rsidR="009E1B06" w:rsidRPr="002B15AA" w:rsidRDefault="009E1B06" w:rsidP="009E1B06">
            <w:pPr>
              <w:pStyle w:val="TAL"/>
            </w:pPr>
            <w:proofErr w:type="spellStart"/>
            <w:r w:rsidRPr="00C73607">
              <w:rPr>
                <w:color w:val="000000"/>
              </w:rPr>
              <w:t>isNullable</w:t>
            </w:r>
            <w:proofErr w:type="spellEnd"/>
            <w:r w:rsidRPr="00C73607">
              <w:rPr>
                <w:color w:val="000000"/>
              </w:rPr>
              <w:t>: True</w:t>
            </w:r>
          </w:p>
        </w:tc>
      </w:tr>
      <w:tr w:rsidR="009E1B06" w:rsidRPr="002B15AA" w14:paraId="76C9A7CC" w14:textId="77777777" w:rsidTr="009E1B06">
        <w:trPr>
          <w:cantSplit/>
          <w:tblHeader/>
        </w:trPr>
        <w:tc>
          <w:tcPr>
            <w:tcW w:w="960" w:type="pct"/>
            <w:tcBorders>
              <w:top w:val="single" w:sz="4" w:space="0" w:color="auto"/>
              <w:left w:val="single" w:sz="4" w:space="0" w:color="auto"/>
              <w:bottom w:val="single" w:sz="4" w:space="0" w:color="auto"/>
              <w:right w:val="single" w:sz="4" w:space="0" w:color="auto"/>
            </w:tcBorders>
          </w:tcPr>
          <w:p w14:paraId="0EABC294" w14:textId="77777777" w:rsidR="009E1B06" w:rsidRPr="00513F14" w:rsidRDefault="009E1B06" w:rsidP="009E1B06">
            <w:pPr>
              <w:spacing w:after="0"/>
              <w:rPr>
                <w:rFonts w:ascii="Courier New" w:hAnsi="Courier New" w:cs="Courier New"/>
                <w:sz w:val="18"/>
                <w:szCs w:val="18"/>
              </w:rPr>
            </w:pPr>
            <w:proofErr w:type="spellStart"/>
            <w:r w:rsidRPr="00C73607">
              <w:rPr>
                <w:rFonts w:ascii="Courier New" w:hAnsi="Courier New" w:cs="Courier New"/>
                <w:color w:val="000000"/>
                <w:lang w:eastAsia="ja-JP"/>
              </w:rPr>
              <w:lastRenderedPageBreak/>
              <w:t>beamHorizWidth</w:t>
            </w:r>
            <w:proofErr w:type="spellEnd"/>
          </w:p>
        </w:tc>
        <w:tc>
          <w:tcPr>
            <w:tcW w:w="2917" w:type="pct"/>
            <w:tcBorders>
              <w:top w:val="single" w:sz="4" w:space="0" w:color="auto"/>
              <w:left w:val="single" w:sz="4" w:space="0" w:color="auto"/>
              <w:bottom w:val="single" w:sz="4" w:space="0" w:color="auto"/>
              <w:right w:val="single" w:sz="4" w:space="0" w:color="auto"/>
            </w:tcBorders>
          </w:tcPr>
          <w:p w14:paraId="6E545F49" w14:textId="77777777" w:rsidR="009E1B06" w:rsidRPr="00C73607" w:rsidRDefault="009E1B06" w:rsidP="009E1B06">
            <w:pPr>
              <w:pStyle w:val="TAL"/>
              <w:rPr>
                <w:color w:val="000000"/>
              </w:rPr>
            </w:pPr>
            <w:r w:rsidRPr="00C73607">
              <w:rPr>
                <w:color w:val="000000"/>
              </w:rPr>
              <w:t xml:space="preserve">The Horizontal </w:t>
            </w:r>
            <w:proofErr w:type="spellStart"/>
            <w:r w:rsidRPr="00C73607">
              <w:rPr>
                <w:color w:val="000000"/>
              </w:rPr>
              <w:t>beamWidth</w:t>
            </w:r>
            <w:proofErr w:type="spellEnd"/>
            <w:r w:rsidRPr="00C73607">
              <w:rPr>
                <w:color w:val="000000"/>
              </w:rPr>
              <w:t xml:space="preserve"> of a beam transmission, which means the horizontal beamforming half-power (3dB down) </w:t>
            </w:r>
            <w:proofErr w:type="spellStart"/>
            <w:r w:rsidRPr="00C73607">
              <w:rPr>
                <w:color w:val="000000"/>
              </w:rPr>
              <w:t>beamwidth</w:t>
            </w:r>
            <w:proofErr w:type="spellEnd"/>
            <w:r w:rsidRPr="00C73607">
              <w:rPr>
                <w:color w:val="000000"/>
              </w:rPr>
              <w:t xml:space="preserve"> in the (Phi) φ-axis in 1/10</w:t>
            </w:r>
            <w:r w:rsidRPr="00C73607">
              <w:rPr>
                <w:color w:val="000000"/>
                <w:vertAlign w:val="superscript"/>
              </w:rPr>
              <w:t>th</w:t>
            </w:r>
            <w:r w:rsidRPr="00C73607">
              <w:rPr>
                <w:color w:val="000000"/>
              </w:rPr>
              <w:t xml:space="preserve"> degree </w:t>
            </w:r>
            <w:r>
              <w:rPr>
                <w:lang w:val="en-IN" w:eastAsia="en-IN"/>
              </w:rPr>
              <w:t>resolution</w:t>
            </w:r>
            <w:r w:rsidRPr="00C73607">
              <w:rPr>
                <w:color w:val="000000"/>
              </w:rPr>
              <w:t xml:space="preserve">.  See subclauses 3.2 in TS 38.104 [12] and 7.3 in TS 38.901 [53].  </w:t>
            </w:r>
          </w:p>
          <w:p w14:paraId="35D86436" w14:textId="77777777" w:rsidR="009E1B06" w:rsidRPr="00C73607" w:rsidRDefault="009E1B06" w:rsidP="009E1B06">
            <w:pPr>
              <w:pStyle w:val="TAL"/>
              <w:rPr>
                <w:color w:val="000000"/>
              </w:rPr>
            </w:pPr>
          </w:p>
          <w:p w14:paraId="49894CA6" w14:textId="77777777" w:rsidR="009E1B06" w:rsidRPr="00C73607" w:rsidRDefault="009E1B06" w:rsidP="009E1B06">
            <w:pPr>
              <w:pStyle w:val="TAL"/>
              <w:rPr>
                <w:color w:val="000000"/>
              </w:rPr>
            </w:pPr>
            <w:proofErr w:type="spellStart"/>
            <w:r w:rsidRPr="00C73607">
              <w:rPr>
                <w:color w:val="000000"/>
              </w:rPr>
              <w:t>allowedValues</w:t>
            </w:r>
            <w:proofErr w:type="spellEnd"/>
            <w:r w:rsidRPr="00C73607">
              <w:rPr>
                <w:color w:val="000000"/>
              </w:rPr>
              <w:t>: [</w:t>
            </w:r>
            <w:proofErr w:type="gramStart"/>
            <w:r w:rsidRPr="00C73607">
              <w:rPr>
                <w:color w:val="000000"/>
              </w:rPr>
              <w:t>0..</w:t>
            </w:r>
            <w:proofErr w:type="gramEnd"/>
            <w:r w:rsidRPr="00C73607">
              <w:rPr>
                <w:color w:val="000000"/>
              </w:rPr>
              <w:t>3599] 0.1 degree</w:t>
            </w:r>
          </w:p>
          <w:p w14:paraId="334E5EC3" w14:textId="77777777" w:rsidR="009E1B06" w:rsidRPr="002B15AA" w:rsidRDefault="009E1B06" w:rsidP="009E1B06">
            <w:pPr>
              <w:pStyle w:val="TAL"/>
            </w:pPr>
          </w:p>
        </w:tc>
        <w:tc>
          <w:tcPr>
            <w:tcW w:w="1123" w:type="pct"/>
            <w:tcBorders>
              <w:top w:val="single" w:sz="4" w:space="0" w:color="auto"/>
              <w:left w:val="single" w:sz="4" w:space="0" w:color="auto"/>
              <w:bottom w:val="single" w:sz="4" w:space="0" w:color="auto"/>
              <w:right w:val="single" w:sz="4" w:space="0" w:color="auto"/>
            </w:tcBorders>
          </w:tcPr>
          <w:p w14:paraId="60962C3D" w14:textId="77777777" w:rsidR="009E1B06" w:rsidRPr="00C73607" w:rsidRDefault="009E1B06" w:rsidP="009E1B06">
            <w:pPr>
              <w:pStyle w:val="TAL"/>
              <w:rPr>
                <w:color w:val="000000"/>
              </w:rPr>
            </w:pPr>
            <w:r w:rsidRPr="00C73607">
              <w:rPr>
                <w:color w:val="000000"/>
              </w:rPr>
              <w:t>type: Integer</w:t>
            </w:r>
          </w:p>
          <w:p w14:paraId="7C2C1259" w14:textId="77777777" w:rsidR="009E1B06" w:rsidRPr="00C73607" w:rsidRDefault="009E1B06" w:rsidP="009E1B06">
            <w:pPr>
              <w:pStyle w:val="TAL"/>
              <w:rPr>
                <w:color w:val="000000"/>
              </w:rPr>
            </w:pPr>
            <w:r w:rsidRPr="00C73607">
              <w:rPr>
                <w:color w:val="000000"/>
              </w:rPr>
              <w:t>multiplicity: 1</w:t>
            </w:r>
          </w:p>
          <w:p w14:paraId="41C8D9A4" w14:textId="77777777" w:rsidR="009E1B06" w:rsidRPr="00C73607" w:rsidRDefault="009E1B06" w:rsidP="009E1B06">
            <w:pPr>
              <w:pStyle w:val="TAL"/>
              <w:rPr>
                <w:color w:val="000000"/>
              </w:rPr>
            </w:pPr>
            <w:proofErr w:type="spellStart"/>
            <w:r w:rsidRPr="00C73607">
              <w:rPr>
                <w:color w:val="000000"/>
              </w:rPr>
              <w:t>isOrdered</w:t>
            </w:r>
            <w:proofErr w:type="spellEnd"/>
            <w:r w:rsidRPr="00C73607">
              <w:rPr>
                <w:color w:val="000000"/>
              </w:rPr>
              <w:t>: N/A</w:t>
            </w:r>
          </w:p>
          <w:p w14:paraId="5152456A" w14:textId="77777777" w:rsidR="009E1B06" w:rsidRPr="00C73607" w:rsidRDefault="009E1B06" w:rsidP="009E1B06">
            <w:pPr>
              <w:pStyle w:val="TAL"/>
              <w:rPr>
                <w:color w:val="000000"/>
              </w:rPr>
            </w:pPr>
            <w:proofErr w:type="spellStart"/>
            <w:r w:rsidRPr="00C73607">
              <w:rPr>
                <w:color w:val="000000"/>
              </w:rPr>
              <w:t>isUnique</w:t>
            </w:r>
            <w:proofErr w:type="spellEnd"/>
            <w:r w:rsidRPr="00C73607">
              <w:rPr>
                <w:color w:val="000000"/>
              </w:rPr>
              <w:t>: N/A</w:t>
            </w:r>
          </w:p>
          <w:p w14:paraId="5C3DCF5E" w14:textId="77777777" w:rsidR="009E1B06" w:rsidRPr="00C73607" w:rsidRDefault="009E1B06" w:rsidP="009E1B06">
            <w:pPr>
              <w:pStyle w:val="TAL"/>
              <w:rPr>
                <w:color w:val="000000"/>
              </w:rPr>
            </w:pPr>
            <w:proofErr w:type="spellStart"/>
            <w:r w:rsidRPr="00C73607">
              <w:rPr>
                <w:color w:val="000000"/>
              </w:rPr>
              <w:t>defaultValue</w:t>
            </w:r>
            <w:proofErr w:type="spellEnd"/>
            <w:r w:rsidRPr="00C73607">
              <w:rPr>
                <w:color w:val="000000"/>
              </w:rPr>
              <w:t>: Null</w:t>
            </w:r>
          </w:p>
          <w:p w14:paraId="4A493D83" w14:textId="77777777" w:rsidR="009E1B06" w:rsidRPr="002B15AA" w:rsidRDefault="009E1B06" w:rsidP="009E1B06">
            <w:pPr>
              <w:pStyle w:val="TAL"/>
            </w:pPr>
            <w:proofErr w:type="spellStart"/>
            <w:r w:rsidRPr="00C73607">
              <w:rPr>
                <w:color w:val="000000"/>
              </w:rPr>
              <w:t>isNullable</w:t>
            </w:r>
            <w:proofErr w:type="spellEnd"/>
            <w:r w:rsidRPr="00C73607">
              <w:rPr>
                <w:color w:val="000000"/>
              </w:rPr>
              <w:t>: True</w:t>
            </w:r>
          </w:p>
        </w:tc>
      </w:tr>
      <w:tr w:rsidR="009E1B06" w:rsidRPr="002B15AA" w14:paraId="74C24B7F" w14:textId="77777777" w:rsidTr="009E1B06">
        <w:trPr>
          <w:cantSplit/>
          <w:tblHeader/>
        </w:trPr>
        <w:tc>
          <w:tcPr>
            <w:tcW w:w="960" w:type="pct"/>
            <w:tcBorders>
              <w:top w:val="single" w:sz="4" w:space="0" w:color="auto"/>
              <w:left w:val="single" w:sz="4" w:space="0" w:color="auto"/>
              <w:bottom w:val="single" w:sz="4" w:space="0" w:color="auto"/>
              <w:right w:val="single" w:sz="4" w:space="0" w:color="auto"/>
            </w:tcBorders>
          </w:tcPr>
          <w:p w14:paraId="31373BD0" w14:textId="77777777" w:rsidR="009E1B06" w:rsidRPr="00513F14" w:rsidRDefault="009E1B06" w:rsidP="009E1B06">
            <w:pPr>
              <w:spacing w:after="0"/>
              <w:rPr>
                <w:rFonts w:ascii="Courier New" w:hAnsi="Courier New" w:cs="Courier New"/>
                <w:sz w:val="18"/>
                <w:szCs w:val="18"/>
              </w:rPr>
            </w:pPr>
            <w:proofErr w:type="spellStart"/>
            <w:r w:rsidRPr="00C73607">
              <w:rPr>
                <w:rFonts w:ascii="Courier New" w:hAnsi="Courier New" w:cs="Courier New"/>
                <w:color w:val="000000"/>
                <w:lang w:eastAsia="ja-JP"/>
              </w:rPr>
              <w:t>beamIndex</w:t>
            </w:r>
            <w:proofErr w:type="spellEnd"/>
          </w:p>
        </w:tc>
        <w:tc>
          <w:tcPr>
            <w:tcW w:w="2917" w:type="pct"/>
            <w:tcBorders>
              <w:top w:val="single" w:sz="4" w:space="0" w:color="auto"/>
              <w:left w:val="single" w:sz="4" w:space="0" w:color="auto"/>
              <w:bottom w:val="single" w:sz="4" w:space="0" w:color="auto"/>
              <w:right w:val="single" w:sz="4" w:space="0" w:color="auto"/>
            </w:tcBorders>
          </w:tcPr>
          <w:p w14:paraId="2EFE7A66" w14:textId="77777777" w:rsidR="009E1B06" w:rsidRDefault="009E1B06" w:rsidP="009E1B06">
            <w:pPr>
              <w:tabs>
                <w:tab w:val="decimal" w:pos="0"/>
              </w:tabs>
              <w:rPr>
                <w:rFonts w:ascii="Arial" w:hAnsi="Arial" w:cs="Arial"/>
                <w:sz w:val="18"/>
                <w:szCs w:val="18"/>
                <w:lang w:eastAsia="zh-CN"/>
              </w:rPr>
            </w:pPr>
            <w:r>
              <w:rPr>
                <w:rFonts w:ascii="Arial" w:hAnsi="Arial" w:cs="Arial"/>
                <w:sz w:val="18"/>
                <w:szCs w:val="18"/>
                <w:lang w:eastAsia="zh-CN"/>
              </w:rPr>
              <w:t>Index of the beam.</w:t>
            </w:r>
          </w:p>
          <w:p w14:paraId="73AA5ABE" w14:textId="77777777" w:rsidR="009E1B06" w:rsidRDefault="009E1B06" w:rsidP="009E1B06">
            <w:pPr>
              <w:pStyle w:val="TAL"/>
              <w:rPr>
                <w:rFonts w:cs="Arial"/>
                <w:szCs w:val="18"/>
                <w:lang w:eastAsia="zh-CN"/>
              </w:rPr>
            </w:pPr>
            <w:r>
              <w:rPr>
                <w:rFonts w:cs="Arial"/>
                <w:szCs w:val="18"/>
                <w:lang w:eastAsia="zh-CN"/>
              </w:rPr>
              <w:t xml:space="preserve">For example, please see subclause 6.6.2 of TS 38.331 [54] where </w:t>
            </w:r>
            <w:r w:rsidRPr="00F94699">
              <w:rPr>
                <w:rFonts w:cs="Arial"/>
                <w:szCs w:val="18"/>
                <w:lang w:eastAsia="zh-CN"/>
              </w:rPr>
              <w:t xml:space="preserve">the </w:t>
            </w:r>
            <w:proofErr w:type="spellStart"/>
            <w:r w:rsidRPr="00F94699">
              <w:rPr>
                <w:rFonts w:cs="Arial"/>
                <w:szCs w:val="18"/>
                <w:lang w:eastAsia="zh-CN"/>
              </w:rPr>
              <w:t>ssb</w:t>
            </w:r>
            <w:proofErr w:type="spellEnd"/>
            <w:r w:rsidRPr="00F94699">
              <w:rPr>
                <w:rFonts w:cs="Arial"/>
                <w:szCs w:val="18"/>
                <w:lang w:eastAsia="zh-CN"/>
              </w:rPr>
              <w:t xml:space="preserve">-Index in the </w:t>
            </w:r>
            <w:proofErr w:type="spellStart"/>
            <w:r>
              <w:rPr>
                <w:rFonts w:cs="Arial"/>
                <w:szCs w:val="18"/>
                <w:lang w:eastAsia="zh-CN"/>
              </w:rPr>
              <w:t>rsIndexResults</w:t>
            </w:r>
            <w:proofErr w:type="spellEnd"/>
            <w:r>
              <w:rPr>
                <w:rFonts w:cs="Arial"/>
                <w:szCs w:val="18"/>
                <w:lang w:eastAsia="zh-CN"/>
              </w:rPr>
              <w:t xml:space="preserve"> element of </w:t>
            </w:r>
            <w:proofErr w:type="spellStart"/>
            <w:r>
              <w:rPr>
                <w:rFonts w:cs="Arial"/>
                <w:szCs w:val="18"/>
                <w:lang w:eastAsia="zh-CN"/>
              </w:rPr>
              <w:t>MeasResultNR</w:t>
            </w:r>
            <w:proofErr w:type="spellEnd"/>
            <w:r>
              <w:rPr>
                <w:rFonts w:cs="Arial"/>
                <w:szCs w:val="18"/>
                <w:lang w:eastAsia="zh-CN"/>
              </w:rPr>
              <w:t xml:space="preserve"> is defined.</w:t>
            </w:r>
          </w:p>
          <w:p w14:paraId="696813FF" w14:textId="77777777" w:rsidR="009E1B06" w:rsidRDefault="009E1B06" w:rsidP="009E1B06">
            <w:pPr>
              <w:pStyle w:val="TAL"/>
              <w:rPr>
                <w:rFonts w:cs="Arial"/>
                <w:szCs w:val="18"/>
                <w:lang w:eastAsia="zh-CN"/>
              </w:rPr>
            </w:pPr>
          </w:p>
          <w:p w14:paraId="58D409E8" w14:textId="77777777" w:rsidR="009E1B06" w:rsidRPr="002B15AA" w:rsidRDefault="009E1B06" w:rsidP="009E1B06">
            <w:pPr>
              <w:pStyle w:val="TAL"/>
            </w:pPr>
          </w:p>
        </w:tc>
        <w:tc>
          <w:tcPr>
            <w:tcW w:w="1123" w:type="pct"/>
            <w:tcBorders>
              <w:top w:val="single" w:sz="4" w:space="0" w:color="auto"/>
              <w:left w:val="single" w:sz="4" w:space="0" w:color="auto"/>
              <w:bottom w:val="single" w:sz="4" w:space="0" w:color="auto"/>
              <w:right w:val="single" w:sz="4" w:space="0" w:color="auto"/>
            </w:tcBorders>
          </w:tcPr>
          <w:p w14:paraId="598CF52D" w14:textId="77777777" w:rsidR="009E1B06" w:rsidRPr="00C73607" w:rsidRDefault="009E1B06" w:rsidP="009E1B06">
            <w:pPr>
              <w:pStyle w:val="TAL"/>
              <w:rPr>
                <w:color w:val="000000"/>
              </w:rPr>
            </w:pPr>
            <w:r w:rsidRPr="00C73607">
              <w:rPr>
                <w:color w:val="000000"/>
              </w:rPr>
              <w:t>type: Integer</w:t>
            </w:r>
          </w:p>
          <w:p w14:paraId="0FA6AEC5" w14:textId="77777777" w:rsidR="009E1B06" w:rsidRPr="00C73607" w:rsidRDefault="009E1B06" w:rsidP="009E1B06">
            <w:pPr>
              <w:pStyle w:val="TAL"/>
              <w:rPr>
                <w:color w:val="000000"/>
              </w:rPr>
            </w:pPr>
            <w:r w:rsidRPr="00C73607">
              <w:rPr>
                <w:color w:val="000000"/>
              </w:rPr>
              <w:t>multiplicity: 1</w:t>
            </w:r>
          </w:p>
          <w:p w14:paraId="088B72DE" w14:textId="77777777" w:rsidR="009E1B06" w:rsidRPr="00C73607" w:rsidRDefault="009E1B06" w:rsidP="009E1B06">
            <w:pPr>
              <w:pStyle w:val="TAL"/>
              <w:rPr>
                <w:color w:val="000000"/>
              </w:rPr>
            </w:pPr>
            <w:proofErr w:type="spellStart"/>
            <w:r w:rsidRPr="00C73607">
              <w:rPr>
                <w:color w:val="000000"/>
              </w:rPr>
              <w:t>isOrdered</w:t>
            </w:r>
            <w:proofErr w:type="spellEnd"/>
            <w:r w:rsidRPr="00C73607">
              <w:rPr>
                <w:color w:val="000000"/>
              </w:rPr>
              <w:t>: N/A</w:t>
            </w:r>
          </w:p>
          <w:p w14:paraId="68C26412" w14:textId="77777777" w:rsidR="009E1B06" w:rsidRPr="00C73607" w:rsidRDefault="009E1B06" w:rsidP="009E1B06">
            <w:pPr>
              <w:pStyle w:val="TAL"/>
              <w:rPr>
                <w:color w:val="000000"/>
              </w:rPr>
            </w:pPr>
            <w:proofErr w:type="spellStart"/>
            <w:r w:rsidRPr="00C73607">
              <w:rPr>
                <w:color w:val="000000"/>
              </w:rPr>
              <w:t>isUnique</w:t>
            </w:r>
            <w:proofErr w:type="spellEnd"/>
            <w:r w:rsidRPr="00C73607">
              <w:rPr>
                <w:color w:val="000000"/>
              </w:rPr>
              <w:t>: N/A</w:t>
            </w:r>
          </w:p>
          <w:p w14:paraId="0485F3F0" w14:textId="77777777" w:rsidR="009E1B06" w:rsidRPr="00C73607" w:rsidRDefault="009E1B06" w:rsidP="009E1B06">
            <w:pPr>
              <w:pStyle w:val="TAL"/>
              <w:rPr>
                <w:color w:val="000000"/>
              </w:rPr>
            </w:pPr>
            <w:proofErr w:type="spellStart"/>
            <w:r w:rsidRPr="00C73607">
              <w:rPr>
                <w:color w:val="000000"/>
              </w:rPr>
              <w:t>defaultValue</w:t>
            </w:r>
            <w:proofErr w:type="spellEnd"/>
            <w:r w:rsidRPr="00C73607">
              <w:rPr>
                <w:color w:val="000000"/>
              </w:rPr>
              <w:t>: Null</w:t>
            </w:r>
          </w:p>
          <w:p w14:paraId="21EBF929" w14:textId="77777777" w:rsidR="009E1B06" w:rsidRPr="002B15AA" w:rsidRDefault="009E1B06" w:rsidP="009E1B06">
            <w:pPr>
              <w:pStyle w:val="TAL"/>
            </w:pPr>
            <w:proofErr w:type="spellStart"/>
            <w:r w:rsidRPr="00C73607">
              <w:rPr>
                <w:color w:val="000000"/>
              </w:rPr>
              <w:t>isNullable</w:t>
            </w:r>
            <w:proofErr w:type="spellEnd"/>
            <w:r w:rsidRPr="00C73607">
              <w:rPr>
                <w:color w:val="000000"/>
              </w:rPr>
              <w:t>: True</w:t>
            </w:r>
          </w:p>
        </w:tc>
      </w:tr>
      <w:tr w:rsidR="009E1B06" w:rsidRPr="002B15AA" w14:paraId="560A6477" w14:textId="77777777" w:rsidTr="009E1B06">
        <w:trPr>
          <w:cantSplit/>
          <w:tblHeader/>
        </w:trPr>
        <w:tc>
          <w:tcPr>
            <w:tcW w:w="960" w:type="pct"/>
            <w:tcBorders>
              <w:top w:val="single" w:sz="4" w:space="0" w:color="auto"/>
              <w:left w:val="single" w:sz="4" w:space="0" w:color="auto"/>
              <w:bottom w:val="single" w:sz="4" w:space="0" w:color="auto"/>
              <w:right w:val="single" w:sz="4" w:space="0" w:color="auto"/>
            </w:tcBorders>
          </w:tcPr>
          <w:p w14:paraId="5CD72A6A" w14:textId="77777777" w:rsidR="009E1B06" w:rsidRPr="00513F14" w:rsidRDefault="009E1B06" w:rsidP="009E1B06">
            <w:pPr>
              <w:spacing w:after="0"/>
              <w:rPr>
                <w:rFonts w:ascii="Courier New" w:hAnsi="Courier New" w:cs="Courier New"/>
                <w:sz w:val="18"/>
                <w:szCs w:val="18"/>
              </w:rPr>
            </w:pPr>
            <w:proofErr w:type="spellStart"/>
            <w:r w:rsidRPr="00C73607">
              <w:rPr>
                <w:rFonts w:ascii="Courier New" w:hAnsi="Courier New" w:cs="Courier New"/>
                <w:color w:val="000000"/>
                <w:lang w:eastAsia="ja-JP"/>
              </w:rPr>
              <w:t>beamTilt</w:t>
            </w:r>
            <w:proofErr w:type="spellEnd"/>
            <w:r w:rsidRPr="00C73607">
              <w:rPr>
                <w:rFonts w:ascii="Courier New" w:hAnsi="Courier New" w:cs="Courier New"/>
                <w:color w:val="000000"/>
                <w:lang w:eastAsia="ja-JP"/>
              </w:rPr>
              <w:t xml:space="preserve"> </w:t>
            </w:r>
          </w:p>
        </w:tc>
        <w:tc>
          <w:tcPr>
            <w:tcW w:w="2917" w:type="pct"/>
            <w:tcBorders>
              <w:top w:val="single" w:sz="4" w:space="0" w:color="auto"/>
              <w:left w:val="single" w:sz="4" w:space="0" w:color="auto"/>
              <w:bottom w:val="single" w:sz="4" w:space="0" w:color="auto"/>
              <w:right w:val="single" w:sz="4" w:space="0" w:color="auto"/>
            </w:tcBorders>
          </w:tcPr>
          <w:p w14:paraId="45831846" w14:textId="77777777" w:rsidR="009E1B06" w:rsidRPr="00C73607" w:rsidRDefault="009E1B06" w:rsidP="009E1B06">
            <w:pPr>
              <w:pStyle w:val="TAL"/>
              <w:rPr>
                <w:color w:val="000000"/>
              </w:rPr>
            </w:pPr>
            <w:r w:rsidRPr="00C73607">
              <w:rPr>
                <w:color w:val="000000"/>
              </w:rPr>
              <w:t>The tilt of a beam transmission, which means the vertical beamforming pointing angle (beam peak direction) in the (Theta) θ-axis in 1/10</w:t>
            </w:r>
            <w:r w:rsidRPr="00C73607">
              <w:rPr>
                <w:color w:val="000000"/>
                <w:vertAlign w:val="superscript"/>
              </w:rPr>
              <w:t>th</w:t>
            </w:r>
            <w:r w:rsidRPr="00C73607">
              <w:rPr>
                <w:color w:val="000000"/>
              </w:rPr>
              <w:t xml:space="preserve"> degree </w:t>
            </w:r>
            <w:r>
              <w:rPr>
                <w:lang w:val="en-IN" w:eastAsia="en-IN"/>
              </w:rPr>
              <w:t>resolution</w:t>
            </w:r>
            <w:r w:rsidRPr="00C73607">
              <w:rPr>
                <w:color w:val="000000"/>
              </w:rPr>
              <w:t xml:space="preserve">.  See subclauses 3.2 in TS 38.104 [12] and 7.3 in TS 38.901 [53] as well as TS 28.662 [11]. The pointing angle is the direction equal to the geometric centre of the half-power contour of the beam relative to the reference plane. Positive value implies </w:t>
            </w:r>
            <w:proofErr w:type="spellStart"/>
            <w:r w:rsidRPr="00C73607">
              <w:rPr>
                <w:color w:val="000000"/>
              </w:rPr>
              <w:t>downtilt</w:t>
            </w:r>
            <w:proofErr w:type="spellEnd"/>
            <w:r w:rsidRPr="00C73607">
              <w:rPr>
                <w:color w:val="000000"/>
              </w:rPr>
              <w:t>.</w:t>
            </w:r>
          </w:p>
          <w:p w14:paraId="51470142" w14:textId="77777777" w:rsidR="009E1B06" w:rsidRPr="00C73607" w:rsidRDefault="009E1B06" w:rsidP="009E1B06">
            <w:pPr>
              <w:pStyle w:val="TAL"/>
              <w:rPr>
                <w:color w:val="000000"/>
              </w:rPr>
            </w:pPr>
          </w:p>
          <w:p w14:paraId="2C0813EC" w14:textId="77777777" w:rsidR="009E1B06" w:rsidRPr="00C73607" w:rsidRDefault="009E1B06" w:rsidP="009E1B06">
            <w:pPr>
              <w:pStyle w:val="TAL"/>
              <w:rPr>
                <w:color w:val="000000"/>
              </w:rPr>
            </w:pPr>
            <w:proofErr w:type="spellStart"/>
            <w:r w:rsidRPr="00C73607">
              <w:rPr>
                <w:color w:val="000000"/>
              </w:rPr>
              <w:t>allowedValues</w:t>
            </w:r>
            <w:proofErr w:type="spellEnd"/>
            <w:r w:rsidRPr="00C73607">
              <w:rPr>
                <w:color w:val="000000"/>
              </w:rPr>
              <w:t>: [-</w:t>
            </w:r>
            <w:proofErr w:type="gramStart"/>
            <w:r w:rsidRPr="00C73607">
              <w:rPr>
                <w:color w:val="000000"/>
              </w:rPr>
              <w:t>900..</w:t>
            </w:r>
            <w:proofErr w:type="gramEnd"/>
            <w:r w:rsidRPr="00C73607">
              <w:rPr>
                <w:color w:val="000000"/>
              </w:rPr>
              <w:t>900] 0.1 degree</w:t>
            </w:r>
          </w:p>
          <w:p w14:paraId="4CF1217F" w14:textId="77777777" w:rsidR="009E1B06" w:rsidRPr="002B15AA" w:rsidRDefault="009E1B06" w:rsidP="009E1B06">
            <w:pPr>
              <w:pStyle w:val="TAL"/>
            </w:pPr>
          </w:p>
        </w:tc>
        <w:tc>
          <w:tcPr>
            <w:tcW w:w="1123" w:type="pct"/>
            <w:tcBorders>
              <w:top w:val="single" w:sz="4" w:space="0" w:color="auto"/>
              <w:left w:val="single" w:sz="4" w:space="0" w:color="auto"/>
              <w:bottom w:val="single" w:sz="4" w:space="0" w:color="auto"/>
              <w:right w:val="single" w:sz="4" w:space="0" w:color="auto"/>
            </w:tcBorders>
          </w:tcPr>
          <w:p w14:paraId="599EDA07" w14:textId="77777777" w:rsidR="009E1B06" w:rsidRPr="00C73607" w:rsidRDefault="009E1B06" w:rsidP="009E1B06">
            <w:pPr>
              <w:pStyle w:val="TAL"/>
              <w:rPr>
                <w:color w:val="000000"/>
              </w:rPr>
            </w:pPr>
            <w:r w:rsidRPr="00C73607">
              <w:rPr>
                <w:color w:val="000000"/>
              </w:rPr>
              <w:t>type: Integer</w:t>
            </w:r>
          </w:p>
          <w:p w14:paraId="3E1F3707" w14:textId="77777777" w:rsidR="009E1B06" w:rsidRPr="00C73607" w:rsidRDefault="009E1B06" w:rsidP="009E1B06">
            <w:pPr>
              <w:pStyle w:val="TAL"/>
              <w:rPr>
                <w:color w:val="000000"/>
              </w:rPr>
            </w:pPr>
            <w:r w:rsidRPr="00C73607">
              <w:rPr>
                <w:color w:val="000000"/>
              </w:rPr>
              <w:t>multiplicity: 1</w:t>
            </w:r>
          </w:p>
          <w:p w14:paraId="4E8EE461" w14:textId="77777777" w:rsidR="009E1B06" w:rsidRPr="00C73607" w:rsidRDefault="009E1B06" w:rsidP="009E1B06">
            <w:pPr>
              <w:pStyle w:val="TAL"/>
              <w:rPr>
                <w:color w:val="000000"/>
              </w:rPr>
            </w:pPr>
            <w:proofErr w:type="spellStart"/>
            <w:r w:rsidRPr="00C73607">
              <w:rPr>
                <w:color w:val="000000"/>
              </w:rPr>
              <w:t>isOrdered</w:t>
            </w:r>
            <w:proofErr w:type="spellEnd"/>
            <w:r w:rsidRPr="00C73607">
              <w:rPr>
                <w:color w:val="000000"/>
              </w:rPr>
              <w:t>: N/A</w:t>
            </w:r>
          </w:p>
          <w:p w14:paraId="5ADC3919" w14:textId="77777777" w:rsidR="009E1B06" w:rsidRPr="00C73607" w:rsidRDefault="009E1B06" w:rsidP="009E1B06">
            <w:pPr>
              <w:pStyle w:val="TAL"/>
              <w:rPr>
                <w:color w:val="000000"/>
              </w:rPr>
            </w:pPr>
            <w:proofErr w:type="spellStart"/>
            <w:r w:rsidRPr="00C73607">
              <w:rPr>
                <w:color w:val="000000"/>
              </w:rPr>
              <w:t>isUnique</w:t>
            </w:r>
            <w:proofErr w:type="spellEnd"/>
            <w:r w:rsidRPr="00C73607">
              <w:rPr>
                <w:color w:val="000000"/>
              </w:rPr>
              <w:t>: N/A</w:t>
            </w:r>
          </w:p>
          <w:p w14:paraId="4D876872" w14:textId="77777777" w:rsidR="009E1B06" w:rsidRPr="00C73607" w:rsidRDefault="009E1B06" w:rsidP="009E1B06">
            <w:pPr>
              <w:pStyle w:val="TAL"/>
              <w:rPr>
                <w:color w:val="000000"/>
              </w:rPr>
            </w:pPr>
            <w:proofErr w:type="spellStart"/>
            <w:r w:rsidRPr="00C73607">
              <w:rPr>
                <w:color w:val="000000"/>
              </w:rPr>
              <w:t>defaultValue</w:t>
            </w:r>
            <w:proofErr w:type="spellEnd"/>
            <w:r w:rsidRPr="00C73607">
              <w:rPr>
                <w:color w:val="000000"/>
              </w:rPr>
              <w:t>: Null</w:t>
            </w:r>
          </w:p>
          <w:p w14:paraId="5EBEBAA0" w14:textId="77777777" w:rsidR="009E1B06" w:rsidRPr="002B15AA" w:rsidRDefault="009E1B06" w:rsidP="009E1B06">
            <w:pPr>
              <w:pStyle w:val="TAL"/>
            </w:pPr>
            <w:proofErr w:type="spellStart"/>
            <w:r w:rsidRPr="00C73607">
              <w:rPr>
                <w:color w:val="000000"/>
              </w:rPr>
              <w:t>isNullable</w:t>
            </w:r>
            <w:proofErr w:type="spellEnd"/>
            <w:r w:rsidRPr="00C73607">
              <w:rPr>
                <w:color w:val="000000"/>
              </w:rPr>
              <w:t>: True</w:t>
            </w:r>
          </w:p>
        </w:tc>
      </w:tr>
      <w:tr w:rsidR="009E1B06" w:rsidRPr="002B15AA" w14:paraId="3634EACE" w14:textId="77777777" w:rsidTr="009E1B06">
        <w:trPr>
          <w:cantSplit/>
          <w:tblHeader/>
        </w:trPr>
        <w:tc>
          <w:tcPr>
            <w:tcW w:w="960" w:type="pct"/>
            <w:tcBorders>
              <w:top w:val="single" w:sz="4" w:space="0" w:color="auto"/>
              <w:left w:val="single" w:sz="4" w:space="0" w:color="auto"/>
              <w:bottom w:val="single" w:sz="4" w:space="0" w:color="auto"/>
              <w:right w:val="single" w:sz="4" w:space="0" w:color="auto"/>
            </w:tcBorders>
          </w:tcPr>
          <w:p w14:paraId="67BD08FD" w14:textId="77777777" w:rsidR="009E1B06" w:rsidRPr="00513F14" w:rsidRDefault="009E1B06" w:rsidP="009E1B06">
            <w:pPr>
              <w:spacing w:after="0"/>
              <w:rPr>
                <w:rFonts w:ascii="Courier New" w:hAnsi="Courier New" w:cs="Courier New"/>
                <w:sz w:val="18"/>
                <w:szCs w:val="18"/>
              </w:rPr>
            </w:pPr>
            <w:proofErr w:type="spellStart"/>
            <w:r w:rsidRPr="00C73607">
              <w:rPr>
                <w:rFonts w:ascii="Courier New" w:hAnsi="Courier New" w:cs="Courier New"/>
                <w:color w:val="000000"/>
                <w:lang w:eastAsia="ja-JP"/>
              </w:rPr>
              <w:t>beamType</w:t>
            </w:r>
            <w:proofErr w:type="spellEnd"/>
          </w:p>
        </w:tc>
        <w:tc>
          <w:tcPr>
            <w:tcW w:w="2917" w:type="pct"/>
            <w:tcBorders>
              <w:top w:val="single" w:sz="4" w:space="0" w:color="auto"/>
              <w:left w:val="single" w:sz="4" w:space="0" w:color="auto"/>
              <w:bottom w:val="single" w:sz="4" w:space="0" w:color="auto"/>
              <w:right w:val="single" w:sz="4" w:space="0" w:color="auto"/>
            </w:tcBorders>
          </w:tcPr>
          <w:p w14:paraId="5A0EB0FE" w14:textId="77777777" w:rsidR="009E1B06" w:rsidRDefault="009E1B06" w:rsidP="009E1B06">
            <w:pPr>
              <w:tabs>
                <w:tab w:val="decimal" w:pos="0"/>
              </w:tabs>
              <w:rPr>
                <w:rFonts w:ascii="Arial" w:hAnsi="Arial" w:cs="Arial"/>
                <w:sz w:val="18"/>
                <w:szCs w:val="18"/>
                <w:lang w:eastAsia="zh-CN"/>
              </w:rPr>
            </w:pPr>
            <w:r>
              <w:rPr>
                <w:rFonts w:ascii="Arial" w:hAnsi="Arial" w:cs="Arial" w:hint="eastAsia"/>
                <w:sz w:val="18"/>
                <w:szCs w:val="18"/>
                <w:lang w:eastAsia="zh-CN"/>
              </w:rPr>
              <w:t xml:space="preserve">The type of the beam. </w:t>
            </w:r>
          </w:p>
          <w:p w14:paraId="00A8ED60" w14:textId="77777777" w:rsidR="009E1B06" w:rsidRPr="002B15AA" w:rsidRDefault="009E1B06" w:rsidP="009E1B06">
            <w:pPr>
              <w:pStyle w:val="TAL"/>
            </w:pPr>
            <w:proofErr w:type="spellStart"/>
            <w:r w:rsidRPr="002B15AA">
              <w:t>allowedValues</w:t>
            </w:r>
            <w:proofErr w:type="spellEnd"/>
            <w:r w:rsidRPr="002B15AA">
              <w:t>:</w:t>
            </w:r>
            <w:r>
              <w:t xml:space="preserve"> </w:t>
            </w:r>
            <w:r w:rsidRPr="002B15AA">
              <w:t>"</w:t>
            </w:r>
            <w:r>
              <w:t>SSB-BEAM"</w:t>
            </w:r>
          </w:p>
          <w:p w14:paraId="6BA71AF8" w14:textId="77777777" w:rsidR="009E1B06" w:rsidRPr="002B15AA" w:rsidRDefault="009E1B06" w:rsidP="009E1B06">
            <w:pPr>
              <w:pStyle w:val="TAL"/>
            </w:pPr>
          </w:p>
        </w:tc>
        <w:tc>
          <w:tcPr>
            <w:tcW w:w="1123" w:type="pct"/>
            <w:tcBorders>
              <w:top w:val="single" w:sz="4" w:space="0" w:color="auto"/>
              <w:left w:val="single" w:sz="4" w:space="0" w:color="auto"/>
              <w:bottom w:val="single" w:sz="4" w:space="0" w:color="auto"/>
              <w:right w:val="single" w:sz="4" w:space="0" w:color="auto"/>
            </w:tcBorders>
          </w:tcPr>
          <w:p w14:paraId="04C2848D" w14:textId="77777777" w:rsidR="009E1B06" w:rsidRPr="00C73607" w:rsidRDefault="009E1B06" w:rsidP="009E1B06">
            <w:pPr>
              <w:pStyle w:val="TAL"/>
              <w:rPr>
                <w:color w:val="000000"/>
              </w:rPr>
            </w:pPr>
            <w:r w:rsidRPr="00C73607">
              <w:rPr>
                <w:color w:val="000000"/>
              </w:rPr>
              <w:t>type: string</w:t>
            </w:r>
          </w:p>
          <w:p w14:paraId="3563B5D1" w14:textId="77777777" w:rsidR="009E1B06" w:rsidRPr="00C73607" w:rsidRDefault="009E1B06" w:rsidP="009E1B06">
            <w:pPr>
              <w:pStyle w:val="TAL"/>
              <w:rPr>
                <w:color w:val="000000"/>
              </w:rPr>
            </w:pPr>
            <w:r w:rsidRPr="00C73607">
              <w:rPr>
                <w:color w:val="000000"/>
              </w:rPr>
              <w:t xml:space="preserve">multiplicity: </w:t>
            </w:r>
            <w:proofErr w:type="gramStart"/>
            <w:r w:rsidRPr="00C73607">
              <w:rPr>
                <w:color w:val="000000"/>
              </w:rPr>
              <w:t>0..</w:t>
            </w:r>
            <w:proofErr w:type="gramEnd"/>
            <w:r w:rsidRPr="00C73607">
              <w:rPr>
                <w:color w:val="000000"/>
              </w:rPr>
              <w:t>1</w:t>
            </w:r>
          </w:p>
          <w:p w14:paraId="4D42ED4A" w14:textId="77777777" w:rsidR="009E1B06" w:rsidRPr="00C73607" w:rsidRDefault="009E1B06" w:rsidP="009E1B06">
            <w:pPr>
              <w:pStyle w:val="TAL"/>
              <w:rPr>
                <w:color w:val="000000"/>
              </w:rPr>
            </w:pPr>
            <w:proofErr w:type="spellStart"/>
            <w:r w:rsidRPr="00C73607">
              <w:rPr>
                <w:color w:val="000000"/>
              </w:rPr>
              <w:t>isOrdered</w:t>
            </w:r>
            <w:proofErr w:type="spellEnd"/>
            <w:r w:rsidRPr="00C73607">
              <w:rPr>
                <w:color w:val="000000"/>
              </w:rPr>
              <w:t>: N/A</w:t>
            </w:r>
          </w:p>
          <w:p w14:paraId="1B960BF9" w14:textId="77777777" w:rsidR="009E1B06" w:rsidRPr="00C73607" w:rsidRDefault="009E1B06" w:rsidP="009E1B06">
            <w:pPr>
              <w:pStyle w:val="TAL"/>
              <w:rPr>
                <w:color w:val="000000"/>
              </w:rPr>
            </w:pPr>
            <w:proofErr w:type="spellStart"/>
            <w:r w:rsidRPr="00C73607">
              <w:rPr>
                <w:color w:val="000000"/>
              </w:rPr>
              <w:t>isUnique</w:t>
            </w:r>
            <w:proofErr w:type="spellEnd"/>
            <w:r w:rsidRPr="00C73607">
              <w:rPr>
                <w:color w:val="000000"/>
              </w:rPr>
              <w:t>: N/A</w:t>
            </w:r>
          </w:p>
          <w:p w14:paraId="66560BFF" w14:textId="77777777" w:rsidR="009E1B06" w:rsidRPr="00C73607" w:rsidRDefault="009E1B06" w:rsidP="009E1B06">
            <w:pPr>
              <w:pStyle w:val="TAL"/>
              <w:rPr>
                <w:color w:val="000000"/>
              </w:rPr>
            </w:pPr>
            <w:proofErr w:type="spellStart"/>
            <w:r w:rsidRPr="00C73607">
              <w:rPr>
                <w:color w:val="000000"/>
              </w:rPr>
              <w:t>defaultValue</w:t>
            </w:r>
            <w:proofErr w:type="spellEnd"/>
            <w:r w:rsidRPr="00C73607">
              <w:rPr>
                <w:color w:val="000000"/>
              </w:rPr>
              <w:t>: Null</w:t>
            </w:r>
          </w:p>
          <w:p w14:paraId="0E172CDA" w14:textId="77777777" w:rsidR="009E1B06" w:rsidRPr="00C73607" w:rsidRDefault="009E1B06" w:rsidP="009E1B06">
            <w:pPr>
              <w:pStyle w:val="TAL"/>
              <w:rPr>
                <w:color w:val="000000"/>
              </w:rPr>
            </w:pPr>
            <w:proofErr w:type="spellStart"/>
            <w:r w:rsidRPr="00C73607">
              <w:rPr>
                <w:color w:val="000000"/>
              </w:rPr>
              <w:t>isNullable</w:t>
            </w:r>
            <w:proofErr w:type="spellEnd"/>
            <w:r w:rsidRPr="00C73607">
              <w:rPr>
                <w:color w:val="000000"/>
              </w:rPr>
              <w:t>: True</w:t>
            </w:r>
          </w:p>
          <w:p w14:paraId="2A205A4C" w14:textId="77777777" w:rsidR="009E1B06" w:rsidRPr="002B15AA" w:rsidRDefault="009E1B06" w:rsidP="009E1B06">
            <w:pPr>
              <w:pStyle w:val="TAL"/>
            </w:pPr>
          </w:p>
        </w:tc>
      </w:tr>
      <w:tr w:rsidR="009E1B06" w:rsidRPr="002B15AA" w14:paraId="5E478B6D" w14:textId="77777777" w:rsidTr="009E1B06">
        <w:trPr>
          <w:cantSplit/>
          <w:tblHeader/>
        </w:trPr>
        <w:tc>
          <w:tcPr>
            <w:tcW w:w="960" w:type="pct"/>
            <w:tcBorders>
              <w:top w:val="single" w:sz="4" w:space="0" w:color="auto"/>
              <w:left w:val="single" w:sz="4" w:space="0" w:color="auto"/>
              <w:bottom w:val="single" w:sz="4" w:space="0" w:color="auto"/>
              <w:right w:val="single" w:sz="4" w:space="0" w:color="auto"/>
            </w:tcBorders>
          </w:tcPr>
          <w:p w14:paraId="2720A878" w14:textId="77777777" w:rsidR="009E1B06" w:rsidRPr="00513F14" w:rsidRDefault="009E1B06" w:rsidP="009E1B06">
            <w:pPr>
              <w:spacing w:after="0"/>
              <w:rPr>
                <w:rFonts w:ascii="Courier New" w:hAnsi="Courier New" w:cs="Courier New"/>
                <w:sz w:val="18"/>
                <w:szCs w:val="18"/>
              </w:rPr>
            </w:pPr>
            <w:proofErr w:type="spellStart"/>
            <w:r w:rsidRPr="00C73607">
              <w:rPr>
                <w:rFonts w:ascii="Courier New" w:hAnsi="Courier New" w:cs="Courier New"/>
                <w:color w:val="000000"/>
                <w:lang w:eastAsia="ja-JP"/>
              </w:rPr>
              <w:t>beamVertWidth</w:t>
            </w:r>
            <w:proofErr w:type="spellEnd"/>
          </w:p>
        </w:tc>
        <w:tc>
          <w:tcPr>
            <w:tcW w:w="2917" w:type="pct"/>
            <w:tcBorders>
              <w:top w:val="single" w:sz="4" w:space="0" w:color="auto"/>
              <w:left w:val="single" w:sz="4" w:space="0" w:color="auto"/>
              <w:bottom w:val="single" w:sz="4" w:space="0" w:color="auto"/>
              <w:right w:val="single" w:sz="4" w:space="0" w:color="auto"/>
            </w:tcBorders>
          </w:tcPr>
          <w:p w14:paraId="2AEBCFF3" w14:textId="77777777" w:rsidR="009E1B06" w:rsidRPr="00C73607" w:rsidRDefault="009E1B06" w:rsidP="009E1B06">
            <w:pPr>
              <w:pStyle w:val="TAL"/>
              <w:rPr>
                <w:color w:val="000000"/>
              </w:rPr>
            </w:pPr>
            <w:r w:rsidRPr="00C73607">
              <w:rPr>
                <w:color w:val="000000"/>
              </w:rPr>
              <w:t xml:space="preserve">The Vertical </w:t>
            </w:r>
            <w:proofErr w:type="spellStart"/>
            <w:r w:rsidRPr="00C73607">
              <w:rPr>
                <w:color w:val="000000"/>
              </w:rPr>
              <w:t>beamWidth</w:t>
            </w:r>
            <w:proofErr w:type="spellEnd"/>
            <w:r w:rsidRPr="00C73607">
              <w:rPr>
                <w:color w:val="000000"/>
              </w:rPr>
              <w:t xml:space="preserve"> of a beam transmission, which means the vertical beamforming half-power (3dB down) </w:t>
            </w:r>
            <w:proofErr w:type="spellStart"/>
            <w:r w:rsidRPr="00C73607">
              <w:rPr>
                <w:color w:val="000000"/>
              </w:rPr>
              <w:t>beamwidth</w:t>
            </w:r>
            <w:proofErr w:type="spellEnd"/>
            <w:r w:rsidRPr="00C73607">
              <w:rPr>
                <w:color w:val="000000"/>
              </w:rPr>
              <w:t xml:space="preserve"> in the (Theta) θ-axis in 1/10</w:t>
            </w:r>
            <w:r w:rsidRPr="00C73607">
              <w:rPr>
                <w:color w:val="000000"/>
                <w:vertAlign w:val="superscript"/>
              </w:rPr>
              <w:t>th</w:t>
            </w:r>
            <w:r w:rsidRPr="00C73607">
              <w:rPr>
                <w:color w:val="000000"/>
              </w:rPr>
              <w:t xml:space="preserve"> degree </w:t>
            </w:r>
            <w:r>
              <w:rPr>
                <w:lang w:val="en-IN" w:eastAsia="en-IN"/>
              </w:rPr>
              <w:t>resolution</w:t>
            </w:r>
            <w:r w:rsidRPr="00C73607">
              <w:rPr>
                <w:color w:val="000000"/>
              </w:rPr>
              <w:t xml:space="preserve">.  See subclauses 3.2 in TS 38.104 [12] and 7.3 in TS 38.901 [53].  </w:t>
            </w:r>
          </w:p>
          <w:p w14:paraId="33955447" w14:textId="77777777" w:rsidR="009E1B06" w:rsidRPr="00C73607" w:rsidRDefault="009E1B06" w:rsidP="009E1B06">
            <w:pPr>
              <w:pStyle w:val="TAL"/>
              <w:rPr>
                <w:color w:val="000000"/>
              </w:rPr>
            </w:pPr>
          </w:p>
          <w:p w14:paraId="02CEE7B6" w14:textId="77777777" w:rsidR="009E1B06" w:rsidRPr="00C73607" w:rsidRDefault="009E1B06" w:rsidP="009E1B06">
            <w:pPr>
              <w:pStyle w:val="TAL"/>
              <w:rPr>
                <w:color w:val="000000"/>
              </w:rPr>
            </w:pPr>
            <w:proofErr w:type="spellStart"/>
            <w:r w:rsidRPr="00C73607">
              <w:rPr>
                <w:color w:val="000000"/>
              </w:rPr>
              <w:t>allowedValues</w:t>
            </w:r>
            <w:proofErr w:type="spellEnd"/>
            <w:r w:rsidRPr="00C73607">
              <w:rPr>
                <w:color w:val="000000"/>
              </w:rPr>
              <w:t>: [0...1800] 0.1 degree</w:t>
            </w:r>
          </w:p>
          <w:p w14:paraId="569BE245" w14:textId="77777777" w:rsidR="009E1B06" w:rsidRPr="002B15AA" w:rsidRDefault="009E1B06" w:rsidP="009E1B06">
            <w:pPr>
              <w:pStyle w:val="TAL"/>
            </w:pPr>
          </w:p>
        </w:tc>
        <w:tc>
          <w:tcPr>
            <w:tcW w:w="1123" w:type="pct"/>
            <w:tcBorders>
              <w:top w:val="single" w:sz="4" w:space="0" w:color="auto"/>
              <w:left w:val="single" w:sz="4" w:space="0" w:color="auto"/>
              <w:bottom w:val="single" w:sz="4" w:space="0" w:color="auto"/>
              <w:right w:val="single" w:sz="4" w:space="0" w:color="auto"/>
            </w:tcBorders>
          </w:tcPr>
          <w:p w14:paraId="354450E7" w14:textId="77777777" w:rsidR="009E1B06" w:rsidRPr="00C73607" w:rsidRDefault="009E1B06" w:rsidP="009E1B06">
            <w:pPr>
              <w:pStyle w:val="TAL"/>
              <w:rPr>
                <w:color w:val="000000"/>
              </w:rPr>
            </w:pPr>
            <w:r w:rsidRPr="00C73607">
              <w:rPr>
                <w:color w:val="000000"/>
              </w:rPr>
              <w:t>type: Integer</w:t>
            </w:r>
          </w:p>
          <w:p w14:paraId="18E0849D" w14:textId="77777777" w:rsidR="009E1B06" w:rsidRPr="00C73607" w:rsidRDefault="009E1B06" w:rsidP="009E1B06">
            <w:pPr>
              <w:pStyle w:val="TAL"/>
              <w:rPr>
                <w:color w:val="000000"/>
              </w:rPr>
            </w:pPr>
            <w:r w:rsidRPr="00C73607">
              <w:rPr>
                <w:color w:val="000000"/>
              </w:rPr>
              <w:t>multiplicity: 1</w:t>
            </w:r>
          </w:p>
          <w:p w14:paraId="784C3494" w14:textId="77777777" w:rsidR="009E1B06" w:rsidRPr="00C73607" w:rsidRDefault="009E1B06" w:rsidP="009E1B06">
            <w:pPr>
              <w:pStyle w:val="TAL"/>
              <w:rPr>
                <w:color w:val="000000"/>
              </w:rPr>
            </w:pPr>
            <w:proofErr w:type="spellStart"/>
            <w:r w:rsidRPr="00C73607">
              <w:rPr>
                <w:color w:val="000000"/>
              </w:rPr>
              <w:t>isOrdered</w:t>
            </w:r>
            <w:proofErr w:type="spellEnd"/>
            <w:r w:rsidRPr="00C73607">
              <w:rPr>
                <w:color w:val="000000"/>
              </w:rPr>
              <w:t>: N/A</w:t>
            </w:r>
          </w:p>
          <w:p w14:paraId="1E89FECA" w14:textId="77777777" w:rsidR="009E1B06" w:rsidRPr="00C73607" w:rsidRDefault="009E1B06" w:rsidP="009E1B06">
            <w:pPr>
              <w:pStyle w:val="TAL"/>
              <w:rPr>
                <w:color w:val="000000"/>
              </w:rPr>
            </w:pPr>
            <w:proofErr w:type="spellStart"/>
            <w:r w:rsidRPr="00C73607">
              <w:rPr>
                <w:color w:val="000000"/>
              </w:rPr>
              <w:t>isUnique</w:t>
            </w:r>
            <w:proofErr w:type="spellEnd"/>
            <w:r w:rsidRPr="00C73607">
              <w:rPr>
                <w:color w:val="000000"/>
              </w:rPr>
              <w:t>: N/A</w:t>
            </w:r>
          </w:p>
          <w:p w14:paraId="2F0049F3" w14:textId="77777777" w:rsidR="009E1B06" w:rsidRPr="00C73607" w:rsidRDefault="009E1B06" w:rsidP="009E1B06">
            <w:pPr>
              <w:pStyle w:val="TAL"/>
              <w:rPr>
                <w:color w:val="000000"/>
              </w:rPr>
            </w:pPr>
            <w:proofErr w:type="spellStart"/>
            <w:r w:rsidRPr="00C73607">
              <w:rPr>
                <w:color w:val="000000"/>
              </w:rPr>
              <w:t>defaultValue</w:t>
            </w:r>
            <w:proofErr w:type="spellEnd"/>
            <w:r w:rsidRPr="00C73607">
              <w:rPr>
                <w:color w:val="000000"/>
              </w:rPr>
              <w:t>: Null</w:t>
            </w:r>
          </w:p>
          <w:p w14:paraId="3921BC74" w14:textId="77777777" w:rsidR="009E1B06" w:rsidRPr="002B15AA" w:rsidRDefault="009E1B06" w:rsidP="009E1B06">
            <w:pPr>
              <w:pStyle w:val="TAL"/>
            </w:pPr>
            <w:proofErr w:type="spellStart"/>
            <w:r w:rsidRPr="00C73607">
              <w:rPr>
                <w:color w:val="000000"/>
              </w:rPr>
              <w:t>isNullable</w:t>
            </w:r>
            <w:proofErr w:type="spellEnd"/>
            <w:r w:rsidRPr="00C73607">
              <w:rPr>
                <w:color w:val="000000"/>
              </w:rPr>
              <w:t>: True</w:t>
            </w:r>
          </w:p>
        </w:tc>
      </w:tr>
      <w:tr w:rsidR="009E1B06" w:rsidRPr="002B15AA" w14:paraId="109CA05F" w14:textId="77777777" w:rsidTr="009E1B06">
        <w:trPr>
          <w:cantSplit/>
          <w:tblHeader/>
        </w:trPr>
        <w:tc>
          <w:tcPr>
            <w:tcW w:w="960" w:type="pct"/>
            <w:tcBorders>
              <w:top w:val="single" w:sz="4" w:space="0" w:color="auto"/>
              <w:left w:val="single" w:sz="4" w:space="0" w:color="auto"/>
              <w:bottom w:val="single" w:sz="4" w:space="0" w:color="auto"/>
              <w:right w:val="single" w:sz="4" w:space="0" w:color="auto"/>
            </w:tcBorders>
          </w:tcPr>
          <w:p w14:paraId="79BCB3E7" w14:textId="77777777" w:rsidR="009E1B06" w:rsidRPr="002B15AA" w:rsidRDefault="009E1B06" w:rsidP="009E1B06">
            <w:pPr>
              <w:pStyle w:val="paragraph"/>
              <w:rPr>
                <w:rFonts w:ascii="Courier New" w:hAnsi="Courier New" w:cs="Courier New"/>
                <w:sz w:val="18"/>
                <w:szCs w:val="18"/>
                <w:lang w:val="en-GB"/>
              </w:rPr>
            </w:pPr>
            <w:proofErr w:type="spellStart"/>
            <w:r w:rsidRPr="002B15AA">
              <w:rPr>
                <w:rStyle w:val="spellingerror"/>
                <w:rFonts w:ascii="Courier New" w:hAnsi="Courier New" w:cs="Courier New"/>
                <w:color w:val="181818"/>
                <w:spacing w:val="-6"/>
                <w:position w:val="2"/>
                <w:sz w:val="18"/>
                <w:szCs w:val="18"/>
                <w:lang w:val="en-GB"/>
              </w:rPr>
              <w:t>bSChannelBwDL</w:t>
            </w:r>
            <w:proofErr w:type="spellEnd"/>
            <w:r w:rsidRPr="002B15AA">
              <w:rPr>
                <w:rStyle w:val="normaltextrun1"/>
                <w:rFonts w:ascii="Courier New" w:hAnsi="Courier New" w:cs="Courier New"/>
                <w:color w:val="181818"/>
                <w:spacing w:val="-6"/>
                <w:position w:val="2"/>
                <w:sz w:val="18"/>
                <w:szCs w:val="18"/>
              </w:rPr>
              <w:t xml:space="preserve"> </w:t>
            </w:r>
          </w:p>
          <w:p w14:paraId="574EA6EB" w14:textId="77777777" w:rsidR="009E1B06" w:rsidRPr="002B15AA" w:rsidRDefault="009E1B06" w:rsidP="009E1B06">
            <w:pPr>
              <w:spacing w:after="0"/>
              <w:rPr>
                <w:rFonts w:ascii="Courier New" w:hAnsi="Courier New" w:cs="Courier New"/>
                <w:bCs/>
                <w:color w:val="333333"/>
                <w:sz w:val="18"/>
                <w:szCs w:val="18"/>
              </w:rPr>
            </w:pPr>
          </w:p>
        </w:tc>
        <w:tc>
          <w:tcPr>
            <w:tcW w:w="2917" w:type="pct"/>
            <w:tcBorders>
              <w:top w:val="single" w:sz="4" w:space="0" w:color="auto"/>
              <w:left w:val="single" w:sz="4" w:space="0" w:color="auto"/>
              <w:bottom w:val="single" w:sz="4" w:space="0" w:color="auto"/>
              <w:right w:val="single" w:sz="4" w:space="0" w:color="auto"/>
            </w:tcBorders>
          </w:tcPr>
          <w:p w14:paraId="7F6664E7" w14:textId="77777777" w:rsidR="009E1B06" w:rsidRPr="002B15AA" w:rsidRDefault="009E1B06" w:rsidP="009E1B06">
            <w:pPr>
              <w:pStyle w:val="TAL"/>
              <w:rPr>
                <w:rStyle w:val="spellingerror"/>
              </w:rPr>
            </w:pPr>
            <w:r w:rsidRPr="002B15AA">
              <w:rPr>
                <w:rStyle w:val="normaltextrun1"/>
                <w:rFonts w:cs="Arial"/>
                <w:color w:val="181818"/>
                <w:spacing w:val="-6"/>
                <w:position w:val="2"/>
                <w:szCs w:val="18"/>
              </w:rPr>
              <w:t xml:space="preserve">BS Channel BW in </w:t>
            </w:r>
            <w:proofErr w:type="spellStart"/>
            <w:r w:rsidRPr="002B15AA">
              <w:rPr>
                <w:rStyle w:val="spellingerror"/>
                <w:rFonts w:cs="Arial"/>
                <w:color w:val="181818"/>
                <w:spacing w:val="-6"/>
                <w:position w:val="2"/>
                <w:szCs w:val="18"/>
              </w:rPr>
              <w:t>MHz.</w:t>
            </w:r>
            <w:proofErr w:type="spellEnd"/>
            <w:r w:rsidRPr="002B15AA">
              <w:rPr>
                <w:rStyle w:val="spellingerror"/>
                <w:rFonts w:cs="Arial"/>
                <w:color w:val="181818"/>
                <w:spacing w:val="-6"/>
                <w:position w:val="2"/>
                <w:szCs w:val="18"/>
              </w:rPr>
              <w:t xml:space="preserve"> for downlink</w:t>
            </w:r>
          </w:p>
          <w:p w14:paraId="1639E277" w14:textId="77777777" w:rsidR="009E1B06" w:rsidRPr="002B15AA" w:rsidRDefault="009E1B06" w:rsidP="009E1B06">
            <w:pPr>
              <w:pStyle w:val="TAL"/>
              <w:rPr>
                <w:rStyle w:val="normaltextrun1"/>
                <w:rFonts w:cs="Arial"/>
                <w:color w:val="181818"/>
                <w:spacing w:val="-6"/>
                <w:position w:val="2"/>
                <w:szCs w:val="18"/>
              </w:rPr>
            </w:pPr>
          </w:p>
          <w:p w14:paraId="45B19C1D" w14:textId="77777777" w:rsidR="009E1B06" w:rsidRPr="002B15AA" w:rsidRDefault="009E1B06" w:rsidP="009E1B06">
            <w:pPr>
              <w:pStyle w:val="TAL"/>
              <w:rPr>
                <w:rStyle w:val="normaltextrun1"/>
                <w:rFonts w:cs="Arial"/>
                <w:color w:val="181818"/>
                <w:spacing w:val="-6"/>
                <w:position w:val="2"/>
                <w:szCs w:val="18"/>
              </w:rPr>
            </w:pPr>
            <w:proofErr w:type="spellStart"/>
            <w:r w:rsidRPr="002B15AA">
              <w:t>allowedValues</w:t>
            </w:r>
            <w:proofErr w:type="spellEnd"/>
            <w:r w:rsidRPr="002B15AA">
              <w:t>:</w:t>
            </w:r>
            <w:r w:rsidRPr="002B15AA">
              <w:rPr>
                <w:rStyle w:val="normaltextrun1"/>
                <w:rFonts w:cs="Arial"/>
                <w:color w:val="181818"/>
                <w:spacing w:val="-6"/>
                <w:position w:val="2"/>
                <w:szCs w:val="18"/>
              </w:rPr>
              <w:t xml:space="preserve"> </w:t>
            </w:r>
          </w:p>
          <w:p w14:paraId="49BED6CE" w14:textId="77777777" w:rsidR="009E1B06" w:rsidRPr="002B15AA" w:rsidRDefault="009E1B06" w:rsidP="009E1B06">
            <w:pPr>
              <w:pStyle w:val="TAL"/>
            </w:pPr>
            <w:r w:rsidRPr="002B15AA">
              <w:rPr>
                <w:rStyle w:val="normaltextrun1"/>
                <w:rFonts w:cs="Arial"/>
                <w:szCs w:val="18"/>
              </w:rPr>
              <w:t>See BS Channel BW in TS 38.104 [12], subclause 5.</w:t>
            </w:r>
            <w:proofErr w:type="gramStart"/>
            <w:r w:rsidRPr="002B15AA">
              <w:rPr>
                <w:rStyle w:val="normaltextrun1"/>
                <w:rFonts w:cs="Arial"/>
                <w:szCs w:val="18"/>
              </w:rPr>
              <w:t>3.</w:t>
            </w:r>
            <w:r w:rsidRPr="002B15AA">
              <w:rPr>
                <w:rStyle w:val="eop"/>
                <w:rFonts w:cs="Arial"/>
                <w:szCs w:val="18"/>
              </w:rPr>
              <w:t>​</w:t>
            </w:r>
            <w:proofErr w:type="gramEnd"/>
          </w:p>
        </w:tc>
        <w:tc>
          <w:tcPr>
            <w:tcW w:w="1123" w:type="pct"/>
            <w:tcBorders>
              <w:top w:val="single" w:sz="4" w:space="0" w:color="auto"/>
              <w:left w:val="single" w:sz="4" w:space="0" w:color="auto"/>
              <w:bottom w:val="single" w:sz="4" w:space="0" w:color="auto"/>
              <w:right w:val="single" w:sz="4" w:space="0" w:color="auto"/>
            </w:tcBorders>
          </w:tcPr>
          <w:p w14:paraId="3943879C" w14:textId="77777777" w:rsidR="009E1B06" w:rsidRPr="002B15AA" w:rsidRDefault="009E1B06" w:rsidP="009E1B06">
            <w:pPr>
              <w:pStyle w:val="TAL"/>
              <w:rPr>
                <w:lang w:eastAsia="zh-CN"/>
              </w:rPr>
            </w:pPr>
            <w:r w:rsidRPr="002B15AA">
              <w:t xml:space="preserve">type: </w:t>
            </w:r>
            <w:r w:rsidRPr="002B15AA">
              <w:rPr>
                <w:rFonts w:hint="eastAsia"/>
                <w:lang w:eastAsia="zh-CN"/>
              </w:rPr>
              <w:t>Integer</w:t>
            </w:r>
          </w:p>
          <w:p w14:paraId="6EB63F4A" w14:textId="77777777" w:rsidR="009E1B06" w:rsidRPr="002B15AA" w:rsidRDefault="009E1B06" w:rsidP="009E1B06">
            <w:pPr>
              <w:pStyle w:val="TAL"/>
            </w:pPr>
            <w:r w:rsidRPr="002B15AA">
              <w:t>multiplicity: 1</w:t>
            </w:r>
          </w:p>
          <w:p w14:paraId="60A6EEFE" w14:textId="77777777" w:rsidR="009E1B06" w:rsidRPr="002B15AA" w:rsidRDefault="009E1B06" w:rsidP="009E1B06">
            <w:pPr>
              <w:pStyle w:val="TAL"/>
            </w:pPr>
            <w:proofErr w:type="spellStart"/>
            <w:r w:rsidRPr="002B15AA">
              <w:t>isOrdered</w:t>
            </w:r>
            <w:proofErr w:type="spellEnd"/>
            <w:r w:rsidRPr="002B15AA">
              <w:t>: N/A</w:t>
            </w:r>
          </w:p>
          <w:p w14:paraId="7F2B82E0" w14:textId="77777777" w:rsidR="009E1B06" w:rsidRPr="002B15AA" w:rsidRDefault="009E1B06" w:rsidP="009E1B06">
            <w:pPr>
              <w:pStyle w:val="TAL"/>
            </w:pPr>
            <w:proofErr w:type="spellStart"/>
            <w:r w:rsidRPr="002B15AA">
              <w:t>isUnique</w:t>
            </w:r>
            <w:proofErr w:type="spellEnd"/>
            <w:r w:rsidRPr="002B15AA">
              <w:t>: N/A</w:t>
            </w:r>
          </w:p>
          <w:p w14:paraId="4348CE33" w14:textId="77777777" w:rsidR="009E1B06" w:rsidRPr="002B15AA" w:rsidRDefault="009E1B06" w:rsidP="009E1B06">
            <w:pPr>
              <w:pStyle w:val="TAL"/>
            </w:pPr>
            <w:proofErr w:type="spellStart"/>
            <w:r w:rsidRPr="002B15AA">
              <w:t>defaultValue</w:t>
            </w:r>
            <w:proofErr w:type="spellEnd"/>
            <w:r w:rsidRPr="002B15AA">
              <w:t>: None</w:t>
            </w:r>
          </w:p>
          <w:p w14:paraId="5B1B5A0F" w14:textId="77777777" w:rsidR="009E1B06" w:rsidRDefault="009E1B06" w:rsidP="009E1B06">
            <w:pPr>
              <w:pStyle w:val="TAL"/>
              <w:rPr>
                <w:rFonts w:cs="Arial"/>
                <w:szCs w:val="18"/>
              </w:rPr>
            </w:pPr>
            <w:proofErr w:type="spellStart"/>
            <w:r w:rsidRPr="002B15AA">
              <w:t>isNullable</w:t>
            </w:r>
            <w:proofErr w:type="spellEnd"/>
            <w:r w:rsidRPr="002B15AA">
              <w:t xml:space="preserve">: </w:t>
            </w:r>
            <w:r w:rsidRPr="002B15AA">
              <w:rPr>
                <w:rFonts w:cs="Arial"/>
                <w:szCs w:val="18"/>
              </w:rPr>
              <w:t>False</w:t>
            </w:r>
          </w:p>
          <w:p w14:paraId="435AE1FE" w14:textId="77777777" w:rsidR="009E1B06" w:rsidRPr="002B15AA" w:rsidRDefault="009E1B06" w:rsidP="009E1B06">
            <w:pPr>
              <w:pStyle w:val="TAL"/>
            </w:pPr>
          </w:p>
        </w:tc>
      </w:tr>
      <w:tr w:rsidR="009E1B06" w:rsidRPr="002B15AA" w14:paraId="5A724F9A" w14:textId="77777777" w:rsidTr="009E1B06">
        <w:trPr>
          <w:cantSplit/>
          <w:tblHeader/>
        </w:trPr>
        <w:tc>
          <w:tcPr>
            <w:tcW w:w="960" w:type="pct"/>
            <w:tcBorders>
              <w:top w:val="single" w:sz="4" w:space="0" w:color="auto"/>
              <w:left w:val="single" w:sz="4" w:space="0" w:color="auto"/>
              <w:bottom w:val="single" w:sz="4" w:space="0" w:color="auto"/>
              <w:right w:val="single" w:sz="4" w:space="0" w:color="auto"/>
            </w:tcBorders>
          </w:tcPr>
          <w:p w14:paraId="63C120D8" w14:textId="77777777" w:rsidR="009E1B06" w:rsidRPr="002B15AA" w:rsidRDefault="009E1B06" w:rsidP="009E1B06">
            <w:pPr>
              <w:pStyle w:val="paragraph"/>
              <w:rPr>
                <w:rFonts w:ascii="Courier New" w:hAnsi="Courier New" w:cs="Courier New"/>
                <w:sz w:val="18"/>
                <w:szCs w:val="18"/>
                <w:lang w:val="en-GB"/>
              </w:rPr>
            </w:pPr>
            <w:proofErr w:type="spellStart"/>
            <w:r w:rsidRPr="002B15AA">
              <w:rPr>
                <w:rStyle w:val="spellingerror"/>
                <w:rFonts w:ascii="Courier New" w:hAnsi="Courier New" w:cs="Courier New"/>
                <w:color w:val="181818"/>
                <w:spacing w:val="-6"/>
                <w:position w:val="2"/>
                <w:sz w:val="18"/>
                <w:szCs w:val="18"/>
                <w:lang w:val="en-GB"/>
              </w:rPr>
              <w:t>bSChannelBwUL</w:t>
            </w:r>
            <w:proofErr w:type="spellEnd"/>
            <w:r w:rsidRPr="002B15AA">
              <w:rPr>
                <w:rStyle w:val="normaltextrun1"/>
                <w:rFonts w:ascii="Courier New" w:hAnsi="Courier New" w:cs="Courier New"/>
                <w:color w:val="181818"/>
                <w:spacing w:val="-6"/>
                <w:position w:val="2"/>
                <w:sz w:val="18"/>
                <w:szCs w:val="18"/>
              </w:rPr>
              <w:t xml:space="preserve"> </w:t>
            </w:r>
          </w:p>
          <w:p w14:paraId="0315F17D" w14:textId="77777777" w:rsidR="009E1B06" w:rsidRPr="002B15AA" w:rsidRDefault="009E1B06" w:rsidP="009E1B06">
            <w:pPr>
              <w:pStyle w:val="paragraph"/>
              <w:rPr>
                <w:rStyle w:val="spellingerror"/>
                <w:rFonts w:ascii="Courier New" w:hAnsi="Courier New" w:cs="Courier New"/>
                <w:color w:val="181818"/>
                <w:spacing w:val="-6"/>
                <w:position w:val="2"/>
                <w:sz w:val="18"/>
                <w:szCs w:val="18"/>
                <w:lang w:val="en-GB"/>
              </w:rPr>
            </w:pPr>
          </w:p>
        </w:tc>
        <w:tc>
          <w:tcPr>
            <w:tcW w:w="2917" w:type="pct"/>
            <w:tcBorders>
              <w:top w:val="single" w:sz="4" w:space="0" w:color="auto"/>
              <w:left w:val="single" w:sz="4" w:space="0" w:color="auto"/>
              <w:bottom w:val="single" w:sz="4" w:space="0" w:color="auto"/>
              <w:right w:val="single" w:sz="4" w:space="0" w:color="auto"/>
            </w:tcBorders>
          </w:tcPr>
          <w:p w14:paraId="7BDDF4EA" w14:textId="77777777" w:rsidR="009E1B06" w:rsidRPr="002B15AA" w:rsidRDefault="009E1B06" w:rsidP="009E1B06">
            <w:pPr>
              <w:pStyle w:val="TAL"/>
              <w:rPr>
                <w:rStyle w:val="spellingerror"/>
              </w:rPr>
            </w:pPr>
            <w:r w:rsidRPr="002B15AA">
              <w:rPr>
                <w:rStyle w:val="normaltextrun1"/>
                <w:rFonts w:cs="Arial"/>
                <w:color w:val="181818"/>
                <w:spacing w:val="-6"/>
                <w:position w:val="2"/>
                <w:szCs w:val="18"/>
              </w:rPr>
              <w:t xml:space="preserve">BS Channel BW in </w:t>
            </w:r>
            <w:proofErr w:type="spellStart"/>
            <w:r w:rsidRPr="002B15AA">
              <w:rPr>
                <w:rStyle w:val="spellingerror"/>
                <w:rFonts w:cs="Arial"/>
                <w:color w:val="181818"/>
                <w:spacing w:val="-6"/>
                <w:position w:val="2"/>
                <w:szCs w:val="18"/>
              </w:rPr>
              <w:t>MHz.for</w:t>
            </w:r>
            <w:proofErr w:type="spellEnd"/>
            <w:r w:rsidRPr="002B15AA">
              <w:rPr>
                <w:rStyle w:val="spellingerror"/>
                <w:rFonts w:cs="Arial"/>
                <w:color w:val="181818"/>
                <w:spacing w:val="-6"/>
                <w:position w:val="2"/>
                <w:szCs w:val="18"/>
              </w:rPr>
              <w:t xml:space="preserve"> uplink</w:t>
            </w:r>
          </w:p>
          <w:p w14:paraId="0D09B12B" w14:textId="77777777" w:rsidR="009E1B06" w:rsidRPr="002B15AA" w:rsidRDefault="009E1B06" w:rsidP="009E1B06">
            <w:pPr>
              <w:pStyle w:val="TAL"/>
              <w:rPr>
                <w:rStyle w:val="normaltextrun1"/>
                <w:rFonts w:cs="Arial"/>
                <w:color w:val="181818"/>
                <w:spacing w:val="-6"/>
                <w:position w:val="2"/>
                <w:szCs w:val="18"/>
              </w:rPr>
            </w:pPr>
          </w:p>
          <w:p w14:paraId="47DE8847" w14:textId="77777777" w:rsidR="009E1B06" w:rsidRPr="002B15AA" w:rsidDel="00DC5A5C" w:rsidRDefault="009E1B06" w:rsidP="009E1B06">
            <w:pPr>
              <w:pStyle w:val="TAL"/>
            </w:pPr>
            <w:proofErr w:type="spellStart"/>
            <w:r w:rsidRPr="002B15AA">
              <w:t>allowedValues</w:t>
            </w:r>
            <w:proofErr w:type="spellEnd"/>
            <w:r w:rsidRPr="002B15AA">
              <w:t>:</w:t>
            </w:r>
          </w:p>
          <w:p w14:paraId="3F1ED479" w14:textId="77777777" w:rsidR="009E1B06" w:rsidRPr="002B15AA" w:rsidRDefault="009E1B06" w:rsidP="009E1B06">
            <w:pPr>
              <w:pStyle w:val="TAL"/>
              <w:rPr>
                <w:rStyle w:val="normaltextrun1"/>
                <w:rFonts w:cs="Arial"/>
                <w:color w:val="181818"/>
                <w:spacing w:val="-6"/>
                <w:position w:val="2"/>
                <w:szCs w:val="18"/>
              </w:rPr>
            </w:pPr>
            <w:r w:rsidRPr="002B15AA">
              <w:rPr>
                <w:rStyle w:val="normaltextrun1"/>
                <w:rFonts w:cs="Arial"/>
                <w:szCs w:val="18"/>
              </w:rPr>
              <w:t xml:space="preserve">See </w:t>
            </w:r>
            <w:r w:rsidRPr="002B15AA">
              <w:t>BS Channel BW in TS 38.104 [12], subclause</w:t>
            </w:r>
            <w:r w:rsidRPr="002B15AA">
              <w:rPr>
                <w:rStyle w:val="normaltextrun1"/>
                <w:rFonts w:cs="Arial"/>
                <w:szCs w:val="18"/>
              </w:rPr>
              <w:t xml:space="preserve"> 5.</w:t>
            </w:r>
            <w:proofErr w:type="gramStart"/>
            <w:r w:rsidRPr="002B15AA">
              <w:rPr>
                <w:rStyle w:val="normaltextrun1"/>
                <w:rFonts w:cs="Arial"/>
                <w:szCs w:val="18"/>
              </w:rPr>
              <w:t>3.</w:t>
            </w:r>
            <w:r w:rsidRPr="002B15AA">
              <w:rPr>
                <w:rStyle w:val="eop"/>
                <w:rFonts w:cs="Arial"/>
                <w:szCs w:val="18"/>
              </w:rPr>
              <w:t>​</w:t>
            </w:r>
            <w:proofErr w:type="gramEnd"/>
          </w:p>
        </w:tc>
        <w:tc>
          <w:tcPr>
            <w:tcW w:w="1123" w:type="pct"/>
            <w:tcBorders>
              <w:top w:val="single" w:sz="4" w:space="0" w:color="auto"/>
              <w:left w:val="single" w:sz="4" w:space="0" w:color="auto"/>
              <w:bottom w:val="single" w:sz="4" w:space="0" w:color="auto"/>
              <w:right w:val="single" w:sz="4" w:space="0" w:color="auto"/>
            </w:tcBorders>
          </w:tcPr>
          <w:p w14:paraId="1CCA0724" w14:textId="77777777" w:rsidR="009E1B06" w:rsidRPr="002B15AA" w:rsidRDefault="009E1B06" w:rsidP="009E1B06">
            <w:pPr>
              <w:pStyle w:val="TAL"/>
              <w:rPr>
                <w:lang w:eastAsia="zh-CN"/>
              </w:rPr>
            </w:pPr>
            <w:r w:rsidRPr="002B15AA">
              <w:t xml:space="preserve">type: </w:t>
            </w:r>
            <w:r w:rsidRPr="002B15AA">
              <w:rPr>
                <w:rFonts w:hint="eastAsia"/>
                <w:lang w:eastAsia="zh-CN"/>
              </w:rPr>
              <w:t>Integer</w:t>
            </w:r>
          </w:p>
          <w:p w14:paraId="0D80BA1C" w14:textId="77777777" w:rsidR="009E1B06" w:rsidRPr="002B15AA" w:rsidRDefault="009E1B06" w:rsidP="009E1B06">
            <w:pPr>
              <w:pStyle w:val="TAL"/>
            </w:pPr>
            <w:r w:rsidRPr="002B15AA">
              <w:t>multiplicity: 1</w:t>
            </w:r>
          </w:p>
          <w:p w14:paraId="1E708955" w14:textId="77777777" w:rsidR="009E1B06" w:rsidRPr="002B15AA" w:rsidRDefault="009E1B06" w:rsidP="009E1B06">
            <w:pPr>
              <w:pStyle w:val="TAL"/>
            </w:pPr>
            <w:proofErr w:type="spellStart"/>
            <w:r w:rsidRPr="002B15AA">
              <w:t>isOrdered</w:t>
            </w:r>
            <w:proofErr w:type="spellEnd"/>
            <w:r w:rsidRPr="002B15AA">
              <w:t>: N/A</w:t>
            </w:r>
          </w:p>
          <w:p w14:paraId="5E514E74" w14:textId="77777777" w:rsidR="009E1B06" w:rsidRPr="002B15AA" w:rsidRDefault="009E1B06" w:rsidP="009E1B06">
            <w:pPr>
              <w:pStyle w:val="TAL"/>
            </w:pPr>
            <w:proofErr w:type="spellStart"/>
            <w:r w:rsidRPr="002B15AA">
              <w:t>isUnique</w:t>
            </w:r>
            <w:proofErr w:type="spellEnd"/>
            <w:r w:rsidRPr="002B15AA">
              <w:t>: N/A</w:t>
            </w:r>
          </w:p>
          <w:p w14:paraId="703BAA67" w14:textId="77777777" w:rsidR="009E1B06" w:rsidRPr="002B15AA" w:rsidRDefault="009E1B06" w:rsidP="009E1B06">
            <w:pPr>
              <w:pStyle w:val="TAL"/>
            </w:pPr>
            <w:proofErr w:type="spellStart"/>
            <w:r w:rsidRPr="002B15AA">
              <w:t>defaultValue</w:t>
            </w:r>
            <w:proofErr w:type="spellEnd"/>
            <w:r w:rsidRPr="002B15AA">
              <w:t>: None</w:t>
            </w:r>
          </w:p>
          <w:p w14:paraId="3C0531B2" w14:textId="77777777" w:rsidR="009E1B06" w:rsidRDefault="009E1B06" w:rsidP="009E1B06">
            <w:pPr>
              <w:pStyle w:val="TAL"/>
              <w:rPr>
                <w:rFonts w:cs="Arial"/>
                <w:szCs w:val="18"/>
              </w:rPr>
            </w:pPr>
            <w:proofErr w:type="spellStart"/>
            <w:r w:rsidRPr="002B15AA">
              <w:t>isNullable</w:t>
            </w:r>
            <w:proofErr w:type="spellEnd"/>
            <w:r w:rsidRPr="002B15AA">
              <w:t xml:space="preserve">: </w:t>
            </w:r>
            <w:r w:rsidRPr="002B15AA">
              <w:rPr>
                <w:rFonts w:cs="Arial"/>
                <w:szCs w:val="18"/>
              </w:rPr>
              <w:t>False</w:t>
            </w:r>
          </w:p>
          <w:p w14:paraId="2E50524E" w14:textId="77777777" w:rsidR="009E1B06" w:rsidRPr="002B15AA" w:rsidRDefault="009E1B06" w:rsidP="009E1B06">
            <w:pPr>
              <w:pStyle w:val="TAL"/>
            </w:pPr>
          </w:p>
        </w:tc>
      </w:tr>
      <w:tr w:rsidR="009E1B06" w:rsidRPr="002B15AA" w14:paraId="32B8B304" w14:textId="77777777" w:rsidTr="009E1B06">
        <w:trPr>
          <w:cantSplit/>
          <w:tblHeader/>
        </w:trPr>
        <w:tc>
          <w:tcPr>
            <w:tcW w:w="960" w:type="pct"/>
            <w:tcBorders>
              <w:top w:val="single" w:sz="4" w:space="0" w:color="auto"/>
              <w:left w:val="single" w:sz="4" w:space="0" w:color="auto"/>
              <w:bottom w:val="single" w:sz="4" w:space="0" w:color="auto"/>
              <w:right w:val="single" w:sz="4" w:space="0" w:color="auto"/>
            </w:tcBorders>
          </w:tcPr>
          <w:p w14:paraId="6E64BBE8" w14:textId="77777777" w:rsidR="009E1B06" w:rsidRPr="002B15AA" w:rsidRDefault="009E1B06" w:rsidP="009E1B06">
            <w:pPr>
              <w:pStyle w:val="paragraph"/>
              <w:rPr>
                <w:rFonts w:ascii="Courier New" w:hAnsi="Courier New" w:cs="Courier New"/>
                <w:sz w:val="18"/>
                <w:szCs w:val="18"/>
                <w:lang w:val="en-GB"/>
              </w:rPr>
            </w:pPr>
            <w:proofErr w:type="spellStart"/>
            <w:r w:rsidRPr="002B15AA">
              <w:rPr>
                <w:rStyle w:val="spellingerror"/>
                <w:rFonts w:ascii="Courier New" w:hAnsi="Courier New" w:cs="Courier New"/>
                <w:color w:val="181818"/>
                <w:spacing w:val="-6"/>
                <w:position w:val="2"/>
                <w:sz w:val="18"/>
                <w:szCs w:val="18"/>
                <w:lang w:val="en-GB"/>
              </w:rPr>
              <w:t>bSChannelBwSUL</w:t>
            </w:r>
            <w:proofErr w:type="spellEnd"/>
            <w:r w:rsidRPr="002B15AA">
              <w:rPr>
                <w:rStyle w:val="normaltextrun1"/>
                <w:rFonts w:ascii="Courier New" w:hAnsi="Courier New" w:cs="Courier New"/>
                <w:color w:val="181818"/>
                <w:spacing w:val="-6"/>
                <w:position w:val="2"/>
                <w:sz w:val="18"/>
                <w:szCs w:val="18"/>
              </w:rPr>
              <w:t xml:space="preserve"> </w:t>
            </w:r>
          </w:p>
          <w:p w14:paraId="2989A1E1" w14:textId="77777777" w:rsidR="009E1B06" w:rsidRPr="002B15AA" w:rsidRDefault="009E1B06" w:rsidP="009E1B06">
            <w:pPr>
              <w:pStyle w:val="paragraph"/>
              <w:rPr>
                <w:rStyle w:val="spellingerror"/>
                <w:rFonts w:ascii="Courier New" w:hAnsi="Courier New" w:cs="Courier New"/>
                <w:color w:val="181818"/>
                <w:spacing w:val="-6"/>
                <w:position w:val="2"/>
                <w:sz w:val="18"/>
                <w:szCs w:val="18"/>
                <w:lang w:val="en-GB"/>
              </w:rPr>
            </w:pPr>
          </w:p>
        </w:tc>
        <w:tc>
          <w:tcPr>
            <w:tcW w:w="2917" w:type="pct"/>
            <w:tcBorders>
              <w:top w:val="single" w:sz="4" w:space="0" w:color="auto"/>
              <w:left w:val="single" w:sz="4" w:space="0" w:color="auto"/>
              <w:bottom w:val="single" w:sz="4" w:space="0" w:color="auto"/>
              <w:right w:val="single" w:sz="4" w:space="0" w:color="auto"/>
            </w:tcBorders>
          </w:tcPr>
          <w:p w14:paraId="2013EC1D" w14:textId="77777777" w:rsidR="009E1B06" w:rsidRPr="002B15AA" w:rsidRDefault="009E1B06" w:rsidP="009E1B06">
            <w:pPr>
              <w:pStyle w:val="TAL"/>
              <w:rPr>
                <w:rStyle w:val="spellingerror"/>
              </w:rPr>
            </w:pPr>
            <w:r w:rsidRPr="002B15AA">
              <w:rPr>
                <w:rStyle w:val="normaltextrun1"/>
                <w:rFonts w:cs="Arial"/>
                <w:color w:val="181818"/>
                <w:spacing w:val="-6"/>
                <w:position w:val="2"/>
                <w:szCs w:val="18"/>
              </w:rPr>
              <w:t xml:space="preserve">BS Channel BW in </w:t>
            </w:r>
            <w:proofErr w:type="spellStart"/>
            <w:r w:rsidRPr="002B15AA">
              <w:rPr>
                <w:rStyle w:val="spellingerror"/>
                <w:rFonts w:cs="Arial"/>
                <w:color w:val="181818"/>
                <w:spacing w:val="-6"/>
                <w:position w:val="2"/>
                <w:szCs w:val="18"/>
              </w:rPr>
              <w:t>MHz.for</w:t>
            </w:r>
            <w:proofErr w:type="spellEnd"/>
            <w:r w:rsidRPr="002B15AA">
              <w:rPr>
                <w:rStyle w:val="spellingerror"/>
                <w:rFonts w:cs="Arial"/>
                <w:color w:val="181818"/>
                <w:spacing w:val="-6"/>
                <w:position w:val="2"/>
                <w:szCs w:val="18"/>
              </w:rPr>
              <w:t xml:space="preserve"> supplementary uplink</w:t>
            </w:r>
          </w:p>
          <w:p w14:paraId="3755D0EE" w14:textId="77777777" w:rsidR="009E1B06" w:rsidRPr="002B15AA" w:rsidRDefault="009E1B06" w:rsidP="009E1B06">
            <w:pPr>
              <w:pStyle w:val="TAL"/>
              <w:rPr>
                <w:rStyle w:val="normaltextrun1"/>
                <w:rFonts w:cs="Arial"/>
                <w:color w:val="181818"/>
                <w:spacing w:val="-6"/>
                <w:position w:val="2"/>
                <w:szCs w:val="18"/>
              </w:rPr>
            </w:pPr>
          </w:p>
          <w:p w14:paraId="723CFD5F" w14:textId="77777777" w:rsidR="009E1B06" w:rsidRPr="002B15AA" w:rsidDel="009C3CE7" w:rsidRDefault="009E1B06" w:rsidP="009E1B06">
            <w:pPr>
              <w:pStyle w:val="TAL"/>
            </w:pPr>
            <w:proofErr w:type="spellStart"/>
            <w:r w:rsidRPr="002B15AA">
              <w:t>allowedValues</w:t>
            </w:r>
            <w:proofErr w:type="spellEnd"/>
            <w:r w:rsidRPr="002B15AA">
              <w:t>:</w:t>
            </w:r>
          </w:p>
          <w:p w14:paraId="28D10738" w14:textId="77777777" w:rsidR="009E1B06" w:rsidRPr="002B15AA" w:rsidRDefault="009E1B06" w:rsidP="009E1B06">
            <w:pPr>
              <w:pStyle w:val="TAL"/>
              <w:rPr>
                <w:rStyle w:val="normaltextrun1"/>
                <w:rFonts w:cs="Arial"/>
                <w:color w:val="181818"/>
                <w:spacing w:val="-6"/>
                <w:position w:val="2"/>
                <w:szCs w:val="18"/>
              </w:rPr>
            </w:pPr>
            <w:r w:rsidRPr="002B15AA">
              <w:rPr>
                <w:rStyle w:val="normaltextrun1"/>
                <w:rFonts w:cs="Arial"/>
                <w:szCs w:val="18"/>
              </w:rPr>
              <w:t>See</w:t>
            </w:r>
            <w:r w:rsidRPr="002B15AA">
              <w:rPr>
                <w:rStyle w:val="normaltextrun1"/>
                <w:rFonts w:cs="Arial"/>
                <w:color w:val="181818"/>
                <w:spacing w:val="-6"/>
                <w:position w:val="2"/>
                <w:szCs w:val="18"/>
              </w:rPr>
              <w:t xml:space="preserve"> </w:t>
            </w:r>
            <w:r w:rsidRPr="002B15AA">
              <w:t>BS Channel BW in TS 38.104 [12], subclause 5.</w:t>
            </w:r>
            <w:proofErr w:type="gramStart"/>
            <w:r w:rsidRPr="002B15AA">
              <w:t>3.​</w:t>
            </w:r>
            <w:proofErr w:type="gramEnd"/>
          </w:p>
        </w:tc>
        <w:tc>
          <w:tcPr>
            <w:tcW w:w="1123" w:type="pct"/>
            <w:tcBorders>
              <w:top w:val="single" w:sz="4" w:space="0" w:color="auto"/>
              <w:left w:val="single" w:sz="4" w:space="0" w:color="auto"/>
              <w:bottom w:val="single" w:sz="4" w:space="0" w:color="auto"/>
              <w:right w:val="single" w:sz="4" w:space="0" w:color="auto"/>
            </w:tcBorders>
          </w:tcPr>
          <w:p w14:paraId="760EC3C9" w14:textId="77777777" w:rsidR="009E1B06" w:rsidRPr="002B15AA" w:rsidRDefault="009E1B06" w:rsidP="009E1B06">
            <w:pPr>
              <w:pStyle w:val="TAL"/>
              <w:rPr>
                <w:lang w:eastAsia="zh-CN"/>
              </w:rPr>
            </w:pPr>
            <w:r w:rsidRPr="002B15AA">
              <w:t xml:space="preserve">type: </w:t>
            </w:r>
            <w:r w:rsidRPr="002B15AA">
              <w:rPr>
                <w:rFonts w:hint="eastAsia"/>
                <w:lang w:eastAsia="zh-CN"/>
              </w:rPr>
              <w:t>Integer</w:t>
            </w:r>
          </w:p>
          <w:p w14:paraId="2F79EB0F" w14:textId="77777777" w:rsidR="009E1B06" w:rsidRPr="002B15AA" w:rsidRDefault="009E1B06" w:rsidP="009E1B06">
            <w:pPr>
              <w:pStyle w:val="TAL"/>
            </w:pPr>
            <w:r w:rsidRPr="002B15AA">
              <w:t>multiplicity: 1</w:t>
            </w:r>
          </w:p>
          <w:p w14:paraId="733B6DCC" w14:textId="77777777" w:rsidR="009E1B06" w:rsidRPr="002B15AA" w:rsidRDefault="009E1B06" w:rsidP="009E1B06">
            <w:pPr>
              <w:pStyle w:val="TAL"/>
            </w:pPr>
            <w:proofErr w:type="spellStart"/>
            <w:r w:rsidRPr="002B15AA">
              <w:t>isOrdered</w:t>
            </w:r>
            <w:proofErr w:type="spellEnd"/>
            <w:r w:rsidRPr="002B15AA">
              <w:t>: N/A</w:t>
            </w:r>
          </w:p>
          <w:p w14:paraId="49F012A9" w14:textId="77777777" w:rsidR="009E1B06" w:rsidRPr="002B15AA" w:rsidRDefault="009E1B06" w:rsidP="009E1B06">
            <w:pPr>
              <w:pStyle w:val="TAL"/>
            </w:pPr>
            <w:proofErr w:type="spellStart"/>
            <w:r w:rsidRPr="002B15AA">
              <w:t>isUnique</w:t>
            </w:r>
            <w:proofErr w:type="spellEnd"/>
            <w:r w:rsidRPr="002B15AA">
              <w:t>: N/A</w:t>
            </w:r>
          </w:p>
          <w:p w14:paraId="1A08B86F" w14:textId="77777777" w:rsidR="009E1B06" w:rsidRPr="002B15AA" w:rsidRDefault="009E1B06" w:rsidP="009E1B06">
            <w:pPr>
              <w:pStyle w:val="TAL"/>
            </w:pPr>
            <w:proofErr w:type="spellStart"/>
            <w:r w:rsidRPr="002B15AA">
              <w:t>defaultValue</w:t>
            </w:r>
            <w:proofErr w:type="spellEnd"/>
            <w:r w:rsidRPr="002B15AA">
              <w:t>: None</w:t>
            </w:r>
          </w:p>
          <w:p w14:paraId="5B984866" w14:textId="77777777" w:rsidR="009E1B06" w:rsidRPr="002B15AA" w:rsidRDefault="009E1B06" w:rsidP="009E1B06">
            <w:pPr>
              <w:pStyle w:val="TAL"/>
              <w:rPr>
                <w:rFonts w:cs="Arial"/>
                <w:szCs w:val="18"/>
              </w:rPr>
            </w:pPr>
            <w:proofErr w:type="spellStart"/>
            <w:r w:rsidRPr="002B15AA">
              <w:t>isNullable</w:t>
            </w:r>
            <w:proofErr w:type="spellEnd"/>
            <w:r w:rsidRPr="002B15AA">
              <w:t xml:space="preserve">: </w:t>
            </w:r>
            <w:r w:rsidRPr="002B15AA">
              <w:rPr>
                <w:rFonts w:cs="Arial"/>
                <w:szCs w:val="18"/>
              </w:rPr>
              <w:t>False</w:t>
            </w:r>
          </w:p>
          <w:p w14:paraId="7C1E553B" w14:textId="77777777" w:rsidR="009E1B06" w:rsidRPr="002B15AA" w:rsidRDefault="009E1B06" w:rsidP="009E1B06">
            <w:pPr>
              <w:pStyle w:val="TAL"/>
            </w:pPr>
          </w:p>
        </w:tc>
      </w:tr>
      <w:tr w:rsidR="009E1B06" w:rsidRPr="002B15AA" w14:paraId="64C84AD1" w14:textId="77777777" w:rsidTr="009E1B06">
        <w:trPr>
          <w:cantSplit/>
          <w:tblHeader/>
        </w:trPr>
        <w:tc>
          <w:tcPr>
            <w:tcW w:w="960" w:type="pct"/>
            <w:tcBorders>
              <w:top w:val="single" w:sz="4" w:space="0" w:color="auto"/>
              <w:left w:val="single" w:sz="4" w:space="0" w:color="auto"/>
              <w:bottom w:val="single" w:sz="4" w:space="0" w:color="auto"/>
              <w:right w:val="single" w:sz="4" w:space="0" w:color="auto"/>
            </w:tcBorders>
          </w:tcPr>
          <w:p w14:paraId="72B88095" w14:textId="77777777" w:rsidR="009E1B06" w:rsidRPr="002B15AA" w:rsidRDefault="009E1B06" w:rsidP="009E1B06">
            <w:pPr>
              <w:spacing w:after="0"/>
              <w:rPr>
                <w:rFonts w:ascii="Courier New" w:hAnsi="Courier New" w:cs="Courier New"/>
                <w:color w:val="000000"/>
                <w:sz w:val="18"/>
                <w:szCs w:val="18"/>
              </w:rPr>
            </w:pPr>
            <w:proofErr w:type="spellStart"/>
            <w:r w:rsidRPr="002B15AA">
              <w:rPr>
                <w:rFonts w:ascii="Courier New" w:hAnsi="Courier New" w:cs="Courier New"/>
                <w:color w:val="000000"/>
                <w:sz w:val="18"/>
                <w:szCs w:val="18"/>
              </w:rPr>
              <w:t>configuredMaxTxPower</w:t>
            </w:r>
            <w:proofErr w:type="spellEnd"/>
          </w:p>
        </w:tc>
        <w:tc>
          <w:tcPr>
            <w:tcW w:w="2917" w:type="pct"/>
            <w:tcBorders>
              <w:top w:val="single" w:sz="4" w:space="0" w:color="auto"/>
              <w:left w:val="single" w:sz="4" w:space="0" w:color="auto"/>
              <w:bottom w:val="single" w:sz="4" w:space="0" w:color="auto"/>
              <w:right w:val="single" w:sz="4" w:space="0" w:color="auto"/>
            </w:tcBorders>
          </w:tcPr>
          <w:p w14:paraId="2B29D60E" w14:textId="77777777" w:rsidR="009E1B06" w:rsidRDefault="009E1B06" w:rsidP="009E1B06">
            <w:pPr>
              <w:pStyle w:val="TAL"/>
            </w:pPr>
            <w:r w:rsidRPr="002B15AA">
              <w:t>This is the maximum possible for all downlink channels, used simultaneously in a cell, added together.</w:t>
            </w:r>
          </w:p>
          <w:p w14:paraId="7F05AFB9" w14:textId="77777777" w:rsidR="009E1B06" w:rsidRPr="002B15AA" w:rsidRDefault="009E1B06" w:rsidP="009E1B06">
            <w:pPr>
              <w:pStyle w:val="TAL"/>
            </w:pPr>
          </w:p>
          <w:p w14:paraId="183347D7" w14:textId="77777777" w:rsidR="009E1B06" w:rsidRPr="002B15AA" w:rsidDel="009C3CE7" w:rsidRDefault="009E1B06" w:rsidP="009E1B06">
            <w:pPr>
              <w:pStyle w:val="TAL"/>
            </w:pPr>
            <w:proofErr w:type="spellStart"/>
            <w:proofErr w:type="gramStart"/>
            <w:r w:rsidRPr="002B15AA">
              <w:t>allowedValues:</w:t>
            </w:r>
            <w:r>
              <w:t>TBD</w:t>
            </w:r>
            <w:proofErr w:type="spellEnd"/>
            <w:proofErr w:type="gramEnd"/>
          </w:p>
          <w:p w14:paraId="0257D1DC" w14:textId="77777777" w:rsidR="009E1B06" w:rsidRPr="002B15AA" w:rsidRDefault="009E1B06" w:rsidP="009E1B06">
            <w:pPr>
              <w:pStyle w:val="TAL"/>
              <w:rPr>
                <w:color w:val="000000"/>
              </w:rPr>
            </w:pPr>
          </w:p>
        </w:tc>
        <w:tc>
          <w:tcPr>
            <w:tcW w:w="1123" w:type="pct"/>
            <w:tcBorders>
              <w:top w:val="single" w:sz="4" w:space="0" w:color="auto"/>
              <w:left w:val="single" w:sz="4" w:space="0" w:color="auto"/>
              <w:bottom w:val="single" w:sz="4" w:space="0" w:color="auto"/>
              <w:right w:val="single" w:sz="4" w:space="0" w:color="auto"/>
            </w:tcBorders>
          </w:tcPr>
          <w:p w14:paraId="7E1A94B9" w14:textId="77777777" w:rsidR="009E1B06" w:rsidRPr="002B15AA" w:rsidRDefault="009E1B06" w:rsidP="009E1B06">
            <w:pPr>
              <w:pStyle w:val="TAL"/>
              <w:rPr>
                <w:lang w:eastAsia="zh-CN"/>
              </w:rPr>
            </w:pPr>
            <w:r w:rsidRPr="002B15AA">
              <w:t xml:space="preserve">type: </w:t>
            </w:r>
            <w:r w:rsidRPr="002B15AA">
              <w:rPr>
                <w:rFonts w:hint="eastAsia"/>
                <w:lang w:eastAsia="zh-CN"/>
              </w:rPr>
              <w:t>Integer</w:t>
            </w:r>
          </w:p>
          <w:p w14:paraId="5CC87910" w14:textId="77777777" w:rsidR="009E1B06" w:rsidRPr="002B15AA" w:rsidRDefault="009E1B06" w:rsidP="009E1B06">
            <w:pPr>
              <w:pStyle w:val="TAL"/>
            </w:pPr>
            <w:r w:rsidRPr="002B15AA">
              <w:t>multiplicity: 1</w:t>
            </w:r>
          </w:p>
          <w:p w14:paraId="11D95553" w14:textId="77777777" w:rsidR="009E1B06" w:rsidRPr="002B15AA" w:rsidRDefault="009E1B06" w:rsidP="009E1B06">
            <w:pPr>
              <w:pStyle w:val="TAL"/>
            </w:pPr>
            <w:proofErr w:type="spellStart"/>
            <w:r w:rsidRPr="002B15AA">
              <w:t>isOrdered</w:t>
            </w:r>
            <w:proofErr w:type="spellEnd"/>
            <w:r w:rsidRPr="002B15AA">
              <w:t>: N/A</w:t>
            </w:r>
          </w:p>
          <w:p w14:paraId="59AB03F4" w14:textId="77777777" w:rsidR="009E1B06" w:rsidRPr="002B15AA" w:rsidRDefault="009E1B06" w:rsidP="009E1B06">
            <w:pPr>
              <w:pStyle w:val="TAL"/>
            </w:pPr>
            <w:proofErr w:type="spellStart"/>
            <w:r w:rsidRPr="002B15AA">
              <w:t>isUnique</w:t>
            </w:r>
            <w:proofErr w:type="spellEnd"/>
            <w:r w:rsidRPr="002B15AA">
              <w:t>: N/A</w:t>
            </w:r>
          </w:p>
          <w:p w14:paraId="10C38754" w14:textId="77777777" w:rsidR="009E1B06" w:rsidRPr="002B15AA" w:rsidRDefault="009E1B06" w:rsidP="009E1B06">
            <w:pPr>
              <w:pStyle w:val="TAL"/>
            </w:pPr>
            <w:proofErr w:type="spellStart"/>
            <w:r w:rsidRPr="002B15AA">
              <w:t>defaultValue</w:t>
            </w:r>
            <w:proofErr w:type="spellEnd"/>
            <w:r w:rsidRPr="002B15AA">
              <w:t>: None</w:t>
            </w:r>
          </w:p>
          <w:p w14:paraId="382B5345" w14:textId="77777777" w:rsidR="009E1B06" w:rsidRDefault="009E1B06" w:rsidP="009E1B06">
            <w:pPr>
              <w:pStyle w:val="TAL"/>
              <w:rPr>
                <w:rFonts w:cs="Arial"/>
                <w:szCs w:val="18"/>
              </w:rPr>
            </w:pPr>
            <w:proofErr w:type="spellStart"/>
            <w:r w:rsidRPr="002B15AA">
              <w:t>isNullable</w:t>
            </w:r>
            <w:proofErr w:type="spellEnd"/>
            <w:r w:rsidRPr="002B15AA">
              <w:t xml:space="preserve">: </w:t>
            </w:r>
            <w:r w:rsidRPr="002B15AA">
              <w:rPr>
                <w:rFonts w:cs="Arial"/>
                <w:szCs w:val="18"/>
              </w:rPr>
              <w:t>False</w:t>
            </w:r>
          </w:p>
          <w:p w14:paraId="712648EB" w14:textId="77777777" w:rsidR="009E1B06" w:rsidRPr="002B15AA" w:rsidRDefault="009E1B06" w:rsidP="009E1B06">
            <w:pPr>
              <w:pStyle w:val="TAL"/>
            </w:pPr>
          </w:p>
        </w:tc>
      </w:tr>
      <w:tr w:rsidR="009E1B06" w:rsidRPr="002B15AA" w14:paraId="7C0B7C55" w14:textId="77777777" w:rsidTr="009E1B06">
        <w:trPr>
          <w:cantSplit/>
          <w:tblHeader/>
        </w:trPr>
        <w:tc>
          <w:tcPr>
            <w:tcW w:w="960" w:type="pct"/>
            <w:tcBorders>
              <w:top w:val="single" w:sz="4" w:space="0" w:color="auto"/>
              <w:left w:val="single" w:sz="4" w:space="0" w:color="auto"/>
              <w:bottom w:val="single" w:sz="4" w:space="0" w:color="auto"/>
              <w:right w:val="single" w:sz="4" w:space="0" w:color="auto"/>
            </w:tcBorders>
          </w:tcPr>
          <w:p w14:paraId="72EB200B" w14:textId="77777777" w:rsidR="009E1B06" w:rsidRPr="002B15AA" w:rsidRDefault="009E1B06" w:rsidP="009E1B06">
            <w:pPr>
              <w:spacing w:after="0"/>
              <w:rPr>
                <w:rFonts w:ascii="Courier New" w:hAnsi="Courier New" w:cs="Courier New"/>
                <w:color w:val="000000"/>
                <w:sz w:val="18"/>
                <w:szCs w:val="18"/>
              </w:rPr>
            </w:pPr>
            <w:proofErr w:type="spellStart"/>
            <w:r w:rsidRPr="00C73607">
              <w:rPr>
                <w:rFonts w:ascii="Courier New" w:hAnsi="Courier New" w:cs="Courier New"/>
                <w:color w:val="000000"/>
                <w:sz w:val="18"/>
                <w:szCs w:val="18"/>
                <w:lang w:eastAsia="ja-JP"/>
              </w:rPr>
              <w:lastRenderedPageBreak/>
              <w:t>coverageShape</w:t>
            </w:r>
            <w:proofErr w:type="spellEnd"/>
          </w:p>
        </w:tc>
        <w:tc>
          <w:tcPr>
            <w:tcW w:w="2917" w:type="pct"/>
            <w:tcBorders>
              <w:top w:val="single" w:sz="4" w:space="0" w:color="auto"/>
              <w:left w:val="single" w:sz="4" w:space="0" w:color="auto"/>
              <w:bottom w:val="single" w:sz="4" w:space="0" w:color="auto"/>
              <w:right w:val="single" w:sz="4" w:space="0" w:color="auto"/>
            </w:tcBorders>
          </w:tcPr>
          <w:p w14:paraId="41394A52" w14:textId="77777777" w:rsidR="009E1B06" w:rsidRDefault="009E1B06" w:rsidP="009E1B06">
            <w:pPr>
              <w:tabs>
                <w:tab w:val="decimal" w:pos="0"/>
              </w:tabs>
              <w:rPr>
                <w:rFonts w:ascii="Arial" w:hAnsi="Arial" w:cs="Arial"/>
                <w:sz w:val="18"/>
                <w:szCs w:val="18"/>
                <w:lang w:eastAsia="zh-CN"/>
              </w:rPr>
            </w:pPr>
            <w:r>
              <w:rPr>
                <w:rFonts w:ascii="Arial" w:hAnsi="Arial" w:cs="Arial"/>
                <w:sz w:val="18"/>
                <w:szCs w:val="18"/>
                <w:lang w:eastAsia="zh-CN"/>
              </w:rPr>
              <w:t>Identifies the sector carrier coverage shape described by the envelope of the contained SSB beams. The coverage shape is implementation dependent.</w:t>
            </w:r>
          </w:p>
          <w:p w14:paraId="4DE4FD3C" w14:textId="77777777" w:rsidR="009E1B06" w:rsidRPr="000172E3" w:rsidRDefault="009E1B06" w:rsidP="009E1B06">
            <w:pPr>
              <w:pStyle w:val="TAL"/>
            </w:pPr>
            <w:proofErr w:type="spellStart"/>
            <w:r>
              <w:t>a</w:t>
            </w:r>
            <w:r w:rsidRPr="002B15AA">
              <w:t>llowedValues</w:t>
            </w:r>
            <w:proofErr w:type="spellEnd"/>
            <w:r w:rsidRPr="002B15AA">
              <w:t xml:space="preserve">: </w:t>
            </w:r>
            <w:proofErr w:type="gramStart"/>
            <w:r w:rsidRPr="00204153">
              <w:t>0 :</w:t>
            </w:r>
            <w:proofErr w:type="gramEnd"/>
            <w:r w:rsidRPr="00204153">
              <w:t xml:space="preserve"> </w:t>
            </w:r>
            <w:r>
              <w:t>65535</w:t>
            </w:r>
          </w:p>
          <w:p w14:paraId="64D3D1A5" w14:textId="77777777" w:rsidR="009E1B06" w:rsidRPr="002B15AA" w:rsidRDefault="009E1B06" w:rsidP="009E1B06">
            <w:pPr>
              <w:pStyle w:val="TAL"/>
            </w:pPr>
          </w:p>
          <w:p w14:paraId="2D1E8188" w14:textId="77777777" w:rsidR="009E1B06" w:rsidRPr="002B15AA" w:rsidRDefault="009E1B06" w:rsidP="009E1B06">
            <w:pPr>
              <w:pStyle w:val="TAL"/>
            </w:pPr>
          </w:p>
        </w:tc>
        <w:tc>
          <w:tcPr>
            <w:tcW w:w="1123" w:type="pct"/>
            <w:tcBorders>
              <w:top w:val="single" w:sz="4" w:space="0" w:color="auto"/>
              <w:left w:val="single" w:sz="4" w:space="0" w:color="auto"/>
              <w:bottom w:val="single" w:sz="4" w:space="0" w:color="auto"/>
              <w:right w:val="single" w:sz="4" w:space="0" w:color="auto"/>
            </w:tcBorders>
          </w:tcPr>
          <w:p w14:paraId="065C090A" w14:textId="77777777" w:rsidR="009E1B06" w:rsidRPr="00C73607" w:rsidRDefault="009E1B06" w:rsidP="009E1B06">
            <w:pPr>
              <w:pStyle w:val="TAL"/>
              <w:rPr>
                <w:color w:val="000000"/>
              </w:rPr>
            </w:pPr>
            <w:r w:rsidRPr="00C73607">
              <w:rPr>
                <w:color w:val="000000"/>
              </w:rPr>
              <w:t>type: Integer</w:t>
            </w:r>
          </w:p>
          <w:p w14:paraId="13D374D1" w14:textId="77777777" w:rsidR="009E1B06" w:rsidRPr="00C73607" w:rsidRDefault="009E1B06" w:rsidP="009E1B06">
            <w:pPr>
              <w:pStyle w:val="TAL"/>
              <w:rPr>
                <w:color w:val="000000"/>
              </w:rPr>
            </w:pPr>
            <w:r w:rsidRPr="00C73607">
              <w:rPr>
                <w:color w:val="000000"/>
              </w:rPr>
              <w:t>multiplicity: 1</w:t>
            </w:r>
          </w:p>
          <w:p w14:paraId="32352189" w14:textId="77777777" w:rsidR="009E1B06" w:rsidRPr="00C73607" w:rsidRDefault="009E1B06" w:rsidP="009E1B06">
            <w:pPr>
              <w:pStyle w:val="TAL"/>
              <w:rPr>
                <w:color w:val="000000"/>
              </w:rPr>
            </w:pPr>
            <w:proofErr w:type="spellStart"/>
            <w:r w:rsidRPr="00C73607">
              <w:rPr>
                <w:color w:val="000000"/>
              </w:rPr>
              <w:t>isOrdered</w:t>
            </w:r>
            <w:proofErr w:type="spellEnd"/>
            <w:r w:rsidRPr="00C73607">
              <w:rPr>
                <w:color w:val="000000"/>
              </w:rPr>
              <w:t>: N/A</w:t>
            </w:r>
          </w:p>
          <w:p w14:paraId="3B5453AB" w14:textId="77777777" w:rsidR="009E1B06" w:rsidRPr="00C73607" w:rsidRDefault="009E1B06" w:rsidP="009E1B06">
            <w:pPr>
              <w:pStyle w:val="TAL"/>
              <w:rPr>
                <w:color w:val="000000"/>
              </w:rPr>
            </w:pPr>
            <w:proofErr w:type="spellStart"/>
            <w:r w:rsidRPr="00C73607">
              <w:rPr>
                <w:color w:val="000000"/>
              </w:rPr>
              <w:t>isUnique</w:t>
            </w:r>
            <w:proofErr w:type="spellEnd"/>
            <w:r w:rsidRPr="00C73607">
              <w:rPr>
                <w:color w:val="000000"/>
              </w:rPr>
              <w:t>: N/A</w:t>
            </w:r>
          </w:p>
          <w:p w14:paraId="2D1AAB3A" w14:textId="77777777" w:rsidR="009E1B06" w:rsidRPr="00C73607" w:rsidRDefault="009E1B06" w:rsidP="009E1B06">
            <w:pPr>
              <w:pStyle w:val="TAL"/>
              <w:rPr>
                <w:color w:val="000000"/>
              </w:rPr>
            </w:pPr>
            <w:proofErr w:type="spellStart"/>
            <w:r w:rsidRPr="00C73607">
              <w:rPr>
                <w:color w:val="000000"/>
              </w:rPr>
              <w:t>defaultValue</w:t>
            </w:r>
            <w:proofErr w:type="spellEnd"/>
            <w:r w:rsidRPr="00C73607">
              <w:rPr>
                <w:color w:val="000000"/>
              </w:rPr>
              <w:t>: None</w:t>
            </w:r>
          </w:p>
          <w:p w14:paraId="73279D52" w14:textId="77777777" w:rsidR="009E1B06" w:rsidRPr="00C73607" w:rsidRDefault="009E1B06" w:rsidP="009E1B06">
            <w:pPr>
              <w:pStyle w:val="TAL"/>
              <w:rPr>
                <w:color w:val="000000"/>
              </w:rPr>
            </w:pPr>
            <w:proofErr w:type="spellStart"/>
            <w:r w:rsidRPr="00C73607">
              <w:rPr>
                <w:color w:val="000000"/>
              </w:rPr>
              <w:t>isNullable</w:t>
            </w:r>
            <w:proofErr w:type="spellEnd"/>
            <w:r w:rsidRPr="00C73607">
              <w:rPr>
                <w:color w:val="000000"/>
              </w:rPr>
              <w:t>: False</w:t>
            </w:r>
          </w:p>
          <w:p w14:paraId="51CB370B" w14:textId="77777777" w:rsidR="009E1B06" w:rsidRPr="002B15AA" w:rsidRDefault="009E1B06" w:rsidP="009E1B06">
            <w:pPr>
              <w:pStyle w:val="TAL"/>
            </w:pPr>
          </w:p>
        </w:tc>
      </w:tr>
      <w:tr w:rsidR="009E1B06" w:rsidRPr="002B15AA" w14:paraId="250F355F" w14:textId="77777777" w:rsidTr="009E1B06">
        <w:trPr>
          <w:cantSplit/>
          <w:tblHeader/>
        </w:trPr>
        <w:tc>
          <w:tcPr>
            <w:tcW w:w="960" w:type="pct"/>
            <w:tcBorders>
              <w:top w:val="single" w:sz="4" w:space="0" w:color="auto"/>
              <w:left w:val="single" w:sz="4" w:space="0" w:color="auto"/>
              <w:bottom w:val="single" w:sz="4" w:space="0" w:color="auto"/>
              <w:right w:val="single" w:sz="4" w:space="0" w:color="auto"/>
            </w:tcBorders>
          </w:tcPr>
          <w:p w14:paraId="5FADB2D3" w14:textId="77777777" w:rsidR="009E1B06" w:rsidRPr="00C73607" w:rsidRDefault="009E1B06" w:rsidP="009E1B06">
            <w:pPr>
              <w:spacing w:after="0"/>
              <w:rPr>
                <w:rFonts w:ascii="Courier New" w:hAnsi="Courier New" w:cs="Courier New"/>
                <w:color w:val="000000"/>
                <w:sz w:val="18"/>
                <w:szCs w:val="18"/>
                <w:lang w:eastAsia="ja-JP"/>
              </w:rPr>
            </w:pPr>
            <w:proofErr w:type="spellStart"/>
            <w:r w:rsidRPr="00C73607">
              <w:rPr>
                <w:rFonts w:ascii="Courier New" w:hAnsi="Courier New" w:cs="Courier New"/>
                <w:color w:val="000000"/>
                <w:sz w:val="18"/>
                <w:szCs w:val="18"/>
                <w:lang w:eastAsia="ja-JP"/>
              </w:rPr>
              <w:t>digitalTilt</w:t>
            </w:r>
            <w:proofErr w:type="spellEnd"/>
          </w:p>
          <w:p w14:paraId="25B242DD" w14:textId="77777777" w:rsidR="009E1B06" w:rsidRPr="002B15AA" w:rsidRDefault="009E1B06" w:rsidP="009E1B06">
            <w:pPr>
              <w:spacing w:after="0"/>
              <w:rPr>
                <w:rFonts w:ascii="Courier New" w:hAnsi="Courier New" w:cs="Courier New"/>
                <w:color w:val="000000"/>
                <w:sz w:val="18"/>
                <w:szCs w:val="18"/>
              </w:rPr>
            </w:pPr>
          </w:p>
        </w:tc>
        <w:tc>
          <w:tcPr>
            <w:tcW w:w="2917" w:type="pct"/>
            <w:tcBorders>
              <w:top w:val="single" w:sz="4" w:space="0" w:color="auto"/>
              <w:left w:val="single" w:sz="4" w:space="0" w:color="auto"/>
              <w:bottom w:val="single" w:sz="4" w:space="0" w:color="auto"/>
              <w:right w:val="single" w:sz="4" w:space="0" w:color="auto"/>
            </w:tcBorders>
          </w:tcPr>
          <w:p w14:paraId="42BBD594" w14:textId="77777777" w:rsidR="009E1B06" w:rsidRPr="00C73607" w:rsidRDefault="009E1B06" w:rsidP="009E1B06">
            <w:pPr>
              <w:spacing w:after="0"/>
              <w:rPr>
                <w:rFonts w:ascii="Arial" w:eastAsia="Arial" w:hAnsi="Arial" w:cs="Arial"/>
                <w:color w:val="000000"/>
                <w:sz w:val="18"/>
                <w:szCs w:val="18"/>
              </w:rPr>
            </w:pPr>
            <w:proofErr w:type="gramStart"/>
            <w:r w:rsidRPr="00C73607">
              <w:rPr>
                <w:rFonts w:ascii="Arial" w:eastAsia="Arial" w:hAnsi="Arial" w:cs="Arial"/>
                <w:color w:val="000000"/>
                <w:sz w:val="18"/>
                <w:szCs w:val="18"/>
              </w:rPr>
              <w:t>Digitally-controlled</w:t>
            </w:r>
            <w:proofErr w:type="gramEnd"/>
            <w:r w:rsidRPr="00C73607">
              <w:rPr>
                <w:rFonts w:ascii="Arial" w:eastAsia="Arial" w:hAnsi="Arial" w:cs="Arial"/>
                <w:color w:val="000000"/>
                <w:sz w:val="18"/>
                <w:szCs w:val="18"/>
              </w:rPr>
              <w:t xml:space="preserve"> tilt through beamforming. It represents the vertical pointing direction of the antenna relative to the antenna bore sight, representing the total non-mechanical vertical tilt of the selected </w:t>
            </w:r>
            <w:proofErr w:type="spellStart"/>
            <w:r w:rsidRPr="00C73607">
              <w:rPr>
                <w:rFonts w:ascii="Courier New" w:hAnsi="Courier New" w:cs="Courier New"/>
                <w:color w:val="000000"/>
                <w:sz w:val="18"/>
                <w:szCs w:val="18"/>
                <w:lang w:eastAsia="ja-JP"/>
              </w:rPr>
              <w:t>coverageShape</w:t>
            </w:r>
            <w:proofErr w:type="spellEnd"/>
            <w:r w:rsidRPr="00C73607">
              <w:rPr>
                <w:rFonts w:ascii="Arial" w:eastAsia="Arial" w:hAnsi="Arial" w:cs="Arial"/>
                <w:color w:val="000000"/>
                <w:sz w:val="18"/>
                <w:szCs w:val="18"/>
              </w:rPr>
              <w:t>. Positive value gives downwards tilt and negative value gives upwards tilt.</w:t>
            </w:r>
          </w:p>
          <w:p w14:paraId="3AFD5892" w14:textId="77777777" w:rsidR="009E1B06" w:rsidRPr="00C73607" w:rsidRDefault="009E1B06" w:rsidP="009E1B06">
            <w:pPr>
              <w:spacing w:after="0"/>
              <w:rPr>
                <w:rFonts w:ascii="Arial" w:eastAsia="Arial" w:hAnsi="Arial" w:cs="Arial"/>
                <w:color w:val="000000"/>
                <w:sz w:val="18"/>
                <w:szCs w:val="18"/>
              </w:rPr>
            </w:pPr>
          </w:p>
          <w:p w14:paraId="243BAFA8" w14:textId="77777777" w:rsidR="009E1B06" w:rsidRPr="002B15AA" w:rsidRDefault="009E1B06" w:rsidP="009E1B06">
            <w:pPr>
              <w:pStyle w:val="TAL"/>
            </w:pPr>
            <w:proofErr w:type="spellStart"/>
            <w:r>
              <w:t>a</w:t>
            </w:r>
            <w:r w:rsidRPr="002B15AA">
              <w:t>llowedValues</w:t>
            </w:r>
            <w:proofErr w:type="spellEnd"/>
            <w:r w:rsidRPr="002B15AA">
              <w:t xml:space="preserve">: </w:t>
            </w:r>
            <w:r w:rsidRPr="00AC2E51">
              <w:t>[-</w:t>
            </w:r>
            <w:proofErr w:type="gramStart"/>
            <w:r w:rsidRPr="00AC2E51">
              <w:t>900..</w:t>
            </w:r>
            <w:proofErr w:type="gramEnd"/>
            <w:r w:rsidRPr="00AC2E51">
              <w:t>900] 0.1 degree</w:t>
            </w:r>
          </w:p>
        </w:tc>
        <w:tc>
          <w:tcPr>
            <w:tcW w:w="1123" w:type="pct"/>
            <w:tcBorders>
              <w:top w:val="single" w:sz="4" w:space="0" w:color="auto"/>
              <w:left w:val="single" w:sz="4" w:space="0" w:color="auto"/>
              <w:bottom w:val="single" w:sz="4" w:space="0" w:color="auto"/>
              <w:right w:val="single" w:sz="4" w:space="0" w:color="auto"/>
            </w:tcBorders>
          </w:tcPr>
          <w:p w14:paraId="20CE98F9" w14:textId="77777777" w:rsidR="009E1B06" w:rsidRPr="00C73607" w:rsidRDefault="009E1B06" w:rsidP="009E1B06">
            <w:pPr>
              <w:pStyle w:val="TAL"/>
              <w:rPr>
                <w:color w:val="000000"/>
              </w:rPr>
            </w:pPr>
            <w:r w:rsidRPr="00C73607">
              <w:rPr>
                <w:color w:val="000000"/>
              </w:rPr>
              <w:t>type: Integer</w:t>
            </w:r>
          </w:p>
          <w:p w14:paraId="30CF533D" w14:textId="77777777" w:rsidR="009E1B06" w:rsidRPr="00C73607" w:rsidRDefault="009E1B06" w:rsidP="009E1B06">
            <w:pPr>
              <w:pStyle w:val="TAL"/>
              <w:rPr>
                <w:color w:val="000000"/>
              </w:rPr>
            </w:pPr>
            <w:r w:rsidRPr="00C73607">
              <w:rPr>
                <w:color w:val="000000"/>
              </w:rPr>
              <w:t>multiplicity: 1</w:t>
            </w:r>
          </w:p>
          <w:p w14:paraId="1CB90947" w14:textId="77777777" w:rsidR="009E1B06" w:rsidRPr="00C73607" w:rsidRDefault="009E1B06" w:rsidP="009E1B06">
            <w:pPr>
              <w:pStyle w:val="TAL"/>
              <w:rPr>
                <w:color w:val="000000"/>
              </w:rPr>
            </w:pPr>
            <w:proofErr w:type="spellStart"/>
            <w:r w:rsidRPr="00C73607">
              <w:rPr>
                <w:color w:val="000000"/>
              </w:rPr>
              <w:t>isOrdered</w:t>
            </w:r>
            <w:proofErr w:type="spellEnd"/>
            <w:r w:rsidRPr="00C73607">
              <w:rPr>
                <w:color w:val="000000"/>
              </w:rPr>
              <w:t>: N/A</w:t>
            </w:r>
          </w:p>
          <w:p w14:paraId="01A5B287" w14:textId="77777777" w:rsidR="009E1B06" w:rsidRPr="00C73607" w:rsidRDefault="009E1B06" w:rsidP="009E1B06">
            <w:pPr>
              <w:pStyle w:val="TAL"/>
              <w:rPr>
                <w:color w:val="000000"/>
              </w:rPr>
            </w:pPr>
            <w:proofErr w:type="spellStart"/>
            <w:r w:rsidRPr="00C73607">
              <w:rPr>
                <w:color w:val="000000"/>
              </w:rPr>
              <w:t>isUnique</w:t>
            </w:r>
            <w:proofErr w:type="spellEnd"/>
            <w:r w:rsidRPr="00C73607">
              <w:rPr>
                <w:color w:val="000000"/>
              </w:rPr>
              <w:t>: N/A</w:t>
            </w:r>
          </w:p>
          <w:p w14:paraId="4CBE8E54" w14:textId="77777777" w:rsidR="009E1B06" w:rsidRPr="00C73607" w:rsidRDefault="009E1B06" w:rsidP="009E1B06">
            <w:pPr>
              <w:pStyle w:val="TAL"/>
              <w:rPr>
                <w:color w:val="000000"/>
              </w:rPr>
            </w:pPr>
            <w:proofErr w:type="spellStart"/>
            <w:r w:rsidRPr="00C73607">
              <w:rPr>
                <w:color w:val="000000"/>
              </w:rPr>
              <w:t>defaultValue</w:t>
            </w:r>
            <w:proofErr w:type="spellEnd"/>
            <w:r w:rsidRPr="00C73607">
              <w:rPr>
                <w:color w:val="000000"/>
              </w:rPr>
              <w:t>: None</w:t>
            </w:r>
          </w:p>
          <w:p w14:paraId="45670994" w14:textId="77777777" w:rsidR="009E1B06" w:rsidRPr="00C73607" w:rsidRDefault="009E1B06" w:rsidP="009E1B06">
            <w:pPr>
              <w:pStyle w:val="TAL"/>
              <w:rPr>
                <w:color w:val="000000"/>
              </w:rPr>
            </w:pPr>
            <w:proofErr w:type="spellStart"/>
            <w:r w:rsidRPr="00C73607">
              <w:rPr>
                <w:color w:val="000000"/>
              </w:rPr>
              <w:t>isNullable</w:t>
            </w:r>
            <w:proofErr w:type="spellEnd"/>
            <w:r w:rsidRPr="00C73607">
              <w:rPr>
                <w:color w:val="000000"/>
              </w:rPr>
              <w:t>: False</w:t>
            </w:r>
          </w:p>
          <w:p w14:paraId="1CE748A3" w14:textId="77777777" w:rsidR="009E1B06" w:rsidRPr="00936984" w:rsidRDefault="009E1B06" w:rsidP="009E1B06">
            <w:pPr>
              <w:pStyle w:val="TAL"/>
            </w:pPr>
          </w:p>
          <w:p w14:paraId="6FDA4ED5" w14:textId="77777777" w:rsidR="009E1B06" w:rsidRPr="002B15AA" w:rsidRDefault="009E1B06" w:rsidP="009E1B06">
            <w:pPr>
              <w:pStyle w:val="TAL"/>
            </w:pPr>
          </w:p>
        </w:tc>
      </w:tr>
      <w:tr w:rsidR="009E1B06" w:rsidRPr="002B15AA" w14:paraId="4E87B0BE" w14:textId="77777777" w:rsidTr="009E1B06">
        <w:trPr>
          <w:cantSplit/>
          <w:tblHeader/>
        </w:trPr>
        <w:tc>
          <w:tcPr>
            <w:tcW w:w="960" w:type="pct"/>
            <w:tcBorders>
              <w:top w:val="single" w:sz="4" w:space="0" w:color="auto"/>
              <w:left w:val="single" w:sz="4" w:space="0" w:color="auto"/>
              <w:bottom w:val="single" w:sz="4" w:space="0" w:color="auto"/>
              <w:right w:val="single" w:sz="4" w:space="0" w:color="auto"/>
            </w:tcBorders>
          </w:tcPr>
          <w:p w14:paraId="537F37E1" w14:textId="77777777" w:rsidR="009E1B06" w:rsidRPr="00C73607" w:rsidRDefault="009E1B06" w:rsidP="009E1B06">
            <w:pPr>
              <w:spacing w:after="0"/>
              <w:rPr>
                <w:rFonts w:ascii="Courier New" w:hAnsi="Courier New" w:cs="Courier New"/>
                <w:color w:val="000000"/>
                <w:sz w:val="18"/>
                <w:szCs w:val="18"/>
                <w:lang w:eastAsia="ja-JP"/>
              </w:rPr>
            </w:pPr>
            <w:proofErr w:type="spellStart"/>
            <w:r w:rsidRPr="00C73607">
              <w:rPr>
                <w:rFonts w:ascii="Courier New" w:hAnsi="Courier New" w:cs="Courier New"/>
                <w:color w:val="000000"/>
                <w:sz w:val="18"/>
                <w:szCs w:val="18"/>
                <w:lang w:eastAsia="ja-JP"/>
              </w:rPr>
              <w:t>digitalAzimuth</w:t>
            </w:r>
            <w:proofErr w:type="spellEnd"/>
          </w:p>
          <w:p w14:paraId="528F9FAF" w14:textId="77777777" w:rsidR="009E1B06" w:rsidRPr="002B15AA" w:rsidRDefault="009E1B06" w:rsidP="009E1B06">
            <w:pPr>
              <w:spacing w:after="0"/>
              <w:rPr>
                <w:rFonts w:ascii="Courier New" w:hAnsi="Courier New" w:cs="Courier New"/>
                <w:color w:val="000000"/>
                <w:sz w:val="18"/>
                <w:szCs w:val="18"/>
              </w:rPr>
            </w:pPr>
          </w:p>
        </w:tc>
        <w:tc>
          <w:tcPr>
            <w:tcW w:w="2917" w:type="pct"/>
            <w:tcBorders>
              <w:top w:val="single" w:sz="4" w:space="0" w:color="auto"/>
              <w:left w:val="single" w:sz="4" w:space="0" w:color="auto"/>
              <w:bottom w:val="single" w:sz="4" w:space="0" w:color="auto"/>
              <w:right w:val="single" w:sz="4" w:space="0" w:color="auto"/>
            </w:tcBorders>
          </w:tcPr>
          <w:p w14:paraId="6AEDDA75" w14:textId="77777777" w:rsidR="009E1B06" w:rsidRPr="00C73607" w:rsidRDefault="009E1B06" w:rsidP="009E1B06">
            <w:pPr>
              <w:pStyle w:val="TAL"/>
              <w:rPr>
                <w:color w:val="000000"/>
              </w:rPr>
            </w:pPr>
            <w:proofErr w:type="gramStart"/>
            <w:r w:rsidRPr="00C73607">
              <w:rPr>
                <w:rFonts w:eastAsia="Arial" w:cs="Arial"/>
                <w:color w:val="000000"/>
                <w:szCs w:val="18"/>
              </w:rPr>
              <w:t>Digitally-controlled</w:t>
            </w:r>
            <w:proofErr w:type="gramEnd"/>
            <w:r w:rsidRPr="00C73607">
              <w:rPr>
                <w:rFonts w:eastAsia="Arial" w:cs="Arial"/>
                <w:color w:val="000000"/>
                <w:szCs w:val="18"/>
              </w:rPr>
              <w:t xml:space="preserve"> azimuth through beamforming. It represents the horizontal pointing direction of the antenna relative to the antenna bore sight, representing the total non-mechanical horizontal pan of the selected </w:t>
            </w:r>
            <w:proofErr w:type="spellStart"/>
            <w:r w:rsidRPr="00C73607">
              <w:rPr>
                <w:rFonts w:ascii="Courier New" w:hAnsi="Courier New" w:cs="Courier New"/>
                <w:color w:val="000000"/>
                <w:szCs w:val="18"/>
                <w:lang w:eastAsia="ja-JP"/>
              </w:rPr>
              <w:t>coverageShape</w:t>
            </w:r>
            <w:proofErr w:type="spellEnd"/>
            <w:r w:rsidRPr="00C73607">
              <w:rPr>
                <w:rFonts w:eastAsia="Arial" w:cs="Arial"/>
                <w:color w:val="000000"/>
                <w:szCs w:val="18"/>
              </w:rPr>
              <w:t>. P</w:t>
            </w:r>
            <w:r>
              <w:rPr>
                <w:color w:val="181818"/>
              </w:rPr>
              <w:t>ositive value gives azimuth to the right and negative value gives an azimuth to the left.</w:t>
            </w:r>
          </w:p>
          <w:p w14:paraId="41E2AB32" w14:textId="77777777" w:rsidR="009E1B06" w:rsidRPr="00C73607" w:rsidRDefault="009E1B06" w:rsidP="009E1B06">
            <w:pPr>
              <w:pStyle w:val="TAL"/>
              <w:rPr>
                <w:color w:val="000000"/>
              </w:rPr>
            </w:pPr>
          </w:p>
          <w:p w14:paraId="2FCE7E33" w14:textId="77777777" w:rsidR="009E1B06" w:rsidRPr="00C73607" w:rsidRDefault="009E1B06" w:rsidP="009E1B06">
            <w:pPr>
              <w:pStyle w:val="TAL"/>
              <w:rPr>
                <w:color w:val="000000"/>
              </w:rPr>
            </w:pPr>
            <w:proofErr w:type="spellStart"/>
            <w:r w:rsidRPr="00C73607">
              <w:rPr>
                <w:color w:val="000000"/>
              </w:rPr>
              <w:t>allowedValues</w:t>
            </w:r>
            <w:proofErr w:type="spellEnd"/>
            <w:r w:rsidRPr="00C73607">
              <w:rPr>
                <w:color w:val="000000"/>
              </w:rPr>
              <w:t>: [-1800</w:t>
            </w:r>
            <w:proofErr w:type="gramStart"/>
            <w:r w:rsidRPr="00C73607">
              <w:rPr>
                <w:color w:val="000000"/>
              </w:rPr>
              <w:t xml:space="preserve"> ..</w:t>
            </w:r>
            <w:proofErr w:type="gramEnd"/>
            <w:r w:rsidRPr="00C73607">
              <w:rPr>
                <w:color w:val="000000"/>
              </w:rPr>
              <w:t>1800] 0.1 degree</w:t>
            </w:r>
          </w:p>
          <w:p w14:paraId="1FCC269F" w14:textId="77777777" w:rsidR="009E1B06" w:rsidRPr="002B15AA" w:rsidRDefault="009E1B06" w:rsidP="009E1B06">
            <w:pPr>
              <w:pStyle w:val="TAL"/>
            </w:pPr>
          </w:p>
        </w:tc>
        <w:tc>
          <w:tcPr>
            <w:tcW w:w="1123" w:type="pct"/>
            <w:tcBorders>
              <w:top w:val="single" w:sz="4" w:space="0" w:color="auto"/>
              <w:left w:val="single" w:sz="4" w:space="0" w:color="auto"/>
              <w:bottom w:val="single" w:sz="4" w:space="0" w:color="auto"/>
              <w:right w:val="single" w:sz="4" w:space="0" w:color="auto"/>
            </w:tcBorders>
          </w:tcPr>
          <w:p w14:paraId="75F26F29" w14:textId="77777777" w:rsidR="009E1B06" w:rsidRPr="00C73607" w:rsidRDefault="009E1B06" w:rsidP="009E1B06">
            <w:pPr>
              <w:pStyle w:val="TAL"/>
              <w:rPr>
                <w:color w:val="000000"/>
              </w:rPr>
            </w:pPr>
            <w:r w:rsidRPr="00C73607">
              <w:rPr>
                <w:color w:val="000000"/>
              </w:rPr>
              <w:t>type: Integer</w:t>
            </w:r>
          </w:p>
          <w:p w14:paraId="709F6A15" w14:textId="77777777" w:rsidR="009E1B06" w:rsidRPr="00C73607" w:rsidRDefault="009E1B06" w:rsidP="009E1B06">
            <w:pPr>
              <w:pStyle w:val="TAL"/>
              <w:rPr>
                <w:color w:val="000000"/>
              </w:rPr>
            </w:pPr>
            <w:r w:rsidRPr="00C73607">
              <w:rPr>
                <w:color w:val="000000"/>
              </w:rPr>
              <w:t>multiplicity: 1</w:t>
            </w:r>
          </w:p>
          <w:p w14:paraId="2EB5A0F0" w14:textId="77777777" w:rsidR="009E1B06" w:rsidRPr="00C73607" w:rsidRDefault="009E1B06" w:rsidP="009E1B06">
            <w:pPr>
              <w:pStyle w:val="TAL"/>
              <w:rPr>
                <w:color w:val="000000"/>
              </w:rPr>
            </w:pPr>
            <w:proofErr w:type="spellStart"/>
            <w:r w:rsidRPr="00C73607">
              <w:rPr>
                <w:color w:val="000000"/>
              </w:rPr>
              <w:t>isOrdered</w:t>
            </w:r>
            <w:proofErr w:type="spellEnd"/>
            <w:r w:rsidRPr="00C73607">
              <w:rPr>
                <w:color w:val="000000"/>
              </w:rPr>
              <w:t>: N/A</w:t>
            </w:r>
          </w:p>
          <w:p w14:paraId="08EBF407" w14:textId="77777777" w:rsidR="009E1B06" w:rsidRPr="00C73607" w:rsidRDefault="009E1B06" w:rsidP="009E1B06">
            <w:pPr>
              <w:pStyle w:val="TAL"/>
              <w:rPr>
                <w:color w:val="000000"/>
              </w:rPr>
            </w:pPr>
            <w:proofErr w:type="spellStart"/>
            <w:r w:rsidRPr="00C73607">
              <w:rPr>
                <w:color w:val="000000"/>
              </w:rPr>
              <w:t>isUnique</w:t>
            </w:r>
            <w:proofErr w:type="spellEnd"/>
            <w:r w:rsidRPr="00C73607">
              <w:rPr>
                <w:color w:val="000000"/>
              </w:rPr>
              <w:t>: N/A</w:t>
            </w:r>
          </w:p>
          <w:p w14:paraId="5EFD660A" w14:textId="77777777" w:rsidR="009E1B06" w:rsidRPr="00C73607" w:rsidRDefault="009E1B06" w:rsidP="009E1B06">
            <w:pPr>
              <w:pStyle w:val="TAL"/>
              <w:rPr>
                <w:color w:val="000000"/>
              </w:rPr>
            </w:pPr>
            <w:proofErr w:type="spellStart"/>
            <w:r w:rsidRPr="00C73607">
              <w:rPr>
                <w:color w:val="000000"/>
              </w:rPr>
              <w:t>defaultValue</w:t>
            </w:r>
            <w:proofErr w:type="spellEnd"/>
            <w:r w:rsidRPr="00C73607">
              <w:rPr>
                <w:color w:val="000000"/>
              </w:rPr>
              <w:t>: None</w:t>
            </w:r>
          </w:p>
          <w:p w14:paraId="3A4081FF" w14:textId="77777777" w:rsidR="009E1B06" w:rsidRPr="00C73607" w:rsidRDefault="009E1B06" w:rsidP="009E1B06">
            <w:pPr>
              <w:pStyle w:val="TAL"/>
              <w:rPr>
                <w:color w:val="000000"/>
              </w:rPr>
            </w:pPr>
            <w:proofErr w:type="spellStart"/>
            <w:r w:rsidRPr="00C73607">
              <w:rPr>
                <w:color w:val="000000"/>
              </w:rPr>
              <w:t>isNullable</w:t>
            </w:r>
            <w:proofErr w:type="spellEnd"/>
            <w:r w:rsidRPr="00C73607">
              <w:rPr>
                <w:color w:val="000000"/>
              </w:rPr>
              <w:t>: False</w:t>
            </w:r>
          </w:p>
          <w:p w14:paraId="57C7F0D9" w14:textId="77777777" w:rsidR="009E1B06" w:rsidRPr="00936984" w:rsidRDefault="009E1B06" w:rsidP="009E1B06">
            <w:pPr>
              <w:pStyle w:val="TAL"/>
            </w:pPr>
          </w:p>
          <w:p w14:paraId="2C6F8D2D" w14:textId="77777777" w:rsidR="009E1B06" w:rsidRPr="002B15AA" w:rsidRDefault="009E1B06" w:rsidP="009E1B06">
            <w:pPr>
              <w:pStyle w:val="TAL"/>
            </w:pPr>
          </w:p>
        </w:tc>
      </w:tr>
      <w:tr w:rsidR="009E1B06" w:rsidRPr="002B15AA" w14:paraId="7CE1E3DC" w14:textId="77777777" w:rsidTr="009E1B06">
        <w:trPr>
          <w:cantSplit/>
          <w:tblHeader/>
        </w:trPr>
        <w:tc>
          <w:tcPr>
            <w:tcW w:w="960" w:type="pct"/>
            <w:tcBorders>
              <w:top w:val="single" w:sz="4" w:space="0" w:color="auto"/>
              <w:left w:val="single" w:sz="4" w:space="0" w:color="auto"/>
              <w:bottom w:val="single" w:sz="4" w:space="0" w:color="auto"/>
              <w:right w:val="single" w:sz="4" w:space="0" w:color="auto"/>
            </w:tcBorders>
          </w:tcPr>
          <w:p w14:paraId="4694481B" w14:textId="77777777" w:rsidR="009E1B06" w:rsidRPr="00AA534D" w:rsidRDefault="009E1B06" w:rsidP="009E1B06">
            <w:pPr>
              <w:spacing w:after="0"/>
              <w:rPr>
                <w:rFonts w:ascii="Courier New" w:hAnsi="Courier New" w:cs="Courier New"/>
                <w:color w:val="000000"/>
                <w:sz w:val="18"/>
                <w:szCs w:val="18"/>
              </w:rPr>
            </w:pPr>
            <w:proofErr w:type="spellStart"/>
            <w:r w:rsidRPr="00513F14">
              <w:rPr>
                <w:rFonts w:ascii="Courier New" w:hAnsi="Courier New" w:cs="Courier New"/>
                <w:sz w:val="18"/>
                <w:szCs w:val="18"/>
                <w:lang w:eastAsia="ja-JP"/>
              </w:rPr>
              <w:t>cyclicPrefix</w:t>
            </w:r>
            <w:proofErr w:type="spellEnd"/>
          </w:p>
        </w:tc>
        <w:tc>
          <w:tcPr>
            <w:tcW w:w="2917" w:type="pct"/>
            <w:tcBorders>
              <w:top w:val="single" w:sz="4" w:space="0" w:color="auto"/>
              <w:left w:val="single" w:sz="4" w:space="0" w:color="auto"/>
              <w:bottom w:val="single" w:sz="4" w:space="0" w:color="auto"/>
              <w:right w:val="single" w:sz="4" w:space="0" w:color="auto"/>
            </w:tcBorders>
          </w:tcPr>
          <w:p w14:paraId="419F20E8" w14:textId="77777777" w:rsidR="009E1B06" w:rsidRDefault="009E1B06" w:rsidP="009E1B06">
            <w:pPr>
              <w:pStyle w:val="TAL"/>
            </w:pPr>
            <w:r w:rsidRPr="002B15AA">
              <w:t>Cyclic prefix as defined in TS 38.211 [32], subclause 4.2.</w:t>
            </w:r>
          </w:p>
          <w:p w14:paraId="10BE29BE" w14:textId="77777777" w:rsidR="009E1B06" w:rsidRPr="002B15AA" w:rsidRDefault="009E1B06" w:rsidP="009E1B06">
            <w:pPr>
              <w:pStyle w:val="TAL"/>
            </w:pPr>
          </w:p>
          <w:p w14:paraId="6A54201C" w14:textId="77777777" w:rsidR="009E1B06" w:rsidRPr="002B15AA" w:rsidDel="009C3CE7" w:rsidRDefault="009E1B06" w:rsidP="009E1B06">
            <w:pPr>
              <w:pStyle w:val="TAL"/>
            </w:pPr>
            <w:proofErr w:type="spellStart"/>
            <w:r w:rsidRPr="002B15AA">
              <w:t>allowedValues</w:t>
            </w:r>
            <w:proofErr w:type="spellEnd"/>
            <w:r w:rsidRPr="002B15AA">
              <w:t>:</w:t>
            </w:r>
          </w:p>
          <w:p w14:paraId="3860B3F4" w14:textId="77777777" w:rsidR="009E1B06" w:rsidRPr="002B15AA" w:rsidRDefault="009E1B06" w:rsidP="009E1B06">
            <w:pPr>
              <w:pStyle w:val="TAL"/>
            </w:pPr>
            <w:r w:rsidRPr="002B15AA" w:rsidDel="0014268F">
              <w:t xml:space="preserve"> </w:t>
            </w:r>
            <w:r w:rsidRPr="002B15AA">
              <w:t>NORMAL, EXTENDED.</w:t>
            </w:r>
          </w:p>
        </w:tc>
        <w:tc>
          <w:tcPr>
            <w:tcW w:w="1123" w:type="pct"/>
            <w:tcBorders>
              <w:top w:val="single" w:sz="4" w:space="0" w:color="auto"/>
              <w:left w:val="single" w:sz="4" w:space="0" w:color="auto"/>
              <w:bottom w:val="single" w:sz="4" w:space="0" w:color="auto"/>
              <w:right w:val="single" w:sz="4" w:space="0" w:color="auto"/>
            </w:tcBorders>
          </w:tcPr>
          <w:p w14:paraId="70E4730D" w14:textId="77777777" w:rsidR="009E1B06" w:rsidRPr="002B15AA" w:rsidRDefault="009E1B06" w:rsidP="009E1B06">
            <w:pPr>
              <w:pStyle w:val="TAL"/>
            </w:pPr>
            <w:r w:rsidRPr="002B15AA">
              <w:t xml:space="preserve">type: </w:t>
            </w:r>
            <w:r>
              <w:t>ENUM</w:t>
            </w:r>
          </w:p>
          <w:p w14:paraId="071EAAA5" w14:textId="77777777" w:rsidR="009E1B06" w:rsidRPr="002B15AA" w:rsidRDefault="009E1B06" w:rsidP="009E1B06">
            <w:pPr>
              <w:pStyle w:val="TAL"/>
            </w:pPr>
            <w:r w:rsidRPr="002B15AA">
              <w:t>multiplicity: 1</w:t>
            </w:r>
          </w:p>
          <w:p w14:paraId="3E85253A" w14:textId="77777777" w:rsidR="009E1B06" w:rsidRPr="002B15AA" w:rsidRDefault="009E1B06" w:rsidP="009E1B06">
            <w:pPr>
              <w:pStyle w:val="TAL"/>
            </w:pPr>
            <w:proofErr w:type="spellStart"/>
            <w:r w:rsidRPr="002B15AA">
              <w:t>isOrdered</w:t>
            </w:r>
            <w:proofErr w:type="spellEnd"/>
            <w:r w:rsidRPr="002B15AA">
              <w:t>: N/A</w:t>
            </w:r>
          </w:p>
          <w:p w14:paraId="14F1FF22" w14:textId="77777777" w:rsidR="009E1B06" w:rsidRPr="002B15AA" w:rsidRDefault="009E1B06" w:rsidP="009E1B06">
            <w:pPr>
              <w:pStyle w:val="TAL"/>
            </w:pPr>
            <w:proofErr w:type="spellStart"/>
            <w:r w:rsidRPr="002B15AA">
              <w:t>isUnique</w:t>
            </w:r>
            <w:proofErr w:type="spellEnd"/>
            <w:r w:rsidRPr="002B15AA">
              <w:t>: N/A</w:t>
            </w:r>
          </w:p>
          <w:p w14:paraId="22D585C2" w14:textId="77777777" w:rsidR="009E1B06" w:rsidRPr="002B15AA" w:rsidRDefault="009E1B06" w:rsidP="009E1B06">
            <w:pPr>
              <w:pStyle w:val="TAL"/>
            </w:pPr>
            <w:proofErr w:type="spellStart"/>
            <w:r w:rsidRPr="002B15AA">
              <w:t>defaultValue</w:t>
            </w:r>
            <w:proofErr w:type="spellEnd"/>
            <w:r w:rsidRPr="002B15AA">
              <w:t>: None</w:t>
            </w:r>
          </w:p>
          <w:p w14:paraId="7479251C" w14:textId="77777777" w:rsidR="009E1B06" w:rsidRPr="002B15AA" w:rsidRDefault="009E1B06" w:rsidP="009E1B06">
            <w:pPr>
              <w:pStyle w:val="TAL"/>
              <w:rPr>
                <w:rFonts w:cs="Arial"/>
                <w:szCs w:val="18"/>
              </w:rPr>
            </w:pPr>
            <w:proofErr w:type="spellStart"/>
            <w:r w:rsidRPr="002B15AA">
              <w:t>isNullable</w:t>
            </w:r>
            <w:proofErr w:type="spellEnd"/>
            <w:r w:rsidRPr="002B15AA">
              <w:t xml:space="preserve">: </w:t>
            </w:r>
            <w:r w:rsidRPr="002B15AA">
              <w:rPr>
                <w:rFonts w:cs="Arial"/>
                <w:szCs w:val="18"/>
              </w:rPr>
              <w:t>False</w:t>
            </w:r>
          </w:p>
          <w:p w14:paraId="6691A7DE" w14:textId="77777777" w:rsidR="009E1B06" w:rsidRPr="002B15AA" w:rsidRDefault="009E1B06" w:rsidP="009E1B06">
            <w:pPr>
              <w:pStyle w:val="TAL"/>
            </w:pPr>
          </w:p>
        </w:tc>
      </w:tr>
      <w:tr w:rsidR="009E1B06" w:rsidRPr="002B15AA" w14:paraId="2AADE074" w14:textId="77777777" w:rsidTr="009E1B06">
        <w:trPr>
          <w:cantSplit/>
          <w:tblHeader/>
        </w:trPr>
        <w:tc>
          <w:tcPr>
            <w:tcW w:w="960" w:type="pct"/>
            <w:tcBorders>
              <w:top w:val="single" w:sz="4" w:space="0" w:color="auto"/>
              <w:left w:val="single" w:sz="4" w:space="0" w:color="auto"/>
              <w:bottom w:val="single" w:sz="4" w:space="0" w:color="auto"/>
              <w:right w:val="single" w:sz="4" w:space="0" w:color="auto"/>
            </w:tcBorders>
          </w:tcPr>
          <w:p w14:paraId="00EF6490" w14:textId="77777777" w:rsidR="009E1B06" w:rsidRPr="002B15AA" w:rsidRDefault="009E1B06" w:rsidP="009E1B06">
            <w:pPr>
              <w:pStyle w:val="TAL"/>
              <w:rPr>
                <w:rFonts w:ascii="Courier New" w:hAnsi="Courier New" w:cs="Courier New"/>
              </w:rPr>
            </w:pPr>
            <w:proofErr w:type="spellStart"/>
            <w:r w:rsidRPr="002B15AA">
              <w:rPr>
                <w:rFonts w:ascii="Courier New" w:hAnsi="Courier New" w:cs="Courier New"/>
              </w:rPr>
              <w:t>localAddress</w:t>
            </w:r>
            <w:proofErr w:type="spellEnd"/>
            <w:r w:rsidRPr="002B15AA">
              <w:rPr>
                <w:rFonts w:ascii="Courier New" w:hAnsi="Courier New" w:cs="Courier New"/>
              </w:rPr>
              <w:t xml:space="preserve"> </w:t>
            </w:r>
          </w:p>
          <w:p w14:paraId="7AF1A2AE" w14:textId="77777777" w:rsidR="009E1B06" w:rsidRPr="002B15AA" w:rsidRDefault="009E1B06" w:rsidP="009E1B06">
            <w:pPr>
              <w:pStyle w:val="TAL"/>
              <w:rPr>
                <w:rFonts w:ascii="Courier New" w:hAnsi="Courier New" w:cs="Courier New"/>
              </w:rPr>
            </w:pPr>
          </w:p>
        </w:tc>
        <w:tc>
          <w:tcPr>
            <w:tcW w:w="2917" w:type="pct"/>
            <w:tcBorders>
              <w:top w:val="single" w:sz="4" w:space="0" w:color="auto"/>
              <w:left w:val="single" w:sz="4" w:space="0" w:color="auto"/>
              <w:bottom w:val="single" w:sz="4" w:space="0" w:color="auto"/>
              <w:right w:val="single" w:sz="4" w:space="0" w:color="auto"/>
            </w:tcBorders>
          </w:tcPr>
          <w:p w14:paraId="22FADA29" w14:textId="77777777" w:rsidR="009E1B06" w:rsidRPr="002B15AA" w:rsidRDefault="009E1B06" w:rsidP="009E1B06">
            <w:pPr>
              <w:pStyle w:val="TAL"/>
              <w:rPr>
                <w:color w:val="000000"/>
              </w:rPr>
            </w:pPr>
            <w:r w:rsidRPr="002B15AA">
              <w:rPr>
                <w:rFonts w:hint="eastAsia"/>
                <w:color w:val="000000"/>
                <w:lang w:eastAsia="zh-CN"/>
              </w:rPr>
              <w:t xml:space="preserve">This parameter specifies the </w:t>
            </w:r>
            <w:proofErr w:type="spellStart"/>
            <w:r w:rsidRPr="002B15AA">
              <w:rPr>
                <w:color w:val="000000"/>
              </w:rPr>
              <w:t>localAddress</w:t>
            </w:r>
            <w:proofErr w:type="spellEnd"/>
            <w:r w:rsidRPr="002B15AA">
              <w:rPr>
                <w:color w:val="000000"/>
              </w:rPr>
              <w:t xml:space="preserve"> including IP address and VLAN ID used for initialization of the underlying transport.</w:t>
            </w:r>
          </w:p>
          <w:p w14:paraId="0C9019F5" w14:textId="77777777" w:rsidR="009E1B06" w:rsidRPr="002B15AA" w:rsidRDefault="009E1B06" w:rsidP="009E1B06">
            <w:pPr>
              <w:pStyle w:val="TAL"/>
              <w:rPr>
                <w:color w:val="000000"/>
              </w:rPr>
            </w:pPr>
          </w:p>
          <w:p w14:paraId="0F409549" w14:textId="77777777" w:rsidR="009E1B06" w:rsidRPr="002B15AA" w:rsidRDefault="009E1B06" w:rsidP="009E1B06">
            <w:pPr>
              <w:pStyle w:val="TAL"/>
              <w:rPr>
                <w:color w:val="000000"/>
              </w:rPr>
            </w:pPr>
            <w:r w:rsidRPr="002B15AA">
              <w:rPr>
                <w:color w:val="000000"/>
              </w:rPr>
              <w:t xml:space="preserve">First string is IP address, IP address can be an IPv4 address (See </w:t>
            </w:r>
            <w:r w:rsidRPr="002B15AA">
              <w:t>RFC 791</w:t>
            </w:r>
            <w:r w:rsidRPr="002B15AA">
              <w:rPr>
                <w:color w:val="000000"/>
              </w:rPr>
              <w:t xml:space="preserve"> [37]) or an IPv6 address (See </w:t>
            </w:r>
            <w:r w:rsidRPr="002B15AA">
              <w:t>RFC 2373</w:t>
            </w:r>
            <w:r w:rsidRPr="002B15AA">
              <w:rPr>
                <w:color w:val="000000"/>
              </w:rPr>
              <w:t xml:space="preserve"> [38]).</w:t>
            </w:r>
          </w:p>
          <w:p w14:paraId="3BABDDB9" w14:textId="77777777" w:rsidR="009E1B06" w:rsidRPr="002B15AA" w:rsidRDefault="009E1B06" w:rsidP="009E1B06">
            <w:pPr>
              <w:pStyle w:val="TAL"/>
              <w:rPr>
                <w:color w:val="000000"/>
              </w:rPr>
            </w:pPr>
            <w:r w:rsidRPr="002B15AA">
              <w:rPr>
                <w:color w:val="000000"/>
              </w:rPr>
              <w:t xml:space="preserve">Second string is VLAN Id. (See </w:t>
            </w:r>
            <w:r>
              <w:rPr>
                <w:color w:val="000000"/>
              </w:rPr>
              <w:t>IEEE</w:t>
            </w:r>
            <w:r w:rsidRPr="002B15AA">
              <w:rPr>
                <w:color w:val="000000"/>
              </w:rPr>
              <w:t xml:space="preserve"> 802.1Q [39]),</w:t>
            </w:r>
          </w:p>
          <w:p w14:paraId="4B65D1A1" w14:textId="77777777" w:rsidR="009E1B06" w:rsidRPr="002B15AA" w:rsidRDefault="009E1B06" w:rsidP="009E1B06">
            <w:pPr>
              <w:pStyle w:val="TAL"/>
              <w:rPr>
                <w:color w:val="000000"/>
              </w:rPr>
            </w:pPr>
          </w:p>
          <w:p w14:paraId="1C27FC03" w14:textId="77777777" w:rsidR="009E1B06" w:rsidRPr="002B15AA" w:rsidRDefault="009E1B06" w:rsidP="009E1B06">
            <w:pPr>
              <w:pStyle w:val="TAL"/>
              <w:rPr>
                <w:color w:val="000000"/>
              </w:rPr>
            </w:pPr>
          </w:p>
        </w:tc>
        <w:tc>
          <w:tcPr>
            <w:tcW w:w="1123" w:type="pct"/>
            <w:tcBorders>
              <w:top w:val="single" w:sz="4" w:space="0" w:color="auto"/>
              <w:left w:val="single" w:sz="4" w:space="0" w:color="auto"/>
              <w:bottom w:val="single" w:sz="4" w:space="0" w:color="auto"/>
              <w:right w:val="single" w:sz="4" w:space="0" w:color="auto"/>
            </w:tcBorders>
          </w:tcPr>
          <w:p w14:paraId="44FBAF7E" w14:textId="77777777" w:rsidR="009E1B06" w:rsidRPr="002B15AA" w:rsidRDefault="009E1B06" w:rsidP="009E1B06">
            <w:pPr>
              <w:pStyle w:val="TAL"/>
            </w:pPr>
            <w:r w:rsidRPr="002B15AA">
              <w:t>type: String</w:t>
            </w:r>
          </w:p>
          <w:p w14:paraId="06885BA7" w14:textId="77777777" w:rsidR="009E1B06" w:rsidRPr="002B15AA" w:rsidRDefault="009E1B06" w:rsidP="009E1B06">
            <w:pPr>
              <w:pStyle w:val="TAL"/>
            </w:pPr>
            <w:r w:rsidRPr="002B15AA">
              <w:t>multiplicity: 2</w:t>
            </w:r>
          </w:p>
          <w:p w14:paraId="3830D835" w14:textId="77777777" w:rsidR="009E1B06" w:rsidRPr="002B15AA" w:rsidRDefault="009E1B06" w:rsidP="009E1B06">
            <w:pPr>
              <w:pStyle w:val="TAL"/>
            </w:pPr>
            <w:proofErr w:type="spellStart"/>
            <w:r w:rsidRPr="002B15AA">
              <w:t>isOrdered</w:t>
            </w:r>
            <w:proofErr w:type="spellEnd"/>
            <w:r w:rsidRPr="002B15AA">
              <w:t>: True</w:t>
            </w:r>
          </w:p>
          <w:p w14:paraId="44E3281E" w14:textId="77777777" w:rsidR="009E1B06" w:rsidRPr="002B15AA" w:rsidRDefault="009E1B06" w:rsidP="009E1B06">
            <w:pPr>
              <w:pStyle w:val="TAL"/>
            </w:pPr>
            <w:proofErr w:type="spellStart"/>
            <w:r w:rsidRPr="002B15AA">
              <w:t>isUnique</w:t>
            </w:r>
            <w:proofErr w:type="spellEnd"/>
            <w:r w:rsidRPr="002B15AA">
              <w:t>: N/A</w:t>
            </w:r>
          </w:p>
          <w:p w14:paraId="5986EFF2" w14:textId="77777777" w:rsidR="009E1B06" w:rsidRPr="002B15AA" w:rsidRDefault="009E1B06" w:rsidP="009E1B06">
            <w:pPr>
              <w:pStyle w:val="TAL"/>
            </w:pPr>
            <w:proofErr w:type="spellStart"/>
            <w:r w:rsidRPr="002B15AA">
              <w:t>defaultValue</w:t>
            </w:r>
            <w:proofErr w:type="spellEnd"/>
            <w:r w:rsidRPr="002B15AA">
              <w:t>: None</w:t>
            </w:r>
          </w:p>
          <w:p w14:paraId="28B00A15" w14:textId="77777777" w:rsidR="009E1B06" w:rsidRPr="002B15AA" w:rsidRDefault="009E1B06" w:rsidP="009E1B06">
            <w:pPr>
              <w:pStyle w:val="TAL"/>
            </w:pPr>
            <w:proofErr w:type="spellStart"/>
            <w:r w:rsidRPr="002B15AA">
              <w:t>isNullable</w:t>
            </w:r>
            <w:proofErr w:type="spellEnd"/>
            <w:r w:rsidRPr="002B15AA">
              <w:t>: False</w:t>
            </w:r>
          </w:p>
          <w:p w14:paraId="047F8214" w14:textId="77777777" w:rsidR="009E1B06" w:rsidRPr="002B15AA" w:rsidRDefault="009E1B06" w:rsidP="009E1B06">
            <w:pPr>
              <w:pStyle w:val="TAL"/>
            </w:pPr>
          </w:p>
        </w:tc>
      </w:tr>
      <w:tr w:rsidR="009E1B06" w:rsidRPr="002B15AA" w14:paraId="3567245A" w14:textId="77777777" w:rsidTr="009E1B06">
        <w:trPr>
          <w:cantSplit/>
          <w:tblHeader/>
        </w:trPr>
        <w:tc>
          <w:tcPr>
            <w:tcW w:w="960" w:type="pct"/>
            <w:tcBorders>
              <w:top w:val="single" w:sz="4" w:space="0" w:color="auto"/>
              <w:left w:val="single" w:sz="4" w:space="0" w:color="auto"/>
              <w:bottom w:val="single" w:sz="4" w:space="0" w:color="auto"/>
              <w:right w:val="single" w:sz="4" w:space="0" w:color="auto"/>
            </w:tcBorders>
          </w:tcPr>
          <w:p w14:paraId="6B889BE7" w14:textId="77777777" w:rsidR="009E1B06" w:rsidRPr="002B15AA" w:rsidRDefault="009E1B06" w:rsidP="009E1B06">
            <w:pPr>
              <w:pStyle w:val="TAL"/>
              <w:rPr>
                <w:rFonts w:ascii="Courier New" w:hAnsi="Courier New" w:cs="Courier New"/>
              </w:rPr>
            </w:pPr>
            <w:proofErr w:type="spellStart"/>
            <w:r w:rsidRPr="002B15AA">
              <w:rPr>
                <w:rFonts w:ascii="Courier New" w:hAnsi="Courier New" w:cs="Courier New"/>
              </w:rPr>
              <w:t>remoteAddress</w:t>
            </w:r>
            <w:proofErr w:type="spellEnd"/>
          </w:p>
        </w:tc>
        <w:tc>
          <w:tcPr>
            <w:tcW w:w="2917" w:type="pct"/>
            <w:tcBorders>
              <w:top w:val="single" w:sz="4" w:space="0" w:color="auto"/>
              <w:left w:val="single" w:sz="4" w:space="0" w:color="auto"/>
              <w:bottom w:val="single" w:sz="4" w:space="0" w:color="auto"/>
              <w:right w:val="single" w:sz="4" w:space="0" w:color="auto"/>
            </w:tcBorders>
          </w:tcPr>
          <w:p w14:paraId="72D1DDFB" w14:textId="77777777" w:rsidR="009E1B06" w:rsidRPr="002B15AA" w:rsidRDefault="009E1B06" w:rsidP="009E1B06">
            <w:pPr>
              <w:pStyle w:val="TAL"/>
              <w:rPr>
                <w:color w:val="000000"/>
              </w:rPr>
            </w:pPr>
            <w:r w:rsidRPr="002B15AA">
              <w:rPr>
                <w:color w:val="000000"/>
              </w:rPr>
              <w:t>Remote address including IP address used for initialization of the underlying transport.</w:t>
            </w:r>
          </w:p>
          <w:p w14:paraId="783DEA21" w14:textId="77777777" w:rsidR="009E1B06" w:rsidRPr="002B15AA" w:rsidRDefault="009E1B06" w:rsidP="009E1B06">
            <w:pPr>
              <w:pStyle w:val="TAL"/>
              <w:rPr>
                <w:color w:val="000000"/>
              </w:rPr>
            </w:pPr>
            <w:r w:rsidRPr="002B15AA">
              <w:rPr>
                <w:color w:val="000000"/>
              </w:rPr>
              <w:br/>
              <w:t xml:space="preserve">IP address can be an IPv4 address (See </w:t>
            </w:r>
            <w:r w:rsidRPr="002B15AA">
              <w:t>RFC 791</w:t>
            </w:r>
            <w:r w:rsidRPr="002B15AA">
              <w:rPr>
                <w:color w:val="000000"/>
              </w:rPr>
              <w:t xml:space="preserve"> [37]) or an IPv6 address (See </w:t>
            </w:r>
            <w:r w:rsidRPr="002B15AA">
              <w:t>RFC 2373</w:t>
            </w:r>
            <w:r w:rsidRPr="002B15AA">
              <w:rPr>
                <w:color w:val="000000"/>
              </w:rPr>
              <w:t xml:space="preserve"> [38]).</w:t>
            </w:r>
          </w:p>
          <w:p w14:paraId="7A4BEF3E" w14:textId="77777777" w:rsidR="009E1B06" w:rsidRPr="002B15AA" w:rsidRDefault="009E1B06" w:rsidP="009E1B06">
            <w:pPr>
              <w:pStyle w:val="TAL"/>
              <w:rPr>
                <w:color w:val="000000"/>
              </w:rPr>
            </w:pPr>
          </w:p>
          <w:p w14:paraId="4E261615" w14:textId="77777777" w:rsidR="009E1B06" w:rsidRPr="002B15AA" w:rsidRDefault="009E1B06" w:rsidP="009E1B06">
            <w:pPr>
              <w:pStyle w:val="TAL"/>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262A0783" w14:textId="77777777" w:rsidR="009E1B06" w:rsidRPr="002B15AA" w:rsidRDefault="009E1B06" w:rsidP="009E1B06">
            <w:pPr>
              <w:pStyle w:val="TAL"/>
            </w:pPr>
            <w:r w:rsidRPr="002B15AA">
              <w:t>type: String</w:t>
            </w:r>
          </w:p>
          <w:p w14:paraId="356EE4F0" w14:textId="77777777" w:rsidR="009E1B06" w:rsidRPr="002B15AA" w:rsidRDefault="009E1B06" w:rsidP="009E1B06">
            <w:pPr>
              <w:pStyle w:val="TAL"/>
            </w:pPr>
            <w:r w:rsidRPr="002B15AA">
              <w:t>multiplicity: 1</w:t>
            </w:r>
          </w:p>
          <w:p w14:paraId="7A519570" w14:textId="77777777" w:rsidR="009E1B06" w:rsidRPr="002B15AA" w:rsidRDefault="009E1B06" w:rsidP="009E1B06">
            <w:pPr>
              <w:pStyle w:val="TAL"/>
            </w:pPr>
            <w:proofErr w:type="spellStart"/>
            <w:r w:rsidRPr="002B15AA">
              <w:t>isOrdered</w:t>
            </w:r>
            <w:proofErr w:type="spellEnd"/>
            <w:r w:rsidRPr="002B15AA">
              <w:t>: N/A</w:t>
            </w:r>
          </w:p>
          <w:p w14:paraId="26DEEA1E" w14:textId="77777777" w:rsidR="009E1B06" w:rsidRPr="002B15AA" w:rsidRDefault="009E1B06" w:rsidP="009E1B06">
            <w:pPr>
              <w:pStyle w:val="TAL"/>
            </w:pPr>
            <w:proofErr w:type="spellStart"/>
            <w:r w:rsidRPr="002B15AA">
              <w:t>isUnique</w:t>
            </w:r>
            <w:proofErr w:type="spellEnd"/>
            <w:r w:rsidRPr="002B15AA">
              <w:t>: N/A</w:t>
            </w:r>
          </w:p>
          <w:p w14:paraId="50C84143" w14:textId="77777777" w:rsidR="009E1B06" w:rsidRPr="002B15AA" w:rsidRDefault="009E1B06" w:rsidP="009E1B06">
            <w:pPr>
              <w:pStyle w:val="TAL"/>
            </w:pPr>
            <w:proofErr w:type="spellStart"/>
            <w:r w:rsidRPr="002B15AA">
              <w:t>defaultValue</w:t>
            </w:r>
            <w:proofErr w:type="spellEnd"/>
            <w:r w:rsidRPr="002B15AA">
              <w:t>: None</w:t>
            </w:r>
          </w:p>
          <w:p w14:paraId="2D7C824E" w14:textId="77777777" w:rsidR="009E1B06" w:rsidRPr="002B15AA" w:rsidRDefault="009E1B06" w:rsidP="009E1B06">
            <w:pPr>
              <w:pStyle w:val="TAL"/>
            </w:pPr>
            <w:proofErr w:type="spellStart"/>
            <w:r w:rsidRPr="002B15AA">
              <w:t>isNullable</w:t>
            </w:r>
            <w:proofErr w:type="spellEnd"/>
            <w:r w:rsidRPr="002B15AA">
              <w:t>: False</w:t>
            </w:r>
          </w:p>
          <w:p w14:paraId="1C9FB172" w14:textId="77777777" w:rsidR="009E1B06" w:rsidRPr="002B15AA" w:rsidRDefault="009E1B06" w:rsidP="009E1B06">
            <w:pPr>
              <w:pStyle w:val="TAL"/>
            </w:pPr>
          </w:p>
        </w:tc>
      </w:tr>
      <w:tr w:rsidR="009E1B06" w:rsidRPr="002B15AA" w14:paraId="75915CD8" w14:textId="77777777" w:rsidTr="009E1B06">
        <w:trPr>
          <w:cantSplit/>
          <w:tblHeader/>
        </w:trPr>
        <w:tc>
          <w:tcPr>
            <w:tcW w:w="960" w:type="pct"/>
            <w:tcBorders>
              <w:top w:val="single" w:sz="4" w:space="0" w:color="auto"/>
              <w:left w:val="single" w:sz="4" w:space="0" w:color="auto"/>
              <w:bottom w:val="single" w:sz="4" w:space="0" w:color="auto"/>
              <w:right w:val="single" w:sz="4" w:space="0" w:color="auto"/>
            </w:tcBorders>
          </w:tcPr>
          <w:p w14:paraId="50EA648A" w14:textId="77777777" w:rsidR="009E1B06" w:rsidRPr="002B15AA" w:rsidRDefault="009E1B06" w:rsidP="009E1B06">
            <w:pPr>
              <w:pStyle w:val="TAL"/>
              <w:rPr>
                <w:rFonts w:ascii="Courier New" w:hAnsi="Courier New" w:cs="Courier New"/>
                <w:szCs w:val="18"/>
              </w:rPr>
            </w:pPr>
            <w:proofErr w:type="spellStart"/>
            <w:r w:rsidRPr="002B15AA">
              <w:rPr>
                <w:rFonts w:ascii="Courier New" w:hAnsi="Courier New" w:cs="Courier New"/>
                <w:szCs w:val="18"/>
              </w:rPr>
              <w:t>gNBId</w:t>
            </w:r>
            <w:proofErr w:type="spellEnd"/>
          </w:p>
        </w:tc>
        <w:tc>
          <w:tcPr>
            <w:tcW w:w="2917" w:type="pct"/>
            <w:tcBorders>
              <w:top w:val="single" w:sz="4" w:space="0" w:color="auto"/>
              <w:left w:val="single" w:sz="4" w:space="0" w:color="auto"/>
              <w:bottom w:val="single" w:sz="4" w:space="0" w:color="auto"/>
              <w:right w:val="single" w:sz="4" w:space="0" w:color="auto"/>
            </w:tcBorders>
          </w:tcPr>
          <w:p w14:paraId="4B1FE5C9" w14:textId="77777777" w:rsidR="009E1B06" w:rsidRPr="002B15AA" w:rsidRDefault="009E1B06" w:rsidP="009E1B06">
            <w:pPr>
              <w:pStyle w:val="TAL"/>
            </w:pPr>
            <w:r w:rsidRPr="002B15AA">
              <w:t xml:space="preserve">It identifies a </w:t>
            </w:r>
            <w:proofErr w:type="spellStart"/>
            <w:r w:rsidRPr="002B15AA">
              <w:t>gNB</w:t>
            </w:r>
            <w:proofErr w:type="spellEnd"/>
            <w:r w:rsidRPr="002B15AA">
              <w:t xml:space="preserve"> within a PLMN. The </w:t>
            </w:r>
            <w:proofErr w:type="spellStart"/>
            <w:r w:rsidRPr="002B15AA">
              <w:t>gNB</w:t>
            </w:r>
            <w:proofErr w:type="spellEnd"/>
            <w:r w:rsidRPr="002B15AA">
              <w:t xml:space="preserve"> ID is part of the NR Cell Identifier (NCI) of the </w:t>
            </w:r>
            <w:proofErr w:type="spellStart"/>
            <w:r w:rsidRPr="002B15AA">
              <w:t>gNB</w:t>
            </w:r>
            <w:proofErr w:type="spellEnd"/>
            <w:r w:rsidRPr="002B15AA">
              <w:t xml:space="preserve"> cells.</w:t>
            </w:r>
          </w:p>
          <w:p w14:paraId="21BF4030" w14:textId="77777777" w:rsidR="009E1B06" w:rsidRDefault="009E1B06" w:rsidP="009E1B06">
            <w:pPr>
              <w:pStyle w:val="TAL"/>
              <w:rPr>
                <w:lang w:eastAsia="zh-CN"/>
              </w:rPr>
            </w:pPr>
            <w:r w:rsidRPr="002B15AA">
              <w:t>See "</w:t>
            </w:r>
            <w:proofErr w:type="spellStart"/>
            <w:r w:rsidRPr="002B15AA">
              <w:t>gNB</w:t>
            </w:r>
            <w:proofErr w:type="spellEnd"/>
            <w:r w:rsidRPr="002B15AA">
              <w:t xml:space="preserve"> Identifier (</w:t>
            </w:r>
            <w:proofErr w:type="spellStart"/>
            <w:r w:rsidRPr="002B15AA">
              <w:t>gNB</w:t>
            </w:r>
            <w:proofErr w:type="spellEnd"/>
            <w:r w:rsidRPr="002B15AA">
              <w:t xml:space="preserve"> ID)" of subclause 8.2 of TS 38.300 [3]). See "Global </w:t>
            </w:r>
            <w:proofErr w:type="spellStart"/>
            <w:r w:rsidRPr="002B15AA">
              <w:t>gNB</w:t>
            </w:r>
            <w:proofErr w:type="spellEnd"/>
            <w:r w:rsidRPr="002B15AA">
              <w:t xml:space="preserve"> ID" in subclause </w:t>
            </w:r>
            <w:r w:rsidRPr="002B15AA">
              <w:rPr>
                <w:lang w:eastAsia="zh-CN"/>
              </w:rPr>
              <w:t xml:space="preserve">9.3.1.6 of </w:t>
            </w:r>
            <w:r w:rsidRPr="002B15AA">
              <w:t>TS 38.413 [5].</w:t>
            </w:r>
            <w:r w:rsidRPr="002B15AA">
              <w:rPr>
                <w:lang w:eastAsia="zh-CN"/>
              </w:rPr>
              <w:t xml:space="preserve"> </w:t>
            </w:r>
          </w:p>
          <w:p w14:paraId="410E480E" w14:textId="77777777" w:rsidR="009E1B06" w:rsidRPr="002B15AA" w:rsidRDefault="009E1B06" w:rsidP="009E1B06">
            <w:pPr>
              <w:pStyle w:val="TAL"/>
              <w:rPr>
                <w:lang w:eastAsia="zh-CN"/>
              </w:rPr>
            </w:pPr>
          </w:p>
          <w:p w14:paraId="5BEF1A06" w14:textId="77777777" w:rsidR="009E1B06" w:rsidRPr="002B15AA" w:rsidRDefault="009E1B06" w:rsidP="009E1B06">
            <w:pPr>
              <w:pStyle w:val="TAL"/>
              <w:rPr>
                <w:lang w:eastAsia="zh-CN"/>
              </w:rPr>
            </w:pPr>
            <w:proofErr w:type="spellStart"/>
            <w:r w:rsidRPr="002B15AA">
              <w:rPr>
                <w:lang w:eastAsia="zh-CN"/>
              </w:rPr>
              <w:t>allowedValues</w:t>
            </w:r>
            <w:proofErr w:type="spellEnd"/>
            <w:r w:rsidRPr="002B15AA">
              <w:rPr>
                <w:lang w:eastAsia="zh-CN"/>
              </w:rPr>
              <w:t xml:space="preserve">: </w:t>
            </w:r>
            <w:proofErr w:type="gramStart"/>
            <w:r w:rsidRPr="002B15AA">
              <w:rPr>
                <w:rFonts w:ascii="Courier New" w:hAnsi="Courier New" w:cs="Courier New"/>
              </w:rPr>
              <w:t>0..</w:t>
            </w:r>
            <w:proofErr w:type="gramEnd"/>
            <w:r w:rsidRPr="002B15AA">
              <w:rPr>
                <w:rFonts w:ascii="Courier New" w:hAnsi="Courier New" w:cs="Courier New"/>
              </w:rPr>
              <w:t>4294967295</w:t>
            </w:r>
          </w:p>
          <w:p w14:paraId="7EC64951" w14:textId="77777777" w:rsidR="009E1B06" w:rsidRPr="002B15AA" w:rsidRDefault="009E1B06" w:rsidP="009E1B06">
            <w:pPr>
              <w:pStyle w:val="TAL"/>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17F7B345" w14:textId="77777777" w:rsidR="009E1B06" w:rsidRPr="002B15AA" w:rsidRDefault="009E1B06" w:rsidP="009E1B06">
            <w:pPr>
              <w:pStyle w:val="TAL"/>
            </w:pPr>
            <w:r w:rsidRPr="002B15AA">
              <w:t>type: Integer</w:t>
            </w:r>
          </w:p>
          <w:p w14:paraId="14A527E0" w14:textId="77777777" w:rsidR="009E1B06" w:rsidRPr="002B15AA" w:rsidRDefault="009E1B06" w:rsidP="009E1B06">
            <w:pPr>
              <w:pStyle w:val="TAL"/>
            </w:pPr>
            <w:r w:rsidRPr="002B15AA">
              <w:t>multiplicity: 1</w:t>
            </w:r>
          </w:p>
          <w:p w14:paraId="1EF76CA2" w14:textId="77777777" w:rsidR="009E1B06" w:rsidRPr="002B15AA" w:rsidRDefault="009E1B06" w:rsidP="009E1B06">
            <w:pPr>
              <w:pStyle w:val="TAL"/>
            </w:pPr>
            <w:proofErr w:type="spellStart"/>
            <w:r w:rsidRPr="002B15AA">
              <w:t>isOrdered</w:t>
            </w:r>
            <w:proofErr w:type="spellEnd"/>
            <w:r w:rsidRPr="002B15AA">
              <w:t>: N/A</w:t>
            </w:r>
          </w:p>
          <w:p w14:paraId="150F356E" w14:textId="77777777" w:rsidR="009E1B06" w:rsidRPr="002B15AA" w:rsidRDefault="009E1B06" w:rsidP="009E1B06">
            <w:pPr>
              <w:pStyle w:val="TAL"/>
            </w:pPr>
            <w:proofErr w:type="spellStart"/>
            <w:r w:rsidRPr="002B15AA">
              <w:t>isUnique</w:t>
            </w:r>
            <w:proofErr w:type="spellEnd"/>
            <w:r w:rsidRPr="002B15AA">
              <w:t>: N/A</w:t>
            </w:r>
          </w:p>
          <w:p w14:paraId="038187BE" w14:textId="77777777" w:rsidR="009E1B06" w:rsidRPr="002B15AA" w:rsidRDefault="009E1B06" w:rsidP="009E1B06">
            <w:pPr>
              <w:pStyle w:val="TAL"/>
            </w:pPr>
            <w:proofErr w:type="spellStart"/>
            <w:r w:rsidRPr="002B15AA">
              <w:t>defaultValue</w:t>
            </w:r>
            <w:proofErr w:type="spellEnd"/>
            <w:r w:rsidRPr="002B15AA">
              <w:t>: None</w:t>
            </w:r>
          </w:p>
          <w:p w14:paraId="1B414224" w14:textId="77777777" w:rsidR="009E1B06" w:rsidRPr="002B15AA" w:rsidRDefault="009E1B06" w:rsidP="009E1B06">
            <w:pPr>
              <w:pStyle w:val="TAL"/>
            </w:pPr>
            <w:proofErr w:type="spellStart"/>
            <w:r w:rsidRPr="002B15AA">
              <w:t>isNullable</w:t>
            </w:r>
            <w:proofErr w:type="spellEnd"/>
            <w:r w:rsidRPr="002B15AA">
              <w:t>: False</w:t>
            </w:r>
          </w:p>
          <w:p w14:paraId="319328CF" w14:textId="77777777" w:rsidR="009E1B06" w:rsidRPr="002B15AA" w:rsidRDefault="009E1B06" w:rsidP="009E1B06">
            <w:pPr>
              <w:pStyle w:val="TAL"/>
              <w:rPr>
                <w:rFonts w:cs="Arial"/>
              </w:rPr>
            </w:pPr>
          </w:p>
        </w:tc>
      </w:tr>
      <w:tr w:rsidR="009E1B06" w:rsidRPr="002B15AA" w14:paraId="5AC99585" w14:textId="77777777" w:rsidTr="009E1B06">
        <w:trPr>
          <w:cantSplit/>
          <w:tblHeader/>
        </w:trPr>
        <w:tc>
          <w:tcPr>
            <w:tcW w:w="960" w:type="pct"/>
            <w:tcBorders>
              <w:top w:val="single" w:sz="4" w:space="0" w:color="auto"/>
              <w:left w:val="single" w:sz="4" w:space="0" w:color="auto"/>
              <w:bottom w:val="single" w:sz="4" w:space="0" w:color="auto"/>
              <w:right w:val="single" w:sz="4" w:space="0" w:color="auto"/>
            </w:tcBorders>
          </w:tcPr>
          <w:p w14:paraId="64A3CDE4" w14:textId="77777777" w:rsidR="009E1B06" w:rsidRPr="002B15AA" w:rsidRDefault="009E1B06" w:rsidP="009E1B06">
            <w:pPr>
              <w:pStyle w:val="TAL"/>
              <w:rPr>
                <w:rFonts w:ascii="Courier New" w:hAnsi="Courier New" w:cs="Courier New"/>
                <w:szCs w:val="18"/>
              </w:rPr>
            </w:pPr>
            <w:proofErr w:type="spellStart"/>
            <w:r w:rsidRPr="002B15AA">
              <w:rPr>
                <w:rFonts w:ascii="Courier New" w:hAnsi="Courier New" w:cs="Courier New"/>
                <w:szCs w:val="18"/>
              </w:rPr>
              <w:t>gNBIdLength</w:t>
            </w:r>
            <w:proofErr w:type="spellEnd"/>
          </w:p>
        </w:tc>
        <w:tc>
          <w:tcPr>
            <w:tcW w:w="2917" w:type="pct"/>
            <w:tcBorders>
              <w:top w:val="single" w:sz="4" w:space="0" w:color="auto"/>
              <w:left w:val="single" w:sz="4" w:space="0" w:color="auto"/>
              <w:bottom w:val="single" w:sz="4" w:space="0" w:color="auto"/>
              <w:right w:val="single" w:sz="4" w:space="0" w:color="auto"/>
            </w:tcBorders>
          </w:tcPr>
          <w:p w14:paraId="7B1E94BE" w14:textId="77777777" w:rsidR="009E1B06" w:rsidRPr="002B15AA" w:rsidRDefault="009E1B06" w:rsidP="009E1B06">
            <w:pPr>
              <w:pStyle w:val="TAL"/>
              <w:rPr>
                <w:lang w:eastAsia="zh-CN"/>
              </w:rPr>
            </w:pPr>
            <w:r w:rsidRPr="002B15AA">
              <w:t xml:space="preserve">This indicates the number of bits for encoding the </w:t>
            </w:r>
            <w:proofErr w:type="spellStart"/>
            <w:r w:rsidRPr="002B15AA">
              <w:t>gNB</w:t>
            </w:r>
            <w:proofErr w:type="spellEnd"/>
            <w:r w:rsidRPr="002B15AA">
              <w:t xml:space="preserve"> ID</w:t>
            </w:r>
            <w:r w:rsidRPr="002B15AA">
              <w:rPr>
                <w:lang w:eastAsia="zh-CN"/>
              </w:rPr>
              <w:t xml:space="preserve">. </w:t>
            </w:r>
            <w:r w:rsidRPr="002B15AA">
              <w:t xml:space="preserve">See "Global </w:t>
            </w:r>
            <w:proofErr w:type="spellStart"/>
            <w:r w:rsidRPr="002B15AA">
              <w:t>gNB</w:t>
            </w:r>
            <w:proofErr w:type="spellEnd"/>
            <w:r w:rsidRPr="002B15AA">
              <w:t xml:space="preserve"> ID" in subclause </w:t>
            </w:r>
            <w:r w:rsidRPr="002B15AA">
              <w:rPr>
                <w:lang w:eastAsia="zh-CN"/>
              </w:rPr>
              <w:t xml:space="preserve">9.3.1.6 of </w:t>
            </w:r>
            <w:r w:rsidRPr="002B15AA">
              <w:t>TS 38.413 [5].</w:t>
            </w:r>
          </w:p>
          <w:p w14:paraId="5F3D32F6" w14:textId="77777777" w:rsidR="009E1B06" w:rsidRPr="002B15AA" w:rsidRDefault="009E1B06" w:rsidP="009E1B06">
            <w:pPr>
              <w:pStyle w:val="TAL"/>
              <w:rPr>
                <w:lang w:eastAsia="ja-JP"/>
              </w:rPr>
            </w:pPr>
            <w:r w:rsidRPr="002B15AA">
              <w:br/>
            </w:r>
            <w:proofErr w:type="spellStart"/>
            <w:r w:rsidRPr="002B15AA">
              <w:rPr>
                <w:lang w:eastAsia="zh-CN"/>
              </w:rPr>
              <w:t>allowedValues</w:t>
            </w:r>
            <w:proofErr w:type="spellEnd"/>
            <w:r w:rsidRPr="002B15AA">
              <w:rPr>
                <w:lang w:eastAsia="zh-CN"/>
              </w:rPr>
              <w:t>: 22</w:t>
            </w:r>
            <w:proofErr w:type="gramStart"/>
            <w:r w:rsidRPr="002B15AA">
              <w:rPr>
                <w:lang w:eastAsia="zh-CN"/>
              </w:rPr>
              <w:t xml:space="preserve"> ..</w:t>
            </w:r>
            <w:proofErr w:type="gramEnd"/>
            <w:r w:rsidRPr="002B15AA">
              <w:rPr>
                <w:lang w:eastAsia="zh-CN"/>
              </w:rPr>
              <w:t xml:space="preserve"> 32.</w:t>
            </w:r>
          </w:p>
        </w:tc>
        <w:tc>
          <w:tcPr>
            <w:tcW w:w="1123" w:type="pct"/>
            <w:tcBorders>
              <w:top w:val="single" w:sz="4" w:space="0" w:color="auto"/>
              <w:left w:val="single" w:sz="4" w:space="0" w:color="auto"/>
              <w:bottom w:val="single" w:sz="4" w:space="0" w:color="auto"/>
              <w:right w:val="single" w:sz="4" w:space="0" w:color="auto"/>
            </w:tcBorders>
          </w:tcPr>
          <w:p w14:paraId="49D8DD9C" w14:textId="77777777" w:rsidR="009E1B06" w:rsidRPr="002B15AA" w:rsidRDefault="009E1B06" w:rsidP="009E1B06">
            <w:pPr>
              <w:pStyle w:val="TAL"/>
            </w:pPr>
            <w:r w:rsidRPr="002B15AA">
              <w:t>type: Integer</w:t>
            </w:r>
          </w:p>
          <w:p w14:paraId="1FBA8623" w14:textId="77777777" w:rsidR="009E1B06" w:rsidRPr="002B15AA" w:rsidRDefault="009E1B06" w:rsidP="009E1B06">
            <w:pPr>
              <w:pStyle w:val="TAL"/>
            </w:pPr>
            <w:r w:rsidRPr="002B15AA">
              <w:t>multiplicity: 1</w:t>
            </w:r>
          </w:p>
          <w:p w14:paraId="51B8A5BC" w14:textId="77777777" w:rsidR="009E1B06" w:rsidRPr="002B15AA" w:rsidRDefault="009E1B06" w:rsidP="009E1B06">
            <w:pPr>
              <w:pStyle w:val="TAL"/>
            </w:pPr>
            <w:proofErr w:type="spellStart"/>
            <w:r w:rsidRPr="002B15AA">
              <w:t>isOrdered</w:t>
            </w:r>
            <w:proofErr w:type="spellEnd"/>
            <w:r w:rsidRPr="002B15AA">
              <w:t>: N/A</w:t>
            </w:r>
          </w:p>
          <w:p w14:paraId="33BAFFE7" w14:textId="77777777" w:rsidR="009E1B06" w:rsidRPr="002B15AA" w:rsidRDefault="009E1B06" w:rsidP="009E1B06">
            <w:pPr>
              <w:pStyle w:val="TAL"/>
            </w:pPr>
            <w:proofErr w:type="spellStart"/>
            <w:r w:rsidRPr="002B15AA">
              <w:t>isUnique</w:t>
            </w:r>
            <w:proofErr w:type="spellEnd"/>
            <w:r w:rsidRPr="002B15AA">
              <w:t>: N/A</w:t>
            </w:r>
          </w:p>
          <w:p w14:paraId="27F81C42" w14:textId="77777777" w:rsidR="009E1B06" w:rsidRPr="002B15AA" w:rsidRDefault="009E1B06" w:rsidP="009E1B06">
            <w:pPr>
              <w:pStyle w:val="TAL"/>
            </w:pPr>
            <w:proofErr w:type="spellStart"/>
            <w:r w:rsidRPr="002B15AA">
              <w:t>defaultValue</w:t>
            </w:r>
            <w:proofErr w:type="spellEnd"/>
            <w:r w:rsidRPr="002B15AA">
              <w:t>: None</w:t>
            </w:r>
          </w:p>
          <w:p w14:paraId="7460D38F" w14:textId="77777777" w:rsidR="009E1B06" w:rsidRPr="002B15AA" w:rsidRDefault="009E1B06" w:rsidP="009E1B06">
            <w:pPr>
              <w:pStyle w:val="TAL"/>
            </w:pPr>
            <w:proofErr w:type="spellStart"/>
            <w:r w:rsidRPr="002B15AA">
              <w:t>isNullable</w:t>
            </w:r>
            <w:proofErr w:type="spellEnd"/>
            <w:r w:rsidRPr="002B15AA">
              <w:t>: False</w:t>
            </w:r>
          </w:p>
          <w:p w14:paraId="41A10F02" w14:textId="77777777" w:rsidR="009E1B06" w:rsidRPr="002B15AA" w:rsidRDefault="009E1B06" w:rsidP="009E1B06">
            <w:pPr>
              <w:pStyle w:val="TAL"/>
            </w:pPr>
          </w:p>
        </w:tc>
      </w:tr>
      <w:tr w:rsidR="009E1B06" w:rsidRPr="002B15AA" w14:paraId="17282AF2" w14:textId="77777777" w:rsidTr="009E1B06">
        <w:trPr>
          <w:cantSplit/>
          <w:tblHeader/>
        </w:trPr>
        <w:tc>
          <w:tcPr>
            <w:tcW w:w="960" w:type="pct"/>
            <w:tcBorders>
              <w:top w:val="single" w:sz="4" w:space="0" w:color="auto"/>
              <w:left w:val="single" w:sz="4" w:space="0" w:color="auto"/>
              <w:bottom w:val="single" w:sz="4" w:space="0" w:color="auto"/>
              <w:right w:val="single" w:sz="4" w:space="0" w:color="auto"/>
            </w:tcBorders>
          </w:tcPr>
          <w:p w14:paraId="0279E856" w14:textId="77777777" w:rsidR="009E1B06" w:rsidRPr="002B15AA" w:rsidRDefault="009E1B06" w:rsidP="009E1B06">
            <w:pPr>
              <w:pStyle w:val="TAL"/>
              <w:rPr>
                <w:rFonts w:ascii="Courier New" w:hAnsi="Courier New" w:cs="Courier New"/>
                <w:szCs w:val="18"/>
              </w:rPr>
            </w:pPr>
            <w:proofErr w:type="spellStart"/>
            <w:r w:rsidRPr="002B15AA">
              <w:rPr>
                <w:rFonts w:ascii="Courier New" w:hAnsi="Courier New" w:cs="Courier New"/>
                <w:szCs w:val="18"/>
              </w:rPr>
              <w:t>gNB</w:t>
            </w:r>
            <w:r w:rsidRPr="002B15AA">
              <w:rPr>
                <w:rFonts w:ascii="Courier New" w:hAnsi="Courier New" w:cs="Courier New"/>
                <w:szCs w:val="18"/>
              </w:rPr>
              <w:softHyphen/>
              <w:t>DUId</w:t>
            </w:r>
            <w:proofErr w:type="spellEnd"/>
          </w:p>
        </w:tc>
        <w:tc>
          <w:tcPr>
            <w:tcW w:w="2917" w:type="pct"/>
            <w:tcBorders>
              <w:top w:val="single" w:sz="4" w:space="0" w:color="auto"/>
              <w:left w:val="single" w:sz="4" w:space="0" w:color="auto"/>
              <w:bottom w:val="single" w:sz="4" w:space="0" w:color="auto"/>
              <w:right w:val="single" w:sz="4" w:space="0" w:color="auto"/>
            </w:tcBorders>
          </w:tcPr>
          <w:p w14:paraId="19D2D6A1" w14:textId="77777777" w:rsidR="009E1B06" w:rsidRDefault="009E1B06" w:rsidP="009E1B06">
            <w:pPr>
              <w:pStyle w:val="TAL"/>
            </w:pPr>
            <w:r w:rsidRPr="002B15AA">
              <w:rPr>
                <w:lang w:eastAsia="ja-JP"/>
              </w:rPr>
              <w:t xml:space="preserve">It uniquely identifies the DU at least within a </w:t>
            </w:r>
            <w:proofErr w:type="spellStart"/>
            <w:r w:rsidRPr="002B15AA">
              <w:rPr>
                <w:lang w:eastAsia="ja-JP"/>
              </w:rPr>
              <w:t>gNB</w:t>
            </w:r>
            <w:proofErr w:type="spellEnd"/>
            <w:r>
              <w:rPr>
                <w:lang w:eastAsia="ja-JP"/>
              </w:rPr>
              <w:t>-CU</w:t>
            </w:r>
            <w:r w:rsidRPr="002B15AA">
              <w:rPr>
                <w:lang w:eastAsia="ja-JP"/>
              </w:rPr>
              <w:t>. See '</w:t>
            </w:r>
            <w:proofErr w:type="spellStart"/>
            <w:r w:rsidRPr="002B15AA">
              <w:t>gNB</w:t>
            </w:r>
            <w:proofErr w:type="spellEnd"/>
            <w:r w:rsidRPr="002B15AA">
              <w:t>-DU ID' in subclause 9.3.1.9 of 3GPP TS 38.473 [8].</w:t>
            </w:r>
          </w:p>
          <w:p w14:paraId="4880987C" w14:textId="77777777" w:rsidR="009E1B06" w:rsidRPr="002B15AA" w:rsidRDefault="009E1B06" w:rsidP="009E1B06">
            <w:pPr>
              <w:pStyle w:val="TAL"/>
            </w:pPr>
          </w:p>
          <w:p w14:paraId="0866AE28" w14:textId="77777777" w:rsidR="009E1B06" w:rsidRPr="002B15AA" w:rsidRDefault="009E1B06" w:rsidP="009E1B06">
            <w:pPr>
              <w:pStyle w:val="TAL"/>
              <w:rPr>
                <w:rFonts w:eastAsia="MS Mincho"/>
                <w:lang w:eastAsia="ja-JP"/>
              </w:rPr>
            </w:pPr>
            <w:proofErr w:type="spellStart"/>
            <w:r w:rsidRPr="002B15AA">
              <w:rPr>
                <w:lang w:eastAsia="zh-CN"/>
              </w:rPr>
              <w:t>allowedValues</w:t>
            </w:r>
            <w:proofErr w:type="spellEnd"/>
            <w:r w:rsidRPr="002B15AA">
              <w:rPr>
                <w:lang w:eastAsia="zh-CN"/>
              </w:rPr>
              <w:t xml:space="preserve">: </w:t>
            </w:r>
            <w:proofErr w:type="gramStart"/>
            <w:r>
              <w:rPr>
                <w:lang w:eastAsia="zh-CN"/>
              </w:rPr>
              <w:t>0..</w:t>
            </w:r>
            <w:proofErr w:type="gramEnd"/>
            <w:r>
              <w:rPr>
                <w:lang w:eastAsia="zh-CN"/>
              </w:rPr>
              <w:t>2</w:t>
            </w:r>
            <w:r>
              <w:rPr>
                <w:vertAlign w:val="superscript"/>
                <w:lang w:eastAsia="zh-CN"/>
              </w:rPr>
              <w:t>36</w:t>
            </w:r>
            <w:r>
              <w:rPr>
                <w:lang w:eastAsia="zh-CN"/>
              </w:rPr>
              <w:t>-1</w:t>
            </w:r>
          </w:p>
        </w:tc>
        <w:tc>
          <w:tcPr>
            <w:tcW w:w="1123" w:type="pct"/>
            <w:tcBorders>
              <w:top w:val="single" w:sz="4" w:space="0" w:color="auto"/>
              <w:left w:val="single" w:sz="4" w:space="0" w:color="auto"/>
              <w:bottom w:val="single" w:sz="4" w:space="0" w:color="auto"/>
              <w:right w:val="single" w:sz="4" w:space="0" w:color="auto"/>
            </w:tcBorders>
          </w:tcPr>
          <w:p w14:paraId="6633F797" w14:textId="77777777" w:rsidR="009E1B06" w:rsidRPr="002B15AA" w:rsidRDefault="009E1B06" w:rsidP="009E1B06">
            <w:pPr>
              <w:pStyle w:val="TAL"/>
            </w:pPr>
            <w:r w:rsidRPr="002B15AA">
              <w:t>type: Integer</w:t>
            </w:r>
          </w:p>
          <w:p w14:paraId="72AE4B7F" w14:textId="77777777" w:rsidR="009E1B06" w:rsidRPr="002B15AA" w:rsidRDefault="009E1B06" w:rsidP="009E1B06">
            <w:pPr>
              <w:pStyle w:val="TAL"/>
            </w:pPr>
            <w:r w:rsidRPr="002B15AA">
              <w:t>multiplicity: 1</w:t>
            </w:r>
          </w:p>
          <w:p w14:paraId="239339B4" w14:textId="77777777" w:rsidR="009E1B06" w:rsidRPr="002B15AA" w:rsidRDefault="009E1B06" w:rsidP="009E1B06">
            <w:pPr>
              <w:pStyle w:val="TAL"/>
            </w:pPr>
            <w:proofErr w:type="spellStart"/>
            <w:r w:rsidRPr="002B15AA">
              <w:t>isOrdered</w:t>
            </w:r>
            <w:proofErr w:type="spellEnd"/>
            <w:r w:rsidRPr="002B15AA">
              <w:t>: N/A</w:t>
            </w:r>
          </w:p>
          <w:p w14:paraId="62197DE3" w14:textId="77777777" w:rsidR="009E1B06" w:rsidRPr="002B15AA" w:rsidRDefault="009E1B06" w:rsidP="009E1B06">
            <w:pPr>
              <w:pStyle w:val="TAL"/>
            </w:pPr>
            <w:proofErr w:type="spellStart"/>
            <w:r w:rsidRPr="002B15AA">
              <w:t>isUnique</w:t>
            </w:r>
            <w:proofErr w:type="spellEnd"/>
            <w:r w:rsidRPr="002B15AA">
              <w:t>: N/A</w:t>
            </w:r>
          </w:p>
          <w:p w14:paraId="06FF62F5" w14:textId="77777777" w:rsidR="009E1B06" w:rsidRPr="002B15AA" w:rsidRDefault="009E1B06" w:rsidP="009E1B06">
            <w:pPr>
              <w:pStyle w:val="TAL"/>
            </w:pPr>
            <w:proofErr w:type="spellStart"/>
            <w:r w:rsidRPr="002B15AA">
              <w:t>defaultValue</w:t>
            </w:r>
            <w:proofErr w:type="spellEnd"/>
            <w:r w:rsidRPr="002B15AA">
              <w:t>: None</w:t>
            </w:r>
          </w:p>
          <w:p w14:paraId="0E83FD4A" w14:textId="77777777" w:rsidR="009E1B06" w:rsidRPr="002B15AA" w:rsidRDefault="009E1B06" w:rsidP="009E1B06">
            <w:pPr>
              <w:pStyle w:val="TAL"/>
            </w:pPr>
            <w:proofErr w:type="spellStart"/>
            <w:r w:rsidRPr="002B15AA">
              <w:t>isNullable</w:t>
            </w:r>
            <w:proofErr w:type="spellEnd"/>
            <w:r w:rsidRPr="002B15AA">
              <w:t>: False</w:t>
            </w:r>
          </w:p>
          <w:p w14:paraId="7898C0C5" w14:textId="77777777" w:rsidR="009E1B06" w:rsidRPr="002B15AA" w:rsidRDefault="009E1B06" w:rsidP="009E1B06">
            <w:pPr>
              <w:pStyle w:val="TAL"/>
              <w:rPr>
                <w:rFonts w:cs="Arial"/>
              </w:rPr>
            </w:pPr>
          </w:p>
        </w:tc>
      </w:tr>
      <w:tr w:rsidR="009E1B06" w:rsidRPr="002B15AA" w14:paraId="25339257" w14:textId="77777777" w:rsidTr="009E1B06">
        <w:trPr>
          <w:cantSplit/>
          <w:tblHeader/>
        </w:trPr>
        <w:tc>
          <w:tcPr>
            <w:tcW w:w="960" w:type="pct"/>
            <w:tcBorders>
              <w:top w:val="single" w:sz="4" w:space="0" w:color="auto"/>
              <w:left w:val="single" w:sz="4" w:space="0" w:color="auto"/>
              <w:bottom w:val="single" w:sz="4" w:space="0" w:color="auto"/>
              <w:right w:val="single" w:sz="4" w:space="0" w:color="auto"/>
            </w:tcBorders>
          </w:tcPr>
          <w:p w14:paraId="7B04569C" w14:textId="77777777" w:rsidR="009E1B06" w:rsidRPr="002B15AA" w:rsidRDefault="009E1B06" w:rsidP="009E1B06">
            <w:pPr>
              <w:pStyle w:val="TAL"/>
              <w:rPr>
                <w:rFonts w:ascii="Courier New" w:hAnsi="Courier New" w:cs="Courier New"/>
                <w:szCs w:val="18"/>
              </w:rPr>
            </w:pPr>
            <w:proofErr w:type="spellStart"/>
            <w:r w:rsidRPr="002B15AA">
              <w:rPr>
                <w:rFonts w:ascii="Courier New" w:hAnsi="Courier New" w:cs="Courier New"/>
                <w:szCs w:val="18"/>
              </w:rPr>
              <w:lastRenderedPageBreak/>
              <w:t>gNB</w:t>
            </w:r>
            <w:r w:rsidRPr="002B15AA">
              <w:rPr>
                <w:rFonts w:ascii="Courier New" w:hAnsi="Courier New" w:cs="Courier New"/>
                <w:szCs w:val="18"/>
              </w:rPr>
              <w:softHyphen/>
            </w:r>
            <w:r>
              <w:rPr>
                <w:rFonts w:ascii="Courier New" w:hAnsi="Courier New" w:cs="Courier New"/>
                <w:szCs w:val="18"/>
              </w:rPr>
              <w:t>CUUP</w:t>
            </w:r>
            <w:r w:rsidRPr="002B15AA">
              <w:rPr>
                <w:rFonts w:ascii="Courier New" w:hAnsi="Courier New" w:cs="Courier New"/>
                <w:szCs w:val="18"/>
              </w:rPr>
              <w:t>Id</w:t>
            </w:r>
            <w:proofErr w:type="spellEnd"/>
          </w:p>
        </w:tc>
        <w:tc>
          <w:tcPr>
            <w:tcW w:w="2917" w:type="pct"/>
            <w:tcBorders>
              <w:top w:val="single" w:sz="4" w:space="0" w:color="auto"/>
              <w:left w:val="single" w:sz="4" w:space="0" w:color="auto"/>
              <w:bottom w:val="single" w:sz="4" w:space="0" w:color="auto"/>
              <w:right w:val="single" w:sz="4" w:space="0" w:color="auto"/>
            </w:tcBorders>
          </w:tcPr>
          <w:p w14:paraId="707B908F" w14:textId="77777777" w:rsidR="009E1B06" w:rsidRDefault="009E1B06" w:rsidP="009E1B06">
            <w:pPr>
              <w:pStyle w:val="TAL"/>
            </w:pPr>
            <w:r w:rsidRPr="002B15AA">
              <w:rPr>
                <w:lang w:eastAsia="ja-JP"/>
              </w:rPr>
              <w:t xml:space="preserve">It uniquely identifies the </w:t>
            </w:r>
            <w:proofErr w:type="spellStart"/>
            <w:r>
              <w:rPr>
                <w:lang w:eastAsia="ja-JP"/>
              </w:rPr>
              <w:t>gNB</w:t>
            </w:r>
            <w:proofErr w:type="spellEnd"/>
            <w:r>
              <w:rPr>
                <w:lang w:eastAsia="ja-JP"/>
              </w:rPr>
              <w:t>-CU-UP</w:t>
            </w:r>
            <w:r w:rsidRPr="002B15AA">
              <w:rPr>
                <w:lang w:eastAsia="ja-JP"/>
              </w:rPr>
              <w:t xml:space="preserve"> at least within a </w:t>
            </w:r>
            <w:proofErr w:type="spellStart"/>
            <w:r w:rsidRPr="002B15AA">
              <w:rPr>
                <w:lang w:eastAsia="ja-JP"/>
              </w:rPr>
              <w:t>gNB</w:t>
            </w:r>
            <w:proofErr w:type="spellEnd"/>
            <w:r>
              <w:rPr>
                <w:lang w:eastAsia="ja-JP"/>
              </w:rPr>
              <w:t>-CU-CP</w:t>
            </w:r>
            <w:r w:rsidRPr="002B15AA">
              <w:rPr>
                <w:lang w:eastAsia="ja-JP"/>
              </w:rPr>
              <w:t>. See '</w:t>
            </w:r>
            <w:proofErr w:type="spellStart"/>
            <w:r w:rsidRPr="002B15AA">
              <w:t>gNB</w:t>
            </w:r>
            <w:proofErr w:type="spellEnd"/>
            <w:r>
              <w:t>-CU-UP</w:t>
            </w:r>
            <w:r w:rsidRPr="002B15AA">
              <w:t xml:space="preserve"> ID' in subclause 9.3.1.</w:t>
            </w:r>
            <w:r>
              <w:t>15</w:t>
            </w:r>
            <w:r w:rsidRPr="002B15AA">
              <w:t xml:space="preserve"> of 3GPP TS 38.4</w:t>
            </w:r>
            <w:r>
              <w:t>6</w:t>
            </w:r>
            <w:r w:rsidRPr="002B15AA">
              <w:t>3 [</w:t>
            </w:r>
            <w:r>
              <w:t>48</w:t>
            </w:r>
            <w:r w:rsidRPr="002B15AA">
              <w:t>].</w:t>
            </w:r>
          </w:p>
          <w:p w14:paraId="4F65C1BF" w14:textId="77777777" w:rsidR="009E1B06" w:rsidRPr="002B15AA" w:rsidRDefault="009E1B06" w:rsidP="009E1B06">
            <w:pPr>
              <w:pStyle w:val="TAL"/>
            </w:pPr>
          </w:p>
          <w:p w14:paraId="0DC6A9B6" w14:textId="77777777" w:rsidR="009E1B06" w:rsidRPr="002B15AA" w:rsidRDefault="009E1B06" w:rsidP="009E1B06">
            <w:pPr>
              <w:pStyle w:val="TAL"/>
              <w:rPr>
                <w:lang w:eastAsia="ja-JP"/>
              </w:rPr>
            </w:pPr>
            <w:proofErr w:type="spellStart"/>
            <w:r w:rsidRPr="002B15AA">
              <w:rPr>
                <w:lang w:eastAsia="zh-CN"/>
              </w:rPr>
              <w:t>allowedValues</w:t>
            </w:r>
            <w:proofErr w:type="spellEnd"/>
            <w:r w:rsidRPr="002B15AA">
              <w:rPr>
                <w:lang w:eastAsia="zh-CN"/>
              </w:rPr>
              <w:t xml:space="preserve">: </w:t>
            </w:r>
            <w:proofErr w:type="gramStart"/>
            <w:r>
              <w:rPr>
                <w:lang w:eastAsia="zh-CN"/>
              </w:rPr>
              <w:t>0..</w:t>
            </w:r>
            <w:proofErr w:type="gramEnd"/>
            <w:r>
              <w:rPr>
                <w:lang w:eastAsia="zh-CN"/>
              </w:rPr>
              <w:t>2</w:t>
            </w:r>
            <w:r>
              <w:rPr>
                <w:vertAlign w:val="superscript"/>
                <w:lang w:eastAsia="zh-CN"/>
              </w:rPr>
              <w:t>36</w:t>
            </w:r>
            <w:r>
              <w:rPr>
                <w:lang w:eastAsia="zh-CN"/>
              </w:rPr>
              <w:t>-1</w:t>
            </w:r>
          </w:p>
        </w:tc>
        <w:tc>
          <w:tcPr>
            <w:tcW w:w="1123" w:type="pct"/>
            <w:tcBorders>
              <w:top w:val="single" w:sz="4" w:space="0" w:color="auto"/>
              <w:left w:val="single" w:sz="4" w:space="0" w:color="auto"/>
              <w:bottom w:val="single" w:sz="4" w:space="0" w:color="auto"/>
              <w:right w:val="single" w:sz="4" w:space="0" w:color="auto"/>
            </w:tcBorders>
          </w:tcPr>
          <w:p w14:paraId="19695F1F" w14:textId="77777777" w:rsidR="009E1B06" w:rsidRPr="002B15AA" w:rsidRDefault="009E1B06" w:rsidP="009E1B06">
            <w:pPr>
              <w:pStyle w:val="TAL"/>
            </w:pPr>
            <w:r w:rsidRPr="002B15AA">
              <w:t>type: Integer</w:t>
            </w:r>
          </w:p>
          <w:p w14:paraId="7A72DDFB" w14:textId="77777777" w:rsidR="009E1B06" w:rsidRPr="002B15AA" w:rsidRDefault="009E1B06" w:rsidP="009E1B06">
            <w:pPr>
              <w:pStyle w:val="TAL"/>
            </w:pPr>
            <w:r w:rsidRPr="002B15AA">
              <w:t>multiplicity: 1</w:t>
            </w:r>
          </w:p>
          <w:p w14:paraId="23BAEF74" w14:textId="77777777" w:rsidR="009E1B06" w:rsidRPr="002B15AA" w:rsidRDefault="009E1B06" w:rsidP="009E1B06">
            <w:pPr>
              <w:pStyle w:val="TAL"/>
            </w:pPr>
            <w:proofErr w:type="spellStart"/>
            <w:r w:rsidRPr="002B15AA">
              <w:t>isOrdered</w:t>
            </w:r>
            <w:proofErr w:type="spellEnd"/>
            <w:r w:rsidRPr="002B15AA">
              <w:t>: N/A</w:t>
            </w:r>
          </w:p>
          <w:p w14:paraId="558105FD" w14:textId="77777777" w:rsidR="009E1B06" w:rsidRPr="002B15AA" w:rsidRDefault="009E1B06" w:rsidP="009E1B06">
            <w:pPr>
              <w:pStyle w:val="TAL"/>
            </w:pPr>
            <w:proofErr w:type="spellStart"/>
            <w:r w:rsidRPr="002B15AA">
              <w:t>isUnique</w:t>
            </w:r>
            <w:proofErr w:type="spellEnd"/>
            <w:r w:rsidRPr="002B15AA">
              <w:t>: N/A</w:t>
            </w:r>
          </w:p>
          <w:p w14:paraId="51CF9460" w14:textId="77777777" w:rsidR="009E1B06" w:rsidRPr="002B15AA" w:rsidRDefault="009E1B06" w:rsidP="009E1B06">
            <w:pPr>
              <w:pStyle w:val="TAL"/>
            </w:pPr>
            <w:proofErr w:type="spellStart"/>
            <w:r w:rsidRPr="002B15AA">
              <w:t>defaultValue</w:t>
            </w:r>
            <w:proofErr w:type="spellEnd"/>
            <w:r w:rsidRPr="002B15AA">
              <w:t>: None</w:t>
            </w:r>
          </w:p>
          <w:p w14:paraId="237BFC12" w14:textId="77777777" w:rsidR="009E1B06" w:rsidRPr="002B15AA" w:rsidRDefault="009E1B06" w:rsidP="009E1B06">
            <w:pPr>
              <w:pStyle w:val="TAL"/>
            </w:pPr>
            <w:proofErr w:type="spellStart"/>
            <w:r w:rsidRPr="002B15AA">
              <w:t>isNullable</w:t>
            </w:r>
            <w:proofErr w:type="spellEnd"/>
            <w:r w:rsidRPr="002B15AA">
              <w:t>: False</w:t>
            </w:r>
          </w:p>
          <w:p w14:paraId="6682062B" w14:textId="77777777" w:rsidR="009E1B06" w:rsidRPr="002B15AA" w:rsidRDefault="009E1B06" w:rsidP="009E1B06">
            <w:pPr>
              <w:pStyle w:val="TAL"/>
            </w:pPr>
          </w:p>
        </w:tc>
      </w:tr>
      <w:tr w:rsidR="009E1B06" w:rsidRPr="002B15AA" w14:paraId="0CDC662C" w14:textId="77777777" w:rsidTr="009E1B06">
        <w:trPr>
          <w:cantSplit/>
          <w:tblHeader/>
        </w:trPr>
        <w:tc>
          <w:tcPr>
            <w:tcW w:w="960" w:type="pct"/>
            <w:tcBorders>
              <w:top w:val="single" w:sz="4" w:space="0" w:color="auto"/>
              <w:left w:val="single" w:sz="4" w:space="0" w:color="auto"/>
              <w:bottom w:val="single" w:sz="4" w:space="0" w:color="auto"/>
              <w:right w:val="single" w:sz="4" w:space="0" w:color="auto"/>
            </w:tcBorders>
          </w:tcPr>
          <w:p w14:paraId="4681CA9A" w14:textId="77777777" w:rsidR="009E1B06" w:rsidRPr="002B15AA" w:rsidRDefault="009E1B06" w:rsidP="009E1B06">
            <w:pPr>
              <w:spacing w:after="0"/>
              <w:rPr>
                <w:rFonts w:ascii="Courier New" w:hAnsi="Courier New" w:cs="Courier New"/>
                <w:color w:val="000000"/>
                <w:sz w:val="18"/>
                <w:szCs w:val="18"/>
              </w:rPr>
            </w:pPr>
            <w:proofErr w:type="spellStart"/>
            <w:r w:rsidRPr="002B15AA">
              <w:rPr>
                <w:rFonts w:ascii="Courier New" w:hAnsi="Courier New" w:cs="Courier New" w:hint="eastAsia"/>
                <w:color w:val="000000"/>
                <w:sz w:val="18"/>
                <w:szCs w:val="18"/>
              </w:rPr>
              <w:t>g</w:t>
            </w:r>
            <w:r w:rsidRPr="002B15AA">
              <w:rPr>
                <w:rFonts w:ascii="Courier New" w:hAnsi="Courier New" w:cs="Courier New"/>
                <w:color w:val="000000"/>
                <w:sz w:val="18"/>
                <w:szCs w:val="18"/>
              </w:rPr>
              <w:t>NBCUName</w:t>
            </w:r>
            <w:proofErr w:type="spellEnd"/>
          </w:p>
        </w:tc>
        <w:tc>
          <w:tcPr>
            <w:tcW w:w="2917" w:type="pct"/>
            <w:tcBorders>
              <w:top w:val="single" w:sz="4" w:space="0" w:color="auto"/>
              <w:left w:val="single" w:sz="4" w:space="0" w:color="auto"/>
              <w:bottom w:val="single" w:sz="4" w:space="0" w:color="auto"/>
              <w:right w:val="single" w:sz="4" w:space="0" w:color="auto"/>
            </w:tcBorders>
          </w:tcPr>
          <w:p w14:paraId="7C465C38" w14:textId="77777777" w:rsidR="009E1B06" w:rsidRDefault="009E1B06" w:rsidP="009E1B06">
            <w:pPr>
              <w:pStyle w:val="TAL"/>
              <w:rPr>
                <w:lang w:eastAsia="zh-CN"/>
              </w:rPr>
            </w:pPr>
            <w:r w:rsidRPr="002B15AA">
              <w:rPr>
                <w:lang w:eastAsia="zh-CN"/>
              </w:rPr>
              <w:t>It identifies the Central Entity of a NR node, see subclause 9.2.1.4 of 3GPP TS 38.473 [8].</w:t>
            </w:r>
          </w:p>
          <w:p w14:paraId="324CCE39" w14:textId="77777777" w:rsidR="009E1B06" w:rsidRPr="002B15AA" w:rsidRDefault="009E1B06" w:rsidP="009E1B06">
            <w:pPr>
              <w:pStyle w:val="TAL"/>
              <w:rPr>
                <w:lang w:eastAsia="zh-CN"/>
              </w:rPr>
            </w:pPr>
          </w:p>
          <w:p w14:paraId="4790408A" w14:textId="77777777" w:rsidR="009E1B06" w:rsidRPr="002B15AA" w:rsidRDefault="009E1B06" w:rsidP="009E1B06">
            <w:pPr>
              <w:pStyle w:val="TAL"/>
              <w:rPr>
                <w:lang w:eastAsia="zh-CN"/>
              </w:rPr>
            </w:pPr>
            <w:proofErr w:type="spellStart"/>
            <w:r w:rsidRPr="002B15AA">
              <w:rPr>
                <w:lang w:eastAsia="zh-CN"/>
              </w:rPr>
              <w:t>allowedValues</w:t>
            </w:r>
            <w:proofErr w:type="spellEnd"/>
            <w:r w:rsidRPr="002B15AA">
              <w:rPr>
                <w:lang w:eastAsia="zh-CN"/>
              </w:rPr>
              <w:t>: Not applicable</w:t>
            </w:r>
          </w:p>
        </w:tc>
        <w:tc>
          <w:tcPr>
            <w:tcW w:w="1123" w:type="pct"/>
            <w:tcBorders>
              <w:top w:val="single" w:sz="4" w:space="0" w:color="auto"/>
              <w:left w:val="single" w:sz="4" w:space="0" w:color="auto"/>
              <w:bottom w:val="single" w:sz="4" w:space="0" w:color="auto"/>
              <w:right w:val="single" w:sz="4" w:space="0" w:color="auto"/>
            </w:tcBorders>
          </w:tcPr>
          <w:p w14:paraId="0408D430" w14:textId="77777777" w:rsidR="009E1B06" w:rsidRPr="002B15AA" w:rsidRDefault="009E1B06" w:rsidP="009E1B06">
            <w:pPr>
              <w:pStyle w:val="TAL"/>
            </w:pPr>
            <w:r w:rsidRPr="002B15AA">
              <w:t>type: String</w:t>
            </w:r>
          </w:p>
          <w:p w14:paraId="61C0F80C" w14:textId="77777777" w:rsidR="009E1B06" w:rsidRPr="002B15AA" w:rsidRDefault="009E1B06" w:rsidP="009E1B06">
            <w:pPr>
              <w:pStyle w:val="TAL"/>
            </w:pPr>
            <w:r w:rsidRPr="002B15AA">
              <w:t>multiplicity: 1</w:t>
            </w:r>
          </w:p>
          <w:p w14:paraId="42F8D08E" w14:textId="77777777" w:rsidR="009E1B06" w:rsidRPr="002B15AA" w:rsidRDefault="009E1B06" w:rsidP="009E1B06">
            <w:pPr>
              <w:pStyle w:val="TAL"/>
            </w:pPr>
            <w:proofErr w:type="spellStart"/>
            <w:r w:rsidRPr="002B15AA">
              <w:t>isOrdered</w:t>
            </w:r>
            <w:proofErr w:type="spellEnd"/>
            <w:r w:rsidRPr="002B15AA">
              <w:t>: N/A</w:t>
            </w:r>
          </w:p>
          <w:p w14:paraId="5E65BC83" w14:textId="77777777" w:rsidR="009E1B06" w:rsidRPr="002B15AA" w:rsidRDefault="009E1B06" w:rsidP="009E1B06">
            <w:pPr>
              <w:pStyle w:val="TAL"/>
            </w:pPr>
            <w:proofErr w:type="spellStart"/>
            <w:r w:rsidRPr="002B15AA">
              <w:t>isUnique</w:t>
            </w:r>
            <w:proofErr w:type="spellEnd"/>
            <w:r w:rsidRPr="002B15AA">
              <w:t>: N/A</w:t>
            </w:r>
          </w:p>
          <w:p w14:paraId="7FFDE120" w14:textId="77777777" w:rsidR="009E1B06" w:rsidRPr="002B15AA" w:rsidRDefault="009E1B06" w:rsidP="009E1B06">
            <w:pPr>
              <w:pStyle w:val="TAL"/>
            </w:pPr>
            <w:proofErr w:type="spellStart"/>
            <w:r w:rsidRPr="002B15AA">
              <w:t>defaultValue</w:t>
            </w:r>
            <w:proofErr w:type="spellEnd"/>
            <w:r w:rsidRPr="002B15AA">
              <w:t>: None</w:t>
            </w:r>
          </w:p>
          <w:p w14:paraId="49B28C46" w14:textId="77777777" w:rsidR="009E1B06" w:rsidRDefault="009E1B06" w:rsidP="009E1B06">
            <w:pPr>
              <w:pStyle w:val="TAL"/>
            </w:pPr>
            <w:proofErr w:type="spellStart"/>
            <w:r w:rsidRPr="002B15AA">
              <w:t>isNullable</w:t>
            </w:r>
            <w:proofErr w:type="spellEnd"/>
            <w:r w:rsidRPr="002B15AA">
              <w:t>: False</w:t>
            </w:r>
          </w:p>
          <w:p w14:paraId="61BC38D0" w14:textId="77777777" w:rsidR="009E1B06" w:rsidRPr="002B15AA" w:rsidRDefault="009E1B06" w:rsidP="009E1B06">
            <w:pPr>
              <w:pStyle w:val="TAL"/>
            </w:pPr>
          </w:p>
        </w:tc>
      </w:tr>
      <w:tr w:rsidR="009E1B06" w:rsidRPr="002B15AA" w14:paraId="60A7B71B" w14:textId="77777777" w:rsidTr="009E1B06">
        <w:trPr>
          <w:cantSplit/>
          <w:tblHeader/>
        </w:trPr>
        <w:tc>
          <w:tcPr>
            <w:tcW w:w="960" w:type="pct"/>
            <w:tcBorders>
              <w:top w:val="single" w:sz="4" w:space="0" w:color="auto"/>
              <w:left w:val="single" w:sz="4" w:space="0" w:color="auto"/>
              <w:bottom w:val="single" w:sz="4" w:space="0" w:color="auto"/>
              <w:right w:val="single" w:sz="4" w:space="0" w:color="auto"/>
            </w:tcBorders>
          </w:tcPr>
          <w:p w14:paraId="7E485AF5" w14:textId="77777777" w:rsidR="009E1B06" w:rsidRPr="002B15AA" w:rsidRDefault="009E1B06" w:rsidP="009E1B06">
            <w:pPr>
              <w:spacing w:after="0"/>
              <w:rPr>
                <w:rFonts w:ascii="Courier New" w:hAnsi="Courier New" w:cs="Courier New"/>
                <w:color w:val="000000"/>
                <w:sz w:val="18"/>
                <w:szCs w:val="18"/>
              </w:rPr>
            </w:pPr>
            <w:proofErr w:type="spellStart"/>
            <w:r w:rsidRPr="002B15AA">
              <w:rPr>
                <w:rFonts w:ascii="Courier New" w:hAnsi="Courier New" w:cs="Courier New" w:hint="eastAsia"/>
                <w:color w:val="000000"/>
                <w:sz w:val="18"/>
                <w:szCs w:val="18"/>
              </w:rPr>
              <w:t>g</w:t>
            </w:r>
            <w:r w:rsidRPr="002B15AA">
              <w:rPr>
                <w:rFonts w:ascii="Courier New" w:hAnsi="Courier New" w:cs="Courier New"/>
                <w:color w:val="000000"/>
                <w:sz w:val="18"/>
                <w:szCs w:val="18"/>
              </w:rPr>
              <w:t>NBDUName</w:t>
            </w:r>
            <w:proofErr w:type="spellEnd"/>
          </w:p>
        </w:tc>
        <w:tc>
          <w:tcPr>
            <w:tcW w:w="2917" w:type="pct"/>
            <w:tcBorders>
              <w:top w:val="single" w:sz="4" w:space="0" w:color="auto"/>
              <w:left w:val="single" w:sz="4" w:space="0" w:color="auto"/>
              <w:bottom w:val="single" w:sz="4" w:space="0" w:color="auto"/>
              <w:right w:val="single" w:sz="4" w:space="0" w:color="auto"/>
            </w:tcBorders>
          </w:tcPr>
          <w:p w14:paraId="38D652F4" w14:textId="77777777" w:rsidR="009E1B06" w:rsidRDefault="009E1B06" w:rsidP="009E1B06">
            <w:pPr>
              <w:pStyle w:val="TAL"/>
              <w:rPr>
                <w:lang w:eastAsia="zh-CN"/>
              </w:rPr>
            </w:pPr>
            <w:r w:rsidRPr="002B15AA">
              <w:rPr>
                <w:lang w:eastAsia="zh-CN"/>
              </w:rPr>
              <w:t>It identifies the Distributed Entity of a NR node, see subclause 9.2.1.5 of 3GPP TS 38.473 [8].</w:t>
            </w:r>
          </w:p>
          <w:p w14:paraId="11392E7D" w14:textId="77777777" w:rsidR="009E1B06" w:rsidRPr="002B15AA" w:rsidRDefault="009E1B06" w:rsidP="009E1B06">
            <w:pPr>
              <w:pStyle w:val="TAL"/>
              <w:rPr>
                <w:lang w:eastAsia="zh-CN"/>
              </w:rPr>
            </w:pPr>
          </w:p>
          <w:p w14:paraId="59B92EB3" w14:textId="77777777" w:rsidR="009E1B06" w:rsidRPr="002B15AA" w:rsidRDefault="009E1B06" w:rsidP="009E1B06">
            <w:pPr>
              <w:pStyle w:val="TAL"/>
              <w:rPr>
                <w:lang w:eastAsia="zh-CN"/>
              </w:rPr>
            </w:pPr>
            <w:proofErr w:type="spellStart"/>
            <w:r w:rsidRPr="002B15AA">
              <w:rPr>
                <w:lang w:eastAsia="zh-CN"/>
              </w:rPr>
              <w:t>allowedValues</w:t>
            </w:r>
            <w:proofErr w:type="spellEnd"/>
            <w:r w:rsidRPr="002B15AA">
              <w:rPr>
                <w:lang w:eastAsia="zh-CN"/>
              </w:rPr>
              <w:t>: Not applicable</w:t>
            </w:r>
          </w:p>
        </w:tc>
        <w:tc>
          <w:tcPr>
            <w:tcW w:w="1123" w:type="pct"/>
            <w:tcBorders>
              <w:top w:val="single" w:sz="4" w:space="0" w:color="auto"/>
              <w:left w:val="single" w:sz="4" w:space="0" w:color="auto"/>
              <w:bottom w:val="single" w:sz="4" w:space="0" w:color="auto"/>
              <w:right w:val="single" w:sz="4" w:space="0" w:color="auto"/>
            </w:tcBorders>
          </w:tcPr>
          <w:p w14:paraId="30417932" w14:textId="77777777" w:rsidR="009E1B06" w:rsidRPr="002B15AA" w:rsidRDefault="009E1B06" w:rsidP="009E1B06">
            <w:pPr>
              <w:pStyle w:val="TAL"/>
            </w:pPr>
            <w:r w:rsidRPr="002B15AA">
              <w:t>type: String</w:t>
            </w:r>
          </w:p>
          <w:p w14:paraId="5AD349C8" w14:textId="77777777" w:rsidR="009E1B06" w:rsidRPr="002B15AA" w:rsidRDefault="009E1B06" w:rsidP="009E1B06">
            <w:pPr>
              <w:pStyle w:val="TAL"/>
            </w:pPr>
            <w:r w:rsidRPr="002B15AA">
              <w:t>multiplicity: 1</w:t>
            </w:r>
          </w:p>
          <w:p w14:paraId="76C25698" w14:textId="77777777" w:rsidR="009E1B06" w:rsidRPr="002B15AA" w:rsidRDefault="009E1B06" w:rsidP="009E1B06">
            <w:pPr>
              <w:pStyle w:val="TAL"/>
            </w:pPr>
            <w:proofErr w:type="spellStart"/>
            <w:r w:rsidRPr="002B15AA">
              <w:t>isOrdered</w:t>
            </w:r>
            <w:proofErr w:type="spellEnd"/>
            <w:r w:rsidRPr="002B15AA">
              <w:t>: N/A</w:t>
            </w:r>
          </w:p>
          <w:p w14:paraId="1880F65D" w14:textId="77777777" w:rsidR="009E1B06" w:rsidRPr="002B15AA" w:rsidRDefault="009E1B06" w:rsidP="009E1B06">
            <w:pPr>
              <w:pStyle w:val="TAL"/>
            </w:pPr>
            <w:proofErr w:type="spellStart"/>
            <w:r w:rsidRPr="002B15AA">
              <w:t>isUnique</w:t>
            </w:r>
            <w:proofErr w:type="spellEnd"/>
            <w:r w:rsidRPr="002B15AA">
              <w:t>: N/A</w:t>
            </w:r>
          </w:p>
          <w:p w14:paraId="26780C0D" w14:textId="77777777" w:rsidR="009E1B06" w:rsidRPr="002B15AA" w:rsidRDefault="009E1B06" w:rsidP="009E1B06">
            <w:pPr>
              <w:pStyle w:val="TAL"/>
            </w:pPr>
            <w:proofErr w:type="spellStart"/>
            <w:r w:rsidRPr="002B15AA">
              <w:t>defaultValue</w:t>
            </w:r>
            <w:proofErr w:type="spellEnd"/>
            <w:r w:rsidRPr="002B15AA">
              <w:t>: None</w:t>
            </w:r>
          </w:p>
          <w:p w14:paraId="66732663" w14:textId="77777777" w:rsidR="009E1B06" w:rsidRDefault="009E1B06" w:rsidP="009E1B06">
            <w:pPr>
              <w:pStyle w:val="TAL"/>
            </w:pPr>
            <w:proofErr w:type="spellStart"/>
            <w:r w:rsidRPr="002B15AA">
              <w:t>isNullable</w:t>
            </w:r>
            <w:proofErr w:type="spellEnd"/>
            <w:r w:rsidRPr="002B15AA">
              <w:t>: False</w:t>
            </w:r>
          </w:p>
          <w:p w14:paraId="6A9491BC" w14:textId="77777777" w:rsidR="009E1B06" w:rsidRPr="002B15AA" w:rsidRDefault="009E1B06" w:rsidP="009E1B06">
            <w:pPr>
              <w:pStyle w:val="TAL"/>
            </w:pPr>
          </w:p>
        </w:tc>
      </w:tr>
      <w:tr w:rsidR="009E1B06" w:rsidRPr="002B15AA" w14:paraId="60A293E7" w14:textId="77777777" w:rsidTr="009E1B06">
        <w:trPr>
          <w:cantSplit/>
          <w:tblHeader/>
        </w:trPr>
        <w:tc>
          <w:tcPr>
            <w:tcW w:w="960" w:type="pct"/>
            <w:tcBorders>
              <w:top w:val="single" w:sz="4" w:space="0" w:color="auto"/>
              <w:left w:val="single" w:sz="4" w:space="0" w:color="auto"/>
              <w:bottom w:val="single" w:sz="4" w:space="0" w:color="auto"/>
              <w:right w:val="single" w:sz="4" w:space="0" w:color="auto"/>
            </w:tcBorders>
          </w:tcPr>
          <w:p w14:paraId="1D287089" w14:textId="77777777" w:rsidR="009E1B06" w:rsidRPr="002B15AA" w:rsidRDefault="009E1B06" w:rsidP="009E1B06">
            <w:pPr>
              <w:spacing w:after="0"/>
              <w:rPr>
                <w:rFonts w:ascii="Courier New" w:hAnsi="Courier New" w:cs="Courier New"/>
                <w:color w:val="000000"/>
                <w:sz w:val="18"/>
                <w:szCs w:val="18"/>
              </w:rPr>
            </w:pPr>
            <w:proofErr w:type="spellStart"/>
            <w:r w:rsidRPr="00162FF3">
              <w:rPr>
                <w:rFonts w:ascii="Courier New" w:hAnsi="Courier New" w:cs="Courier New"/>
                <w:color w:val="000000"/>
                <w:sz w:val="18"/>
                <w:szCs w:val="18"/>
              </w:rPr>
              <w:t>cellLocalId</w:t>
            </w:r>
            <w:proofErr w:type="spellEnd"/>
          </w:p>
        </w:tc>
        <w:tc>
          <w:tcPr>
            <w:tcW w:w="2917" w:type="pct"/>
            <w:tcBorders>
              <w:top w:val="single" w:sz="4" w:space="0" w:color="auto"/>
              <w:left w:val="single" w:sz="4" w:space="0" w:color="auto"/>
              <w:bottom w:val="single" w:sz="4" w:space="0" w:color="auto"/>
              <w:right w:val="single" w:sz="4" w:space="0" w:color="auto"/>
            </w:tcBorders>
          </w:tcPr>
          <w:p w14:paraId="3371F68F" w14:textId="77777777" w:rsidR="009E1B06" w:rsidRPr="006B53AC" w:rsidRDefault="009E1B06" w:rsidP="009E1B06">
            <w:pPr>
              <w:pStyle w:val="TAL"/>
              <w:rPr>
                <w:rFonts w:cs="Arial"/>
                <w:szCs w:val="18"/>
              </w:rPr>
            </w:pPr>
            <w:r w:rsidRPr="002B15AA">
              <w:t xml:space="preserve">It </w:t>
            </w:r>
            <w:r>
              <w:t>i</w:t>
            </w:r>
            <w:r w:rsidRPr="006B53AC">
              <w:rPr>
                <w:rFonts w:cs="Arial"/>
                <w:szCs w:val="18"/>
              </w:rPr>
              <w:t xml:space="preserve">dentifies a NR cell of a </w:t>
            </w:r>
            <w:proofErr w:type="spellStart"/>
            <w:r w:rsidRPr="006B53AC">
              <w:rPr>
                <w:rFonts w:cs="Arial"/>
                <w:szCs w:val="18"/>
              </w:rPr>
              <w:t>gNB</w:t>
            </w:r>
            <w:proofErr w:type="spellEnd"/>
            <w:r w:rsidRPr="006B53AC">
              <w:rPr>
                <w:rFonts w:cs="Arial"/>
                <w:szCs w:val="18"/>
              </w:rPr>
              <w:t xml:space="preserve">. </w:t>
            </w:r>
          </w:p>
          <w:p w14:paraId="360CAE08" w14:textId="77777777" w:rsidR="009E1B06" w:rsidRPr="00BA4795" w:rsidRDefault="009E1B06" w:rsidP="009E1B06">
            <w:pPr>
              <w:pStyle w:val="TAL"/>
              <w:rPr>
                <w:rFonts w:cs="Arial"/>
                <w:szCs w:val="18"/>
              </w:rPr>
            </w:pPr>
          </w:p>
          <w:p w14:paraId="1F7D39D5" w14:textId="77777777" w:rsidR="009E1B06" w:rsidRPr="00C91775" w:rsidRDefault="009E1B06" w:rsidP="009E1B06">
            <w:pPr>
              <w:pStyle w:val="TAL"/>
              <w:rPr>
                <w:rFonts w:cs="Arial"/>
                <w:szCs w:val="18"/>
              </w:rPr>
            </w:pPr>
            <w:r w:rsidRPr="00C9149F">
              <w:rPr>
                <w:rFonts w:cs="Arial"/>
                <w:szCs w:val="18"/>
              </w:rPr>
              <w:t xml:space="preserve">It, together with the </w:t>
            </w:r>
            <w:proofErr w:type="spellStart"/>
            <w:r w:rsidRPr="00C9149F">
              <w:rPr>
                <w:rFonts w:cs="Arial"/>
                <w:szCs w:val="18"/>
              </w:rPr>
              <w:t>gNB</w:t>
            </w:r>
            <w:proofErr w:type="spellEnd"/>
            <w:r w:rsidRPr="00C9149F">
              <w:rPr>
                <w:rFonts w:cs="Arial"/>
                <w:szCs w:val="18"/>
              </w:rPr>
              <w:t xml:space="preserve"> I</w:t>
            </w:r>
            <w:r w:rsidRPr="00C91775">
              <w:rPr>
                <w:rFonts w:cs="Arial"/>
                <w:szCs w:val="18"/>
              </w:rPr>
              <w:t xml:space="preserve">dentifier </w:t>
            </w:r>
            <w:r w:rsidRPr="00747D5D">
              <w:rPr>
                <w:rFonts w:cs="Arial"/>
                <w:szCs w:val="18"/>
              </w:rPr>
              <w:t xml:space="preserve">(using </w:t>
            </w:r>
            <w:proofErr w:type="spellStart"/>
            <w:r w:rsidRPr="006B53AC">
              <w:rPr>
                <w:rFonts w:ascii="Courier New" w:hAnsi="Courier New" w:cs="Courier New"/>
                <w:szCs w:val="18"/>
              </w:rPr>
              <w:t>gNBId</w:t>
            </w:r>
            <w:proofErr w:type="spellEnd"/>
            <w:r w:rsidRPr="006B53AC">
              <w:rPr>
                <w:rFonts w:cs="Arial"/>
                <w:szCs w:val="18"/>
              </w:rPr>
              <w:t xml:space="preserve"> of the parent </w:t>
            </w:r>
            <w:proofErr w:type="spellStart"/>
            <w:r w:rsidRPr="006B53AC">
              <w:rPr>
                <w:rFonts w:ascii="Courier New" w:hAnsi="Courier New" w:cs="Courier New"/>
                <w:szCs w:val="18"/>
              </w:rPr>
              <w:t>GNBCUCPFunction</w:t>
            </w:r>
            <w:proofErr w:type="spellEnd"/>
            <w:r w:rsidRPr="00513F14">
              <w:rPr>
                <w:rFonts w:cs="Arial"/>
                <w:szCs w:val="18"/>
              </w:rPr>
              <w:t xml:space="preserve"> </w:t>
            </w:r>
            <w:r w:rsidRPr="006B53AC">
              <w:rPr>
                <w:rFonts w:cs="Arial"/>
                <w:szCs w:val="18"/>
              </w:rPr>
              <w:t xml:space="preserve">or </w:t>
            </w:r>
            <w:proofErr w:type="spellStart"/>
            <w:r w:rsidRPr="006B53AC">
              <w:rPr>
                <w:rFonts w:ascii="Courier New" w:hAnsi="Courier New" w:cs="Courier New"/>
                <w:szCs w:val="18"/>
              </w:rPr>
              <w:t>GNBDUFunction</w:t>
            </w:r>
            <w:proofErr w:type="spellEnd"/>
            <w:r w:rsidRPr="00513F14">
              <w:rPr>
                <w:rFonts w:cs="Arial"/>
                <w:szCs w:val="18"/>
              </w:rPr>
              <w:t xml:space="preserve"> </w:t>
            </w:r>
            <w:r w:rsidRPr="006B53AC">
              <w:rPr>
                <w:rFonts w:cs="Arial"/>
                <w:szCs w:val="18"/>
              </w:rPr>
              <w:t xml:space="preserve">or </w:t>
            </w:r>
            <w:proofErr w:type="spellStart"/>
            <w:r w:rsidRPr="006B53AC">
              <w:rPr>
                <w:rFonts w:ascii="Courier New" w:hAnsi="Courier New" w:cs="Courier New"/>
                <w:szCs w:val="18"/>
              </w:rPr>
              <w:t>ExternalCUCPFunction</w:t>
            </w:r>
            <w:proofErr w:type="spellEnd"/>
            <w:r w:rsidRPr="006B53AC">
              <w:rPr>
                <w:rFonts w:cs="Arial"/>
                <w:szCs w:val="18"/>
              </w:rPr>
              <w:t>),</w:t>
            </w:r>
            <w:r w:rsidRPr="002B15AA">
              <w:t xml:space="preserve"> identifies a NR cell within a PLMN. </w:t>
            </w:r>
            <w:r w:rsidRPr="00BA4795">
              <w:rPr>
                <w:rFonts w:cs="Arial"/>
                <w:szCs w:val="18"/>
              </w:rPr>
              <w:t>This is the NR Cell Identity (NCI). S</w:t>
            </w:r>
            <w:r w:rsidRPr="00C9149F">
              <w:rPr>
                <w:rFonts w:cs="Arial"/>
                <w:color w:val="000000"/>
                <w:szCs w:val="18"/>
                <w:shd w:val="clear" w:color="auto" w:fill="FFFFFF"/>
              </w:rPr>
              <w:t>ee subclause 8.2 of TS 38.300 [3]</w:t>
            </w:r>
            <w:r w:rsidRPr="006B53AC">
              <w:rPr>
                <w:rFonts w:cs="Arial"/>
                <w:color w:val="000000"/>
                <w:szCs w:val="18"/>
                <w:shd w:val="clear" w:color="auto" w:fill="FFFFFF"/>
              </w:rPr>
              <w:t>)</w:t>
            </w:r>
            <w:r w:rsidRPr="00C9149F">
              <w:rPr>
                <w:rFonts w:cs="Arial"/>
                <w:color w:val="000000"/>
                <w:szCs w:val="18"/>
                <w:shd w:val="clear" w:color="auto" w:fill="FFFFFF"/>
              </w:rPr>
              <w:t xml:space="preserve">,  </w:t>
            </w:r>
          </w:p>
          <w:p w14:paraId="22205A73" w14:textId="77777777" w:rsidR="009E1B06" w:rsidRPr="00747D5D" w:rsidRDefault="009E1B06" w:rsidP="009E1B06">
            <w:pPr>
              <w:pStyle w:val="TAL"/>
              <w:rPr>
                <w:rFonts w:cs="Arial"/>
                <w:szCs w:val="18"/>
              </w:rPr>
            </w:pPr>
          </w:p>
          <w:p w14:paraId="4E3ABED9" w14:textId="77777777" w:rsidR="009E1B06" w:rsidRPr="00513F14" w:rsidRDefault="009E1B06" w:rsidP="009E1B06">
            <w:pPr>
              <w:rPr>
                <w:rFonts w:ascii="Arial" w:hAnsi="Arial" w:cs="Arial"/>
                <w:sz w:val="18"/>
                <w:szCs w:val="18"/>
              </w:rPr>
            </w:pPr>
            <w:r w:rsidRPr="006B53AC">
              <w:rPr>
                <w:rFonts w:ascii="Arial" w:hAnsi="Arial" w:cs="Arial"/>
                <w:sz w:val="18"/>
                <w:szCs w:val="18"/>
              </w:rPr>
              <w:t xml:space="preserve">The NCI can be constructed by encoding the </w:t>
            </w:r>
            <w:proofErr w:type="spellStart"/>
            <w:r w:rsidRPr="00513F14">
              <w:rPr>
                <w:rFonts w:ascii="Arial" w:hAnsi="Arial" w:cs="Arial"/>
                <w:sz w:val="18"/>
                <w:szCs w:val="18"/>
              </w:rPr>
              <w:t>gNB</w:t>
            </w:r>
            <w:proofErr w:type="spellEnd"/>
            <w:r w:rsidRPr="00513F14">
              <w:rPr>
                <w:rFonts w:ascii="Arial" w:hAnsi="Arial" w:cs="Arial"/>
                <w:sz w:val="18"/>
                <w:szCs w:val="18"/>
              </w:rPr>
              <w:t xml:space="preserve"> Identifier using </w:t>
            </w:r>
            <w:proofErr w:type="spellStart"/>
            <w:r w:rsidRPr="00513F14">
              <w:rPr>
                <w:rFonts w:ascii="Arial" w:hAnsi="Arial" w:cs="Arial"/>
                <w:sz w:val="18"/>
                <w:szCs w:val="18"/>
              </w:rPr>
              <w:t>gNBId</w:t>
            </w:r>
            <w:proofErr w:type="spellEnd"/>
            <w:r w:rsidRPr="00513F14">
              <w:rPr>
                <w:rFonts w:ascii="Arial" w:hAnsi="Arial" w:cs="Arial"/>
                <w:sz w:val="18"/>
                <w:szCs w:val="18"/>
              </w:rPr>
              <w:t xml:space="preserve"> (of the parent </w:t>
            </w:r>
            <w:proofErr w:type="spellStart"/>
            <w:r w:rsidRPr="00513F14">
              <w:rPr>
                <w:rFonts w:ascii="Courier New" w:hAnsi="Courier New" w:cs="Courier New"/>
                <w:sz w:val="18"/>
                <w:szCs w:val="18"/>
              </w:rPr>
              <w:t>GNBCUCPFunction</w:t>
            </w:r>
            <w:proofErr w:type="spellEnd"/>
            <w:r w:rsidRPr="00513F14">
              <w:rPr>
                <w:rFonts w:ascii="Arial" w:hAnsi="Arial" w:cs="Arial"/>
                <w:sz w:val="18"/>
                <w:szCs w:val="18"/>
              </w:rPr>
              <w:t xml:space="preserve"> or </w:t>
            </w:r>
            <w:proofErr w:type="spellStart"/>
            <w:r w:rsidRPr="00513F14">
              <w:rPr>
                <w:rFonts w:ascii="Courier New" w:hAnsi="Courier New" w:cs="Courier New"/>
                <w:sz w:val="18"/>
                <w:szCs w:val="18"/>
              </w:rPr>
              <w:t>GNBDUFunction</w:t>
            </w:r>
            <w:proofErr w:type="spellEnd"/>
            <w:r w:rsidRPr="00513F14">
              <w:rPr>
                <w:rFonts w:ascii="Arial" w:hAnsi="Arial" w:cs="Arial"/>
                <w:sz w:val="18"/>
                <w:szCs w:val="18"/>
              </w:rPr>
              <w:t xml:space="preserve"> or </w:t>
            </w:r>
            <w:proofErr w:type="spellStart"/>
            <w:r w:rsidRPr="00513F14">
              <w:rPr>
                <w:rFonts w:ascii="Courier New" w:hAnsi="Courier New" w:cs="Courier New"/>
                <w:sz w:val="18"/>
                <w:szCs w:val="18"/>
              </w:rPr>
              <w:t>ExternalCUCPFunction</w:t>
            </w:r>
            <w:proofErr w:type="spellEnd"/>
            <w:r w:rsidRPr="00513F14">
              <w:rPr>
                <w:rFonts w:ascii="Arial" w:hAnsi="Arial" w:cs="Arial"/>
                <w:sz w:val="18"/>
                <w:szCs w:val="18"/>
              </w:rPr>
              <w:t xml:space="preserve">) and </w:t>
            </w:r>
            <w:proofErr w:type="spellStart"/>
            <w:r w:rsidRPr="00513F14">
              <w:rPr>
                <w:rFonts w:ascii="Courier New" w:hAnsi="Courier New" w:cs="Courier New"/>
                <w:sz w:val="18"/>
                <w:szCs w:val="18"/>
              </w:rPr>
              <w:t>cellLocalId</w:t>
            </w:r>
            <w:proofErr w:type="spellEnd"/>
            <w:r w:rsidRPr="00513F14">
              <w:rPr>
                <w:rFonts w:ascii="Arial" w:hAnsi="Arial" w:cs="Arial"/>
                <w:sz w:val="18"/>
                <w:szCs w:val="18"/>
              </w:rPr>
              <w:t xml:space="preserve"> where the </w:t>
            </w:r>
            <w:proofErr w:type="spellStart"/>
            <w:r w:rsidRPr="00513F14">
              <w:rPr>
                <w:rFonts w:ascii="Arial" w:hAnsi="Arial" w:cs="Arial"/>
                <w:sz w:val="18"/>
                <w:szCs w:val="18"/>
              </w:rPr>
              <w:t>gNB</w:t>
            </w:r>
            <w:proofErr w:type="spellEnd"/>
            <w:r w:rsidRPr="00513F14">
              <w:rPr>
                <w:rFonts w:ascii="Arial" w:hAnsi="Arial" w:cs="Arial"/>
                <w:sz w:val="18"/>
                <w:szCs w:val="18"/>
              </w:rPr>
              <w:t xml:space="preserve"> Identifier field is of length specified by </w:t>
            </w:r>
            <w:proofErr w:type="spellStart"/>
            <w:r w:rsidRPr="00513F14">
              <w:rPr>
                <w:rFonts w:ascii="Courier New" w:hAnsi="Courier New" w:cs="Courier New"/>
                <w:sz w:val="18"/>
                <w:szCs w:val="18"/>
              </w:rPr>
              <w:t>gNBIdLength</w:t>
            </w:r>
            <w:proofErr w:type="spellEnd"/>
            <w:r w:rsidRPr="00513F14">
              <w:rPr>
                <w:rFonts w:ascii="Arial" w:hAnsi="Arial" w:cs="Arial"/>
                <w:sz w:val="18"/>
                <w:szCs w:val="18"/>
              </w:rPr>
              <w:t xml:space="preserve"> (of the parent </w:t>
            </w:r>
            <w:proofErr w:type="spellStart"/>
            <w:r w:rsidRPr="00513F14">
              <w:rPr>
                <w:rFonts w:ascii="Courier New" w:hAnsi="Courier New" w:cs="Courier New"/>
                <w:sz w:val="18"/>
                <w:szCs w:val="18"/>
              </w:rPr>
              <w:t>GNBCUCPFunction</w:t>
            </w:r>
            <w:proofErr w:type="spellEnd"/>
            <w:r w:rsidRPr="00513F14">
              <w:rPr>
                <w:rFonts w:ascii="Arial" w:hAnsi="Arial" w:cs="Arial"/>
                <w:sz w:val="18"/>
                <w:szCs w:val="18"/>
              </w:rPr>
              <w:t xml:space="preserve"> or </w:t>
            </w:r>
            <w:proofErr w:type="spellStart"/>
            <w:r w:rsidRPr="00513F14">
              <w:rPr>
                <w:rFonts w:ascii="Courier New" w:hAnsi="Courier New" w:cs="Courier New"/>
                <w:sz w:val="18"/>
                <w:szCs w:val="18"/>
              </w:rPr>
              <w:t>GNBDUFunction</w:t>
            </w:r>
            <w:proofErr w:type="spellEnd"/>
            <w:r w:rsidRPr="00513F14">
              <w:rPr>
                <w:rFonts w:ascii="Arial" w:hAnsi="Arial" w:cs="Arial"/>
                <w:sz w:val="18"/>
                <w:szCs w:val="18"/>
              </w:rPr>
              <w:t xml:space="preserve"> or </w:t>
            </w:r>
            <w:proofErr w:type="spellStart"/>
            <w:r w:rsidRPr="00513F14">
              <w:rPr>
                <w:rFonts w:ascii="Courier New" w:hAnsi="Courier New" w:cs="Courier New"/>
                <w:sz w:val="18"/>
                <w:szCs w:val="18"/>
              </w:rPr>
              <w:t>ExternalCUCPFunction</w:t>
            </w:r>
            <w:proofErr w:type="spellEnd"/>
            <w:r w:rsidRPr="00513F14">
              <w:rPr>
                <w:rFonts w:ascii="Arial" w:hAnsi="Arial" w:cs="Arial"/>
                <w:sz w:val="18"/>
                <w:szCs w:val="18"/>
              </w:rPr>
              <w:t xml:space="preserve">). See "Global </w:t>
            </w:r>
            <w:proofErr w:type="spellStart"/>
            <w:r w:rsidRPr="00513F14">
              <w:rPr>
                <w:rFonts w:ascii="Arial" w:hAnsi="Arial" w:cs="Arial"/>
                <w:sz w:val="18"/>
                <w:szCs w:val="18"/>
              </w:rPr>
              <w:t>gNB</w:t>
            </w:r>
            <w:proofErr w:type="spellEnd"/>
            <w:r w:rsidRPr="00513F14">
              <w:rPr>
                <w:rFonts w:ascii="Arial" w:hAnsi="Arial" w:cs="Arial"/>
                <w:sz w:val="18"/>
                <w:szCs w:val="18"/>
              </w:rPr>
              <w:t xml:space="preserve"> ID" in subclause </w:t>
            </w:r>
            <w:r w:rsidRPr="00513F14">
              <w:rPr>
                <w:rFonts w:ascii="Arial" w:hAnsi="Arial" w:cs="Arial"/>
                <w:sz w:val="18"/>
                <w:szCs w:val="18"/>
                <w:lang w:eastAsia="zh-CN"/>
              </w:rPr>
              <w:t xml:space="preserve">9.3.1.6 of </w:t>
            </w:r>
            <w:r w:rsidRPr="00513F14">
              <w:rPr>
                <w:rFonts w:ascii="Arial" w:hAnsi="Arial" w:cs="Arial"/>
                <w:sz w:val="18"/>
                <w:szCs w:val="18"/>
              </w:rPr>
              <w:t>TS 38.413 [5].</w:t>
            </w:r>
          </w:p>
          <w:p w14:paraId="3EB87934" w14:textId="77777777" w:rsidR="009E1B06" w:rsidRPr="002B15AA" w:rsidRDefault="009E1B06" w:rsidP="009E1B06">
            <w:pPr>
              <w:pStyle w:val="TAL"/>
            </w:pPr>
          </w:p>
          <w:p w14:paraId="460E88B9" w14:textId="77777777" w:rsidR="009E1B06" w:rsidRPr="002B15AA" w:rsidRDefault="009E1B06" w:rsidP="009E1B06">
            <w:pPr>
              <w:pStyle w:val="TAL"/>
              <w:rPr>
                <w:color w:val="000000"/>
              </w:rPr>
            </w:pPr>
            <w:r w:rsidRPr="002B15AA">
              <w:t>The NR Cell Global identifier (NCGI) is constructed from the PLMN identity the cell belongs to and the NR Cell Identifier (NCI) of the cell.</w:t>
            </w:r>
          </w:p>
          <w:p w14:paraId="369FE9F7" w14:textId="77777777" w:rsidR="009E1B06" w:rsidRDefault="009E1B06" w:rsidP="009E1B06">
            <w:pPr>
              <w:pStyle w:val="TAL"/>
            </w:pPr>
            <w:r w:rsidRPr="002B15AA">
              <w:t>See relation between NCI and</w:t>
            </w:r>
            <w:r>
              <w:t xml:space="preserve"> </w:t>
            </w:r>
            <w:r w:rsidRPr="002B15AA">
              <w:t>NCGI subclause 8.2 of TS 38.300 [3].</w:t>
            </w:r>
          </w:p>
          <w:p w14:paraId="2FDF6A85" w14:textId="77777777" w:rsidR="009E1B06" w:rsidRPr="002B15AA" w:rsidRDefault="009E1B06" w:rsidP="009E1B06">
            <w:pPr>
              <w:pStyle w:val="TAL"/>
            </w:pPr>
          </w:p>
          <w:p w14:paraId="2906363A" w14:textId="77777777" w:rsidR="009E1B06" w:rsidRDefault="009E1B06" w:rsidP="009E1B06">
            <w:pPr>
              <w:pStyle w:val="TAL"/>
              <w:rPr>
                <w:lang w:eastAsia="zh-CN"/>
              </w:rPr>
            </w:pPr>
            <w:proofErr w:type="spellStart"/>
            <w:r w:rsidRPr="002B15AA">
              <w:rPr>
                <w:lang w:eastAsia="zh-CN"/>
              </w:rPr>
              <w:t>allowedValues</w:t>
            </w:r>
            <w:proofErr w:type="spellEnd"/>
            <w:r w:rsidRPr="002B15AA">
              <w:rPr>
                <w:lang w:eastAsia="zh-CN"/>
              </w:rPr>
              <w:t>: Not applicable</w:t>
            </w:r>
          </w:p>
          <w:p w14:paraId="6E5B149A" w14:textId="77777777" w:rsidR="009E1B06" w:rsidRPr="002B15AA" w:rsidRDefault="009E1B06" w:rsidP="009E1B06">
            <w:pPr>
              <w:pStyle w:val="TAL"/>
              <w:rPr>
                <w:color w:val="000000"/>
              </w:rPr>
            </w:pPr>
          </w:p>
        </w:tc>
        <w:tc>
          <w:tcPr>
            <w:tcW w:w="1123" w:type="pct"/>
            <w:tcBorders>
              <w:top w:val="single" w:sz="4" w:space="0" w:color="auto"/>
              <w:left w:val="single" w:sz="4" w:space="0" w:color="auto"/>
              <w:bottom w:val="single" w:sz="4" w:space="0" w:color="auto"/>
              <w:right w:val="single" w:sz="4" w:space="0" w:color="auto"/>
            </w:tcBorders>
          </w:tcPr>
          <w:p w14:paraId="3732475D" w14:textId="77777777" w:rsidR="009E1B06" w:rsidRPr="002B15AA" w:rsidRDefault="009E1B06" w:rsidP="009E1B06">
            <w:pPr>
              <w:pStyle w:val="TAL"/>
            </w:pPr>
            <w:r w:rsidRPr="002B15AA">
              <w:t>type: Integer</w:t>
            </w:r>
          </w:p>
          <w:p w14:paraId="1EE89886" w14:textId="77777777" w:rsidR="009E1B06" w:rsidRPr="002B15AA" w:rsidRDefault="009E1B06" w:rsidP="009E1B06">
            <w:pPr>
              <w:pStyle w:val="TAL"/>
            </w:pPr>
            <w:r w:rsidRPr="002B15AA">
              <w:t>multiplicity: 1</w:t>
            </w:r>
          </w:p>
          <w:p w14:paraId="5C300912" w14:textId="77777777" w:rsidR="009E1B06" w:rsidRPr="002B15AA" w:rsidRDefault="009E1B06" w:rsidP="009E1B06">
            <w:pPr>
              <w:pStyle w:val="TAL"/>
            </w:pPr>
            <w:proofErr w:type="spellStart"/>
            <w:r w:rsidRPr="002B15AA">
              <w:t>isOrdered</w:t>
            </w:r>
            <w:proofErr w:type="spellEnd"/>
            <w:r w:rsidRPr="002B15AA">
              <w:t>: N/A</w:t>
            </w:r>
          </w:p>
          <w:p w14:paraId="39D8E0D0" w14:textId="77777777" w:rsidR="009E1B06" w:rsidRPr="002B15AA" w:rsidRDefault="009E1B06" w:rsidP="009E1B06">
            <w:pPr>
              <w:pStyle w:val="TAL"/>
            </w:pPr>
            <w:proofErr w:type="spellStart"/>
            <w:r w:rsidRPr="002B15AA">
              <w:t>isUnique</w:t>
            </w:r>
            <w:proofErr w:type="spellEnd"/>
            <w:r w:rsidRPr="002B15AA">
              <w:t>: True</w:t>
            </w:r>
          </w:p>
          <w:p w14:paraId="50356D45" w14:textId="77777777" w:rsidR="009E1B06" w:rsidRPr="002B15AA" w:rsidRDefault="009E1B06" w:rsidP="009E1B06">
            <w:pPr>
              <w:pStyle w:val="TAL"/>
            </w:pPr>
            <w:proofErr w:type="spellStart"/>
            <w:r w:rsidRPr="002B15AA">
              <w:t>defaultValue</w:t>
            </w:r>
            <w:proofErr w:type="spellEnd"/>
            <w:r w:rsidRPr="002B15AA">
              <w:t>: None</w:t>
            </w:r>
          </w:p>
          <w:p w14:paraId="2CADC483" w14:textId="77777777" w:rsidR="009E1B06" w:rsidRPr="002B15AA" w:rsidRDefault="009E1B06" w:rsidP="009E1B06">
            <w:pPr>
              <w:pStyle w:val="TAL"/>
            </w:pPr>
            <w:proofErr w:type="spellStart"/>
            <w:r w:rsidRPr="002B15AA">
              <w:t>isNullable</w:t>
            </w:r>
            <w:proofErr w:type="spellEnd"/>
            <w:r w:rsidRPr="002B15AA">
              <w:t>: False</w:t>
            </w:r>
          </w:p>
          <w:p w14:paraId="2158A444" w14:textId="77777777" w:rsidR="009E1B06" w:rsidRPr="002B15AA" w:rsidRDefault="009E1B06" w:rsidP="009E1B06">
            <w:pPr>
              <w:pStyle w:val="TAL"/>
              <w:rPr>
                <w:rFonts w:cs="Arial"/>
              </w:rPr>
            </w:pPr>
          </w:p>
        </w:tc>
      </w:tr>
      <w:tr w:rsidR="009E1B06" w:rsidRPr="002B15AA" w14:paraId="1E0881E0" w14:textId="77777777" w:rsidTr="009E1B06">
        <w:trPr>
          <w:cantSplit/>
          <w:tblHeader/>
        </w:trPr>
        <w:tc>
          <w:tcPr>
            <w:tcW w:w="960" w:type="pct"/>
            <w:tcBorders>
              <w:top w:val="single" w:sz="4" w:space="0" w:color="auto"/>
              <w:left w:val="single" w:sz="4" w:space="0" w:color="auto"/>
              <w:bottom w:val="single" w:sz="4" w:space="0" w:color="auto"/>
              <w:right w:val="single" w:sz="4" w:space="0" w:color="auto"/>
            </w:tcBorders>
          </w:tcPr>
          <w:p w14:paraId="5810DE88" w14:textId="77777777" w:rsidR="009E1B06" w:rsidRPr="002B15AA" w:rsidRDefault="009E1B06" w:rsidP="009E1B06">
            <w:pPr>
              <w:spacing w:after="0"/>
              <w:rPr>
                <w:rFonts w:ascii="Courier New" w:hAnsi="Courier New" w:cs="Courier New"/>
                <w:color w:val="000000"/>
                <w:sz w:val="18"/>
                <w:szCs w:val="18"/>
              </w:rPr>
            </w:pPr>
            <w:proofErr w:type="spellStart"/>
            <w:r w:rsidRPr="002B15AA">
              <w:rPr>
                <w:rFonts w:ascii="Courier New" w:hAnsi="Courier New" w:cs="Courier New"/>
                <w:color w:val="000000"/>
                <w:sz w:val="18"/>
                <w:szCs w:val="18"/>
              </w:rPr>
              <w:t>nRPCI</w:t>
            </w:r>
            <w:proofErr w:type="spellEnd"/>
          </w:p>
        </w:tc>
        <w:tc>
          <w:tcPr>
            <w:tcW w:w="2917" w:type="pct"/>
            <w:tcBorders>
              <w:top w:val="single" w:sz="4" w:space="0" w:color="auto"/>
              <w:left w:val="single" w:sz="4" w:space="0" w:color="auto"/>
              <w:bottom w:val="single" w:sz="4" w:space="0" w:color="auto"/>
              <w:right w:val="single" w:sz="4" w:space="0" w:color="auto"/>
            </w:tcBorders>
          </w:tcPr>
          <w:p w14:paraId="1A35EA8A" w14:textId="77777777" w:rsidR="009E1B06" w:rsidRDefault="009E1B06" w:rsidP="009E1B06">
            <w:pPr>
              <w:pStyle w:val="TAL"/>
            </w:pPr>
            <w:r w:rsidRPr="002B15AA">
              <w:t>This holds the Physical Cell Identity (PCI) of the NR cell.</w:t>
            </w:r>
          </w:p>
          <w:p w14:paraId="21736F86" w14:textId="77777777" w:rsidR="009E1B06" w:rsidRPr="002B15AA" w:rsidRDefault="009E1B06" w:rsidP="009E1B06">
            <w:pPr>
              <w:pStyle w:val="TAL"/>
            </w:pPr>
          </w:p>
          <w:p w14:paraId="648A34C7" w14:textId="77777777" w:rsidR="009E1B06" w:rsidRPr="002B15AA" w:rsidRDefault="009E1B06" w:rsidP="009E1B06">
            <w:pPr>
              <w:pStyle w:val="TAL"/>
            </w:pPr>
            <w:proofErr w:type="spellStart"/>
            <w:r w:rsidRPr="002B15AA">
              <w:rPr>
                <w:lang w:eastAsia="zh-CN"/>
              </w:rPr>
              <w:t>allowedValues</w:t>
            </w:r>
            <w:proofErr w:type="spellEnd"/>
            <w:r w:rsidRPr="002B15AA">
              <w:rPr>
                <w:lang w:eastAsia="zh-CN"/>
              </w:rPr>
              <w:t>:</w:t>
            </w:r>
            <w:r w:rsidRPr="002B15AA">
              <w:t xml:space="preserve"> </w:t>
            </w:r>
          </w:p>
          <w:p w14:paraId="2517B2FA" w14:textId="77777777" w:rsidR="009E1B06" w:rsidRPr="002B15AA" w:rsidRDefault="009E1B06" w:rsidP="009E1B06">
            <w:pPr>
              <w:pStyle w:val="TAL"/>
            </w:pPr>
            <w:r w:rsidRPr="002B15AA">
              <w:t xml:space="preserve">See 3GPP TS 36.211 subclause 6.11 for legal values of </w:t>
            </w:r>
            <w:proofErr w:type="spellStart"/>
            <w:r w:rsidRPr="002B15AA">
              <w:t>pci</w:t>
            </w:r>
            <w:proofErr w:type="spellEnd"/>
            <w:r w:rsidRPr="002B15AA">
              <w:t>.</w:t>
            </w:r>
          </w:p>
        </w:tc>
        <w:tc>
          <w:tcPr>
            <w:tcW w:w="1123" w:type="pct"/>
            <w:tcBorders>
              <w:top w:val="single" w:sz="4" w:space="0" w:color="auto"/>
              <w:left w:val="single" w:sz="4" w:space="0" w:color="auto"/>
              <w:bottom w:val="single" w:sz="4" w:space="0" w:color="auto"/>
              <w:right w:val="single" w:sz="4" w:space="0" w:color="auto"/>
            </w:tcBorders>
          </w:tcPr>
          <w:p w14:paraId="1939DDE4" w14:textId="77777777" w:rsidR="009E1B06" w:rsidRPr="002B15AA" w:rsidRDefault="009E1B06" w:rsidP="009E1B06">
            <w:pPr>
              <w:pStyle w:val="TAL"/>
            </w:pPr>
            <w:r w:rsidRPr="002B15AA">
              <w:t>type: Integer</w:t>
            </w:r>
          </w:p>
          <w:p w14:paraId="5C0228BA" w14:textId="77777777" w:rsidR="009E1B06" w:rsidRPr="002B15AA" w:rsidRDefault="009E1B06" w:rsidP="009E1B06">
            <w:pPr>
              <w:pStyle w:val="TAL"/>
            </w:pPr>
            <w:r w:rsidRPr="002B15AA">
              <w:t>multiplicity: 1</w:t>
            </w:r>
          </w:p>
          <w:p w14:paraId="59E14A8D" w14:textId="77777777" w:rsidR="009E1B06" w:rsidRPr="002B15AA" w:rsidRDefault="009E1B06" w:rsidP="009E1B06">
            <w:pPr>
              <w:pStyle w:val="TAL"/>
            </w:pPr>
            <w:proofErr w:type="spellStart"/>
            <w:r w:rsidRPr="002B15AA">
              <w:t>isOrdered</w:t>
            </w:r>
            <w:proofErr w:type="spellEnd"/>
            <w:r w:rsidRPr="002B15AA">
              <w:t>: N/A</w:t>
            </w:r>
          </w:p>
          <w:p w14:paraId="32F5DB0A" w14:textId="77777777" w:rsidR="009E1B06" w:rsidRPr="002B15AA" w:rsidRDefault="009E1B06" w:rsidP="009E1B06">
            <w:pPr>
              <w:pStyle w:val="TAL"/>
            </w:pPr>
            <w:proofErr w:type="spellStart"/>
            <w:r w:rsidRPr="002B15AA">
              <w:t>isUnique</w:t>
            </w:r>
            <w:proofErr w:type="spellEnd"/>
            <w:r w:rsidRPr="002B15AA">
              <w:t>: N/A</w:t>
            </w:r>
          </w:p>
          <w:p w14:paraId="1CE0E3FB" w14:textId="77777777" w:rsidR="009E1B06" w:rsidRPr="002B15AA" w:rsidRDefault="009E1B06" w:rsidP="009E1B06">
            <w:pPr>
              <w:pStyle w:val="TAL"/>
            </w:pPr>
            <w:proofErr w:type="spellStart"/>
            <w:r w:rsidRPr="002B15AA">
              <w:t>defaultValue</w:t>
            </w:r>
            <w:proofErr w:type="spellEnd"/>
            <w:r w:rsidRPr="002B15AA">
              <w:t>: None</w:t>
            </w:r>
          </w:p>
          <w:p w14:paraId="7A96C363" w14:textId="77777777" w:rsidR="009E1B06" w:rsidRDefault="009E1B06" w:rsidP="009E1B06">
            <w:pPr>
              <w:pStyle w:val="TAL"/>
              <w:rPr>
                <w:rFonts w:cs="Arial"/>
                <w:szCs w:val="18"/>
              </w:rPr>
            </w:pPr>
            <w:proofErr w:type="spellStart"/>
            <w:r w:rsidRPr="002B15AA">
              <w:t>isNullable</w:t>
            </w:r>
            <w:proofErr w:type="spellEnd"/>
            <w:r w:rsidRPr="002B15AA">
              <w:t xml:space="preserve">: </w:t>
            </w:r>
            <w:r w:rsidRPr="002B15AA">
              <w:rPr>
                <w:rFonts w:cs="Arial"/>
                <w:szCs w:val="18"/>
              </w:rPr>
              <w:t>False</w:t>
            </w:r>
          </w:p>
          <w:p w14:paraId="04D29771" w14:textId="77777777" w:rsidR="009E1B06" w:rsidRPr="002B15AA" w:rsidRDefault="009E1B06" w:rsidP="009E1B06">
            <w:pPr>
              <w:pStyle w:val="TAL"/>
            </w:pPr>
          </w:p>
        </w:tc>
      </w:tr>
      <w:tr w:rsidR="009E1B06" w:rsidRPr="002B15AA" w14:paraId="71F309BA" w14:textId="77777777" w:rsidTr="009E1B06">
        <w:trPr>
          <w:cantSplit/>
          <w:tblHeader/>
        </w:trPr>
        <w:tc>
          <w:tcPr>
            <w:tcW w:w="960" w:type="pct"/>
            <w:tcBorders>
              <w:top w:val="single" w:sz="4" w:space="0" w:color="auto"/>
              <w:left w:val="single" w:sz="4" w:space="0" w:color="auto"/>
              <w:bottom w:val="single" w:sz="4" w:space="0" w:color="auto"/>
              <w:right w:val="single" w:sz="4" w:space="0" w:color="auto"/>
            </w:tcBorders>
          </w:tcPr>
          <w:p w14:paraId="476B2E37" w14:textId="77777777" w:rsidR="009E1B06" w:rsidRPr="002B15AA" w:rsidRDefault="009E1B06" w:rsidP="009E1B06">
            <w:pPr>
              <w:spacing w:after="0"/>
              <w:rPr>
                <w:rFonts w:ascii="Courier New" w:hAnsi="Courier New" w:cs="Courier New"/>
                <w:color w:val="000000"/>
                <w:sz w:val="18"/>
                <w:szCs w:val="18"/>
              </w:rPr>
            </w:pPr>
            <w:proofErr w:type="spellStart"/>
            <w:r w:rsidRPr="002B15AA">
              <w:rPr>
                <w:rFonts w:ascii="Courier New" w:hAnsi="Courier New" w:cs="Courier New"/>
                <w:color w:val="000000"/>
                <w:sz w:val="18"/>
                <w:szCs w:val="18"/>
              </w:rPr>
              <w:t>nRTAC</w:t>
            </w:r>
            <w:proofErr w:type="spellEnd"/>
          </w:p>
          <w:p w14:paraId="75D8C487" w14:textId="77777777" w:rsidR="009E1B06" w:rsidRPr="002B15AA" w:rsidRDefault="009E1B06" w:rsidP="009E1B06">
            <w:pPr>
              <w:spacing w:after="0"/>
              <w:rPr>
                <w:rFonts w:ascii="Courier New" w:hAnsi="Courier New" w:cs="Courier New"/>
                <w:color w:val="000000"/>
                <w:sz w:val="18"/>
                <w:szCs w:val="18"/>
              </w:rPr>
            </w:pPr>
          </w:p>
          <w:p w14:paraId="17F85300" w14:textId="77777777" w:rsidR="009E1B06" w:rsidRPr="002B15AA" w:rsidRDefault="009E1B06" w:rsidP="009E1B06">
            <w:pPr>
              <w:spacing w:after="0"/>
              <w:rPr>
                <w:rFonts w:ascii="Courier New" w:hAnsi="Courier New" w:cs="Courier New"/>
                <w:color w:val="000000"/>
                <w:sz w:val="18"/>
                <w:szCs w:val="18"/>
              </w:rPr>
            </w:pPr>
          </w:p>
        </w:tc>
        <w:tc>
          <w:tcPr>
            <w:tcW w:w="2917" w:type="pct"/>
            <w:tcBorders>
              <w:top w:val="single" w:sz="4" w:space="0" w:color="auto"/>
              <w:left w:val="single" w:sz="4" w:space="0" w:color="auto"/>
              <w:bottom w:val="single" w:sz="4" w:space="0" w:color="auto"/>
              <w:right w:val="single" w:sz="4" w:space="0" w:color="auto"/>
            </w:tcBorders>
          </w:tcPr>
          <w:p w14:paraId="2C94E677" w14:textId="77777777" w:rsidR="009E1B06" w:rsidRPr="002B15AA" w:rsidRDefault="009E1B06" w:rsidP="009E1B06">
            <w:pPr>
              <w:pStyle w:val="TAL"/>
              <w:rPr>
                <w:lang w:eastAsia="zh-CN"/>
              </w:rPr>
            </w:pPr>
            <w:r w:rsidRPr="002B15AA">
              <w:t xml:space="preserve">This holds the identity of the common Tracking Area Code for the PLMNs. </w:t>
            </w:r>
          </w:p>
          <w:p w14:paraId="675A374C" w14:textId="77777777" w:rsidR="009E1B06" w:rsidRPr="002B15AA" w:rsidRDefault="009E1B06" w:rsidP="009E1B06">
            <w:pPr>
              <w:pStyle w:val="TAL"/>
              <w:rPr>
                <w:lang w:eastAsia="zh-CN"/>
              </w:rPr>
            </w:pPr>
          </w:p>
          <w:p w14:paraId="0B08572C" w14:textId="77777777" w:rsidR="009E1B06" w:rsidRPr="002B15AA" w:rsidRDefault="009E1B06" w:rsidP="009E1B06">
            <w:pPr>
              <w:pStyle w:val="TAL"/>
              <w:rPr>
                <w:lang w:eastAsia="zh-CN"/>
              </w:rPr>
            </w:pPr>
            <w:proofErr w:type="spellStart"/>
            <w:r w:rsidRPr="002B15AA">
              <w:rPr>
                <w:lang w:eastAsia="zh-CN"/>
              </w:rPr>
              <w:t>allowedValues</w:t>
            </w:r>
            <w:proofErr w:type="spellEnd"/>
            <w:r w:rsidRPr="002B15AA">
              <w:rPr>
                <w:lang w:eastAsia="zh-CN"/>
              </w:rPr>
              <w:t>:</w:t>
            </w:r>
          </w:p>
          <w:p w14:paraId="5A04F06D" w14:textId="77777777" w:rsidR="009E1B06" w:rsidRPr="002B15AA" w:rsidRDefault="009E1B06" w:rsidP="009E1B06">
            <w:pPr>
              <w:pStyle w:val="TAL"/>
              <w:ind w:left="284"/>
              <w:rPr>
                <w:lang w:eastAsia="zh-CN"/>
              </w:rPr>
            </w:pPr>
            <w:r w:rsidRPr="002B15AA">
              <w:t>a)</w:t>
            </w:r>
            <w:r w:rsidRPr="002B15AA">
              <w:tab/>
              <w:t>It is the TAC or Extended-TAC.</w:t>
            </w:r>
            <w:r>
              <w:t xml:space="preserve"> </w:t>
            </w:r>
          </w:p>
          <w:p w14:paraId="0A885D58" w14:textId="77777777" w:rsidR="009E1B06" w:rsidRPr="002B15AA" w:rsidRDefault="009E1B06" w:rsidP="009E1B06">
            <w:pPr>
              <w:pStyle w:val="TAL"/>
              <w:ind w:left="284"/>
            </w:pPr>
            <w:r w:rsidRPr="002B15AA">
              <w:t>b)</w:t>
            </w:r>
            <w:r w:rsidRPr="002B15AA">
              <w:tab/>
              <w:t>A cell can only broadcast one TAC or Extended-TAC.</w:t>
            </w:r>
            <w:r>
              <w:t xml:space="preserve"> </w:t>
            </w:r>
            <w:r w:rsidRPr="002B15AA">
              <w:t xml:space="preserve">See TS 36.300, subclause </w:t>
            </w:r>
            <w:smartTag w:uri="urn:schemas-microsoft-com:office:smarttags" w:element="PersonName">
              <w:smartTagPr>
                <w:attr w:name="IsROCDate" w:val="False"/>
                <w:attr w:name="IsLunarDate" w:val="False"/>
                <w:attr w:name="Day" w:val="30"/>
                <w:attr w:name="Month" w:val="12"/>
                <w:attr w:name="Year" w:val="1899"/>
              </w:smartTagPr>
              <w:r w:rsidRPr="002B15AA">
                <w:t>10.1.7</w:t>
              </w:r>
            </w:smartTag>
            <w:r w:rsidRPr="002B15AA">
              <w:t xml:space="preserve"> (PLMNID and TAC relation).</w:t>
            </w:r>
          </w:p>
          <w:p w14:paraId="2C71A0FB" w14:textId="77777777" w:rsidR="009E1B06" w:rsidRDefault="009E1B06" w:rsidP="009E1B06">
            <w:pPr>
              <w:pStyle w:val="TAL"/>
              <w:ind w:left="284"/>
            </w:pPr>
            <w:r w:rsidRPr="002B15AA">
              <w:t xml:space="preserve">c) </w:t>
            </w:r>
            <w:r w:rsidRPr="002B15AA">
              <w:tab/>
              <w:t>TAC is defined in subclause 19.4.2.3 of 3GPP TS 23.003</w:t>
            </w:r>
          </w:p>
          <w:p w14:paraId="1E3996E0" w14:textId="77777777" w:rsidR="009E1B06" w:rsidRDefault="009E1B06" w:rsidP="009E1B06">
            <w:pPr>
              <w:pStyle w:val="TAL"/>
              <w:ind w:left="568"/>
            </w:pPr>
            <w:r w:rsidRPr="002B15AA">
              <w:t>[13] and Extended-TAC is defined in subclause 9.3.1.29 of 3GPP TS 38.473 [8].</w:t>
            </w:r>
          </w:p>
          <w:p w14:paraId="225DD31D" w14:textId="77777777" w:rsidR="009E1B06" w:rsidRDefault="009E1B06" w:rsidP="009E1B06">
            <w:pPr>
              <w:pStyle w:val="TAL"/>
              <w:ind w:left="284"/>
            </w:pPr>
            <w:r>
              <w:t>d)</w:t>
            </w:r>
            <w:r w:rsidRPr="002B15AA">
              <w:tab/>
            </w:r>
            <w:r>
              <w:t>For a 5G SA (Stand Alone), it has a non-null value.</w:t>
            </w:r>
          </w:p>
          <w:p w14:paraId="0478BACF" w14:textId="77777777" w:rsidR="009E1B06" w:rsidRPr="002B15AA" w:rsidRDefault="009E1B06" w:rsidP="009E1B06">
            <w:pPr>
              <w:pStyle w:val="TAL"/>
            </w:pPr>
          </w:p>
        </w:tc>
        <w:tc>
          <w:tcPr>
            <w:tcW w:w="1123" w:type="pct"/>
            <w:tcBorders>
              <w:top w:val="single" w:sz="4" w:space="0" w:color="auto"/>
              <w:left w:val="single" w:sz="4" w:space="0" w:color="auto"/>
              <w:bottom w:val="single" w:sz="4" w:space="0" w:color="auto"/>
              <w:right w:val="single" w:sz="4" w:space="0" w:color="auto"/>
            </w:tcBorders>
          </w:tcPr>
          <w:p w14:paraId="26A33E50" w14:textId="77777777" w:rsidR="009E1B06" w:rsidRPr="002B15AA" w:rsidRDefault="009E1B06" w:rsidP="009E1B06">
            <w:pPr>
              <w:pStyle w:val="TAL"/>
            </w:pPr>
            <w:r w:rsidRPr="002B15AA">
              <w:t xml:space="preserve">type: </w:t>
            </w:r>
            <w:r>
              <w:t>Integer</w:t>
            </w:r>
          </w:p>
          <w:p w14:paraId="5F9A55DB" w14:textId="77777777" w:rsidR="009E1B06" w:rsidRPr="002B15AA" w:rsidRDefault="009E1B06" w:rsidP="009E1B06">
            <w:pPr>
              <w:pStyle w:val="TAL"/>
            </w:pPr>
            <w:r w:rsidRPr="002B15AA">
              <w:t>multiplicity: 1</w:t>
            </w:r>
          </w:p>
          <w:p w14:paraId="3EDCA7BF" w14:textId="77777777" w:rsidR="009E1B06" w:rsidRPr="002B15AA" w:rsidRDefault="009E1B06" w:rsidP="009E1B06">
            <w:pPr>
              <w:pStyle w:val="TAL"/>
            </w:pPr>
            <w:proofErr w:type="spellStart"/>
            <w:r w:rsidRPr="002B15AA">
              <w:t>isOrdered</w:t>
            </w:r>
            <w:proofErr w:type="spellEnd"/>
            <w:r w:rsidRPr="002B15AA">
              <w:t>: N/A</w:t>
            </w:r>
          </w:p>
          <w:p w14:paraId="321C2786" w14:textId="77777777" w:rsidR="009E1B06" w:rsidRPr="002B15AA" w:rsidRDefault="009E1B06" w:rsidP="009E1B06">
            <w:pPr>
              <w:pStyle w:val="TAL"/>
            </w:pPr>
            <w:proofErr w:type="spellStart"/>
            <w:r w:rsidRPr="002B15AA">
              <w:t>isUnique</w:t>
            </w:r>
            <w:proofErr w:type="spellEnd"/>
            <w:r w:rsidRPr="002B15AA">
              <w:t>: N/A</w:t>
            </w:r>
          </w:p>
          <w:p w14:paraId="7D25110C" w14:textId="77777777" w:rsidR="009E1B06" w:rsidRPr="002B15AA" w:rsidRDefault="009E1B06" w:rsidP="009E1B06">
            <w:pPr>
              <w:pStyle w:val="TAL"/>
            </w:pPr>
            <w:proofErr w:type="spellStart"/>
            <w:r w:rsidRPr="002B15AA">
              <w:t>defaultValue</w:t>
            </w:r>
            <w:proofErr w:type="spellEnd"/>
            <w:r w:rsidRPr="002B15AA">
              <w:t>: N</w:t>
            </w:r>
            <w:r>
              <w:t>ULL</w:t>
            </w:r>
          </w:p>
          <w:p w14:paraId="120C039B" w14:textId="77777777" w:rsidR="009E1B06" w:rsidRPr="002B15AA" w:rsidRDefault="009E1B06" w:rsidP="009E1B06">
            <w:pPr>
              <w:pStyle w:val="TAL"/>
            </w:pPr>
            <w:proofErr w:type="spellStart"/>
            <w:r w:rsidRPr="002B15AA">
              <w:t>isNullable</w:t>
            </w:r>
            <w:proofErr w:type="spellEnd"/>
            <w:r w:rsidRPr="002B15AA">
              <w:t xml:space="preserve">: </w:t>
            </w:r>
            <w:r>
              <w:t>True</w:t>
            </w:r>
          </w:p>
        </w:tc>
      </w:tr>
      <w:tr w:rsidR="009E1B06" w:rsidRPr="002B15AA" w14:paraId="48470D95" w14:textId="77777777" w:rsidTr="009E1B06">
        <w:trPr>
          <w:cantSplit/>
          <w:tblHeader/>
        </w:trPr>
        <w:tc>
          <w:tcPr>
            <w:tcW w:w="960" w:type="pct"/>
            <w:tcBorders>
              <w:top w:val="single" w:sz="4" w:space="0" w:color="auto"/>
              <w:left w:val="single" w:sz="4" w:space="0" w:color="auto"/>
              <w:bottom w:val="single" w:sz="4" w:space="0" w:color="auto"/>
              <w:right w:val="single" w:sz="4" w:space="0" w:color="auto"/>
            </w:tcBorders>
          </w:tcPr>
          <w:p w14:paraId="13C91C29" w14:textId="77777777" w:rsidR="009E1B06" w:rsidRPr="002B15AA" w:rsidRDefault="009E1B06" w:rsidP="009E1B06">
            <w:pPr>
              <w:spacing w:after="0"/>
              <w:rPr>
                <w:rFonts w:ascii="Courier New" w:hAnsi="Courier New" w:cs="Courier New"/>
                <w:color w:val="000000"/>
                <w:sz w:val="18"/>
                <w:szCs w:val="18"/>
              </w:rPr>
            </w:pPr>
            <w:proofErr w:type="spellStart"/>
            <w:r>
              <w:rPr>
                <w:rFonts w:ascii="Courier New" w:hAnsi="Courier New" w:cs="Courier New"/>
                <w:sz w:val="18"/>
                <w:szCs w:val="18"/>
              </w:rPr>
              <w:lastRenderedPageBreak/>
              <w:t>GNBCUCPFunction.pLMN</w:t>
            </w:r>
            <w:r w:rsidRPr="00513F14">
              <w:rPr>
                <w:rFonts w:ascii="Courier New" w:hAnsi="Courier New" w:cs="Courier New"/>
                <w:sz w:val="18"/>
                <w:szCs w:val="18"/>
              </w:rPr>
              <w:t>Id</w:t>
            </w:r>
            <w:proofErr w:type="spellEnd"/>
          </w:p>
        </w:tc>
        <w:tc>
          <w:tcPr>
            <w:tcW w:w="2917" w:type="pct"/>
            <w:tcBorders>
              <w:top w:val="single" w:sz="4" w:space="0" w:color="auto"/>
              <w:left w:val="single" w:sz="4" w:space="0" w:color="auto"/>
              <w:bottom w:val="single" w:sz="4" w:space="0" w:color="auto"/>
              <w:right w:val="single" w:sz="4" w:space="0" w:color="auto"/>
            </w:tcBorders>
          </w:tcPr>
          <w:p w14:paraId="254A007A" w14:textId="77777777" w:rsidR="009E1B06" w:rsidRDefault="009E1B06" w:rsidP="009E1B06">
            <w:pPr>
              <w:pStyle w:val="TAL"/>
              <w:rPr>
                <w:rFonts w:cs="Arial"/>
                <w:iCs/>
                <w:szCs w:val="18"/>
              </w:rPr>
            </w:pPr>
            <w:r w:rsidRPr="00513F14">
              <w:rPr>
                <w:rFonts w:cs="Arial"/>
                <w:iCs/>
                <w:szCs w:val="18"/>
              </w:rPr>
              <w:t xml:space="preserve">It specifies </w:t>
            </w:r>
            <w:r w:rsidRPr="00162FF3">
              <w:rPr>
                <w:rFonts w:cs="Arial"/>
                <w:iCs/>
                <w:szCs w:val="18"/>
              </w:rPr>
              <w:t xml:space="preserve">the </w:t>
            </w:r>
            <w:r w:rsidRPr="00513F14">
              <w:rPr>
                <w:rFonts w:cs="Arial"/>
                <w:iCs/>
                <w:szCs w:val="18"/>
              </w:rPr>
              <w:t>PLMN iden</w:t>
            </w:r>
            <w:r w:rsidRPr="00162FF3">
              <w:rPr>
                <w:rFonts w:cs="Arial"/>
                <w:iCs/>
                <w:szCs w:val="18"/>
              </w:rPr>
              <w:t>tifier</w:t>
            </w:r>
            <w:r w:rsidRPr="00513F14">
              <w:rPr>
                <w:rFonts w:cs="Arial"/>
                <w:iCs/>
                <w:szCs w:val="18"/>
              </w:rPr>
              <w:t xml:space="preserve"> to be used as part of the global RAN node identity.</w:t>
            </w:r>
          </w:p>
          <w:p w14:paraId="230108E9" w14:textId="77777777" w:rsidR="009E1B06" w:rsidRPr="00513F14" w:rsidRDefault="009E1B06" w:rsidP="009E1B06">
            <w:pPr>
              <w:pStyle w:val="TAL"/>
              <w:rPr>
                <w:rFonts w:cs="Arial"/>
                <w:iCs/>
                <w:szCs w:val="18"/>
              </w:rPr>
            </w:pPr>
          </w:p>
          <w:p w14:paraId="79BF9C25" w14:textId="77777777" w:rsidR="009E1B06" w:rsidRPr="00A107D2" w:rsidRDefault="009E1B06" w:rsidP="009E1B06">
            <w:pPr>
              <w:pStyle w:val="TAL"/>
              <w:rPr>
                <w:szCs w:val="18"/>
                <w:lang w:eastAsia="zh-CN"/>
              </w:rPr>
            </w:pPr>
            <w:proofErr w:type="spellStart"/>
            <w:r w:rsidRPr="00A107D2">
              <w:rPr>
                <w:szCs w:val="18"/>
                <w:lang w:eastAsia="zh-CN"/>
              </w:rPr>
              <w:t>allowedValues</w:t>
            </w:r>
            <w:proofErr w:type="spellEnd"/>
            <w:r w:rsidRPr="00A107D2">
              <w:rPr>
                <w:szCs w:val="18"/>
                <w:lang w:eastAsia="zh-CN"/>
              </w:rPr>
              <w:t>: Not applicable</w:t>
            </w:r>
            <w:r>
              <w:rPr>
                <w:szCs w:val="18"/>
                <w:lang w:eastAsia="zh-CN"/>
              </w:rPr>
              <w:t>.</w:t>
            </w:r>
          </w:p>
          <w:p w14:paraId="46D63EE9" w14:textId="77777777" w:rsidR="009E1B06" w:rsidRPr="002B15AA" w:rsidRDefault="009E1B06" w:rsidP="009E1B06">
            <w:pPr>
              <w:pStyle w:val="TAL"/>
            </w:pPr>
          </w:p>
        </w:tc>
        <w:tc>
          <w:tcPr>
            <w:tcW w:w="1123" w:type="pct"/>
            <w:tcBorders>
              <w:top w:val="single" w:sz="4" w:space="0" w:color="auto"/>
              <w:left w:val="single" w:sz="4" w:space="0" w:color="auto"/>
              <w:bottom w:val="single" w:sz="4" w:space="0" w:color="auto"/>
              <w:right w:val="single" w:sz="4" w:space="0" w:color="auto"/>
            </w:tcBorders>
          </w:tcPr>
          <w:p w14:paraId="24385A12" w14:textId="77777777" w:rsidR="009E1B06" w:rsidRPr="003A33B7" w:rsidRDefault="009E1B06" w:rsidP="009E1B06">
            <w:pPr>
              <w:keepNext/>
              <w:keepLines/>
              <w:spacing w:after="0"/>
              <w:rPr>
                <w:rFonts w:ascii="Arial" w:hAnsi="Arial"/>
                <w:sz w:val="18"/>
                <w:szCs w:val="18"/>
                <w:lang w:val="en-US"/>
              </w:rPr>
            </w:pPr>
            <w:r w:rsidRPr="003A33B7">
              <w:rPr>
                <w:rFonts w:ascii="Arial" w:hAnsi="Arial"/>
                <w:sz w:val="18"/>
                <w:szCs w:val="18"/>
                <w:lang w:val="en-US"/>
              </w:rPr>
              <w:t>Type</w:t>
            </w:r>
            <w:r>
              <w:rPr>
                <w:rFonts w:ascii="Arial" w:hAnsi="Arial"/>
                <w:sz w:val="18"/>
                <w:szCs w:val="18"/>
                <w:lang w:val="en-US"/>
              </w:rPr>
              <w:t xml:space="preserve">: </w:t>
            </w:r>
            <w:proofErr w:type="spellStart"/>
            <w:r>
              <w:rPr>
                <w:rFonts w:ascii="Arial" w:hAnsi="Arial"/>
                <w:sz w:val="18"/>
                <w:szCs w:val="18"/>
                <w:lang w:val="en-US"/>
              </w:rPr>
              <w:t>PLMNId</w:t>
            </w:r>
            <w:proofErr w:type="spellEnd"/>
            <w:r>
              <w:rPr>
                <w:rFonts w:ascii="Arial" w:hAnsi="Arial"/>
                <w:sz w:val="18"/>
                <w:szCs w:val="18"/>
                <w:lang w:val="en-US"/>
              </w:rPr>
              <w:t xml:space="preserve"> </w:t>
            </w:r>
          </w:p>
          <w:p w14:paraId="20E42DD2" w14:textId="77777777" w:rsidR="009E1B06" w:rsidRPr="0081271E" w:rsidRDefault="009E1B06" w:rsidP="009E1B06">
            <w:pPr>
              <w:keepNext/>
              <w:keepLines/>
              <w:spacing w:after="0"/>
              <w:rPr>
                <w:rFonts w:ascii="Arial" w:hAnsi="Arial"/>
                <w:sz w:val="18"/>
                <w:szCs w:val="18"/>
                <w:lang w:val="en-US" w:eastAsia="zh-CN"/>
              </w:rPr>
            </w:pPr>
            <w:r w:rsidRPr="000C5AEF">
              <w:rPr>
                <w:rFonts w:ascii="Arial" w:hAnsi="Arial"/>
                <w:sz w:val="18"/>
                <w:szCs w:val="18"/>
                <w:lang w:val="en-US"/>
              </w:rPr>
              <w:t>multiplicity: 1</w:t>
            </w:r>
          </w:p>
          <w:p w14:paraId="6CBE9D7D" w14:textId="77777777" w:rsidR="009E1B06" w:rsidRPr="00A17B5C" w:rsidRDefault="009E1B06" w:rsidP="009E1B06">
            <w:pPr>
              <w:keepNext/>
              <w:keepLines/>
              <w:spacing w:after="0"/>
              <w:rPr>
                <w:rFonts w:ascii="Arial" w:hAnsi="Arial"/>
                <w:sz w:val="18"/>
                <w:szCs w:val="18"/>
                <w:lang w:val="en-US"/>
              </w:rPr>
            </w:pPr>
            <w:proofErr w:type="spellStart"/>
            <w:r w:rsidRPr="00A17B5C">
              <w:rPr>
                <w:rFonts w:ascii="Arial" w:hAnsi="Arial"/>
                <w:sz w:val="18"/>
                <w:szCs w:val="18"/>
                <w:lang w:val="en-US"/>
              </w:rPr>
              <w:t>isOrdered</w:t>
            </w:r>
            <w:proofErr w:type="spellEnd"/>
            <w:r w:rsidRPr="00A17B5C">
              <w:rPr>
                <w:rFonts w:ascii="Arial" w:hAnsi="Arial"/>
                <w:sz w:val="18"/>
                <w:szCs w:val="18"/>
                <w:lang w:val="en-US"/>
              </w:rPr>
              <w:t>: N/A</w:t>
            </w:r>
          </w:p>
          <w:p w14:paraId="67ACBA32" w14:textId="77777777" w:rsidR="009E1B06" w:rsidRPr="00A17B5C" w:rsidRDefault="009E1B06" w:rsidP="009E1B06">
            <w:pPr>
              <w:keepNext/>
              <w:keepLines/>
              <w:spacing w:after="0"/>
              <w:rPr>
                <w:rFonts w:ascii="Arial" w:hAnsi="Arial"/>
                <w:sz w:val="18"/>
                <w:szCs w:val="18"/>
                <w:lang w:val="en-US"/>
              </w:rPr>
            </w:pPr>
            <w:proofErr w:type="spellStart"/>
            <w:r w:rsidRPr="00A17B5C">
              <w:rPr>
                <w:rFonts w:ascii="Arial" w:hAnsi="Arial"/>
                <w:sz w:val="18"/>
                <w:szCs w:val="18"/>
                <w:lang w:val="en-US"/>
              </w:rPr>
              <w:t>isUnique</w:t>
            </w:r>
            <w:proofErr w:type="spellEnd"/>
            <w:r w:rsidRPr="00A17B5C">
              <w:rPr>
                <w:rFonts w:ascii="Arial" w:hAnsi="Arial"/>
                <w:sz w:val="18"/>
                <w:szCs w:val="18"/>
                <w:lang w:val="en-US"/>
              </w:rPr>
              <w:t>: N/A</w:t>
            </w:r>
          </w:p>
          <w:p w14:paraId="686FFEAE" w14:textId="77777777" w:rsidR="009E1B06" w:rsidRPr="00CB1285" w:rsidRDefault="009E1B06" w:rsidP="009E1B06">
            <w:pPr>
              <w:keepNext/>
              <w:keepLines/>
              <w:spacing w:after="0"/>
              <w:rPr>
                <w:rFonts w:ascii="Arial" w:hAnsi="Arial"/>
                <w:sz w:val="18"/>
                <w:szCs w:val="18"/>
                <w:lang w:val="en-US"/>
              </w:rPr>
            </w:pPr>
            <w:proofErr w:type="spellStart"/>
            <w:r w:rsidRPr="00CB1285">
              <w:rPr>
                <w:rFonts w:ascii="Arial" w:hAnsi="Arial"/>
                <w:sz w:val="18"/>
                <w:szCs w:val="18"/>
                <w:lang w:val="en-US"/>
              </w:rPr>
              <w:t>defaultValue</w:t>
            </w:r>
            <w:proofErr w:type="spellEnd"/>
            <w:r w:rsidRPr="00CB1285">
              <w:rPr>
                <w:rFonts w:ascii="Arial" w:hAnsi="Arial"/>
                <w:sz w:val="18"/>
                <w:szCs w:val="18"/>
                <w:lang w:val="en-US"/>
              </w:rPr>
              <w:t>: None</w:t>
            </w:r>
          </w:p>
          <w:p w14:paraId="2B8A5658" w14:textId="77777777" w:rsidR="009E1B06" w:rsidRPr="00CB1285" w:rsidRDefault="009E1B06" w:rsidP="009E1B06">
            <w:pPr>
              <w:pStyle w:val="TAL"/>
              <w:rPr>
                <w:szCs w:val="18"/>
                <w:lang w:val="en-US"/>
              </w:rPr>
            </w:pPr>
            <w:proofErr w:type="spellStart"/>
            <w:r w:rsidRPr="00CB1285">
              <w:rPr>
                <w:szCs w:val="18"/>
                <w:lang w:val="en-US"/>
              </w:rPr>
              <w:t>isNullable</w:t>
            </w:r>
            <w:proofErr w:type="spellEnd"/>
            <w:r w:rsidRPr="00CB1285">
              <w:rPr>
                <w:szCs w:val="18"/>
                <w:lang w:val="en-US"/>
              </w:rPr>
              <w:t>: False</w:t>
            </w:r>
          </w:p>
          <w:p w14:paraId="751F2E7B" w14:textId="77777777" w:rsidR="009E1B06" w:rsidRPr="002B15AA" w:rsidRDefault="009E1B06" w:rsidP="009E1B06">
            <w:pPr>
              <w:pStyle w:val="TAL"/>
            </w:pPr>
          </w:p>
        </w:tc>
      </w:tr>
      <w:tr w:rsidR="009E1B06" w:rsidRPr="002B15AA" w14:paraId="56B52529" w14:textId="77777777" w:rsidTr="009E1B06">
        <w:trPr>
          <w:cantSplit/>
          <w:tblHeader/>
        </w:trPr>
        <w:tc>
          <w:tcPr>
            <w:tcW w:w="960" w:type="pct"/>
            <w:tcBorders>
              <w:top w:val="single" w:sz="4" w:space="0" w:color="auto"/>
              <w:left w:val="single" w:sz="4" w:space="0" w:color="auto"/>
              <w:bottom w:val="single" w:sz="4" w:space="0" w:color="auto"/>
              <w:right w:val="single" w:sz="4" w:space="0" w:color="auto"/>
            </w:tcBorders>
          </w:tcPr>
          <w:p w14:paraId="68E0F25B" w14:textId="6512518B" w:rsidR="009E1B06" w:rsidRPr="002B15AA" w:rsidRDefault="009E1B06" w:rsidP="009E1B06">
            <w:pPr>
              <w:spacing w:after="0"/>
              <w:rPr>
                <w:rFonts w:ascii="Courier New" w:hAnsi="Courier New" w:cs="Courier New"/>
                <w:color w:val="000000"/>
                <w:sz w:val="18"/>
                <w:szCs w:val="18"/>
              </w:rPr>
            </w:pPr>
            <w:proofErr w:type="spellStart"/>
            <w:r w:rsidRPr="00162FF3">
              <w:rPr>
                <w:rFonts w:ascii="Courier New" w:hAnsi="Courier New" w:cs="Courier New"/>
                <w:color w:val="000000"/>
                <w:sz w:val="18"/>
                <w:szCs w:val="18"/>
              </w:rPr>
              <w:t>GNBCUUPFunction.p</w:t>
            </w:r>
            <w:r>
              <w:rPr>
                <w:rFonts w:ascii="Courier New" w:hAnsi="Courier New" w:cs="Courier New"/>
                <w:color w:val="000000"/>
                <w:sz w:val="18"/>
                <w:szCs w:val="18"/>
              </w:rPr>
              <w:t>LMN</w:t>
            </w:r>
            <w:r w:rsidRPr="00162FF3">
              <w:rPr>
                <w:rFonts w:ascii="Courier New" w:hAnsi="Courier New" w:cs="Courier New"/>
                <w:color w:val="000000"/>
                <w:sz w:val="18"/>
                <w:szCs w:val="18"/>
              </w:rPr>
              <w:t>I</w:t>
            </w:r>
            <w:ins w:id="21" w:author="Ericsson5" w:date="2020-01-17T10:39:00Z">
              <w:r w:rsidR="00923D46">
                <w:rPr>
                  <w:rFonts w:ascii="Courier New" w:hAnsi="Courier New" w:cs="Courier New"/>
                  <w:color w:val="000000"/>
                  <w:sz w:val="18"/>
                  <w:szCs w:val="18"/>
                </w:rPr>
                <w:t>nfo</w:t>
              </w:r>
            </w:ins>
            <w:del w:id="22" w:author="Ericsson5" w:date="2020-01-17T10:39:00Z">
              <w:r w:rsidRPr="00162FF3" w:rsidDel="00923D46">
                <w:rPr>
                  <w:rFonts w:ascii="Courier New" w:hAnsi="Courier New" w:cs="Courier New"/>
                  <w:color w:val="000000"/>
                  <w:sz w:val="18"/>
                  <w:szCs w:val="18"/>
                </w:rPr>
                <w:delText>d</w:delText>
              </w:r>
            </w:del>
            <w:r w:rsidRPr="00162FF3">
              <w:rPr>
                <w:rFonts w:ascii="Courier New" w:hAnsi="Courier New" w:cs="Courier New"/>
                <w:color w:val="000000"/>
                <w:sz w:val="18"/>
                <w:szCs w:val="18"/>
              </w:rPr>
              <w:t>List</w:t>
            </w:r>
            <w:proofErr w:type="spellEnd"/>
          </w:p>
        </w:tc>
        <w:tc>
          <w:tcPr>
            <w:tcW w:w="2917" w:type="pct"/>
            <w:tcBorders>
              <w:top w:val="single" w:sz="4" w:space="0" w:color="auto"/>
              <w:left w:val="single" w:sz="4" w:space="0" w:color="auto"/>
              <w:bottom w:val="single" w:sz="4" w:space="0" w:color="auto"/>
              <w:right w:val="single" w:sz="4" w:space="0" w:color="auto"/>
            </w:tcBorders>
          </w:tcPr>
          <w:p w14:paraId="6932E2A9" w14:textId="4BAB62DB" w:rsidR="00923D46" w:rsidRDefault="00923D46" w:rsidP="00923D46">
            <w:pPr>
              <w:pStyle w:val="TAL"/>
              <w:rPr>
                <w:ins w:id="23" w:author="Ericsson5" w:date="2020-01-17T10:39:00Z"/>
                <w:rFonts w:cs="Arial"/>
                <w:iCs/>
                <w:szCs w:val="18"/>
              </w:rPr>
            </w:pPr>
            <w:ins w:id="24" w:author="Ericsson5" w:date="2020-01-17T10:39:00Z">
              <w:r>
                <w:rPr>
                  <w:rFonts w:cs="Arial"/>
                  <w:iCs/>
                  <w:szCs w:val="18"/>
                </w:rPr>
                <w:t>It</w:t>
              </w:r>
              <w:r w:rsidRPr="00513F14">
                <w:rPr>
                  <w:rFonts w:cs="Arial"/>
                  <w:iCs/>
                  <w:szCs w:val="18"/>
                </w:rPr>
                <w:t xml:space="preserve"> defines which PLMNs that can be served by the </w:t>
              </w:r>
              <w:proofErr w:type="spellStart"/>
              <w:r w:rsidRPr="00A21767">
                <w:rPr>
                  <w:rFonts w:ascii="Courier New" w:hAnsi="Courier New" w:cs="Courier New"/>
                  <w:iCs/>
                  <w:szCs w:val="18"/>
                </w:rPr>
                <w:t>GNBCUUPFunction</w:t>
              </w:r>
              <w:proofErr w:type="spellEnd"/>
              <w:r>
                <w:rPr>
                  <w:rFonts w:cs="Arial"/>
                  <w:iCs/>
                  <w:szCs w:val="18"/>
                </w:rPr>
                <w:t xml:space="preserve"> and which S-NSSAIs can be supported by the </w:t>
              </w:r>
              <w:proofErr w:type="spellStart"/>
              <w:r w:rsidRPr="00A21767">
                <w:rPr>
                  <w:rFonts w:ascii="Courier New" w:hAnsi="Courier New" w:cs="Courier New"/>
                  <w:iCs/>
                  <w:szCs w:val="18"/>
                </w:rPr>
                <w:t>GNBCUUPFunction</w:t>
              </w:r>
              <w:proofErr w:type="spellEnd"/>
              <w:r>
                <w:rPr>
                  <w:rFonts w:cs="Arial"/>
                  <w:iCs/>
                  <w:szCs w:val="18"/>
                </w:rPr>
                <w:t xml:space="preserve"> for corresponding PLMN in case of network slicing feature is supported</w:t>
              </w:r>
            </w:ins>
            <w:ins w:id="25" w:author="Ericsson5" w:date="2020-02-13T13:49:00Z">
              <w:r w:rsidR="00A21767">
                <w:rPr>
                  <w:rFonts w:cs="Arial"/>
                  <w:iCs/>
                  <w:szCs w:val="18"/>
                </w:rPr>
                <w:t>.</w:t>
              </w:r>
            </w:ins>
          </w:p>
          <w:p w14:paraId="28D74A26" w14:textId="602E5DEF" w:rsidR="00923D46" w:rsidRPr="00923D46" w:rsidDel="00923D46" w:rsidRDefault="00923D46" w:rsidP="009E1B06">
            <w:pPr>
              <w:pStyle w:val="TAL"/>
              <w:rPr>
                <w:del w:id="26" w:author="Ericsson5" w:date="2020-01-17T10:39:00Z"/>
                <w:rFonts w:cs="Arial"/>
                <w:szCs w:val="18"/>
              </w:rPr>
            </w:pPr>
          </w:p>
          <w:p w14:paraId="18BE761C" w14:textId="3B991F98" w:rsidR="009E1B06" w:rsidDel="00923D46" w:rsidRDefault="009E1B06" w:rsidP="009E1B06">
            <w:pPr>
              <w:pStyle w:val="TAL"/>
              <w:rPr>
                <w:del w:id="27" w:author="Ericsson5" w:date="2020-01-17T10:39:00Z"/>
                <w:rFonts w:cs="Arial"/>
                <w:iCs/>
                <w:szCs w:val="18"/>
              </w:rPr>
            </w:pPr>
            <w:del w:id="28" w:author="Ericsson5" w:date="2020-01-17T10:39:00Z">
              <w:r w:rsidRPr="00162FF3" w:rsidDel="00923D46">
                <w:rPr>
                  <w:rFonts w:cs="Arial"/>
                  <w:szCs w:val="18"/>
                  <w:lang w:val="fr-FR"/>
                </w:rPr>
                <w:delText xml:space="preserve">This is a list of PLMN identifiers. </w:delText>
              </w:r>
              <w:r w:rsidRPr="00162FF3" w:rsidDel="00923D46">
                <w:rPr>
                  <w:rFonts w:cs="Arial"/>
                  <w:szCs w:val="18"/>
                </w:rPr>
                <w:delText>It</w:delText>
              </w:r>
              <w:r w:rsidRPr="00513F14" w:rsidDel="00923D46">
                <w:rPr>
                  <w:rFonts w:cs="Arial"/>
                  <w:iCs/>
                  <w:szCs w:val="18"/>
                </w:rPr>
                <w:delText xml:space="preserve"> defines from which set of PLMNs an UE must have </w:delText>
              </w:r>
              <w:r w:rsidRPr="001F1086" w:rsidDel="00923D46">
                <w:rPr>
                  <w:rFonts w:cs="Arial"/>
                  <w:iCs/>
                  <w:szCs w:val="18"/>
                </w:rPr>
                <w:delText>as</w:delText>
              </w:r>
              <w:r w:rsidRPr="00162FF3" w:rsidDel="00923D46">
                <w:rPr>
                  <w:rFonts w:cs="Arial"/>
                  <w:iCs/>
                  <w:szCs w:val="18"/>
                </w:rPr>
                <w:delText xml:space="preserve"> </w:delText>
              </w:r>
              <w:r w:rsidRPr="00513F14" w:rsidDel="00923D46">
                <w:rPr>
                  <w:rFonts w:cs="Arial"/>
                  <w:iCs/>
                  <w:szCs w:val="18"/>
                </w:rPr>
                <w:delText>its serving PLMN to be allowed to use the GNB-CU-UP.</w:delText>
              </w:r>
            </w:del>
          </w:p>
          <w:p w14:paraId="5DC5DCF9" w14:textId="77777777" w:rsidR="009E1B06" w:rsidRDefault="009E1B06" w:rsidP="009E1B06">
            <w:pPr>
              <w:pStyle w:val="TAL"/>
              <w:rPr>
                <w:rFonts w:cs="Arial"/>
                <w:szCs w:val="18"/>
              </w:rPr>
            </w:pPr>
          </w:p>
          <w:p w14:paraId="0ABB1D45" w14:textId="77777777" w:rsidR="009E1B06" w:rsidRPr="00513F14" w:rsidRDefault="009E1B06" w:rsidP="009E1B06">
            <w:pPr>
              <w:pStyle w:val="TAL"/>
              <w:rPr>
                <w:szCs w:val="18"/>
                <w:lang w:eastAsia="zh-CN"/>
              </w:rPr>
            </w:pPr>
            <w:proofErr w:type="spellStart"/>
            <w:r w:rsidRPr="00A107D2">
              <w:rPr>
                <w:szCs w:val="18"/>
                <w:lang w:eastAsia="zh-CN"/>
              </w:rPr>
              <w:t>allowedValues</w:t>
            </w:r>
            <w:proofErr w:type="spellEnd"/>
            <w:r w:rsidRPr="00A107D2">
              <w:rPr>
                <w:szCs w:val="18"/>
                <w:lang w:eastAsia="zh-CN"/>
              </w:rPr>
              <w:t>: Not applicable</w:t>
            </w:r>
            <w:r>
              <w:rPr>
                <w:szCs w:val="18"/>
                <w:lang w:eastAsia="zh-CN"/>
              </w:rPr>
              <w:t>.</w:t>
            </w:r>
          </w:p>
        </w:tc>
        <w:tc>
          <w:tcPr>
            <w:tcW w:w="1123" w:type="pct"/>
            <w:tcBorders>
              <w:top w:val="single" w:sz="4" w:space="0" w:color="auto"/>
              <w:left w:val="single" w:sz="4" w:space="0" w:color="auto"/>
              <w:bottom w:val="single" w:sz="4" w:space="0" w:color="auto"/>
              <w:right w:val="single" w:sz="4" w:space="0" w:color="auto"/>
            </w:tcBorders>
          </w:tcPr>
          <w:p w14:paraId="475E8741" w14:textId="282B6898" w:rsidR="009E1B06" w:rsidRPr="003A33B7" w:rsidRDefault="009E1B06" w:rsidP="009E1B06">
            <w:pPr>
              <w:keepNext/>
              <w:keepLines/>
              <w:spacing w:after="0"/>
              <w:rPr>
                <w:rFonts w:ascii="Arial" w:hAnsi="Arial"/>
                <w:sz w:val="18"/>
                <w:szCs w:val="18"/>
                <w:lang w:val="en-US"/>
              </w:rPr>
            </w:pPr>
            <w:r w:rsidRPr="003A33B7">
              <w:rPr>
                <w:rFonts w:ascii="Arial" w:hAnsi="Arial"/>
                <w:sz w:val="18"/>
                <w:szCs w:val="18"/>
                <w:lang w:val="en-US"/>
              </w:rPr>
              <w:t>type:</w:t>
            </w:r>
            <w:r>
              <w:rPr>
                <w:rFonts w:ascii="Arial" w:hAnsi="Arial"/>
                <w:sz w:val="18"/>
                <w:szCs w:val="18"/>
                <w:lang w:val="en-US"/>
              </w:rPr>
              <w:t xml:space="preserve"> </w:t>
            </w:r>
            <w:proofErr w:type="spellStart"/>
            <w:r>
              <w:rPr>
                <w:rFonts w:ascii="Arial" w:hAnsi="Arial"/>
                <w:sz w:val="18"/>
                <w:szCs w:val="18"/>
                <w:lang w:val="en-US"/>
              </w:rPr>
              <w:t>PLMNI</w:t>
            </w:r>
            <w:ins w:id="29" w:author="Ericsson5" w:date="2020-01-17T10:40:00Z">
              <w:r w:rsidR="00E16DCE">
                <w:rPr>
                  <w:rFonts w:ascii="Arial" w:hAnsi="Arial"/>
                  <w:sz w:val="18"/>
                  <w:szCs w:val="18"/>
                  <w:lang w:val="en-US"/>
                </w:rPr>
                <w:t>nfo</w:t>
              </w:r>
            </w:ins>
            <w:proofErr w:type="spellEnd"/>
            <w:del w:id="30" w:author="Ericsson5" w:date="2020-01-17T10:40:00Z">
              <w:r w:rsidDel="00E16DCE">
                <w:rPr>
                  <w:rFonts w:ascii="Arial" w:hAnsi="Arial"/>
                  <w:sz w:val="18"/>
                  <w:szCs w:val="18"/>
                  <w:lang w:val="en-US"/>
                </w:rPr>
                <w:delText>d</w:delText>
              </w:r>
            </w:del>
            <w:r>
              <w:rPr>
                <w:rFonts w:ascii="Arial" w:hAnsi="Arial"/>
                <w:sz w:val="18"/>
                <w:szCs w:val="18"/>
                <w:lang w:val="en-US"/>
              </w:rPr>
              <w:t xml:space="preserve"> </w:t>
            </w:r>
          </w:p>
          <w:p w14:paraId="1077A261" w14:textId="245850C8" w:rsidR="009E1B06" w:rsidRPr="003A33B7" w:rsidRDefault="009E1B06" w:rsidP="009E1B06">
            <w:pPr>
              <w:keepNext/>
              <w:keepLines/>
              <w:spacing w:after="0"/>
              <w:rPr>
                <w:rFonts w:ascii="Arial" w:hAnsi="Arial"/>
                <w:sz w:val="18"/>
                <w:szCs w:val="18"/>
                <w:lang w:val="en-US" w:eastAsia="zh-CN"/>
              </w:rPr>
            </w:pPr>
            <w:r w:rsidRPr="00A17B5C">
              <w:rPr>
                <w:rFonts w:ascii="Arial" w:hAnsi="Arial"/>
                <w:sz w:val="18"/>
                <w:szCs w:val="18"/>
                <w:lang w:val="en-US"/>
              </w:rPr>
              <w:t xml:space="preserve">multiplicity: </w:t>
            </w:r>
            <w:proofErr w:type="gramStart"/>
            <w:r w:rsidRPr="00A17B5C">
              <w:rPr>
                <w:rFonts w:ascii="Arial" w:hAnsi="Arial"/>
                <w:sz w:val="18"/>
                <w:szCs w:val="18"/>
                <w:lang w:val="en-US"/>
              </w:rPr>
              <w:t>1..</w:t>
            </w:r>
            <w:proofErr w:type="gramEnd"/>
            <w:ins w:id="31" w:author="Ericsson5" w:date="2020-01-17T10:41:00Z">
              <w:r w:rsidR="00E16DCE">
                <w:rPr>
                  <w:rFonts w:ascii="Arial" w:hAnsi="Arial"/>
                  <w:sz w:val="18"/>
                  <w:szCs w:val="18"/>
                  <w:lang w:val="en-US"/>
                </w:rPr>
                <w:t>*</w:t>
              </w:r>
            </w:ins>
            <w:del w:id="32" w:author="Ericsson5" w:date="2020-01-17T10:41:00Z">
              <w:r w:rsidRPr="00A17B5C" w:rsidDel="00E16DCE">
                <w:rPr>
                  <w:rFonts w:ascii="Arial" w:hAnsi="Arial"/>
                  <w:sz w:val="18"/>
                  <w:szCs w:val="18"/>
                  <w:lang w:val="en-US"/>
                </w:rPr>
                <w:delText>12</w:delText>
              </w:r>
            </w:del>
          </w:p>
          <w:p w14:paraId="589D2DF1" w14:textId="77777777" w:rsidR="009E1B06" w:rsidRPr="000C5AEF" w:rsidRDefault="009E1B06" w:rsidP="009E1B06">
            <w:pPr>
              <w:keepNext/>
              <w:keepLines/>
              <w:spacing w:after="0"/>
              <w:rPr>
                <w:rFonts w:ascii="Arial" w:hAnsi="Arial"/>
                <w:sz w:val="18"/>
                <w:szCs w:val="18"/>
                <w:lang w:val="en-US"/>
              </w:rPr>
            </w:pPr>
            <w:proofErr w:type="spellStart"/>
            <w:r w:rsidRPr="000C5AEF">
              <w:rPr>
                <w:rFonts w:ascii="Arial" w:hAnsi="Arial"/>
                <w:sz w:val="18"/>
                <w:szCs w:val="18"/>
                <w:lang w:val="en-US"/>
              </w:rPr>
              <w:t>isOrdered</w:t>
            </w:r>
            <w:proofErr w:type="spellEnd"/>
            <w:r w:rsidRPr="000C5AEF">
              <w:rPr>
                <w:rFonts w:ascii="Arial" w:hAnsi="Arial"/>
                <w:sz w:val="18"/>
                <w:szCs w:val="18"/>
                <w:lang w:val="en-US"/>
              </w:rPr>
              <w:t>: N/A</w:t>
            </w:r>
          </w:p>
          <w:p w14:paraId="20F85410" w14:textId="77777777" w:rsidR="009E1B06" w:rsidRPr="00A17B5C" w:rsidRDefault="009E1B06" w:rsidP="009E1B06">
            <w:pPr>
              <w:keepNext/>
              <w:keepLines/>
              <w:spacing w:after="0"/>
              <w:rPr>
                <w:rFonts w:ascii="Arial" w:hAnsi="Arial"/>
                <w:sz w:val="18"/>
                <w:szCs w:val="18"/>
                <w:lang w:val="en-US"/>
              </w:rPr>
            </w:pPr>
            <w:proofErr w:type="spellStart"/>
            <w:r w:rsidRPr="00A17B5C">
              <w:rPr>
                <w:rFonts w:ascii="Arial" w:hAnsi="Arial"/>
                <w:sz w:val="18"/>
                <w:szCs w:val="18"/>
                <w:lang w:val="en-US"/>
              </w:rPr>
              <w:t>isUnique</w:t>
            </w:r>
            <w:proofErr w:type="spellEnd"/>
            <w:r w:rsidRPr="00A17B5C">
              <w:rPr>
                <w:rFonts w:ascii="Arial" w:hAnsi="Arial"/>
                <w:sz w:val="18"/>
                <w:szCs w:val="18"/>
                <w:lang w:val="en-US"/>
              </w:rPr>
              <w:t xml:space="preserve">: </w:t>
            </w:r>
            <w:r>
              <w:rPr>
                <w:rFonts w:ascii="Arial" w:hAnsi="Arial"/>
                <w:sz w:val="18"/>
                <w:szCs w:val="18"/>
                <w:lang w:val="en-US"/>
              </w:rPr>
              <w:t>True</w:t>
            </w:r>
          </w:p>
          <w:p w14:paraId="71BDB7A9" w14:textId="77777777" w:rsidR="009E1B06" w:rsidRPr="008A60C3" w:rsidRDefault="009E1B06" w:rsidP="009E1B06">
            <w:pPr>
              <w:keepNext/>
              <w:keepLines/>
              <w:spacing w:after="0"/>
              <w:rPr>
                <w:rFonts w:ascii="Arial" w:hAnsi="Arial"/>
                <w:sz w:val="18"/>
                <w:szCs w:val="18"/>
                <w:lang w:val="en-US"/>
              </w:rPr>
            </w:pPr>
            <w:proofErr w:type="spellStart"/>
            <w:r w:rsidRPr="00A17B5C">
              <w:rPr>
                <w:rFonts w:ascii="Arial" w:hAnsi="Arial"/>
                <w:sz w:val="18"/>
                <w:szCs w:val="18"/>
                <w:lang w:val="en-US"/>
              </w:rPr>
              <w:t>defaultValue</w:t>
            </w:r>
            <w:proofErr w:type="spellEnd"/>
            <w:r w:rsidRPr="00A17B5C">
              <w:rPr>
                <w:rFonts w:ascii="Arial" w:hAnsi="Arial"/>
                <w:sz w:val="18"/>
                <w:szCs w:val="18"/>
                <w:lang w:val="en-US"/>
              </w:rPr>
              <w:t>: None</w:t>
            </w:r>
          </w:p>
          <w:p w14:paraId="163BC409" w14:textId="77777777" w:rsidR="009E1B06" w:rsidRPr="00CB1285" w:rsidRDefault="009E1B06" w:rsidP="009E1B06">
            <w:pPr>
              <w:pStyle w:val="TAL"/>
              <w:rPr>
                <w:szCs w:val="18"/>
                <w:lang w:val="en-US"/>
              </w:rPr>
            </w:pPr>
            <w:proofErr w:type="spellStart"/>
            <w:r w:rsidRPr="00CB1285">
              <w:rPr>
                <w:szCs w:val="18"/>
                <w:lang w:val="en-US"/>
              </w:rPr>
              <w:t>isNullable</w:t>
            </w:r>
            <w:proofErr w:type="spellEnd"/>
            <w:r w:rsidRPr="00CB1285">
              <w:rPr>
                <w:szCs w:val="18"/>
                <w:lang w:val="en-US"/>
              </w:rPr>
              <w:t>: False</w:t>
            </w:r>
          </w:p>
          <w:p w14:paraId="0DDC47A4" w14:textId="77777777" w:rsidR="009E1B06" w:rsidRPr="002B15AA" w:rsidRDefault="009E1B06" w:rsidP="009E1B06">
            <w:pPr>
              <w:pStyle w:val="TAL"/>
            </w:pPr>
          </w:p>
        </w:tc>
      </w:tr>
      <w:tr w:rsidR="009E1B06" w:rsidRPr="002B15AA" w14:paraId="01B498EB" w14:textId="77777777" w:rsidTr="009E1B06">
        <w:trPr>
          <w:cantSplit/>
          <w:tblHeader/>
        </w:trPr>
        <w:tc>
          <w:tcPr>
            <w:tcW w:w="960" w:type="pct"/>
            <w:tcBorders>
              <w:top w:val="single" w:sz="4" w:space="0" w:color="auto"/>
              <w:left w:val="single" w:sz="4" w:space="0" w:color="auto"/>
              <w:bottom w:val="single" w:sz="4" w:space="0" w:color="auto"/>
              <w:right w:val="single" w:sz="4" w:space="0" w:color="auto"/>
            </w:tcBorders>
          </w:tcPr>
          <w:p w14:paraId="7E5F73C7" w14:textId="77777777" w:rsidR="009E1B06" w:rsidRPr="00162FF3" w:rsidRDefault="009E1B06" w:rsidP="009E1B06">
            <w:pPr>
              <w:spacing w:after="0"/>
              <w:rPr>
                <w:rFonts w:ascii="Courier New" w:hAnsi="Courier New" w:cs="Courier New"/>
                <w:color w:val="000000"/>
                <w:sz w:val="18"/>
                <w:szCs w:val="18"/>
              </w:rPr>
            </w:pPr>
            <w:proofErr w:type="spellStart"/>
            <w:r>
              <w:rPr>
                <w:rFonts w:ascii="Courier New" w:hAnsi="Courier New" w:cs="Courier New"/>
                <w:color w:val="000000"/>
                <w:sz w:val="18"/>
                <w:szCs w:val="18"/>
              </w:rPr>
              <w:t>NRCellC</w:t>
            </w:r>
            <w:r w:rsidRPr="00162FF3">
              <w:rPr>
                <w:rFonts w:ascii="Courier New" w:hAnsi="Courier New" w:cs="Courier New"/>
                <w:color w:val="000000"/>
                <w:sz w:val="18"/>
                <w:szCs w:val="18"/>
              </w:rPr>
              <w:t>U.p</w:t>
            </w:r>
            <w:r>
              <w:rPr>
                <w:rFonts w:ascii="Courier New" w:hAnsi="Courier New" w:cs="Courier New"/>
                <w:color w:val="000000"/>
                <w:sz w:val="18"/>
                <w:szCs w:val="18"/>
              </w:rPr>
              <w:t>LMNId</w:t>
            </w:r>
            <w:r w:rsidRPr="00162FF3">
              <w:rPr>
                <w:rFonts w:ascii="Courier New" w:hAnsi="Courier New" w:cs="Courier New"/>
                <w:color w:val="000000"/>
                <w:sz w:val="18"/>
                <w:szCs w:val="18"/>
              </w:rPr>
              <w:t>List</w:t>
            </w:r>
            <w:proofErr w:type="spellEnd"/>
          </w:p>
        </w:tc>
        <w:tc>
          <w:tcPr>
            <w:tcW w:w="2917" w:type="pct"/>
            <w:tcBorders>
              <w:top w:val="single" w:sz="4" w:space="0" w:color="auto"/>
              <w:left w:val="single" w:sz="4" w:space="0" w:color="auto"/>
              <w:bottom w:val="single" w:sz="4" w:space="0" w:color="auto"/>
              <w:right w:val="single" w:sz="4" w:space="0" w:color="auto"/>
            </w:tcBorders>
          </w:tcPr>
          <w:p w14:paraId="2EE989FD" w14:textId="77777777" w:rsidR="009E1B06" w:rsidRDefault="009E1B06" w:rsidP="009E1B06">
            <w:pPr>
              <w:pStyle w:val="TAL"/>
              <w:rPr>
                <w:rFonts w:cs="Arial"/>
                <w:iCs/>
                <w:szCs w:val="18"/>
              </w:rPr>
            </w:pPr>
            <w:r>
              <w:rPr>
                <w:rFonts w:cs="Arial"/>
                <w:szCs w:val="18"/>
                <w:lang w:val="fr-FR"/>
              </w:rPr>
              <w:t xml:space="preserve">This </w:t>
            </w:r>
            <w:proofErr w:type="spellStart"/>
            <w:r>
              <w:rPr>
                <w:rFonts w:cs="Arial"/>
                <w:szCs w:val="18"/>
                <w:lang w:val="fr-FR"/>
              </w:rPr>
              <w:t>is</w:t>
            </w:r>
            <w:proofErr w:type="spellEnd"/>
            <w:r>
              <w:rPr>
                <w:rFonts w:cs="Arial"/>
                <w:szCs w:val="18"/>
                <w:lang w:val="fr-FR"/>
              </w:rPr>
              <w:t xml:space="preserve"> a </w:t>
            </w:r>
            <w:proofErr w:type="spellStart"/>
            <w:r>
              <w:rPr>
                <w:rFonts w:cs="Arial"/>
                <w:szCs w:val="18"/>
                <w:lang w:val="fr-FR"/>
              </w:rPr>
              <w:t>list</w:t>
            </w:r>
            <w:proofErr w:type="spellEnd"/>
            <w:r>
              <w:rPr>
                <w:rFonts w:cs="Arial"/>
                <w:szCs w:val="18"/>
                <w:lang w:val="fr-FR"/>
              </w:rPr>
              <w:t xml:space="preserve"> of PLMN </w:t>
            </w:r>
            <w:proofErr w:type="spellStart"/>
            <w:r>
              <w:rPr>
                <w:rFonts w:cs="Arial"/>
                <w:szCs w:val="18"/>
                <w:lang w:val="fr-FR"/>
              </w:rPr>
              <w:t>identifiers</w:t>
            </w:r>
            <w:proofErr w:type="spellEnd"/>
            <w:r>
              <w:rPr>
                <w:rFonts w:cs="Arial"/>
                <w:szCs w:val="18"/>
                <w:lang w:val="fr-FR"/>
              </w:rPr>
              <w:t xml:space="preserve">. </w:t>
            </w:r>
            <w:r>
              <w:rPr>
                <w:rFonts w:cs="Arial"/>
                <w:szCs w:val="18"/>
              </w:rPr>
              <w:t>It</w:t>
            </w:r>
            <w:r>
              <w:rPr>
                <w:rFonts w:cs="Arial"/>
                <w:iCs/>
                <w:szCs w:val="18"/>
              </w:rPr>
              <w:t xml:space="preserve"> defines from which set of PLMNs an UE must have as its serving PLMN to be allowed to use the GNB-CU-UP.</w:t>
            </w:r>
          </w:p>
          <w:p w14:paraId="505F6994" w14:textId="77777777" w:rsidR="009E1B06" w:rsidRDefault="009E1B06" w:rsidP="009E1B06">
            <w:pPr>
              <w:pStyle w:val="TAL"/>
              <w:rPr>
                <w:rFonts w:cs="Arial"/>
                <w:iCs/>
                <w:szCs w:val="18"/>
              </w:rPr>
            </w:pPr>
          </w:p>
          <w:p w14:paraId="77623538" w14:textId="77777777" w:rsidR="009E1B06" w:rsidRDefault="009E1B06" w:rsidP="009E1B06">
            <w:pPr>
              <w:pStyle w:val="TAL"/>
              <w:rPr>
                <w:rFonts w:cs="Arial"/>
                <w:szCs w:val="18"/>
              </w:rPr>
            </w:pPr>
          </w:p>
          <w:p w14:paraId="0DA0991D" w14:textId="77777777" w:rsidR="009E1B06" w:rsidRPr="00A107D2" w:rsidRDefault="009E1B06" w:rsidP="009E1B06">
            <w:pPr>
              <w:pStyle w:val="TAL"/>
              <w:rPr>
                <w:szCs w:val="18"/>
                <w:lang w:eastAsia="zh-CN"/>
              </w:rPr>
            </w:pPr>
            <w:proofErr w:type="spellStart"/>
            <w:r w:rsidRPr="00A107D2">
              <w:rPr>
                <w:szCs w:val="18"/>
                <w:lang w:eastAsia="zh-CN"/>
              </w:rPr>
              <w:t>allowedValues</w:t>
            </w:r>
            <w:proofErr w:type="spellEnd"/>
            <w:r w:rsidRPr="00A107D2">
              <w:rPr>
                <w:szCs w:val="18"/>
                <w:lang w:eastAsia="zh-CN"/>
              </w:rPr>
              <w:t>: Not applicable</w:t>
            </w:r>
            <w:r>
              <w:rPr>
                <w:szCs w:val="18"/>
                <w:lang w:eastAsia="zh-CN"/>
              </w:rPr>
              <w:t>.</w:t>
            </w:r>
          </w:p>
          <w:p w14:paraId="651E9313" w14:textId="77777777" w:rsidR="009E1B06" w:rsidRPr="00162FF3" w:rsidRDefault="009E1B06" w:rsidP="009E1B06">
            <w:pPr>
              <w:pStyle w:val="TAL"/>
              <w:rPr>
                <w:rFonts w:cs="Arial"/>
                <w:szCs w:val="18"/>
                <w:lang w:val="fr-FR"/>
              </w:rPr>
            </w:pPr>
          </w:p>
        </w:tc>
        <w:tc>
          <w:tcPr>
            <w:tcW w:w="1123" w:type="pct"/>
            <w:tcBorders>
              <w:top w:val="single" w:sz="4" w:space="0" w:color="auto"/>
              <w:left w:val="single" w:sz="4" w:space="0" w:color="auto"/>
              <w:bottom w:val="single" w:sz="4" w:space="0" w:color="auto"/>
              <w:right w:val="single" w:sz="4" w:space="0" w:color="auto"/>
            </w:tcBorders>
          </w:tcPr>
          <w:p w14:paraId="60FD19D1" w14:textId="77777777" w:rsidR="009E1B06" w:rsidRPr="0063693E" w:rsidRDefault="009E1B06" w:rsidP="009E1B06">
            <w:pPr>
              <w:keepNext/>
              <w:keepLines/>
              <w:spacing w:after="0"/>
              <w:rPr>
                <w:rFonts w:ascii="Arial" w:hAnsi="Arial"/>
                <w:sz w:val="18"/>
                <w:szCs w:val="18"/>
              </w:rPr>
            </w:pPr>
            <w:r w:rsidRPr="0063693E">
              <w:rPr>
                <w:rFonts w:ascii="Arial" w:hAnsi="Arial"/>
                <w:sz w:val="18"/>
                <w:szCs w:val="18"/>
              </w:rPr>
              <w:t>type:</w:t>
            </w:r>
            <w:r>
              <w:rPr>
                <w:rFonts w:ascii="Arial" w:hAnsi="Arial"/>
                <w:sz w:val="18"/>
                <w:szCs w:val="18"/>
              </w:rPr>
              <w:t xml:space="preserve"> </w:t>
            </w:r>
            <w:proofErr w:type="spellStart"/>
            <w:r>
              <w:rPr>
                <w:rFonts w:ascii="Arial" w:hAnsi="Arial"/>
                <w:sz w:val="18"/>
                <w:szCs w:val="18"/>
              </w:rPr>
              <w:t>PLMNId</w:t>
            </w:r>
            <w:proofErr w:type="spellEnd"/>
          </w:p>
          <w:p w14:paraId="68D43F90" w14:textId="77777777" w:rsidR="009E1B06" w:rsidRPr="003A33B7" w:rsidRDefault="009E1B06" w:rsidP="009E1B06">
            <w:pPr>
              <w:keepNext/>
              <w:keepLines/>
              <w:spacing w:after="0"/>
              <w:rPr>
                <w:rFonts w:ascii="Arial" w:hAnsi="Arial"/>
                <w:sz w:val="18"/>
                <w:szCs w:val="18"/>
                <w:lang w:eastAsia="zh-CN"/>
              </w:rPr>
            </w:pPr>
            <w:r w:rsidRPr="00A17B5C">
              <w:rPr>
                <w:rFonts w:ascii="Arial" w:hAnsi="Arial"/>
                <w:sz w:val="18"/>
                <w:szCs w:val="18"/>
              </w:rPr>
              <w:t xml:space="preserve">multiplicity: </w:t>
            </w:r>
            <w:proofErr w:type="gramStart"/>
            <w:r w:rsidRPr="00A17B5C">
              <w:rPr>
                <w:rFonts w:ascii="Arial" w:hAnsi="Arial"/>
                <w:sz w:val="18"/>
                <w:szCs w:val="18"/>
              </w:rPr>
              <w:t>1..</w:t>
            </w:r>
            <w:proofErr w:type="gramEnd"/>
            <w:r w:rsidRPr="00A17B5C">
              <w:rPr>
                <w:rFonts w:ascii="Arial" w:hAnsi="Arial"/>
                <w:sz w:val="18"/>
                <w:szCs w:val="18"/>
              </w:rPr>
              <w:t>12</w:t>
            </w:r>
          </w:p>
          <w:p w14:paraId="319772F2" w14:textId="77777777" w:rsidR="009E1B06" w:rsidRPr="000C5AEF" w:rsidRDefault="009E1B06" w:rsidP="009E1B06">
            <w:pPr>
              <w:keepNext/>
              <w:keepLines/>
              <w:spacing w:after="0"/>
              <w:rPr>
                <w:rFonts w:ascii="Arial" w:hAnsi="Arial"/>
                <w:sz w:val="18"/>
                <w:szCs w:val="18"/>
              </w:rPr>
            </w:pPr>
            <w:proofErr w:type="spellStart"/>
            <w:r w:rsidRPr="000C5AEF">
              <w:rPr>
                <w:rFonts w:ascii="Arial" w:hAnsi="Arial"/>
                <w:sz w:val="18"/>
                <w:szCs w:val="18"/>
              </w:rPr>
              <w:t>isOrdered</w:t>
            </w:r>
            <w:proofErr w:type="spellEnd"/>
            <w:r w:rsidRPr="000C5AEF">
              <w:rPr>
                <w:rFonts w:ascii="Arial" w:hAnsi="Arial"/>
                <w:sz w:val="18"/>
                <w:szCs w:val="18"/>
              </w:rPr>
              <w:t>: N/A</w:t>
            </w:r>
          </w:p>
          <w:p w14:paraId="1A217C84" w14:textId="77777777" w:rsidR="009E1B06" w:rsidRPr="00A17B5C" w:rsidRDefault="009E1B06" w:rsidP="009E1B06">
            <w:pPr>
              <w:keepNext/>
              <w:keepLines/>
              <w:spacing w:after="0"/>
              <w:rPr>
                <w:rFonts w:ascii="Arial" w:hAnsi="Arial"/>
                <w:sz w:val="18"/>
                <w:szCs w:val="18"/>
              </w:rPr>
            </w:pPr>
            <w:proofErr w:type="spellStart"/>
            <w:r w:rsidRPr="00A17B5C">
              <w:rPr>
                <w:rFonts w:ascii="Arial" w:hAnsi="Arial"/>
                <w:sz w:val="18"/>
                <w:szCs w:val="18"/>
              </w:rPr>
              <w:t>isUnique</w:t>
            </w:r>
            <w:proofErr w:type="spellEnd"/>
            <w:r w:rsidRPr="00A17B5C">
              <w:rPr>
                <w:rFonts w:ascii="Arial" w:hAnsi="Arial"/>
                <w:sz w:val="18"/>
                <w:szCs w:val="18"/>
              </w:rPr>
              <w:t xml:space="preserve">: </w:t>
            </w:r>
            <w:r>
              <w:rPr>
                <w:rFonts w:ascii="Arial" w:hAnsi="Arial"/>
                <w:sz w:val="18"/>
                <w:szCs w:val="18"/>
              </w:rPr>
              <w:t>True</w:t>
            </w:r>
          </w:p>
          <w:p w14:paraId="11B29C30" w14:textId="77777777" w:rsidR="009E1B06" w:rsidRPr="00A17B5C" w:rsidRDefault="009E1B06" w:rsidP="009E1B06">
            <w:pPr>
              <w:keepNext/>
              <w:keepLines/>
              <w:spacing w:after="0"/>
              <w:rPr>
                <w:rFonts w:ascii="Arial" w:hAnsi="Arial"/>
                <w:sz w:val="18"/>
                <w:szCs w:val="18"/>
              </w:rPr>
            </w:pPr>
            <w:proofErr w:type="spellStart"/>
            <w:r w:rsidRPr="00A17B5C">
              <w:rPr>
                <w:rFonts w:ascii="Arial" w:hAnsi="Arial"/>
                <w:sz w:val="18"/>
                <w:szCs w:val="18"/>
              </w:rPr>
              <w:t>defaultValue</w:t>
            </w:r>
            <w:proofErr w:type="spellEnd"/>
            <w:r w:rsidRPr="00A17B5C">
              <w:rPr>
                <w:rFonts w:ascii="Arial" w:hAnsi="Arial"/>
                <w:sz w:val="18"/>
                <w:szCs w:val="18"/>
              </w:rPr>
              <w:t>: None</w:t>
            </w:r>
          </w:p>
          <w:p w14:paraId="0C1E94D0" w14:textId="77777777" w:rsidR="009E1B06" w:rsidRPr="00CB1285" w:rsidRDefault="009E1B06" w:rsidP="009E1B06">
            <w:pPr>
              <w:pStyle w:val="TAL"/>
              <w:rPr>
                <w:szCs w:val="18"/>
              </w:rPr>
            </w:pPr>
            <w:proofErr w:type="spellStart"/>
            <w:r w:rsidRPr="00CB1285">
              <w:rPr>
                <w:szCs w:val="18"/>
              </w:rPr>
              <w:t>isNullable</w:t>
            </w:r>
            <w:proofErr w:type="spellEnd"/>
            <w:r w:rsidRPr="00CB1285">
              <w:rPr>
                <w:szCs w:val="18"/>
              </w:rPr>
              <w:t>: False</w:t>
            </w:r>
          </w:p>
          <w:p w14:paraId="0C3FABF5" w14:textId="77777777" w:rsidR="009E1B06" w:rsidRPr="003A33B7" w:rsidRDefault="009E1B06" w:rsidP="009E1B06">
            <w:pPr>
              <w:keepNext/>
              <w:keepLines/>
              <w:spacing w:after="0"/>
              <w:rPr>
                <w:rFonts w:ascii="Arial" w:hAnsi="Arial"/>
                <w:sz w:val="18"/>
                <w:szCs w:val="18"/>
                <w:lang w:val="en-US"/>
              </w:rPr>
            </w:pPr>
          </w:p>
        </w:tc>
      </w:tr>
      <w:tr w:rsidR="009E1B06" w:rsidRPr="002B15AA" w14:paraId="0AF61783" w14:textId="77777777" w:rsidTr="009E1B06">
        <w:trPr>
          <w:cantSplit/>
          <w:tblHeader/>
        </w:trPr>
        <w:tc>
          <w:tcPr>
            <w:tcW w:w="960" w:type="pct"/>
            <w:tcBorders>
              <w:top w:val="single" w:sz="4" w:space="0" w:color="auto"/>
              <w:left w:val="single" w:sz="4" w:space="0" w:color="auto"/>
              <w:bottom w:val="single" w:sz="4" w:space="0" w:color="auto"/>
              <w:right w:val="single" w:sz="4" w:space="0" w:color="auto"/>
            </w:tcBorders>
          </w:tcPr>
          <w:p w14:paraId="085B2AB8" w14:textId="77777777" w:rsidR="009E1B06" w:rsidRPr="002B15AA" w:rsidRDefault="009E1B06" w:rsidP="009E1B06">
            <w:pPr>
              <w:spacing w:after="0"/>
              <w:rPr>
                <w:rFonts w:ascii="Courier New" w:hAnsi="Courier New" w:cs="Courier New"/>
                <w:color w:val="000000"/>
                <w:sz w:val="18"/>
                <w:szCs w:val="18"/>
              </w:rPr>
            </w:pPr>
            <w:proofErr w:type="spellStart"/>
            <w:r w:rsidRPr="00162FF3">
              <w:rPr>
                <w:rFonts w:ascii="Courier New" w:hAnsi="Courier New" w:cs="Courier New"/>
                <w:color w:val="000000"/>
                <w:sz w:val="18"/>
                <w:szCs w:val="18"/>
              </w:rPr>
              <w:t>NRCellDU.p</w:t>
            </w:r>
            <w:r>
              <w:rPr>
                <w:rFonts w:ascii="Courier New" w:hAnsi="Courier New" w:cs="Courier New"/>
                <w:color w:val="000000"/>
                <w:sz w:val="18"/>
                <w:szCs w:val="18"/>
              </w:rPr>
              <w:t>LMNId</w:t>
            </w:r>
            <w:r w:rsidRPr="00162FF3">
              <w:rPr>
                <w:rFonts w:ascii="Courier New" w:hAnsi="Courier New" w:cs="Courier New"/>
                <w:color w:val="000000"/>
                <w:sz w:val="18"/>
                <w:szCs w:val="18"/>
              </w:rPr>
              <w:t>List</w:t>
            </w:r>
            <w:proofErr w:type="spellEnd"/>
          </w:p>
        </w:tc>
        <w:tc>
          <w:tcPr>
            <w:tcW w:w="2917" w:type="pct"/>
            <w:tcBorders>
              <w:top w:val="single" w:sz="4" w:space="0" w:color="auto"/>
              <w:left w:val="single" w:sz="4" w:space="0" w:color="auto"/>
              <w:bottom w:val="single" w:sz="4" w:space="0" w:color="auto"/>
              <w:right w:val="single" w:sz="4" w:space="0" w:color="auto"/>
            </w:tcBorders>
          </w:tcPr>
          <w:p w14:paraId="2C8282EE" w14:textId="77777777" w:rsidR="009E1B06" w:rsidRDefault="009E1B06" w:rsidP="009E1B06">
            <w:pPr>
              <w:pStyle w:val="TAL"/>
              <w:rPr>
                <w:rFonts w:cs="Arial"/>
                <w:iCs/>
                <w:szCs w:val="18"/>
                <w:highlight w:val="yellow"/>
              </w:rPr>
            </w:pPr>
            <w:r>
              <w:rPr>
                <w:rFonts w:cs="Arial"/>
                <w:iCs/>
                <w:szCs w:val="18"/>
              </w:rPr>
              <w:t>It</w:t>
            </w:r>
            <w:r w:rsidRPr="00513F14">
              <w:rPr>
                <w:rFonts w:cs="Arial"/>
                <w:iCs/>
                <w:szCs w:val="18"/>
              </w:rPr>
              <w:t xml:space="preserve"> defines which PLMNs that can be served by the NR cell.</w:t>
            </w:r>
            <w:r w:rsidRPr="00162FF3">
              <w:rPr>
                <w:rFonts w:cs="Arial"/>
                <w:iCs/>
                <w:szCs w:val="18"/>
              </w:rPr>
              <w:t xml:space="preserve"> </w:t>
            </w:r>
            <w:r w:rsidRPr="00513F14">
              <w:rPr>
                <w:lang w:val="fr-FR"/>
              </w:rPr>
              <w:t xml:space="preserve">The first entry of the </w:t>
            </w:r>
            <w:proofErr w:type="spellStart"/>
            <w:r w:rsidRPr="00513F14">
              <w:rPr>
                <w:lang w:val="fr-FR"/>
              </w:rPr>
              <w:t>list</w:t>
            </w:r>
            <w:proofErr w:type="spellEnd"/>
            <w:r w:rsidRPr="00513F14">
              <w:rPr>
                <w:lang w:val="fr-FR"/>
              </w:rPr>
              <w:t xml:space="preserve"> </w:t>
            </w:r>
            <w:proofErr w:type="spellStart"/>
            <w:r w:rsidRPr="00513F14">
              <w:rPr>
                <w:lang w:val="fr-FR"/>
              </w:rPr>
              <w:t>is</w:t>
            </w:r>
            <w:proofErr w:type="spellEnd"/>
            <w:r w:rsidRPr="00513F14">
              <w:rPr>
                <w:lang w:val="fr-FR"/>
              </w:rPr>
              <w:t xml:space="preserve"> the PLMN </w:t>
            </w:r>
            <w:proofErr w:type="spellStart"/>
            <w:r w:rsidRPr="00513F14">
              <w:rPr>
                <w:lang w:val="fr-FR"/>
              </w:rPr>
              <w:t>used</w:t>
            </w:r>
            <w:proofErr w:type="spellEnd"/>
            <w:r w:rsidRPr="00513F14">
              <w:rPr>
                <w:lang w:val="fr-FR"/>
              </w:rPr>
              <w:t xml:space="preserve"> to </w:t>
            </w:r>
            <w:proofErr w:type="spellStart"/>
            <w:r w:rsidRPr="00513F14">
              <w:rPr>
                <w:lang w:val="fr-FR"/>
              </w:rPr>
              <w:t>construct</w:t>
            </w:r>
            <w:proofErr w:type="spellEnd"/>
            <w:r w:rsidRPr="00513F14">
              <w:rPr>
                <w:lang w:val="fr-FR"/>
              </w:rPr>
              <w:t xml:space="preserve"> the </w:t>
            </w:r>
            <w:proofErr w:type="spellStart"/>
            <w:r w:rsidRPr="00513F14">
              <w:rPr>
                <w:lang w:val="fr-FR"/>
              </w:rPr>
              <w:t>nCGI</w:t>
            </w:r>
            <w:proofErr w:type="spellEnd"/>
            <w:r w:rsidRPr="00513F14">
              <w:rPr>
                <w:lang w:val="fr-FR"/>
              </w:rPr>
              <w:t xml:space="preserve"> for the NR </w:t>
            </w:r>
            <w:proofErr w:type="spellStart"/>
            <w:r w:rsidRPr="00513F14">
              <w:rPr>
                <w:lang w:val="fr-FR"/>
              </w:rPr>
              <w:t>cell</w:t>
            </w:r>
            <w:proofErr w:type="spellEnd"/>
            <w:r w:rsidRPr="00513F14">
              <w:rPr>
                <w:lang w:val="fr-FR"/>
              </w:rPr>
              <w:t>.</w:t>
            </w:r>
          </w:p>
          <w:p w14:paraId="25E5A3C5" w14:textId="77777777" w:rsidR="009E1B06" w:rsidRDefault="009E1B06" w:rsidP="009E1B06">
            <w:pPr>
              <w:pStyle w:val="TAL"/>
              <w:rPr>
                <w:rFonts w:cs="Arial"/>
                <w:szCs w:val="18"/>
              </w:rPr>
            </w:pPr>
          </w:p>
          <w:p w14:paraId="75C87373" w14:textId="77777777" w:rsidR="009E1B06" w:rsidRPr="00A107D2" w:rsidRDefault="009E1B06" w:rsidP="009E1B06">
            <w:pPr>
              <w:pStyle w:val="TAL"/>
              <w:rPr>
                <w:szCs w:val="18"/>
                <w:lang w:eastAsia="zh-CN"/>
              </w:rPr>
            </w:pPr>
            <w:proofErr w:type="spellStart"/>
            <w:r w:rsidRPr="00A107D2">
              <w:rPr>
                <w:szCs w:val="18"/>
                <w:lang w:eastAsia="zh-CN"/>
              </w:rPr>
              <w:t>allowedValues</w:t>
            </w:r>
            <w:proofErr w:type="spellEnd"/>
            <w:r w:rsidRPr="00A107D2">
              <w:rPr>
                <w:szCs w:val="18"/>
                <w:lang w:eastAsia="zh-CN"/>
              </w:rPr>
              <w:t>: Not applicable</w:t>
            </w:r>
            <w:r>
              <w:rPr>
                <w:szCs w:val="18"/>
                <w:lang w:eastAsia="zh-CN"/>
              </w:rPr>
              <w:t>.</w:t>
            </w:r>
          </w:p>
          <w:p w14:paraId="2601F1C9" w14:textId="77777777" w:rsidR="009E1B06" w:rsidRPr="002B15AA" w:rsidRDefault="009E1B06" w:rsidP="009E1B06">
            <w:pPr>
              <w:pStyle w:val="TAL"/>
            </w:pPr>
          </w:p>
        </w:tc>
        <w:tc>
          <w:tcPr>
            <w:tcW w:w="1123" w:type="pct"/>
            <w:tcBorders>
              <w:top w:val="single" w:sz="4" w:space="0" w:color="auto"/>
              <w:left w:val="single" w:sz="4" w:space="0" w:color="auto"/>
              <w:bottom w:val="single" w:sz="4" w:space="0" w:color="auto"/>
              <w:right w:val="single" w:sz="4" w:space="0" w:color="auto"/>
            </w:tcBorders>
          </w:tcPr>
          <w:p w14:paraId="33A57693" w14:textId="77777777" w:rsidR="009E1B06" w:rsidRPr="0063693E" w:rsidRDefault="009E1B06" w:rsidP="009E1B06">
            <w:pPr>
              <w:keepNext/>
              <w:keepLines/>
              <w:spacing w:after="0"/>
              <w:rPr>
                <w:rFonts w:ascii="Arial" w:hAnsi="Arial"/>
                <w:sz w:val="18"/>
                <w:szCs w:val="18"/>
                <w:lang w:val="en-US"/>
              </w:rPr>
            </w:pPr>
            <w:r w:rsidRPr="0063693E">
              <w:rPr>
                <w:rFonts w:ascii="Arial" w:hAnsi="Arial"/>
                <w:sz w:val="18"/>
                <w:szCs w:val="18"/>
                <w:lang w:val="en-US"/>
              </w:rPr>
              <w:t>type:</w:t>
            </w:r>
            <w:r>
              <w:rPr>
                <w:rFonts w:ascii="Arial" w:hAnsi="Arial"/>
                <w:sz w:val="18"/>
                <w:szCs w:val="18"/>
                <w:lang w:val="en-US"/>
              </w:rPr>
              <w:t xml:space="preserve"> </w:t>
            </w:r>
            <w:proofErr w:type="spellStart"/>
            <w:r>
              <w:rPr>
                <w:rFonts w:ascii="Arial" w:hAnsi="Arial"/>
                <w:sz w:val="18"/>
                <w:szCs w:val="18"/>
                <w:lang w:val="en-US"/>
              </w:rPr>
              <w:t>PLMNId</w:t>
            </w:r>
            <w:proofErr w:type="spellEnd"/>
          </w:p>
          <w:p w14:paraId="6DC2B4F9" w14:textId="77777777" w:rsidR="009E1B06" w:rsidRPr="003A33B7" w:rsidRDefault="009E1B06" w:rsidP="009E1B06">
            <w:pPr>
              <w:keepNext/>
              <w:keepLines/>
              <w:spacing w:after="0"/>
              <w:rPr>
                <w:rFonts w:ascii="Arial" w:hAnsi="Arial"/>
                <w:sz w:val="18"/>
                <w:szCs w:val="18"/>
                <w:lang w:val="en-US" w:eastAsia="zh-CN"/>
              </w:rPr>
            </w:pPr>
            <w:r w:rsidRPr="00A17B5C">
              <w:rPr>
                <w:rFonts w:ascii="Arial" w:hAnsi="Arial"/>
                <w:sz w:val="18"/>
                <w:szCs w:val="18"/>
                <w:lang w:val="en-US"/>
              </w:rPr>
              <w:t xml:space="preserve">multiplicity: </w:t>
            </w:r>
            <w:proofErr w:type="gramStart"/>
            <w:r w:rsidRPr="00A17B5C">
              <w:rPr>
                <w:rFonts w:ascii="Arial" w:hAnsi="Arial"/>
                <w:sz w:val="18"/>
                <w:szCs w:val="18"/>
                <w:lang w:val="en-US"/>
              </w:rPr>
              <w:t>1..</w:t>
            </w:r>
            <w:proofErr w:type="gramEnd"/>
            <w:r w:rsidRPr="00A17B5C">
              <w:rPr>
                <w:rFonts w:ascii="Arial" w:hAnsi="Arial"/>
                <w:sz w:val="18"/>
                <w:szCs w:val="18"/>
                <w:lang w:val="en-US"/>
              </w:rPr>
              <w:t>12</w:t>
            </w:r>
          </w:p>
          <w:p w14:paraId="61A5B0E9" w14:textId="77777777" w:rsidR="009E1B06" w:rsidRPr="000C5AEF" w:rsidRDefault="009E1B06" w:rsidP="009E1B06">
            <w:pPr>
              <w:keepNext/>
              <w:keepLines/>
              <w:spacing w:after="0"/>
              <w:rPr>
                <w:rFonts w:ascii="Arial" w:hAnsi="Arial"/>
                <w:sz w:val="18"/>
                <w:szCs w:val="18"/>
                <w:lang w:val="en-US"/>
              </w:rPr>
            </w:pPr>
            <w:proofErr w:type="spellStart"/>
            <w:r w:rsidRPr="000C5AEF">
              <w:rPr>
                <w:rFonts w:ascii="Arial" w:hAnsi="Arial"/>
                <w:sz w:val="18"/>
                <w:szCs w:val="18"/>
                <w:lang w:val="en-US"/>
              </w:rPr>
              <w:t>isOrdered</w:t>
            </w:r>
            <w:proofErr w:type="spellEnd"/>
            <w:r w:rsidRPr="000C5AEF">
              <w:rPr>
                <w:rFonts w:ascii="Arial" w:hAnsi="Arial"/>
                <w:sz w:val="18"/>
                <w:szCs w:val="18"/>
                <w:lang w:val="en-US"/>
              </w:rPr>
              <w:t>: N/A</w:t>
            </w:r>
          </w:p>
          <w:p w14:paraId="2C80CF9C" w14:textId="77777777" w:rsidR="009E1B06" w:rsidRPr="00A17B5C" w:rsidRDefault="009E1B06" w:rsidP="009E1B06">
            <w:pPr>
              <w:keepNext/>
              <w:keepLines/>
              <w:spacing w:after="0"/>
              <w:rPr>
                <w:rFonts w:ascii="Arial" w:hAnsi="Arial"/>
                <w:sz w:val="18"/>
                <w:szCs w:val="18"/>
                <w:lang w:val="en-US"/>
              </w:rPr>
            </w:pPr>
            <w:proofErr w:type="spellStart"/>
            <w:r w:rsidRPr="00A17B5C">
              <w:rPr>
                <w:rFonts w:ascii="Arial" w:hAnsi="Arial"/>
                <w:sz w:val="18"/>
                <w:szCs w:val="18"/>
                <w:lang w:val="en-US"/>
              </w:rPr>
              <w:t>isUnique</w:t>
            </w:r>
            <w:proofErr w:type="spellEnd"/>
            <w:r w:rsidRPr="00A17B5C">
              <w:rPr>
                <w:rFonts w:ascii="Arial" w:hAnsi="Arial"/>
                <w:sz w:val="18"/>
                <w:szCs w:val="18"/>
                <w:lang w:val="en-US"/>
              </w:rPr>
              <w:t xml:space="preserve">: </w:t>
            </w:r>
            <w:r>
              <w:rPr>
                <w:rFonts w:ascii="Arial" w:hAnsi="Arial"/>
                <w:sz w:val="18"/>
                <w:szCs w:val="18"/>
                <w:lang w:val="en-US"/>
              </w:rPr>
              <w:t>True</w:t>
            </w:r>
          </w:p>
          <w:p w14:paraId="64A95BE7" w14:textId="77777777" w:rsidR="009E1B06" w:rsidRPr="00A17B5C" w:rsidRDefault="009E1B06" w:rsidP="009E1B06">
            <w:pPr>
              <w:keepNext/>
              <w:keepLines/>
              <w:spacing w:after="0"/>
              <w:rPr>
                <w:rFonts w:ascii="Arial" w:hAnsi="Arial"/>
                <w:sz w:val="18"/>
                <w:szCs w:val="18"/>
                <w:lang w:val="en-US"/>
              </w:rPr>
            </w:pPr>
            <w:proofErr w:type="spellStart"/>
            <w:r w:rsidRPr="00A17B5C">
              <w:rPr>
                <w:rFonts w:ascii="Arial" w:hAnsi="Arial"/>
                <w:sz w:val="18"/>
                <w:szCs w:val="18"/>
                <w:lang w:val="en-US"/>
              </w:rPr>
              <w:t>defaultValue</w:t>
            </w:r>
            <w:proofErr w:type="spellEnd"/>
            <w:r w:rsidRPr="00A17B5C">
              <w:rPr>
                <w:rFonts w:ascii="Arial" w:hAnsi="Arial"/>
                <w:sz w:val="18"/>
                <w:szCs w:val="18"/>
                <w:lang w:val="en-US"/>
              </w:rPr>
              <w:t>: None</w:t>
            </w:r>
          </w:p>
          <w:p w14:paraId="50378AA7" w14:textId="77777777" w:rsidR="009E1B06" w:rsidRPr="00CB1285" w:rsidRDefault="009E1B06" w:rsidP="009E1B06">
            <w:pPr>
              <w:pStyle w:val="TAL"/>
              <w:rPr>
                <w:szCs w:val="18"/>
                <w:lang w:val="en-US"/>
              </w:rPr>
            </w:pPr>
            <w:proofErr w:type="spellStart"/>
            <w:r w:rsidRPr="00CB1285">
              <w:rPr>
                <w:szCs w:val="18"/>
                <w:lang w:val="en-US"/>
              </w:rPr>
              <w:t>isNullable</w:t>
            </w:r>
            <w:proofErr w:type="spellEnd"/>
            <w:r w:rsidRPr="00CB1285">
              <w:rPr>
                <w:szCs w:val="18"/>
                <w:lang w:val="en-US"/>
              </w:rPr>
              <w:t>: False</w:t>
            </w:r>
          </w:p>
          <w:p w14:paraId="7DCF0B6C" w14:textId="77777777" w:rsidR="009E1B06" w:rsidRPr="002B15AA" w:rsidRDefault="009E1B06" w:rsidP="009E1B06">
            <w:pPr>
              <w:pStyle w:val="TAL"/>
            </w:pPr>
          </w:p>
        </w:tc>
      </w:tr>
      <w:tr w:rsidR="009E1B06" w:rsidRPr="002B15AA" w14:paraId="392B0E54" w14:textId="77777777" w:rsidTr="009E1B06">
        <w:trPr>
          <w:cantSplit/>
          <w:tblHeader/>
        </w:trPr>
        <w:tc>
          <w:tcPr>
            <w:tcW w:w="960" w:type="pct"/>
            <w:tcBorders>
              <w:top w:val="single" w:sz="4" w:space="0" w:color="auto"/>
              <w:left w:val="single" w:sz="4" w:space="0" w:color="auto"/>
              <w:bottom w:val="single" w:sz="4" w:space="0" w:color="auto"/>
              <w:right w:val="single" w:sz="4" w:space="0" w:color="auto"/>
            </w:tcBorders>
          </w:tcPr>
          <w:p w14:paraId="1DF0B803" w14:textId="77777777" w:rsidR="009E1B06" w:rsidRPr="002B15AA" w:rsidRDefault="009E1B06" w:rsidP="009E1B06">
            <w:pPr>
              <w:spacing w:after="0"/>
              <w:rPr>
                <w:rFonts w:ascii="Courier New" w:hAnsi="Courier New" w:cs="Courier New"/>
                <w:color w:val="000000"/>
                <w:sz w:val="18"/>
                <w:szCs w:val="18"/>
              </w:rPr>
            </w:pPr>
            <w:proofErr w:type="spellStart"/>
            <w:r w:rsidRPr="00162FF3">
              <w:rPr>
                <w:rFonts w:ascii="Courier New" w:hAnsi="Courier New" w:cs="Courier New"/>
                <w:color w:val="000000"/>
                <w:sz w:val="18"/>
                <w:szCs w:val="18"/>
              </w:rPr>
              <w:t>ExternalNRCellCU.p</w:t>
            </w:r>
            <w:r>
              <w:rPr>
                <w:rFonts w:ascii="Courier New" w:hAnsi="Courier New" w:cs="Courier New"/>
                <w:color w:val="000000"/>
                <w:sz w:val="18"/>
                <w:szCs w:val="18"/>
              </w:rPr>
              <w:t>LMN</w:t>
            </w:r>
            <w:r w:rsidRPr="00162FF3">
              <w:rPr>
                <w:rFonts w:ascii="Courier New" w:hAnsi="Courier New" w:cs="Courier New"/>
                <w:color w:val="000000"/>
                <w:sz w:val="18"/>
                <w:szCs w:val="18"/>
              </w:rPr>
              <w:t>IdList</w:t>
            </w:r>
            <w:proofErr w:type="spellEnd"/>
          </w:p>
        </w:tc>
        <w:tc>
          <w:tcPr>
            <w:tcW w:w="2917" w:type="pct"/>
            <w:tcBorders>
              <w:top w:val="single" w:sz="4" w:space="0" w:color="auto"/>
              <w:left w:val="single" w:sz="4" w:space="0" w:color="auto"/>
              <w:bottom w:val="single" w:sz="4" w:space="0" w:color="auto"/>
              <w:right w:val="single" w:sz="4" w:space="0" w:color="auto"/>
            </w:tcBorders>
          </w:tcPr>
          <w:p w14:paraId="36D00024" w14:textId="77777777" w:rsidR="009E1B06" w:rsidRDefault="009E1B06" w:rsidP="009E1B06">
            <w:pPr>
              <w:rPr>
                <w:rFonts w:ascii="Arial" w:hAnsi="Arial" w:cs="Arial"/>
                <w:sz w:val="18"/>
                <w:szCs w:val="18"/>
                <w:highlight w:val="yellow"/>
              </w:rPr>
            </w:pPr>
            <w:r>
              <w:rPr>
                <w:rFonts w:ascii="Arial" w:hAnsi="Arial" w:cs="Arial"/>
                <w:iCs/>
                <w:sz w:val="18"/>
                <w:szCs w:val="18"/>
              </w:rPr>
              <w:t xml:space="preserve">It </w:t>
            </w:r>
            <w:r w:rsidRPr="00513F14">
              <w:rPr>
                <w:rFonts w:ascii="Arial" w:hAnsi="Arial" w:cs="Arial"/>
                <w:iCs/>
                <w:sz w:val="18"/>
                <w:szCs w:val="18"/>
              </w:rPr>
              <w:t>defines which PLMNs that are assumed to be served by the N</w:t>
            </w:r>
            <w:r w:rsidRPr="00513F14">
              <w:rPr>
                <w:rFonts w:cs="Arial"/>
                <w:iCs/>
                <w:sz w:val="18"/>
                <w:szCs w:val="18"/>
              </w:rPr>
              <w:t xml:space="preserve">R </w:t>
            </w:r>
            <w:r w:rsidRPr="00513F14">
              <w:rPr>
                <w:rFonts w:ascii="Arial" w:hAnsi="Arial" w:cs="Arial"/>
                <w:iCs/>
                <w:sz w:val="18"/>
                <w:szCs w:val="18"/>
              </w:rPr>
              <w:t xml:space="preserve">Cell in another </w:t>
            </w:r>
            <w:proofErr w:type="spellStart"/>
            <w:r w:rsidRPr="00513F14">
              <w:rPr>
                <w:rFonts w:ascii="Arial" w:hAnsi="Arial" w:cs="Arial"/>
                <w:iCs/>
                <w:sz w:val="18"/>
                <w:szCs w:val="18"/>
              </w:rPr>
              <w:t>gNB</w:t>
            </w:r>
            <w:proofErr w:type="spellEnd"/>
            <w:r w:rsidRPr="00513F14">
              <w:rPr>
                <w:rFonts w:ascii="Arial" w:hAnsi="Arial" w:cs="Arial"/>
                <w:iCs/>
                <w:sz w:val="18"/>
                <w:szCs w:val="18"/>
              </w:rPr>
              <w:t>-CU-CP.</w:t>
            </w:r>
            <w:r w:rsidRPr="00513F14">
              <w:rPr>
                <w:rFonts w:cs="Arial"/>
                <w:iCs/>
                <w:sz w:val="18"/>
                <w:szCs w:val="18"/>
              </w:rPr>
              <w:t xml:space="preserve"> </w:t>
            </w:r>
            <w:r w:rsidRPr="00513F14">
              <w:rPr>
                <w:rFonts w:ascii="Arial" w:hAnsi="Arial" w:cs="Arial"/>
                <w:sz w:val="18"/>
                <w:szCs w:val="18"/>
                <w:lang w:val="fr-FR"/>
              </w:rPr>
              <w:t xml:space="preserve">This </w:t>
            </w:r>
            <w:proofErr w:type="spellStart"/>
            <w:r w:rsidRPr="00513F14">
              <w:rPr>
                <w:rFonts w:ascii="Arial" w:hAnsi="Arial" w:cs="Arial"/>
                <w:sz w:val="18"/>
                <w:szCs w:val="18"/>
                <w:lang w:val="fr-FR"/>
              </w:rPr>
              <w:t>list</w:t>
            </w:r>
            <w:proofErr w:type="spellEnd"/>
            <w:r w:rsidRPr="00513F14">
              <w:rPr>
                <w:rFonts w:ascii="Arial" w:hAnsi="Arial" w:cs="Arial"/>
                <w:sz w:val="18"/>
                <w:szCs w:val="18"/>
                <w:lang w:val="fr-FR"/>
              </w:rPr>
              <w:t xml:space="preserve"> </w:t>
            </w:r>
            <w:proofErr w:type="spellStart"/>
            <w:r w:rsidRPr="00513F14">
              <w:rPr>
                <w:rFonts w:ascii="Arial" w:hAnsi="Arial" w:cs="Arial"/>
                <w:sz w:val="18"/>
                <w:szCs w:val="18"/>
                <w:lang w:val="fr-FR"/>
              </w:rPr>
              <w:t>is</w:t>
            </w:r>
            <w:proofErr w:type="spellEnd"/>
            <w:r w:rsidRPr="00513F14">
              <w:rPr>
                <w:rFonts w:ascii="Arial" w:hAnsi="Arial" w:cs="Arial"/>
                <w:sz w:val="18"/>
                <w:szCs w:val="18"/>
                <w:lang w:val="fr-FR"/>
              </w:rPr>
              <w:t xml:space="preserve"> </w:t>
            </w:r>
            <w:proofErr w:type="spellStart"/>
            <w:r w:rsidRPr="00513F14">
              <w:rPr>
                <w:rFonts w:ascii="Arial" w:hAnsi="Arial" w:cs="Arial"/>
                <w:sz w:val="18"/>
                <w:szCs w:val="18"/>
                <w:lang w:val="fr-FR"/>
              </w:rPr>
              <w:t>either</w:t>
            </w:r>
            <w:proofErr w:type="spellEnd"/>
            <w:r w:rsidRPr="00513F14">
              <w:rPr>
                <w:rFonts w:ascii="Arial" w:hAnsi="Arial" w:cs="Arial"/>
                <w:sz w:val="18"/>
                <w:szCs w:val="18"/>
                <w:lang w:val="fr-FR"/>
              </w:rPr>
              <w:t xml:space="preserve"> </w:t>
            </w:r>
            <w:proofErr w:type="spellStart"/>
            <w:r w:rsidRPr="00513F14">
              <w:rPr>
                <w:rFonts w:ascii="Arial" w:hAnsi="Arial" w:cs="Arial"/>
                <w:sz w:val="18"/>
                <w:szCs w:val="18"/>
                <w:lang w:val="fr-FR"/>
              </w:rPr>
              <w:t>updated</w:t>
            </w:r>
            <w:proofErr w:type="spellEnd"/>
            <w:r w:rsidRPr="00513F14">
              <w:rPr>
                <w:rFonts w:ascii="Arial" w:hAnsi="Arial" w:cs="Arial"/>
                <w:sz w:val="18"/>
                <w:szCs w:val="18"/>
                <w:lang w:val="fr-FR"/>
              </w:rPr>
              <w:t xml:space="preserve"> by the </w:t>
            </w:r>
            <w:proofErr w:type="spellStart"/>
            <w:r w:rsidRPr="00513F14">
              <w:rPr>
                <w:rFonts w:ascii="Arial" w:hAnsi="Arial" w:cs="Arial"/>
                <w:sz w:val="18"/>
                <w:szCs w:val="18"/>
                <w:lang w:val="fr-FR"/>
              </w:rPr>
              <w:t>managed</w:t>
            </w:r>
            <w:proofErr w:type="spellEnd"/>
            <w:r w:rsidRPr="00513F14">
              <w:rPr>
                <w:rFonts w:ascii="Arial" w:hAnsi="Arial" w:cs="Arial"/>
                <w:sz w:val="18"/>
                <w:szCs w:val="18"/>
                <w:lang w:val="fr-FR"/>
              </w:rPr>
              <w:t xml:space="preserve"> </w:t>
            </w:r>
            <w:proofErr w:type="spellStart"/>
            <w:r w:rsidRPr="00513F14">
              <w:rPr>
                <w:rFonts w:ascii="Arial" w:hAnsi="Arial" w:cs="Arial"/>
                <w:sz w:val="18"/>
                <w:szCs w:val="18"/>
                <w:lang w:val="fr-FR"/>
              </w:rPr>
              <w:t>element</w:t>
            </w:r>
            <w:proofErr w:type="spellEnd"/>
            <w:r w:rsidRPr="00513F14">
              <w:rPr>
                <w:rFonts w:ascii="Arial" w:hAnsi="Arial" w:cs="Arial"/>
                <w:sz w:val="18"/>
                <w:szCs w:val="18"/>
                <w:lang w:val="fr-FR"/>
              </w:rPr>
              <w:t xml:space="preserve"> </w:t>
            </w:r>
            <w:proofErr w:type="spellStart"/>
            <w:r w:rsidRPr="00513F14">
              <w:rPr>
                <w:rFonts w:ascii="Arial" w:hAnsi="Arial" w:cs="Arial"/>
                <w:sz w:val="18"/>
                <w:szCs w:val="18"/>
                <w:lang w:val="fr-FR"/>
              </w:rPr>
              <w:t>itself</w:t>
            </w:r>
            <w:proofErr w:type="spellEnd"/>
            <w:r w:rsidRPr="00513F14">
              <w:rPr>
                <w:rFonts w:ascii="Arial" w:hAnsi="Arial" w:cs="Arial"/>
                <w:sz w:val="18"/>
                <w:szCs w:val="18"/>
                <w:lang w:val="fr-FR"/>
              </w:rPr>
              <w:t xml:space="preserve"> (e.g. due to ANR, </w:t>
            </w:r>
            <w:proofErr w:type="spellStart"/>
            <w:r w:rsidRPr="00513F14">
              <w:rPr>
                <w:rFonts w:ascii="Arial" w:hAnsi="Arial" w:cs="Arial"/>
                <w:sz w:val="18"/>
                <w:szCs w:val="18"/>
                <w:lang w:val="fr-FR"/>
              </w:rPr>
              <w:t>signalling</w:t>
            </w:r>
            <w:proofErr w:type="spellEnd"/>
            <w:r w:rsidRPr="00513F14">
              <w:rPr>
                <w:rFonts w:ascii="Arial" w:hAnsi="Arial" w:cs="Arial"/>
                <w:sz w:val="18"/>
                <w:szCs w:val="18"/>
                <w:lang w:val="fr-FR"/>
              </w:rPr>
              <w:t xml:space="preserve"> over </w:t>
            </w:r>
            <w:proofErr w:type="spellStart"/>
            <w:r w:rsidRPr="00513F14">
              <w:rPr>
                <w:rFonts w:ascii="Arial" w:hAnsi="Arial" w:cs="Arial"/>
                <w:sz w:val="18"/>
                <w:szCs w:val="18"/>
                <w:lang w:val="fr-FR"/>
              </w:rPr>
              <w:t>Xn</w:t>
            </w:r>
            <w:proofErr w:type="spellEnd"/>
            <w:r w:rsidRPr="00513F14">
              <w:rPr>
                <w:rFonts w:ascii="Arial" w:hAnsi="Arial" w:cs="Arial"/>
                <w:sz w:val="18"/>
                <w:szCs w:val="18"/>
                <w:lang w:val="fr-FR"/>
              </w:rPr>
              <w:t xml:space="preserve"> </w:t>
            </w:r>
            <w:proofErr w:type="spellStart"/>
            <w:r w:rsidRPr="00513F14">
              <w:rPr>
                <w:rFonts w:ascii="Arial" w:hAnsi="Arial" w:cs="Arial"/>
                <w:sz w:val="18"/>
                <w:szCs w:val="18"/>
                <w:lang w:val="fr-FR"/>
              </w:rPr>
              <w:t>etc</w:t>
            </w:r>
            <w:proofErr w:type="spellEnd"/>
            <w:r w:rsidRPr="00513F14">
              <w:rPr>
                <w:rFonts w:ascii="Arial" w:hAnsi="Arial" w:cs="Arial"/>
                <w:sz w:val="18"/>
                <w:szCs w:val="18"/>
                <w:lang w:val="fr-FR"/>
              </w:rPr>
              <w:t>) or by consumer over the standard interface.</w:t>
            </w:r>
          </w:p>
          <w:p w14:paraId="64A22FA1" w14:textId="77777777" w:rsidR="009E1B06" w:rsidRPr="00A107D2" w:rsidRDefault="009E1B06" w:rsidP="009E1B06">
            <w:pPr>
              <w:pStyle w:val="TAL"/>
              <w:rPr>
                <w:szCs w:val="18"/>
                <w:lang w:eastAsia="zh-CN"/>
              </w:rPr>
            </w:pPr>
            <w:proofErr w:type="spellStart"/>
            <w:r w:rsidRPr="00A107D2">
              <w:rPr>
                <w:szCs w:val="18"/>
                <w:lang w:eastAsia="zh-CN"/>
              </w:rPr>
              <w:t>allowedValues</w:t>
            </w:r>
            <w:proofErr w:type="spellEnd"/>
            <w:r w:rsidRPr="00A107D2">
              <w:rPr>
                <w:szCs w:val="18"/>
                <w:lang w:eastAsia="zh-CN"/>
              </w:rPr>
              <w:t>: Not applicable</w:t>
            </w:r>
            <w:r>
              <w:rPr>
                <w:szCs w:val="18"/>
                <w:lang w:eastAsia="zh-CN"/>
              </w:rPr>
              <w:t>.</w:t>
            </w:r>
          </w:p>
          <w:p w14:paraId="3D0A296D" w14:textId="77777777" w:rsidR="009E1B06" w:rsidRPr="002B15AA" w:rsidRDefault="009E1B06" w:rsidP="009E1B06">
            <w:pPr>
              <w:pStyle w:val="TAL"/>
            </w:pPr>
          </w:p>
        </w:tc>
        <w:tc>
          <w:tcPr>
            <w:tcW w:w="1123" w:type="pct"/>
            <w:tcBorders>
              <w:top w:val="single" w:sz="4" w:space="0" w:color="auto"/>
              <w:left w:val="single" w:sz="4" w:space="0" w:color="auto"/>
              <w:bottom w:val="single" w:sz="4" w:space="0" w:color="auto"/>
              <w:right w:val="single" w:sz="4" w:space="0" w:color="auto"/>
            </w:tcBorders>
          </w:tcPr>
          <w:p w14:paraId="49E410B1" w14:textId="77777777" w:rsidR="009E1B06" w:rsidRPr="003A33B7" w:rsidRDefault="009E1B06" w:rsidP="009E1B06">
            <w:pPr>
              <w:keepNext/>
              <w:keepLines/>
              <w:spacing w:after="0"/>
              <w:rPr>
                <w:rFonts w:ascii="Arial" w:hAnsi="Arial"/>
                <w:sz w:val="18"/>
                <w:szCs w:val="18"/>
                <w:lang w:val="en-US"/>
              </w:rPr>
            </w:pPr>
            <w:r w:rsidRPr="003A33B7">
              <w:rPr>
                <w:rFonts w:ascii="Arial" w:hAnsi="Arial"/>
                <w:sz w:val="18"/>
                <w:szCs w:val="18"/>
                <w:lang w:val="en-US"/>
              </w:rPr>
              <w:t>Type</w:t>
            </w:r>
            <w:r>
              <w:rPr>
                <w:rFonts w:ascii="Arial" w:hAnsi="Arial"/>
                <w:sz w:val="18"/>
                <w:szCs w:val="18"/>
                <w:lang w:val="en-US"/>
              </w:rPr>
              <w:t xml:space="preserve">: </w:t>
            </w:r>
            <w:proofErr w:type="spellStart"/>
            <w:r>
              <w:rPr>
                <w:rFonts w:ascii="Arial" w:hAnsi="Arial"/>
                <w:sz w:val="18"/>
                <w:szCs w:val="18"/>
                <w:lang w:val="en-US"/>
              </w:rPr>
              <w:t>PLMNId</w:t>
            </w:r>
            <w:proofErr w:type="spellEnd"/>
          </w:p>
          <w:p w14:paraId="4D6124D3" w14:textId="77777777" w:rsidR="009E1B06" w:rsidRPr="003A33B7" w:rsidRDefault="009E1B06" w:rsidP="009E1B06">
            <w:pPr>
              <w:keepNext/>
              <w:keepLines/>
              <w:spacing w:after="0"/>
              <w:rPr>
                <w:rFonts w:ascii="Arial" w:hAnsi="Arial"/>
                <w:sz w:val="18"/>
                <w:szCs w:val="18"/>
                <w:lang w:val="en-US" w:eastAsia="zh-CN"/>
              </w:rPr>
            </w:pPr>
            <w:r w:rsidRPr="00A17B5C">
              <w:rPr>
                <w:rFonts w:ascii="Arial" w:hAnsi="Arial"/>
                <w:sz w:val="18"/>
                <w:szCs w:val="18"/>
                <w:lang w:val="en-US"/>
              </w:rPr>
              <w:t xml:space="preserve">multiplicity: </w:t>
            </w:r>
            <w:proofErr w:type="gramStart"/>
            <w:r w:rsidRPr="00A17B5C">
              <w:rPr>
                <w:rFonts w:ascii="Arial" w:hAnsi="Arial"/>
                <w:sz w:val="18"/>
                <w:szCs w:val="18"/>
                <w:lang w:val="en-US"/>
              </w:rPr>
              <w:t>1..</w:t>
            </w:r>
            <w:proofErr w:type="gramEnd"/>
            <w:r w:rsidRPr="00A17B5C">
              <w:rPr>
                <w:rFonts w:ascii="Arial" w:hAnsi="Arial"/>
                <w:sz w:val="18"/>
                <w:szCs w:val="18"/>
                <w:lang w:val="en-US"/>
              </w:rPr>
              <w:t>12</w:t>
            </w:r>
          </w:p>
          <w:p w14:paraId="22CE9A48" w14:textId="77777777" w:rsidR="009E1B06" w:rsidRPr="000C5AEF" w:rsidRDefault="009E1B06" w:rsidP="009E1B06">
            <w:pPr>
              <w:keepNext/>
              <w:keepLines/>
              <w:spacing w:after="0"/>
              <w:rPr>
                <w:rFonts w:ascii="Arial" w:hAnsi="Arial"/>
                <w:sz w:val="18"/>
                <w:szCs w:val="18"/>
                <w:lang w:val="en-US"/>
              </w:rPr>
            </w:pPr>
            <w:proofErr w:type="spellStart"/>
            <w:r w:rsidRPr="000C5AEF">
              <w:rPr>
                <w:rFonts w:ascii="Arial" w:hAnsi="Arial"/>
                <w:sz w:val="18"/>
                <w:szCs w:val="18"/>
                <w:lang w:val="en-US"/>
              </w:rPr>
              <w:t>isOrdered</w:t>
            </w:r>
            <w:proofErr w:type="spellEnd"/>
            <w:r w:rsidRPr="000C5AEF">
              <w:rPr>
                <w:rFonts w:ascii="Arial" w:hAnsi="Arial"/>
                <w:sz w:val="18"/>
                <w:szCs w:val="18"/>
                <w:lang w:val="en-US"/>
              </w:rPr>
              <w:t>: N/A</w:t>
            </w:r>
          </w:p>
          <w:p w14:paraId="6B0177A6" w14:textId="77777777" w:rsidR="009E1B06" w:rsidRPr="00A17B5C" w:rsidRDefault="009E1B06" w:rsidP="009E1B06">
            <w:pPr>
              <w:keepNext/>
              <w:keepLines/>
              <w:spacing w:after="0"/>
              <w:rPr>
                <w:rFonts w:ascii="Arial" w:hAnsi="Arial"/>
                <w:sz w:val="18"/>
                <w:szCs w:val="18"/>
                <w:lang w:val="en-US"/>
              </w:rPr>
            </w:pPr>
            <w:proofErr w:type="spellStart"/>
            <w:r w:rsidRPr="00A17B5C">
              <w:rPr>
                <w:rFonts w:ascii="Arial" w:hAnsi="Arial"/>
                <w:sz w:val="18"/>
                <w:szCs w:val="18"/>
                <w:lang w:val="en-US"/>
              </w:rPr>
              <w:t>isUnique</w:t>
            </w:r>
            <w:proofErr w:type="spellEnd"/>
            <w:r w:rsidRPr="00A17B5C">
              <w:rPr>
                <w:rFonts w:ascii="Arial" w:hAnsi="Arial"/>
                <w:sz w:val="18"/>
                <w:szCs w:val="18"/>
                <w:lang w:val="en-US"/>
              </w:rPr>
              <w:t xml:space="preserve">: </w:t>
            </w:r>
            <w:r>
              <w:rPr>
                <w:rFonts w:ascii="Arial" w:hAnsi="Arial"/>
                <w:sz w:val="18"/>
                <w:szCs w:val="18"/>
                <w:lang w:val="en-US"/>
              </w:rPr>
              <w:t>True</w:t>
            </w:r>
          </w:p>
          <w:p w14:paraId="3257FDB0" w14:textId="77777777" w:rsidR="009E1B06" w:rsidRPr="00A17B5C" w:rsidRDefault="009E1B06" w:rsidP="009E1B06">
            <w:pPr>
              <w:keepNext/>
              <w:keepLines/>
              <w:spacing w:after="0"/>
              <w:rPr>
                <w:rFonts w:ascii="Arial" w:hAnsi="Arial"/>
                <w:sz w:val="18"/>
                <w:szCs w:val="18"/>
                <w:lang w:val="en-US"/>
              </w:rPr>
            </w:pPr>
            <w:proofErr w:type="spellStart"/>
            <w:r w:rsidRPr="00A17B5C">
              <w:rPr>
                <w:rFonts w:ascii="Arial" w:hAnsi="Arial"/>
                <w:sz w:val="18"/>
                <w:szCs w:val="18"/>
                <w:lang w:val="en-US"/>
              </w:rPr>
              <w:t>defaultValue</w:t>
            </w:r>
            <w:proofErr w:type="spellEnd"/>
            <w:r w:rsidRPr="00A17B5C">
              <w:rPr>
                <w:rFonts w:ascii="Arial" w:hAnsi="Arial"/>
                <w:sz w:val="18"/>
                <w:szCs w:val="18"/>
                <w:lang w:val="en-US"/>
              </w:rPr>
              <w:t>: None</w:t>
            </w:r>
          </w:p>
          <w:p w14:paraId="74AC0F71" w14:textId="77777777" w:rsidR="009E1B06" w:rsidRPr="00CB1285" w:rsidRDefault="009E1B06" w:rsidP="009E1B06">
            <w:pPr>
              <w:pStyle w:val="TAL"/>
              <w:rPr>
                <w:szCs w:val="18"/>
                <w:lang w:val="en-US"/>
              </w:rPr>
            </w:pPr>
            <w:proofErr w:type="spellStart"/>
            <w:r w:rsidRPr="00CB1285">
              <w:rPr>
                <w:szCs w:val="18"/>
                <w:lang w:val="en-US"/>
              </w:rPr>
              <w:t>isNullable</w:t>
            </w:r>
            <w:proofErr w:type="spellEnd"/>
            <w:r w:rsidRPr="00CB1285">
              <w:rPr>
                <w:szCs w:val="18"/>
                <w:lang w:val="en-US"/>
              </w:rPr>
              <w:t>: False</w:t>
            </w:r>
          </w:p>
          <w:p w14:paraId="07D95F56" w14:textId="77777777" w:rsidR="009E1B06" w:rsidRPr="002B15AA" w:rsidRDefault="009E1B06" w:rsidP="009E1B06">
            <w:pPr>
              <w:pStyle w:val="TAL"/>
            </w:pPr>
          </w:p>
        </w:tc>
      </w:tr>
      <w:tr w:rsidR="009E1B06" w:rsidRPr="002B15AA" w14:paraId="7BA1D80A" w14:textId="77777777" w:rsidTr="009E1B06">
        <w:trPr>
          <w:cantSplit/>
          <w:tblHeader/>
        </w:trPr>
        <w:tc>
          <w:tcPr>
            <w:tcW w:w="960" w:type="pct"/>
            <w:tcBorders>
              <w:top w:val="single" w:sz="4" w:space="0" w:color="auto"/>
              <w:left w:val="single" w:sz="4" w:space="0" w:color="auto"/>
              <w:bottom w:val="single" w:sz="4" w:space="0" w:color="auto"/>
              <w:right w:val="single" w:sz="4" w:space="0" w:color="auto"/>
            </w:tcBorders>
          </w:tcPr>
          <w:p w14:paraId="43D18D2C" w14:textId="77777777" w:rsidR="009E1B06" w:rsidRPr="002B15AA" w:rsidRDefault="009E1B06" w:rsidP="009E1B06">
            <w:pPr>
              <w:spacing w:after="0"/>
              <w:rPr>
                <w:rFonts w:ascii="Courier New" w:hAnsi="Courier New" w:cs="Courier New"/>
                <w:color w:val="000000"/>
                <w:sz w:val="18"/>
                <w:szCs w:val="18"/>
              </w:rPr>
            </w:pPr>
            <w:proofErr w:type="spellStart"/>
            <w:r w:rsidRPr="002B15AA">
              <w:rPr>
                <w:rFonts w:ascii="Courier New" w:hAnsi="Courier New" w:cs="Courier New"/>
                <w:lang w:eastAsia="zh-CN"/>
              </w:rPr>
              <w:t>sN</w:t>
            </w:r>
            <w:r w:rsidRPr="002B15AA">
              <w:rPr>
                <w:rFonts w:ascii="Courier New" w:hAnsi="Courier New" w:cs="Courier New" w:hint="eastAsia"/>
                <w:lang w:eastAsia="zh-CN"/>
              </w:rPr>
              <w:t>SSAI</w:t>
            </w:r>
            <w:r w:rsidRPr="002B15AA">
              <w:rPr>
                <w:rFonts w:ascii="Courier New" w:hAnsi="Courier New" w:cs="Courier New"/>
                <w:lang w:eastAsia="zh-CN"/>
              </w:rPr>
              <w:t>List</w:t>
            </w:r>
            <w:proofErr w:type="spellEnd"/>
          </w:p>
        </w:tc>
        <w:tc>
          <w:tcPr>
            <w:tcW w:w="2917" w:type="pct"/>
            <w:tcBorders>
              <w:top w:val="single" w:sz="4" w:space="0" w:color="auto"/>
              <w:left w:val="single" w:sz="4" w:space="0" w:color="auto"/>
              <w:bottom w:val="single" w:sz="4" w:space="0" w:color="auto"/>
              <w:right w:val="single" w:sz="4" w:space="0" w:color="auto"/>
            </w:tcBorders>
          </w:tcPr>
          <w:p w14:paraId="5921B6F6" w14:textId="77777777" w:rsidR="009E1B06" w:rsidRPr="002B15AA" w:rsidRDefault="009E1B06" w:rsidP="009E1B06">
            <w:pPr>
              <w:pStyle w:val="TAL"/>
            </w:pPr>
            <w:r w:rsidRPr="002B15AA">
              <w:t>It represents the list of S-NSSAI the managed object is supporting</w:t>
            </w:r>
            <w:r>
              <w:t>.</w:t>
            </w:r>
            <w:r w:rsidRPr="002B15AA">
              <w:t xml:space="preserve"> </w:t>
            </w:r>
            <w:r>
              <w:t>The S-NSSAI is defined in</w:t>
            </w:r>
            <w:r w:rsidRPr="002B15AA">
              <w:t xml:space="preserve"> 3GPP TS 23.003 [13].</w:t>
            </w:r>
          </w:p>
          <w:p w14:paraId="7D74DD5F" w14:textId="77777777" w:rsidR="009E1B06" w:rsidRPr="002B15AA" w:rsidRDefault="009E1B06" w:rsidP="009E1B06">
            <w:pPr>
              <w:pStyle w:val="TAL"/>
            </w:pPr>
          </w:p>
          <w:p w14:paraId="075D75D5" w14:textId="77777777" w:rsidR="009E1B06" w:rsidRPr="002B15AA" w:rsidRDefault="009E1B06" w:rsidP="009E1B06">
            <w:pPr>
              <w:pStyle w:val="TAL"/>
            </w:pPr>
            <w:proofErr w:type="spellStart"/>
            <w:r w:rsidRPr="002B15AA">
              <w:t>allowedValues</w:t>
            </w:r>
            <w:proofErr w:type="spellEnd"/>
            <w:r w:rsidRPr="002B15AA">
              <w:t>: See 3GPP TS 23.003 [13]</w:t>
            </w:r>
          </w:p>
        </w:tc>
        <w:tc>
          <w:tcPr>
            <w:tcW w:w="1123" w:type="pct"/>
            <w:tcBorders>
              <w:top w:val="single" w:sz="4" w:space="0" w:color="auto"/>
              <w:left w:val="single" w:sz="4" w:space="0" w:color="auto"/>
              <w:bottom w:val="single" w:sz="4" w:space="0" w:color="auto"/>
              <w:right w:val="single" w:sz="4" w:space="0" w:color="auto"/>
            </w:tcBorders>
          </w:tcPr>
          <w:p w14:paraId="277E2AA5" w14:textId="77777777" w:rsidR="009E1B06" w:rsidRPr="002B15AA" w:rsidRDefault="009E1B06" w:rsidP="009E1B06">
            <w:pPr>
              <w:keepNext/>
              <w:keepLines/>
              <w:spacing w:after="0"/>
            </w:pPr>
            <w:r w:rsidRPr="002B15AA">
              <w:rPr>
                <w:rFonts w:ascii="Arial" w:hAnsi="Arial"/>
                <w:sz w:val="18"/>
              </w:rPr>
              <w:t xml:space="preserve">type: </w:t>
            </w:r>
            <w:r w:rsidRPr="00212C37">
              <w:rPr>
                <w:rFonts w:ascii="Arial" w:hAnsi="Arial" w:cs="Arial"/>
                <w:sz w:val="18"/>
                <w:szCs w:val="18"/>
              </w:rPr>
              <w:t>S-NSSAI</w:t>
            </w:r>
          </w:p>
          <w:p w14:paraId="2E36D39C" w14:textId="77777777" w:rsidR="009E1B06" w:rsidRPr="002B15AA" w:rsidRDefault="009E1B06" w:rsidP="009E1B06">
            <w:pPr>
              <w:keepNext/>
              <w:keepLines/>
              <w:spacing w:after="0"/>
              <w:rPr>
                <w:rFonts w:ascii="Arial" w:hAnsi="Arial"/>
                <w:sz w:val="18"/>
                <w:lang w:eastAsia="zh-CN"/>
              </w:rPr>
            </w:pPr>
            <w:r w:rsidRPr="002B15AA">
              <w:rPr>
                <w:rFonts w:ascii="Arial" w:hAnsi="Arial"/>
                <w:sz w:val="18"/>
              </w:rPr>
              <w:t xml:space="preserve">multiplicity: </w:t>
            </w:r>
            <w:r w:rsidRPr="002B15AA">
              <w:rPr>
                <w:rFonts w:ascii="Arial" w:hAnsi="Arial"/>
                <w:sz w:val="18"/>
                <w:lang w:eastAsia="zh-CN"/>
              </w:rPr>
              <w:t>*</w:t>
            </w:r>
          </w:p>
          <w:p w14:paraId="0860CF15" w14:textId="77777777" w:rsidR="009E1B06" w:rsidRPr="002B15AA" w:rsidRDefault="009E1B06" w:rsidP="009E1B06">
            <w:pPr>
              <w:keepNext/>
              <w:keepLines/>
              <w:spacing w:after="0"/>
              <w:rPr>
                <w:rFonts w:ascii="Arial" w:hAnsi="Arial"/>
                <w:sz w:val="18"/>
              </w:rPr>
            </w:pPr>
            <w:proofErr w:type="spellStart"/>
            <w:r w:rsidRPr="002B15AA">
              <w:rPr>
                <w:rFonts w:ascii="Arial" w:hAnsi="Arial"/>
                <w:sz w:val="18"/>
              </w:rPr>
              <w:t>isOrdered</w:t>
            </w:r>
            <w:proofErr w:type="spellEnd"/>
            <w:r w:rsidRPr="002B15AA">
              <w:rPr>
                <w:rFonts w:ascii="Arial" w:hAnsi="Arial"/>
                <w:sz w:val="18"/>
              </w:rPr>
              <w:t>: N/A</w:t>
            </w:r>
          </w:p>
          <w:p w14:paraId="04F51014" w14:textId="77777777" w:rsidR="009E1B06" w:rsidRPr="002B15AA" w:rsidRDefault="009E1B06" w:rsidP="009E1B06">
            <w:pPr>
              <w:keepNext/>
              <w:keepLines/>
              <w:spacing w:after="0"/>
              <w:rPr>
                <w:rFonts w:ascii="Arial" w:hAnsi="Arial"/>
                <w:sz w:val="18"/>
              </w:rPr>
            </w:pPr>
            <w:proofErr w:type="spellStart"/>
            <w:r w:rsidRPr="002B15AA">
              <w:rPr>
                <w:rFonts w:ascii="Arial" w:hAnsi="Arial"/>
                <w:sz w:val="18"/>
              </w:rPr>
              <w:t>isUnique</w:t>
            </w:r>
            <w:proofErr w:type="spellEnd"/>
            <w:r w:rsidRPr="002B15AA">
              <w:rPr>
                <w:rFonts w:ascii="Arial" w:hAnsi="Arial"/>
                <w:sz w:val="18"/>
              </w:rPr>
              <w:t>: N/A</w:t>
            </w:r>
          </w:p>
          <w:p w14:paraId="487692A0" w14:textId="77777777" w:rsidR="009E1B06" w:rsidRPr="002B15AA" w:rsidRDefault="009E1B06" w:rsidP="009E1B06">
            <w:pPr>
              <w:keepNext/>
              <w:keepLines/>
              <w:spacing w:after="0"/>
              <w:rPr>
                <w:rFonts w:ascii="Arial" w:hAnsi="Arial"/>
                <w:sz w:val="18"/>
              </w:rPr>
            </w:pPr>
            <w:proofErr w:type="spellStart"/>
            <w:r w:rsidRPr="002B15AA">
              <w:rPr>
                <w:rFonts w:ascii="Arial" w:hAnsi="Arial"/>
                <w:sz w:val="18"/>
              </w:rPr>
              <w:t>defaultValue</w:t>
            </w:r>
            <w:proofErr w:type="spellEnd"/>
            <w:r w:rsidRPr="002B15AA">
              <w:rPr>
                <w:rFonts w:ascii="Arial" w:hAnsi="Arial"/>
                <w:sz w:val="18"/>
              </w:rPr>
              <w:t>: None</w:t>
            </w:r>
          </w:p>
          <w:p w14:paraId="07E3E948" w14:textId="77777777" w:rsidR="009E1B06" w:rsidRPr="002B15AA" w:rsidRDefault="009E1B06" w:rsidP="009E1B06">
            <w:pPr>
              <w:keepNext/>
              <w:keepLines/>
              <w:spacing w:after="0"/>
              <w:rPr>
                <w:rFonts w:ascii="Arial" w:hAnsi="Arial"/>
                <w:sz w:val="18"/>
              </w:rPr>
            </w:pPr>
            <w:proofErr w:type="spellStart"/>
            <w:r w:rsidRPr="002B15AA">
              <w:rPr>
                <w:rFonts w:ascii="Arial" w:hAnsi="Arial"/>
                <w:sz w:val="18"/>
              </w:rPr>
              <w:t>allowedValues</w:t>
            </w:r>
            <w:proofErr w:type="spellEnd"/>
            <w:r w:rsidRPr="002B15AA">
              <w:rPr>
                <w:rFonts w:ascii="Arial" w:hAnsi="Arial"/>
                <w:sz w:val="18"/>
              </w:rPr>
              <w:t>: N/A</w:t>
            </w:r>
          </w:p>
          <w:p w14:paraId="4D792AE0" w14:textId="77777777" w:rsidR="009E1B06" w:rsidRDefault="009E1B06" w:rsidP="009E1B06">
            <w:pPr>
              <w:pStyle w:val="TAL"/>
            </w:pPr>
            <w:proofErr w:type="spellStart"/>
            <w:r w:rsidRPr="002B15AA">
              <w:t>isNullable</w:t>
            </w:r>
            <w:proofErr w:type="spellEnd"/>
            <w:r w:rsidRPr="002B15AA">
              <w:t>: False</w:t>
            </w:r>
          </w:p>
          <w:p w14:paraId="3C6EA44C" w14:textId="77777777" w:rsidR="009E1B06" w:rsidRPr="002B15AA" w:rsidRDefault="009E1B06" w:rsidP="009E1B06">
            <w:pPr>
              <w:pStyle w:val="TAL"/>
            </w:pPr>
          </w:p>
        </w:tc>
      </w:tr>
      <w:tr w:rsidR="009E1B06" w:rsidRPr="002B15AA" w14:paraId="486EBF60" w14:textId="77777777" w:rsidTr="009E1B06">
        <w:trPr>
          <w:cantSplit/>
          <w:tblHeader/>
        </w:trPr>
        <w:tc>
          <w:tcPr>
            <w:tcW w:w="960" w:type="pct"/>
            <w:tcBorders>
              <w:top w:val="single" w:sz="4" w:space="0" w:color="auto"/>
              <w:left w:val="single" w:sz="4" w:space="0" w:color="auto"/>
              <w:bottom w:val="single" w:sz="4" w:space="0" w:color="auto"/>
              <w:right w:val="single" w:sz="4" w:space="0" w:color="auto"/>
            </w:tcBorders>
          </w:tcPr>
          <w:p w14:paraId="0AE9EF12" w14:textId="77777777" w:rsidR="009E1B06" w:rsidRPr="00E175D2" w:rsidRDefault="009E1B06" w:rsidP="009E1B06">
            <w:pPr>
              <w:spacing w:after="0"/>
              <w:rPr>
                <w:rFonts w:ascii="Courier New" w:hAnsi="Courier New" w:cs="Courier New"/>
                <w:sz w:val="18"/>
                <w:szCs w:val="18"/>
                <w:lang w:eastAsia="zh-CN"/>
              </w:rPr>
            </w:pPr>
            <w:proofErr w:type="spellStart"/>
            <w:r w:rsidRPr="002B15AA">
              <w:rPr>
                <w:rFonts w:ascii="Courier New" w:hAnsi="Courier New" w:cs="Courier New"/>
                <w:szCs w:val="18"/>
                <w:lang w:eastAsia="zh-CN"/>
              </w:rPr>
              <w:t>sST</w:t>
            </w:r>
            <w:proofErr w:type="spellEnd"/>
          </w:p>
        </w:tc>
        <w:tc>
          <w:tcPr>
            <w:tcW w:w="2917" w:type="pct"/>
            <w:tcBorders>
              <w:top w:val="single" w:sz="4" w:space="0" w:color="auto"/>
              <w:left w:val="single" w:sz="4" w:space="0" w:color="auto"/>
              <w:bottom w:val="single" w:sz="4" w:space="0" w:color="auto"/>
              <w:right w:val="single" w:sz="4" w:space="0" w:color="auto"/>
            </w:tcBorders>
          </w:tcPr>
          <w:p w14:paraId="4B854DB2" w14:textId="77777777" w:rsidR="009E1B06" w:rsidRPr="002B15AA" w:rsidRDefault="009E1B06" w:rsidP="009E1B06">
            <w:pPr>
              <w:pStyle w:val="TAL"/>
              <w:rPr>
                <w:rFonts w:cs="Arial"/>
                <w:snapToGrid w:val="0"/>
                <w:szCs w:val="18"/>
              </w:rPr>
            </w:pPr>
            <w:r w:rsidRPr="002B15AA">
              <w:rPr>
                <w:rFonts w:cs="Arial"/>
                <w:snapToGrid w:val="0"/>
                <w:szCs w:val="18"/>
              </w:rPr>
              <w:t xml:space="preserve">This </w:t>
            </w:r>
            <w:r>
              <w:rPr>
                <w:rFonts w:cs="Arial"/>
                <w:snapToGrid w:val="0"/>
                <w:szCs w:val="18"/>
              </w:rPr>
              <w:t>attribute</w:t>
            </w:r>
            <w:r w:rsidRPr="002B15AA">
              <w:rPr>
                <w:rFonts w:cs="Arial"/>
                <w:snapToGrid w:val="0"/>
                <w:szCs w:val="18"/>
              </w:rPr>
              <w:t xml:space="preserve"> specifies the </w:t>
            </w:r>
            <w:r>
              <w:rPr>
                <w:rFonts w:cs="Arial"/>
                <w:snapToGrid w:val="0"/>
                <w:szCs w:val="18"/>
              </w:rPr>
              <w:t>S</w:t>
            </w:r>
            <w:r w:rsidRPr="002B15AA">
              <w:rPr>
                <w:rFonts w:cs="Arial"/>
                <w:snapToGrid w:val="0"/>
                <w:szCs w:val="18"/>
              </w:rPr>
              <w:t>lice/</w:t>
            </w:r>
            <w:r>
              <w:rPr>
                <w:rFonts w:cs="Arial"/>
                <w:snapToGrid w:val="0"/>
                <w:szCs w:val="18"/>
              </w:rPr>
              <w:t>S</w:t>
            </w:r>
            <w:r w:rsidRPr="002B15AA">
              <w:rPr>
                <w:rFonts w:cs="Arial"/>
                <w:snapToGrid w:val="0"/>
                <w:szCs w:val="18"/>
              </w:rPr>
              <w:t xml:space="preserve">ervice type </w:t>
            </w:r>
            <w:r>
              <w:rPr>
                <w:rFonts w:cs="Arial"/>
                <w:snapToGrid w:val="0"/>
                <w:szCs w:val="18"/>
              </w:rPr>
              <w:t xml:space="preserve">(SST) </w:t>
            </w:r>
            <w:r w:rsidRPr="002B15AA">
              <w:rPr>
                <w:rFonts w:cs="Arial"/>
                <w:snapToGrid w:val="0"/>
                <w:szCs w:val="18"/>
              </w:rPr>
              <w:t>of the network slice.</w:t>
            </w:r>
          </w:p>
          <w:p w14:paraId="54027C6E" w14:textId="77777777" w:rsidR="009E1B06" w:rsidRPr="002B15AA" w:rsidRDefault="009E1B06" w:rsidP="009E1B06">
            <w:pPr>
              <w:pStyle w:val="TAL"/>
              <w:rPr>
                <w:rFonts w:cs="Arial"/>
                <w:snapToGrid w:val="0"/>
                <w:szCs w:val="18"/>
              </w:rPr>
            </w:pPr>
          </w:p>
          <w:p w14:paraId="7E6C6ED6" w14:textId="77777777" w:rsidR="009E1B06" w:rsidRPr="002B15AA" w:rsidRDefault="009E1B06" w:rsidP="009E1B06">
            <w:pPr>
              <w:pStyle w:val="TAL"/>
            </w:pPr>
            <w:r w:rsidRPr="002B15AA">
              <w:rPr>
                <w:rFonts w:cs="Arial"/>
                <w:snapToGrid w:val="0"/>
                <w:szCs w:val="18"/>
              </w:rPr>
              <w:t>See clause 5.15.2 of 3GPP TS 23.501 [2].</w:t>
            </w:r>
          </w:p>
        </w:tc>
        <w:tc>
          <w:tcPr>
            <w:tcW w:w="1123" w:type="pct"/>
            <w:tcBorders>
              <w:top w:val="single" w:sz="4" w:space="0" w:color="auto"/>
              <w:left w:val="single" w:sz="4" w:space="0" w:color="auto"/>
              <w:bottom w:val="single" w:sz="4" w:space="0" w:color="auto"/>
              <w:right w:val="single" w:sz="4" w:space="0" w:color="auto"/>
            </w:tcBorders>
          </w:tcPr>
          <w:p w14:paraId="20E4F0A5" w14:textId="77777777" w:rsidR="009E1B06" w:rsidRPr="00B35919" w:rsidRDefault="009E1B06" w:rsidP="009E1B06">
            <w:pPr>
              <w:keepNext/>
              <w:keepLines/>
              <w:spacing w:after="0"/>
              <w:rPr>
                <w:rFonts w:ascii="Arial" w:hAnsi="Arial"/>
                <w:sz w:val="18"/>
              </w:rPr>
            </w:pPr>
            <w:r w:rsidRPr="00B35919">
              <w:rPr>
                <w:rFonts w:ascii="Arial" w:hAnsi="Arial"/>
                <w:sz w:val="18"/>
              </w:rPr>
              <w:t>type: Integer</w:t>
            </w:r>
          </w:p>
          <w:p w14:paraId="09F0A8CF" w14:textId="77777777" w:rsidR="009E1B06" w:rsidRPr="00B35919" w:rsidRDefault="009E1B06" w:rsidP="009E1B06">
            <w:pPr>
              <w:keepNext/>
              <w:keepLines/>
              <w:spacing w:after="0"/>
              <w:rPr>
                <w:rFonts w:ascii="Arial" w:hAnsi="Arial"/>
                <w:sz w:val="18"/>
              </w:rPr>
            </w:pPr>
            <w:r w:rsidRPr="00B35919">
              <w:rPr>
                <w:rFonts w:ascii="Arial" w:hAnsi="Arial"/>
                <w:sz w:val="18"/>
              </w:rPr>
              <w:t>multiplicity: 1</w:t>
            </w:r>
          </w:p>
          <w:p w14:paraId="7088CFE2" w14:textId="77777777" w:rsidR="009E1B06" w:rsidRPr="00B35919" w:rsidRDefault="009E1B06" w:rsidP="009E1B06">
            <w:pPr>
              <w:keepNext/>
              <w:keepLines/>
              <w:spacing w:after="0"/>
              <w:rPr>
                <w:rFonts w:ascii="Arial" w:hAnsi="Arial"/>
                <w:sz w:val="18"/>
              </w:rPr>
            </w:pPr>
            <w:proofErr w:type="spellStart"/>
            <w:r w:rsidRPr="00B35919">
              <w:rPr>
                <w:rFonts w:ascii="Arial" w:hAnsi="Arial"/>
                <w:sz w:val="18"/>
              </w:rPr>
              <w:t>isOrdered</w:t>
            </w:r>
            <w:proofErr w:type="spellEnd"/>
            <w:r w:rsidRPr="00B35919">
              <w:rPr>
                <w:rFonts w:ascii="Arial" w:hAnsi="Arial"/>
                <w:sz w:val="18"/>
              </w:rPr>
              <w:t>: N/A</w:t>
            </w:r>
          </w:p>
          <w:p w14:paraId="4B9C0444" w14:textId="77777777" w:rsidR="009E1B06" w:rsidRPr="00B35919" w:rsidRDefault="009E1B06" w:rsidP="009E1B06">
            <w:pPr>
              <w:keepNext/>
              <w:keepLines/>
              <w:spacing w:after="0"/>
              <w:rPr>
                <w:rFonts w:ascii="Arial" w:hAnsi="Arial"/>
                <w:sz w:val="18"/>
              </w:rPr>
            </w:pPr>
            <w:proofErr w:type="spellStart"/>
            <w:r w:rsidRPr="00B35919">
              <w:rPr>
                <w:rFonts w:ascii="Arial" w:hAnsi="Arial"/>
                <w:sz w:val="18"/>
              </w:rPr>
              <w:t>isUnique</w:t>
            </w:r>
            <w:proofErr w:type="spellEnd"/>
            <w:r w:rsidRPr="00B35919">
              <w:rPr>
                <w:rFonts w:ascii="Arial" w:hAnsi="Arial"/>
                <w:sz w:val="18"/>
              </w:rPr>
              <w:t>: N/A</w:t>
            </w:r>
          </w:p>
          <w:p w14:paraId="3B5C8596" w14:textId="77777777" w:rsidR="009E1B06" w:rsidRPr="00B35919" w:rsidRDefault="009E1B06" w:rsidP="009E1B06">
            <w:pPr>
              <w:keepNext/>
              <w:keepLines/>
              <w:spacing w:after="0"/>
              <w:rPr>
                <w:rFonts w:ascii="Arial" w:hAnsi="Arial"/>
                <w:sz w:val="18"/>
              </w:rPr>
            </w:pPr>
            <w:proofErr w:type="spellStart"/>
            <w:r w:rsidRPr="00B35919">
              <w:rPr>
                <w:rFonts w:ascii="Arial" w:hAnsi="Arial"/>
                <w:sz w:val="18"/>
              </w:rPr>
              <w:t>defaultValue</w:t>
            </w:r>
            <w:proofErr w:type="spellEnd"/>
            <w:r w:rsidRPr="00B35919">
              <w:rPr>
                <w:rFonts w:ascii="Arial" w:hAnsi="Arial"/>
                <w:sz w:val="18"/>
              </w:rPr>
              <w:t>: None</w:t>
            </w:r>
          </w:p>
          <w:p w14:paraId="677DA002" w14:textId="77777777" w:rsidR="009E1B06" w:rsidRPr="00B35919" w:rsidRDefault="009E1B06" w:rsidP="009E1B06">
            <w:pPr>
              <w:keepNext/>
              <w:keepLines/>
              <w:spacing w:after="0"/>
              <w:rPr>
                <w:rFonts w:ascii="Arial" w:hAnsi="Arial"/>
                <w:sz w:val="18"/>
              </w:rPr>
            </w:pPr>
            <w:proofErr w:type="spellStart"/>
            <w:r w:rsidRPr="00B35919">
              <w:rPr>
                <w:rFonts w:ascii="Arial" w:hAnsi="Arial"/>
                <w:sz w:val="18"/>
              </w:rPr>
              <w:t>allowedValues</w:t>
            </w:r>
            <w:proofErr w:type="spellEnd"/>
            <w:r w:rsidRPr="00B35919">
              <w:rPr>
                <w:rFonts w:ascii="Arial" w:hAnsi="Arial"/>
                <w:sz w:val="18"/>
              </w:rPr>
              <w:t>: N/A</w:t>
            </w:r>
          </w:p>
          <w:p w14:paraId="597068BB" w14:textId="77777777" w:rsidR="009E1B06" w:rsidRPr="002B15AA" w:rsidRDefault="009E1B06" w:rsidP="009E1B06">
            <w:pPr>
              <w:pStyle w:val="TAL"/>
            </w:pPr>
            <w:proofErr w:type="spellStart"/>
            <w:r w:rsidRPr="00B35919">
              <w:t>isNullable</w:t>
            </w:r>
            <w:proofErr w:type="spellEnd"/>
            <w:r w:rsidRPr="00B35919">
              <w:t>: False</w:t>
            </w:r>
          </w:p>
        </w:tc>
      </w:tr>
      <w:tr w:rsidR="009E1B06" w:rsidRPr="002B15AA" w14:paraId="02DA3083" w14:textId="77777777" w:rsidTr="009E1B06">
        <w:trPr>
          <w:cantSplit/>
          <w:tblHeader/>
        </w:trPr>
        <w:tc>
          <w:tcPr>
            <w:tcW w:w="960" w:type="pct"/>
            <w:tcBorders>
              <w:top w:val="single" w:sz="4" w:space="0" w:color="auto"/>
              <w:left w:val="single" w:sz="4" w:space="0" w:color="auto"/>
              <w:bottom w:val="single" w:sz="4" w:space="0" w:color="auto"/>
              <w:right w:val="single" w:sz="4" w:space="0" w:color="auto"/>
            </w:tcBorders>
          </w:tcPr>
          <w:p w14:paraId="5BB09FDD" w14:textId="77777777" w:rsidR="009E1B06" w:rsidRPr="00E175D2" w:rsidRDefault="009E1B06" w:rsidP="009E1B06">
            <w:pPr>
              <w:spacing w:after="0"/>
              <w:rPr>
                <w:rFonts w:ascii="Courier New" w:hAnsi="Courier New" w:cs="Courier New"/>
                <w:sz w:val="18"/>
                <w:szCs w:val="18"/>
                <w:lang w:eastAsia="zh-CN"/>
              </w:rPr>
            </w:pPr>
            <w:proofErr w:type="spellStart"/>
            <w:r>
              <w:rPr>
                <w:rFonts w:ascii="Courier New" w:hAnsi="Courier New" w:cs="Courier New"/>
                <w:lang w:eastAsia="zh-CN"/>
              </w:rPr>
              <w:t>sD</w:t>
            </w:r>
            <w:proofErr w:type="spellEnd"/>
          </w:p>
        </w:tc>
        <w:tc>
          <w:tcPr>
            <w:tcW w:w="2917" w:type="pct"/>
            <w:tcBorders>
              <w:top w:val="single" w:sz="4" w:space="0" w:color="auto"/>
              <w:left w:val="single" w:sz="4" w:space="0" w:color="auto"/>
              <w:bottom w:val="single" w:sz="4" w:space="0" w:color="auto"/>
              <w:right w:val="single" w:sz="4" w:space="0" w:color="auto"/>
            </w:tcBorders>
          </w:tcPr>
          <w:p w14:paraId="21F1C0E5" w14:textId="77777777" w:rsidR="009E1B06" w:rsidRDefault="009E1B06" w:rsidP="009E1B06">
            <w:pPr>
              <w:pStyle w:val="TAL"/>
              <w:rPr>
                <w:lang w:val="en-US"/>
              </w:rPr>
            </w:pPr>
            <w:r>
              <w:t xml:space="preserve">This attribute specifies the </w:t>
            </w:r>
            <w:r w:rsidRPr="00B6630E">
              <w:t>Slice Differentiator (SD)</w:t>
            </w:r>
            <w:r>
              <w:t>,</w:t>
            </w:r>
            <w:r w:rsidRPr="00B6630E">
              <w:t xml:space="preserve"> which is optional information that complements the </w:t>
            </w:r>
            <w:r>
              <w:t>s</w:t>
            </w:r>
            <w:r w:rsidRPr="00B6630E">
              <w:t>lice/</w:t>
            </w:r>
            <w:r>
              <w:t>s</w:t>
            </w:r>
            <w:r w:rsidRPr="00B6630E">
              <w:t xml:space="preserve">ervice type(s) to </w:t>
            </w:r>
            <w:r w:rsidRPr="00F52302">
              <w:rPr>
                <w:lang w:val="en-US"/>
              </w:rPr>
              <w:t>differentiate amongst</w:t>
            </w:r>
            <w:r>
              <w:rPr>
                <w:lang w:val="en-US"/>
              </w:rPr>
              <w:t xml:space="preserve"> multiple Network Slices.</w:t>
            </w:r>
          </w:p>
          <w:p w14:paraId="5281E257" w14:textId="77777777" w:rsidR="009E1B06" w:rsidRDefault="009E1B06" w:rsidP="009E1B06">
            <w:pPr>
              <w:pStyle w:val="TAL"/>
            </w:pPr>
          </w:p>
          <w:p w14:paraId="5BD4F294" w14:textId="77777777" w:rsidR="009E1B06" w:rsidRPr="002B15AA" w:rsidRDefault="009E1B06" w:rsidP="009E1B06">
            <w:pPr>
              <w:pStyle w:val="TAL"/>
            </w:pPr>
            <w:r w:rsidRPr="002B15AA">
              <w:rPr>
                <w:rFonts w:cs="Arial"/>
                <w:snapToGrid w:val="0"/>
                <w:szCs w:val="18"/>
              </w:rPr>
              <w:t>See clause 5.15.2 of 3GPP TS 23.501 [2].</w:t>
            </w:r>
          </w:p>
        </w:tc>
        <w:tc>
          <w:tcPr>
            <w:tcW w:w="1123" w:type="pct"/>
            <w:tcBorders>
              <w:top w:val="single" w:sz="4" w:space="0" w:color="auto"/>
              <w:left w:val="single" w:sz="4" w:space="0" w:color="auto"/>
              <w:bottom w:val="single" w:sz="4" w:space="0" w:color="auto"/>
              <w:right w:val="single" w:sz="4" w:space="0" w:color="auto"/>
            </w:tcBorders>
          </w:tcPr>
          <w:p w14:paraId="136B02D7" w14:textId="77777777" w:rsidR="009E1B06" w:rsidRPr="00B35919" w:rsidRDefault="009E1B06" w:rsidP="009E1B06">
            <w:pPr>
              <w:keepNext/>
              <w:keepLines/>
              <w:spacing w:after="0"/>
              <w:rPr>
                <w:rFonts w:ascii="Arial" w:hAnsi="Arial"/>
                <w:sz w:val="18"/>
              </w:rPr>
            </w:pPr>
            <w:r w:rsidRPr="00B35919">
              <w:rPr>
                <w:rFonts w:ascii="Arial" w:hAnsi="Arial"/>
                <w:sz w:val="18"/>
              </w:rPr>
              <w:t>type: Integer</w:t>
            </w:r>
          </w:p>
          <w:p w14:paraId="0B58BB3D" w14:textId="77777777" w:rsidR="009E1B06" w:rsidRPr="00B35919" w:rsidRDefault="009E1B06" w:rsidP="009E1B06">
            <w:pPr>
              <w:keepNext/>
              <w:keepLines/>
              <w:spacing w:after="0"/>
              <w:rPr>
                <w:rFonts w:ascii="Arial" w:hAnsi="Arial"/>
                <w:sz w:val="18"/>
              </w:rPr>
            </w:pPr>
            <w:r w:rsidRPr="00B35919">
              <w:rPr>
                <w:rFonts w:ascii="Arial" w:hAnsi="Arial"/>
                <w:sz w:val="18"/>
              </w:rPr>
              <w:t>multiplicity: 1</w:t>
            </w:r>
          </w:p>
          <w:p w14:paraId="6613D16C" w14:textId="77777777" w:rsidR="009E1B06" w:rsidRPr="00B35919" w:rsidRDefault="009E1B06" w:rsidP="009E1B06">
            <w:pPr>
              <w:keepNext/>
              <w:keepLines/>
              <w:spacing w:after="0"/>
              <w:rPr>
                <w:rFonts w:ascii="Arial" w:hAnsi="Arial"/>
                <w:sz w:val="18"/>
              </w:rPr>
            </w:pPr>
            <w:proofErr w:type="spellStart"/>
            <w:r w:rsidRPr="00B35919">
              <w:rPr>
                <w:rFonts w:ascii="Arial" w:hAnsi="Arial"/>
                <w:sz w:val="18"/>
              </w:rPr>
              <w:t>isOrdered</w:t>
            </w:r>
            <w:proofErr w:type="spellEnd"/>
            <w:r w:rsidRPr="00B35919">
              <w:rPr>
                <w:rFonts w:ascii="Arial" w:hAnsi="Arial"/>
                <w:sz w:val="18"/>
              </w:rPr>
              <w:t>: N/A</w:t>
            </w:r>
          </w:p>
          <w:p w14:paraId="21561A44" w14:textId="77777777" w:rsidR="009E1B06" w:rsidRPr="00B35919" w:rsidRDefault="009E1B06" w:rsidP="009E1B06">
            <w:pPr>
              <w:keepNext/>
              <w:keepLines/>
              <w:spacing w:after="0"/>
              <w:rPr>
                <w:rFonts w:ascii="Arial" w:hAnsi="Arial"/>
                <w:sz w:val="18"/>
              </w:rPr>
            </w:pPr>
            <w:proofErr w:type="spellStart"/>
            <w:r w:rsidRPr="00B35919">
              <w:rPr>
                <w:rFonts w:ascii="Arial" w:hAnsi="Arial"/>
                <w:sz w:val="18"/>
              </w:rPr>
              <w:t>isUnique</w:t>
            </w:r>
            <w:proofErr w:type="spellEnd"/>
            <w:r w:rsidRPr="00B35919">
              <w:rPr>
                <w:rFonts w:ascii="Arial" w:hAnsi="Arial"/>
                <w:sz w:val="18"/>
              </w:rPr>
              <w:t>: N/A</w:t>
            </w:r>
          </w:p>
          <w:p w14:paraId="7F3A6A1B" w14:textId="77777777" w:rsidR="009E1B06" w:rsidRPr="00B35919" w:rsidRDefault="009E1B06" w:rsidP="009E1B06">
            <w:pPr>
              <w:keepNext/>
              <w:keepLines/>
              <w:spacing w:after="0"/>
              <w:rPr>
                <w:rFonts w:ascii="Arial" w:hAnsi="Arial"/>
                <w:sz w:val="18"/>
              </w:rPr>
            </w:pPr>
            <w:proofErr w:type="spellStart"/>
            <w:r w:rsidRPr="00B35919">
              <w:rPr>
                <w:rFonts w:ascii="Arial" w:hAnsi="Arial"/>
                <w:sz w:val="18"/>
              </w:rPr>
              <w:t>defaultValue</w:t>
            </w:r>
            <w:proofErr w:type="spellEnd"/>
            <w:r w:rsidRPr="00B35919">
              <w:rPr>
                <w:rFonts w:ascii="Arial" w:hAnsi="Arial"/>
                <w:sz w:val="18"/>
              </w:rPr>
              <w:t>: None</w:t>
            </w:r>
          </w:p>
          <w:p w14:paraId="7F0591FB" w14:textId="77777777" w:rsidR="009E1B06" w:rsidRPr="00B35919" w:rsidRDefault="009E1B06" w:rsidP="009E1B06">
            <w:pPr>
              <w:keepNext/>
              <w:keepLines/>
              <w:spacing w:after="0"/>
              <w:rPr>
                <w:rFonts w:ascii="Arial" w:hAnsi="Arial"/>
                <w:sz w:val="18"/>
              </w:rPr>
            </w:pPr>
            <w:proofErr w:type="spellStart"/>
            <w:r w:rsidRPr="00B35919">
              <w:rPr>
                <w:rFonts w:ascii="Arial" w:hAnsi="Arial"/>
                <w:sz w:val="18"/>
              </w:rPr>
              <w:t>allowedValues</w:t>
            </w:r>
            <w:proofErr w:type="spellEnd"/>
            <w:r w:rsidRPr="00B35919">
              <w:rPr>
                <w:rFonts w:ascii="Arial" w:hAnsi="Arial"/>
                <w:sz w:val="18"/>
              </w:rPr>
              <w:t>: N/A</w:t>
            </w:r>
          </w:p>
          <w:p w14:paraId="13BE33E9" w14:textId="77777777" w:rsidR="009E1B06" w:rsidRPr="002B15AA" w:rsidRDefault="009E1B06" w:rsidP="009E1B06">
            <w:pPr>
              <w:pStyle w:val="TAL"/>
            </w:pPr>
            <w:proofErr w:type="spellStart"/>
            <w:r w:rsidRPr="00B35919">
              <w:t>isNullable</w:t>
            </w:r>
            <w:proofErr w:type="spellEnd"/>
            <w:r w:rsidRPr="00B35919">
              <w:t>: False</w:t>
            </w:r>
          </w:p>
        </w:tc>
      </w:tr>
      <w:tr w:rsidR="009E1B06" w:rsidRPr="002B15AA" w14:paraId="7939EEB9" w14:textId="77777777" w:rsidTr="009E1B06">
        <w:trPr>
          <w:cantSplit/>
          <w:tblHeader/>
        </w:trPr>
        <w:tc>
          <w:tcPr>
            <w:tcW w:w="960" w:type="pct"/>
            <w:tcBorders>
              <w:top w:val="single" w:sz="4" w:space="0" w:color="auto"/>
              <w:left w:val="single" w:sz="4" w:space="0" w:color="auto"/>
              <w:bottom w:val="single" w:sz="4" w:space="0" w:color="auto"/>
              <w:right w:val="single" w:sz="4" w:space="0" w:color="auto"/>
            </w:tcBorders>
          </w:tcPr>
          <w:p w14:paraId="0783D448" w14:textId="77777777" w:rsidR="009E1B06" w:rsidRPr="00703485" w:rsidRDefault="009E1B06" w:rsidP="009E1B06">
            <w:pPr>
              <w:spacing w:after="0"/>
              <w:rPr>
                <w:rFonts w:ascii="Courier New" w:hAnsi="Courier New" w:cs="Courier New"/>
                <w:color w:val="000000"/>
                <w:sz w:val="18"/>
                <w:szCs w:val="18"/>
              </w:rPr>
            </w:pPr>
            <w:proofErr w:type="spellStart"/>
            <w:r w:rsidRPr="00513F14">
              <w:rPr>
                <w:rFonts w:ascii="Courier New" w:hAnsi="Courier New" w:cs="Courier New" w:hint="eastAsia"/>
                <w:sz w:val="18"/>
                <w:szCs w:val="18"/>
                <w:lang w:eastAsia="zh-CN"/>
              </w:rPr>
              <w:t>rRMPolicy</w:t>
            </w:r>
            <w:r w:rsidRPr="00513F14">
              <w:rPr>
                <w:rFonts w:ascii="Courier New" w:hAnsi="Courier New" w:cs="Courier New"/>
                <w:sz w:val="18"/>
                <w:szCs w:val="18"/>
                <w:lang w:eastAsia="zh-CN"/>
              </w:rPr>
              <w:t>Type</w:t>
            </w:r>
            <w:proofErr w:type="spellEnd"/>
          </w:p>
        </w:tc>
        <w:tc>
          <w:tcPr>
            <w:tcW w:w="2917" w:type="pct"/>
            <w:tcBorders>
              <w:top w:val="single" w:sz="4" w:space="0" w:color="auto"/>
              <w:left w:val="single" w:sz="4" w:space="0" w:color="auto"/>
              <w:bottom w:val="single" w:sz="4" w:space="0" w:color="auto"/>
              <w:right w:val="single" w:sz="4" w:space="0" w:color="auto"/>
            </w:tcBorders>
          </w:tcPr>
          <w:p w14:paraId="67737498" w14:textId="77777777" w:rsidR="009E1B06" w:rsidRPr="002B15AA" w:rsidRDefault="009E1B06" w:rsidP="009E1B06">
            <w:pPr>
              <w:pStyle w:val="TAL"/>
            </w:pPr>
            <w:r w:rsidRPr="002B15AA">
              <w:t xml:space="preserve">Type of the RRM policy. </w:t>
            </w:r>
          </w:p>
          <w:p w14:paraId="534CE305" w14:textId="77777777" w:rsidR="009E1B06" w:rsidRPr="002B15AA" w:rsidRDefault="009E1B06" w:rsidP="009E1B06">
            <w:pPr>
              <w:pStyle w:val="TAL"/>
            </w:pPr>
            <w:r w:rsidRPr="002B15AA">
              <w:t xml:space="preserve">The value 0 denotes use of the </w:t>
            </w:r>
            <w:proofErr w:type="spellStart"/>
            <w:r w:rsidRPr="002B15AA">
              <w:t>rRMPolicy</w:t>
            </w:r>
            <w:proofErr w:type="spellEnd"/>
            <w:r w:rsidRPr="002B15AA">
              <w:t xml:space="preserve">. </w:t>
            </w:r>
          </w:p>
          <w:p w14:paraId="47AE1261" w14:textId="77777777" w:rsidR="009E1B06" w:rsidRPr="002B15AA" w:rsidRDefault="009E1B06" w:rsidP="009E1B06">
            <w:pPr>
              <w:pStyle w:val="TAL"/>
            </w:pPr>
            <w:r w:rsidRPr="002B15AA">
              <w:t>The value 1 denotes use of the</w:t>
            </w:r>
            <w:r>
              <w:t xml:space="preserve"> </w:t>
            </w:r>
            <w:proofErr w:type="spellStart"/>
            <w:r w:rsidRPr="002B15AA">
              <w:t>rRMPolicyNSSIId</w:t>
            </w:r>
            <w:proofErr w:type="spellEnd"/>
            <w:r w:rsidRPr="002B15AA">
              <w:t xml:space="preserve">, </w:t>
            </w:r>
            <w:proofErr w:type="spellStart"/>
            <w:r w:rsidRPr="002B15AA">
              <w:t>rRMPolicyRatio</w:t>
            </w:r>
            <w:proofErr w:type="spellEnd"/>
          </w:p>
          <w:p w14:paraId="7C03EBBA" w14:textId="77777777" w:rsidR="009E1B06" w:rsidRPr="00BC3139" w:rsidRDefault="009E1B06" w:rsidP="009E1B06">
            <w:pPr>
              <w:pStyle w:val="TAL"/>
            </w:pPr>
            <w:r w:rsidRPr="00BC3139">
              <w:t>The value 2 denotes use of the rRMPolicyRatio2</w:t>
            </w:r>
            <w:r>
              <w:t>.</w:t>
            </w:r>
          </w:p>
          <w:p w14:paraId="3D772C44" w14:textId="77777777" w:rsidR="009E1B06" w:rsidRPr="002B15AA" w:rsidRDefault="009E1B06" w:rsidP="009E1B06">
            <w:pPr>
              <w:pStyle w:val="TAL"/>
            </w:pPr>
          </w:p>
          <w:p w14:paraId="1FEA038C" w14:textId="77777777" w:rsidR="009E1B06" w:rsidRPr="002B15AA" w:rsidRDefault="009E1B06" w:rsidP="009E1B06">
            <w:pPr>
              <w:pStyle w:val="TAL"/>
              <w:rPr>
                <w:color w:val="000000"/>
              </w:rPr>
            </w:pPr>
            <w:proofErr w:type="spellStart"/>
            <w:r w:rsidRPr="002B15AA">
              <w:rPr>
                <w:lang w:eastAsia="zh-CN"/>
              </w:rPr>
              <w:t>allowedValues</w:t>
            </w:r>
            <w:proofErr w:type="spellEnd"/>
            <w:r w:rsidRPr="002B15AA">
              <w:rPr>
                <w:lang w:eastAsia="zh-CN"/>
              </w:rPr>
              <w:t xml:space="preserve">: </w:t>
            </w:r>
            <w:proofErr w:type="gramStart"/>
            <w:r w:rsidRPr="002B15AA">
              <w:rPr>
                <w:lang w:eastAsia="zh-CN"/>
              </w:rPr>
              <w:t>0 :</w:t>
            </w:r>
            <w:proofErr w:type="gramEnd"/>
            <w:r w:rsidRPr="002B15AA">
              <w:rPr>
                <w:lang w:eastAsia="zh-CN"/>
              </w:rPr>
              <w:t xml:space="preserve"> 65535</w:t>
            </w:r>
            <w:r>
              <w:rPr>
                <w:lang w:eastAsia="zh-CN"/>
              </w:rPr>
              <w:t>.</w:t>
            </w:r>
          </w:p>
          <w:p w14:paraId="6F96D957" w14:textId="77777777" w:rsidR="009E1B06" w:rsidRPr="002B15AA" w:rsidRDefault="009E1B06" w:rsidP="009E1B06">
            <w:pPr>
              <w:pStyle w:val="TAL"/>
              <w:rPr>
                <w:color w:val="000000"/>
              </w:rPr>
            </w:pPr>
          </w:p>
        </w:tc>
        <w:tc>
          <w:tcPr>
            <w:tcW w:w="1123" w:type="pct"/>
            <w:tcBorders>
              <w:top w:val="single" w:sz="4" w:space="0" w:color="auto"/>
              <w:left w:val="single" w:sz="4" w:space="0" w:color="auto"/>
              <w:bottom w:val="single" w:sz="4" w:space="0" w:color="auto"/>
              <w:right w:val="single" w:sz="4" w:space="0" w:color="auto"/>
            </w:tcBorders>
          </w:tcPr>
          <w:p w14:paraId="091CC363" w14:textId="77777777" w:rsidR="009E1B06" w:rsidRPr="002B15AA" w:rsidRDefault="009E1B06" w:rsidP="009E1B06">
            <w:pPr>
              <w:pStyle w:val="TAL"/>
            </w:pPr>
            <w:r w:rsidRPr="002B15AA">
              <w:t>type: Integer</w:t>
            </w:r>
          </w:p>
          <w:p w14:paraId="2F806C48" w14:textId="77777777" w:rsidR="009E1B06" w:rsidRPr="002B15AA" w:rsidRDefault="009E1B06" w:rsidP="009E1B06">
            <w:pPr>
              <w:pStyle w:val="TAL"/>
            </w:pPr>
            <w:r w:rsidRPr="002B15AA">
              <w:t>multiplicity: 1</w:t>
            </w:r>
          </w:p>
          <w:p w14:paraId="6CC6CC49" w14:textId="77777777" w:rsidR="009E1B06" w:rsidRPr="002B15AA" w:rsidRDefault="009E1B06" w:rsidP="009E1B06">
            <w:pPr>
              <w:pStyle w:val="TAL"/>
            </w:pPr>
            <w:proofErr w:type="spellStart"/>
            <w:r w:rsidRPr="002B15AA">
              <w:t>isOrdered</w:t>
            </w:r>
            <w:proofErr w:type="spellEnd"/>
            <w:r w:rsidRPr="002B15AA">
              <w:t>: N/A</w:t>
            </w:r>
          </w:p>
          <w:p w14:paraId="21980D53" w14:textId="77777777" w:rsidR="009E1B06" w:rsidRPr="002B15AA" w:rsidRDefault="009E1B06" w:rsidP="009E1B06">
            <w:pPr>
              <w:pStyle w:val="TAL"/>
            </w:pPr>
            <w:proofErr w:type="spellStart"/>
            <w:r w:rsidRPr="002B15AA">
              <w:t>isUnique</w:t>
            </w:r>
            <w:proofErr w:type="spellEnd"/>
            <w:r w:rsidRPr="002B15AA">
              <w:t>: N/A</w:t>
            </w:r>
          </w:p>
          <w:p w14:paraId="6143E5EB" w14:textId="77777777" w:rsidR="009E1B06" w:rsidRPr="002B15AA" w:rsidRDefault="009E1B06" w:rsidP="009E1B06">
            <w:pPr>
              <w:pStyle w:val="TAL"/>
            </w:pPr>
            <w:proofErr w:type="spellStart"/>
            <w:r w:rsidRPr="002B15AA">
              <w:t>defaultValue</w:t>
            </w:r>
            <w:proofErr w:type="spellEnd"/>
            <w:r w:rsidRPr="002B15AA">
              <w:t>: None</w:t>
            </w:r>
          </w:p>
          <w:p w14:paraId="04D84E21" w14:textId="77777777" w:rsidR="009E1B06" w:rsidRPr="002B15AA" w:rsidRDefault="009E1B06" w:rsidP="009E1B06">
            <w:pPr>
              <w:pStyle w:val="TAL"/>
            </w:pPr>
            <w:proofErr w:type="spellStart"/>
            <w:r w:rsidRPr="002B15AA">
              <w:t>isNullable</w:t>
            </w:r>
            <w:proofErr w:type="spellEnd"/>
            <w:r w:rsidRPr="002B15AA">
              <w:t>: False</w:t>
            </w:r>
          </w:p>
        </w:tc>
      </w:tr>
      <w:tr w:rsidR="009E1B06" w:rsidRPr="002B15AA" w14:paraId="0AE16249" w14:textId="77777777" w:rsidTr="009E1B06">
        <w:trPr>
          <w:cantSplit/>
          <w:tblHeader/>
        </w:trPr>
        <w:tc>
          <w:tcPr>
            <w:tcW w:w="960" w:type="pct"/>
            <w:tcBorders>
              <w:top w:val="single" w:sz="4" w:space="0" w:color="auto"/>
              <w:left w:val="single" w:sz="4" w:space="0" w:color="auto"/>
              <w:bottom w:val="single" w:sz="4" w:space="0" w:color="auto"/>
              <w:right w:val="single" w:sz="4" w:space="0" w:color="auto"/>
            </w:tcBorders>
          </w:tcPr>
          <w:p w14:paraId="3E882BE3" w14:textId="77777777" w:rsidR="009E1B06" w:rsidRPr="00513F14" w:rsidRDefault="009E1B06" w:rsidP="009E1B06">
            <w:pPr>
              <w:spacing w:after="0"/>
              <w:rPr>
                <w:rFonts w:ascii="Courier New" w:hAnsi="Courier New" w:cs="Courier New"/>
                <w:sz w:val="18"/>
                <w:szCs w:val="18"/>
                <w:lang w:eastAsia="zh-CN"/>
              </w:rPr>
            </w:pPr>
            <w:proofErr w:type="spellStart"/>
            <w:r w:rsidRPr="00513F14">
              <w:rPr>
                <w:rFonts w:ascii="Courier New" w:hAnsi="Courier New"/>
                <w:sz w:val="18"/>
                <w:szCs w:val="18"/>
                <w:lang w:eastAsia="zh-CN"/>
              </w:rPr>
              <w:lastRenderedPageBreak/>
              <w:t>rRMPolicyNSSIId</w:t>
            </w:r>
            <w:proofErr w:type="spellEnd"/>
          </w:p>
        </w:tc>
        <w:tc>
          <w:tcPr>
            <w:tcW w:w="2917" w:type="pct"/>
            <w:tcBorders>
              <w:top w:val="single" w:sz="4" w:space="0" w:color="auto"/>
              <w:left w:val="single" w:sz="4" w:space="0" w:color="auto"/>
              <w:bottom w:val="single" w:sz="4" w:space="0" w:color="auto"/>
              <w:right w:val="single" w:sz="4" w:space="0" w:color="auto"/>
            </w:tcBorders>
          </w:tcPr>
          <w:p w14:paraId="090886E6" w14:textId="77777777" w:rsidR="009E1B06" w:rsidRDefault="009E1B06" w:rsidP="009E1B06">
            <w:pPr>
              <w:pStyle w:val="TAL"/>
              <w:rPr>
                <w:szCs w:val="18"/>
              </w:rPr>
            </w:pPr>
            <w:r w:rsidRPr="002B15AA">
              <w:t xml:space="preserve">The list of </w:t>
            </w:r>
            <w:r w:rsidRPr="00B775E3">
              <w:rPr>
                <w:lang w:val="en-US"/>
              </w:rPr>
              <w:t>S-</w:t>
            </w:r>
            <w:proofErr w:type="gramStart"/>
            <w:r w:rsidRPr="00B775E3">
              <w:rPr>
                <w:lang w:val="en-US"/>
              </w:rPr>
              <w:t>NSSAI</w:t>
            </w:r>
            <w:r w:rsidRPr="004105A4">
              <w:t>s</w:t>
            </w:r>
            <w:r w:rsidRPr="00B775E3">
              <w:rPr>
                <w:lang w:val="en-US"/>
              </w:rPr>
              <w:t xml:space="preserve"> </w:t>
            </w:r>
            <w:r w:rsidRPr="002B15AA">
              <w:t xml:space="preserve"> for</w:t>
            </w:r>
            <w:proofErr w:type="gramEnd"/>
            <w:r w:rsidRPr="002B15AA">
              <w:t xml:space="preserve"> which </w:t>
            </w:r>
            <w:r>
              <w:t xml:space="preserve">a </w:t>
            </w:r>
            <w:proofErr w:type="spellStart"/>
            <w:r w:rsidRPr="002B15AA">
              <w:t>rRMPolicyRatio</w:t>
            </w:r>
            <w:proofErr w:type="spellEnd"/>
            <w:r w:rsidRPr="002B15AA">
              <w:t xml:space="preserve"> value </w:t>
            </w:r>
            <w:r>
              <w:t>is</w:t>
            </w:r>
            <w:r w:rsidRPr="002B15AA">
              <w:t xml:space="preserve"> specified</w:t>
            </w:r>
          </w:p>
          <w:p w14:paraId="272BDA75" w14:textId="77777777" w:rsidR="009E1B06" w:rsidRDefault="009E1B06" w:rsidP="009E1B06">
            <w:pPr>
              <w:pStyle w:val="TAL"/>
              <w:rPr>
                <w:szCs w:val="18"/>
              </w:rPr>
            </w:pPr>
          </w:p>
          <w:p w14:paraId="5868771F" w14:textId="77777777" w:rsidR="009E1B06" w:rsidRPr="00A107D2" w:rsidRDefault="009E1B06" w:rsidP="009E1B06">
            <w:pPr>
              <w:pStyle w:val="TAL"/>
              <w:rPr>
                <w:szCs w:val="18"/>
                <w:lang w:eastAsia="zh-CN"/>
              </w:rPr>
            </w:pPr>
            <w:proofErr w:type="spellStart"/>
            <w:r w:rsidRPr="00A107D2">
              <w:rPr>
                <w:szCs w:val="18"/>
                <w:lang w:eastAsia="zh-CN"/>
              </w:rPr>
              <w:t>allowedValues</w:t>
            </w:r>
            <w:proofErr w:type="spellEnd"/>
            <w:r w:rsidRPr="00A107D2">
              <w:rPr>
                <w:szCs w:val="18"/>
                <w:lang w:eastAsia="zh-CN"/>
              </w:rPr>
              <w:t>: Not applicable</w:t>
            </w:r>
            <w:r>
              <w:rPr>
                <w:szCs w:val="18"/>
                <w:lang w:eastAsia="zh-CN"/>
              </w:rPr>
              <w:t>.</w:t>
            </w:r>
          </w:p>
          <w:p w14:paraId="3AAEB814" w14:textId="77777777" w:rsidR="009E1B06" w:rsidRPr="002B15AA" w:rsidRDefault="009E1B06" w:rsidP="009E1B06">
            <w:pPr>
              <w:pStyle w:val="TAL"/>
            </w:pPr>
          </w:p>
          <w:p w14:paraId="5BD8AC9C" w14:textId="77777777" w:rsidR="009E1B06" w:rsidRPr="002B15AA" w:rsidRDefault="009E1B06" w:rsidP="009E1B06">
            <w:pPr>
              <w:pStyle w:val="TAL"/>
            </w:pPr>
          </w:p>
          <w:p w14:paraId="2262B23E" w14:textId="77777777" w:rsidR="009E1B06" w:rsidRPr="002B15AA" w:rsidRDefault="009E1B06" w:rsidP="009E1B06">
            <w:pPr>
              <w:pStyle w:val="TAL"/>
            </w:pPr>
          </w:p>
        </w:tc>
        <w:tc>
          <w:tcPr>
            <w:tcW w:w="1123" w:type="pct"/>
            <w:tcBorders>
              <w:top w:val="single" w:sz="4" w:space="0" w:color="auto"/>
              <w:left w:val="single" w:sz="4" w:space="0" w:color="auto"/>
              <w:bottom w:val="single" w:sz="4" w:space="0" w:color="auto"/>
              <w:right w:val="single" w:sz="4" w:space="0" w:color="auto"/>
            </w:tcBorders>
          </w:tcPr>
          <w:p w14:paraId="3F5CB8A2" w14:textId="77777777" w:rsidR="009E1B06" w:rsidRPr="002B15AA" w:rsidRDefault="009E1B06" w:rsidP="009E1B06">
            <w:pPr>
              <w:keepNext/>
              <w:keepLines/>
              <w:spacing w:after="0"/>
              <w:rPr>
                <w:rFonts w:ascii="Arial" w:hAnsi="Arial"/>
                <w:sz w:val="18"/>
              </w:rPr>
            </w:pPr>
            <w:r w:rsidRPr="002B15AA">
              <w:rPr>
                <w:rFonts w:ascii="Arial" w:hAnsi="Arial"/>
                <w:sz w:val="18"/>
              </w:rPr>
              <w:t>type: DN</w:t>
            </w:r>
          </w:p>
          <w:p w14:paraId="6323FCF6" w14:textId="77777777" w:rsidR="009E1B06" w:rsidRPr="002B15AA" w:rsidRDefault="009E1B06" w:rsidP="009E1B06">
            <w:pPr>
              <w:keepNext/>
              <w:keepLines/>
              <w:spacing w:after="0"/>
              <w:rPr>
                <w:rFonts w:ascii="Arial" w:hAnsi="Arial"/>
                <w:sz w:val="18"/>
                <w:lang w:eastAsia="zh-CN"/>
              </w:rPr>
            </w:pPr>
            <w:r w:rsidRPr="002B15AA">
              <w:rPr>
                <w:rFonts w:ascii="Arial" w:hAnsi="Arial"/>
                <w:sz w:val="18"/>
              </w:rPr>
              <w:t xml:space="preserve">multiplicity: </w:t>
            </w:r>
            <w:proofErr w:type="gramStart"/>
            <w:r w:rsidRPr="002B15AA">
              <w:rPr>
                <w:rFonts w:ascii="Arial" w:hAnsi="Arial" w:hint="eastAsia"/>
                <w:sz w:val="18"/>
                <w:lang w:eastAsia="zh-CN"/>
              </w:rPr>
              <w:t>1..</w:t>
            </w:r>
            <w:proofErr w:type="gramEnd"/>
            <w:r w:rsidRPr="002B15AA">
              <w:rPr>
                <w:rFonts w:ascii="Arial" w:hAnsi="Arial" w:hint="eastAsia"/>
                <w:sz w:val="18"/>
                <w:lang w:eastAsia="zh-CN"/>
              </w:rPr>
              <w:t>*</w:t>
            </w:r>
          </w:p>
          <w:p w14:paraId="76AC4899" w14:textId="77777777" w:rsidR="009E1B06" w:rsidRPr="002B15AA" w:rsidRDefault="009E1B06" w:rsidP="009E1B06">
            <w:pPr>
              <w:keepNext/>
              <w:keepLines/>
              <w:spacing w:after="0"/>
              <w:rPr>
                <w:rFonts w:ascii="Arial" w:hAnsi="Arial"/>
                <w:sz w:val="18"/>
              </w:rPr>
            </w:pPr>
            <w:proofErr w:type="spellStart"/>
            <w:r w:rsidRPr="002B15AA">
              <w:rPr>
                <w:rFonts w:ascii="Arial" w:hAnsi="Arial"/>
                <w:sz w:val="18"/>
              </w:rPr>
              <w:t>isOrdered</w:t>
            </w:r>
            <w:proofErr w:type="spellEnd"/>
            <w:r w:rsidRPr="002B15AA">
              <w:rPr>
                <w:rFonts w:ascii="Arial" w:hAnsi="Arial"/>
                <w:sz w:val="18"/>
              </w:rPr>
              <w:t>: N/A</w:t>
            </w:r>
          </w:p>
          <w:p w14:paraId="4A6A109D" w14:textId="77777777" w:rsidR="009E1B06" w:rsidRPr="002B15AA" w:rsidRDefault="009E1B06" w:rsidP="009E1B06">
            <w:pPr>
              <w:keepNext/>
              <w:keepLines/>
              <w:spacing w:after="0"/>
              <w:rPr>
                <w:rFonts w:ascii="Arial" w:hAnsi="Arial"/>
                <w:sz w:val="18"/>
              </w:rPr>
            </w:pPr>
            <w:proofErr w:type="spellStart"/>
            <w:r w:rsidRPr="002B15AA">
              <w:rPr>
                <w:rFonts w:ascii="Arial" w:hAnsi="Arial"/>
                <w:sz w:val="18"/>
              </w:rPr>
              <w:t>isUnique</w:t>
            </w:r>
            <w:proofErr w:type="spellEnd"/>
            <w:r w:rsidRPr="002B15AA">
              <w:rPr>
                <w:rFonts w:ascii="Arial" w:hAnsi="Arial"/>
                <w:sz w:val="18"/>
              </w:rPr>
              <w:t>: N/A</w:t>
            </w:r>
          </w:p>
          <w:p w14:paraId="620C3AC3" w14:textId="77777777" w:rsidR="009E1B06" w:rsidRPr="002B15AA" w:rsidRDefault="009E1B06" w:rsidP="009E1B06">
            <w:pPr>
              <w:keepNext/>
              <w:keepLines/>
              <w:spacing w:after="0"/>
              <w:rPr>
                <w:rFonts w:ascii="Arial" w:hAnsi="Arial"/>
                <w:sz w:val="18"/>
              </w:rPr>
            </w:pPr>
            <w:proofErr w:type="spellStart"/>
            <w:r w:rsidRPr="002B15AA">
              <w:rPr>
                <w:rFonts w:ascii="Arial" w:hAnsi="Arial"/>
                <w:sz w:val="18"/>
              </w:rPr>
              <w:t>defaultValue</w:t>
            </w:r>
            <w:proofErr w:type="spellEnd"/>
            <w:r w:rsidRPr="002B15AA">
              <w:rPr>
                <w:rFonts w:ascii="Arial" w:hAnsi="Arial"/>
                <w:sz w:val="18"/>
              </w:rPr>
              <w:t>: None</w:t>
            </w:r>
          </w:p>
          <w:p w14:paraId="0A3741FB" w14:textId="77777777" w:rsidR="009E1B06" w:rsidRPr="002B15AA" w:rsidRDefault="009E1B06" w:rsidP="009E1B06">
            <w:pPr>
              <w:keepNext/>
              <w:keepLines/>
              <w:spacing w:after="0"/>
              <w:rPr>
                <w:rFonts w:ascii="Arial" w:hAnsi="Arial"/>
                <w:sz w:val="18"/>
              </w:rPr>
            </w:pPr>
            <w:proofErr w:type="spellStart"/>
            <w:r w:rsidRPr="002B15AA">
              <w:rPr>
                <w:rFonts w:ascii="Arial" w:hAnsi="Arial"/>
                <w:sz w:val="18"/>
              </w:rPr>
              <w:t>allowedValues</w:t>
            </w:r>
            <w:proofErr w:type="spellEnd"/>
            <w:r w:rsidRPr="002B15AA">
              <w:rPr>
                <w:rFonts w:ascii="Arial" w:hAnsi="Arial"/>
                <w:sz w:val="18"/>
              </w:rPr>
              <w:t>: N/A</w:t>
            </w:r>
          </w:p>
          <w:p w14:paraId="04EAE652" w14:textId="77777777" w:rsidR="009E1B06" w:rsidRDefault="009E1B06" w:rsidP="009E1B06">
            <w:pPr>
              <w:pStyle w:val="TAL"/>
            </w:pPr>
            <w:proofErr w:type="spellStart"/>
            <w:r w:rsidRPr="002B15AA">
              <w:t>isNullable</w:t>
            </w:r>
            <w:proofErr w:type="spellEnd"/>
            <w:r w:rsidRPr="002B15AA">
              <w:t>: False</w:t>
            </w:r>
          </w:p>
          <w:p w14:paraId="42928ABE" w14:textId="77777777" w:rsidR="009E1B06" w:rsidRPr="002B15AA" w:rsidRDefault="009E1B06" w:rsidP="009E1B06">
            <w:pPr>
              <w:pStyle w:val="TAL"/>
            </w:pPr>
          </w:p>
        </w:tc>
      </w:tr>
      <w:tr w:rsidR="009E1B06" w:rsidRPr="002B15AA" w14:paraId="3C9DDB6E" w14:textId="77777777" w:rsidTr="009E1B06">
        <w:trPr>
          <w:cantSplit/>
          <w:tblHeader/>
        </w:trPr>
        <w:tc>
          <w:tcPr>
            <w:tcW w:w="960" w:type="pct"/>
            <w:tcBorders>
              <w:top w:val="single" w:sz="4" w:space="0" w:color="auto"/>
              <w:left w:val="single" w:sz="4" w:space="0" w:color="auto"/>
              <w:bottom w:val="single" w:sz="4" w:space="0" w:color="auto"/>
              <w:right w:val="single" w:sz="4" w:space="0" w:color="auto"/>
            </w:tcBorders>
          </w:tcPr>
          <w:p w14:paraId="03843409" w14:textId="77777777" w:rsidR="009E1B06" w:rsidRPr="00513F14" w:rsidRDefault="009E1B06" w:rsidP="009E1B06">
            <w:pPr>
              <w:spacing w:after="0"/>
              <w:rPr>
                <w:rFonts w:ascii="Courier New" w:hAnsi="Courier New" w:cs="Courier New"/>
                <w:sz w:val="18"/>
                <w:szCs w:val="18"/>
                <w:lang w:eastAsia="zh-CN"/>
              </w:rPr>
            </w:pPr>
            <w:proofErr w:type="spellStart"/>
            <w:r w:rsidRPr="00513F14">
              <w:rPr>
                <w:rFonts w:ascii="Courier New" w:hAnsi="Courier New" w:cs="Courier New"/>
                <w:sz w:val="18"/>
                <w:szCs w:val="18"/>
                <w:lang w:eastAsia="zh-CN"/>
              </w:rPr>
              <w:t>rRMPolicyRatio</w:t>
            </w:r>
            <w:proofErr w:type="spellEnd"/>
          </w:p>
        </w:tc>
        <w:tc>
          <w:tcPr>
            <w:tcW w:w="2917" w:type="pct"/>
            <w:tcBorders>
              <w:top w:val="single" w:sz="4" w:space="0" w:color="auto"/>
              <w:left w:val="single" w:sz="4" w:space="0" w:color="auto"/>
              <w:bottom w:val="single" w:sz="4" w:space="0" w:color="auto"/>
              <w:right w:val="single" w:sz="4" w:space="0" w:color="auto"/>
            </w:tcBorders>
          </w:tcPr>
          <w:p w14:paraId="01CCE283" w14:textId="77777777" w:rsidR="009E1B06" w:rsidRPr="002B15AA" w:rsidRDefault="009E1B06" w:rsidP="009E1B06">
            <w:pPr>
              <w:pStyle w:val="TAL"/>
            </w:pPr>
            <w:r w:rsidRPr="002B15AA">
              <w:t xml:space="preserve">The RRM policy setting the ratio for the split of the Radio resources between the supported </w:t>
            </w:r>
            <w:r w:rsidRPr="00B775E3">
              <w:rPr>
                <w:lang w:val="en-US"/>
              </w:rPr>
              <w:t>S-NSSAI</w:t>
            </w:r>
            <w:r w:rsidRPr="004105A4">
              <w:t xml:space="preserve"> lists</w:t>
            </w:r>
            <w:r>
              <w:t xml:space="preserve"> A S-NSSAI list is defined in </w:t>
            </w:r>
            <w:proofErr w:type="spellStart"/>
            <w:r>
              <w:t>rRMPolicyNSSIId</w:t>
            </w:r>
            <w:proofErr w:type="spellEnd"/>
            <w:r w:rsidRPr="002B15AA">
              <w:t xml:space="preserve">. </w:t>
            </w:r>
            <w:proofErr w:type="spellStart"/>
            <w:r w:rsidRPr="004105A4">
              <w:t>rRMPolicyRatio</w:t>
            </w:r>
            <w:proofErr w:type="spellEnd"/>
            <w:r w:rsidRPr="002B15AA">
              <w:t xml:space="preserve"> is the list of target percentage values assigned to the corresponding </w:t>
            </w:r>
            <w:proofErr w:type="spellStart"/>
            <w:r w:rsidRPr="002B15AA">
              <w:rPr>
                <w:rFonts w:ascii="Courier New" w:hAnsi="Courier New" w:cs="Courier New"/>
              </w:rPr>
              <w:t>rRMPolicyNSSIId</w:t>
            </w:r>
            <w:proofErr w:type="spellEnd"/>
            <w:r w:rsidRPr="002B15AA">
              <w:t xml:space="preserve"> values. Every value specifies the percentage of PRBs to be allocated to the corresponding </w:t>
            </w:r>
            <w:r w:rsidRPr="00B775E3">
              <w:rPr>
                <w:lang w:val="en-US"/>
              </w:rPr>
              <w:t>S-NSSAI</w:t>
            </w:r>
            <w:r>
              <w:rPr>
                <w:lang w:val="en-US"/>
              </w:rPr>
              <w:t>s</w:t>
            </w:r>
            <w:r w:rsidRPr="002B15AA">
              <w:t>, in average over time. The sum of the values shall be less or equal 100.</w:t>
            </w:r>
          </w:p>
          <w:p w14:paraId="2C1A79A2" w14:textId="77777777" w:rsidR="009E1B06" w:rsidRPr="002B15AA" w:rsidRDefault="009E1B06" w:rsidP="009E1B06">
            <w:pPr>
              <w:pStyle w:val="TAL"/>
            </w:pPr>
          </w:p>
          <w:p w14:paraId="0EB8FE9E" w14:textId="77777777" w:rsidR="009E1B06" w:rsidRPr="002B15AA" w:rsidRDefault="009E1B06" w:rsidP="009E1B06">
            <w:pPr>
              <w:pStyle w:val="TAL"/>
            </w:pPr>
            <w:proofErr w:type="spellStart"/>
            <w:r w:rsidRPr="002B15AA">
              <w:t>allowedValues</w:t>
            </w:r>
            <w:proofErr w:type="spellEnd"/>
            <w:r w:rsidRPr="002B15AA">
              <w:t xml:space="preserve">: </w:t>
            </w:r>
          </w:p>
          <w:p w14:paraId="6A0CB7CE" w14:textId="77777777" w:rsidR="009E1B06" w:rsidRPr="002B15AA" w:rsidRDefault="009E1B06" w:rsidP="009E1B06">
            <w:pPr>
              <w:pStyle w:val="TAL"/>
            </w:pPr>
            <w:proofErr w:type="gramStart"/>
            <w:r w:rsidRPr="002B15AA">
              <w:t>0 :</w:t>
            </w:r>
            <w:proofErr w:type="gramEnd"/>
            <w:r w:rsidRPr="002B15AA">
              <w:t xml:space="preserve"> 100</w:t>
            </w:r>
          </w:p>
          <w:p w14:paraId="04F453D3" w14:textId="77777777" w:rsidR="009E1B06" w:rsidRPr="002B15AA" w:rsidRDefault="009E1B06" w:rsidP="009E1B06">
            <w:pPr>
              <w:pStyle w:val="TAL"/>
            </w:pPr>
          </w:p>
          <w:p w14:paraId="2C406E0A" w14:textId="77777777" w:rsidR="009E1B06" w:rsidRDefault="009E1B06" w:rsidP="009E1B06">
            <w:pPr>
              <w:pStyle w:val="TAL"/>
            </w:pPr>
            <w:r>
              <w:t>See NOTE</w:t>
            </w:r>
            <w:r w:rsidRPr="002B15AA">
              <w:t xml:space="preserve"> </w:t>
            </w:r>
            <w:r>
              <w:t>3 and NOTE 4.</w:t>
            </w:r>
          </w:p>
          <w:p w14:paraId="3ECA4BCD" w14:textId="77777777" w:rsidR="009E1B06" w:rsidRPr="002B15AA" w:rsidRDefault="009E1B06" w:rsidP="009E1B06">
            <w:pPr>
              <w:pStyle w:val="TAL"/>
            </w:pPr>
          </w:p>
        </w:tc>
        <w:tc>
          <w:tcPr>
            <w:tcW w:w="1123" w:type="pct"/>
            <w:tcBorders>
              <w:top w:val="single" w:sz="4" w:space="0" w:color="auto"/>
              <w:left w:val="single" w:sz="4" w:space="0" w:color="auto"/>
              <w:bottom w:val="single" w:sz="4" w:space="0" w:color="auto"/>
              <w:right w:val="single" w:sz="4" w:space="0" w:color="auto"/>
            </w:tcBorders>
          </w:tcPr>
          <w:p w14:paraId="71CACCF7" w14:textId="77777777" w:rsidR="009E1B06" w:rsidRPr="002B15AA" w:rsidRDefault="009E1B06" w:rsidP="009E1B06">
            <w:pPr>
              <w:keepNext/>
              <w:keepLines/>
              <w:spacing w:after="0"/>
              <w:rPr>
                <w:rFonts w:ascii="Arial" w:hAnsi="Arial"/>
                <w:sz w:val="18"/>
              </w:rPr>
            </w:pPr>
            <w:r w:rsidRPr="002B15AA">
              <w:rPr>
                <w:rFonts w:ascii="Arial" w:hAnsi="Arial"/>
                <w:sz w:val="18"/>
              </w:rPr>
              <w:t>type: Integer</w:t>
            </w:r>
          </w:p>
          <w:p w14:paraId="0C26033D" w14:textId="77777777" w:rsidR="009E1B06" w:rsidRPr="002B15AA" w:rsidRDefault="009E1B06" w:rsidP="009E1B06">
            <w:pPr>
              <w:keepNext/>
              <w:keepLines/>
              <w:spacing w:after="0"/>
              <w:rPr>
                <w:rFonts w:ascii="Arial" w:hAnsi="Arial"/>
                <w:sz w:val="18"/>
                <w:lang w:eastAsia="zh-CN"/>
              </w:rPr>
            </w:pPr>
            <w:r w:rsidRPr="002B15AA">
              <w:rPr>
                <w:rFonts w:ascii="Arial" w:hAnsi="Arial"/>
                <w:sz w:val="18"/>
              </w:rPr>
              <w:t xml:space="preserve">multiplicity: </w:t>
            </w:r>
            <w:proofErr w:type="gramStart"/>
            <w:r w:rsidRPr="002B15AA">
              <w:rPr>
                <w:rFonts w:ascii="Arial" w:hAnsi="Arial" w:hint="eastAsia"/>
                <w:sz w:val="18"/>
                <w:lang w:eastAsia="zh-CN"/>
              </w:rPr>
              <w:t>1..</w:t>
            </w:r>
            <w:proofErr w:type="gramEnd"/>
            <w:r w:rsidRPr="002B15AA">
              <w:rPr>
                <w:rFonts w:ascii="Arial" w:hAnsi="Arial" w:hint="eastAsia"/>
                <w:sz w:val="18"/>
                <w:lang w:eastAsia="zh-CN"/>
              </w:rPr>
              <w:t>*</w:t>
            </w:r>
          </w:p>
          <w:p w14:paraId="2956F708" w14:textId="77777777" w:rsidR="009E1B06" w:rsidRPr="002B15AA" w:rsidRDefault="009E1B06" w:rsidP="009E1B06">
            <w:pPr>
              <w:keepNext/>
              <w:keepLines/>
              <w:spacing w:after="0"/>
              <w:rPr>
                <w:rFonts w:ascii="Arial" w:hAnsi="Arial"/>
                <w:sz w:val="18"/>
              </w:rPr>
            </w:pPr>
            <w:proofErr w:type="spellStart"/>
            <w:r w:rsidRPr="002B15AA">
              <w:rPr>
                <w:rFonts w:ascii="Arial" w:hAnsi="Arial"/>
                <w:sz w:val="18"/>
              </w:rPr>
              <w:t>isOrdered</w:t>
            </w:r>
            <w:proofErr w:type="spellEnd"/>
            <w:r w:rsidRPr="002B15AA">
              <w:rPr>
                <w:rFonts w:ascii="Arial" w:hAnsi="Arial"/>
                <w:sz w:val="18"/>
              </w:rPr>
              <w:t>: N/A</w:t>
            </w:r>
          </w:p>
          <w:p w14:paraId="084FA668" w14:textId="77777777" w:rsidR="009E1B06" w:rsidRPr="002B15AA" w:rsidRDefault="009E1B06" w:rsidP="009E1B06">
            <w:pPr>
              <w:keepNext/>
              <w:keepLines/>
              <w:spacing w:after="0"/>
              <w:rPr>
                <w:rFonts w:ascii="Arial" w:hAnsi="Arial"/>
                <w:sz w:val="18"/>
              </w:rPr>
            </w:pPr>
            <w:proofErr w:type="spellStart"/>
            <w:r w:rsidRPr="002B15AA">
              <w:rPr>
                <w:rFonts w:ascii="Arial" w:hAnsi="Arial"/>
                <w:sz w:val="18"/>
              </w:rPr>
              <w:t>isUnique</w:t>
            </w:r>
            <w:proofErr w:type="spellEnd"/>
            <w:r w:rsidRPr="002B15AA">
              <w:rPr>
                <w:rFonts w:ascii="Arial" w:hAnsi="Arial"/>
                <w:sz w:val="18"/>
              </w:rPr>
              <w:t>: N/A</w:t>
            </w:r>
          </w:p>
          <w:p w14:paraId="72AF959B" w14:textId="77777777" w:rsidR="009E1B06" w:rsidRPr="002B15AA" w:rsidRDefault="009E1B06" w:rsidP="009E1B06">
            <w:pPr>
              <w:keepNext/>
              <w:keepLines/>
              <w:spacing w:after="0"/>
              <w:rPr>
                <w:rFonts w:ascii="Arial" w:hAnsi="Arial"/>
                <w:sz w:val="18"/>
              </w:rPr>
            </w:pPr>
            <w:proofErr w:type="spellStart"/>
            <w:r w:rsidRPr="002B15AA">
              <w:rPr>
                <w:rFonts w:ascii="Arial" w:hAnsi="Arial"/>
                <w:sz w:val="18"/>
              </w:rPr>
              <w:t>defaultValue</w:t>
            </w:r>
            <w:proofErr w:type="spellEnd"/>
            <w:r w:rsidRPr="002B15AA">
              <w:rPr>
                <w:rFonts w:ascii="Arial" w:hAnsi="Arial"/>
                <w:sz w:val="18"/>
              </w:rPr>
              <w:t>: None</w:t>
            </w:r>
          </w:p>
          <w:p w14:paraId="550B537E" w14:textId="77777777" w:rsidR="009E1B06" w:rsidRPr="002B15AA" w:rsidRDefault="009E1B06" w:rsidP="009E1B06">
            <w:pPr>
              <w:keepNext/>
              <w:keepLines/>
              <w:spacing w:after="0"/>
              <w:rPr>
                <w:rFonts w:ascii="Arial" w:hAnsi="Arial"/>
                <w:sz w:val="18"/>
              </w:rPr>
            </w:pPr>
            <w:proofErr w:type="spellStart"/>
            <w:r w:rsidRPr="002B15AA">
              <w:rPr>
                <w:rFonts w:ascii="Arial" w:hAnsi="Arial"/>
                <w:sz w:val="18"/>
              </w:rPr>
              <w:t>allowedValues</w:t>
            </w:r>
            <w:proofErr w:type="spellEnd"/>
            <w:r w:rsidRPr="002B15AA">
              <w:rPr>
                <w:rFonts w:ascii="Arial" w:hAnsi="Arial"/>
                <w:sz w:val="18"/>
              </w:rPr>
              <w:t>: N/A</w:t>
            </w:r>
          </w:p>
          <w:p w14:paraId="2E8EF01A" w14:textId="77777777" w:rsidR="009E1B06" w:rsidRPr="00E305F7" w:rsidRDefault="009E1B06" w:rsidP="009E1B06">
            <w:pPr>
              <w:keepNext/>
              <w:keepLines/>
              <w:spacing w:after="0"/>
              <w:rPr>
                <w:rFonts w:ascii="Arial" w:hAnsi="Arial" w:cs="Arial"/>
                <w:sz w:val="18"/>
                <w:szCs w:val="18"/>
              </w:rPr>
            </w:pPr>
            <w:proofErr w:type="spellStart"/>
            <w:r w:rsidRPr="00513F14">
              <w:rPr>
                <w:rFonts w:ascii="Arial" w:hAnsi="Arial" w:cs="Arial"/>
                <w:sz w:val="18"/>
                <w:szCs w:val="18"/>
              </w:rPr>
              <w:t>isNullable</w:t>
            </w:r>
            <w:proofErr w:type="spellEnd"/>
            <w:r w:rsidRPr="00513F14">
              <w:rPr>
                <w:rFonts w:ascii="Arial" w:hAnsi="Arial" w:cs="Arial"/>
                <w:sz w:val="18"/>
                <w:szCs w:val="18"/>
              </w:rPr>
              <w:t>: False</w:t>
            </w:r>
          </w:p>
        </w:tc>
      </w:tr>
      <w:tr w:rsidR="009E1B06" w:rsidRPr="00945E78" w14:paraId="1A754E2A" w14:textId="77777777" w:rsidTr="009E1B06">
        <w:trPr>
          <w:cantSplit/>
          <w:tblHeader/>
        </w:trPr>
        <w:tc>
          <w:tcPr>
            <w:tcW w:w="960" w:type="pct"/>
            <w:tcBorders>
              <w:top w:val="single" w:sz="4" w:space="0" w:color="auto"/>
              <w:left w:val="single" w:sz="4" w:space="0" w:color="auto"/>
              <w:bottom w:val="single" w:sz="4" w:space="0" w:color="auto"/>
              <w:right w:val="single" w:sz="4" w:space="0" w:color="auto"/>
            </w:tcBorders>
          </w:tcPr>
          <w:p w14:paraId="0EF7D777" w14:textId="77777777" w:rsidR="009E1B06" w:rsidRPr="00513F14" w:rsidRDefault="009E1B06" w:rsidP="009E1B06">
            <w:pPr>
              <w:spacing w:after="0"/>
              <w:rPr>
                <w:rFonts w:ascii="Courier New" w:hAnsi="Courier New" w:cs="Courier New"/>
                <w:sz w:val="18"/>
                <w:szCs w:val="18"/>
                <w:lang w:eastAsia="zh-CN"/>
              </w:rPr>
            </w:pPr>
            <w:r w:rsidRPr="00513F14">
              <w:rPr>
                <w:rFonts w:ascii="Courier New" w:hAnsi="Courier New" w:cs="Courier New"/>
                <w:sz w:val="18"/>
                <w:szCs w:val="18"/>
                <w:lang w:eastAsia="zh-CN"/>
              </w:rPr>
              <w:t>rRMPolicyRatio2</w:t>
            </w:r>
            <w:r>
              <w:rPr>
                <w:rFonts w:ascii="Courier New" w:hAnsi="Courier New" w:cs="Courier New"/>
                <w:sz w:val="18"/>
                <w:szCs w:val="18"/>
                <w:lang w:eastAsia="zh-CN"/>
              </w:rPr>
              <w:t>List</w:t>
            </w:r>
          </w:p>
        </w:tc>
        <w:tc>
          <w:tcPr>
            <w:tcW w:w="2917" w:type="pct"/>
            <w:tcBorders>
              <w:top w:val="single" w:sz="4" w:space="0" w:color="auto"/>
              <w:left w:val="single" w:sz="4" w:space="0" w:color="auto"/>
              <w:bottom w:val="single" w:sz="4" w:space="0" w:color="auto"/>
              <w:right w:val="single" w:sz="4" w:space="0" w:color="auto"/>
            </w:tcBorders>
          </w:tcPr>
          <w:p w14:paraId="5511B52A" w14:textId="77777777" w:rsidR="009E1B06" w:rsidRPr="00CD3856" w:rsidRDefault="009E1B06" w:rsidP="009E1B06">
            <w:pPr>
              <w:pStyle w:val="TAL"/>
            </w:pPr>
            <w:r w:rsidRPr="00DF1C68">
              <w:t xml:space="preserve">The attribute specifies a list of </w:t>
            </w:r>
            <w:r w:rsidRPr="00945E78">
              <w:t xml:space="preserve">RRMPolicyRatio2 which </w:t>
            </w:r>
            <w:r>
              <w:t xml:space="preserve">is </w:t>
            </w:r>
            <w:r w:rsidRPr="00945E78">
              <w:t xml:space="preserve">defined as </w:t>
            </w:r>
            <w:r>
              <w:t xml:space="preserve">a </w:t>
            </w:r>
            <w:r w:rsidRPr="00945E78">
              <w:t xml:space="preserve">datatype. </w:t>
            </w:r>
            <w:r w:rsidRPr="00CD3856">
              <w:t>The attribute is used to</w:t>
            </w:r>
            <w:r w:rsidRPr="00945E78">
              <w:t xml:space="preserve"> </w:t>
            </w:r>
            <w:r w:rsidRPr="00CD3856">
              <w:t xml:space="preserve">set the ratios for the split of the Radio resources between the </w:t>
            </w:r>
            <w:proofErr w:type="spellStart"/>
            <w:r w:rsidRPr="00CD3856">
              <w:t>sNSSAI</w:t>
            </w:r>
            <w:r w:rsidRPr="006734EF">
              <w:t>Lists</w:t>
            </w:r>
            <w:proofErr w:type="spellEnd"/>
            <w:r w:rsidRPr="006734EF">
              <w:t xml:space="preserve"> </w:t>
            </w:r>
            <w:r w:rsidRPr="00945E78">
              <w:t>for radio resources (e.g. RRC connected users, PDCP resource, etc.) in average time (see NOTE</w:t>
            </w:r>
            <w:r>
              <w:t xml:space="preserve"> 2</w:t>
            </w:r>
            <w:r w:rsidRPr="00CD3856">
              <w:t xml:space="preserve"> and NOTE</w:t>
            </w:r>
            <w:r>
              <w:t xml:space="preserve"> 3</w:t>
            </w:r>
            <w:r w:rsidRPr="00CD3856">
              <w:t xml:space="preserve">). </w:t>
            </w:r>
          </w:p>
          <w:p w14:paraId="235FEA4B" w14:textId="77777777" w:rsidR="009E1B06" w:rsidRPr="006734EF" w:rsidRDefault="009E1B06" w:rsidP="009E1B06">
            <w:pPr>
              <w:pStyle w:val="TAL"/>
            </w:pPr>
          </w:p>
          <w:p w14:paraId="31AC1783" w14:textId="77777777" w:rsidR="009E1B06" w:rsidRDefault="009E1B06" w:rsidP="009E1B06">
            <w:pPr>
              <w:pStyle w:val="TAL"/>
            </w:pPr>
            <w:r w:rsidRPr="006734EF">
              <w:t>The sum of the values included in</w:t>
            </w:r>
            <w:r w:rsidRPr="00945E78">
              <w:t xml:space="preserve"> the item of rRMPolicyRatio2</w:t>
            </w:r>
            <w:r w:rsidRPr="00CD3856">
              <w:t xml:space="preserve"> </w:t>
            </w:r>
            <w:r w:rsidRPr="006734EF">
              <w:t xml:space="preserve">shall be less or equal 100 (see NOTE </w:t>
            </w:r>
            <w:r>
              <w:t>4</w:t>
            </w:r>
            <w:r w:rsidRPr="006734EF">
              <w:t>).</w:t>
            </w:r>
          </w:p>
          <w:p w14:paraId="320ED562" w14:textId="77777777" w:rsidR="009E1B06" w:rsidRDefault="009E1B06" w:rsidP="009E1B06">
            <w:pPr>
              <w:pStyle w:val="TAL"/>
              <w:rPr>
                <w:szCs w:val="18"/>
              </w:rPr>
            </w:pPr>
          </w:p>
          <w:p w14:paraId="7E1CCD71" w14:textId="77777777" w:rsidR="009E1B06" w:rsidRPr="00945E78" w:rsidRDefault="009E1B06" w:rsidP="009E1B06">
            <w:pPr>
              <w:pStyle w:val="TAL"/>
            </w:pPr>
            <w:proofErr w:type="spellStart"/>
            <w:r w:rsidRPr="00A107D2">
              <w:rPr>
                <w:szCs w:val="18"/>
                <w:lang w:eastAsia="zh-CN"/>
              </w:rPr>
              <w:t>allowedValues</w:t>
            </w:r>
            <w:proofErr w:type="spellEnd"/>
            <w:r w:rsidRPr="00A107D2">
              <w:rPr>
                <w:szCs w:val="18"/>
                <w:lang w:eastAsia="zh-CN"/>
              </w:rPr>
              <w:t>: Not applicable</w:t>
            </w:r>
            <w:r>
              <w:rPr>
                <w:szCs w:val="18"/>
                <w:lang w:eastAsia="zh-CN"/>
              </w:rPr>
              <w:t>.</w:t>
            </w:r>
          </w:p>
          <w:p w14:paraId="320254C6" w14:textId="77777777" w:rsidR="009E1B06" w:rsidRPr="00945E78" w:rsidRDefault="009E1B06" w:rsidP="009E1B06">
            <w:pPr>
              <w:pStyle w:val="TAL"/>
            </w:pPr>
          </w:p>
        </w:tc>
        <w:tc>
          <w:tcPr>
            <w:tcW w:w="1123" w:type="pct"/>
            <w:tcBorders>
              <w:top w:val="single" w:sz="4" w:space="0" w:color="auto"/>
              <w:left w:val="single" w:sz="4" w:space="0" w:color="auto"/>
              <w:bottom w:val="single" w:sz="4" w:space="0" w:color="auto"/>
              <w:right w:val="single" w:sz="4" w:space="0" w:color="auto"/>
            </w:tcBorders>
          </w:tcPr>
          <w:p w14:paraId="1E7AF8FD" w14:textId="77777777" w:rsidR="009E1B06" w:rsidRPr="00945E78" w:rsidRDefault="009E1B06" w:rsidP="009E1B06">
            <w:pPr>
              <w:spacing w:after="0"/>
              <w:rPr>
                <w:rFonts w:ascii="Arial" w:hAnsi="Arial" w:cs="Arial"/>
                <w:snapToGrid w:val="0"/>
                <w:sz w:val="18"/>
                <w:szCs w:val="18"/>
              </w:rPr>
            </w:pPr>
            <w:r w:rsidRPr="00945E78">
              <w:rPr>
                <w:rFonts w:ascii="Arial" w:hAnsi="Arial" w:cs="Arial"/>
                <w:snapToGrid w:val="0"/>
                <w:sz w:val="18"/>
                <w:szCs w:val="18"/>
              </w:rPr>
              <w:t xml:space="preserve">type: </w:t>
            </w:r>
            <w:r>
              <w:rPr>
                <w:rFonts w:ascii="Arial" w:hAnsi="Arial" w:cs="Arial"/>
                <w:snapToGrid w:val="0"/>
                <w:sz w:val="18"/>
                <w:szCs w:val="18"/>
              </w:rPr>
              <w:t>RRMPolicyRatio2</w:t>
            </w:r>
          </w:p>
          <w:p w14:paraId="6EAEB934" w14:textId="77777777" w:rsidR="009E1B06" w:rsidRPr="00945E78" w:rsidRDefault="009E1B06" w:rsidP="009E1B06">
            <w:pPr>
              <w:spacing w:after="0"/>
              <w:rPr>
                <w:rFonts w:ascii="Arial" w:hAnsi="Arial" w:cs="Arial"/>
                <w:snapToGrid w:val="0"/>
                <w:sz w:val="18"/>
                <w:szCs w:val="18"/>
              </w:rPr>
            </w:pPr>
            <w:r w:rsidRPr="00945E78">
              <w:rPr>
                <w:rFonts w:ascii="Arial" w:hAnsi="Arial" w:cs="Arial"/>
                <w:snapToGrid w:val="0"/>
                <w:sz w:val="18"/>
                <w:szCs w:val="18"/>
              </w:rPr>
              <w:t xml:space="preserve">multiplicity: </w:t>
            </w:r>
            <w:proofErr w:type="gramStart"/>
            <w:r w:rsidRPr="00945E78">
              <w:rPr>
                <w:rFonts w:ascii="Arial" w:hAnsi="Arial" w:cs="Arial"/>
                <w:snapToGrid w:val="0"/>
                <w:sz w:val="18"/>
                <w:szCs w:val="18"/>
              </w:rPr>
              <w:t>1..</w:t>
            </w:r>
            <w:proofErr w:type="gramEnd"/>
            <w:r w:rsidRPr="00945E78">
              <w:rPr>
                <w:rFonts w:ascii="Arial" w:hAnsi="Arial" w:cs="Arial"/>
                <w:snapToGrid w:val="0"/>
                <w:sz w:val="18"/>
                <w:szCs w:val="18"/>
              </w:rPr>
              <w:t>*</w:t>
            </w:r>
          </w:p>
          <w:p w14:paraId="4004020B" w14:textId="77777777" w:rsidR="009E1B06" w:rsidRPr="00945E78" w:rsidRDefault="009E1B06" w:rsidP="009E1B06">
            <w:pPr>
              <w:spacing w:after="0"/>
              <w:rPr>
                <w:rFonts w:ascii="Arial" w:hAnsi="Arial" w:cs="Arial"/>
                <w:snapToGrid w:val="0"/>
                <w:sz w:val="18"/>
                <w:szCs w:val="18"/>
              </w:rPr>
            </w:pPr>
            <w:proofErr w:type="spellStart"/>
            <w:r w:rsidRPr="00945E78">
              <w:rPr>
                <w:rFonts w:ascii="Arial" w:hAnsi="Arial" w:cs="Arial"/>
                <w:snapToGrid w:val="0"/>
                <w:sz w:val="18"/>
                <w:szCs w:val="18"/>
              </w:rPr>
              <w:t>isOrdered</w:t>
            </w:r>
            <w:proofErr w:type="spellEnd"/>
            <w:r w:rsidRPr="00945E78">
              <w:rPr>
                <w:rFonts w:ascii="Arial" w:hAnsi="Arial" w:cs="Arial"/>
                <w:snapToGrid w:val="0"/>
                <w:sz w:val="18"/>
                <w:szCs w:val="18"/>
              </w:rPr>
              <w:t>: N/A</w:t>
            </w:r>
          </w:p>
          <w:p w14:paraId="74CF271A" w14:textId="77777777" w:rsidR="009E1B06" w:rsidRPr="00945E78" w:rsidRDefault="009E1B06" w:rsidP="009E1B06">
            <w:pPr>
              <w:spacing w:after="0"/>
              <w:rPr>
                <w:rFonts w:ascii="Arial" w:hAnsi="Arial" w:cs="Arial"/>
                <w:snapToGrid w:val="0"/>
                <w:sz w:val="18"/>
                <w:szCs w:val="18"/>
              </w:rPr>
            </w:pPr>
            <w:proofErr w:type="spellStart"/>
            <w:r w:rsidRPr="00945E78">
              <w:rPr>
                <w:rFonts w:ascii="Arial" w:hAnsi="Arial" w:cs="Arial"/>
                <w:snapToGrid w:val="0"/>
                <w:sz w:val="18"/>
                <w:szCs w:val="18"/>
              </w:rPr>
              <w:t>isUnique</w:t>
            </w:r>
            <w:proofErr w:type="spellEnd"/>
            <w:r w:rsidRPr="00945E78">
              <w:rPr>
                <w:rFonts w:ascii="Arial" w:hAnsi="Arial" w:cs="Arial"/>
                <w:snapToGrid w:val="0"/>
                <w:sz w:val="18"/>
                <w:szCs w:val="18"/>
              </w:rPr>
              <w:t>: N/A</w:t>
            </w:r>
          </w:p>
          <w:p w14:paraId="4A1BF8BF" w14:textId="77777777" w:rsidR="009E1B06" w:rsidRPr="00945E78" w:rsidRDefault="009E1B06" w:rsidP="009E1B06">
            <w:pPr>
              <w:spacing w:after="0"/>
              <w:rPr>
                <w:rFonts w:ascii="Arial" w:hAnsi="Arial" w:cs="Arial"/>
                <w:snapToGrid w:val="0"/>
                <w:sz w:val="18"/>
                <w:szCs w:val="18"/>
              </w:rPr>
            </w:pPr>
            <w:proofErr w:type="spellStart"/>
            <w:r w:rsidRPr="00945E78">
              <w:rPr>
                <w:rFonts w:ascii="Arial" w:hAnsi="Arial" w:cs="Arial"/>
                <w:snapToGrid w:val="0"/>
                <w:sz w:val="18"/>
                <w:szCs w:val="18"/>
              </w:rPr>
              <w:t>defaultValue</w:t>
            </w:r>
            <w:proofErr w:type="spellEnd"/>
            <w:r w:rsidRPr="00945E78">
              <w:rPr>
                <w:rFonts w:ascii="Arial" w:hAnsi="Arial" w:cs="Arial"/>
                <w:snapToGrid w:val="0"/>
                <w:sz w:val="18"/>
                <w:szCs w:val="18"/>
              </w:rPr>
              <w:t>: None</w:t>
            </w:r>
          </w:p>
          <w:p w14:paraId="2E228B3C" w14:textId="77777777" w:rsidR="009E1B06" w:rsidRPr="00945E78" w:rsidRDefault="009E1B06" w:rsidP="009E1B06">
            <w:pPr>
              <w:spacing w:after="0"/>
              <w:rPr>
                <w:rFonts w:ascii="Arial" w:hAnsi="Arial" w:cs="Arial"/>
                <w:snapToGrid w:val="0"/>
                <w:sz w:val="18"/>
                <w:szCs w:val="18"/>
              </w:rPr>
            </w:pPr>
            <w:proofErr w:type="spellStart"/>
            <w:r w:rsidRPr="00945E78">
              <w:rPr>
                <w:rFonts w:ascii="Arial" w:hAnsi="Arial" w:cs="Arial"/>
                <w:snapToGrid w:val="0"/>
                <w:sz w:val="18"/>
                <w:szCs w:val="18"/>
              </w:rPr>
              <w:t>allowedValues</w:t>
            </w:r>
            <w:proofErr w:type="spellEnd"/>
            <w:r w:rsidRPr="00945E78">
              <w:rPr>
                <w:rFonts w:ascii="Arial" w:hAnsi="Arial" w:cs="Arial"/>
                <w:snapToGrid w:val="0"/>
                <w:sz w:val="18"/>
                <w:szCs w:val="18"/>
              </w:rPr>
              <w:t>: N/A</w:t>
            </w:r>
          </w:p>
          <w:p w14:paraId="7E443A16" w14:textId="77777777" w:rsidR="009E1B06" w:rsidRPr="00945E78" w:rsidRDefault="009E1B06" w:rsidP="009E1B06">
            <w:pPr>
              <w:pStyle w:val="TAL"/>
            </w:pPr>
            <w:proofErr w:type="spellStart"/>
            <w:r w:rsidRPr="00945E78">
              <w:rPr>
                <w:rFonts w:cs="Arial"/>
                <w:snapToGrid w:val="0"/>
                <w:szCs w:val="18"/>
              </w:rPr>
              <w:t>isNullable</w:t>
            </w:r>
            <w:proofErr w:type="spellEnd"/>
            <w:r w:rsidRPr="00945E78">
              <w:rPr>
                <w:rFonts w:cs="Arial"/>
                <w:snapToGrid w:val="0"/>
                <w:szCs w:val="18"/>
              </w:rPr>
              <w:t>: False</w:t>
            </w:r>
          </w:p>
        </w:tc>
      </w:tr>
      <w:tr w:rsidR="009E1B06" w:rsidRPr="00945E78" w14:paraId="6BB22898" w14:textId="77777777" w:rsidTr="009E1B06">
        <w:trPr>
          <w:cantSplit/>
          <w:tblHeader/>
        </w:trPr>
        <w:tc>
          <w:tcPr>
            <w:tcW w:w="960" w:type="pct"/>
            <w:tcBorders>
              <w:top w:val="single" w:sz="4" w:space="0" w:color="auto"/>
              <w:left w:val="single" w:sz="4" w:space="0" w:color="auto"/>
              <w:bottom w:val="single" w:sz="4" w:space="0" w:color="auto"/>
              <w:right w:val="single" w:sz="4" w:space="0" w:color="auto"/>
            </w:tcBorders>
          </w:tcPr>
          <w:p w14:paraId="21445197" w14:textId="77777777" w:rsidR="009E1B06" w:rsidRPr="00513F14" w:rsidRDefault="009E1B06" w:rsidP="009E1B06">
            <w:pPr>
              <w:spacing w:after="0"/>
              <w:rPr>
                <w:rFonts w:ascii="Courier New" w:hAnsi="Courier New" w:cs="Courier New"/>
                <w:sz w:val="18"/>
                <w:szCs w:val="18"/>
                <w:lang w:eastAsia="zh-CN"/>
              </w:rPr>
            </w:pPr>
            <w:proofErr w:type="spellStart"/>
            <w:r w:rsidRPr="00513F14">
              <w:rPr>
                <w:rFonts w:ascii="Courier New" w:hAnsi="Courier New" w:cs="Courier New"/>
                <w:sz w:val="18"/>
                <w:szCs w:val="18"/>
                <w:lang w:eastAsia="zh-CN"/>
              </w:rPr>
              <w:t>groupId</w:t>
            </w:r>
            <w:proofErr w:type="spellEnd"/>
          </w:p>
        </w:tc>
        <w:tc>
          <w:tcPr>
            <w:tcW w:w="2917" w:type="pct"/>
            <w:tcBorders>
              <w:top w:val="single" w:sz="4" w:space="0" w:color="auto"/>
              <w:left w:val="single" w:sz="4" w:space="0" w:color="auto"/>
              <w:bottom w:val="single" w:sz="4" w:space="0" w:color="auto"/>
              <w:right w:val="single" w:sz="4" w:space="0" w:color="auto"/>
            </w:tcBorders>
          </w:tcPr>
          <w:p w14:paraId="54FAC766" w14:textId="77777777" w:rsidR="009E1B06" w:rsidRPr="00513F14" w:rsidRDefault="009E1B06" w:rsidP="009E1B06">
            <w:pPr>
              <w:pStyle w:val="a"/>
              <w:rPr>
                <w:sz w:val="18"/>
                <w:szCs w:val="18"/>
              </w:rPr>
            </w:pPr>
            <w:r w:rsidRPr="00513F14">
              <w:rPr>
                <w:sz w:val="18"/>
                <w:szCs w:val="18"/>
              </w:rPr>
              <w:t xml:space="preserve">The attribute identifies one </w:t>
            </w:r>
            <w:proofErr w:type="spellStart"/>
            <w:r w:rsidRPr="00513F14">
              <w:rPr>
                <w:sz w:val="18"/>
                <w:szCs w:val="18"/>
              </w:rPr>
              <w:t>sNSSAIList</w:t>
            </w:r>
            <w:proofErr w:type="spellEnd"/>
            <w:r w:rsidRPr="00513F14">
              <w:rPr>
                <w:sz w:val="18"/>
                <w:szCs w:val="18"/>
              </w:rPr>
              <w:t xml:space="preserve"> group inside </w:t>
            </w:r>
            <w:proofErr w:type="spellStart"/>
            <w:r w:rsidRPr="00513F14">
              <w:rPr>
                <w:sz w:val="18"/>
                <w:szCs w:val="18"/>
              </w:rPr>
              <w:t>NRCellCU</w:t>
            </w:r>
            <w:proofErr w:type="spellEnd"/>
            <w:r w:rsidRPr="00513F14">
              <w:rPr>
                <w:sz w:val="18"/>
                <w:szCs w:val="18"/>
              </w:rPr>
              <w:t xml:space="preserve">. The rRMPolicyRatio2 is configured for each group. The value of the </w:t>
            </w:r>
            <w:proofErr w:type="spellStart"/>
            <w:r w:rsidRPr="00513F14">
              <w:rPr>
                <w:sz w:val="18"/>
                <w:szCs w:val="18"/>
              </w:rPr>
              <w:t>groupId</w:t>
            </w:r>
            <w:proofErr w:type="spellEnd"/>
            <w:r w:rsidRPr="00513F14">
              <w:rPr>
                <w:sz w:val="18"/>
                <w:szCs w:val="18"/>
              </w:rPr>
              <w:t xml:space="preserve"> is unique inside one </w:t>
            </w:r>
            <w:proofErr w:type="spellStart"/>
            <w:r w:rsidRPr="00513F14">
              <w:rPr>
                <w:sz w:val="18"/>
                <w:szCs w:val="18"/>
              </w:rPr>
              <w:t>NRCellCU</w:t>
            </w:r>
            <w:proofErr w:type="spellEnd"/>
            <w:r w:rsidRPr="00513F14">
              <w:rPr>
                <w:sz w:val="18"/>
                <w:szCs w:val="18"/>
              </w:rPr>
              <w:t xml:space="preserve"> instance</w:t>
            </w:r>
          </w:p>
        </w:tc>
        <w:tc>
          <w:tcPr>
            <w:tcW w:w="1123" w:type="pct"/>
            <w:tcBorders>
              <w:top w:val="single" w:sz="4" w:space="0" w:color="auto"/>
              <w:left w:val="single" w:sz="4" w:space="0" w:color="auto"/>
              <w:bottom w:val="single" w:sz="4" w:space="0" w:color="auto"/>
              <w:right w:val="single" w:sz="4" w:space="0" w:color="auto"/>
            </w:tcBorders>
          </w:tcPr>
          <w:p w14:paraId="33C08114" w14:textId="77777777" w:rsidR="009E1B06" w:rsidRPr="006734EF" w:rsidRDefault="009E1B06" w:rsidP="009E1B06">
            <w:pPr>
              <w:keepNext/>
              <w:keepLines/>
              <w:spacing w:after="0"/>
              <w:rPr>
                <w:rFonts w:ascii="Arial" w:hAnsi="Arial"/>
                <w:sz w:val="18"/>
              </w:rPr>
            </w:pPr>
            <w:r w:rsidRPr="006734EF">
              <w:rPr>
                <w:rFonts w:ascii="Arial" w:hAnsi="Arial"/>
                <w:sz w:val="18"/>
              </w:rPr>
              <w:t>type: Integer</w:t>
            </w:r>
          </w:p>
          <w:p w14:paraId="7B249AC1" w14:textId="77777777" w:rsidR="009E1B06" w:rsidRPr="00945E78" w:rsidRDefault="009E1B06" w:rsidP="009E1B06">
            <w:pPr>
              <w:keepNext/>
              <w:keepLines/>
              <w:spacing w:after="0"/>
              <w:rPr>
                <w:rFonts w:ascii="Arial" w:hAnsi="Arial"/>
                <w:sz w:val="18"/>
                <w:lang w:eastAsia="zh-CN"/>
              </w:rPr>
            </w:pPr>
            <w:r w:rsidRPr="00945E78">
              <w:rPr>
                <w:rFonts w:ascii="Arial" w:hAnsi="Arial"/>
                <w:sz w:val="18"/>
              </w:rPr>
              <w:t xml:space="preserve">multiplicity: </w:t>
            </w:r>
            <w:r w:rsidRPr="00945E78">
              <w:rPr>
                <w:rFonts w:ascii="Arial" w:hAnsi="Arial"/>
                <w:sz w:val="18"/>
                <w:lang w:eastAsia="zh-CN"/>
              </w:rPr>
              <w:t>1</w:t>
            </w:r>
          </w:p>
          <w:p w14:paraId="4651CAAF" w14:textId="77777777" w:rsidR="009E1B06" w:rsidRPr="00945E78" w:rsidRDefault="009E1B06" w:rsidP="009E1B06">
            <w:pPr>
              <w:keepNext/>
              <w:keepLines/>
              <w:spacing w:after="0"/>
              <w:rPr>
                <w:rFonts w:ascii="Arial" w:hAnsi="Arial"/>
                <w:sz w:val="18"/>
              </w:rPr>
            </w:pPr>
            <w:proofErr w:type="spellStart"/>
            <w:r w:rsidRPr="00945E78">
              <w:rPr>
                <w:rFonts w:ascii="Arial" w:hAnsi="Arial"/>
                <w:sz w:val="18"/>
              </w:rPr>
              <w:t>isOrdered</w:t>
            </w:r>
            <w:proofErr w:type="spellEnd"/>
            <w:r w:rsidRPr="00945E78">
              <w:rPr>
                <w:rFonts w:ascii="Arial" w:hAnsi="Arial"/>
                <w:sz w:val="18"/>
              </w:rPr>
              <w:t>: N/A</w:t>
            </w:r>
          </w:p>
          <w:p w14:paraId="4AD97D0E" w14:textId="77777777" w:rsidR="009E1B06" w:rsidRPr="00945E78" w:rsidRDefault="009E1B06" w:rsidP="009E1B06">
            <w:pPr>
              <w:keepNext/>
              <w:keepLines/>
              <w:spacing w:after="0"/>
              <w:rPr>
                <w:rFonts w:ascii="Arial" w:hAnsi="Arial"/>
                <w:sz w:val="18"/>
              </w:rPr>
            </w:pPr>
            <w:proofErr w:type="spellStart"/>
            <w:r w:rsidRPr="00945E78">
              <w:rPr>
                <w:rFonts w:ascii="Arial" w:hAnsi="Arial"/>
                <w:sz w:val="18"/>
              </w:rPr>
              <w:t>isUnique</w:t>
            </w:r>
            <w:proofErr w:type="spellEnd"/>
            <w:r w:rsidRPr="00945E78">
              <w:rPr>
                <w:rFonts w:ascii="Arial" w:hAnsi="Arial"/>
                <w:sz w:val="18"/>
              </w:rPr>
              <w:t>: N/A</w:t>
            </w:r>
          </w:p>
          <w:p w14:paraId="149F67FE" w14:textId="77777777" w:rsidR="009E1B06" w:rsidRPr="00945E78" w:rsidRDefault="009E1B06" w:rsidP="009E1B06">
            <w:pPr>
              <w:keepNext/>
              <w:keepLines/>
              <w:spacing w:after="0"/>
              <w:rPr>
                <w:rFonts w:ascii="Arial" w:hAnsi="Arial"/>
                <w:sz w:val="18"/>
              </w:rPr>
            </w:pPr>
            <w:proofErr w:type="spellStart"/>
            <w:r w:rsidRPr="00945E78">
              <w:rPr>
                <w:rFonts w:ascii="Arial" w:hAnsi="Arial"/>
                <w:sz w:val="18"/>
              </w:rPr>
              <w:t>defaultValue</w:t>
            </w:r>
            <w:proofErr w:type="spellEnd"/>
            <w:r w:rsidRPr="00945E78">
              <w:rPr>
                <w:rFonts w:ascii="Arial" w:hAnsi="Arial"/>
                <w:sz w:val="18"/>
              </w:rPr>
              <w:t>: None</w:t>
            </w:r>
          </w:p>
          <w:p w14:paraId="42652FF3" w14:textId="77777777" w:rsidR="009E1B06" w:rsidRPr="00945E78" w:rsidRDefault="009E1B06" w:rsidP="009E1B06">
            <w:pPr>
              <w:keepNext/>
              <w:keepLines/>
              <w:spacing w:after="0"/>
              <w:rPr>
                <w:rFonts w:ascii="Arial" w:hAnsi="Arial"/>
                <w:sz w:val="18"/>
              </w:rPr>
            </w:pPr>
            <w:proofErr w:type="spellStart"/>
            <w:r w:rsidRPr="00945E78">
              <w:rPr>
                <w:rFonts w:ascii="Arial" w:hAnsi="Arial"/>
                <w:sz w:val="18"/>
              </w:rPr>
              <w:t>allowedValues</w:t>
            </w:r>
            <w:proofErr w:type="spellEnd"/>
            <w:r w:rsidRPr="00945E78">
              <w:rPr>
                <w:rFonts w:ascii="Arial" w:hAnsi="Arial"/>
                <w:sz w:val="18"/>
              </w:rPr>
              <w:t>: N/A</w:t>
            </w:r>
          </w:p>
          <w:p w14:paraId="3EED4B5A" w14:textId="77777777" w:rsidR="009E1B06" w:rsidRDefault="009E1B06" w:rsidP="009E1B06">
            <w:pPr>
              <w:pStyle w:val="TAL"/>
            </w:pPr>
            <w:proofErr w:type="spellStart"/>
            <w:r w:rsidRPr="00945E78">
              <w:t>isNullable</w:t>
            </w:r>
            <w:proofErr w:type="spellEnd"/>
            <w:r w:rsidRPr="00945E78">
              <w:t>: False</w:t>
            </w:r>
          </w:p>
          <w:p w14:paraId="30709FE0" w14:textId="77777777" w:rsidR="009E1B06" w:rsidRPr="00945E78" w:rsidRDefault="009E1B06" w:rsidP="009E1B06">
            <w:pPr>
              <w:pStyle w:val="TAL"/>
            </w:pPr>
          </w:p>
        </w:tc>
      </w:tr>
      <w:tr w:rsidR="009E1B06" w:rsidRPr="00945E78" w14:paraId="03CCF72E" w14:textId="77777777" w:rsidTr="009E1B06">
        <w:trPr>
          <w:cantSplit/>
          <w:tblHeader/>
        </w:trPr>
        <w:tc>
          <w:tcPr>
            <w:tcW w:w="960" w:type="pct"/>
            <w:tcBorders>
              <w:top w:val="single" w:sz="4" w:space="0" w:color="auto"/>
              <w:left w:val="single" w:sz="4" w:space="0" w:color="auto"/>
              <w:bottom w:val="single" w:sz="4" w:space="0" w:color="auto"/>
              <w:right w:val="single" w:sz="4" w:space="0" w:color="auto"/>
            </w:tcBorders>
          </w:tcPr>
          <w:p w14:paraId="2CCC2F5A" w14:textId="77777777" w:rsidR="009E1B06" w:rsidRPr="00513F14" w:rsidRDefault="009E1B06" w:rsidP="009E1B06">
            <w:pPr>
              <w:spacing w:after="0"/>
              <w:rPr>
                <w:rFonts w:ascii="Courier New" w:hAnsi="Courier New" w:cs="Courier New"/>
                <w:sz w:val="18"/>
                <w:szCs w:val="18"/>
                <w:lang w:eastAsia="zh-CN"/>
              </w:rPr>
            </w:pPr>
            <w:proofErr w:type="spellStart"/>
            <w:r w:rsidRPr="00513F14">
              <w:rPr>
                <w:rFonts w:ascii="Courier New" w:hAnsi="Courier New" w:cs="Courier New"/>
                <w:sz w:val="18"/>
                <w:szCs w:val="18"/>
                <w:lang w:eastAsia="zh-CN"/>
              </w:rPr>
              <w:t>quotaType</w:t>
            </w:r>
            <w:proofErr w:type="spellEnd"/>
          </w:p>
        </w:tc>
        <w:tc>
          <w:tcPr>
            <w:tcW w:w="2917" w:type="pct"/>
            <w:tcBorders>
              <w:top w:val="single" w:sz="4" w:space="0" w:color="auto"/>
              <w:left w:val="single" w:sz="4" w:space="0" w:color="auto"/>
              <w:bottom w:val="single" w:sz="4" w:space="0" w:color="auto"/>
              <w:right w:val="single" w:sz="4" w:space="0" w:color="auto"/>
            </w:tcBorders>
          </w:tcPr>
          <w:p w14:paraId="30416B55" w14:textId="77777777" w:rsidR="009E1B06" w:rsidRPr="00513F14" w:rsidRDefault="009E1B06" w:rsidP="009E1B06">
            <w:pPr>
              <w:pStyle w:val="a"/>
              <w:rPr>
                <w:sz w:val="18"/>
                <w:szCs w:val="18"/>
              </w:rPr>
            </w:pPr>
            <w:r w:rsidRPr="00513F14">
              <w:rPr>
                <w:sz w:val="18"/>
                <w:szCs w:val="18"/>
              </w:rPr>
              <w:t>The attribute indicates the type of the quota which allows to allocate resources as strictly usable for defined slice(s) (  “strict quota”) or allows that resources to be used by other slice(s) when defined slice(s) do not need them (  “float quota”).</w:t>
            </w:r>
          </w:p>
          <w:p w14:paraId="58BF7B56" w14:textId="77777777" w:rsidR="009E1B06" w:rsidRPr="00513F14" w:rsidRDefault="009E1B06" w:rsidP="009E1B06">
            <w:pPr>
              <w:pStyle w:val="a"/>
              <w:rPr>
                <w:sz w:val="18"/>
                <w:szCs w:val="18"/>
              </w:rPr>
            </w:pPr>
          </w:p>
          <w:p w14:paraId="44EB7BD1" w14:textId="77777777" w:rsidR="009E1B06" w:rsidRPr="00513F14" w:rsidRDefault="009E1B06" w:rsidP="009E1B06">
            <w:pPr>
              <w:pStyle w:val="a"/>
              <w:rPr>
                <w:sz w:val="18"/>
                <w:szCs w:val="18"/>
              </w:rPr>
            </w:pPr>
            <w:proofErr w:type="spellStart"/>
            <w:r w:rsidRPr="00513F14">
              <w:rPr>
                <w:sz w:val="18"/>
                <w:szCs w:val="18"/>
              </w:rPr>
              <w:t>allowedValues</w:t>
            </w:r>
            <w:proofErr w:type="spellEnd"/>
            <w:r w:rsidRPr="00513F14">
              <w:rPr>
                <w:sz w:val="18"/>
                <w:szCs w:val="18"/>
              </w:rPr>
              <w:t>: STRICT, FLOAT.</w:t>
            </w:r>
          </w:p>
        </w:tc>
        <w:tc>
          <w:tcPr>
            <w:tcW w:w="1123" w:type="pct"/>
            <w:tcBorders>
              <w:top w:val="single" w:sz="4" w:space="0" w:color="auto"/>
              <w:left w:val="single" w:sz="4" w:space="0" w:color="auto"/>
              <w:bottom w:val="single" w:sz="4" w:space="0" w:color="auto"/>
              <w:right w:val="single" w:sz="4" w:space="0" w:color="auto"/>
            </w:tcBorders>
          </w:tcPr>
          <w:p w14:paraId="18F9D825" w14:textId="77777777" w:rsidR="009E1B06" w:rsidRPr="00945E78" w:rsidRDefault="009E1B06" w:rsidP="009E1B06">
            <w:pPr>
              <w:pStyle w:val="TAL"/>
            </w:pPr>
            <w:r w:rsidRPr="00945E78">
              <w:t>type: ENUM</w:t>
            </w:r>
          </w:p>
          <w:p w14:paraId="43E5C767" w14:textId="77777777" w:rsidR="009E1B06" w:rsidRPr="00945E78" w:rsidRDefault="009E1B06" w:rsidP="009E1B06">
            <w:pPr>
              <w:pStyle w:val="TAL"/>
            </w:pPr>
            <w:r w:rsidRPr="00945E78">
              <w:t>multiplicity: 1</w:t>
            </w:r>
          </w:p>
          <w:p w14:paraId="611F8A97" w14:textId="77777777" w:rsidR="009E1B06" w:rsidRPr="00945E78" w:rsidRDefault="009E1B06" w:rsidP="009E1B06">
            <w:pPr>
              <w:pStyle w:val="TAL"/>
            </w:pPr>
            <w:proofErr w:type="spellStart"/>
            <w:r w:rsidRPr="00945E78">
              <w:t>isOrdered</w:t>
            </w:r>
            <w:proofErr w:type="spellEnd"/>
            <w:r w:rsidRPr="00945E78">
              <w:t>: N/A</w:t>
            </w:r>
          </w:p>
          <w:p w14:paraId="1214AA56" w14:textId="77777777" w:rsidR="009E1B06" w:rsidRPr="00945E78" w:rsidRDefault="009E1B06" w:rsidP="009E1B06">
            <w:pPr>
              <w:pStyle w:val="TAL"/>
            </w:pPr>
            <w:proofErr w:type="spellStart"/>
            <w:r w:rsidRPr="00945E78">
              <w:t>isUnique</w:t>
            </w:r>
            <w:proofErr w:type="spellEnd"/>
            <w:r w:rsidRPr="00945E78">
              <w:t>: N/A</w:t>
            </w:r>
          </w:p>
          <w:p w14:paraId="3DD752CD" w14:textId="77777777" w:rsidR="009E1B06" w:rsidRPr="00945E78" w:rsidRDefault="009E1B06" w:rsidP="009E1B06">
            <w:pPr>
              <w:pStyle w:val="TAL"/>
            </w:pPr>
            <w:proofErr w:type="spellStart"/>
            <w:r w:rsidRPr="00945E78">
              <w:t>defaultValue</w:t>
            </w:r>
            <w:proofErr w:type="spellEnd"/>
            <w:r w:rsidRPr="00945E78">
              <w:t>: None</w:t>
            </w:r>
          </w:p>
          <w:p w14:paraId="089046BC" w14:textId="77777777" w:rsidR="009E1B06" w:rsidRDefault="009E1B06" w:rsidP="009E1B06">
            <w:pPr>
              <w:pStyle w:val="TAL"/>
            </w:pPr>
            <w:proofErr w:type="spellStart"/>
            <w:r w:rsidRPr="00945E78">
              <w:t>isNullable</w:t>
            </w:r>
            <w:proofErr w:type="spellEnd"/>
            <w:r w:rsidRPr="00945E78">
              <w:t>: False</w:t>
            </w:r>
          </w:p>
          <w:p w14:paraId="21F65FFB" w14:textId="77777777" w:rsidR="009E1B06" w:rsidRPr="00945E78" w:rsidRDefault="009E1B06" w:rsidP="009E1B06">
            <w:pPr>
              <w:pStyle w:val="TAL"/>
            </w:pPr>
          </w:p>
        </w:tc>
      </w:tr>
      <w:tr w:rsidR="009E1B06" w:rsidRPr="00945E78" w14:paraId="58B8BD3B" w14:textId="77777777" w:rsidTr="009E1B06">
        <w:trPr>
          <w:cantSplit/>
          <w:tblHeader/>
        </w:trPr>
        <w:tc>
          <w:tcPr>
            <w:tcW w:w="960" w:type="pct"/>
            <w:tcBorders>
              <w:top w:val="single" w:sz="4" w:space="0" w:color="auto"/>
              <w:left w:val="single" w:sz="4" w:space="0" w:color="auto"/>
              <w:bottom w:val="single" w:sz="4" w:space="0" w:color="auto"/>
              <w:right w:val="single" w:sz="4" w:space="0" w:color="auto"/>
            </w:tcBorders>
          </w:tcPr>
          <w:p w14:paraId="69334EC4" w14:textId="77777777" w:rsidR="009E1B06" w:rsidRPr="00513F14" w:rsidRDefault="009E1B06" w:rsidP="009E1B06">
            <w:pPr>
              <w:spacing w:after="0"/>
              <w:rPr>
                <w:rFonts w:ascii="Courier New" w:hAnsi="Courier New" w:cs="Courier New"/>
                <w:sz w:val="18"/>
                <w:szCs w:val="18"/>
                <w:lang w:eastAsia="zh-CN"/>
              </w:rPr>
            </w:pPr>
            <w:proofErr w:type="spellStart"/>
            <w:r w:rsidRPr="00513F14">
              <w:rPr>
                <w:rFonts w:ascii="Courier New" w:hAnsi="Courier New" w:cs="Courier New"/>
                <w:sz w:val="18"/>
                <w:szCs w:val="18"/>
                <w:lang w:eastAsia="zh-CN"/>
              </w:rPr>
              <w:t>rRMPolicyMaxRatio</w:t>
            </w:r>
            <w:proofErr w:type="spellEnd"/>
          </w:p>
        </w:tc>
        <w:tc>
          <w:tcPr>
            <w:tcW w:w="2917" w:type="pct"/>
            <w:tcBorders>
              <w:top w:val="single" w:sz="4" w:space="0" w:color="auto"/>
              <w:left w:val="single" w:sz="4" w:space="0" w:color="auto"/>
              <w:bottom w:val="single" w:sz="4" w:space="0" w:color="auto"/>
              <w:right w:val="single" w:sz="4" w:space="0" w:color="auto"/>
            </w:tcBorders>
          </w:tcPr>
          <w:p w14:paraId="706191BD" w14:textId="77777777" w:rsidR="009E1B06" w:rsidRPr="00513F14" w:rsidRDefault="009E1B06" w:rsidP="009E1B06">
            <w:pPr>
              <w:pStyle w:val="a"/>
              <w:rPr>
                <w:sz w:val="18"/>
                <w:szCs w:val="18"/>
              </w:rPr>
            </w:pPr>
            <w:r w:rsidRPr="00513F14">
              <w:rPr>
                <w:sz w:val="18"/>
                <w:szCs w:val="18"/>
              </w:rPr>
              <w:t>The RRM policy setting the maximum percentage of radio resources to be allocated to the corresponding S-</w:t>
            </w:r>
            <w:proofErr w:type="spellStart"/>
            <w:r w:rsidRPr="00513F14">
              <w:rPr>
                <w:sz w:val="18"/>
                <w:szCs w:val="18"/>
              </w:rPr>
              <w:t>NSSAIList</w:t>
            </w:r>
            <w:proofErr w:type="spellEnd"/>
            <w:r w:rsidRPr="00513F14">
              <w:rPr>
                <w:sz w:val="18"/>
                <w:szCs w:val="18"/>
              </w:rPr>
              <w:t>.</w:t>
            </w:r>
          </w:p>
          <w:p w14:paraId="6A20E603" w14:textId="77777777" w:rsidR="009E1B06" w:rsidRPr="002B1929" w:rsidRDefault="009E1B06" w:rsidP="009E1B06">
            <w:pPr>
              <w:pStyle w:val="TAL"/>
              <w:rPr>
                <w:szCs w:val="18"/>
              </w:rPr>
            </w:pPr>
            <w:r w:rsidRPr="003409D9">
              <w:rPr>
                <w:szCs w:val="18"/>
              </w:rPr>
              <w:t xml:space="preserve">This quota can be strict or float quota. Strict quota means resources are not allowed for other </w:t>
            </w:r>
            <w:proofErr w:type="spellStart"/>
            <w:r w:rsidRPr="003409D9">
              <w:rPr>
                <w:szCs w:val="18"/>
              </w:rPr>
              <w:t>sNSSAIs</w:t>
            </w:r>
            <w:proofErr w:type="spellEnd"/>
            <w:r w:rsidRPr="003409D9">
              <w:rPr>
                <w:szCs w:val="18"/>
              </w:rPr>
              <w:t xml:space="preserve"> even when they are not used by the defined </w:t>
            </w:r>
            <w:proofErr w:type="spellStart"/>
            <w:r w:rsidRPr="003409D9">
              <w:rPr>
                <w:szCs w:val="18"/>
              </w:rPr>
              <w:t>sNSSAIList</w:t>
            </w:r>
            <w:proofErr w:type="spellEnd"/>
            <w:r w:rsidRPr="003409D9">
              <w:rPr>
                <w:szCs w:val="18"/>
              </w:rPr>
              <w:t>. Float quota resources can be used by o</w:t>
            </w:r>
            <w:r w:rsidRPr="002B1929">
              <w:rPr>
                <w:szCs w:val="18"/>
              </w:rPr>
              <w:t xml:space="preserve">ther </w:t>
            </w:r>
            <w:proofErr w:type="spellStart"/>
            <w:r w:rsidRPr="002B1929">
              <w:rPr>
                <w:szCs w:val="18"/>
              </w:rPr>
              <w:t>sNSSAIs</w:t>
            </w:r>
            <w:proofErr w:type="spellEnd"/>
            <w:r w:rsidRPr="002B1929">
              <w:rPr>
                <w:szCs w:val="18"/>
              </w:rPr>
              <w:t xml:space="preserve"> when the defined </w:t>
            </w:r>
            <w:proofErr w:type="spellStart"/>
            <w:r w:rsidRPr="002B1929">
              <w:rPr>
                <w:szCs w:val="18"/>
              </w:rPr>
              <w:t>sNSSAIList</w:t>
            </w:r>
            <w:proofErr w:type="spellEnd"/>
            <w:r w:rsidRPr="002B1929">
              <w:rPr>
                <w:szCs w:val="18"/>
              </w:rPr>
              <w:t xml:space="preserve"> do not need them.</w:t>
            </w:r>
          </w:p>
          <w:p w14:paraId="0B24DFBA" w14:textId="77777777" w:rsidR="009E1B06" w:rsidRPr="002018C2" w:rsidRDefault="009E1B06" w:rsidP="009E1B06">
            <w:pPr>
              <w:pStyle w:val="TAL"/>
              <w:rPr>
                <w:szCs w:val="18"/>
              </w:rPr>
            </w:pPr>
            <w:r w:rsidRPr="00020CEC">
              <w:rPr>
                <w:szCs w:val="18"/>
              </w:rPr>
              <w:t>Value 0 indicates that there is no maximum limit.</w:t>
            </w:r>
          </w:p>
          <w:p w14:paraId="20A7A5DC" w14:textId="77777777" w:rsidR="009E1B06" w:rsidRPr="00C050BA" w:rsidRDefault="009E1B06" w:rsidP="009E1B06">
            <w:pPr>
              <w:pStyle w:val="TAL"/>
              <w:rPr>
                <w:szCs w:val="18"/>
              </w:rPr>
            </w:pPr>
          </w:p>
          <w:p w14:paraId="5A92A0BE" w14:textId="77777777" w:rsidR="009E1B06" w:rsidRPr="009615ED" w:rsidRDefault="009E1B06" w:rsidP="009E1B06">
            <w:pPr>
              <w:pStyle w:val="TAL"/>
              <w:rPr>
                <w:szCs w:val="18"/>
              </w:rPr>
            </w:pPr>
            <w:proofErr w:type="spellStart"/>
            <w:r w:rsidRPr="009615ED">
              <w:rPr>
                <w:szCs w:val="18"/>
              </w:rPr>
              <w:t>allowedValues</w:t>
            </w:r>
            <w:proofErr w:type="spellEnd"/>
            <w:r w:rsidRPr="009615ED">
              <w:rPr>
                <w:szCs w:val="18"/>
              </w:rPr>
              <w:t>:</w:t>
            </w:r>
          </w:p>
          <w:p w14:paraId="462D7F3A" w14:textId="77777777" w:rsidR="009E1B06" w:rsidRDefault="009E1B06" w:rsidP="009E1B06">
            <w:pPr>
              <w:pStyle w:val="TAL"/>
              <w:rPr>
                <w:szCs w:val="18"/>
              </w:rPr>
            </w:pPr>
            <w:proofErr w:type="gramStart"/>
            <w:r w:rsidRPr="009615ED">
              <w:rPr>
                <w:szCs w:val="18"/>
              </w:rPr>
              <w:t>0 :</w:t>
            </w:r>
            <w:proofErr w:type="gramEnd"/>
            <w:r w:rsidRPr="009615ED">
              <w:rPr>
                <w:szCs w:val="18"/>
              </w:rPr>
              <w:t xml:space="preserve"> 100</w:t>
            </w:r>
          </w:p>
          <w:p w14:paraId="5A76A49E" w14:textId="77777777" w:rsidR="009E1B06" w:rsidRPr="003409D9" w:rsidRDefault="009E1B06" w:rsidP="009E1B06">
            <w:pPr>
              <w:pStyle w:val="TAL"/>
              <w:rPr>
                <w:szCs w:val="18"/>
              </w:rPr>
            </w:pPr>
          </w:p>
        </w:tc>
        <w:tc>
          <w:tcPr>
            <w:tcW w:w="1123" w:type="pct"/>
            <w:tcBorders>
              <w:top w:val="single" w:sz="4" w:space="0" w:color="auto"/>
              <w:left w:val="single" w:sz="4" w:space="0" w:color="auto"/>
              <w:bottom w:val="single" w:sz="4" w:space="0" w:color="auto"/>
              <w:right w:val="single" w:sz="4" w:space="0" w:color="auto"/>
            </w:tcBorders>
          </w:tcPr>
          <w:p w14:paraId="1496255B" w14:textId="77777777" w:rsidR="009E1B06" w:rsidRPr="00945E78" w:rsidRDefault="009E1B06" w:rsidP="009E1B06">
            <w:pPr>
              <w:pStyle w:val="TAL"/>
            </w:pPr>
            <w:r w:rsidRPr="00945E78">
              <w:t>type: Integer</w:t>
            </w:r>
          </w:p>
          <w:p w14:paraId="5F23D35F" w14:textId="77777777" w:rsidR="009E1B06" w:rsidRPr="00945E78" w:rsidRDefault="009E1B06" w:rsidP="009E1B06">
            <w:pPr>
              <w:pStyle w:val="TAL"/>
            </w:pPr>
            <w:r w:rsidRPr="00945E78">
              <w:t xml:space="preserve">multiplicity: </w:t>
            </w:r>
            <w:proofErr w:type="gramStart"/>
            <w:r w:rsidRPr="00945E78">
              <w:t>0..</w:t>
            </w:r>
            <w:proofErr w:type="gramEnd"/>
            <w:r w:rsidRPr="00945E78">
              <w:t>1</w:t>
            </w:r>
          </w:p>
          <w:p w14:paraId="7C70D001" w14:textId="77777777" w:rsidR="009E1B06" w:rsidRPr="00945E78" w:rsidRDefault="009E1B06" w:rsidP="009E1B06">
            <w:pPr>
              <w:pStyle w:val="TAL"/>
            </w:pPr>
            <w:proofErr w:type="spellStart"/>
            <w:r w:rsidRPr="00945E78">
              <w:t>isOrdered</w:t>
            </w:r>
            <w:proofErr w:type="spellEnd"/>
            <w:r w:rsidRPr="00945E78">
              <w:t>: N/A</w:t>
            </w:r>
          </w:p>
          <w:p w14:paraId="0EE8B72B" w14:textId="77777777" w:rsidR="009E1B06" w:rsidRPr="00945E78" w:rsidRDefault="009E1B06" w:rsidP="009E1B06">
            <w:pPr>
              <w:pStyle w:val="TAL"/>
            </w:pPr>
            <w:proofErr w:type="spellStart"/>
            <w:r w:rsidRPr="00945E78">
              <w:t>isUnique</w:t>
            </w:r>
            <w:proofErr w:type="spellEnd"/>
            <w:r w:rsidRPr="00945E78">
              <w:t>: N/A</w:t>
            </w:r>
          </w:p>
          <w:p w14:paraId="10C7A964" w14:textId="77777777" w:rsidR="009E1B06" w:rsidRPr="00945E78" w:rsidRDefault="009E1B06" w:rsidP="009E1B06">
            <w:pPr>
              <w:pStyle w:val="TAL"/>
            </w:pPr>
            <w:proofErr w:type="spellStart"/>
            <w:r w:rsidRPr="00945E78">
              <w:t>defaultValue</w:t>
            </w:r>
            <w:proofErr w:type="spellEnd"/>
            <w:r w:rsidRPr="00945E78">
              <w:t>: None</w:t>
            </w:r>
          </w:p>
          <w:p w14:paraId="56BA20B7" w14:textId="77777777" w:rsidR="009E1B06" w:rsidRPr="00945E78" w:rsidRDefault="009E1B06" w:rsidP="009E1B06">
            <w:pPr>
              <w:pStyle w:val="TAL"/>
            </w:pPr>
            <w:proofErr w:type="spellStart"/>
            <w:r w:rsidRPr="00945E78">
              <w:t>allowedValues</w:t>
            </w:r>
            <w:proofErr w:type="spellEnd"/>
            <w:r w:rsidRPr="00945E78">
              <w:t>: N/A</w:t>
            </w:r>
          </w:p>
          <w:p w14:paraId="3D85FFF2" w14:textId="77777777" w:rsidR="009E1B06" w:rsidRPr="00945E78" w:rsidRDefault="009E1B06" w:rsidP="009E1B06">
            <w:pPr>
              <w:pStyle w:val="TAL"/>
            </w:pPr>
            <w:proofErr w:type="spellStart"/>
            <w:r w:rsidRPr="00945E78">
              <w:t>isNullable</w:t>
            </w:r>
            <w:proofErr w:type="spellEnd"/>
            <w:r w:rsidRPr="00945E78">
              <w:t>: False</w:t>
            </w:r>
          </w:p>
        </w:tc>
      </w:tr>
      <w:tr w:rsidR="009E1B06" w:rsidRPr="00945E78" w14:paraId="565F7B68" w14:textId="77777777" w:rsidTr="009E1B06">
        <w:trPr>
          <w:cantSplit/>
          <w:tblHeader/>
        </w:trPr>
        <w:tc>
          <w:tcPr>
            <w:tcW w:w="960" w:type="pct"/>
            <w:tcBorders>
              <w:top w:val="single" w:sz="4" w:space="0" w:color="auto"/>
              <w:left w:val="single" w:sz="4" w:space="0" w:color="auto"/>
              <w:bottom w:val="single" w:sz="4" w:space="0" w:color="auto"/>
              <w:right w:val="single" w:sz="4" w:space="0" w:color="auto"/>
            </w:tcBorders>
          </w:tcPr>
          <w:p w14:paraId="424063DD" w14:textId="77777777" w:rsidR="009E1B06" w:rsidRPr="00513F14" w:rsidRDefault="009E1B06" w:rsidP="009E1B06">
            <w:pPr>
              <w:spacing w:after="0"/>
              <w:rPr>
                <w:rFonts w:ascii="Courier New" w:hAnsi="Courier New" w:cs="Courier New"/>
                <w:sz w:val="18"/>
                <w:szCs w:val="18"/>
                <w:lang w:eastAsia="zh-CN"/>
              </w:rPr>
            </w:pPr>
            <w:proofErr w:type="spellStart"/>
            <w:r w:rsidRPr="00513F14">
              <w:rPr>
                <w:rFonts w:ascii="Courier New" w:hAnsi="Courier New" w:cs="Courier New"/>
                <w:sz w:val="18"/>
                <w:szCs w:val="18"/>
                <w:lang w:eastAsia="zh-CN"/>
              </w:rPr>
              <w:lastRenderedPageBreak/>
              <w:t>rRMPolicyMarginMaxRatio</w:t>
            </w:r>
            <w:proofErr w:type="spellEnd"/>
          </w:p>
        </w:tc>
        <w:tc>
          <w:tcPr>
            <w:tcW w:w="2917" w:type="pct"/>
            <w:tcBorders>
              <w:top w:val="single" w:sz="4" w:space="0" w:color="auto"/>
              <w:left w:val="single" w:sz="4" w:space="0" w:color="auto"/>
              <w:bottom w:val="single" w:sz="4" w:space="0" w:color="auto"/>
              <w:right w:val="single" w:sz="4" w:space="0" w:color="auto"/>
            </w:tcBorders>
          </w:tcPr>
          <w:p w14:paraId="3B43F08C" w14:textId="77777777" w:rsidR="009E1B06" w:rsidRPr="00945E78" w:rsidRDefault="009E1B06" w:rsidP="009E1B06">
            <w:pPr>
              <w:pStyle w:val="TAL"/>
            </w:pPr>
            <w:r w:rsidRPr="00945E78">
              <w:t xml:space="preserve">Maximum quota margin ratio is applicable when maximum quota policy ratio is of type “float quota”. It defines the resource quota within maximum quota </w:t>
            </w:r>
            <w:r w:rsidRPr="00CD3856">
              <w:t xml:space="preserve">to </w:t>
            </w:r>
            <w:r w:rsidRPr="00C90AC7">
              <w:t xml:space="preserve">reserve buffers for </w:t>
            </w:r>
            <w:r w:rsidRPr="006734EF">
              <w:t xml:space="preserve">new resource requirements </w:t>
            </w:r>
            <w:r w:rsidRPr="00945E78">
              <w:t>for the specified S-</w:t>
            </w:r>
            <w:proofErr w:type="spellStart"/>
            <w:r w:rsidRPr="00945E78">
              <w:t>NSSAIList</w:t>
            </w:r>
            <w:proofErr w:type="spellEnd"/>
            <w:r w:rsidRPr="00945E78">
              <w:t>. With the margin ratio, unused resources of the maximum resource quota can be allocated to other S-NSSAIs when the free resources are more than resource amount indicated by the margin. The margin resource quota can only be used for the specific S-</w:t>
            </w:r>
            <w:proofErr w:type="spellStart"/>
            <w:r w:rsidRPr="00945E78">
              <w:t>NSSAIList</w:t>
            </w:r>
            <w:proofErr w:type="spellEnd"/>
            <w:r w:rsidRPr="00945E78">
              <w:t>. Value 0 indicates that no margin is used.</w:t>
            </w:r>
          </w:p>
          <w:p w14:paraId="38700DD7" w14:textId="77777777" w:rsidR="009E1B06" w:rsidRPr="00945E78" w:rsidRDefault="009E1B06" w:rsidP="009E1B06">
            <w:pPr>
              <w:pStyle w:val="TAL"/>
            </w:pPr>
          </w:p>
          <w:p w14:paraId="3DCFC8EC" w14:textId="77777777" w:rsidR="009E1B06" w:rsidRPr="00945E78" w:rsidRDefault="009E1B06" w:rsidP="009E1B06">
            <w:pPr>
              <w:pStyle w:val="TAL"/>
            </w:pPr>
            <w:proofErr w:type="spellStart"/>
            <w:r w:rsidRPr="00945E78">
              <w:t>allowedValues</w:t>
            </w:r>
            <w:proofErr w:type="spellEnd"/>
            <w:r w:rsidRPr="00945E78">
              <w:t>:</w:t>
            </w:r>
          </w:p>
          <w:p w14:paraId="675BDB13" w14:textId="77777777" w:rsidR="009E1B06" w:rsidRDefault="009E1B06" w:rsidP="009E1B06">
            <w:pPr>
              <w:pStyle w:val="TAL"/>
            </w:pPr>
            <w:proofErr w:type="gramStart"/>
            <w:r w:rsidRPr="00945E78">
              <w:t>0 :</w:t>
            </w:r>
            <w:proofErr w:type="gramEnd"/>
            <w:r w:rsidRPr="00945E78">
              <w:t xml:space="preserve"> 100</w:t>
            </w:r>
          </w:p>
          <w:p w14:paraId="49F063D5" w14:textId="77777777" w:rsidR="009E1B06" w:rsidRPr="00945E78" w:rsidRDefault="009E1B06" w:rsidP="009E1B06">
            <w:pPr>
              <w:pStyle w:val="TAL"/>
            </w:pPr>
          </w:p>
        </w:tc>
        <w:tc>
          <w:tcPr>
            <w:tcW w:w="1123" w:type="pct"/>
            <w:tcBorders>
              <w:top w:val="single" w:sz="4" w:space="0" w:color="auto"/>
              <w:left w:val="single" w:sz="4" w:space="0" w:color="auto"/>
              <w:bottom w:val="single" w:sz="4" w:space="0" w:color="auto"/>
              <w:right w:val="single" w:sz="4" w:space="0" w:color="auto"/>
            </w:tcBorders>
          </w:tcPr>
          <w:p w14:paraId="2632CCDB" w14:textId="77777777" w:rsidR="009E1B06" w:rsidRPr="00945E78" w:rsidRDefault="009E1B06" w:rsidP="009E1B06">
            <w:pPr>
              <w:pStyle w:val="TAL"/>
            </w:pPr>
            <w:r w:rsidRPr="00945E78">
              <w:t>type: Integer</w:t>
            </w:r>
          </w:p>
          <w:p w14:paraId="05E9A54F" w14:textId="77777777" w:rsidR="009E1B06" w:rsidRPr="00945E78" w:rsidRDefault="009E1B06" w:rsidP="009E1B06">
            <w:pPr>
              <w:pStyle w:val="TAL"/>
            </w:pPr>
            <w:r w:rsidRPr="00945E78">
              <w:t xml:space="preserve">multiplicity: </w:t>
            </w:r>
            <w:proofErr w:type="gramStart"/>
            <w:r w:rsidRPr="00945E78">
              <w:t>0..</w:t>
            </w:r>
            <w:proofErr w:type="gramEnd"/>
            <w:r w:rsidRPr="00945E78">
              <w:t>1</w:t>
            </w:r>
          </w:p>
          <w:p w14:paraId="6F778091" w14:textId="77777777" w:rsidR="009E1B06" w:rsidRPr="00945E78" w:rsidRDefault="009E1B06" w:rsidP="009E1B06">
            <w:pPr>
              <w:pStyle w:val="TAL"/>
            </w:pPr>
            <w:proofErr w:type="spellStart"/>
            <w:r w:rsidRPr="00945E78">
              <w:t>isOrdered</w:t>
            </w:r>
            <w:proofErr w:type="spellEnd"/>
            <w:r w:rsidRPr="00945E78">
              <w:t>: N/A</w:t>
            </w:r>
          </w:p>
          <w:p w14:paraId="568C35B5" w14:textId="77777777" w:rsidR="009E1B06" w:rsidRPr="00945E78" w:rsidRDefault="009E1B06" w:rsidP="009E1B06">
            <w:pPr>
              <w:pStyle w:val="TAL"/>
            </w:pPr>
            <w:proofErr w:type="spellStart"/>
            <w:r w:rsidRPr="00945E78">
              <w:t>isUnique</w:t>
            </w:r>
            <w:proofErr w:type="spellEnd"/>
            <w:r w:rsidRPr="00945E78">
              <w:t>: N/A</w:t>
            </w:r>
          </w:p>
          <w:p w14:paraId="5BF5447B" w14:textId="77777777" w:rsidR="009E1B06" w:rsidRPr="00945E78" w:rsidRDefault="009E1B06" w:rsidP="009E1B06">
            <w:pPr>
              <w:pStyle w:val="TAL"/>
            </w:pPr>
            <w:proofErr w:type="spellStart"/>
            <w:r w:rsidRPr="00945E78">
              <w:t>defaultValue</w:t>
            </w:r>
            <w:proofErr w:type="spellEnd"/>
            <w:r w:rsidRPr="00945E78">
              <w:t>: None</w:t>
            </w:r>
          </w:p>
          <w:p w14:paraId="6B5119D1" w14:textId="77777777" w:rsidR="009E1B06" w:rsidRPr="00945E78" w:rsidRDefault="009E1B06" w:rsidP="009E1B06">
            <w:pPr>
              <w:pStyle w:val="TAL"/>
            </w:pPr>
            <w:proofErr w:type="spellStart"/>
            <w:r w:rsidRPr="00945E78">
              <w:t>allowedValues</w:t>
            </w:r>
            <w:proofErr w:type="spellEnd"/>
            <w:r w:rsidRPr="00945E78">
              <w:t>: N/A</w:t>
            </w:r>
          </w:p>
          <w:p w14:paraId="21585FCA" w14:textId="77777777" w:rsidR="009E1B06" w:rsidRPr="00945E78" w:rsidRDefault="009E1B06" w:rsidP="009E1B06">
            <w:pPr>
              <w:pStyle w:val="TAL"/>
            </w:pPr>
            <w:proofErr w:type="spellStart"/>
            <w:r w:rsidRPr="00945E78">
              <w:t>isNullable</w:t>
            </w:r>
            <w:proofErr w:type="spellEnd"/>
            <w:r w:rsidRPr="00945E78">
              <w:t>: False</w:t>
            </w:r>
          </w:p>
        </w:tc>
      </w:tr>
      <w:tr w:rsidR="009E1B06" w:rsidRPr="00FD5459" w14:paraId="06482CED" w14:textId="77777777" w:rsidTr="009E1B06">
        <w:trPr>
          <w:cantSplit/>
          <w:tblHeader/>
        </w:trPr>
        <w:tc>
          <w:tcPr>
            <w:tcW w:w="960" w:type="pct"/>
            <w:tcBorders>
              <w:top w:val="single" w:sz="4" w:space="0" w:color="auto"/>
              <w:left w:val="single" w:sz="4" w:space="0" w:color="auto"/>
              <w:bottom w:val="single" w:sz="4" w:space="0" w:color="auto"/>
              <w:right w:val="single" w:sz="4" w:space="0" w:color="auto"/>
            </w:tcBorders>
          </w:tcPr>
          <w:p w14:paraId="280E395F" w14:textId="77777777" w:rsidR="009E1B06" w:rsidRPr="00513F14" w:rsidRDefault="009E1B06" w:rsidP="009E1B06">
            <w:pPr>
              <w:spacing w:after="0"/>
              <w:rPr>
                <w:rFonts w:ascii="Courier New" w:hAnsi="Courier New" w:cs="Courier New"/>
                <w:sz w:val="18"/>
                <w:szCs w:val="18"/>
                <w:lang w:eastAsia="zh-CN"/>
              </w:rPr>
            </w:pPr>
            <w:proofErr w:type="spellStart"/>
            <w:r w:rsidRPr="00513F14">
              <w:rPr>
                <w:rFonts w:ascii="Courier New" w:hAnsi="Courier New" w:cs="Courier New"/>
                <w:sz w:val="18"/>
                <w:szCs w:val="18"/>
                <w:lang w:eastAsia="zh-CN"/>
              </w:rPr>
              <w:t>rRMPolicyMinRatio</w:t>
            </w:r>
            <w:proofErr w:type="spellEnd"/>
          </w:p>
        </w:tc>
        <w:tc>
          <w:tcPr>
            <w:tcW w:w="2917" w:type="pct"/>
            <w:tcBorders>
              <w:top w:val="single" w:sz="4" w:space="0" w:color="auto"/>
              <w:left w:val="single" w:sz="4" w:space="0" w:color="auto"/>
              <w:bottom w:val="single" w:sz="4" w:space="0" w:color="auto"/>
              <w:right w:val="single" w:sz="4" w:space="0" w:color="auto"/>
            </w:tcBorders>
          </w:tcPr>
          <w:p w14:paraId="44BBBD44" w14:textId="77777777" w:rsidR="009E1B06" w:rsidRPr="00050529" w:rsidRDefault="009E1B06" w:rsidP="009E1B06">
            <w:pPr>
              <w:pStyle w:val="TAL"/>
            </w:pPr>
            <w:r w:rsidRPr="00DF1C68">
              <w:t xml:space="preserve">The RRM policy setting </w:t>
            </w:r>
            <w:r w:rsidRPr="00431719">
              <w:t>the minimum</w:t>
            </w:r>
            <w:r w:rsidRPr="00D840B0">
              <w:t xml:space="preserve"> percentage of radio resources to be allocated to the corresponding S-</w:t>
            </w:r>
            <w:proofErr w:type="spellStart"/>
            <w:r w:rsidRPr="00D840B0">
              <w:t>NSSAI</w:t>
            </w:r>
            <w:r w:rsidRPr="00142ECE">
              <w:t>List</w:t>
            </w:r>
            <w:proofErr w:type="spellEnd"/>
            <w:r w:rsidRPr="00142ECE">
              <w:t>.</w:t>
            </w:r>
            <w:r w:rsidRPr="00050529">
              <w:t xml:space="preserve"> </w:t>
            </w:r>
          </w:p>
          <w:p w14:paraId="7158A5AD" w14:textId="77777777" w:rsidR="009E1B06" w:rsidRPr="00E652ED" w:rsidRDefault="009E1B06" w:rsidP="009E1B06">
            <w:pPr>
              <w:pStyle w:val="TAL"/>
            </w:pPr>
            <w:r w:rsidRPr="00E652ED">
              <w:t xml:space="preserve">This quota can be strict or float quota. Strict quota means resources are not allowed for other </w:t>
            </w:r>
            <w:proofErr w:type="spellStart"/>
            <w:r w:rsidRPr="00E652ED">
              <w:t>sNSSAIs</w:t>
            </w:r>
            <w:proofErr w:type="spellEnd"/>
            <w:r w:rsidRPr="00E652ED">
              <w:t xml:space="preserve"> even when they are not used by the defined </w:t>
            </w:r>
            <w:proofErr w:type="spellStart"/>
            <w:r w:rsidRPr="00E652ED">
              <w:t>sNSSAIList</w:t>
            </w:r>
            <w:proofErr w:type="spellEnd"/>
            <w:r w:rsidRPr="00E652ED">
              <w:t xml:space="preserve">. Float quota resources can be used by other </w:t>
            </w:r>
            <w:proofErr w:type="spellStart"/>
            <w:r w:rsidRPr="00E652ED">
              <w:t>sNSSAIs</w:t>
            </w:r>
            <w:proofErr w:type="spellEnd"/>
            <w:r w:rsidRPr="00E652ED">
              <w:t xml:space="preserve"> when the defined </w:t>
            </w:r>
            <w:proofErr w:type="spellStart"/>
            <w:r w:rsidRPr="00E652ED">
              <w:t>sNSSAIList</w:t>
            </w:r>
            <w:proofErr w:type="spellEnd"/>
            <w:r w:rsidRPr="00E652ED">
              <w:t xml:space="preserve"> do not need them.</w:t>
            </w:r>
          </w:p>
          <w:p w14:paraId="70D8E517" w14:textId="77777777" w:rsidR="009E1B06" w:rsidRPr="00F460DE" w:rsidRDefault="009E1B06" w:rsidP="009E1B06">
            <w:pPr>
              <w:pStyle w:val="TAL"/>
            </w:pPr>
            <w:r w:rsidRPr="00E652ED">
              <w:t xml:space="preserve">Value 0 indicates that there is no minimum </w:t>
            </w:r>
            <w:r w:rsidRPr="00F460DE">
              <w:t>limit.</w:t>
            </w:r>
          </w:p>
          <w:p w14:paraId="4BD99E50" w14:textId="77777777" w:rsidR="009E1B06" w:rsidRPr="00F460DE" w:rsidRDefault="009E1B06" w:rsidP="009E1B06">
            <w:pPr>
              <w:pStyle w:val="TAL"/>
            </w:pPr>
          </w:p>
          <w:p w14:paraId="769B3FBF" w14:textId="77777777" w:rsidR="009E1B06" w:rsidRPr="001575C6" w:rsidRDefault="009E1B06" w:rsidP="009E1B06">
            <w:pPr>
              <w:pStyle w:val="TAL"/>
            </w:pPr>
            <w:proofErr w:type="spellStart"/>
            <w:r w:rsidRPr="001575C6">
              <w:t>allowedValues</w:t>
            </w:r>
            <w:proofErr w:type="spellEnd"/>
            <w:r w:rsidRPr="001575C6">
              <w:t xml:space="preserve">: </w:t>
            </w:r>
          </w:p>
          <w:p w14:paraId="3CE976AD" w14:textId="77777777" w:rsidR="009E1B06" w:rsidRPr="001575C6" w:rsidRDefault="009E1B06" w:rsidP="009E1B06">
            <w:pPr>
              <w:pStyle w:val="TAL"/>
            </w:pPr>
            <w:proofErr w:type="gramStart"/>
            <w:r w:rsidRPr="001575C6">
              <w:t>0 :</w:t>
            </w:r>
            <w:proofErr w:type="gramEnd"/>
            <w:r w:rsidRPr="001575C6">
              <w:t xml:space="preserve"> 100</w:t>
            </w:r>
          </w:p>
          <w:p w14:paraId="637AA117" w14:textId="77777777" w:rsidR="009E1B06" w:rsidRPr="00354870" w:rsidRDefault="009E1B06" w:rsidP="009E1B06">
            <w:pPr>
              <w:pStyle w:val="TAL"/>
            </w:pPr>
          </w:p>
          <w:p w14:paraId="7282CBD0" w14:textId="77777777" w:rsidR="009E1B06" w:rsidRDefault="009E1B06" w:rsidP="009E1B06">
            <w:pPr>
              <w:pStyle w:val="TAL"/>
            </w:pPr>
            <w:r w:rsidRPr="00A254F5">
              <w:t>NOTE: The averaging time interval is implementation dependent</w:t>
            </w:r>
            <w:r>
              <w:t>.</w:t>
            </w:r>
          </w:p>
          <w:p w14:paraId="1ED1F050" w14:textId="77777777" w:rsidR="009E1B06" w:rsidRPr="00A254F5" w:rsidRDefault="009E1B06" w:rsidP="009E1B06">
            <w:pPr>
              <w:pStyle w:val="TAL"/>
            </w:pPr>
          </w:p>
        </w:tc>
        <w:tc>
          <w:tcPr>
            <w:tcW w:w="1123" w:type="pct"/>
            <w:tcBorders>
              <w:top w:val="single" w:sz="4" w:space="0" w:color="auto"/>
              <w:left w:val="single" w:sz="4" w:space="0" w:color="auto"/>
              <w:bottom w:val="single" w:sz="4" w:space="0" w:color="auto"/>
              <w:right w:val="single" w:sz="4" w:space="0" w:color="auto"/>
            </w:tcBorders>
          </w:tcPr>
          <w:p w14:paraId="76FCE960" w14:textId="77777777" w:rsidR="009E1B06" w:rsidRPr="00B26F22" w:rsidRDefault="009E1B06" w:rsidP="009E1B06">
            <w:pPr>
              <w:pStyle w:val="TAL"/>
            </w:pPr>
            <w:r w:rsidRPr="00B26F22">
              <w:t>type: Integer</w:t>
            </w:r>
          </w:p>
          <w:p w14:paraId="5F92108B" w14:textId="77777777" w:rsidR="009E1B06" w:rsidRPr="008322F0" w:rsidRDefault="009E1B06" w:rsidP="009E1B06">
            <w:pPr>
              <w:pStyle w:val="TAL"/>
            </w:pPr>
            <w:r w:rsidRPr="008322F0">
              <w:t xml:space="preserve">multiplicity: </w:t>
            </w:r>
            <w:proofErr w:type="gramStart"/>
            <w:r w:rsidRPr="008322F0">
              <w:t>0..</w:t>
            </w:r>
            <w:proofErr w:type="gramEnd"/>
            <w:r w:rsidRPr="008322F0">
              <w:t>1</w:t>
            </w:r>
          </w:p>
          <w:p w14:paraId="01918A54" w14:textId="77777777" w:rsidR="009E1B06" w:rsidRPr="00687DC4" w:rsidRDefault="009E1B06" w:rsidP="009E1B06">
            <w:pPr>
              <w:pStyle w:val="TAL"/>
            </w:pPr>
            <w:proofErr w:type="spellStart"/>
            <w:r w:rsidRPr="00687DC4">
              <w:t>isOrdered</w:t>
            </w:r>
            <w:proofErr w:type="spellEnd"/>
            <w:r w:rsidRPr="00687DC4">
              <w:t>: N/A</w:t>
            </w:r>
          </w:p>
          <w:p w14:paraId="47746639" w14:textId="77777777" w:rsidR="009E1B06" w:rsidRPr="00687DC4" w:rsidRDefault="009E1B06" w:rsidP="009E1B06">
            <w:pPr>
              <w:pStyle w:val="TAL"/>
            </w:pPr>
            <w:proofErr w:type="spellStart"/>
            <w:r w:rsidRPr="00687DC4">
              <w:t>isUnique</w:t>
            </w:r>
            <w:proofErr w:type="spellEnd"/>
            <w:r w:rsidRPr="00687DC4">
              <w:t>: N/A</w:t>
            </w:r>
          </w:p>
          <w:p w14:paraId="57826AE7" w14:textId="77777777" w:rsidR="009E1B06" w:rsidRPr="00567CC9" w:rsidRDefault="009E1B06" w:rsidP="009E1B06">
            <w:pPr>
              <w:pStyle w:val="TAL"/>
            </w:pPr>
            <w:proofErr w:type="spellStart"/>
            <w:r w:rsidRPr="00567CC9">
              <w:t>defaultValue</w:t>
            </w:r>
            <w:proofErr w:type="spellEnd"/>
            <w:r w:rsidRPr="00567CC9">
              <w:t>: None</w:t>
            </w:r>
          </w:p>
          <w:p w14:paraId="414C0F30" w14:textId="77777777" w:rsidR="009E1B06" w:rsidRPr="00567CC9" w:rsidRDefault="009E1B06" w:rsidP="009E1B06">
            <w:pPr>
              <w:pStyle w:val="TAL"/>
            </w:pPr>
            <w:proofErr w:type="spellStart"/>
            <w:r w:rsidRPr="00567CC9">
              <w:t>allowedValues</w:t>
            </w:r>
            <w:proofErr w:type="spellEnd"/>
            <w:r w:rsidRPr="00567CC9">
              <w:t>: N/A</w:t>
            </w:r>
          </w:p>
          <w:p w14:paraId="1DEF742A" w14:textId="77777777" w:rsidR="009E1B06" w:rsidRPr="008F1970" w:rsidRDefault="009E1B06" w:rsidP="009E1B06">
            <w:pPr>
              <w:pStyle w:val="TAL"/>
            </w:pPr>
            <w:proofErr w:type="spellStart"/>
            <w:r w:rsidRPr="008F1970">
              <w:t>isNullable</w:t>
            </w:r>
            <w:proofErr w:type="spellEnd"/>
            <w:r w:rsidRPr="008F1970">
              <w:t>: False</w:t>
            </w:r>
          </w:p>
        </w:tc>
      </w:tr>
      <w:tr w:rsidR="009E1B06" w:rsidRPr="00FD5459" w14:paraId="2F74FE01" w14:textId="77777777" w:rsidTr="009E1B06">
        <w:trPr>
          <w:cantSplit/>
          <w:tblHeader/>
        </w:trPr>
        <w:tc>
          <w:tcPr>
            <w:tcW w:w="960" w:type="pct"/>
            <w:tcBorders>
              <w:top w:val="single" w:sz="4" w:space="0" w:color="auto"/>
              <w:left w:val="single" w:sz="4" w:space="0" w:color="auto"/>
              <w:bottom w:val="single" w:sz="4" w:space="0" w:color="auto"/>
              <w:right w:val="single" w:sz="4" w:space="0" w:color="auto"/>
            </w:tcBorders>
          </w:tcPr>
          <w:p w14:paraId="19F04662" w14:textId="77777777" w:rsidR="009E1B06" w:rsidRPr="00513F14" w:rsidRDefault="009E1B06" w:rsidP="009E1B06">
            <w:pPr>
              <w:spacing w:after="0"/>
              <w:rPr>
                <w:rFonts w:ascii="Courier New" w:hAnsi="Courier New" w:cs="Courier New"/>
                <w:sz w:val="18"/>
                <w:szCs w:val="18"/>
                <w:lang w:eastAsia="zh-CN"/>
              </w:rPr>
            </w:pPr>
            <w:proofErr w:type="spellStart"/>
            <w:r w:rsidRPr="00513F14">
              <w:rPr>
                <w:rFonts w:ascii="Courier New" w:hAnsi="Courier New" w:cs="Courier New"/>
                <w:sz w:val="18"/>
                <w:szCs w:val="18"/>
                <w:lang w:eastAsia="zh-CN"/>
              </w:rPr>
              <w:t>rRMPolicyMarginMinRatio</w:t>
            </w:r>
            <w:proofErr w:type="spellEnd"/>
          </w:p>
        </w:tc>
        <w:tc>
          <w:tcPr>
            <w:tcW w:w="2917" w:type="pct"/>
            <w:tcBorders>
              <w:top w:val="single" w:sz="4" w:space="0" w:color="auto"/>
              <w:left w:val="single" w:sz="4" w:space="0" w:color="auto"/>
              <w:bottom w:val="single" w:sz="4" w:space="0" w:color="auto"/>
              <w:right w:val="single" w:sz="4" w:space="0" w:color="auto"/>
            </w:tcBorders>
          </w:tcPr>
          <w:p w14:paraId="31C8DF9D" w14:textId="77777777" w:rsidR="009E1B06" w:rsidRPr="00FD5459" w:rsidRDefault="009E1B06" w:rsidP="009E1B06">
            <w:pPr>
              <w:pStyle w:val="TAL"/>
            </w:pPr>
            <w:r w:rsidRPr="00FD5459">
              <w:t>Minimum quota margin ratio is applicable when minimum quota policy ratio is of type “float quota”. It defines the resource quota within minimum quota to reserve buffers for new resource requirements for the specified S-</w:t>
            </w:r>
            <w:proofErr w:type="spellStart"/>
            <w:r w:rsidRPr="00FD5459">
              <w:t>NSSAIList</w:t>
            </w:r>
            <w:proofErr w:type="spellEnd"/>
            <w:r w:rsidRPr="00FD5459">
              <w:t>. With the margin ratio, unused resources of the minimum resource quota can be allocated to other S-NSSAIs when the free resources are more than resource amount indicated by the margin. The margin resource quota can only be used for the specific S-</w:t>
            </w:r>
            <w:proofErr w:type="spellStart"/>
            <w:r w:rsidRPr="00FD5459">
              <w:t>NSSAIList</w:t>
            </w:r>
            <w:proofErr w:type="spellEnd"/>
            <w:r w:rsidRPr="00FD5459">
              <w:t>. Value 0 indicates that no margin is used.</w:t>
            </w:r>
          </w:p>
          <w:p w14:paraId="023764DA" w14:textId="77777777" w:rsidR="009E1B06" w:rsidRPr="00FD5459" w:rsidRDefault="009E1B06" w:rsidP="009E1B06">
            <w:pPr>
              <w:pStyle w:val="TAL"/>
            </w:pPr>
          </w:p>
          <w:p w14:paraId="2224B85E" w14:textId="77777777" w:rsidR="009E1B06" w:rsidRPr="00FD5459" w:rsidRDefault="009E1B06" w:rsidP="009E1B06">
            <w:pPr>
              <w:pStyle w:val="TAL"/>
            </w:pPr>
            <w:proofErr w:type="spellStart"/>
            <w:r w:rsidRPr="00FD5459">
              <w:t>allowedValues</w:t>
            </w:r>
            <w:proofErr w:type="spellEnd"/>
            <w:r w:rsidRPr="00FD5459">
              <w:t>:</w:t>
            </w:r>
          </w:p>
          <w:p w14:paraId="75C1B854" w14:textId="77777777" w:rsidR="009E1B06" w:rsidRDefault="009E1B06" w:rsidP="009E1B06">
            <w:pPr>
              <w:pStyle w:val="TAL"/>
            </w:pPr>
            <w:proofErr w:type="gramStart"/>
            <w:r w:rsidRPr="00FD5459">
              <w:t>0 :</w:t>
            </w:r>
            <w:proofErr w:type="gramEnd"/>
            <w:r w:rsidRPr="00FD5459">
              <w:t xml:space="preserve"> 100 </w:t>
            </w:r>
          </w:p>
          <w:p w14:paraId="23C9589E" w14:textId="77777777" w:rsidR="009E1B06" w:rsidRPr="00FD5459" w:rsidRDefault="009E1B06" w:rsidP="009E1B06">
            <w:pPr>
              <w:pStyle w:val="TAL"/>
            </w:pPr>
          </w:p>
        </w:tc>
        <w:tc>
          <w:tcPr>
            <w:tcW w:w="1123" w:type="pct"/>
            <w:tcBorders>
              <w:top w:val="single" w:sz="4" w:space="0" w:color="auto"/>
              <w:left w:val="single" w:sz="4" w:space="0" w:color="auto"/>
              <w:bottom w:val="single" w:sz="4" w:space="0" w:color="auto"/>
              <w:right w:val="single" w:sz="4" w:space="0" w:color="auto"/>
            </w:tcBorders>
          </w:tcPr>
          <w:p w14:paraId="7E5960AA" w14:textId="77777777" w:rsidR="009E1B06" w:rsidRPr="00FD5459" w:rsidRDefault="009E1B06" w:rsidP="009E1B06">
            <w:pPr>
              <w:pStyle w:val="TAL"/>
            </w:pPr>
            <w:r w:rsidRPr="00FD5459">
              <w:t>type: Integer</w:t>
            </w:r>
          </w:p>
          <w:p w14:paraId="45DE4D99" w14:textId="77777777" w:rsidR="009E1B06" w:rsidRPr="00FD5459" w:rsidRDefault="009E1B06" w:rsidP="009E1B06">
            <w:pPr>
              <w:pStyle w:val="TAL"/>
            </w:pPr>
            <w:r w:rsidRPr="00FD5459">
              <w:t xml:space="preserve">multiplicity: </w:t>
            </w:r>
            <w:proofErr w:type="gramStart"/>
            <w:r w:rsidRPr="00FD5459">
              <w:t>0..</w:t>
            </w:r>
            <w:proofErr w:type="gramEnd"/>
            <w:r w:rsidRPr="00FD5459">
              <w:t>1</w:t>
            </w:r>
          </w:p>
          <w:p w14:paraId="7C53B986" w14:textId="77777777" w:rsidR="009E1B06" w:rsidRPr="00FD5459" w:rsidRDefault="009E1B06" w:rsidP="009E1B06">
            <w:pPr>
              <w:pStyle w:val="TAL"/>
            </w:pPr>
            <w:proofErr w:type="spellStart"/>
            <w:r w:rsidRPr="00FD5459">
              <w:t>isOrdered</w:t>
            </w:r>
            <w:proofErr w:type="spellEnd"/>
            <w:r w:rsidRPr="00FD5459">
              <w:t>: N/A</w:t>
            </w:r>
          </w:p>
          <w:p w14:paraId="33014CCE" w14:textId="77777777" w:rsidR="009E1B06" w:rsidRPr="00FD5459" w:rsidRDefault="009E1B06" w:rsidP="009E1B06">
            <w:pPr>
              <w:pStyle w:val="TAL"/>
            </w:pPr>
            <w:proofErr w:type="spellStart"/>
            <w:r w:rsidRPr="00FD5459">
              <w:t>isUnique</w:t>
            </w:r>
            <w:proofErr w:type="spellEnd"/>
            <w:r w:rsidRPr="00FD5459">
              <w:t>: N/A</w:t>
            </w:r>
          </w:p>
          <w:p w14:paraId="53EC4FE1" w14:textId="77777777" w:rsidR="009E1B06" w:rsidRPr="00FD5459" w:rsidRDefault="009E1B06" w:rsidP="009E1B06">
            <w:pPr>
              <w:pStyle w:val="TAL"/>
            </w:pPr>
            <w:proofErr w:type="spellStart"/>
            <w:r w:rsidRPr="00FD5459">
              <w:t>defaultValue</w:t>
            </w:r>
            <w:proofErr w:type="spellEnd"/>
            <w:r w:rsidRPr="00FD5459">
              <w:t>: None</w:t>
            </w:r>
          </w:p>
          <w:p w14:paraId="2BC14ACC" w14:textId="77777777" w:rsidR="009E1B06" w:rsidRPr="00FD5459" w:rsidRDefault="009E1B06" w:rsidP="009E1B06">
            <w:pPr>
              <w:pStyle w:val="TAL"/>
            </w:pPr>
            <w:proofErr w:type="spellStart"/>
            <w:r w:rsidRPr="00FD5459">
              <w:t>allowedValues</w:t>
            </w:r>
            <w:proofErr w:type="spellEnd"/>
            <w:r w:rsidRPr="00FD5459">
              <w:t>: N/A</w:t>
            </w:r>
          </w:p>
          <w:p w14:paraId="315F48B4" w14:textId="77777777" w:rsidR="009E1B06" w:rsidRPr="00FD5459" w:rsidRDefault="009E1B06" w:rsidP="009E1B06">
            <w:pPr>
              <w:pStyle w:val="TAL"/>
            </w:pPr>
            <w:proofErr w:type="spellStart"/>
            <w:r w:rsidRPr="00FD5459">
              <w:t>isNullable</w:t>
            </w:r>
            <w:proofErr w:type="spellEnd"/>
            <w:r w:rsidRPr="00FD5459">
              <w:t>: False</w:t>
            </w:r>
          </w:p>
        </w:tc>
      </w:tr>
      <w:tr w:rsidR="009E1B06" w:rsidRPr="002B15AA" w14:paraId="73D7AF92" w14:textId="77777777" w:rsidTr="009E1B06">
        <w:trPr>
          <w:cantSplit/>
          <w:tblHeader/>
        </w:trPr>
        <w:tc>
          <w:tcPr>
            <w:tcW w:w="960" w:type="pct"/>
            <w:tcBorders>
              <w:top w:val="single" w:sz="4" w:space="0" w:color="auto"/>
              <w:left w:val="single" w:sz="4" w:space="0" w:color="auto"/>
              <w:bottom w:val="single" w:sz="4" w:space="0" w:color="auto"/>
              <w:right w:val="single" w:sz="4" w:space="0" w:color="auto"/>
            </w:tcBorders>
          </w:tcPr>
          <w:p w14:paraId="36413352" w14:textId="77777777" w:rsidR="009E1B06" w:rsidRPr="00EA723F" w:rsidDel="0031337D" w:rsidRDefault="009E1B06" w:rsidP="009E1B06">
            <w:pPr>
              <w:spacing w:after="0"/>
              <w:rPr>
                <w:rFonts w:ascii="Arial" w:hAnsi="Arial"/>
                <w:sz w:val="18"/>
                <w:szCs w:val="18"/>
              </w:rPr>
            </w:pPr>
            <w:proofErr w:type="spellStart"/>
            <w:r w:rsidRPr="00513F14">
              <w:rPr>
                <w:rFonts w:ascii="Courier New" w:hAnsi="Courier New" w:cs="Courier New" w:hint="eastAsia"/>
                <w:sz w:val="18"/>
                <w:szCs w:val="18"/>
                <w:lang w:eastAsia="zh-CN"/>
              </w:rPr>
              <w:t>rRMPolicy</w:t>
            </w:r>
            <w:proofErr w:type="spellEnd"/>
          </w:p>
        </w:tc>
        <w:tc>
          <w:tcPr>
            <w:tcW w:w="2917" w:type="pct"/>
            <w:tcBorders>
              <w:top w:val="single" w:sz="4" w:space="0" w:color="auto"/>
              <w:left w:val="single" w:sz="4" w:space="0" w:color="auto"/>
              <w:bottom w:val="single" w:sz="4" w:space="0" w:color="auto"/>
              <w:right w:val="single" w:sz="4" w:space="0" w:color="auto"/>
            </w:tcBorders>
          </w:tcPr>
          <w:p w14:paraId="7E5AAB26" w14:textId="77777777" w:rsidR="009E1B06" w:rsidRPr="002B15AA" w:rsidRDefault="009E1B06" w:rsidP="009E1B06">
            <w:pPr>
              <w:pStyle w:val="TAL"/>
            </w:pPr>
            <w:r w:rsidRPr="002B15AA">
              <w:t xml:space="preserve">It represents RRM policy which includes guidance for split of radio resources between </w:t>
            </w:r>
            <w:r>
              <w:t xml:space="preserve">the </w:t>
            </w:r>
            <w:r w:rsidRPr="00B775E3">
              <w:rPr>
                <w:lang w:val="en-US"/>
              </w:rPr>
              <w:t>S-NSSAI</w:t>
            </w:r>
            <w:r>
              <w:rPr>
                <w:lang w:val="en-US"/>
              </w:rPr>
              <w:t>s</w:t>
            </w:r>
            <w:r w:rsidRPr="00B775E3">
              <w:rPr>
                <w:lang w:val="en-US"/>
              </w:rPr>
              <w:t xml:space="preserve"> </w:t>
            </w:r>
            <w:r>
              <w:t>that</w:t>
            </w:r>
            <w:r w:rsidRPr="002B15AA">
              <w:t xml:space="preserve"> the cell supports in case when the </w:t>
            </w:r>
            <w:proofErr w:type="spellStart"/>
            <w:r w:rsidRPr="002B15AA">
              <w:t>rRMPolicyType</w:t>
            </w:r>
            <w:proofErr w:type="spellEnd"/>
            <w:r w:rsidRPr="002B15AA">
              <w:t xml:space="preserve"> is absent or equal to 0. The RRM policy is implementation dependent.</w:t>
            </w:r>
          </w:p>
          <w:p w14:paraId="7764D340" w14:textId="77777777" w:rsidR="009E1B06" w:rsidRPr="002B15AA" w:rsidRDefault="009E1B06" w:rsidP="009E1B06">
            <w:pPr>
              <w:pStyle w:val="TAL"/>
            </w:pPr>
          </w:p>
          <w:p w14:paraId="72094797" w14:textId="77777777" w:rsidR="009E1B06" w:rsidRPr="002B15AA" w:rsidRDefault="009E1B06" w:rsidP="009E1B06">
            <w:pPr>
              <w:pStyle w:val="TAL"/>
            </w:pPr>
            <w:proofErr w:type="spellStart"/>
            <w:r w:rsidRPr="002B15AA">
              <w:t>allowedValues</w:t>
            </w:r>
            <w:proofErr w:type="spellEnd"/>
            <w:r w:rsidRPr="002B15AA">
              <w:t>: Not applicable</w:t>
            </w:r>
          </w:p>
        </w:tc>
        <w:tc>
          <w:tcPr>
            <w:tcW w:w="1123" w:type="pct"/>
            <w:tcBorders>
              <w:top w:val="single" w:sz="4" w:space="0" w:color="auto"/>
              <w:left w:val="single" w:sz="4" w:space="0" w:color="auto"/>
              <w:bottom w:val="single" w:sz="4" w:space="0" w:color="auto"/>
              <w:right w:val="single" w:sz="4" w:space="0" w:color="auto"/>
            </w:tcBorders>
          </w:tcPr>
          <w:p w14:paraId="690C6A1C" w14:textId="77777777" w:rsidR="009E1B06" w:rsidRPr="002B15AA" w:rsidRDefault="009E1B06" w:rsidP="009E1B06">
            <w:pPr>
              <w:pStyle w:val="TAL"/>
            </w:pPr>
            <w:r w:rsidRPr="002B15AA">
              <w:t>type: String</w:t>
            </w:r>
          </w:p>
          <w:p w14:paraId="1C4F9090" w14:textId="77777777" w:rsidR="009E1B06" w:rsidRPr="002B15AA" w:rsidRDefault="009E1B06" w:rsidP="009E1B06">
            <w:pPr>
              <w:pStyle w:val="TAL"/>
            </w:pPr>
            <w:r w:rsidRPr="002B15AA">
              <w:t>multiplicity: 1</w:t>
            </w:r>
          </w:p>
          <w:p w14:paraId="3369965E" w14:textId="77777777" w:rsidR="009E1B06" w:rsidRPr="002B15AA" w:rsidRDefault="009E1B06" w:rsidP="009E1B06">
            <w:pPr>
              <w:pStyle w:val="TAL"/>
            </w:pPr>
            <w:proofErr w:type="spellStart"/>
            <w:r w:rsidRPr="002B15AA">
              <w:t>isOrdered</w:t>
            </w:r>
            <w:proofErr w:type="spellEnd"/>
            <w:r w:rsidRPr="002B15AA">
              <w:t>: N/A</w:t>
            </w:r>
          </w:p>
          <w:p w14:paraId="74BA5482" w14:textId="77777777" w:rsidR="009E1B06" w:rsidRPr="002B15AA" w:rsidRDefault="009E1B06" w:rsidP="009E1B06">
            <w:pPr>
              <w:pStyle w:val="TAL"/>
            </w:pPr>
            <w:proofErr w:type="spellStart"/>
            <w:r w:rsidRPr="002B15AA">
              <w:t>isUnique</w:t>
            </w:r>
            <w:proofErr w:type="spellEnd"/>
            <w:r w:rsidRPr="002B15AA">
              <w:t>: N/A</w:t>
            </w:r>
          </w:p>
          <w:p w14:paraId="2B49008E" w14:textId="77777777" w:rsidR="009E1B06" w:rsidRPr="002B15AA" w:rsidRDefault="009E1B06" w:rsidP="009E1B06">
            <w:pPr>
              <w:pStyle w:val="TAL"/>
            </w:pPr>
            <w:proofErr w:type="spellStart"/>
            <w:r w:rsidRPr="002B15AA">
              <w:t>defaultValue</w:t>
            </w:r>
            <w:proofErr w:type="spellEnd"/>
            <w:r w:rsidRPr="002B15AA">
              <w:t>: None</w:t>
            </w:r>
          </w:p>
          <w:p w14:paraId="2AA70ED8" w14:textId="77777777" w:rsidR="009E1B06" w:rsidRPr="002B15AA" w:rsidRDefault="009E1B06" w:rsidP="009E1B06">
            <w:pPr>
              <w:keepNext/>
              <w:keepLines/>
              <w:spacing w:after="0"/>
              <w:rPr>
                <w:rFonts w:ascii="Arial" w:hAnsi="Arial"/>
                <w:sz w:val="18"/>
              </w:rPr>
            </w:pPr>
            <w:proofErr w:type="spellStart"/>
            <w:r w:rsidRPr="002B15AA">
              <w:rPr>
                <w:rFonts w:ascii="Arial" w:hAnsi="Arial"/>
                <w:sz w:val="18"/>
              </w:rPr>
              <w:t>isNullable</w:t>
            </w:r>
            <w:proofErr w:type="spellEnd"/>
            <w:r w:rsidRPr="002B15AA">
              <w:rPr>
                <w:rFonts w:ascii="Arial" w:hAnsi="Arial"/>
                <w:sz w:val="18"/>
              </w:rPr>
              <w:t>: False</w:t>
            </w:r>
          </w:p>
          <w:p w14:paraId="65F14457" w14:textId="77777777" w:rsidR="009E1B06" w:rsidRPr="002B15AA" w:rsidRDefault="009E1B06" w:rsidP="009E1B06">
            <w:pPr>
              <w:keepNext/>
              <w:keepLines/>
              <w:spacing w:after="0"/>
              <w:rPr>
                <w:rFonts w:ascii="Arial" w:hAnsi="Arial"/>
                <w:sz w:val="18"/>
              </w:rPr>
            </w:pPr>
          </w:p>
        </w:tc>
      </w:tr>
      <w:tr w:rsidR="009E1B06" w:rsidRPr="002B15AA" w14:paraId="7A5F7057" w14:textId="77777777" w:rsidTr="009E1B06">
        <w:trPr>
          <w:cantSplit/>
          <w:tblHeader/>
        </w:trPr>
        <w:tc>
          <w:tcPr>
            <w:tcW w:w="960" w:type="pct"/>
            <w:tcBorders>
              <w:top w:val="single" w:sz="4" w:space="0" w:color="auto"/>
              <w:left w:val="single" w:sz="4" w:space="0" w:color="auto"/>
              <w:bottom w:val="single" w:sz="4" w:space="0" w:color="auto"/>
              <w:right w:val="single" w:sz="4" w:space="0" w:color="auto"/>
            </w:tcBorders>
          </w:tcPr>
          <w:p w14:paraId="34775872" w14:textId="77777777" w:rsidR="009E1B06" w:rsidRPr="00EA723F" w:rsidRDefault="009E1B06" w:rsidP="009E1B06">
            <w:pPr>
              <w:spacing w:after="0"/>
              <w:rPr>
                <w:rFonts w:ascii="Courier New" w:hAnsi="Courier New" w:cs="Courier New"/>
                <w:color w:val="000000"/>
                <w:sz w:val="18"/>
                <w:szCs w:val="18"/>
              </w:rPr>
            </w:pPr>
            <w:proofErr w:type="spellStart"/>
            <w:r w:rsidRPr="00513F14">
              <w:rPr>
                <w:rFonts w:ascii="Courier New" w:hAnsi="Courier New" w:cs="Courier New"/>
                <w:sz w:val="18"/>
                <w:szCs w:val="18"/>
                <w:lang w:eastAsia="ja-JP"/>
              </w:rPr>
              <w:t>sub</w:t>
            </w:r>
            <w:r>
              <w:rPr>
                <w:rFonts w:ascii="Courier New" w:hAnsi="Courier New" w:cs="Courier New"/>
                <w:sz w:val="18"/>
                <w:szCs w:val="18"/>
                <w:lang w:eastAsia="ja-JP"/>
              </w:rPr>
              <w:t>C</w:t>
            </w:r>
            <w:r w:rsidRPr="00513F14">
              <w:rPr>
                <w:rFonts w:ascii="Courier New" w:hAnsi="Courier New" w:cs="Courier New"/>
                <w:sz w:val="18"/>
                <w:szCs w:val="18"/>
                <w:lang w:eastAsia="ja-JP"/>
              </w:rPr>
              <w:t>arrierSpacing</w:t>
            </w:r>
            <w:proofErr w:type="spellEnd"/>
          </w:p>
        </w:tc>
        <w:tc>
          <w:tcPr>
            <w:tcW w:w="2917" w:type="pct"/>
            <w:tcBorders>
              <w:top w:val="single" w:sz="4" w:space="0" w:color="auto"/>
              <w:left w:val="single" w:sz="4" w:space="0" w:color="auto"/>
              <w:bottom w:val="single" w:sz="4" w:space="0" w:color="auto"/>
              <w:right w:val="single" w:sz="4" w:space="0" w:color="auto"/>
            </w:tcBorders>
          </w:tcPr>
          <w:p w14:paraId="6188D02C" w14:textId="77777777" w:rsidR="009E1B06" w:rsidRDefault="009E1B06" w:rsidP="009E1B06">
            <w:pPr>
              <w:pStyle w:val="TAL"/>
              <w:rPr>
                <w:rFonts w:eastAsia="Batang"/>
              </w:rPr>
            </w:pPr>
            <w:r w:rsidRPr="002B15AA">
              <w:rPr>
                <w:rFonts w:eastAsia="Batang"/>
              </w:rPr>
              <w:t>Subcarrier spacing configuration for a BWP. See subclause 5 in TS 38.104 [12].</w:t>
            </w:r>
          </w:p>
          <w:p w14:paraId="58A7221E" w14:textId="77777777" w:rsidR="009E1B06" w:rsidRPr="002B15AA" w:rsidRDefault="009E1B06" w:rsidP="009E1B06">
            <w:pPr>
              <w:pStyle w:val="TAL"/>
              <w:rPr>
                <w:rFonts w:eastAsia="Batang"/>
              </w:rPr>
            </w:pPr>
          </w:p>
          <w:p w14:paraId="1ED4B596" w14:textId="77777777" w:rsidR="009E1B06" w:rsidRPr="002B15AA" w:rsidRDefault="009E1B06" w:rsidP="009E1B06">
            <w:pPr>
              <w:pStyle w:val="TAL"/>
              <w:rPr>
                <w:lang w:eastAsia="zh-CN"/>
              </w:rPr>
            </w:pPr>
            <w:proofErr w:type="spellStart"/>
            <w:r w:rsidRPr="002B15AA">
              <w:t>AllowedValues</w:t>
            </w:r>
            <w:proofErr w:type="spellEnd"/>
            <w:r w:rsidRPr="002B15AA">
              <w:t>: [15, 30, 60, 120] depending on the frequency range FR1 or FR2.</w:t>
            </w:r>
          </w:p>
        </w:tc>
        <w:tc>
          <w:tcPr>
            <w:tcW w:w="1123" w:type="pct"/>
            <w:tcBorders>
              <w:top w:val="single" w:sz="4" w:space="0" w:color="auto"/>
              <w:left w:val="single" w:sz="4" w:space="0" w:color="auto"/>
              <w:bottom w:val="single" w:sz="4" w:space="0" w:color="auto"/>
              <w:right w:val="single" w:sz="4" w:space="0" w:color="auto"/>
            </w:tcBorders>
          </w:tcPr>
          <w:p w14:paraId="6147096A" w14:textId="77777777" w:rsidR="009E1B06" w:rsidRPr="002B15AA" w:rsidRDefault="009E1B06" w:rsidP="009E1B06">
            <w:pPr>
              <w:pStyle w:val="TAL"/>
            </w:pPr>
            <w:r w:rsidRPr="002B15AA">
              <w:t>type: Integer</w:t>
            </w:r>
          </w:p>
          <w:p w14:paraId="7D41241C" w14:textId="77777777" w:rsidR="009E1B06" w:rsidRPr="002B15AA" w:rsidRDefault="009E1B06" w:rsidP="009E1B06">
            <w:pPr>
              <w:pStyle w:val="TAL"/>
            </w:pPr>
            <w:r w:rsidRPr="002B15AA">
              <w:t>multiplicity: 1</w:t>
            </w:r>
          </w:p>
          <w:p w14:paraId="471348FF" w14:textId="77777777" w:rsidR="009E1B06" w:rsidRPr="002B15AA" w:rsidRDefault="009E1B06" w:rsidP="009E1B06">
            <w:pPr>
              <w:pStyle w:val="TAL"/>
            </w:pPr>
            <w:proofErr w:type="spellStart"/>
            <w:r w:rsidRPr="002B15AA">
              <w:t>isOrdered</w:t>
            </w:r>
            <w:proofErr w:type="spellEnd"/>
            <w:r w:rsidRPr="002B15AA">
              <w:t>: N/A</w:t>
            </w:r>
          </w:p>
          <w:p w14:paraId="49E43E2C" w14:textId="77777777" w:rsidR="009E1B06" w:rsidRPr="002B15AA" w:rsidRDefault="009E1B06" w:rsidP="009E1B06">
            <w:pPr>
              <w:pStyle w:val="TAL"/>
            </w:pPr>
            <w:proofErr w:type="spellStart"/>
            <w:r w:rsidRPr="002B15AA">
              <w:t>isUnique</w:t>
            </w:r>
            <w:proofErr w:type="spellEnd"/>
            <w:r w:rsidRPr="002B15AA">
              <w:t>: N/A</w:t>
            </w:r>
          </w:p>
          <w:p w14:paraId="5431E82A" w14:textId="77777777" w:rsidR="009E1B06" w:rsidRPr="002B15AA" w:rsidRDefault="009E1B06" w:rsidP="009E1B06">
            <w:pPr>
              <w:pStyle w:val="TAL"/>
            </w:pPr>
            <w:proofErr w:type="spellStart"/>
            <w:r w:rsidRPr="002B15AA">
              <w:t>defaultValue</w:t>
            </w:r>
            <w:proofErr w:type="spellEnd"/>
            <w:r w:rsidRPr="002B15AA">
              <w:t>: None</w:t>
            </w:r>
          </w:p>
          <w:p w14:paraId="19A4665B" w14:textId="77777777" w:rsidR="009E1B06" w:rsidRPr="002B15AA" w:rsidRDefault="009E1B06" w:rsidP="009E1B06">
            <w:pPr>
              <w:keepNext/>
              <w:keepLines/>
              <w:spacing w:after="0"/>
              <w:rPr>
                <w:rFonts w:ascii="Arial" w:hAnsi="Arial"/>
                <w:sz w:val="18"/>
              </w:rPr>
            </w:pPr>
            <w:proofErr w:type="spellStart"/>
            <w:r w:rsidRPr="002B15AA">
              <w:rPr>
                <w:rFonts w:ascii="Arial" w:hAnsi="Arial"/>
                <w:sz w:val="18"/>
              </w:rPr>
              <w:t>isNullable</w:t>
            </w:r>
            <w:proofErr w:type="spellEnd"/>
            <w:r w:rsidRPr="002B15AA">
              <w:rPr>
                <w:rFonts w:ascii="Arial" w:hAnsi="Arial"/>
                <w:sz w:val="18"/>
              </w:rPr>
              <w:t>: False</w:t>
            </w:r>
          </w:p>
          <w:p w14:paraId="52F77564" w14:textId="77777777" w:rsidR="009E1B06" w:rsidRPr="002B15AA" w:rsidRDefault="009E1B06" w:rsidP="009E1B06">
            <w:pPr>
              <w:pStyle w:val="TAL"/>
            </w:pPr>
          </w:p>
        </w:tc>
      </w:tr>
      <w:tr w:rsidR="009E1B06" w:rsidRPr="002B15AA" w14:paraId="42FE4ED4" w14:textId="77777777" w:rsidTr="009E1B06">
        <w:trPr>
          <w:cantSplit/>
          <w:tblHeader/>
        </w:trPr>
        <w:tc>
          <w:tcPr>
            <w:tcW w:w="960" w:type="pct"/>
            <w:tcBorders>
              <w:top w:val="single" w:sz="4" w:space="0" w:color="auto"/>
              <w:left w:val="single" w:sz="4" w:space="0" w:color="auto"/>
              <w:bottom w:val="single" w:sz="4" w:space="0" w:color="auto"/>
              <w:right w:val="single" w:sz="4" w:space="0" w:color="auto"/>
            </w:tcBorders>
          </w:tcPr>
          <w:p w14:paraId="3A65B2D7" w14:textId="77777777" w:rsidR="009E1B06" w:rsidRPr="00AD5DB3" w:rsidRDefault="009E1B06" w:rsidP="009E1B06">
            <w:pPr>
              <w:spacing w:after="0"/>
              <w:rPr>
                <w:rFonts w:ascii="Courier New" w:hAnsi="Courier New" w:cs="Courier New"/>
                <w:color w:val="595959"/>
                <w:sz w:val="18"/>
                <w:szCs w:val="18"/>
                <w:lang w:eastAsia="ja-JP"/>
              </w:rPr>
            </w:pPr>
            <w:proofErr w:type="spellStart"/>
            <w:r w:rsidRPr="00212C37">
              <w:rPr>
                <w:rFonts w:ascii="Courier New" w:hAnsi="Courier New" w:cs="Courier New"/>
                <w:bCs/>
                <w:iCs/>
                <w:color w:val="595959"/>
                <w:sz w:val="18"/>
                <w:szCs w:val="18"/>
              </w:rPr>
              <w:t>txDirection</w:t>
            </w:r>
            <w:proofErr w:type="spellEnd"/>
          </w:p>
        </w:tc>
        <w:tc>
          <w:tcPr>
            <w:tcW w:w="2917" w:type="pct"/>
            <w:tcBorders>
              <w:top w:val="single" w:sz="4" w:space="0" w:color="auto"/>
              <w:left w:val="single" w:sz="4" w:space="0" w:color="auto"/>
              <w:bottom w:val="single" w:sz="4" w:space="0" w:color="auto"/>
              <w:right w:val="single" w:sz="4" w:space="0" w:color="auto"/>
            </w:tcBorders>
          </w:tcPr>
          <w:p w14:paraId="6A8AB80C" w14:textId="77777777" w:rsidR="009E1B06" w:rsidRPr="002B15AA" w:rsidRDefault="009E1B06" w:rsidP="009E1B06">
            <w:pPr>
              <w:pStyle w:val="TAL"/>
            </w:pPr>
            <w:r w:rsidRPr="002B15AA">
              <w:t>Indicates if the transmission direction is downlink (DL), uplink (UL) or both downlink and uplink (DL and UL).</w:t>
            </w:r>
          </w:p>
          <w:p w14:paraId="66C38B4F" w14:textId="77777777" w:rsidR="009E1B06" w:rsidRPr="002B15AA" w:rsidRDefault="009E1B06" w:rsidP="009E1B06">
            <w:pPr>
              <w:pStyle w:val="TAL"/>
            </w:pPr>
          </w:p>
          <w:p w14:paraId="76C44590" w14:textId="77777777" w:rsidR="009E1B06" w:rsidRPr="002B15AA" w:rsidRDefault="009E1B06" w:rsidP="009E1B06">
            <w:pPr>
              <w:pStyle w:val="TAL"/>
            </w:pPr>
            <w:proofErr w:type="spellStart"/>
            <w:r w:rsidRPr="002B15AA">
              <w:t>allowedValues</w:t>
            </w:r>
            <w:proofErr w:type="spellEnd"/>
            <w:r w:rsidRPr="002B15AA">
              <w:t xml:space="preserve">: </w:t>
            </w:r>
          </w:p>
          <w:p w14:paraId="62ADACC8" w14:textId="77777777" w:rsidR="009E1B06" w:rsidRPr="002B15AA" w:rsidRDefault="009E1B06" w:rsidP="009E1B06">
            <w:pPr>
              <w:pStyle w:val="TAL"/>
              <w:rPr>
                <w:rFonts w:eastAsia="Batang"/>
              </w:rPr>
            </w:pPr>
            <w:r>
              <w:t xml:space="preserve">    </w:t>
            </w:r>
            <w:r w:rsidRPr="002B15AA">
              <w:t xml:space="preserve"> DL, UL, DL and UL</w:t>
            </w:r>
            <w:r w:rsidRPr="002B15AA">
              <w:rPr>
                <w:b/>
                <w:i/>
              </w:rPr>
              <w:t xml:space="preserve"> </w:t>
            </w:r>
          </w:p>
        </w:tc>
        <w:tc>
          <w:tcPr>
            <w:tcW w:w="1123" w:type="pct"/>
            <w:tcBorders>
              <w:top w:val="single" w:sz="4" w:space="0" w:color="auto"/>
              <w:left w:val="single" w:sz="4" w:space="0" w:color="auto"/>
              <w:bottom w:val="single" w:sz="4" w:space="0" w:color="auto"/>
              <w:right w:val="single" w:sz="4" w:space="0" w:color="auto"/>
            </w:tcBorders>
          </w:tcPr>
          <w:p w14:paraId="3BCA5E15" w14:textId="77777777" w:rsidR="009E1B06" w:rsidRPr="002B15AA" w:rsidRDefault="009E1B06" w:rsidP="009E1B06">
            <w:pPr>
              <w:pStyle w:val="TAL"/>
            </w:pPr>
            <w:r w:rsidRPr="002B15AA">
              <w:t>type: E</w:t>
            </w:r>
            <w:r>
              <w:t>NUM</w:t>
            </w:r>
          </w:p>
          <w:p w14:paraId="5D8814E8" w14:textId="77777777" w:rsidR="009E1B06" w:rsidRPr="002B15AA" w:rsidRDefault="009E1B06" w:rsidP="009E1B06">
            <w:pPr>
              <w:pStyle w:val="TAL"/>
            </w:pPr>
            <w:r w:rsidRPr="002B15AA">
              <w:t>multiplicity: 1</w:t>
            </w:r>
          </w:p>
          <w:p w14:paraId="4896FAD9" w14:textId="77777777" w:rsidR="009E1B06" w:rsidRPr="002B15AA" w:rsidRDefault="009E1B06" w:rsidP="009E1B06">
            <w:pPr>
              <w:pStyle w:val="TAL"/>
            </w:pPr>
            <w:proofErr w:type="spellStart"/>
            <w:r w:rsidRPr="002B15AA">
              <w:t>isOrdered</w:t>
            </w:r>
            <w:proofErr w:type="spellEnd"/>
            <w:r w:rsidRPr="002B15AA">
              <w:t>: N/A</w:t>
            </w:r>
          </w:p>
          <w:p w14:paraId="63222641" w14:textId="77777777" w:rsidR="009E1B06" w:rsidRPr="002B15AA" w:rsidRDefault="009E1B06" w:rsidP="009E1B06">
            <w:pPr>
              <w:pStyle w:val="TAL"/>
            </w:pPr>
            <w:proofErr w:type="spellStart"/>
            <w:r w:rsidRPr="002B15AA">
              <w:t>isUnique</w:t>
            </w:r>
            <w:proofErr w:type="spellEnd"/>
            <w:r w:rsidRPr="002B15AA">
              <w:t>: N/A</w:t>
            </w:r>
          </w:p>
          <w:p w14:paraId="30227A22" w14:textId="77777777" w:rsidR="009E1B06" w:rsidRPr="002B15AA" w:rsidRDefault="009E1B06" w:rsidP="009E1B06">
            <w:pPr>
              <w:pStyle w:val="TAL"/>
            </w:pPr>
            <w:proofErr w:type="spellStart"/>
            <w:r w:rsidRPr="002B15AA">
              <w:t>defaultValue</w:t>
            </w:r>
            <w:proofErr w:type="spellEnd"/>
            <w:r w:rsidRPr="002B15AA">
              <w:t>: None</w:t>
            </w:r>
          </w:p>
          <w:p w14:paraId="35B4411F" w14:textId="77777777" w:rsidR="009E1B06" w:rsidRPr="002B15AA" w:rsidRDefault="009E1B06" w:rsidP="009E1B06">
            <w:pPr>
              <w:pStyle w:val="TAL"/>
            </w:pPr>
            <w:proofErr w:type="spellStart"/>
            <w:r w:rsidRPr="002B15AA">
              <w:t>isNullable</w:t>
            </w:r>
            <w:proofErr w:type="spellEnd"/>
            <w:r w:rsidRPr="002B15AA">
              <w:t>: False</w:t>
            </w:r>
          </w:p>
          <w:p w14:paraId="5F3302C6" w14:textId="77777777" w:rsidR="009E1B06" w:rsidRPr="002B15AA" w:rsidRDefault="009E1B06" w:rsidP="009E1B06">
            <w:pPr>
              <w:pStyle w:val="TAL"/>
            </w:pPr>
          </w:p>
        </w:tc>
      </w:tr>
      <w:tr w:rsidR="009E1B06" w:rsidRPr="002B15AA" w14:paraId="59773AFA" w14:textId="77777777" w:rsidTr="009E1B06">
        <w:trPr>
          <w:cantSplit/>
          <w:tblHeader/>
        </w:trPr>
        <w:tc>
          <w:tcPr>
            <w:tcW w:w="960" w:type="pct"/>
            <w:tcBorders>
              <w:top w:val="single" w:sz="4" w:space="0" w:color="auto"/>
              <w:left w:val="single" w:sz="4" w:space="0" w:color="auto"/>
              <w:bottom w:val="single" w:sz="4" w:space="0" w:color="auto"/>
              <w:right w:val="single" w:sz="4" w:space="0" w:color="auto"/>
            </w:tcBorders>
          </w:tcPr>
          <w:p w14:paraId="3123003F" w14:textId="77777777" w:rsidR="009E1B06" w:rsidRPr="002B15AA" w:rsidRDefault="009E1B06" w:rsidP="009E1B06">
            <w:pPr>
              <w:spacing w:after="0"/>
              <w:rPr>
                <w:rFonts w:ascii="Courier New" w:hAnsi="Courier New" w:cs="Courier New"/>
                <w:bCs/>
                <w:iCs/>
                <w:color w:val="FF0000"/>
                <w:sz w:val="18"/>
                <w:szCs w:val="18"/>
                <w:u w:val="single"/>
              </w:rPr>
            </w:pPr>
            <w:proofErr w:type="spellStart"/>
            <w:r w:rsidRPr="002B15AA">
              <w:rPr>
                <w:rFonts w:ascii="Courier New" w:hAnsi="Courier New" w:cs="Courier New"/>
                <w:sz w:val="18"/>
                <w:szCs w:val="18"/>
                <w:lang w:eastAsia="ja-JP"/>
              </w:rPr>
              <w:t>bwpContext</w:t>
            </w:r>
            <w:proofErr w:type="spellEnd"/>
          </w:p>
        </w:tc>
        <w:tc>
          <w:tcPr>
            <w:tcW w:w="2917" w:type="pct"/>
            <w:tcBorders>
              <w:top w:val="single" w:sz="4" w:space="0" w:color="auto"/>
              <w:left w:val="single" w:sz="4" w:space="0" w:color="auto"/>
              <w:bottom w:val="single" w:sz="4" w:space="0" w:color="auto"/>
              <w:right w:val="single" w:sz="4" w:space="0" w:color="auto"/>
            </w:tcBorders>
          </w:tcPr>
          <w:p w14:paraId="26CD3393" w14:textId="77777777" w:rsidR="009E1B06" w:rsidRPr="002B15AA" w:rsidRDefault="009E1B06" w:rsidP="009E1B06">
            <w:pPr>
              <w:pStyle w:val="TAL"/>
            </w:pPr>
            <w:r w:rsidRPr="002B15AA">
              <w:t>It identifies whether the object is used for downlink, uplink or supplementary uplink.</w:t>
            </w:r>
          </w:p>
          <w:p w14:paraId="29405B35" w14:textId="77777777" w:rsidR="009E1B06" w:rsidRPr="002B15AA" w:rsidRDefault="009E1B06" w:rsidP="009E1B06">
            <w:pPr>
              <w:pStyle w:val="TAL"/>
            </w:pPr>
          </w:p>
          <w:p w14:paraId="24F7BAB3" w14:textId="77777777" w:rsidR="009E1B06" w:rsidRPr="002B15AA" w:rsidRDefault="009E1B06" w:rsidP="009E1B06">
            <w:pPr>
              <w:pStyle w:val="TAL"/>
            </w:pPr>
            <w:proofErr w:type="spellStart"/>
            <w:r w:rsidRPr="002B15AA">
              <w:t>allowedValues</w:t>
            </w:r>
            <w:proofErr w:type="spellEnd"/>
            <w:r w:rsidRPr="002B15AA">
              <w:t>:</w:t>
            </w:r>
          </w:p>
          <w:p w14:paraId="4EC23294" w14:textId="77777777" w:rsidR="009E1B06" w:rsidRPr="002B15AA" w:rsidRDefault="009E1B06" w:rsidP="009E1B06">
            <w:pPr>
              <w:pStyle w:val="TAL"/>
            </w:pPr>
            <w:r>
              <w:t xml:space="preserve">    </w:t>
            </w:r>
            <w:r w:rsidRPr="002B15AA">
              <w:t xml:space="preserve"> DL, UL, SUL</w:t>
            </w:r>
          </w:p>
        </w:tc>
        <w:tc>
          <w:tcPr>
            <w:tcW w:w="1123" w:type="pct"/>
            <w:tcBorders>
              <w:top w:val="single" w:sz="4" w:space="0" w:color="auto"/>
              <w:left w:val="single" w:sz="4" w:space="0" w:color="auto"/>
              <w:bottom w:val="single" w:sz="4" w:space="0" w:color="auto"/>
              <w:right w:val="single" w:sz="4" w:space="0" w:color="auto"/>
            </w:tcBorders>
          </w:tcPr>
          <w:p w14:paraId="0B1B3189" w14:textId="77777777" w:rsidR="009E1B06" w:rsidRPr="002B15AA" w:rsidRDefault="009E1B06" w:rsidP="009E1B06">
            <w:pPr>
              <w:pStyle w:val="TAL"/>
            </w:pPr>
            <w:r w:rsidRPr="002B15AA">
              <w:t>type:</w:t>
            </w:r>
            <w:r>
              <w:t xml:space="preserve"> </w:t>
            </w:r>
            <w:r w:rsidRPr="002B15AA">
              <w:t>E</w:t>
            </w:r>
            <w:r>
              <w:t>NUM</w:t>
            </w:r>
          </w:p>
          <w:p w14:paraId="2D47F91C" w14:textId="77777777" w:rsidR="009E1B06" w:rsidRPr="002B15AA" w:rsidRDefault="009E1B06" w:rsidP="009E1B06">
            <w:pPr>
              <w:pStyle w:val="TAL"/>
            </w:pPr>
            <w:r w:rsidRPr="002B15AA">
              <w:t>multiplicity: 1</w:t>
            </w:r>
          </w:p>
          <w:p w14:paraId="3D2C84AF" w14:textId="77777777" w:rsidR="009E1B06" w:rsidRPr="002B15AA" w:rsidRDefault="009E1B06" w:rsidP="009E1B06">
            <w:pPr>
              <w:pStyle w:val="TAL"/>
            </w:pPr>
            <w:proofErr w:type="spellStart"/>
            <w:r w:rsidRPr="002B15AA">
              <w:t>isOrdered</w:t>
            </w:r>
            <w:proofErr w:type="spellEnd"/>
            <w:r w:rsidRPr="002B15AA">
              <w:t>: N/A</w:t>
            </w:r>
          </w:p>
          <w:p w14:paraId="6FEAFB6C" w14:textId="77777777" w:rsidR="009E1B06" w:rsidRPr="002B15AA" w:rsidRDefault="009E1B06" w:rsidP="009E1B06">
            <w:pPr>
              <w:pStyle w:val="TAL"/>
            </w:pPr>
            <w:proofErr w:type="spellStart"/>
            <w:r w:rsidRPr="002B15AA">
              <w:t>isUnique</w:t>
            </w:r>
            <w:proofErr w:type="spellEnd"/>
            <w:r w:rsidRPr="002B15AA">
              <w:t>: N/A</w:t>
            </w:r>
          </w:p>
          <w:p w14:paraId="24BC53E0" w14:textId="77777777" w:rsidR="009E1B06" w:rsidRPr="002B15AA" w:rsidRDefault="009E1B06" w:rsidP="009E1B06">
            <w:pPr>
              <w:pStyle w:val="TAL"/>
            </w:pPr>
            <w:proofErr w:type="spellStart"/>
            <w:r w:rsidRPr="002B15AA">
              <w:t>defaultValue</w:t>
            </w:r>
            <w:proofErr w:type="spellEnd"/>
            <w:r w:rsidRPr="002B15AA">
              <w:t>: None</w:t>
            </w:r>
          </w:p>
          <w:p w14:paraId="67EA72BE" w14:textId="77777777" w:rsidR="009E1B06" w:rsidRPr="002B15AA" w:rsidRDefault="009E1B06" w:rsidP="009E1B06">
            <w:pPr>
              <w:pStyle w:val="TAL"/>
            </w:pPr>
            <w:proofErr w:type="spellStart"/>
            <w:r w:rsidRPr="002B15AA">
              <w:t>isNullable</w:t>
            </w:r>
            <w:proofErr w:type="spellEnd"/>
            <w:r w:rsidRPr="002B15AA">
              <w:t>: False</w:t>
            </w:r>
          </w:p>
          <w:p w14:paraId="2840CFF9" w14:textId="77777777" w:rsidR="009E1B06" w:rsidRPr="002B15AA" w:rsidRDefault="009E1B06" w:rsidP="009E1B06">
            <w:pPr>
              <w:pStyle w:val="TAL"/>
            </w:pPr>
          </w:p>
        </w:tc>
      </w:tr>
      <w:tr w:rsidR="009E1B06" w:rsidRPr="002B15AA" w14:paraId="06CC1D32" w14:textId="77777777" w:rsidTr="009E1B06">
        <w:trPr>
          <w:cantSplit/>
          <w:tblHeader/>
        </w:trPr>
        <w:tc>
          <w:tcPr>
            <w:tcW w:w="960" w:type="pct"/>
            <w:tcBorders>
              <w:top w:val="single" w:sz="4" w:space="0" w:color="auto"/>
              <w:left w:val="single" w:sz="4" w:space="0" w:color="auto"/>
              <w:bottom w:val="single" w:sz="4" w:space="0" w:color="auto"/>
              <w:right w:val="single" w:sz="4" w:space="0" w:color="auto"/>
            </w:tcBorders>
          </w:tcPr>
          <w:p w14:paraId="4E1E7983" w14:textId="77777777" w:rsidR="009E1B06" w:rsidRPr="002B15AA" w:rsidRDefault="009E1B06" w:rsidP="009E1B06">
            <w:pPr>
              <w:spacing w:after="0"/>
              <w:rPr>
                <w:rFonts w:ascii="Courier New" w:hAnsi="Courier New" w:cs="Courier New"/>
                <w:bCs/>
                <w:iCs/>
                <w:color w:val="FF0000"/>
                <w:sz w:val="18"/>
                <w:szCs w:val="18"/>
                <w:u w:val="single"/>
              </w:rPr>
            </w:pPr>
            <w:proofErr w:type="spellStart"/>
            <w:r w:rsidRPr="002B15AA">
              <w:rPr>
                <w:rFonts w:ascii="Courier New" w:hAnsi="Courier New" w:cs="Courier New"/>
                <w:sz w:val="18"/>
                <w:szCs w:val="18"/>
                <w:lang w:eastAsia="ja-JP"/>
              </w:rPr>
              <w:lastRenderedPageBreak/>
              <w:t>isInitialBwp</w:t>
            </w:r>
            <w:proofErr w:type="spellEnd"/>
          </w:p>
        </w:tc>
        <w:tc>
          <w:tcPr>
            <w:tcW w:w="2917" w:type="pct"/>
            <w:tcBorders>
              <w:top w:val="single" w:sz="4" w:space="0" w:color="auto"/>
              <w:left w:val="single" w:sz="4" w:space="0" w:color="auto"/>
              <w:bottom w:val="single" w:sz="4" w:space="0" w:color="auto"/>
              <w:right w:val="single" w:sz="4" w:space="0" w:color="auto"/>
            </w:tcBorders>
          </w:tcPr>
          <w:p w14:paraId="022877A0" w14:textId="77777777" w:rsidR="009E1B06" w:rsidRDefault="009E1B06" w:rsidP="009E1B06">
            <w:pPr>
              <w:pStyle w:val="TAL"/>
              <w:rPr>
                <w:rFonts w:eastAsia="Batang" w:cs="Arial"/>
                <w:szCs w:val="18"/>
              </w:rPr>
            </w:pPr>
            <w:r w:rsidRPr="002B15AA">
              <w:rPr>
                <w:rFonts w:eastAsia="Batang" w:cs="Arial"/>
                <w:szCs w:val="18"/>
              </w:rPr>
              <w:t>It identifies whether the object is used for initial</w:t>
            </w:r>
            <w:r>
              <w:rPr>
                <w:rFonts w:eastAsia="Batang" w:cs="Arial"/>
                <w:szCs w:val="18"/>
              </w:rPr>
              <w:t xml:space="preserve"> </w:t>
            </w:r>
            <w:r w:rsidRPr="002B15AA">
              <w:rPr>
                <w:rFonts w:eastAsia="Batang" w:cs="Arial"/>
                <w:szCs w:val="18"/>
              </w:rPr>
              <w:t xml:space="preserve">or </w:t>
            </w:r>
            <w:proofErr w:type="gramStart"/>
            <w:r w:rsidRPr="002B15AA">
              <w:rPr>
                <w:rFonts w:eastAsia="Batang" w:cs="Arial"/>
                <w:szCs w:val="18"/>
              </w:rPr>
              <w:t>other</w:t>
            </w:r>
            <w:proofErr w:type="gramEnd"/>
            <w:r w:rsidRPr="002B15AA">
              <w:rPr>
                <w:rFonts w:eastAsia="Batang" w:cs="Arial"/>
                <w:szCs w:val="18"/>
              </w:rPr>
              <w:t xml:space="preserve"> BWP.</w:t>
            </w:r>
          </w:p>
          <w:p w14:paraId="6581F137" w14:textId="77777777" w:rsidR="009E1B06" w:rsidRPr="002B15AA" w:rsidRDefault="009E1B06" w:rsidP="009E1B06">
            <w:pPr>
              <w:pStyle w:val="TAL"/>
              <w:rPr>
                <w:rFonts w:eastAsia="Batang" w:cs="Arial"/>
                <w:szCs w:val="18"/>
              </w:rPr>
            </w:pPr>
          </w:p>
          <w:p w14:paraId="450FBEBF" w14:textId="77777777" w:rsidR="009E1B06" w:rsidRDefault="009E1B06" w:rsidP="009E1B06">
            <w:pPr>
              <w:pStyle w:val="TAL"/>
            </w:pPr>
            <w:proofErr w:type="spellStart"/>
            <w:r w:rsidRPr="002B15AA">
              <w:t>allowedValues</w:t>
            </w:r>
            <w:proofErr w:type="spellEnd"/>
            <w:r w:rsidRPr="002B15AA" w:rsidDel="00DE69A0">
              <w:t>:</w:t>
            </w:r>
          </w:p>
          <w:p w14:paraId="08158839" w14:textId="77777777" w:rsidR="009E1B06" w:rsidRPr="002B15AA" w:rsidDel="009C3CE7" w:rsidRDefault="009E1B06" w:rsidP="009E1B06">
            <w:pPr>
              <w:pStyle w:val="TAL"/>
            </w:pPr>
          </w:p>
          <w:p w14:paraId="3D179639" w14:textId="77777777" w:rsidR="009E1B06" w:rsidRPr="002B15AA" w:rsidRDefault="009E1B06" w:rsidP="009E1B06">
            <w:pPr>
              <w:pStyle w:val="TAL"/>
            </w:pPr>
            <w:r>
              <w:t xml:space="preserve">    </w:t>
            </w:r>
            <w:r w:rsidRPr="002B15AA">
              <w:t>INITIAL, OTHER</w:t>
            </w:r>
          </w:p>
        </w:tc>
        <w:tc>
          <w:tcPr>
            <w:tcW w:w="1123" w:type="pct"/>
            <w:tcBorders>
              <w:top w:val="single" w:sz="4" w:space="0" w:color="auto"/>
              <w:left w:val="single" w:sz="4" w:space="0" w:color="auto"/>
              <w:bottom w:val="single" w:sz="4" w:space="0" w:color="auto"/>
              <w:right w:val="single" w:sz="4" w:space="0" w:color="auto"/>
            </w:tcBorders>
          </w:tcPr>
          <w:p w14:paraId="4CEAE64B" w14:textId="77777777" w:rsidR="009E1B06" w:rsidRPr="002B15AA" w:rsidDel="009C3CE7" w:rsidRDefault="009E1B06" w:rsidP="009E1B06">
            <w:pPr>
              <w:pStyle w:val="TAL"/>
            </w:pPr>
            <w:r w:rsidRPr="002B15AA">
              <w:t>type: E</w:t>
            </w:r>
            <w:r>
              <w:t>NUM</w:t>
            </w:r>
          </w:p>
          <w:p w14:paraId="6A91A010" w14:textId="77777777" w:rsidR="009E1B06" w:rsidRPr="002B15AA" w:rsidRDefault="009E1B06" w:rsidP="009E1B06">
            <w:pPr>
              <w:pStyle w:val="TAL"/>
            </w:pPr>
          </w:p>
          <w:p w14:paraId="6FB67754" w14:textId="77777777" w:rsidR="009E1B06" w:rsidRPr="002B15AA" w:rsidRDefault="009E1B06" w:rsidP="009E1B06">
            <w:pPr>
              <w:pStyle w:val="TAL"/>
            </w:pPr>
            <w:r w:rsidRPr="002B15AA">
              <w:t>multiplicity: 1</w:t>
            </w:r>
          </w:p>
          <w:p w14:paraId="460CB279" w14:textId="77777777" w:rsidR="009E1B06" w:rsidRPr="002B15AA" w:rsidRDefault="009E1B06" w:rsidP="009E1B06">
            <w:pPr>
              <w:pStyle w:val="TAL"/>
            </w:pPr>
            <w:proofErr w:type="spellStart"/>
            <w:r w:rsidRPr="002B15AA">
              <w:t>isOrdered</w:t>
            </w:r>
            <w:proofErr w:type="spellEnd"/>
            <w:r w:rsidRPr="002B15AA">
              <w:t>: N/A</w:t>
            </w:r>
          </w:p>
          <w:p w14:paraId="7027A797" w14:textId="77777777" w:rsidR="009E1B06" w:rsidRPr="002B15AA" w:rsidRDefault="009E1B06" w:rsidP="009E1B06">
            <w:pPr>
              <w:pStyle w:val="TAL"/>
            </w:pPr>
            <w:proofErr w:type="spellStart"/>
            <w:r w:rsidRPr="002B15AA">
              <w:t>isUnique</w:t>
            </w:r>
            <w:proofErr w:type="spellEnd"/>
            <w:r w:rsidRPr="002B15AA">
              <w:t>: N/A</w:t>
            </w:r>
          </w:p>
          <w:p w14:paraId="3C5551AE" w14:textId="77777777" w:rsidR="009E1B06" w:rsidRPr="002B15AA" w:rsidRDefault="009E1B06" w:rsidP="009E1B06">
            <w:pPr>
              <w:pStyle w:val="TAL"/>
            </w:pPr>
            <w:proofErr w:type="spellStart"/>
            <w:r w:rsidRPr="002B15AA">
              <w:t>defaultValue</w:t>
            </w:r>
            <w:proofErr w:type="spellEnd"/>
            <w:r w:rsidRPr="002B15AA">
              <w:t>: None</w:t>
            </w:r>
          </w:p>
          <w:p w14:paraId="302B4393" w14:textId="77777777" w:rsidR="009E1B06" w:rsidRPr="002B15AA" w:rsidRDefault="009E1B06" w:rsidP="009E1B06">
            <w:pPr>
              <w:pStyle w:val="TAL"/>
            </w:pPr>
            <w:proofErr w:type="spellStart"/>
            <w:r w:rsidRPr="002B15AA">
              <w:t>isNullable</w:t>
            </w:r>
            <w:proofErr w:type="spellEnd"/>
            <w:r w:rsidRPr="002B15AA">
              <w:t>: False</w:t>
            </w:r>
          </w:p>
        </w:tc>
      </w:tr>
      <w:tr w:rsidR="009E1B06" w:rsidRPr="002B15AA" w14:paraId="4445FB09" w14:textId="77777777" w:rsidTr="009E1B06">
        <w:trPr>
          <w:cantSplit/>
          <w:tblHeader/>
        </w:trPr>
        <w:tc>
          <w:tcPr>
            <w:tcW w:w="960" w:type="pct"/>
            <w:tcBorders>
              <w:top w:val="single" w:sz="4" w:space="0" w:color="auto"/>
              <w:left w:val="single" w:sz="4" w:space="0" w:color="auto"/>
              <w:bottom w:val="single" w:sz="4" w:space="0" w:color="auto"/>
              <w:right w:val="single" w:sz="4" w:space="0" w:color="auto"/>
            </w:tcBorders>
          </w:tcPr>
          <w:p w14:paraId="5F88C2E1" w14:textId="77777777" w:rsidR="009E1B06" w:rsidRPr="002B15AA" w:rsidRDefault="009E1B06" w:rsidP="009E1B06">
            <w:pPr>
              <w:spacing w:after="0"/>
              <w:rPr>
                <w:rFonts w:ascii="Courier New" w:hAnsi="Courier New" w:cs="Courier New"/>
                <w:bCs/>
                <w:iCs/>
                <w:color w:val="FF0000"/>
                <w:sz w:val="18"/>
                <w:szCs w:val="18"/>
                <w:u w:val="single"/>
              </w:rPr>
            </w:pPr>
            <w:proofErr w:type="spellStart"/>
            <w:r w:rsidRPr="002B15AA">
              <w:rPr>
                <w:rFonts w:ascii="Courier New" w:hAnsi="Courier New" w:cs="Courier New"/>
                <w:sz w:val="18"/>
                <w:szCs w:val="18"/>
                <w:lang w:eastAsia="ja-JP"/>
              </w:rPr>
              <w:t>startRB</w:t>
            </w:r>
            <w:proofErr w:type="spellEnd"/>
          </w:p>
        </w:tc>
        <w:tc>
          <w:tcPr>
            <w:tcW w:w="2917" w:type="pct"/>
            <w:tcBorders>
              <w:top w:val="single" w:sz="4" w:space="0" w:color="auto"/>
              <w:left w:val="single" w:sz="4" w:space="0" w:color="auto"/>
              <w:bottom w:val="single" w:sz="4" w:space="0" w:color="auto"/>
              <w:right w:val="single" w:sz="4" w:space="0" w:color="auto"/>
            </w:tcBorders>
          </w:tcPr>
          <w:p w14:paraId="1CA92907" w14:textId="77777777" w:rsidR="009E1B06" w:rsidRPr="002B15AA" w:rsidRDefault="009E1B06" w:rsidP="009E1B06">
            <w:pPr>
              <w:pStyle w:val="TAL"/>
            </w:pPr>
            <w:r w:rsidRPr="002B15AA">
              <w:t xml:space="preserve">Offset in common resource blocks to common resource block 0 for the applicable subcarrier spacing for a BWP. This corresponds to </w:t>
            </w:r>
            <w:proofErr w:type="spellStart"/>
            <w:r w:rsidRPr="002B15AA">
              <w:t>N_BWP_start</w:t>
            </w:r>
            <w:proofErr w:type="spellEnd"/>
            <w:r w:rsidRPr="002B15AA">
              <w:t xml:space="preserve">, see subclause 4.4.5 in TS 38.211 [32]. </w:t>
            </w:r>
          </w:p>
          <w:p w14:paraId="2097AB9D" w14:textId="77777777" w:rsidR="009E1B06" w:rsidRPr="002B15AA" w:rsidRDefault="009E1B06" w:rsidP="009E1B06">
            <w:pPr>
              <w:pStyle w:val="TAL"/>
            </w:pPr>
          </w:p>
          <w:p w14:paraId="759F771B" w14:textId="77777777" w:rsidR="009E1B06" w:rsidRPr="002B15AA" w:rsidRDefault="009E1B06" w:rsidP="009E1B06">
            <w:pPr>
              <w:pStyle w:val="TAL"/>
            </w:pPr>
            <w:proofErr w:type="spellStart"/>
            <w:r w:rsidRPr="002B15AA">
              <w:t>allowedValues</w:t>
            </w:r>
            <w:proofErr w:type="spellEnd"/>
            <w:r w:rsidRPr="002B15AA">
              <w:t>:</w:t>
            </w:r>
          </w:p>
          <w:p w14:paraId="01A9352F" w14:textId="77777777" w:rsidR="009E1B06" w:rsidRPr="002B15AA" w:rsidRDefault="009E1B06" w:rsidP="009E1B06">
            <w:pPr>
              <w:pStyle w:val="TAL"/>
            </w:pPr>
            <w:r w:rsidRPr="002B15AA">
              <w:t xml:space="preserve">0 to </w:t>
            </w:r>
            <w:proofErr w:type="spellStart"/>
            <w:r w:rsidRPr="002B15AA">
              <w:t>N_grid_size</w:t>
            </w:r>
            <w:proofErr w:type="spellEnd"/>
            <w:r w:rsidRPr="002B15AA">
              <w:t xml:space="preserve"> – 1, where </w:t>
            </w:r>
            <w:proofErr w:type="spellStart"/>
            <w:r w:rsidRPr="002B15AA">
              <w:t>N_grid_size</w:t>
            </w:r>
            <w:proofErr w:type="spellEnd"/>
            <w:r w:rsidRPr="002B15AA">
              <w:t xml:space="preserve"> equals the number of resource blocks for the BS channel bandwidth, given the subcarrier spacing of the BWP.</w:t>
            </w:r>
          </w:p>
          <w:p w14:paraId="5369EE9E" w14:textId="77777777" w:rsidR="009E1B06" w:rsidRPr="002B15AA" w:rsidRDefault="009E1B06" w:rsidP="009E1B06">
            <w:pPr>
              <w:pStyle w:val="TAL"/>
            </w:pPr>
          </w:p>
        </w:tc>
        <w:tc>
          <w:tcPr>
            <w:tcW w:w="1123" w:type="pct"/>
            <w:tcBorders>
              <w:top w:val="single" w:sz="4" w:space="0" w:color="auto"/>
              <w:left w:val="single" w:sz="4" w:space="0" w:color="auto"/>
              <w:bottom w:val="single" w:sz="4" w:space="0" w:color="auto"/>
              <w:right w:val="single" w:sz="4" w:space="0" w:color="auto"/>
            </w:tcBorders>
          </w:tcPr>
          <w:p w14:paraId="21F3F320" w14:textId="77777777" w:rsidR="009E1B06" w:rsidRPr="002B15AA" w:rsidRDefault="009E1B06" w:rsidP="009E1B06">
            <w:pPr>
              <w:pStyle w:val="TAL"/>
            </w:pPr>
            <w:r w:rsidRPr="002B15AA">
              <w:t>type: Integer</w:t>
            </w:r>
          </w:p>
          <w:p w14:paraId="26C2DBC2" w14:textId="77777777" w:rsidR="009E1B06" w:rsidRPr="002B15AA" w:rsidRDefault="009E1B06" w:rsidP="009E1B06">
            <w:pPr>
              <w:pStyle w:val="TAL"/>
            </w:pPr>
            <w:r w:rsidRPr="002B15AA">
              <w:t>multiplicity: 1</w:t>
            </w:r>
          </w:p>
          <w:p w14:paraId="1C755FBF" w14:textId="77777777" w:rsidR="009E1B06" w:rsidRPr="002B15AA" w:rsidRDefault="009E1B06" w:rsidP="009E1B06">
            <w:pPr>
              <w:pStyle w:val="TAL"/>
            </w:pPr>
            <w:proofErr w:type="spellStart"/>
            <w:r w:rsidRPr="002B15AA">
              <w:t>isOrdered</w:t>
            </w:r>
            <w:proofErr w:type="spellEnd"/>
            <w:r w:rsidRPr="002B15AA">
              <w:t>: N/A</w:t>
            </w:r>
          </w:p>
          <w:p w14:paraId="5DE6D3B0" w14:textId="77777777" w:rsidR="009E1B06" w:rsidRPr="002B15AA" w:rsidRDefault="009E1B06" w:rsidP="009E1B06">
            <w:pPr>
              <w:pStyle w:val="TAL"/>
            </w:pPr>
            <w:proofErr w:type="spellStart"/>
            <w:r w:rsidRPr="002B15AA">
              <w:t>isUnique</w:t>
            </w:r>
            <w:proofErr w:type="spellEnd"/>
            <w:r w:rsidRPr="002B15AA">
              <w:t>: N/A</w:t>
            </w:r>
          </w:p>
          <w:p w14:paraId="7B53F4B4" w14:textId="77777777" w:rsidR="009E1B06" w:rsidRPr="002B15AA" w:rsidRDefault="009E1B06" w:rsidP="009E1B06">
            <w:pPr>
              <w:pStyle w:val="TAL"/>
            </w:pPr>
            <w:proofErr w:type="spellStart"/>
            <w:r w:rsidRPr="002B15AA">
              <w:t>defaultValue</w:t>
            </w:r>
            <w:proofErr w:type="spellEnd"/>
            <w:r w:rsidRPr="002B15AA">
              <w:t>: None</w:t>
            </w:r>
          </w:p>
          <w:p w14:paraId="5EDFA190" w14:textId="77777777" w:rsidR="009E1B06" w:rsidRPr="002B15AA" w:rsidRDefault="009E1B06" w:rsidP="009E1B06">
            <w:pPr>
              <w:pStyle w:val="TAL"/>
            </w:pPr>
            <w:proofErr w:type="spellStart"/>
            <w:r w:rsidRPr="002B15AA">
              <w:t>isNullable</w:t>
            </w:r>
            <w:proofErr w:type="spellEnd"/>
            <w:r w:rsidRPr="002B15AA">
              <w:t>: False</w:t>
            </w:r>
          </w:p>
        </w:tc>
      </w:tr>
      <w:tr w:rsidR="009E1B06" w:rsidRPr="002B15AA" w14:paraId="26FB1F61" w14:textId="77777777" w:rsidTr="009E1B06">
        <w:trPr>
          <w:cantSplit/>
          <w:tblHeader/>
        </w:trPr>
        <w:tc>
          <w:tcPr>
            <w:tcW w:w="960" w:type="pct"/>
            <w:tcBorders>
              <w:top w:val="single" w:sz="4" w:space="0" w:color="auto"/>
              <w:left w:val="single" w:sz="4" w:space="0" w:color="auto"/>
              <w:bottom w:val="single" w:sz="4" w:space="0" w:color="auto"/>
              <w:right w:val="single" w:sz="4" w:space="0" w:color="auto"/>
            </w:tcBorders>
          </w:tcPr>
          <w:p w14:paraId="4BBC6D6C" w14:textId="77777777" w:rsidR="009E1B06" w:rsidRPr="002B15AA" w:rsidRDefault="009E1B06" w:rsidP="009E1B06">
            <w:pPr>
              <w:spacing w:after="0"/>
              <w:rPr>
                <w:rFonts w:ascii="Courier New" w:hAnsi="Courier New" w:cs="Courier New"/>
                <w:bCs/>
                <w:iCs/>
                <w:color w:val="FF0000"/>
                <w:sz w:val="18"/>
                <w:szCs w:val="18"/>
                <w:u w:val="single"/>
              </w:rPr>
            </w:pPr>
            <w:proofErr w:type="spellStart"/>
            <w:r w:rsidRPr="002B15AA">
              <w:rPr>
                <w:rFonts w:ascii="Courier New" w:hAnsi="Courier New" w:cs="Courier New"/>
                <w:sz w:val="18"/>
                <w:szCs w:val="18"/>
                <w:lang w:eastAsia="ja-JP"/>
              </w:rPr>
              <w:t>numberOfRBs</w:t>
            </w:r>
            <w:proofErr w:type="spellEnd"/>
          </w:p>
        </w:tc>
        <w:tc>
          <w:tcPr>
            <w:tcW w:w="2917" w:type="pct"/>
            <w:tcBorders>
              <w:top w:val="single" w:sz="4" w:space="0" w:color="auto"/>
              <w:left w:val="single" w:sz="4" w:space="0" w:color="auto"/>
              <w:bottom w:val="single" w:sz="4" w:space="0" w:color="auto"/>
              <w:right w:val="single" w:sz="4" w:space="0" w:color="auto"/>
            </w:tcBorders>
          </w:tcPr>
          <w:p w14:paraId="16BEAA51" w14:textId="77777777" w:rsidR="009E1B06" w:rsidRPr="002B15AA" w:rsidRDefault="009E1B06" w:rsidP="009E1B06">
            <w:pPr>
              <w:pStyle w:val="TAL"/>
            </w:pPr>
            <w:r w:rsidRPr="002B15AA">
              <w:t xml:space="preserve">Number of physical resource blocks for a BWP. This corresponds to </w:t>
            </w:r>
            <w:proofErr w:type="spellStart"/>
            <w:r w:rsidRPr="002B15AA">
              <w:t>N_BWP_size</w:t>
            </w:r>
            <w:proofErr w:type="spellEnd"/>
            <w:r w:rsidRPr="002B15AA">
              <w:t>, see subclause 4.4.5 in TS 38.211 [32].</w:t>
            </w:r>
          </w:p>
          <w:p w14:paraId="2B98B65A" w14:textId="77777777" w:rsidR="009E1B06" w:rsidRPr="002B15AA" w:rsidRDefault="009E1B06" w:rsidP="009E1B06">
            <w:pPr>
              <w:pStyle w:val="TAL"/>
            </w:pPr>
          </w:p>
          <w:p w14:paraId="1C9854C4" w14:textId="77777777" w:rsidR="009E1B06" w:rsidRPr="002B15AA" w:rsidDel="009C3CE7" w:rsidRDefault="009E1B06" w:rsidP="009E1B06">
            <w:pPr>
              <w:pStyle w:val="TAL"/>
            </w:pPr>
            <w:proofErr w:type="spellStart"/>
            <w:r w:rsidRPr="002B15AA">
              <w:t>allowedValues</w:t>
            </w:r>
            <w:proofErr w:type="spellEnd"/>
            <w:r w:rsidRPr="002B15AA">
              <w:t>:</w:t>
            </w:r>
          </w:p>
          <w:p w14:paraId="1AF8B447" w14:textId="77777777" w:rsidR="009E1B06" w:rsidRPr="002B15AA" w:rsidRDefault="009E1B06" w:rsidP="009E1B06">
            <w:pPr>
              <w:pStyle w:val="TAL"/>
            </w:pPr>
            <w:r w:rsidRPr="002B15AA">
              <w:t xml:space="preserve">1 to </w:t>
            </w:r>
            <w:proofErr w:type="spellStart"/>
            <w:r w:rsidRPr="002B15AA">
              <w:t>N_grid_size</w:t>
            </w:r>
            <w:proofErr w:type="spellEnd"/>
            <w:r w:rsidRPr="002B15AA">
              <w:t xml:space="preserve"> – </w:t>
            </w:r>
            <w:proofErr w:type="spellStart"/>
            <w:r w:rsidRPr="002B15AA">
              <w:t>startRB</w:t>
            </w:r>
            <w:proofErr w:type="spellEnd"/>
            <w:r w:rsidRPr="002B15AA">
              <w:t xml:space="preserve"> of the BWP. Se </w:t>
            </w:r>
            <w:proofErr w:type="spellStart"/>
            <w:r w:rsidRPr="002B15AA">
              <w:t>startRB</w:t>
            </w:r>
            <w:proofErr w:type="spellEnd"/>
            <w:r w:rsidRPr="002B15AA">
              <w:t xml:space="preserve"> for definition of </w:t>
            </w:r>
            <w:proofErr w:type="spellStart"/>
            <w:r w:rsidRPr="002B15AA">
              <w:t>N_grid_size</w:t>
            </w:r>
            <w:proofErr w:type="spellEnd"/>
            <w:r w:rsidRPr="002B15AA">
              <w:t>.</w:t>
            </w:r>
          </w:p>
          <w:p w14:paraId="5228CFCC" w14:textId="77777777" w:rsidR="009E1B06" w:rsidRPr="002B15AA" w:rsidRDefault="009E1B06" w:rsidP="009E1B06">
            <w:pPr>
              <w:pStyle w:val="TAL"/>
            </w:pPr>
          </w:p>
        </w:tc>
        <w:tc>
          <w:tcPr>
            <w:tcW w:w="1123" w:type="pct"/>
            <w:tcBorders>
              <w:top w:val="single" w:sz="4" w:space="0" w:color="auto"/>
              <w:left w:val="single" w:sz="4" w:space="0" w:color="auto"/>
              <w:bottom w:val="single" w:sz="4" w:space="0" w:color="auto"/>
              <w:right w:val="single" w:sz="4" w:space="0" w:color="auto"/>
            </w:tcBorders>
          </w:tcPr>
          <w:p w14:paraId="02B8B44F" w14:textId="77777777" w:rsidR="009E1B06" w:rsidRPr="002B15AA" w:rsidRDefault="009E1B06" w:rsidP="009E1B06">
            <w:pPr>
              <w:pStyle w:val="TAL"/>
            </w:pPr>
            <w:r w:rsidRPr="002B15AA">
              <w:t>type: Integer</w:t>
            </w:r>
          </w:p>
          <w:p w14:paraId="02E9DD18" w14:textId="77777777" w:rsidR="009E1B06" w:rsidRPr="002B15AA" w:rsidRDefault="009E1B06" w:rsidP="009E1B06">
            <w:pPr>
              <w:pStyle w:val="TAL"/>
            </w:pPr>
            <w:r w:rsidRPr="002B15AA">
              <w:t>multiplicity: 1</w:t>
            </w:r>
          </w:p>
          <w:p w14:paraId="60D3A382" w14:textId="77777777" w:rsidR="009E1B06" w:rsidRPr="002B15AA" w:rsidRDefault="009E1B06" w:rsidP="009E1B06">
            <w:pPr>
              <w:pStyle w:val="TAL"/>
            </w:pPr>
            <w:proofErr w:type="spellStart"/>
            <w:r w:rsidRPr="002B15AA">
              <w:t>isOrdered</w:t>
            </w:r>
            <w:proofErr w:type="spellEnd"/>
            <w:r w:rsidRPr="002B15AA">
              <w:t>: N/A</w:t>
            </w:r>
          </w:p>
          <w:p w14:paraId="32348F22" w14:textId="77777777" w:rsidR="009E1B06" w:rsidRPr="002B15AA" w:rsidRDefault="009E1B06" w:rsidP="009E1B06">
            <w:pPr>
              <w:pStyle w:val="TAL"/>
            </w:pPr>
            <w:proofErr w:type="spellStart"/>
            <w:r w:rsidRPr="002B15AA">
              <w:t>isUnique</w:t>
            </w:r>
            <w:proofErr w:type="spellEnd"/>
            <w:r w:rsidRPr="002B15AA">
              <w:t>: N/A</w:t>
            </w:r>
          </w:p>
          <w:p w14:paraId="2563E68B" w14:textId="77777777" w:rsidR="009E1B06" w:rsidRPr="002B15AA" w:rsidRDefault="009E1B06" w:rsidP="009E1B06">
            <w:pPr>
              <w:pStyle w:val="TAL"/>
            </w:pPr>
            <w:proofErr w:type="spellStart"/>
            <w:r w:rsidRPr="002B15AA">
              <w:t>defaultValue</w:t>
            </w:r>
            <w:proofErr w:type="spellEnd"/>
            <w:r w:rsidRPr="002B15AA">
              <w:t>: None</w:t>
            </w:r>
          </w:p>
          <w:p w14:paraId="04901826" w14:textId="77777777" w:rsidR="009E1B06" w:rsidRPr="002B15AA" w:rsidRDefault="009E1B06" w:rsidP="009E1B06">
            <w:pPr>
              <w:pStyle w:val="TAL"/>
            </w:pPr>
            <w:proofErr w:type="spellStart"/>
            <w:r w:rsidRPr="002B15AA">
              <w:t>isNullable</w:t>
            </w:r>
            <w:proofErr w:type="spellEnd"/>
            <w:r w:rsidRPr="002B15AA">
              <w:t>: False</w:t>
            </w:r>
          </w:p>
        </w:tc>
      </w:tr>
      <w:tr w:rsidR="009E1B06" w:rsidRPr="002B15AA" w14:paraId="52F32B6F" w14:textId="77777777" w:rsidTr="009E1B06">
        <w:trPr>
          <w:cantSplit/>
          <w:tblHeader/>
        </w:trPr>
        <w:tc>
          <w:tcPr>
            <w:tcW w:w="960" w:type="pct"/>
            <w:tcBorders>
              <w:top w:val="single" w:sz="4" w:space="0" w:color="auto"/>
              <w:left w:val="single" w:sz="4" w:space="0" w:color="auto"/>
              <w:bottom w:val="single" w:sz="4" w:space="0" w:color="auto"/>
              <w:right w:val="single" w:sz="4" w:space="0" w:color="auto"/>
            </w:tcBorders>
          </w:tcPr>
          <w:p w14:paraId="0AEFA136" w14:textId="77777777" w:rsidR="009E1B06" w:rsidRPr="002B1929" w:rsidRDefault="009E1B06" w:rsidP="009E1B06">
            <w:pPr>
              <w:spacing w:after="0"/>
              <w:rPr>
                <w:rFonts w:ascii="Courier New" w:hAnsi="Courier New" w:cs="Courier New"/>
                <w:sz w:val="18"/>
                <w:szCs w:val="18"/>
                <w:lang w:eastAsia="ja-JP"/>
              </w:rPr>
            </w:pPr>
            <w:proofErr w:type="spellStart"/>
            <w:r w:rsidRPr="00513F14">
              <w:rPr>
                <w:rFonts w:ascii="Courier New" w:hAnsi="Courier New"/>
                <w:sz w:val="18"/>
                <w:szCs w:val="18"/>
                <w:lang w:val="en-US" w:eastAsia="zh-CN"/>
              </w:rPr>
              <w:t>nRTCI</w:t>
            </w:r>
            <w:proofErr w:type="spellEnd"/>
          </w:p>
        </w:tc>
        <w:tc>
          <w:tcPr>
            <w:tcW w:w="2917" w:type="pct"/>
            <w:tcBorders>
              <w:top w:val="single" w:sz="4" w:space="0" w:color="auto"/>
              <w:left w:val="single" w:sz="4" w:space="0" w:color="auto"/>
              <w:bottom w:val="single" w:sz="4" w:space="0" w:color="auto"/>
              <w:right w:val="single" w:sz="4" w:space="0" w:color="auto"/>
            </w:tcBorders>
          </w:tcPr>
          <w:p w14:paraId="26084758" w14:textId="77777777" w:rsidR="009E1B06" w:rsidRPr="00A97B8A" w:rsidRDefault="009E1B06" w:rsidP="009E1B06">
            <w:pPr>
              <w:pStyle w:val="TAL"/>
              <w:rPr>
                <w:rFonts w:cs="Arial"/>
              </w:rPr>
            </w:pPr>
            <w:r w:rsidRPr="00A97B8A">
              <w:rPr>
                <w:rFonts w:cs="Arial"/>
                <w:lang w:val="en-US"/>
              </w:rPr>
              <w:t xml:space="preserve">This is the Target </w:t>
            </w:r>
            <w:r>
              <w:rPr>
                <w:rFonts w:cs="Arial"/>
                <w:lang w:val="en-US"/>
              </w:rPr>
              <w:t xml:space="preserve">NR </w:t>
            </w:r>
            <w:r w:rsidRPr="00A97B8A">
              <w:rPr>
                <w:rFonts w:cs="Arial"/>
                <w:lang w:val="en-US"/>
              </w:rPr>
              <w:t xml:space="preserve">Cell Identifier.  It consists of </w:t>
            </w:r>
            <w:r>
              <w:rPr>
                <w:rFonts w:cs="Arial"/>
                <w:lang w:val="en-US"/>
              </w:rPr>
              <w:t>NR</w:t>
            </w:r>
            <w:r w:rsidRPr="00A97B8A">
              <w:rPr>
                <w:rFonts w:cs="Arial"/>
                <w:lang w:val="en-US"/>
              </w:rPr>
              <w:t xml:space="preserve"> </w:t>
            </w:r>
            <w:r>
              <w:rPr>
                <w:rFonts w:cs="Arial"/>
              </w:rPr>
              <w:t>Cell Identifier (NC</w:t>
            </w:r>
            <w:r w:rsidRPr="00A97B8A">
              <w:rPr>
                <w:rFonts w:cs="Arial"/>
              </w:rPr>
              <w:t>I) and Physical Cell Identifier of the target</w:t>
            </w:r>
            <w:r>
              <w:rPr>
                <w:rFonts w:cs="Arial"/>
              </w:rPr>
              <w:t xml:space="preserve"> NR</w:t>
            </w:r>
            <w:r w:rsidRPr="00A97B8A">
              <w:rPr>
                <w:rFonts w:cs="Arial"/>
              </w:rPr>
              <w:t xml:space="preserve"> cell</w:t>
            </w:r>
            <w:r>
              <w:rPr>
                <w:rFonts w:cs="Arial"/>
              </w:rPr>
              <w:t xml:space="preserve"> (</w:t>
            </w:r>
            <w:proofErr w:type="spellStart"/>
            <w:r>
              <w:rPr>
                <w:rFonts w:cs="Arial"/>
              </w:rPr>
              <w:t>nRPCI</w:t>
            </w:r>
            <w:proofErr w:type="spellEnd"/>
            <w:r>
              <w:rPr>
                <w:rFonts w:cs="Arial"/>
              </w:rPr>
              <w:t>)</w:t>
            </w:r>
            <w:r w:rsidRPr="00A97B8A">
              <w:rPr>
                <w:rFonts w:cs="Arial"/>
              </w:rPr>
              <w:t>.</w:t>
            </w:r>
          </w:p>
          <w:p w14:paraId="26A5D3B0" w14:textId="77777777" w:rsidR="009E1B06" w:rsidRPr="00ED4609" w:rsidRDefault="009E1B06" w:rsidP="009E1B06">
            <w:pPr>
              <w:pStyle w:val="TAL"/>
              <w:rPr>
                <w:rFonts w:cs="Arial"/>
              </w:rPr>
            </w:pPr>
          </w:p>
          <w:p w14:paraId="42B6BCD0" w14:textId="77777777" w:rsidR="009E1B06" w:rsidRDefault="009E1B06" w:rsidP="009E1B06">
            <w:pPr>
              <w:pStyle w:val="TAL"/>
              <w:rPr>
                <w:rFonts w:cs="Arial"/>
              </w:rPr>
            </w:pPr>
            <w:r w:rsidRPr="00A97B8A">
              <w:rPr>
                <w:rFonts w:cs="Arial"/>
              </w:rPr>
              <w:t xml:space="preserve">The </w:t>
            </w:r>
            <w:proofErr w:type="spellStart"/>
            <w:r>
              <w:rPr>
                <w:rFonts w:cs="Arial"/>
              </w:rPr>
              <w:t>NR</w:t>
            </w:r>
            <w:r w:rsidRPr="00A97B8A">
              <w:rPr>
                <w:rFonts w:cs="Arial"/>
              </w:rPr>
              <w:t>Relation.</w:t>
            </w:r>
            <w:r>
              <w:rPr>
                <w:rFonts w:cs="Arial"/>
              </w:rPr>
              <w:t>nRT</w:t>
            </w:r>
            <w:r w:rsidRPr="00A97B8A">
              <w:rPr>
                <w:rFonts w:cs="Arial"/>
              </w:rPr>
              <w:t>CI</w:t>
            </w:r>
            <w:proofErr w:type="spellEnd"/>
            <w:r w:rsidRPr="00A97B8A">
              <w:rPr>
                <w:rFonts w:cs="Arial"/>
              </w:rPr>
              <w:t xml:space="preserve"> identifies the target cell from the perspective of the </w:t>
            </w:r>
            <w:proofErr w:type="spellStart"/>
            <w:r>
              <w:rPr>
                <w:rFonts w:cs="Arial"/>
              </w:rPr>
              <w:t>NR</w:t>
            </w:r>
            <w:r w:rsidRPr="00A97B8A">
              <w:rPr>
                <w:rFonts w:cs="Arial"/>
              </w:rPr>
              <w:t>Cell</w:t>
            </w:r>
            <w:proofErr w:type="spellEnd"/>
            <w:r w:rsidRPr="00A97B8A">
              <w:rPr>
                <w:rFonts w:cs="Arial"/>
              </w:rPr>
              <w:t xml:space="preserve">, the name-containing instance of the subject </w:t>
            </w:r>
            <w:proofErr w:type="spellStart"/>
            <w:r>
              <w:rPr>
                <w:rFonts w:cs="Arial"/>
              </w:rPr>
              <w:t>NRCellCU</w:t>
            </w:r>
            <w:proofErr w:type="spellEnd"/>
            <w:r w:rsidRPr="00A97B8A">
              <w:rPr>
                <w:rFonts w:cs="Arial"/>
              </w:rPr>
              <w:t xml:space="preserve"> instance.</w:t>
            </w:r>
          </w:p>
          <w:p w14:paraId="7776420A" w14:textId="77777777" w:rsidR="009E1B06" w:rsidRDefault="009E1B06" w:rsidP="009E1B06">
            <w:pPr>
              <w:pStyle w:val="TAL"/>
              <w:rPr>
                <w:rFonts w:cs="Arial"/>
                <w:szCs w:val="18"/>
              </w:rPr>
            </w:pPr>
          </w:p>
          <w:p w14:paraId="0ED0689B" w14:textId="77777777" w:rsidR="009E1B06" w:rsidRDefault="009E1B06" w:rsidP="009E1B06">
            <w:pPr>
              <w:pStyle w:val="TAL"/>
              <w:rPr>
                <w:rFonts w:cs="Arial"/>
                <w:szCs w:val="18"/>
              </w:rPr>
            </w:pPr>
            <w:proofErr w:type="spellStart"/>
            <w:r>
              <w:rPr>
                <w:szCs w:val="18"/>
                <w:lang w:eastAsia="zh-CN"/>
              </w:rPr>
              <w:t>allowedValues</w:t>
            </w:r>
            <w:proofErr w:type="spellEnd"/>
            <w:r>
              <w:rPr>
                <w:szCs w:val="18"/>
                <w:lang w:eastAsia="zh-CN"/>
              </w:rPr>
              <w:t xml:space="preserve">: </w:t>
            </w:r>
            <w:r>
              <w:rPr>
                <w:lang w:eastAsia="zh-CN"/>
              </w:rPr>
              <w:t>Not applicable.</w:t>
            </w:r>
          </w:p>
          <w:p w14:paraId="6C49B63B" w14:textId="77777777" w:rsidR="009E1B06" w:rsidRPr="002B15AA" w:rsidRDefault="009E1B06" w:rsidP="009E1B06">
            <w:pPr>
              <w:pStyle w:val="TAL"/>
            </w:pPr>
          </w:p>
        </w:tc>
        <w:tc>
          <w:tcPr>
            <w:tcW w:w="1123" w:type="pct"/>
            <w:tcBorders>
              <w:top w:val="single" w:sz="4" w:space="0" w:color="auto"/>
              <w:left w:val="single" w:sz="4" w:space="0" w:color="auto"/>
              <w:bottom w:val="single" w:sz="4" w:space="0" w:color="auto"/>
              <w:right w:val="single" w:sz="4" w:space="0" w:color="auto"/>
            </w:tcBorders>
          </w:tcPr>
          <w:p w14:paraId="62E0F0EA" w14:textId="77777777" w:rsidR="009E1B06" w:rsidRPr="00A97B8A" w:rsidRDefault="009E1B06" w:rsidP="009E1B06">
            <w:pPr>
              <w:pStyle w:val="TAL"/>
              <w:rPr>
                <w:rFonts w:cs="Arial"/>
              </w:rPr>
            </w:pPr>
            <w:r w:rsidRPr="00A97B8A">
              <w:rPr>
                <w:rFonts w:cs="Arial"/>
              </w:rPr>
              <w:t>type: Integer</w:t>
            </w:r>
          </w:p>
          <w:p w14:paraId="6A872808" w14:textId="77777777" w:rsidR="009E1B06" w:rsidRPr="00A97B8A" w:rsidRDefault="009E1B06" w:rsidP="009E1B06">
            <w:pPr>
              <w:pStyle w:val="TAL"/>
              <w:rPr>
                <w:rFonts w:cs="Arial"/>
              </w:rPr>
            </w:pPr>
            <w:r w:rsidRPr="00A97B8A">
              <w:rPr>
                <w:rFonts w:cs="Arial"/>
              </w:rPr>
              <w:t>multiplicity: 1</w:t>
            </w:r>
          </w:p>
          <w:p w14:paraId="5E17B1BE" w14:textId="77777777" w:rsidR="009E1B06" w:rsidRPr="00A97B8A" w:rsidRDefault="009E1B06" w:rsidP="009E1B06">
            <w:pPr>
              <w:pStyle w:val="TAL"/>
              <w:rPr>
                <w:rFonts w:cs="Arial"/>
              </w:rPr>
            </w:pPr>
            <w:proofErr w:type="spellStart"/>
            <w:r w:rsidRPr="00A97B8A">
              <w:rPr>
                <w:rFonts w:cs="Arial"/>
              </w:rPr>
              <w:t>isOrdered</w:t>
            </w:r>
            <w:proofErr w:type="spellEnd"/>
            <w:r w:rsidRPr="00A97B8A">
              <w:rPr>
                <w:rFonts w:cs="Arial"/>
              </w:rPr>
              <w:t>: N/A</w:t>
            </w:r>
          </w:p>
          <w:p w14:paraId="4E0AA302" w14:textId="77777777" w:rsidR="009E1B06" w:rsidRPr="00A97B8A" w:rsidRDefault="009E1B06" w:rsidP="009E1B06">
            <w:pPr>
              <w:pStyle w:val="TAL"/>
              <w:rPr>
                <w:rFonts w:cs="Arial"/>
              </w:rPr>
            </w:pPr>
            <w:proofErr w:type="spellStart"/>
            <w:r w:rsidRPr="00A97B8A">
              <w:rPr>
                <w:rFonts w:cs="Arial"/>
              </w:rPr>
              <w:t>isUnique</w:t>
            </w:r>
            <w:proofErr w:type="spellEnd"/>
            <w:r w:rsidRPr="00A97B8A">
              <w:rPr>
                <w:rFonts w:cs="Arial"/>
              </w:rPr>
              <w:t>: N/A</w:t>
            </w:r>
          </w:p>
          <w:p w14:paraId="091C6D87" w14:textId="77777777" w:rsidR="009E1B06" w:rsidRPr="00A97B8A" w:rsidRDefault="009E1B06" w:rsidP="009E1B06">
            <w:pPr>
              <w:pStyle w:val="TAL"/>
              <w:rPr>
                <w:rFonts w:cs="Arial"/>
              </w:rPr>
            </w:pPr>
            <w:proofErr w:type="spellStart"/>
            <w:r w:rsidRPr="00A97B8A">
              <w:rPr>
                <w:rFonts w:cs="Arial"/>
              </w:rPr>
              <w:t>defaultValue</w:t>
            </w:r>
            <w:proofErr w:type="spellEnd"/>
            <w:r w:rsidRPr="00A97B8A">
              <w:rPr>
                <w:rFonts w:cs="Arial"/>
              </w:rPr>
              <w:t>: None</w:t>
            </w:r>
          </w:p>
          <w:p w14:paraId="22A299CE" w14:textId="77777777" w:rsidR="009E1B06" w:rsidRPr="002B15AA" w:rsidRDefault="009E1B06" w:rsidP="009E1B06">
            <w:pPr>
              <w:pStyle w:val="TAL"/>
            </w:pPr>
            <w:proofErr w:type="spellStart"/>
            <w:r w:rsidRPr="00A97B8A">
              <w:rPr>
                <w:rFonts w:cs="Arial"/>
              </w:rPr>
              <w:t>isNullable</w:t>
            </w:r>
            <w:proofErr w:type="spellEnd"/>
            <w:r w:rsidRPr="00A97B8A">
              <w:rPr>
                <w:rFonts w:cs="Arial"/>
              </w:rPr>
              <w:t xml:space="preserve">: </w:t>
            </w:r>
            <w:r>
              <w:rPr>
                <w:lang w:val="en-US"/>
              </w:rPr>
              <w:t>False</w:t>
            </w:r>
          </w:p>
        </w:tc>
      </w:tr>
      <w:tr w:rsidR="009E1B06" w:rsidRPr="002B15AA" w14:paraId="51A93386" w14:textId="77777777" w:rsidTr="009E1B06">
        <w:trPr>
          <w:cantSplit/>
          <w:tblHeader/>
        </w:trPr>
        <w:tc>
          <w:tcPr>
            <w:tcW w:w="960" w:type="pct"/>
            <w:tcBorders>
              <w:top w:val="single" w:sz="4" w:space="0" w:color="auto"/>
              <w:left w:val="single" w:sz="4" w:space="0" w:color="auto"/>
              <w:bottom w:val="single" w:sz="4" w:space="0" w:color="auto"/>
              <w:right w:val="single" w:sz="4" w:space="0" w:color="auto"/>
            </w:tcBorders>
          </w:tcPr>
          <w:p w14:paraId="55D6129F" w14:textId="77777777" w:rsidR="009E1B06" w:rsidRPr="002B1929" w:rsidRDefault="009E1B06" w:rsidP="009E1B06">
            <w:pPr>
              <w:spacing w:after="0"/>
              <w:rPr>
                <w:rFonts w:ascii="Courier New" w:hAnsi="Courier New" w:cs="Courier New"/>
                <w:sz w:val="18"/>
                <w:szCs w:val="18"/>
                <w:lang w:eastAsia="ja-JP"/>
              </w:rPr>
            </w:pPr>
            <w:proofErr w:type="spellStart"/>
            <w:r w:rsidRPr="00513F14">
              <w:rPr>
                <w:rFonts w:ascii="Courier New" w:hAnsi="Courier New" w:cs="Courier New" w:hint="eastAsia"/>
                <w:bCs/>
                <w:color w:val="333333"/>
                <w:sz w:val="18"/>
                <w:szCs w:val="18"/>
                <w:lang w:eastAsia="zh-CN"/>
              </w:rPr>
              <w:t>adjacentCell</w:t>
            </w:r>
            <w:r>
              <w:rPr>
                <w:rFonts w:ascii="Courier New" w:hAnsi="Courier New" w:cs="Courier New"/>
                <w:bCs/>
                <w:color w:val="333333"/>
                <w:sz w:val="18"/>
                <w:szCs w:val="18"/>
                <w:lang w:eastAsia="zh-CN"/>
              </w:rPr>
              <w:t>Ref</w:t>
            </w:r>
            <w:proofErr w:type="spellEnd"/>
          </w:p>
        </w:tc>
        <w:tc>
          <w:tcPr>
            <w:tcW w:w="2917" w:type="pct"/>
            <w:tcBorders>
              <w:top w:val="single" w:sz="4" w:space="0" w:color="auto"/>
              <w:left w:val="single" w:sz="4" w:space="0" w:color="auto"/>
              <w:bottom w:val="single" w:sz="4" w:space="0" w:color="auto"/>
              <w:right w:val="single" w:sz="4" w:space="0" w:color="auto"/>
            </w:tcBorders>
          </w:tcPr>
          <w:p w14:paraId="10953AAD" w14:textId="77777777" w:rsidR="009E1B06" w:rsidRDefault="009E1B06" w:rsidP="009E1B06">
            <w:pPr>
              <w:pStyle w:val="TAL"/>
              <w:rPr>
                <w:rFonts w:cs="Arial"/>
                <w:lang w:eastAsia="zh-CN"/>
              </w:rPr>
            </w:pPr>
            <w:r>
              <w:rPr>
                <w:rFonts w:cs="Arial"/>
              </w:rPr>
              <w:t xml:space="preserve">This attribute contains the DN of an </w:t>
            </w:r>
            <w:proofErr w:type="spellStart"/>
            <w:r>
              <w:rPr>
                <w:rFonts w:cs="Arial"/>
              </w:rPr>
              <w:t>adjacentNRCell</w:t>
            </w:r>
            <w:proofErr w:type="spellEnd"/>
            <w:r>
              <w:rPr>
                <w:rFonts w:cs="Arial"/>
              </w:rPr>
              <w:t xml:space="preserve"> (</w:t>
            </w:r>
            <w:proofErr w:type="spellStart"/>
            <w:r>
              <w:rPr>
                <w:rFonts w:ascii="Courier New" w:hAnsi="Courier New" w:cs="Courier New"/>
              </w:rPr>
              <w:t>NRCellCU</w:t>
            </w:r>
            <w:proofErr w:type="spellEnd"/>
            <w:r>
              <w:rPr>
                <w:rFonts w:cs="Courier New"/>
              </w:rPr>
              <w:t xml:space="preserve"> </w:t>
            </w:r>
            <w:r>
              <w:rPr>
                <w:rFonts w:cs="Arial"/>
              </w:rPr>
              <w:t xml:space="preserve">or </w:t>
            </w:r>
            <w:proofErr w:type="spellStart"/>
            <w:r>
              <w:rPr>
                <w:rFonts w:ascii="Courier New" w:hAnsi="Courier New" w:cs="Courier New"/>
              </w:rPr>
              <w:t>ExternalNRCellCU</w:t>
            </w:r>
            <w:proofErr w:type="spellEnd"/>
            <w:r>
              <w:rPr>
                <w:rFonts w:cs="Arial"/>
              </w:rPr>
              <w:t xml:space="preserve">) </w:t>
            </w:r>
          </w:p>
          <w:p w14:paraId="47F8BB51" w14:textId="77777777" w:rsidR="009E1B06" w:rsidRDefault="009E1B06" w:rsidP="009E1B06">
            <w:pPr>
              <w:pStyle w:val="TAL"/>
              <w:rPr>
                <w:szCs w:val="18"/>
              </w:rPr>
            </w:pPr>
          </w:p>
          <w:p w14:paraId="2C36DC4E" w14:textId="77777777" w:rsidR="009E1B06" w:rsidRPr="00A107D2" w:rsidRDefault="009E1B06" w:rsidP="009E1B06">
            <w:pPr>
              <w:pStyle w:val="TAL"/>
              <w:rPr>
                <w:szCs w:val="18"/>
                <w:lang w:eastAsia="zh-CN"/>
              </w:rPr>
            </w:pPr>
            <w:proofErr w:type="spellStart"/>
            <w:r w:rsidRPr="00A107D2">
              <w:rPr>
                <w:szCs w:val="18"/>
                <w:lang w:eastAsia="zh-CN"/>
              </w:rPr>
              <w:t>allowedValues</w:t>
            </w:r>
            <w:proofErr w:type="spellEnd"/>
            <w:r w:rsidRPr="00A107D2">
              <w:rPr>
                <w:szCs w:val="18"/>
                <w:lang w:eastAsia="zh-CN"/>
              </w:rPr>
              <w:t>: Not applicable</w:t>
            </w:r>
            <w:r>
              <w:rPr>
                <w:szCs w:val="18"/>
                <w:lang w:eastAsia="zh-CN"/>
              </w:rPr>
              <w:t>.</w:t>
            </w:r>
          </w:p>
          <w:p w14:paraId="4FAE79EC" w14:textId="77777777" w:rsidR="009E1B06" w:rsidRPr="002B15AA" w:rsidRDefault="009E1B06" w:rsidP="009E1B06">
            <w:pPr>
              <w:pStyle w:val="TAL"/>
            </w:pPr>
          </w:p>
        </w:tc>
        <w:tc>
          <w:tcPr>
            <w:tcW w:w="1123" w:type="pct"/>
            <w:tcBorders>
              <w:top w:val="single" w:sz="4" w:space="0" w:color="auto"/>
              <w:left w:val="single" w:sz="4" w:space="0" w:color="auto"/>
              <w:bottom w:val="single" w:sz="4" w:space="0" w:color="auto"/>
              <w:right w:val="single" w:sz="4" w:space="0" w:color="auto"/>
            </w:tcBorders>
          </w:tcPr>
          <w:p w14:paraId="7388278D" w14:textId="77777777" w:rsidR="009E1B06" w:rsidRDefault="009E1B06" w:rsidP="009E1B06">
            <w:pPr>
              <w:pStyle w:val="TAL"/>
              <w:rPr>
                <w:rFonts w:cs="Arial"/>
              </w:rPr>
            </w:pPr>
            <w:r>
              <w:rPr>
                <w:rFonts w:cs="Arial"/>
              </w:rPr>
              <w:t>type: DN</w:t>
            </w:r>
          </w:p>
          <w:p w14:paraId="49623DBD" w14:textId="77777777" w:rsidR="009E1B06" w:rsidRDefault="009E1B06" w:rsidP="009E1B06">
            <w:pPr>
              <w:pStyle w:val="TAL"/>
              <w:rPr>
                <w:rFonts w:cs="Arial"/>
              </w:rPr>
            </w:pPr>
            <w:r>
              <w:rPr>
                <w:rFonts w:cs="Arial"/>
              </w:rPr>
              <w:t>multiplicity: 1</w:t>
            </w:r>
          </w:p>
          <w:p w14:paraId="58E75CB1" w14:textId="77777777" w:rsidR="009E1B06" w:rsidRDefault="009E1B06" w:rsidP="009E1B06">
            <w:pPr>
              <w:pStyle w:val="TAL"/>
              <w:rPr>
                <w:rFonts w:cs="Arial"/>
              </w:rPr>
            </w:pPr>
            <w:proofErr w:type="spellStart"/>
            <w:r>
              <w:rPr>
                <w:rFonts w:cs="Arial"/>
              </w:rPr>
              <w:t>isOrdered</w:t>
            </w:r>
            <w:proofErr w:type="spellEnd"/>
            <w:r>
              <w:rPr>
                <w:rFonts w:cs="Arial"/>
              </w:rPr>
              <w:t>: N/A</w:t>
            </w:r>
          </w:p>
          <w:p w14:paraId="3EDBD4C2" w14:textId="77777777" w:rsidR="009E1B06" w:rsidRDefault="009E1B06" w:rsidP="009E1B06">
            <w:pPr>
              <w:pStyle w:val="TAL"/>
              <w:rPr>
                <w:rFonts w:cs="Arial"/>
                <w:lang w:val="fr-FR" w:eastAsia="zh-CN"/>
              </w:rPr>
            </w:pPr>
            <w:proofErr w:type="spellStart"/>
            <w:proofErr w:type="gramStart"/>
            <w:r>
              <w:rPr>
                <w:rFonts w:cs="Arial"/>
                <w:lang w:val="fr-FR"/>
              </w:rPr>
              <w:t>isUnique</w:t>
            </w:r>
            <w:proofErr w:type="spellEnd"/>
            <w:r>
              <w:rPr>
                <w:rFonts w:cs="Arial"/>
                <w:lang w:val="fr-FR"/>
              </w:rPr>
              <w:t>:</w:t>
            </w:r>
            <w:proofErr w:type="gramEnd"/>
            <w:r>
              <w:rPr>
                <w:rFonts w:cs="Arial"/>
                <w:lang w:val="fr-FR"/>
              </w:rPr>
              <w:t xml:space="preserve"> </w:t>
            </w:r>
            <w:proofErr w:type="spellStart"/>
            <w:r>
              <w:rPr>
                <w:rFonts w:cs="Arial"/>
                <w:lang w:val="fr-FR"/>
              </w:rPr>
              <w:t>T</w:t>
            </w:r>
            <w:r>
              <w:rPr>
                <w:rFonts w:cs="Arial" w:hint="eastAsia"/>
                <w:lang w:val="fr-FR" w:eastAsia="zh-CN"/>
              </w:rPr>
              <w:t>rue</w:t>
            </w:r>
            <w:proofErr w:type="spellEnd"/>
          </w:p>
          <w:p w14:paraId="127DE3E1" w14:textId="77777777" w:rsidR="009E1B06" w:rsidRDefault="009E1B06" w:rsidP="009E1B06">
            <w:pPr>
              <w:pStyle w:val="TAL"/>
              <w:rPr>
                <w:rFonts w:cs="Arial"/>
                <w:lang w:val="fr-FR"/>
              </w:rPr>
            </w:pPr>
            <w:proofErr w:type="spellStart"/>
            <w:proofErr w:type="gramStart"/>
            <w:r>
              <w:rPr>
                <w:rFonts w:cs="Arial"/>
                <w:lang w:val="fr-FR"/>
              </w:rPr>
              <w:t>defaultValue</w:t>
            </w:r>
            <w:proofErr w:type="spellEnd"/>
            <w:r>
              <w:rPr>
                <w:rFonts w:cs="Arial"/>
                <w:lang w:val="fr-FR"/>
              </w:rPr>
              <w:t>:</w:t>
            </w:r>
            <w:proofErr w:type="gramEnd"/>
            <w:r>
              <w:rPr>
                <w:rFonts w:cs="Arial"/>
                <w:lang w:val="fr-FR"/>
              </w:rPr>
              <w:t xml:space="preserve"> None</w:t>
            </w:r>
          </w:p>
          <w:p w14:paraId="029BFA92" w14:textId="77777777" w:rsidR="009E1B06" w:rsidRDefault="009E1B06" w:rsidP="009E1B06">
            <w:pPr>
              <w:pStyle w:val="TAL"/>
              <w:rPr>
                <w:rFonts w:cs="Arial"/>
                <w:szCs w:val="18"/>
              </w:rPr>
            </w:pPr>
            <w:proofErr w:type="spellStart"/>
            <w:proofErr w:type="gramStart"/>
            <w:r>
              <w:rPr>
                <w:rFonts w:cs="Arial"/>
                <w:lang w:val="fr-FR"/>
              </w:rPr>
              <w:t>isNullable</w:t>
            </w:r>
            <w:proofErr w:type="spellEnd"/>
            <w:r>
              <w:rPr>
                <w:rFonts w:cs="Arial"/>
                <w:lang w:val="fr-FR"/>
              </w:rPr>
              <w:t>:</w:t>
            </w:r>
            <w:proofErr w:type="gramEnd"/>
            <w:r>
              <w:rPr>
                <w:rFonts w:cs="Arial"/>
                <w:lang w:val="fr-FR"/>
              </w:rPr>
              <w:t xml:space="preserve"> </w:t>
            </w:r>
            <w:r>
              <w:rPr>
                <w:rFonts w:cs="Arial"/>
                <w:szCs w:val="18"/>
              </w:rPr>
              <w:t>False</w:t>
            </w:r>
          </w:p>
          <w:p w14:paraId="34E85F9F" w14:textId="77777777" w:rsidR="009E1B06" w:rsidRPr="002B15AA" w:rsidRDefault="009E1B06" w:rsidP="009E1B06">
            <w:pPr>
              <w:pStyle w:val="TAL"/>
            </w:pPr>
          </w:p>
        </w:tc>
      </w:tr>
      <w:tr w:rsidR="009E1B06" w:rsidRPr="002B15AA" w14:paraId="25C7F7A2" w14:textId="77777777" w:rsidTr="009E1B06">
        <w:trPr>
          <w:cantSplit/>
          <w:tblHeader/>
        </w:trPr>
        <w:tc>
          <w:tcPr>
            <w:tcW w:w="960" w:type="pct"/>
            <w:tcBorders>
              <w:top w:val="single" w:sz="4" w:space="0" w:color="auto"/>
              <w:left w:val="single" w:sz="4" w:space="0" w:color="auto"/>
              <w:bottom w:val="single" w:sz="4" w:space="0" w:color="auto"/>
              <w:right w:val="single" w:sz="4" w:space="0" w:color="auto"/>
            </w:tcBorders>
          </w:tcPr>
          <w:p w14:paraId="632A8793" w14:textId="77777777" w:rsidR="009E1B06" w:rsidRPr="00830002" w:rsidRDefault="009E1B06" w:rsidP="009E1B06">
            <w:pPr>
              <w:spacing w:after="0"/>
              <w:rPr>
                <w:rFonts w:ascii="Courier New" w:hAnsi="Courier New" w:cs="Courier New"/>
                <w:bCs/>
                <w:color w:val="333333"/>
                <w:lang w:eastAsia="zh-CN"/>
              </w:rPr>
            </w:pPr>
            <w:r w:rsidRPr="00271576">
              <w:rPr>
                <w:rFonts w:ascii="Courier New" w:hAnsi="Courier New" w:cs="Courier New"/>
                <w:sz w:val="18"/>
                <w:lang w:val="sv-SE"/>
              </w:rPr>
              <w:t>ssbFrequency</w:t>
            </w:r>
          </w:p>
        </w:tc>
        <w:tc>
          <w:tcPr>
            <w:tcW w:w="2917" w:type="pct"/>
            <w:tcBorders>
              <w:top w:val="single" w:sz="4" w:space="0" w:color="auto"/>
              <w:left w:val="single" w:sz="4" w:space="0" w:color="auto"/>
              <w:bottom w:val="single" w:sz="4" w:space="0" w:color="auto"/>
              <w:right w:val="single" w:sz="4" w:space="0" w:color="auto"/>
            </w:tcBorders>
          </w:tcPr>
          <w:p w14:paraId="71A001D1" w14:textId="77777777" w:rsidR="009E1B06" w:rsidRPr="00035CDF" w:rsidRDefault="009E1B06" w:rsidP="009E1B06">
            <w:pPr>
              <w:rPr>
                <w:rFonts w:ascii="Arial" w:hAnsi="Arial" w:cs="Arial"/>
                <w:sz w:val="18"/>
                <w:szCs w:val="18"/>
                <w:lang w:val="en-US"/>
              </w:rPr>
            </w:pPr>
            <w:r w:rsidRPr="00C17D50">
              <w:rPr>
                <w:rFonts w:ascii="Arial" w:hAnsi="Arial" w:cs="Arial"/>
                <w:sz w:val="18"/>
                <w:szCs w:val="18"/>
                <w:lang w:val="en-US"/>
              </w:rPr>
              <w:t xml:space="preserve">Indicates </w:t>
            </w:r>
            <w:r w:rsidRPr="00C17D50">
              <w:rPr>
                <w:rFonts w:ascii="Arial" w:hAnsi="Arial" w:cs="Arial"/>
                <w:sz w:val="18"/>
                <w:szCs w:val="18"/>
              </w:rPr>
              <w:t>cell defining SSB</w:t>
            </w:r>
            <w:r w:rsidRPr="00C17D50">
              <w:rPr>
                <w:rFonts w:ascii="Arial" w:hAnsi="Arial" w:cs="Arial"/>
                <w:sz w:val="18"/>
                <w:szCs w:val="18"/>
                <w:lang w:val="en-US"/>
              </w:rPr>
              <w:t xml:space="preserve"> f</w:t>
            </w:r>
            <w:r w:rsidRPr="00035CDF">
              <w:rPr>
                <w:rFonts w:ascii="Arial" w:hAnsi="Arial" w:cs="Arial"/>
                <w:sz w:val="18"/>
                <w:szCs w:val="18"/>
                <w:lang w:val="en-US"/>
              </w:rPr>
              <w:t>requency domain position</w:t>
            </w:r>
          </w:p>
          <w:p w14:paraId="2272B2F4" w14:textId="77777777" w:rsidR="009E1B06" w:rsidRPr="00035CDF" w:rsidRDefault="009E1B06" w:rsidP="009E1B06">
            <w:pPr>
              <w:rPr>
                <w:rFonts w:ascii="Arial" w:hAnsi="Arial" w:cs="Arial"/>
                <w:sz w:val="18"/>
                <w:szCs w:val="18"/>
                <w:lang w:val="en-US"/>
              </w:rPr>
            </w:pPr>
            <w:r w:rsidRPr="00035CDF">
              <w:rPr>
                <w:rFonts w:ascii="Arial" w:hAnsi="Arial" w:cs="Arial"/>
                <w:sz w:val="18"/>
                <w:szCs w:val="18"/>
                <w:lang w:val="en-US"/>
              </w:rPr>
              <w:t xml:space="preserve">Frequency of the cell defining SSB transmission.  The frequency provided in this </w:t>
            </w:r>
            <w:r>
              <w:rPr>
                <w:rFonts w:ascii="Arial" w:hAnsi="Arial" w:cs="Arial"/>
                <w:sz w:val="18"/>
                <w:szCs w:val="18"/>
                <w:lang w:val="en-US"/>
              </w:rPr>
              <w:t>attribute</w:t>
            </w:r>
            <w:r w:rsidRPr="00035CDF">
              <w:rPr>
                <w:rFonts w:ascii="Arial" w:hAnsi="Arial" w:cs="Arial"/>
                <w:sz w:val="18"/>
                <w:szCs w:val="18"/>
                <w:lang w:val="en-US"/>
              </w:rPr>
              <w:t xml:space="preserve"> identifies the position of resource element RE=#0 (subcarrier #0) of resource block RB#10 of the SS block. The frequency must be positioned on the NR global frequency raster, as defined in TS 38.101</w:t>
            </w:r>
            <w:r>
              <w:rPr>
                <w:rFonts w:ascii="Arial" w:hAnsi="Arial" w:cs="Arial"/>
                <w:sz w:val="18"/>
                <w:szCs w:val="18"/>
                <w:lang w:val="en-US"/>
              </w:rPr>
              <w:t xml:space="preserve"> </w:t>
            </w:r>
            <w:r w:rsidRPr="00035CDF">
              <w:rPr>
                <w:rFonts w:ascii="Arial" w:hAnsi="Arial" w:cs="Arial"/>
                <w:sz w:val="18"/>
                <w:szCs w:val="18"/>
                <w:lang w:val="en-US"/>
              </w:rPr>
              <w:t>[</w:t>
            </w:r>
            <w:r>
              <w:rPr>
                <w:rFonts w:ascii="Arial" w:hAnsi="Arial" w:cs="Arial"/>
                <w:sz w:val="18"/>
                <w:szCs w:val="18"/>
                <w:lang w:val="en-US"/>
              </w:rPr>
              <w:t>42</w:t>
            </w:r>
            <w:r w:rsidRPr="00035CDF">
              <w:rPr>
                <w:rFonts w:ascii="Arial" w:hAnsi="Arial" w:cs="Arial"/>
                <w:sz w:val="18"/>
                <w:szCs w:val="18"/>
                <w:lang w:val="en-US"/>
              </w:rPr>
              <w:t>] s</w:t>
            </w:r>
            <w:r>
              <w:rPr>
                <w:rFonts w:ascii="Arial" w:hAnsi="Arial" w:cs="Arial"/>
                <w:sz w:val="18"/>
                <w:szCs w:val="18"/>
                <w:lang w:val="en-US"/>
              </w:rPr>
              <w:t>ubclause</w:t>
            </w:r>
            <w:r w:rsidRPr="00035CDF">
              <w:rPr>
                <w:rFonts w:ascii="Arial" w:hAnsi="Arial" w:cs="Arial"/>
                <w:sz w:val="18"/>
                <w:szCs w:val="18"/>
                <w:lang w:val="en-US"/>
              </w:rPr>
              <w:t xml:space="preserve"> 5.4.2. and within </w:t>
            </w:r>
            <w:proofErr w:type="spellStart"/>
            <w:r w:rsidRPr="005C3FCA">
              <w:rPr>
                <w:rFonts w:ascii="Courier New" w:hAnsi="Courier New" w:cs="Courier New"/>
                <w:sz w:val="18"/>
                <w:szCs w:val="18"/>
                <w:lang w:val="en-US"/>
              </w:rPr>
              <w:t>bSChannelBwDL</w:t>
            </w:r>
            <w:proofErr w:type="spellEnd"/>
            <w:r w:rsidRPr="00035CDF">
              <w:rPr>
                <w:rFonts w:ascii="Arial" w:hAnsi="Arial" w:cs="Arial"/>
                <w:sz w:val="18"/>
                <w:szCs w:val="18"/>
                <w:lang w:val="en-US"/>
              </w:rPr>
              <w:t>.</w:t>
            </w:r>
          </w:p>
          <w:p w14:paraId="2547F037" w14:textId="77777777" w:rsidR="009E1B06" w:rsidRDefault="009E1B06" w:rsidP="009E1B06">
            <w:pPr>
              <w:pStyle w:val="TAL"/>
              <w:rPr>
                <w:rFonts w:cs="Arial"/>
              </w:rPr>
            </w:pPr>
            <w:proofErr w:type="spellStart"/>
            <w:r w:rsidRPr="00035CDF">
              <w:rPr>
                <w:rFonts w:cs="Arial"/>
                <w:szCs w:val="18"/>
              </w:rPr>
              <w:t>allowedValues</w:t>
            </w:r>
            <w:proofErr w:type="spellEnd"/>
            <w:r w:rsidRPr="00035CDF">
              <w:rPr>
                <w:rFonts w:cs="Arial"/>
                <w:szCs w:val="18"/>
              </w:rPr>
              <w:t xml:space="preserve">: </w:t>
            </w:r>
            <w:proofErr w:type="gramStart"/>
            <w:r w:rsidRPr="00035CDF">
              <w:rPr>
                <w:rFonts w:cs="Arial"/>
                <w:szCs w:val="18"/>
              </w:rPr>
              <w:t>0..</w:t>
            </w:r>
            <w:proofErr w:type="gramEnd"/>
            <w:r w:rsidRPr="00035CDF">
              <w:rPr>
                <w:rFonts w:cs="Arial"/>
                <w:szCs w:val="18"/>
              </w:rPr>
              <w:t>3279165</w:t>
            </w:r>
          </w:p>
        </w:tc>
        <w:tc>
          <w:tcPr>
            <w:tcW w:w="1123" w:type="pct"/>
            <w:tcBorders>
              <w:top w:val="single" w:sz="4" w:space="0" w:color="auto"/>
              <w:left w:val="single" w:sz="4" w:space="0" w:color="auto"/>
              <w:bottom w:val="single" w:sz="4" w:space="0" w:color="auto"/>
              <w:right w:val="single" w:sz="4" w:space="0" w:color="auto"/>
            </w:tcBorders>
          </w:tcPr>
          <w:p w14:paraId="53D742F3" w14:textId="77777777" w:rsidR="009E1B06" w:rsidRPr="00035CDF" w:rsidRDefault="009E1B06" w:rsidP="009E1B06">
            <w:pPr>
              <w:pStyle w:val="TAL"/>
            </w:pPr>
            <w:r>
              <w:t>type:</w:t>
            </w:r>
            <w:r w:rsidRPr="00035CDF">
              <w:t xml:space="preserve"> </w:t>
            </w:r>
            <w:r>
              <w:t>Integer</w:t>
            </w:r>
          </w:p>
          <w:p w14:paraId="04303D5F" w14:textId="77777777" w:rsidR="009E1B06" w:rsidRPr="00035CDF" w:rsidRDefault="009E1B06" w:rsidP="009E1B06">
            <w:pPr>
              <w:pStyle w:val="TAL"/>
            </w:pPr>
            <w:r w:rsidRPr="00035CDF">
              <w:t>multiplicity: 1</w:t>
            </w:r>
          </w:p>
          <w:p w14:paraId="49AF17DD" w14:textId="77777777" w:rsidR="009E1B06" w:rsidRPr="00035CDF" w:rsidRDefault="009E1B06" w:rsidP="009E1B06">
            <w:pPr>
              <w:pStyle w:val="TAL"/>
            </w:pPr>
            <w:proofErr w:type="spellStart"/>
            <w:r w:rsidRPr="00035CDF">
              <w:t>isOrdered</w:t>
            </w:r>
            <w:proofErr w:type="spellEnd"/>
            <w:r w:rsidRPr="00035CDF">
              <w:t>: N/A</w:t>
            </w:r>
          </w:p>
          <w:p w14:paraId="5D335585" w14:textId="77777777" w:rsidR="009E1B06" w:rsidRPr="00035CDF" w:rsidRDefault="009E1B06" w:rsidP="009E1B06">
            <w:pPr>
              <w:pStyle w:val="TAL"/>
            </w:pPr>
            <w:proofErr w:type="spellStart"/>
            <w:r w:rsidRPr="00035CDF">
              <w:t>isUnique</w:t>
            </w:r>
            <w:proofErr w:type="spellEnd"/>
            <w:r w:rsidRPr="00035CDF">
              <w:t>: N/A</w:t>
            </w:r>
          </w:p>
          <w:p w14:paraId="1564C029" w14:textId="77777777" w:rsidR="009E1B06" w:rsidRPr="00035CDF" w:rsidRDefault="009E1B06" w:rsidP="009E1B06">
            <w:pPr>
              <w:pStyle w:val="TAL"/>
            </w:pPr>
            <w:proofErr w:type="spellStart"/>
            <w:r w:rsidRPr="00035CDF">
              <w:t>defaultValue</w:t>
            </w:r>
            <w:proofErr w:type="spellEnd"/>
            <w:r w:rsidRPr="00035CDF">
              <w:t>: None</w:t>
            </w:r>
          </w:p>
          <w:p w14:paraId="552CAD80" w14:textId="77777777" w:rsidR="009E1B06" w:rsidRPr="00D70481" w:rsidRDefault="009E1B06" w:rsidP="009E1B06">
            <w:pPr>
              <w:pStyle w:val="TAL"/>
            </w:pPr>
            <w:proofErr w:type="spellStart"/>
            <w:r w:rsidRPr="00035CDF">
              <w:t>isNullable</w:t>
            </w:r>
            <w:proofErr w:type="spellEnd"/>
            <w:r w:rsidRPr="00035CDF">
              <w:t>: False</w:t>
            </w:r>
          </w:p>
          <w:p w14:paraId="2E08E1B7" w14:textId="77777777" w:rsidR="009E1B06" w:rsidRDefault="009E1B06" w:rsidP="009E1B06">
            <w:pPr>
              <w:pStyle w:val="TAL"/>
              <w:rPr>
                <w:rFonts w:cs="Arial"/>
              </w:rPr>
            </w:pPr>
          </w:p>
        </w:tc>
      </w:tr>
      <w:tr w:rsidR="009E1B06" w:rsidRPr="002B15AA" w14:paraId="32984705" w14:textId="77777777" w:rsidTr="009E1B06">
        <w:trPr>
          <w:cantSplit/>
          <w:tblHeader/>
        </w:trPr>
        <w:tc>
          <w:tcPr>
            <w:tcW w:w="960" w:type="pct"/>
            <w:tcBorders>
              <w:top w:val="single" w:sz="4" w:space="0" w:color="auto"/>
              <w:left w:val="single" w:sz="4" w:space="0" w:color="auto"/>
              <w:bottom w:val="single" w:sz="4" w:space="0" w:color="auto"/>
              <w:right w:val="single" w:sz="4" w:space="0" w:color="auto"/>
            </w:tcBorders>
          </w:tcPr>
          <w:p w14:paraId="0373C6A4" w14:textId="77777777" w:rsidR="009E1B06" w:rsidRPr="00271576" w:rsidRDefault="009E1B06" w:rsidP="009E1B06">
            <w:pPr>
              <w:spacing w:after="0"/>
              <w:rPr>
                <w:rFonts w:ascii="Courier New" w:hAnsi="Courier New" w:cs="Courier New"/>
                <w:sz w:val="18"/>
                <w:lang w:val="sv-SE"/>
              </w:rPr>
            </w:pPr>
            <w:proofErr w:type="spellStart"/>
            <w:r w:rsidRPr="00212C37">
              <w:rPr>
                <w:rFonts w:ascii="Courier New" w:hAnsi="Courier New" w:cs="Courier New"/>
                <w:bCs/>
                <w:color w:val="333333"/>
                <w:sz w:val="18"/>
                <w:szCs w:val="18"/>
                <w:lang w:val="en-US" w:eastAsia="zh-CN"/>
              </w:rPr>
              <w:t>nRFrequencyRef</w:t>
            </w:r>
            <w:proofErr w:type="spellEnd"/>
          </w:p>
        </w:tc>
        <w:tc>
          <w:tcPr>
            <w:tcW w:w="2917" w:type="pct"/>
            <w:tcBorders>
              <w:top w:val="single" w:sz="4" w:space="0" w:color="auto"/>
              <w:left w:val="single" w:sz="4" w:space="0" w:color="auto"/>
              <w:bottom w:val="single" w:sz="4" w:space="0" w:color="auto"/>
              <w:right w:val="single" w:sz="4" w:space="0" w:color="auto"/>
            </w:tcBorders>
          </w:tcPr>
          <w:p w14:paraId="0B982B51" w14:textId="77777777" w:rsidR="009E1B06" w:rsidRDefault="009E1B06" w:rsidP="009E1B06">
            <w:pPr>
              <w:pStyle w:val="TAL"/>
              <w:rPr>
                <w:rFonts w:cs="Arial"/>
                <w:lang w:val="en-US"/>
              </w:rPr>
            </w:pPr>
            <w:r>
              <w:rPr>
                <w:rFonts w:cs="Arial"/>
                <w:lang w:val="en-US"/>
              </w:rPr>
              <w:t xml:space="preserve">This attribute contains the DN of the referenced </w:t>
            </w:r>
            <w:proofErr w:type="spellStart"/>
            <w:r w:rsidRPr="00212C37">
              <w:rPr>
                <w:rFonts w:ascii="Courier New" w:hAnsi="Courier New" w:cs="Courier New"/>
                <w:lang w:val="en-US"/>
              </w:rPr>
              <w:t>NRFrequency</w:t>
            </w:r>
            <w:proofErr w:type="spellEnd"/>
            <w:r>
              <w:rPr>
                <w:rFonts w:cs="Arial"/>
                <w:lang w:val="en-US"/>
              </w:rPr>
              <w:t>.</w:t>
            </w:r>
          </w:p>
          <w:p w14:paraId="67C27C91" w14:textId="77777777" w:rsidR="009E1B06" w:rsidRDefault="009E1B06" w:rsidP="009E1B06">
            <w:pPr>
              <w:pStyle w:val="TAL"/>
              <w:rPr>
                <w:rFonts w:cs="Arial"/>
                <w:lang w:val="en-US"/>
              </w:rPr>
            </w:pPr>
          </w:p>
          <w:p w14:paraId="2B31C515" w14:textId="77777777" w:rsidR="009E1B06" w:rsidRDefault="009E1B06" w:rsidP="009E1B06">
            <w:pPr>
              <w:pStyle w:val="TAL"/>
              <w:rPr>
                <w:rFonts w:cs="Arial"/>
                <w:szCs w:val="18"/>
                <w:lang w:val="en-US"/>
              </w:rPr>
            </w:pPr>
            <w:proofErr w:type="spellStart"/>
            <w:r>
              <w:rPr>
                <w:rFonts w:cs="Arial"/>
                <w:szCs w:val="18"/>
                <w:lang w:val="en-US"/>
              </w:rPr>
              <w:t>allowedValues</w:t>
            </w:r>
            <w:proofErr w:type="spellEnd"/>
            <w:r>
              <w:rPr>
                <w:rFonts w:cs="Arial"/>
                <w:szCs w:val="18"/>
                <w:lang w:val="en-US"/>
              </w:rPr>
              <w:t xml:space="preserve">: </w:t>
            </w:r>
            <w:r>
              <w:rPr>
                <w:szCs w:val="18"/>
                <w:lang w:val="en-US" w:eastAsia="zh-CN"/>
              </w:rPr>
              <w:t>Not applicable.</w:t>
            </w:r>
          </w:p>
          <w:p w14:paraId="2F627A84" w14:textId="77777777" w:rsidR="009E1B06" w:rsidRPr="00C17D50" w:rsidRDefault="009E1B06" w:rsidP="009E1B06">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7002E328" w14:textId="77777777" w:rsidR="009E1B06" w:rsidRDefault="009E1B06" w:rsidP="009E1B06">
            <w:pPr>
              <w:pStyle w:val="TAL"/>
              <w:rPr>
                <w:rFonts w:cs="Arial"/>
                <w:lang w:val="en-US"/>
              </w:rPr>
            </w:pPr>
            <w:r>
              <w:rPr>
                <w:rFonts w:cs="Arial"/>
                <w:lang w:val="en-US"/>
              </w:rPr>
              <w:t>type: DN</w:t>
            </w:r>
          </w:p>
          <w:p w14:paraId="39D16121" w14:textId="77777777" w:rsidR="009E1B06" w:rsidRDefault="009E1B06" w:rsidP="009E1B06">
            <w:pPr>
              <w:pStyle w:val="TAL"/>
              <w:rPr>
                <w:rFonts w:cs="Arial"/>
                <w:lang w:val="en-US"/>
              </w:rPr>
            </w:pPr>
            <w:r>
              <w:rPr>
                <w:rFonts w:cs="Arial"/>
                <w:lang w:val="en-US"/>
              </w:rPr>
              <w:t>multiplicity: 1</w:t>
            </w:r>
          </w:p>
          <w:p w14:paraId="30880289" w14:textId="77777777" w:rsidR="009E1B06" w:rsidRDefault="009E1B06" w:rsidP="009E1B06">
            <w:pPr>
              <w:pStyle w:val="TAL"/>
              <w:rPr>
                <w:rFonts w:cs="Arial"/>
                <w:lang w:val="en-US"/>
              </w:rPr>
            </w:pPr>
            <w:proofErr w:type="spellStart"/>
            <w:r>
              <w:rPr>
                <w:rFonts w:cs="Arial"/>
                <w:lang w:val="en-US"/>
              </w:rPr>
              <w:t>isOrdered</w:t>
            </w:r>
            <w:proofErr w:type="spellEnd"/>
            <w:r>
              <w:rPr>
                <w:rFonts w:cs="Arial"/>
                <w:lang w:val="en-US"/>
              </w:rPr>
              <w:t>: N/A</w:t>
            </w:r>
          </w:p>
          <w:p w14:paraId="6CD6098C" w14:textId="77777777" w:rsidR="009E1B06" w:rsidRDefault="009E1B06" w:rsidP="009E1B06">
            <w:pPr>
              <w:pStyle w:val="TAL"/>
              <w:rPr>
                <w:rFonts w:cs="Arial"/>
                <w:lang w:val="fr-FR" w:eastAsia="zh-CN"/>
              </w:rPr>
            </w:pPr>
            <w:proofErr w:type="spellStart"/>
            <w:proofErr w:type="gramStart"/>
            <w:r>
              <w:rPr>
                <w:rFonts w:cs="Arial"/>
                <w:lang w:val="fr-FR"/>
              </w:rPr>
              <w:t>isUnique</w:t>
            </w:r>
            <w:proofErr w:type="spellEnd"/>
            <w:r>
              <w:rPr>
                <w:rFonts w:cs="Arial"/>
                <w:lang w:val="fr-FR"/>
              </w:rPr>
              <w:t>:</w:t>
            </w:r>
            <w:proofErr w:type="gramEnd"/>
            <w:r>
              <w:rPr>
                <w:rFonts w:cs="Arial"/>
                <w:lang w:val="fr-FR"/>
              </w:rPr>
              <w:t xml:space="preserve"> </w:t>
            </w:r>
            <w:proofErr w:type="spellStart"/>
            <w:r>
              <w:rPr>
                <w:rFonts w:cs="Arial"/>
                <w:lang w:val="fr-FR"/>
              </w:rPr>
              <w:t>T</w:t>
            </w:r>
            <w:r>
              <w:rPr>
                <w:rFonts w:cs="Arial"/>
                <w:lang w:val="fr-FR" w:eastAsia="zh-CN"/>
              </w:rPr>
              <w:t>rue</w:t>
            </w:r>
            <w:proofErr w:type="spellEnd"/>
          </w:p>
          <w:p w14:paraId="6A394082" w14:textId="77777777" w:rsidR="009E1B06" w:rsidRDefault="009E1B06" w:rsidP="009E1B06">
            <w:pPr>
              <w:pStyle w:val="TAL"/>
              <w:rPr>
                <w:rFonts w:cs="Arial"/>
                <w:lang w:val="fr-FR"/>
              </w:rPr>
            </w:pPr>
            <w:proofErr w:type="spellStart"/>
            <w:proofErr w:type="gramStart"/>
            <w:r>
              <w:rPr>
                <w:rFonts w:cs="Arial"/>
                <w:lang w:val="fr-FR"/>
              </w:rPr>
              <w:t>defaultValue</w:t>
            </w:r>
            <w:proofErr w:type="spellEnd"/>
            <w:r>
              <w:rPr>
                <w:rFonts w:cs="Arial"/>
                <w:lang w:val="fr-FR"/>
              </w:rPr>
              <w:t>:</w:t>
            </w:r>
            <w:proofErr w:type="gramEnd"/>
            <w:r>
              <w:rPr>
                <w:rFonts w:cs="Arial"/>
                <w:lang w:val="fr-FR"/>
              </w:rPr>
              <w:t xml:space="preserve"> None</w:t>
            </w:r>
          </w:p>
          <w:p w14:paraId="316CB6C9" w14:textId="77777777" w:rsidR="009E1B06" w:rsidRDefault="009E1B06" w:rsidP="009E1B06">
            <w:pPr>
              <w:pStyle w:val="TAL"/>
              <w:rPr>
                <w:rFonts w:cs="Arial"/>
                <w:szCs w:val="18"/>
                <w:lang w:val="en-US"/>
              </w:rPr>
            </w:pPr>
            <w:proofErr w:type="spellStart"/>
            <w:proofErr w:type="gramStart"/>
            <w:r>
              <w:rPr>
                <w:rFonts w:cs="Arial"/>
                <w:lang w:val="fr-FR"/>
              </w:rPr>
              <w:t>isNullable</w:t>
            </w:r>
            <w:proofErr w:type="spellEnd"/>
            <w:r>
              <w:rPr>
                <w:rFonts w:cs="Arial"/>
                <w:lang w:val="fr-FR"/>
              </w:rPr>
              <w:t>:</w:t>
            </w:r>
            <w:proofErr w:type="gramEnd"/>
            <w:r>
              <w:rPr>
                <w:rFonts w:cs="Arial"/>
                <w:lang w:val="fr-FR"/>
              </w:rPr>
              <w:t xml:space="preserve"> </w:t>
            </w:r>
            <w:r>
              <w:rPr>
                <w:rFonts w:cs="Arial"/>
                <w:szCs w:val="18"/>
                <w:lang w:val="en-US"/>
              </w:rPr>
              <w:t>False</w:t>
            </w:r>
          </w:p>
          <w:p w14:paraId="32AD04A7" w14:textId="77777777" w:rsidR="009E1B06" w:rsidRDefault="009E1B06" w:rsidP="009E1B06">
            <w:pPr>
              <w:pStyle w:val="TAL"/>
            </w:pPr>
          </w:p>
        </w:tc>
      </w:tr>
      <w:tr w:rsidR="009E1B06" w:rsidRPr="002B15AA" w14:paraId="6DFB84F4" w14:textId="77777777" w:rsidTr="009E1B06">
        <w:trPr>
          <w:cantSplit/>
          <w:tblHeader/>
        </w:trPr>
        <w:tc>
          <w:tcPr>
            <w:tcW w:w="960" w:type="pct"/>
            <w:tcBorders>
              <w:top w:val="single" w:sz="4" w:space="0" w:color="auto"/>
              <w:left w:val="single" w:sz="4" w:space="0" w:color="auto"/>
              <w:bottom w:val="single" w:sz="4" w:space="0" w:color="auto"/>
              <w:right w:val="single" w:sz="4" w:space="0" w:color="auto"/>
            </w:tcBorders>
          </w:tcPr>
          <w:p w14:paraId="16E9682E" w14:textId="77777777" w:rsidR="009E1B06" w:rsidRPr="00271576" w:rsidRDefault="009E1B06" w:rsidP="009E1B06">
            <w:pPr>
              <w:spacing w:after="0"/>
              <w:rPr>
                <w:rFonts w:ascii="Courier New" w:hAnsi="Courier New" w:cs="Courier New"/>
                <w:sz w:val="18"/>
                <w:lang w:val="sv-SE"/>
              </w:rPr>
            </w:pPr>
            <w:proofErr w:type="spellStart"/>
            <w:r w:rsidRPr="00212C37">
              <w:rPr>
                <w:rFonts w:ascii="Courier New" w:hAnsi="Courier New" w:cs="Courier New"/>
                <w:sz w:val="18"/>
                <w:szCs w:val="18"/>
                <w:lang w:val="en-US"/>
              </w:rPr>
              <w:t>nRSectorCarrierRef</w:t>
            </w:r>
            <w:proofErr w:type="spellEnd"/>
          </w:p>
        </w:tc>
        <w:tc>
          <w:tcPr>
            <w:tcW w:w="2917" w:type="pct"/>
            <w:tcBorders>
              <w:top w:val="single" w:sz="4" w:space="0" w:color="auto"/>
              <w:left w:val="single" w:sz="4" w:space="0" w:color="auto"/>
              <w:bottom w:val="single" w:sz="4" w:space="0" w:color="auto"/>
              <w:right w:val="single" w:sz="4" w:space="0" w:color="auto"/>
            </w:tcBorders>
          </w:tcPr>
          <w:p w14:paraId="134E6CA1" w14:textId="77777777" w:rsidR="009E1B06" w:rsidRDefault="009E1B06" w:rsidP="009E1B06">
            <w:pPr>
              <w:pStyle w:val="TAL"/>
              <w:rPr>
                <w:rFonts w:ascii="Courier New" w:hAnsi="Courier New" w:cs="Courier New"/>
                <w:lang w:val="en-US"/>
              </w:rPr>
            </w:pPr>
            <w:r>
              <w:rPr>
                <w:rFonts w:cs="Arial"/>
                <w:lang w:val="en-US"/>
              </w:rPr>
              <w:t xml:space="preserve">This attribute contains the DN of the referenced </w:t>
            </w:r>
            <w:proofErr w:type="spellStart"/>
            <w:r>
              <w:rPr>
                <w:rFonts w:ascii="Courier New" w:hAnsi="Courier New" w:cs="Courier New"/>
                <w:lang w:val="en-US"/>
              </w:rPr>
              <w:t>NRSectorCarrier</w:t>
            </w:r>
            <w:proofErr w:type="spellEnd"/>
            <w:r>
              <w:rPr>
                <w:rFonts w:ascii="Courier New" w:hAnsi="Courier New" w:cs="Courier New"/>
                <w:lang w:val="en-US"/>
              </w:rPr>
              <w:t>.</w:t>
            </w:r>
          </w:p>
          <w:p w14:paraId="42AA0DA4" w14:textId="77777777" w:rsidR="009E1B06" w:rsidRDefault="009E1B06" w:rsidP="009E1B06">
            <w:pPr>
              <w:pStyle w:val="TAL"/>
              <w:rPr>
                <w:rFonts w:cs="Arial"/>
                <w:lang w:val="en-US"/>
              </w:rPr>
            </w:pPr>
          </w:p>
          <w:p w14:paraId="10DA2C6A" w14:textId="77777777" w:rsidR="009E1B06" w:rsidRDefault="009E1B06" w:rsidP="009E1B06">
            <w:pPr>
              <w:pStyle w:val="TAL"/>
              <w:rPr>
                <w:rFonts w:cs="Arial"/>
                <w:szCs w:val="18"/>
                <w:lang w:val="en-US"/>
              </w:rPr>
            </w:pPr>
            <w:proofErr w:type="spellStart"/>
            <w:r>
              <w:rPr>
                <w:rFonts w:cs="Arial"/>
                <w:szCs w:val="18"/>
                <w:lang w:val="en-US"/>
              </w:rPr>
              <w:t>allowedValues</w:t>
            </w:r>
            <w:proofErr w:type="spellEnd"/>
            <w:r>
              <w:rPr>
                <w:rFonts w:cs="Arial"/>
                <w:szCs w:val="18"/>
                <w:lang w:val="en-US"/>
              </w:rPr>
              <w:t xml:space="preserve">: </w:t>
            </w:r>
            <w:r>
              <w:rPr>
                <w:szCs w:val="18"/>
                <w:lang w:val="en-US" w:eastAsia="zh-CN"/>
              </w:rPr>
              <w:t>Not applicable.</w:t>
            </w:r>
          </w:p>
          <w:p w14:paraId="1CE69E33" w14:textId="77777777" w:rsidR="009E1B06" w:rsidRPr="00C17D50" w:rsidRDefault="009E1B06" w:rsidP="009E1B06">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564FCD23" w14:textId="77777777" w:rsidR="009E1B06" w:rsidRDefault="009E1B06" w:rsidP="009E1B06">
            <w:pPr>
              <w:pStyle w:val="TAL"/>
              <w:rPr>
                <w:rFonts w:cs="Arial"/>
                <w:lang w:val="en-US"/>
              </w:rPr>
            </w:pPr>
            <w:r>
              <w:rPr>
                <w:rFonts w:cs="Arial"/>
                <w:lang w:val="en-US"/>
              </w:rPr>
              <w:t>type: DN</w:t>
            </w:r>
          </w:p>
          <w:p w14:paraId="4E7DA3E9" w14:textId="77777777" w:rsidR="009E1B06" w:rsidRDefault="009E1B06" w:rsidP="009E1B06">
            <w:pPr>
              <w:pStyle w:val="TAL"/>
              <w:rPr>
                <w:rFonts w:cs="Arial"/>
                <w:lang w:val="en-US"/>
              </w:rPr>
            </w:pPr>
            <w:r>
              <w:rPr>
                <w:rFonts w:cs="Arial"/>
                <w:lang w:val="en-US"/>
              </w:rPr>
              <w:t>multiplicity: 1</w:t>
            </w:r>
          </w:p>
          <w:p w14:paraId="45060693" w14:textId="77777777" w:rsidR="009E1B06" w:rsidRDefault="009E1B06" w:rsidP="009E1B06">
            <w:pPr>
              <w:pStyle w:val="TAL"/>
              <w:rPr>
                <w:rFonts w:cs="Arial"/>
                <w:lang w:val="en-US"/>
              </w:rPr>
            </w:pPr>
            <w:proofErr w:type="spellStart"/>
            <w:r>
              <w:rPr>
                <w:rFonts w:cs="Arial"/>
                <w:lang w:val="en-US"/>
              </w:rPr>
              <w:t>isOrdered</w:t>
            </w:r>
            <w:proofErr w:type="spellEnd"/>
            <w:r>
              <w:rPr>
                <w:rFonts w:cs="Arial"/>
                <w:lang w:val="en-US"/>
              </w:rPr>
              <w:t>: N/A</w:t>
            </w:r>
          </w:p>
          <w:p w14:paraId="13370295" w14:textId="77777777" w:rsidR="009E1B06" w:rsidRDefault="009E1B06" w:rsidP="009E1B06">
            <w:pPr>
              <w:pStyle w:val="TAL"/>
              <w:rPr>
                <w:rFonts w:cs="Arial"/>
                <w:lang w:val="fr-FR" w:eastAsia="zh-CN"/>
              </w:rPr>
            </w:pPr>
            <w:proofErr w:type="spellStart"/>
            <w:proofErr w:type="gramStart"/>
            <w:r>
              <w:rPr>
                <w:rFonts w:cs="Arial"/>
                <w:lang w:val="fr-FR"/>
              </w:rPr>
              <w:t>isUnique</w:t>
            </w:r>
            <w:proofErr w:type="spellEnd"/>
            <w:r>
              <w:rPr>
                <w:rFonts w:cs="Arial"/>
                <w:lang w:val="fr-FR"/>
              </w:rPr>
              <w:t>:</w:t>
            </w:r>
            <w:proofErr w:type="gramEnd"/>
            <w:r>
              <w:rPr>
                <w:rFonts w:cs="Arial"/>
                <w:lang w:val="fr-FR"/>
              </w:rPr>
              <w:t xml:space="preserve"> </w:t>
            </w:r>
            <w:proofErr w:type="spellStart"/>
            <w:r>
              <w:rPr>
                <w:rFonts w:cs="Arial"/>
                <w:lang w:val="fr-FR"/>
              </w:rPr>
              <w:t>T</w:t>
            </w:r>
            <w:r>
              <w:rPr>
                <w:rFonts w:cs="Arial"/>
                <w:lang w:val="fr-FR" w:eastAsia="zh-CN"/>
              </w:rPr>
              <w:t>rue</w:t>
            </w:r>
            <w:proofErr w:type="spellEnd"/>
          </w:p>
          <w:p w14:paraId="406AC50D" w14:textId="77777777" w:rsidR="009E1B06" w:rsidRDefault="009E1B06" w:rsidP="009E1B06">
            <w:pPr>
              <w:pStyle w:val="TAL"/>
              <w:rPr>
                <w:rFonts w:cs="Arial"/>
                <w:lang w:val="fr-FR"/>
              </w:rPr>
            </w:pPr>
            <w:proofErr w:type="spellStart"/>
            <w:proofErr w:type="gramStart"/>
            <w:r>
              <w:rPr>
                <w:rFonts w:cs="Arial"/>
                <w:lang w:val="fr-FR"/>
              </w:rPr>
              <w:t>defaultValue</w:t>
            </w:r>
            <w:proofErr w:type="spellEnd"/>
            <w:r>
              <w:rPr>
                <w:rFonts w:cs="Arial"/>
                <w:lang w:val="fr-FR"/>
              </w:rPr>
              <w:t>:</w:t>
            </w:r>
            <w:proofErr w:type="gramEnd"/>
            <w:r>
              <w:rPr>
                <w:rFonts w:cs="Arial"/>
                <w:lang w:val="fr-FR"/>
              </w:rPr>
              <w:t xml:space="preserve"> None</w:t>
            </w:r>
          </w:p>
          <w:p w14:paraId="5B166308" w14:textId="77777777" w:rsidR="009E1B06" w:rsidRDefault="009E1B06" w:rsidP="009E1B06">
            <w:pPr>
              <w:pStyle w:val="TAL"/>
              <w:rPr>
                <w:rFonts w:cs="Arial"/>
                <w:szCs w:val="18"/>
                <w:lang w:val="en-US"/>
              </w:rPr>
            </w:pPr>
            <w:proofErr w:type="spellStart"/>
            <w:proofErr w:type="gramStart"/>
            <w:r>
              <w:rPr>
                <w:rFonts w:cs="Arial"/>
                <w:lang w:val="fr-FR"/>
              </w:rPr>
              <w:t>isNullable</w:t>
            </w:r>
            <w:proofErr w:type="spellEnd"/>
            <w:r>
              <w:rPr>
                <w:rFonts w:cs="Arial"/>
                <w:lang w:val="fr-FR"/>
              </w:rPr>
              <w:t>:</w:t>
            </w:r>
            <w:proofErr w:type="gramEnd"/>
            <w:r>
              <w:rPr>
                <w:rFonts w:cs="Arial"/>
                <w:lang w:val="fr-FR"/>
              </w:rPr>
              <w:t xml:space="preserve"> </w:t>
            </w:r>
            <w:r>
              <w:rPr>
                <w:rFonts w:cs="Arial"/>
                <w:szCs w:val="18"/>
                <w:lang w:val="en-US"/>
              </w:rPr>
              <w:t>False</w:t>
            </w:r>
          </w:p>
          <w:p w14:paraId="04E2058C" w14:textId="77777777" w:rsidR="009E1B06" w:rsidRDefault="009E1B06" w:rsidP="009E1B06">
            <w:pPr>
              <w:pStyle w:val="TAL"/>
            </w:pPr>
          </w:p>
        </w:tc>
      </w:tr>
      <w:tr w:rsidR="009E1B06" w:rsidRPr="002B15AA" w14:paraId="76606205" w14:textId="77777777" w:rsidTr="009E1B06">
        <w:trPr>
          <w:cantSplit/>
          <w:tblHeader/>
        </w:trPr>
        <w:tc>
          <w:tcPr>
            <w:tcW w:w="960" w:type="pct"/>
            <w:tcBorders>
              <w:top w:val="single" w:sz="4" w:space="0" w:color="auto"/>
              <w:left w:val="single" w:sz="4" w:space="0" w:color="auto"/>
              <w:bottom w:val="single" w:sz="4" w:space="0" w:color="auto"/>
              <w:right w:val="single" w:sz="4" w:space="0" w:color="auto"/>
            </w:tcBorders>
          </w:tcPr>
          <w:p w14:paraId="65286E36" w14:textId="77777777" w:rsidR="009E1B06" w:rsidRPr="00271576" w:rsidRDefault="009E1B06" w:rsidP="009E1B06">
            <w:pPr>
              <w:spacing w:after="0"/>
              <w:rPr>
                <w:rFonts w:ascii="Courier New" w:hAnsi="Courier New" w:cs="Courier New"/>
                <w:sz w:val="18"/>
                <w:lang w:val="sv-SE"/>
              </w:rPr>
            </w:pPr>
            <w:proofErr w:type="spellStart"/>
            <w:r w:rsidRPr="00212C37">
              <w:rPr>
                <w:rFonts w:ascii="Courier New" w:hAnsi="Courier New" w:cs="Courier New"/>
                <w:sz w:val="18"/>
                <w:szCs w:val="18"/>
                <w:lang w:val="en-US"/>
              </w:rPr>
              <w:lastRenderedPageBreak/>
              <w:t>bWPRef</w:t>
            </w:r>
            <w:proofErr w:type="spellEnd"/>
          </w:p>
        </w:tc>
        <w:tc>
          <w:tcPr>
            <w:tcW w:w="2917" w:type="pct"/>
            <w:tcBorders>
              <w:top w:val="single" w:sz="4" w:space="0" w:color="auto"/>
              <w:left w:val="single" w:sz="4" w:space="0" w:color="auto"/>
              <w:bottom w:val="single" w:sz="4" w:space="0" w:color="auto"/>
              <w:right w:val="single" w:sz="4" w:space="0" w:color="auto"/>
            </w:tcBorders>
          </w:tcPr>
          <w:p w14:paraId="5B190B45" w14:textId="77777777" w:rsidR="009E1B06" w:rsidRDefault="009E1B06" w:rsidP="009E1B06">
            <w:pPr>
              <w:pStyle w:val="TAL"/>
              <w:rPr>
                <w:rFonts w:ascii="Courier New" w:hAnsi="Courier New" w:cs="Courier New"/>
                <w:lang w:val="en-US"/>
              </w:rPr>
            </w:pPr>
            <w:r>
              <w:rPr>
                <w:rFonts w:cs="Arial"/>
                <w:lang w:val="en-US"/>
              </w:rPr>
              <w:t xml:space="preserve">This attribute contains the DN of the referenced </w:t>
            </w:r>
            <w:r>
              <w:rPr>
                <w:rFonts w:ascii="Courier New" w:hAnsi="Courier New" w:cs="Courier New"/>
                <w:lang w:val="en-US"/>
              </w:rPr>
              <w:t>BWP.</w:t>
            </w:r>
          </w:p>
          <w:p w14:paraId="6AD2475B" w14:textId="77777777" w:rsidR="009E1B06" w:rsidRDefault="009E1B06" w:rsidP="009E1B06">
            <w:pPr>
              <w:pStyle w:val="TAL"/>
              <w:rPr>
                <w:rFonts w:cs="Arial"/>
                <w:lang w:val="en-US"/>
              </w:rPr>
            </w:pPr>
          </w:p>
          <w:p w14:paraId="2008607A" w14:textId="77777777" w:rsidR="009E1B06" w:rsidRDefault="009E1B06" w:rsidP="009E1B06">
            <w:pPr>
              <w:pStyle w:val="TAL"/>
              <w:rPr>
                <w:rFonts w:cs="Arial"/>
                <w:szCs w:val="18"/>
                <w:lang w:val="en-US"/>
              </w:rPr>
            </w:pPr>
            <w:proofErr w:type="spellStart"/>
            <w:r>
              <w:rPr>
                <w:rFonts w:cs="Arial"/>
                <w:szCs w:val="18"/>
                <w:lang w:val="en-US"/>
              </w:rPr>
              <w:t>allowedValues</w:t>
            </w:r>
            <w:proofErr w:type="spellEnd"/>
            <w:r>
              <w:rPr>
                <w:rFonts w:cs="Arial"/>
                <w:szCs w:val="18"/>
                <w:lang w:val="en-US"/>
              </w:rPr>
              <w:t xml:space="preserve">: </w:t>
            </w:r>
            <w:r>
              <w:rPr>
                <w:szCs w:val="18"/>
                <w:lang w:val="en-US" w:eastAsia="zh-CN"/>
              </w:rPr>
              <w:t>Not applicable.</w:t>
            </w:r>
          </w:p>
          <w:p w14:paraId="7C69E9E1" w14:textId="77777777" w:rsidR="009E1B06" w:rsidRPr="00C17D50" w:rsidRDefault="009E1B06" w:rsidP="009E1B06">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063E5A79" w14:textId="77777777" w:rsidR="009E1B06" w:rsidRDefault="009E1B06" w:rsidP="009E1B06">
            <w:pPr>
              <w:pStyle w:val="TAL"/>
              <w:rPr>
                <w:rFonts w:cs="Arial"/>
                <w:lang w:val="en-US"/>
              </w:rPr>
            </w:pPr>
            <w:r>
              <w:rPr>
                <w:rFonts w:cs="Arial"/>
                <w:lang w:val="en-US"/>
              </w:rPr>
              <w:t>type: DN</w:t>
            </w:r>
          </w:p>
          <w:p w14:paraId="21217FA4" w14:textId="77777777" w:rsidR="009E1B06" w:rsidRDefault="009E1B06" w:rsidP="009E1B06">
            <w:pPr>
              <w:pStyle w:val="TAL"/>
              <w:rPr>
                <w:rFonts w:cs="Arial"/>
                <w:lang w:val="en-US"/>
              </w:rPr>
            </w:pPr>
            <w:r>
              <w:rPr>
                <w:rFonts w:cs="Arial"/>
                <w:lang w:val="en-US"/>
              </w:rPr>
              <w:t>multiplicity: 1</w:t>
            </w:r>
          </w:p>
          <w:p w14:paraId="1D2A8C73" w14:textId="77777777" w:rsidR="009E1B06" w:rsidRDefault="009E1B06" w:rsidP="009E1B06">
            <w:pPr>
              <w:pStyle w:val="TAL"/>
              <w:rPr>
                <w:rFonts w:cs="Arial"/>
                <w:lang w:val="en-US"/>
              </w:rPr>
            </w:pPr>
            <w:proofErr w:type="spellStart"/>
            <w:r>
              <w:rPr>
                <w:rFonts w:cs="Arial"/>
                <w:lang w:val="en-US"/>
              </w:rPr>
              <w:t>isOrdered</w:t>
            </w:r>
            <w:proofErr w:type="spellEnd"/>
            <w:r>
              <w:rPr>
                <w:rFonts w:cs="Arial"/>
                <w:lang w:val="en-US"/>
              </w:rPr>
              <w:t>: N/A</w:t>
            </w:r>
          </w:p>
          <w:p w14:paraId="045AD167" w14:textId="77777777" w:rsidR="009E1B06" w:rsidRDefault="009E1B06" w:rsidP="009E1B06">
            <w:pPr>
              <w:pStyle w:val="TAL"/>
              <w:rPr>
                <w:rFonts w:cs="Arial"/>
                <w:lang w:val="fr-FR" w:eastAsia="zh-CN"/>
              </w:rPr>
            </w:pPr>
            <w:proofErr w:type="spellStart"/>
            <w:proofErr w:type="gramStart"/>
            <w:r>
              <w:rPr>
                <w:rFonts w:cs="Arial"/>
                <w:lang w:val="fr-FR"/>
              </w:rPr>
              <w:t>isUnique</w:t>
            </w:r>
            <w:proofErr w:type="spellEnd"/>
            <w:r>
              <w:rPr>
                <w:rFonts w:cs="Arial"/>
                <w:lang w:val="fr-FR"/>
              </w:rPr>
              <w:t>:</w:t>
            </w:r>
            <w:proofErr w:type="gramEnd"/>
            <w:r>
              <w:rPr>
                <w:rFonts w:cs="Arial"/>
                <w:lang w:val="fr-FR"/>
              </w:rPr>
              <w:t xml:space="preserve"> </w:t>
            </w:r>
            <w:proofErr w:type="spellStart"/>
            <w:r>
              <w:rPr>
                <w:rFonts w:cs="Arial"/>
                <w:lang w:val="fr-FR"/>
              </w:rPr>
              <w:t>T</w:t>
            </w:r>
            <w:r>
              <w:rPr>
                <w:rFonts w:cs="Arial"/>
                <w:lang w:val="fr-FR" w:eastAsia="zh-CN"/>
              </w:rPr>
              <w:t>rue</w:t>
            </w:r>
            <w:proofErr w:type="spellEnd"/>
          </w:p>
          <w:p w14:paraId="2B2003AF" w14:textId="77777777" w:rsidR="009E1B06" w:rsidRDefault="009E1B06" w:rsidP="009E1B06">
            <w:pPr>
              <w:pStyle w:val="TAL"/>
              <w:rPr>
                <w:rFonts w:cs="Arial"/>
                <w:lang w:val="fr-FR"/>
              </w:rPr>
            </w:pPr>
            <w:proofErr w:type="spellStart"/>
            <w:proofErr w:type="gramStart"/>
            <w:r>
              <w:rPr>
                <w:rFonts w:cs="Arial"/>
                <w:lang w:val="fr-FR"/>
              </w:rPr>
              <w:t>defaultValue</w:t>
            </w:r>
            <w:proofErr w:type="spellEnd"/>
            <w:r>
              <w:rPr>
                <w:rFonts w:cs="Arial"/>
                <w:lang w:val="fr-FR"/>
              </w:rPr>
              <w:t>:</w:t>
            </w:r>
            <w:proofErr w:type="gramEnd"/>
            <w:r>
              <w:rPr>
                <w:rFonts w:cs="Arial"/>
                <w:lang w:val="fr-FR"/>
              </w:rPr>
              <w:t xml:space="preserve"> None</w:t>
            </w:r>
          </w:p>
          <w:p w14:paraId="063A0AF2" w14:textId="77777777" w:rsidR="009E1B06" w:rsidRDefault="009E1B06" w:rsidP="009E1B06">
            <w:pPr>
              <w:pStyle w:val="TAL"/>
              <w:rPr>
                <w:rFonts w:cs="Arial"/>
                <w:szCs w:val="18"/>
                <w:lang w:val="en-US"/>
              </w:rPr>
            </w:pPr>
            <w:proofErr w:type="spellStart"/>
            <w:proofErr w:type="gramStart"/>
            <w:r>
              <w:rPr>
                <w:rFonts w:cs="Arial"/>
                <w:lang w:val="fr-FR"/>
              </w:rPr>
              <w:t>isNullable</w:t>
            </w:r>
            <w:proofErr w:type="spellEnd"/>
            <w:r>
              <w:rPr>
                <w:rFonts w:cs="Arial"/>
                <w:lang w:val="fr-FR"/>
              </w:rPr>
              <w:t>:</w:t>
            </w:r>
            <w:proofErr w:type="gramEnd"/>
            <w:r>
              <w:rPr>
                <w:rFonts w:cs="Arial"/>
                <w:lang w:val="fr-FR"/>
              </w:rPr>
              <w:t xml:space="preserve"> </w:t>
            </w:r>
            <w:r>
              <w:rPr>
                <w:rFonts w:cs="Arial"/>
                <w:szCs w:val="18"/>
                <w:lang w:val="en-US"/>
              </w:rPr>
              <w:t>False</w:t>
            </w:r>
          </w:p>
          <w:p w14:paraId="7BC2AC7E" w14:textId="77777777" w:rsidR="009E1B06" w:rsidRDefault="009E1B06" w:rsidP="009E1B06">
            <w:pPr>
              <w:pStyle w:val="TAL"/>
            </w:pPr>
          </w:p>
        </w:tc>
      </w:tr>
      <w:tr w:rsidR="009E1B06" w:rsidRPr="002B15AA" w14:paraId="7ADEBBD8" w14:textId="77777777" w:rsidTr="009E1B06">
        <w:trPr>
          <w:cantSplit/>
          <w:tblHeader/>
        </w:trPr>
        <w:tc>
          <w:tcPr>
            <w:tcW w:w="960" w:type="pct"/>
            <w:tcBorders>
              <w:top w:val="single" w:sz="4" w:space="0" w:color="auto"/>
              <w:left w:val="single" w:sz="4" w:space="0" w:color="auto"/>
              <w:bottom w:val="single" w:sz="4" w:space="0" w:color="auto"/>
              <w:right w:val="single" w:sz="4" w:space="0" w:color="auto"/>
            </w:tcBorders>
          </w:tcPr>
          <w:p w14:paraId="6A9D4A95" w14:textId="77777777" w:rsidR="009E1B06" w:rsidRPr="00271576" w:rsidRDefault="009E1B06" w:rsidP="009E1B06">
            <w:pPr>
              <w:spacing w:after="0"/>
              <w:rPr>
                <w:rFonts w:ascii="Courier New" w:hAnsi="Courier New" w:cs="Courier New"/>
                <w:sz w:val="18"/>
                <w:lang w:val="sv-SE"/>
              </w:rPr>
            </w:pPr>
            <w:proofErr w:type="spellStart"/>
            <w:r w:rsidRPr="00212C37">
              <w:rPr>
                <w:rFonts w:ascii="Courier New" w:hAnsi="Courier New" w:cs="Courier New"/>
                <w:sz w:val="18"/>
                <w:szCs w:val="18"/>
                <w:lang w:val="en-US"/>
              </w:rPr>
              <w:t>sectorEquipmentFunctionRef</w:t>
            </w:r>
            <w:proofErr w:type="spellEnd"/>
          </w:p>
        </w:tc>
        <w:tc>
          <w:tcPr>
            <w:tcW w:w="2917" w:type="pct"/>
            <w:tcBorders>
              <w:top w:val="single" w:sz="4" w:space="0" w:color="auto"/>
              <w:left w:val="single" w:sz="4" w:space="0" w:color="auto"/>
              <w:bottom w:val="single" w:sz="4" w:space="0" w:color="auto"/>
              <w:right w:val="single" w:sz="4" w:space="0" w:color="auto"/>
            </w:tcBorders>
          </w:tcPr>
          <w:p w14:paraId="2F431E35" w14:textId="77777777" w:rsidR="009E1B06" w:rsidRDefault="009E1B06" w:rsidP="009E1B06">
            <w:pPr>
              <w:pStyle w:val="TAL"/>
              <w:rPr>
                <w:rFonts w:ascii="Courier New" w:hAnsi="Courier New" w:cs="Courier New"/>
                <w:lang w:val="en-US"/>
              </w:rPr>
            </w:pPr>
            <w:r>
              <w:rPr>
                <w:rFonts w:cs="Arial"/>
                <w:lang w:val="en-US"/>
              </w:rPr>
              <w:t xml:space="preserve">This attribute contains the DN of the referenced </w:t>
            </w:r>
            <w:proofErr w:type="spellStart"/>
            <w:r>
              <w:rPr>
                <w:rFonts w:ascii="Courier New" w:hAnsi="Courier New" w:cs="Courier New"/>
                <w:lang w:val="en-US"/>
              </w:rPr>
              <w:t>NSectorEquipmentFunction</w:t>
            </w:r>
            <w:proofErr w:type="spellEnd"/>
            <w:r>
              <w:rPr>
                <w:rFonts w:ascii="Courier New" w:hAnsi="Courier New" w:cs="Courier New"/>
                <w:lang w:val="en-US"/>
              </w:rPr>
              <w:t>.</w:t>
            </w:r>
          </w:p>
          <w:p w14:paraId="3CEA9632" w14:textId="77777777" w:rsidR="009E1B06" w:rsidRDefault="009E1B06" w:rsidP="009E1B06">
            <w:pPr>
              <w:pStyle w:val="TAL"/>
              <w:rPr>
                <w:rFonts w:cs="Arial"/>
                <w:lang w:val="en-US"/>
              </w:rPr>
            </w:pPr>
          </w:p>
          <w:p w14:paraId="0E90C5D2" w14:textId="77777777" w:rsidR="009E1B06" w:rsidRDefault="009E1B06" w:rsidP="009E1B06">
            <w:pPr>
              <w:pStyle w:val="TAL"/>
              <w:rPr>
                <w:rFonts w:cs="Arial"/>
                <w:szCs w:val="18"/>
                <w:lang w:val="en-US"/>
              </w:rPr>
            </w:pPr>
            <w:proofErr w:type="spellStart"/>
            <w:r>
              <w:rPr>
                <w:rFonts w:cs="Arial"/>
                <w:szCs w:val="18"/>
                <w:lang w:val="en-US"/>
              </w:rPr>
              <w:t>allowedValues</w:t>
            </w:r>
            <w:proofErr w:type="spellEnd"/>
            <w:r>
              <w:rPr>
                <w:rFonts w:cs="Arial"/>
                <w:szCs w:val="18"/>
                <w:lang w:val="en-US"/>
              </w:rPr>
              <w:t xml:space="preserve">: </w:t>
            </w:r>
            <w:r>
              <w:rPr>
                <w:szCs w:val="18"/>
                <w:lang w:val="en-US" w:eastAsia="zh-CN"/>
              </w:rPr>
              <w:t>Not applicable.</w:t>
            </w:r>
          </w:p>
          <w:p w14:paraId="6301D1F8" w14:textId="77777777" w:rsidR="009E1B06" w:rsidRPr="00C17D50" w:rsidRDefault="009E1B06" w:rsidP="009E1B06">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57E0F846" w14:textId="77777777" w:rsidR="009E1B06" w:rsidRDefault="009E1B06" w:rsidP="009E1B06">
            <w:pPr>
              <w:pStyle w:val="TAL"/>
              <w:rPr>
                <w:rFonts w:cs="Arial"/>
                <w:lang w:val="en-US"/>
              </w:rPr>
            </w:pPr>
            <w:r>
              <w:rPr>
                <w:rFonts w:cs="Arial"/>
                <w:lang w:val="en-US"/>
              </w:rPr>
              <w:t>type: DN</w:t>
            </w:r>
          </w:p>
          <w:p w14:paraId="6CA185D2" w14:textId="77777777" w:rsidR="009E1B06" w:rsidRDefault="009E1B06" w:rsidP="009E1B06">
            <w:pPr>
              <w:pStyle w:val="TAL"/>
              <w:rPr>
                <w:rFonts w:cs="Arial"/>
                <w:lang w:val="en-US"/>
              </w:rPr>
            </w:pPr>
            <w:r>
              <w:rPr>
                <w:rFonts w:cs="Arial"/>
                <w:lang w:val="en-US"/>
              </w:rPr>
              <w:t>multiplicity: 1</w:t>
            </w:r>
          </w:p>
          <w:p w14:paraId="0B97B4D1" w14:textId="77777777" w:rsidR="009E1B06" w:rsidRDefault="009E1B06" w:rsidP="009E1B06">
            <w:pPr>
              <w:pStyle w:val="TAL"/>
              <w:rPr>
                <w:rFonts w:cs="Arial"/>
                <w:lang w:val="en-US"/>
              </w:rPr>
            </w:pPr>
            <w:proofErr w:type="spellStart"/>
            <w:r>
              <w:rPr>
                <w:rFonts w:cs="Arial"/>
                <w:lang w:val="en-US"/>
              </w:rPr>
              <w:t>isOrdered</w:t>
            </w:r>
            <w:proofErr w:type="spellEnd"/>
            <w:r>
              <w:rPr>
                <w:rFonts w:cs="Arial"/>
                <w:lang w:val="en-US"/>
              </w:rPr>
              <w:t>: N/A</w:t>
            </w:r>
          </w:p>
          <w:p w14:paraId="56005C37" w14:textId="77777777" w:rsidR="009E1B06" w:rsidRDefault="009E1B06" w:rsidP="009E1B06">
            <w:pPr>
              <w:pStyle w:val="TAL"/>
              <w:rPr>
                <w:rFonts w:cs="Arial"/>
                <w:lang w:val="fr-FR" w:eastAsia="zh-CN"/>
              </w:rPr>
            </w:pPr>
            <w:proofErr w:type="spellStart"/>
            <w:proofErr w:type="gramStart"/>
            <w:r>
              <w:rPr>
                <w:rFonts w:cs="Arial"/>
                <w:lang w:val="fr-FR"/>
              </w:rPr>
              <w:t>isUnique</w:t>
            </w:r>
            <w:proofErr w:type="spellEnd"/>
            <w:r>
              <w:rPr>
                <w:rFonts w:cs="Arial"/>
                <w:lang w:val="fr-FR"/>
              </w:rPr>
              <w:t>:</w:t>
            </w:r>
            <w:proofErr w:type="gramEnd"/>
            <w:r>
              <w:rPr>
                <w:rFonts w:cs="Arial"/>
                <w:lang w:val="fr-FR"/>
              </w:rPr>
              <w:t xml:space="preserve"> </w:t>
            </w:r>
            <w:proofErr w:type="spellStart"/>
            <w:r>
              <w:rPr>
                <w:rFonts w:cs="Arial"/>
                <w:lang w:val="fr-FR"/>
              </w:rPr>
              <w:t>T</w:t>
            </w:r>
            <w:r>
              <w:rPr>
                <w:rFonts w:cs="Arial"/>
                <w:lang w:val="fr-FR" w:eastAsia="zh-CN"/>
              </w:rPr>
              <w:t>rue</w:t>
            </w:r>
            <w:proofErr w:type="spellEnd"/>
          </w:p>
          <w:p w14:paraId="66DE7CD9" w14:textId="77777777" w:rsidR="009E1B06" w:rsidRDefault="009E1B06" w:rsidP="009E1B06">
            <w:pPr>
              <w:pStyle w:val="TAL"/>
              <w:rPr>
                <w:rFonts w:cs="Arial"/>
                <w:lang w:val="fr-FR"/>
              </w:rPr>
            </w:pPr>
            <w:proofErr w:type="spellStart"/>
            <w:proofErr w:type="gramStart"/>
            <w:r>
              <w:rPr>
                <w:rFonts w:cs="Arial"/>
                <w:lang w:val="fr-FR"/>
              </w:rPr>
              <w:t>defaultValue</w:t>
            </w:r>
            <w:proofErr w:type="spellEnd"/>
            <w:r>
              <w:rPr>
                <w:rFonts w:cs="Arial"/>
                <w:lang w:val="fr-FR"/>
              </w:rPr>
              <w:t>:</w:t>
            </w:r>
            <w:proofErr w:type="gramEnd"/>
            <w:r>
              <w:rPr>
                <w:rFonts w:cs="Arial"/>
                <w:lang w:val="fr-FR"/>
              </w:rPr>
              <w:t xml:space="preserve"> None</w:t>
            </w:r>
          </w:p>
          <w:p w14:paraId="00688CFE" w14:textId="77777777" w:rsidR="009E1B06" w:rsidRDefault="009E1B06" w:rsidP="009E1B06">
            <w:pPr>
              <w:pStyle w:val="TAL"/>
              <w:rPr>
                <w:rFonts w:cs="Arial"/>
                <w:szCs w:val="18"/>
                <w:lang w:val="en-US"/>
              </w:rPr>
            </w:pPr>
            <w:proofErr w:type="spellStart"/>
            <w:proofErr w:type="gramStart"/>
            <w:r>
              <w:rPr>
                <w:rFonts w:cs="Arial"/>
                <w:lang w:val="fr-FR"/>
              </w:rPr>
              <w:t>isNullable</w:t>
            </w:r>
            <w:proofErr w:type="spellEnd"/>
            <w:r>
              <w:rPr>
                <w:rFonts w:cs="Arial"/>
                <w:lang w:val="fr-FR"/>
              </w:rPr>
              <w:t>:</w:t>
            </w:r>
            <w:proofErr w:type="gramEnd"/>
            <w:r>
              <w:rPr>
                <w:rFonts w:cs="Arial"/>
                <w:lang w:val="fr-FR"/>
              </w:rPr>
              <w:t xml:space="preserve"> </w:t>
            </w:r>
            <w:r>
              <w:rPr>
                <w:rFonts w:cs="Arial"/>
                <w:szCs w:val="18"/>
                <w:lang w:val="en-US"/>
              </w:rPr>
              <w:t>False</w:t>
            </w:r>
          </w:p>
          <w:p w14:paraId="45F59EED" w14:textId="77777777" w:rsidR="009E1B06" w:rsidRDefault="009E1B06" w:rsidP="009E1B06">
            <w:pPr>
              <w:pStyle w:val="TAL"/>
            </w:pPr>
          </w:p>
        </w:tc>
      </w:tr>
      <w:tr w:rsidR="009E1B06" w:rsidRPr="002B15AA" w14:paraId="748A3A4B" w14:textId="77777777" w:rsidTr="009E1B06">
        <w:trPr>
          <w:cantSplit/>
          <w:tblHeader/>
        </w:trPr>
        <w:tc>
          <w:tcPr>
            <w:tcW w:w="960" w:type="pct"/>
            <w:tcBorders>
              <w:top w:val="single" w:sz="4" w:space="0" w:color="auto"/>
              <w:left w:val="single" w:sz="4" w:space="0" w:color="auto"/>
              <w:bottom w:val="single" w:sz="4" w:space="0" w:color="auto"/>
              <w:right w:val="single" w:sz="4" w:space="0" w:color="auto"/>
            </w:tcBorders>
          </w:tcPr>
          <w:p w14:paraId="4DD93C36" w14:textId="77777777" w:rsidR="009E1B06" w:rsidRPr="00271576" w:rsidRDefault="009E1B06" w:rsidP="009E1B06">
            <w:pPr>
              <w:spacing w:after="0"/>
              <w:rPr>
                <w:rFonts w:ascii="Courier New" w:hAnsi="Courier New" w:cs="Courier New"/>
                <w:sz w:val="18"/>
                <w:lang w:val="sv-SE"/>
              </w:rPr>
            </w:pPr>
            <w:proofErr w:type="spellStart"/>
            <w:r>
              <w:rPr>
                <w:rFonts w:ascii="Courier New" w:hAnsi="Courier New" w:cs="Courier New"/>
                <w:bCs/>
                <w:sz w:val="18"/>
                <w:szCs w:val="18"/>
                <w:lang w:val="en-US"/>
              </w:rPr>
              <w:t>offsetMO</w:t>
            </w:r>
            <w:proofErr w:type="spellEnd"/>
          </w:p>
        </w:tc>
        <w:tc>
          <w:tcPr>
            <w:tcW w:w="2917" w:type="pct"/>
            <w:tcBorders>
              <w:top w:val="single" w:sz="4" w:space="0" w:color="auto"/>
              <w:left w:val="single" w:sz="4" w:space="0" w:color="auto"/>
              <w:bottom w:val="single" w:sz="4" w:space="0" w:color="auto"/>
              <w:right w:val="single" w:sz="4" w:space="0" w:color="auto"/>
            </w:tcBorders>
          </w:tcPr>
          <w:p w14:paraId="21E7CF71" w14:textId="77777777" w:rsidR="009E1B06" w:rsidRDefault="009E1B06" w:rsidP="009E1B06">
            <w:pPr>
              <w:pStyle w:val="TAL"/>
              <w:rPr>
                <w:rFonts w:cs="Arial"/>
                <w:szCs w:val="18"/>
                <w:lang w:val="en-US"/>
              </w:rPr>
            </w:pPr>
            <w:r>
              <w:rPr>
                <w:rFonts w:eastAsia="DengXian" w:cs="Arial"/>
                <w:szCs w:val="18"/>
                <w:lang w:val="en-US"/>
              </w:rPr>
              <w:t>It is a list of off</w:t>
            </w:r>
            <w:r>
              <w:rPr>
                <w:lang w:val="en-US" w:eastAsia="en-GB"/>
              </w:rPr>
              <w:t xml:space="preserve">set values applicable to all measured cells with reference signal(s) indicated in this </w:t>
            </w:r>
            <w:proofErr w:type="spellStart"/>
            <w:r>
              <w:rPr>
                <w:i/>
                <w:lang w:val="en-US" w:eastAsia="en-GB"/>
              </w:rPr>
              <w:t>MeasObjectNR</w:t>
            </w:r>
            <w:proofErr w:type="spellEnd"/>
            <w:r>
              <w:rPr>
                <w:lang w:val="en-US" w:eastAsia="en-GB"/>
              </w:rPr>
              <w:t xml:space="preserve">. </w:t>
            </w:r>
            <w:r>
              <w:rPr>
                <w:rFonts w:cs="Arial"/>
                <w:szCs w:val="18"/>
                <w:lang w:val="en-US"/>
              </w:rPr>
              <w:t xml:space="preserve">See </w:t>
            </w:r>
            <w:proofErr w:type="spellStart"/>
            <w:r>
              <w:rPr>
                <w:rFonts w:cs="Arial"/>
                <w:szCs w:val="18"/>
                <w:lang w:val="en-US"/>
              </w:rPr>
              <w:t>offsetMO</w:t>
            </w:r>
            <w:proofErr w:type="spellEnd"/>
            <w:r>
              <w:rPr>
                <w:lang w:val="en-US"/>
              </w:rPr>
              <w:t xml:space="preserve"> of</w:t>
            </w:r>
            <w:r>
              <w:rPr>
                <w:rFonts w:cs="Arial"/>
                <w:szCs w:val="18"/>
                <w:lang w:val="en-US"/>
              </w:rPr>
              <w:t xml:space="preserve"> subclause 5.5.4 of TS 38.331 [31].</w:t>
            </w:r>
          </w:p>
          <w:p w14:paraId="550DE423" w14:textId="77777777" w:rsidR="009E1B06" w:rsidRDefault="009E1B06" w:rsidP="009E1B06">
            <w:pPr>
              <w:rPr>
                <w:rFonts w:eastAsia="DengXian" w:cs="Arial"/>
                <w:szCs w:val="18"/>
                <w:lang w:val="en-US"/>
              </w:rPr>
            </w:pPr>
          </w:p>
          <w:p w14:paraId="10F5F480" w14:textId="77777777" w:rsidR="009E1B06" w:rsidRDefault="009E1B06" w:rsidP="009E1B06">
            <w:pPr>
              <w:pStyle w:val="TAL"/>
              <w:rPr>
                <w:rFonts w:cs="Arial"/>
                <w:szCs w:val="18"/>
                <w:lang w:val="en-US"/>
              </w:rPr>
            </w:pPr>
            <w:proofErr w:type="spellStart"/>
            <w:r>
              <w:rPr>
                <w:rFonts w:cs="Arial"/>
                <w:szCs w:val="18"/>
                <w:lang w:val="en-US"/>
              </w:rPr>
              <w:t>allowedValues</w:t>
            </w:r>
            <w:proofErr w:type="spellEnd"/>
            <w:r>
              <w:rPr>
                <w:rFonts w:cs="Arial"/>
                <w:szCs w:val="18"/>
                <w:lang w:val="en-US"/>
              </w:rPr>
              <w:t xml:space="preserve">: </w:t>
            </w:r>
            <w:r>
              <w:rPr>
                <w:szCs w:val="18"/>
                <w:lang w:val="en-US" w:eastAsia="zh-CN"/>
              </w:rPr>
              <w:t>Not applicable.</w:t>
            </w:r>
          </w:p>
          <w:p w14:paraId="46B1878D" w14:textId="77777777" w:rsidR="009E1B06" w:rsidRPr="00C17D50" w:rsidRDefault="009E1B06" w:rsidP="009E1B06">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23A9F6C7" w14:textId="77777777" w:rsidR="009E1B06" w:rsidRDefault="009E1B06" w:rsidP="009E1B06">
            <w:pPr>
              <w:pStyle w:val="TAL"/>
              <w:rPr>
                <w:szCs w:val="18"/>
                <w:lang w:val="en-US" w:eastAsia="zh-CN"/>
              </w:rPr>
            </w:pPr>
            <w:r>
              <w:rPr>
                <w:szCs w:val="18"/>
                <w:lang w:val="en-US"/>
              </w:rPr>
              <w:t xml:space="preserve">type: </w:t>
            </w:r>
            <w:proofErr w:type="spellStart"/>
            <w:r w:rsidRPr="00212C37">
              <w:rPr>
                <w:szCs w:val="18"/>
                <w:lang w:val="en-US"/>
              </w:rPr>
              <w:t>QOffsetRangeList</w:t>
            </w:r>
            <w:proofErr w:type="spellEnd"/>
          </w:p>
          <w:p w14:paraId="4A6CFFDE" w14:textId="77777777" w:rsidR="009E1B06" w:rsidRDefault="009E1B06" w:rsidP="009E1B06">
            <w:pPr>
              <w:pStyle w:val="TAL"/>
              <w:rPr>
                <w:szCs w:val="18"/>
                <w:lang w:val="en-US"/>
              </w:rPr>
            </w:pPr>
            <w:r>
              <w:rPr>
                <w:szCs w:val="18"/>
                <w:lang w:val="en-US"/>
              </w:rPr>
              <w:t xml:space="preserve">multiplicity: </w:t>
            </w:r>
            <w:r w:rsidRPr="00212C37">
              <w:rPr>
                <w:szCs w:val="18"/>
                <w:lang w:val="en-US"/>
              </w:rPr>
              <w:t>1</w:t>
            </w:r>
          </w:p>
          <w:p w14:paraId="52A0BDBD" w14:textId="77777777" w:rsidR="009E1B06" w:rsidRDefault="009E1B06" w:rsidP="009E1B06">
            <w:pPr>
              <w:pStyle w:val="TAL"/>
              <w:rPr>
                <w:szCs w:val="18"/>
                <w:lang w:val="en-US"/>
              </w:rPr>
            </w:pPr>
            <w:proofErr w:type="spellStart"/>
            <w:r>
              <w:rPr>
                <w:szCs w:val="18"/>
                <w:lang w:val="en-US"/>
              </w:rPr>
              <w:t>isOrdered</w:t>
            </w:r>
            <w:proofErr w:type="spellEnd"/>
            <w:r>
              <w:rPr>
                <w:szCs w:val="18"/>
                <w:lang w:val="en-US"/>
              </w:rPr>
              <w:t xml:space="preserve">: </w:t>
            </w:r>
            <w:r w:rsidRPr="00212C37">
              <w:rPr>
                <w:szCs w:val="18"/>
                <w:lang w:val="en-US"/>
              </w:rPr>
              <w:t>N/A</w:t>
            </w:r>
          </w:p>
          <w:p w14:paraId="7B9BF08C" w14:textId="77777777" w:rsidR="009E1B06" w:rsidRDefault="009E1B06" w:rsidP="009E1B06">
            <w:pPr>
              <w:pStyle w:val="TAL"/>
              <w:rPr>
                <w:szCs w:val="18"/>
                <w:lang w:val="en-US"/>
              </w:rPr>
            </w:pPr>
            <w:proofErr w:type="spellStart"/>
            <w:r>
              <w:rPr>
                <w:szCs w:val="18"/>
                <w:lang w:val="en-US"/>
              </w:rPr>
              <w:t>isUnique</w:t>
            </w:r>
            <w:proofErr w:type="spellEnd"/>
            <w:r>
              <w:rPr>
                <w:szCs w:val="18"/>
                <w:lang w:val="en-US"/>
              </w:rPr>
              <w:t>: N/A</w:t>
            </w:r>
          </w:p>
          <w:p w14:paraId="2868127D" w14:textId="77777777" w:rsidR="009E1B06" w:rsidRDefault="009E1B06" w:rsidP="009E1B06">
            <w:pPr>
              <w:pStyle w:val="TAL"/>
              <w:rPr>
                <w:szCs w:val="18"/>
                <w:lang w:val="en-US"/>
              </w:rPr>
            </w:pPr>
            <w:proofErr w:type="spellStart"/>
            <w:r>
              <w:rPr>
                <w:szCs w:val="18"/>
                <w:lang w:val="en-US"/>
              </w:rPr>
              <w:t>defaultValue</w:t>
            </w:r>
            <w:proofErr w:type="spellEnd"/>
            <w:r>
              <w:rPr>
                <w:szCs w:val="18"/>
                <w:lang w:val="en-US"/>
              </w:rPr>
              <w:t xml:space="preserve">: </w:t>
            </w:r>
            <w:r w:rsidRPr="00212C37">
              <w:rPr>
                <w:szCs w:val="18"/>
                <w:lang w:val="en-US"/>
              </w:rPr>
              <w:t>N/A</w:t>
            </w:r>
          </w:p>
          <w:p w14:paraId="3B9A00FB" w14:textId="77777777" w:rsidR="009E1B06" w:rsidRDefault="009E1B06" w:rsidP="009E1B06">
            <w:pPr>
              <w:pStyle w:val="TAL"/>
              <w:rPr>
                <w:rFonts w:cs="Arial"/>
                <w:szCs w:val="18"/>
                <w:lang w:val="en-US"/>
              </w:rPr>
            </w:pPr>
            <w:proofErr w:type="spellStart"/>
            <w:r>
              <w:rPr>
                <w:szCs w:val="18"/>
                <w:lang w:val="en-US"/>
              </w:rPr>
              <w:t>isNullable</w:t>
            </w:r>
            <w:proofErr w:type="spellEnd"/>
            <w:r>
              <w:rPr>
                <w:szCs w:val="18"/>
                <w:lang w:val="en-US"/>
              </w:rPr>
              <w:t xml:space="preserve">: </w:t>
            </w:r>
            <w:r>
              <w:rPr>
                <w:rFonts w:cs="Arial"/>
                <w:szCs w:val="18"/>
                <w:lang w:val="en-US"/>
              </w:rPr>
              <w:t>False</w:t>
            </w:r>
          </w:p>
          <w:p w14:paraId="1E24602C" w14:textId="77777777" w:rsidR="009E1B06" w:rsidRDefault="009E1B06" w:rsidP="009E1B06">
            <w:pPr>
              <w:pStyle w:val="TAL"/>
            </w:pPr>
          </w:p>
        </w:tc>
      </w:tr>
      <w:tr w:rsidR="009E1B06" w:rsidRPr="002B15AA" w14:paraId="13E64856" w14:textId="77777777" w:rsidTr="009E1B06">
        <w:trPr>
          <w:cantSplit/>
          <w:tblHeader/>
        </w:trPr>
        <w:tc>
          <w:tcPr>
            <w:tcW w:w="960" w:type="pct"/>
            <w:tcBorders>
              <w:top w:val="single" w:sz="4" w:space="0" w:color="auto"/>
              <w:left w:val="single" w:sz="4" w:space="0" w:color="auto"/>
              <w:bottom w:val="single" w:sz="4" w:space="0" w:color="auto"/>
              <w:right w:val="single" w:sz="4" w:space="0" w:color="auto"/>
            </w:tcBorders>
          </w:tcPr>
          <w:p w14:paraId="75EB45EE" w14:textId="77777777" w:rsidR="009E1B06" w:rsidRPr="00271576" w:rsidRDefault="009E1B06" w:rsidP="009E1B06">
            <w:pPr>
              <w:spacing w:after="0"/>
              <w:rPr>
                <w:rFonts w:ascii="Courier New" w:hAnsi="Courier New" w:cs="Courier New"/>
                <w:sz w:val="18"/>
                <w:lang w:val="sv-SE"/>
              </w:rPr>
            </w:pPr>
            <w:proofErr w:type="spellStart"/>
            <w:r>
              <w:rPr>
                <w:rFonts w:ascii="Courier New" w:hAnsi="Courier New" w:cs="Courier New"/>
                <w:bCs/>
                <w:sz w:val="18"/>
                <w:szCs w:val="18"/>
                <w:lang w:val="en-US"/>
              </w:rPr>
              <w:t>cellIndividualOffset</w:t>
            </w:r>
            <w:proofErr w:type="spellEnd"/>
          </w:p>
        </w:tc>
        <w:tc>
          <w:tcPr>
            <w:tcW w:w="2917" w:type="pct"/>
            <w:tcBorders>
              <w:top w:val="single" w:sz="4" w:space="0" w:color="auto"/>
              <w:left w:val="single" w:sz="4" w:space="0" w:color="auto"/>
              <w:bottom w:val="single" w:sz="4" w:space="0" w:color="auto"/>
              <w:right w:val="single" w:sz="4" w:space="0" w:color="auto"/>
            </w:tcBorders>
          </w:tcPr>
          <w:p w14:paraId="5DE6B0DF" w14:textId="77777777" w:rsidR="009E1B06" w:rsidRDefault="009E1B06" w:rsidP="009E1B06">
            <w:pPr>
              <w:rPr>
                <w:rFonts w:eastAsia="DengXian" w:cs="Arial"/>
                <w:sz w:val="18"/>
                <w:szCs w:val="18"/>
                <w:lang w:val="en-US"/>
              </w:rPr>
            </w:pPr>
            <w:r>
              <w:rPr>
                <w:rFonts w:ascii="Arial" w:eastAsia="DengXian" w:hAnsi="Arial" w:cs="Arial"/>
                <w:sz w:val="18"/>
                <w:szCs w:val="18"/>
                <w:lang w:val="en-US"/>
              </w:rPr>
              <w:t xml:space="preserve">It is a list of offset values for the </w:t>
            </w:r>
            <w:proofErr w:type="spellStart"/>
            <w:r>
              <w:rPr>
                <w:rFonts w:ascii="Arial" w:eastAsia="DengXian" w:hAnsi="Arial" w:cs="Arial"/>
                <w:sz w:val="18"/>
                <w:szCs w:val="18"/>
                <w:lang w:val="en-US"/>
              </w:rPr>
              <w:t>neighbour</w:t>
            </w:r>
            <w:proofErr w:type="spellEnd"/>
            <w:r>
              <w:rPr>
                <w:rFonts w:ascii="Arial" w:eastAsia="DengXian" w:hAnsi="Arial" w:cs="Arial"/>
                <w:sz w:val="18"/>
                <w:szCs w:val="18"/>
                <w:lang w:val="en-US"/>
              </w:rPr>
              <w:t xml:space="preserve"> cell. Used when UE is in connected mode. </w:t>
            </w:r>
            <w:r>
              <w:rPr>
                <w:rFonts w:ascii="Arial" w:hAnsi="Arial" w:cs="Arial"/>
                <w:sz w:val="18"/>
                <w:szCs w:val="18"/>
                <w:lang w:val="en-US"/>
              </w:rPr>
              <w:t>The unit is 1dB. It is d</w:t>
            </w:r>
            <w:r>
              <w:rPr>
                <w:rFonts w:ascii="Arial" w:eastAsia="DengXian" w:hAnsi="Arial" w:cs="Arial"/>
                <w:sz w:val="18"/>
                <w:szCs w:val="18"/>
                <w:lang w:val="en-US"/>
              </w:rPr>
              <w:t>efined for</w:t>
            </w:r>
            <w:r>
              <w:rPr>
                <w:rFonts w:ascii="Arial" w:hAnsi="Arial" w:cs="Arial"/>
                <w:sz w:val="18"/>
                <w:szCs w:val="18"/>
                <w:lang w:val="en-US"/>
              </w:rPr>
              <w:t xml:space="preserve"> </w:t>
            </w:r>
            <w:proofErr w:type="spellStart"/>
            <w:r>
              <w:rPr>
                <w:rFonts w:ascii="Arial" w:eastAsia="DengXian" w:hAnsi="Arial" w:cs="Arial"/>
                <w:sz w:val="18"/>
                <w:szCs w:val="18"/>
                <w:lang w:val="en-US"/>
              </w:rPr>
              <w:t>rsrpOffsetSSB</w:t>
            </w:r>
            <w:proofErr w:type="spellEnd"/>
            <w:r>
              <w:rPr>
                <w:rFonts w:ascii="Arial" w:eastAsia="DengXian" w:hAnsi="Arial" w:cs="Arial"/>
                <w:sz w:val="18"/>
                <w:szCs w:val="18"/>
                <w:lang w:val="en-US"/>
              </w:rPr>
              <w:t xml:space="preserve">, </w:t>
            </w:r>
            <w:proofErr w:type="spellStart"/>
            <w:r>
              <w:rPr>
                <w:rFonts w:ascii="Arial" w:eastAsia="DengXian" w:hAnsi="Arial" w:cs="Arial"/>
                <w:sz w:val="18"/>
                <w:szCs w:val="18"/>
                <w:lang w:val="en-US"/>
              </w:rPr>
              <w:t>rsrqOffsetSSB</w:t>
            </w:r>
            <w:proofErr w:type="spellEnd"/>
            <w:r>
              <w:rPr>
                <w:rFonts w:ascii="Arial" w:eastAsia="DengXian" w:hAnsi="Arial" w:cs="Arial"/>
                <w:sz w:val="18"/>
                <w:szCs w:val="18"/>
                <w:lang w:val="en-US"/>
              </w:rPr>
              <w:t xml:space="preserve">, </w:t>
            </w:r>
            <w:proofErr w:type="spellStart"/>
            <w:r>
              <w:rPr>
                <w:rFonts w:ascii="Arial" w:eastAsia="DengXian" w:hAnsi="Arial" w:cs="Arial"/>
                <w:sz w:val="18"/>
                <w:szCs w:val="18"/>
                <w:lang w:val="en-US"/>
              </w:rPr>
              <w:t>sinrOffsetSSB</w:t>
            </w:r>
            <w:proofErr w:type="spellEnd"/>
            <w:r>
              <w:rPr>
                <w:rFonts w:ascii="Arial" w:eastAsia="DengXian" w:hAnsi="Arial" w:cs="Arial"/>
                <w:sz w:val="18"/>
                <w:szCs w:val="18"/>
                <w:lang w:val="en-US"/>
              </w:rPr>
              <w:t xml:space="preserve">, </w:t>
            </w:r>
            <w:proofErr w:type="spellStart"/>
            <w:r>
              <w:rPr>
                <w:rFonts w:ascii="Arial" w:eastAsia="DengXian" w:hAnsi="Arial" w:cs="Arial"/>
                <w:sz w:val="18"/>
                <w:szCs w:val="18"/>
                <w:lang w:val="en-US"/>
              </w:rPr>
              <w:t>rsrpOffsetCSI</w:t>
            </w:r>
            <w:proofErr w:type="spellEnd"/>
            <w:r>
              <w:rPr>
                <w:rFonts w:ascii="Arial" w:eastAsia="DengXian" w:hAnsi="Arial" w:cs="Arial"/>
                <w:sz w:val="18"/>
                <w:szCs w:val="18"/>
                <w:lang w:val="en-US"/>
              </w:rPr>
              <w:t xml:space="preserve">-RS, </w:t>
            </w:r>
            <w:proofErr w:type="spellStart"/>
            <w:r>
              <w:rPr>
                <w:rFonts w:ascii="Arial" w:eastAsia="DengXian" w:hAnsi="Arial" w:cs="Arial"/>
                <w:sz w:val="18"/>
                <w:szCs w:val="18"/>
                <w:lang w:val="en-US"/>
              </w:rPr>
              <w:t>rsrqOffsetCSI</w:t>
            </w:r>
            <w:proofErr w:type="spellEnd"/>
            <w:r>
              <w:rPr>
                <w:rFonts w:ascii="Arial" w:eastAsia="DengXian" w:hAnsi="Arial" w:cs="Arial"/>
                <w:sz w:val="18"/>
                <w:szCs w:val="18"/>
                <w:lang w:val="en-US"/>
              </w:rPr>
              <w:t xml:space="preserve">-RS and </w:t>
            </w:r>
            <w:proofErr w:type="spellStart"/>
            <w:r>
              <w:rPr>
                <w:rFonts w:ascii="Arial" w:eastAsia="DengXian" w:hAnsi="Arial" w:cs="Arial"/>
                <w:sz w:val="18"/>
                <w:szCs w:val="18"/>
                <w:lang w:val="en-US"/>
              </w:rPr>
              <w:t>sinrOffsetCSI</w:t>
            </w:r>
            <w:proofErr w:type="spellEnd"/>
            <w:r>
              <w:rPr>
                <w:rFonts w:ascii="Arial" w:eastAsia="DengXian" w:hAnsi="Arial" w:cs="Arial"/>
                <w:sz w:val="18"/>
                <w:szCs w:val="18"/>
                <w:lang w:val="en-US"/>
              </w:rPr>
              <w:t>-RS.</w:t>
            </w:r>
            <w:r>
              <w:rPr>
                <w:rFonts w:ascii="Arial" w:hAnsi="Arial" w:cs="Arial"/>
                <w:sz w:val="18"/>
                <w:szCs w:val="18"/>
                <w:lang w:val="en-US"/>
              </w:rPr>
              <w:t xml:space="preserve"> See TS 38.331 [31].</w:t>
            </w:r>
            <w:r>
              <w:rPr>
                <w:rFonts w:eastAsia="DengXian" w:cs="Arial"/>
                <w:sz w:val="18"/>
                <w:szCs w:val="18"/>
                <w:lang w:val="en-US"/>
              </w:rPr>
              <w:t xml:space="preserve">  </w:t>
            </w:r>
          </w:p>
          <w:p w14:paraId="761C4D20" w14:textId="77777777" w:rsidR="009E1B06" w:rsidRDefault="009E1B06" w:rsidP="009E1B06">
            <w:pPr>
              <w:pStyle w:val="TAL"/>
              <w:rPr>
                <w:rFonts w:cs="Arial"/>
                <w:szCs w:val="18"/>
                <w:lang w:val="en-US"/>
              </w:rPr>
            </w:pPr>
            <w:proofErr w:type="spellStart"/>
            <w:r>
              <w:rPr>
                <w:rFonts w:cs="Arial"/>
                <w:szCs w:val="18"/>
                <w:lang w:val="en-US"/>
              </w:rPr>
              <w:t>allowedValues</w:t>
            </w:r>
            <w:proofErr w:type="spellEnd"/>
            <w:r>
              <w:rPr>
                <w:rFonts w:cs="Arial"/>
                <w:szCs w:val="18"/>
                <w:lang w:val="en-US"/>
              </w:rPr>
              <w:t xml:space="preserve">: </w:t>
            </w:r>
            <w:r>
              <w:rPr>
                <w:szCs w:val="18"/>
                <w:lang w:val="en-US" w:eastAsia="zh-CN"/>
              </w:rPr>
              <w:t>Not applicable.</w:t>
            </w:r>
          </w:p>
          <w:p w14:paraId="36C7B6F7" w14:textId="77777777" w:rsidR="009E1B06" w:rsidRPr="00C17D50" w:rsidRDefault="009E1B06" w:rsidP="009E1B06">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26C302C4" w14:textId="77777777" w:rsidR="009E1B06" w:rsidRDefault="009E1B06" w:rsidP="009E1B06">
            <w:pPr>
              <w:pStyle w:val="TAL"/>
              <w:rPr>
                <w:szCs w:val="18"/>
                <w:lang w:val="en-US" w:eastAsia="zh-CN"/>
              </w:rPr>
            </w:pPr>
            <w:r>
              <w:rPr>
                <w:szCs w:val="18"/>
                <w:lang w:val="en-US"/>
              </w:rPr>
              <w:t xml:space="preserve">type: </w:t>
            </w:r>
            <w:r>
              <w:rPr>
                <w:szCs w:val="18"/>
                <w:lang w:val="en-US" w:eastAsia="zh-CN"/>
              </w:rPr>
              <w:t>Integer</w:t>
            </w:r>
          </w:p>
          <w:p w14:paraId="224DD54C" w14:textId="77777777" w:rsidR="009E1B06" w:rsidRDefault="009E1B06" w:rsidP="009E1B06">
            <w:pPr>
              <w:pStyle w:val="TAL"/>
              <w:rPr>
                <w:szCs w:val="18"/>
                <w:lang w:val="en-US"/>
              </w:rPr>
            </w:pPr>
            <w:r>
              <w:rPr>
                <w:szCs w:val="18"/>
                <w:lang w:val="en-US"/>
              </w:rPr>
              <w:t>multiplicity: 6</w:t>
            </w:r>
          </w:p>
          <w:p w14:paraId="1EFC9203" w14:textId="77777777" w:rsidR="009E1B06" w:rsidRDefault="009E1B06" w:rsidP="009E1B06">
            <w:pPr>
              <w:pStyle w:val="TAL"/>
              <w:rPr>
                <w:szCs w:val="18"/>
                <w:lang w:val="en-US"/>
              </w:rPr>
            </w:pPr>
            <w:proofErr w:type="spellStart"/>
            <w:r>
              <w:rPr>
                <w:szCs w:val="18"/>
                <w:lang w:val="en-US"/>
              </w:rPr>
              <w:t>isOrdered</w:t>
            </w:r>
            <w:proofErr w:type="spellEnd"/>
            <w:r>
              <w:rPr>
                <w:szCs w:val="18"/>
                <w:lang w:val="en-US"/>
              </w:rPr>
              <w:t>: True</w:t>
            </w:r>
          </w:p>
          <w:p w14:paraId="5A7A48EA" w14:textId="77777777" w:rsidR="009E1B06" w:rsidRDefault="009E1B06" w:rsidP="009E1B06">
            <w:pPr>
              <w:pStyle w:val="TAL"/>
              <w:rPr>
                <w:szCs w:val="18"/>
                <w:lang w:val="en-US"/>
              </w:rPr>
            </w:pPr>
            <w:proofErr w:type="spellStart"/>
            <w:r>
              <w:rPr>
                <w:szCs w:val="18"/>
                <w:lang w:val="en-US"/>
              </w:rPr>
              <w:t>isUnique</w:t>
            </w:r>
            <w:proofErr w:type="spellEnd"/>
            <w:r>
              <w:rPr>
                <w:szCs w:val="18"/>
                <w:lang w:val="en-US"/>
              </w:rPr>
              <w:t>: N/A</w:t>
            </w:r>
          </w:p>
          <w:p w14:paraId="204C3252" w14:textId="77777777" w:rsidR="009E1B06" w:rsidRDefault="009E1B06" w:rsidP="009E1B06">
            <w:pPr>
              <w:pStyle w:val="TAL"/>
              <w:rPr>
                <w:szCs w:val="18"/>
                <w:lang w:val="en-US"/>
              </w:rPr>
            </w:pPr>
            <w:proofErr w:type="spellStart"/>
            <w:r>
              <w:rPr>
                <w:szCs w:val="18"/>
                <w:lang w:val="en-US"/>
              </w:rPr>
              <w:t>defaultValue</w:t>
            </w:r>
            <w:proofErr w:type="spellEnd"/>
            <w:r>
              <w:rPr>
                <w:szCs w:val="18"/>
                <w:lang w:val="en-US"/>
              </w:rPr>
              <w:t>: 0</w:t>
            </w:r>
          </w:p>
          <w:p w14:paraId="26332A30" w14:textId="77777777" w:rsidR="009E1B06" w:rsidRDefault="009E1B06" w:rsidP="009E1B06">
            <w:pPr>
              <w:pStyle w:val="TAL"/>
            </w:pPr>
            <w:proofErr w:type="spellStart"/>
            <w:r>
              <w:rPr>
                <w:szCs w:val="18"/>
                <w:lang w:val="en-US"/>
              </w:rPr>
              <w:t>isNullable</w:t>
            </w:r>
            <w:proofErr w:type="spellEnd"/>
            <w:r>
              <w:rPr>
                <w:szCs w:val="18"/>
                <w:lang w:val="en-US"/>
              </w:rPr>
              <w:t xml:space="preserve">: </w:t>
            </w:r>
            <w:r>
              <w:rPr>
                <w:rFonts w:cs="Arial"/>
                <w:szCs w:val="18"/>
                <w:lang w:val="en-US"/>
              </w:rPr>
              <w:t>False</w:t>
            </w:r>
          </w:p>
        </w:tc>
      </w:tr>
      <w:tr w:rsidR="009E1B06" w:rsidRPr="002B15AA" w14:paraId="07F4F424" w14:textId="77777777" w:rsidTr="009E1B06">
        <w:trPr>
          <w:cantSplit/>
          <w:tblHeader/>
        </w:trPr>
        <w:tc>
          <w:tcPr>
            <w:tcW w:w="960" w:type="pct"/>
            <w:tcBorders>
              <w:top w:val="single" w:sz="4" w:space="0" w:color="auto"/>
              <w:left w:val="single" w:sz="4" w:space="0" w:color="auto"/>
              <w:bottom w:val="single" w:sz="4" w:space="0" w:color="auto"/>
              <w:right w:val="single" w:sz="4" w:space="0" w:color="auto"/>
            </w:tcBorders>
          </w:tcPr>
          <w:p w14:paraId="0471B701" w14:textId="77777777" w:rsidR="009E1B06" w:rsidRPr="00271576" w:rsidRDefault="009E1B06" w:rsidP="009E1B06">
            <w:pPr>
              <w:spacing w:after="0"/>
              <w:rPr>
                <w:rFonts w:ascii="Courier New" w:hAnsi="Courier New" w:cs="Courier New"/>
                <w:sz w:val="18"/>
                <w:lang w:val="sv-SE"/>
              </w:rPr>
            </w:pPr>
            <w:proofErr w:type="spellStart"/>
            <w:r>
              <w:rPr>
                <w:rFonts w:ascii="Courier New" w:hAnsi="Courier New" w:cs="Courier New"/>
                <w:bCs/>
                <w:sz w:val="18"/>
                <w:szCs w:val="18"/>
                <w:lang w:val="en-US"/>
              </w:rPr>
              <w:t>blackListEntry</w:t>
            </w:r>
            <w:proofErr w:type="spellEnd"/>
          </w:p>
        </w:tc>
        <w:tc>
          <w:tcPr>
            <w:tcW w:w="2917" w:type="pct"/>
            <w:tcBorders>
              <w:top w:val="single" w:sz="4" w:space="0" w:color="auto"/>
              <w:left w:val="single" w:sz="4" w:space="0" w:color="auto"/>
              <w:bottom w:val="single" w:sz="4" w:space="0" w:color="auto"/>
              <w:right w:val="single" w:sz="4" w:space="0" w:color="auto"/>
            </w:tcBorders>
          </w:tcPr>
          <w:p w14:paraId="198657D7" w14:textId="77777777" w:rsidR="009E1B06" w:rsidRDefault="009E1B06" w:rsidP="009E1B06">
            <w:pPr>
              <w:spacing w:after="0"/>
              <w:rPr>
                <w:rFonts w:ascii="Arial" w:hAnsi="Arial" w:cs="Arial"/>
                <w:sz w:val="18"/>
                <w:szCs w:val="18"/>
                <w:lang w:val="en-US"/>
              </w:rPr>
            </w:pPr>
            <w:r>
              <w:rPr>
                <w:rFonts w:ascii="Arial" w:hAnsi="Arial" w:cs="Arial"/>
                <w:sz w:val="18"/>
                <w:szCs w:val="18"/>
                <w:lang w:val="en-US"/>
              </w:rPr>
              <w:t xml:space="preserve">It specifies a list of </w:t>
            </w:r>
            <w:proofErr w:type="gramStart"/>
            <w:r>
              <w:rPr>
                <w:rFonts w:ascii="Arial" w:hAnsi="Arial" w:cs="Arial"/>
                <w:sz w:val="18"/>
                <w:szCs w:val="18"/>
                <w:lang w:val="en-US"/>
              </w:rPr>
              <w:t>PCI</w:t>
            </w:r>
            <w:proofErr w:type="gramEnd"/>
            <w:r>
              <w:rPr>
                <w:rFonts w:ascii="Arial" w:hAnsi="Arial" w:cs="Arial"/>
                <w:sz w:val="18"/>
                <w:szCs w:val="18"/>
                <w:lang w:val="en-US"/>
              </w:rPr>
              <w:t xml:space="preserve"> (physical cell identity) that are blacklisted in EUTRAN measurements as described in 3GPP TS 38.331 [31].</w:t>
            </w:r>
          </w:p>
          <w:p w14:paraId="51E4889A" w14:textId="77777777" w:rsidR="009E1B06" w:rsidRDefault="009E1B06" w:rsidP="009E1B06">
            <w:pPr>
              <w:spacing w:after="0"/>
              <w:rPr>
                <w:rFonts w:ascii="Arial" w:hAnsi="Arial" w:cs="Arial"/>
                <w:sz w:val="18"/>
                <w:szCs w:val="18"/>
                <w:lang w:val="en-US"/>
              </w:rPr>
            </w:pPr>
          </w:p>
          <w:p w14:paraId="4759704F" w14:textId="77777777" w:rsidR="009E1B06" w:rsidRPr="00C17D50" w:rsidRDefault="009E1B06" w:rsidP="009E1B06">
            <w:pPr>
              <w:rPr>
                <w:rFonts w:ascii="Arial" w:hAnsi="Arial" w:cs="Arial"/>
                <w:sz w:val="18"/>
                <w:szCs w:val="18"/>
                <w:lang w:val="en-US"/>
              </w:rPr>
            </w:pPr>
            <w:proofErr w:type="spellStart"/>
            <w:r w:rsidRPr="00212C37">
              <w:rPr>
                <w:rFonts w:ascii="Arial" w:hAnsi="Arial" w:cs="Arial"/>
                <w:szCs w:val="18"/>
                <w:lang w:val="en-US"/>
              </w:rPr>
              <w:t>allowedValues</w:t>
            </w:r>
            <w:proofErr w:type="spellEnd"/>
            <w:r>
              <w:rPr>
                <w:rFonts w:cs="Arial"/>
                <w:szCs w:val="18"/>
                <w:lang w:val="en-US"/>
              </w:rPr>
              <w:t xml:space="preserve">: </w:t>
            </w:r>
            <w:proofErr w:type="gramStart"/>
            <w:r>
              <w:rPr>
                <w:rFonts w:cs="Arial"/>
                <w:szCs w:val="18"/>
                <w:lang w:val="en-US"/>
              </w:rPr>
              <w:t>{ 0</w:t>
            </w:r>
            <w:proofErr w:type="gramEnd"/>
            <w:r>
              <w:rPr>
                <w:rFonts w:cs="Arial"/>
                <w:szCs w:val="18"/>
                <w:lang w:val="en-US"/>
              </w:rPr>
              <w:t>…1007 }</w:t>
            </w:r>
          </w:p>
        </w:tc>
        <w:tc>
          <w:tcPr>
            <w:tcW w:w="1123" w:type="pct"/>
            <w:tcBorders>
              <w:top w:val="single" w:sz="4" w:space="0" w:color="auto"/>
              <w:left w:val="single" w:sz="4" w:space="0" w:color="auto"/>
              <w:bottom w:val="single" w:sz="4" w:space="0" w:color="auto"/>
              <w:right w:val="single" w:sz="4" w:space="0" w:color="auto"/>
            </w:tcBorders>
          </w:tcPr>
          <w:p w14:paraId="4D3663E9" w14:textId="77777777" w:rsidR="009E1B06" w:rsidRDefault="009E1B06" w:rsidP="009E1B06">
            <w:pPr>
              <w:pStyle w:val="TAL"/>
              <w:rPr>
                <w:szCs w:val="18"/>
                <w:lang w:val="en-US" w:eastAsia="zh-CN"/>
              </w:rPr>
            </w:pPr>
            <w:r>
              <w:rPr>
                <w:szCs w:val="18"/>
                <w:lang w:val="en-US"/>
              </w:rPr>
              <w:t>type: Integer</w:t>
            </w:r>
          </w:p>
          <w:p w14:paraId="3AA3B9FC" w14:textId="77777777" w:rsidR="009E1B06" w:rsidRDefault="009E1B06" w:rsidP="009E1B06">
            <w:pPr>
              <w:pStyle w:val="TAL"/>
              <w:rPr>
                <w:szCs w:val="18"/>
                <w:lang w:val="en-US"/>
              </w:rPr>
            </w:pPr>
            <w:r>
              <w:rPr>
                <w:szCs w:val="18"/>
                <w:lang w:val="en-US"/>
              </w:rPr>
              <w:t>multiplicity: *</w:t>
            </w:r>
          </w:p>
          <w:p w14:paraId="3622D84E" w14:textId="77777777" w:rsidR="009E1B06" w:rsidRDefault="009E1B06" w:rsidP="009E1B06">
            <w:pPr>
              <w:pStyle w:val="TAL"/>
              <w:rPr>
                <w:szCs w:val="18"/>
                <w:lang w:val="en-US"/>
              </w:rPr>
            </w:pPr>
            <w:proofErr w:type="spellStart"/>
            <w:r>
              <w:rPr>
                <w:szCs w:val="18"/>
                <w:lang w:val="en-US"/>
              </w:rPr>
              <w:t>isOrdered</w:t>
            </w:r>
            <w:proofErr w:type="spellEnd"/>
            <w:r>
              <w:rPr>
                <w:szCs w:val="18"/>
                <w:lang w:val="en-US"/>
              </w:rPr>
              <w:t>: N/A</w:t>
            </w:r>
          </w:p>
          <w:p w14:paraId="71D1076B" w14:textId="77777777" w:rsidR="009E1B06" w:rsidRDefault="009E1B06" w:rsidP="009E1B06">
            <w:pPr>
              <w:pStyle w:val="TAL"/>
              <w:rPr>
                <w:szCs w:val="18"/>
                <w:lang w:val="en-US"/>
              </w:rPr>
            </w:pPr>
            <w:proofErr w:type="spellStart"/>
            <w:r>
              <w:rPr>
                <w:szCs w:val="18"/>
                <w:lang w:val="en-US"/>
              </w:rPr>
              <w:t>isUnique</w:t>
            </w:r>
            <w:proofErr w:type="spellEnd"/>
            <w:r>
              <w:rPr>
                <w:szCs w:val="18"/>
                <w:lang w:val="en-US"/>
              </w:rPr>
              <w:t>: N/A</w:t>
            </w:r>
          </w:p>
          <w:p w14:paraId="7B1680F7" w14:textId="77777777" w:rsidR="009E1B06" w:rsidRDefault="009E1B06" w:rsidP="009E1B06">
            <w:pPr>
              <w:pStyle w:val="TAL"/>
              <w:rPr>
                <w:szCs w:val="18"/>
                <w:lang w:val="en-US"/>
              </w:rPr>
            </w:pPr>
            <w:proofErr w:type="spellStart"/>
            <w:r>
              <w:rPr>
                <w:szCs w:val="18"/>
                <w:lang w:val="en-US"/>
              </w:rPr>
              <w:t>defaultValue</w:t>
            </w:r>
            <w:proofErr w:type="spellEnd"/>
            <w:r>
              <w:rPr>
                <w:szCs w:val="18"/>
                <w:lang w:val="en-US"/>
              </w:rPr>
              <w:t>: None</w:t>
            </w:r>
          </w:p>
          <w:p w14:paraId="295E6F8E" w14:textId="77777777" w:rsidR="009E1B06" w:rsidRDefault="009E1B06" w:rsidP="009E1B06">
            <w:pPr>
              <w:pStyle w:val="TAL"/>
              <w:rPr>
                <w:rFonts w:cs="Arial"/>
                <w:szCs w:val="18"/>
                <w:lang w:val="en-US"/>
              </w:rPr>
            </w:pPr>
            <w:proofErr w:type="spellStart"/>
            <w:r>
              <w:rPr>
                <w:szCs w:val="18"/>
                <w:lang w:val="en-US"/>
              </w:rPr>
              <w:t>isNullable</w:t>
            </w:r>
            <w:proofErr w:type="spellEnd"/>
            <w:r>
              <w:rPr>
                <w:szCs w:val="18"/>
                <w:lang w:val="en-US"/>
              </w:rPr>
              <w:t xml:space="preserve">: </w:t>
            </w:r>
            <w:r>
              <w:rPr>
                <w:rFonts w:cs="Arial"/>
                <w:szCs w:val="18"/>
                <w:lang w:val="en-US"/>
              </w:rPr>
              <w:t>False</w:t>
            </w:r>
          </w:p>
          <w:p w14:paraId="26EA5CC0" w14:textId="77777777" w:rsidR="009E1B06" w:rsidRDefault="009E1B06" w:rsidP="009E1B06">
            <w:pPr>
              <w:pStyle w:val="TAL"/>
            </w:pPr>
          </w:p>
        </w:tc>
      </w:tr>
      <w:tr w:rsidR="009E1B06" w:rsidRPr="002B15AA" w14:paraId="30DAAD5E" w14:textId="77777777" w:rsidTr="009E1B06">
        <w:trPr>
          <w:cantSplit/>
          <w:tblHeader/>
        </w:trPr>
        <w:tc>
          <w:tcPr>
            <w:tcW w:w="960" w:type="pct"/>
            <w:tcBorders>
              <w:top w:val="single" w:sz="4" w:space="0" w:color="auto"/>
              <w:left w:val="single" w:sz="4" w:space="0" w:color="auto"/>
              <w:bottom w:val="single" w:sz="4" w:space="0" w:color="auto"/>
              <w:right w:val="single" w:sz="4" w:space="0" w:color="auto"/>
            </w:tcBorders>
          </w:tcPr>
          <w:p w14:paraId="5B46BA01" w14:textId="77777777" w:rsidR="009E1B06" w:rsidRPr="00271576" w:rsidRDefault="009E1B06" w:rsidP="009E1B06">
            <w:pPr>
              <w:spacing w:after="0"/>
              <w:rPr>
                <w:rFonts w:ascii="Courier New" w:hAnsi="Courier New" w:cs="Courier New"/>
                <w:sz w:val="18"/>
                <w:lang w:val="sv-SE"/>
              </w:rPr>
            </w:pPr>
            <w:proofErr w:type="spellStart"/>
            <w:r>
              <w:rPr>
                <w:rFonts w:ascii="Courier New" w:hAnsi="Courier New" w:cs="Courier New"/>
                <w:bCs/>
                <w:sz w:val="18"/>
                <w:szCs w:val="18"/>
                <w:lang w:val="en-US"/>
              </w:rPr>
              <w:t>blackListEntryIdleMode</w:t>
            </w:r>
            <w:proofErr w:type="spellEnd"/>
          </w:p>
        </w:tc>
        <w:tc>
          <w:tcPr>
            <w:tcW w:w="2917" w:type="pct"/>
            <w:tcBorders>
              <w:top w:val="single" w:sz="4" w:space="0" w:color="auto"/>
              <w:left w:val="single" w:sz="4" w:space="0" w:color="auto"/>
              <w:bottom w:val="single" w:sz="4" w:space="0" w:color="auto"/>
              <w:right w:val="single" w:sz="4" w:space="0" w:color="auto"/>
            </w:tcBorders>
          </w:tcPr>
          <w:p w14:paraId="435AA9A8" w14:textId="77777777" w:rsidR="009E1B06" w:rsidRDefault="009E1B06" w:rsidP="009E1B06">
            <w:pPr>
              <w:spacing w:after="0"/>
              <w:rPr>
                <w:rFonts w:ascii="Arial" w:hAnsi="Arial" w:cs="Arial"/>
                <w:sz w:val="18"/>
                <w:szCs w:val="18"/>
                <w:lang w:val="en-US"/>
              </w:rPr>
            </w:pPr>
            <w:r>
              <w:rPr>
                <w:rFonts w:ascii="Arial" w:hAnsi="Arial" w:cs="Arial"/>
                <w:sz w:val="18"/>
                <w:szCs w:val="18"/>
                <w:lang w:val="en-US"/>
              </w:rPr>
              <w:t xml:space="preserve">It specifies a list of </w:t>
            </w:r>
            <w:proofErr w:type="gramStart"/>
            <w:r>
              <w:rPr>
                <w:rFonts w:ascii="Arial" w:hAnsi="Arial" w:cs="Arial"/>
                <w:sz w:val="18"/>
                <w:szCs w:val="18"/>
                <w:lang w:val="en-US"/>
              </w:rPr>
              <w:t>PCI</w:t>
            </w:r>
            <w:proofErr w:type="gramEnd"/>
            <w:r>
              <w:rPr>
                <w:rFonts w:ascii="Arial" w:hAnsi="Arial" w:cs="Arial"/>
                <w:sz w:val="18"/>
                <w:szCs w:val="18"/>
                <w:lang w:val="en-US"/>
              </w:rPr>
              <w:t xml:space="preserve"> (physical cell identity) that are blacklisted in SIB4 and SIB5.</w:t>
            </w:r>
          </w:p>
          <w:p w14:paraId="082B5E16" w14:textId="77777777" w:rsidR="009E1B06" w:rsidRDefault="009E1B06" w:rsidP="009E1B06">
            <w:pPr>
              <w:spacing w:after="0"/>
              <w:rPr>
                <w:rFonts w:ascii="Arial" w:hAnsi="Arial" w:cs="Arial"/>
                <w:sz w:val="18"/>
                <w:szCs w:val="18"/>
                <w:lang w:val="en-US"/>
              </w:rPr>
            </w:pPr>
          </w:p>
          <w:p w14:paraId="02C5337C" w14:textId="77777777" w:rsidR="009E1B06" w:rsidRPr="00C17D50" w:rsidRDefault="009E1B06" w:rsidP="009E1B06">
            <w:pPr>
              <w:rPr>
                <w:rFonts w:ascii="Arial" w:hAnsi="Arial" w:cs="Arial"/>
                <w:sz w:val="18"/>
                <w:szCs w:val="18"/>
                <w:lang w:val="en-US"/>
              </w:rPr>
            </w:pPr>
            <w:proofErr w:type="spellStart"/>
            <w:r w:rsidRPr="00212C37">
              <w:rPr>
                <w:rFonts w:ascii="Arial" w:hAnsi="Arial" w:cs="Arial"/>
                <w:szCs w:val="18"/>
                <w:lang w:val="en-US"/>
              </w:rPr>
              <w:t>allowedValues</w:t>
            </w:r>
            <w:proofErr w:type="spellEnd"/>
            <w:r w:rsidRPr="00212C37">
              <w:rPr>
                <w:rFonts w:ascii="Arial" w:hAnsi="Arial" w:cs="Arial"/>
                <w:szCs w:val="18"/>
                <w:lang w:val="en-US"/>
              </w:rPr>
              <w:t xml:space="preserve">: </w:t>
            </w:r>
            <w:proofErr w:type="gramStart"/>
            <w:r w:rsidRPr="00212C37">
              <w:rPr>
                <w:rFonts w:ascii="Arial" w:hAnsi="Arial" w:cs="Arial"/>
                <w:szCs w:val="18"/>
                <w:lang w:val="en-US"/>
              </w:rPr>
              <w:t>{ 0</w:t>
            </w:r>
            <w:proofErr w:type="gramEnd"/>
            <w:r w:rsidRPr="00212C37">
              <w:rPr>
                <w:rFonts w:ascii="Arial" w:hAnsi="Arial" w:cs="Arial"/>
                <w:szCs w:val="18"/>
                <w:lang w:val="en-US"/>
              </w:rPr>
              <w:t>…1007 }</w:t>
            </w:r>
          </w:p>
        </w:tc>
        <w:tc>
          <w:tcPr>
            <w:tcW w:w="1123" w:type="pct"/>
            <w:tcBorders>
              <w:top w:val="single" w:sz="4" w:space="0" w:color="auto"/>
              <w:left w:val="single" w:sz="4" w:space="0" w:color="auto"/>
              <w:bottom w:val="single" w:sz="4" w:space="0" w:color="auto"/>
              <w:right w:val="single" w:sz="4" w:space="0" w:color="auto"/>
            </w:tcBorders>
          </w:tcPr>
          <w:p w14:paraId="6254C614" w14:textId="77777777" w:rsidR="009E1B06" w:rsidRDefault="009E1B06" w:rsidP="009E1B06">
            <w:pPr>
              <w:pStyle w:val="TAL"/>
              <w:rPr>
                <w:szCs w:val="18"/>
                <w:lang w:val="en-US" w:eastAsia="zh-CN"/>
              </w:rPr>
            </w:pPr>
            <w:r>
              <w:rPr>
                <w:szCs w:val="18"/>
                <w:lang w:val="en-US"/>
              </w:rPr>
              <w:t xml:space="preserve">type: </w:t>
            </w:r>
            <w:r>
              <w:rPr>
                <w:szCs w:val="18"/>
                <w:lang w:val="en-US" w:eastAsia="zh-CN"/>
              </w:rPr>
              <w:t>Integer</w:t>
            </w:r>
          </w:p>
          <w:p w14:paraId="693FE9A6" w14:textId="77777777" w:rsidR="009E1B06" w:rsidRDefault="009E1B06" w:rsidP="009E1B06">
            <w:pPr>
              <w:pStyle w:val="TAL"/>
              <w:rPr>
                <w:szCs w:val="18"/>
                <w:lang w:val="en-US"/>
              </w:rPr>
            </w:pPr>
            <w:r>
              <w:rPr>
                <w:szCs w:val="18"/>
                <w:lang w:val="en-US"/>
              </w:rPr>
              <w:t>multiplicity: 1</w:t>
            </w:r>
          </w:p>
          <w:p w14:paraId="53F363DD" w14:textId="77777777" w:rsidR="009E1B06" w:rsidRDefault="009E1B06" w:rsidP="009E1B06">
            <w:pPr>
              <w:pStyle w:val="TAL"/>
              <w:rPr>
                <w:szCs w:val="18"/>
                <w:lang w:val="en-US"/>
              </w:rPr>
            </w:pPr>
            <w:proofErr w:type="spellStart"/>
            <w:r>
              <w:rPr>
                <w:szCs w:val="18"/>
                <w:lang w:val="en-US"/>
              </w:rPr>
              <w:t>isOrdered</w:t>
            </w:r>
            <w:proofErr w:type="spellEnd"/>
            <w:r>
              <w:rPr>
                <w:szCs w:val="18"/>
                <w:lang w:val="en-US"/>
              </w:rPr>
              <w:t>: N/A</w:t>
            </w:r>
          </w:p>
          <w:p w14:paraId="3B4AF7F7" w14:textId="77777777" w:rsidR="009E1B06" w:rsidRDefault="009E1B06" w:rsidP="009E1B06">
            <w:pPr>
              <w:pStyle w:val="TAL"/>
              <w:rPr>
                <w:szCs w:val="18"/>
                <w:lang w:val="en-US"/>
              </w:rPr>
            </w:pPr>
            <w:proofErr w:type="spellStart"/>
            <w:r>
              <w:rPr>
                <w:szCs w:val="18"/>
                <w:lang w:val="en-US"/>
              </w:rPr>
              <w:t>isUnique</w:t>
            </w:r>
            <w:proofErr w:type="spellEnd"/>
            <w:r>
              <w:rPr>
                <w:szCs w:val="18"/>
                <w:lang w:val="en-US"/>
              </w:rPr>
              <w:t>: N/A</w:t>
            </w:r>
          </w:p>
          <w:p w14:paraId="4617A109" w14:textId="77777777" w:rsidR="009E1B06" w:rsidRDefault="009E1B06" w:rsidP="009E1B06">
            <w:pPr>
              <w:pStyle w:val="TAL"/>
              <w:rPr>
                <w:szCs w:val="18"/>
                <w:lang w:val="en-US"/>
              </w:rPr>
            </w:pPr>
            <w:proofErr w:type="spellStart"/>
            <w:r>
              <w:rPr>
                <w:szCs w:val="18"/>
                <w:lang w:val="en-US"/>
              </w:rPr>
              <w:t>defaultValue</w:t>
            </w:r>
            <w:proofErr w:type="spellEnd"/>
            <w:r>
              <w:rPr>
                <w:szCs w:val="18"/>
                <w:lang w:val="en-US"/>
              </w:rPr>
              <w:t>: None</w:t>
            </w:r>
          </w:p>
          <w:p w14:paraId="1389BC1A" w14:textId="77777777" w:rsidR="009E1B06" w:rsidRDefault="009E1B06" w:rsidP="009E1B06">
            <w:pPr>
              <w:pStyle w:val="TAL"/>
              <w:rPr>
                <w:rFonts w:cs="Arial"/>
                <w:szCs w:val="18"/>
                <w:lang w:val="en-US"/>
              </w:rPr>
            </w:pPr>
            <w:proofErr w:type="spellStart"/>
            <w:r>
              <w:rPr>
                <w:szCs w:val="18"/>
                <w:lang w:val="en-US"/>
              </w:rPr>
              <w:t>isNullable</w:t>
            </w:r>
            <w:proofErr w:type="spellEnd"/>
            <w:r>
              <w:rPr>
                <w:szCs w:val="18"/>
                <w:lang w:val="en-US"/>
              </w:rPr>
              <w:t xml:space="preserve">: </w:t>
            </w:r>
            <w:r>
              <w:rPr>
                <w:rFonts w:cs="Arial"/>
                <w:szCs w:val="18"/>
                <w:lang w:val="en-US"/>
              </w:rPr>
              <w:t>False</w:t>
            </w:r>
          </w:p>
          <w:p w14:paraId="2601DF27" w14:textId="77777777" w:rsidR="009E1B06" w:rsidRDefault="009E1B06" w:rsidP="009E1B06">
            <w:pPr>
              <w:pStyle w:val="TAL"/>
            </w:pPr>
          </w:p>
        </w:tc>
      </w:tr>
      <w:tr w:rsidR="009E1B06" w:rsidRPr="002B15AA" w14:paraId="29E0AC32" w14:textId="77777777" w:rsidTr="009E1B06">
        <w:trPr>
          <w:cantSplit/>
          <w:tblHeader/>
        </w:trPr>
        <w:tc>
          <w:tcPr>
            <w:tcW w:w="960" w:type="pct"/>
            <w:tcBorders>
              <w:top w:val="single" w:sz="4" w:space="0" w:color="auto"/>
              <w:left w:val="single" w:sz="4" w:space="0" w:color="auto"/>
              <w:bottom w:val="single" w:sz="4" w:space="0" w:color="auto"/>
              <w:right w:val="single" w:sz="4" w:space="0" w:color="auto"/>
            </w:tcBorders>
          </w:tcPr>
          <w:p w14:paraId="5039AC97" w14:textId="77777777" w:rsidR="009E1B06" w:rsidRPr="00271576" w:rsidRDefault="009E1B06" w:rsidP="009E1B06">
            <w:pPr>
              <w:spacing w:after="0"/>
              <w:rPr>
                <w:rFonts w:ascii="Courier New" w:hAnsi="Courier New" w:cs="Courier New"/>
                <w:sz w:val="18"/>
                <w:lang w:val="sv-SE"/>
              </w:rPr>
            </w:pPr>
            <w:proofErr w:type="spellStart"/>
            <w:r>
              <w:rPr>
                <w:rFonts w:ascii="Courier New" w:hAnsi="Courier New" w:cs="Courier New"/>
                <w:bCs/>
                <w:sz w:val="18"/>
                <w:szCs w:val="18"/>
                <w:lang w:val="en-US"/>
              </w:rPr>
              <w:t>cellReselectionPriority</w:t>
            </w:r>
            <w:proofErr w:type="spellEnd"/>
          </w:p>
        </w:tc>
        <w:tc>
          <w:tcPr>
            <w:tcW w:w="2917" w:type="pct"/>
            <w:tcBorders>
              <w:top w:val="single" w:sz="4" w:space="0" w:color="auto"/>
              <w:left w:val="single" w:sz="4" w:space="0" w:color="auto"/>
              <w:bottom w:val="single" w:sz="4" w:space="0" w:color="auto"/>
              <w:right w:val="single" w:sz="4" w:space="0" w:color="auto"/>
            </w:tcBorders>
          </w:tcPr>
          <w:p w14:paraId="4F9EF499" w14:textId="77777777" w:rsidR="009E1B06" w:rsidRDefault="009E1B06" w:rsidP="009E1B06">
            <w:pPr>
              <w:rPr>
                <w:rFonts w:ascii="Arial" w:hAnsi="Arial" w:cs="Arial"/>
                <w:sz w:val="18"/>
                <w:szCs w:val="18"/>
                <w:lang w:val="en-US"/>
              </w:rPr>
            </w:pPr>
            <w:r>
              <w:rPr>
                <w:rFonts w:ascii="Arial" w:hAnsi="Arial" w:cs="Arial"/>
                <w:sz w:val="18"/>
                <w:szCs w:val="18"/>
                <w:lang w:val="en-US"/>
              </w:rPr>
              <w:t xml:space="preserve">It is the absolute priority of the carrier frequency used by the cell reselection procedure. See </w:t>
            </w:r>
            <w:proofErr w:type="spellStart"/>
            <w:r>
              <w:rPr>
                <w:rFonts w:ascii="Arial" w:hAnsi="Arial" w:cs="Arial"/>
                <w:i/>
                <w:sz w:val="18"/>
                <w:szCs w:val="18"/>
                <w:lang w:val="en-US"/>
              </w:rPr>
              <w:t>CellReselectionPriority</w:t>
            </w:r>
            <w:proofErr w:type="spellEnd"/>
            <w:r>
              <w:rPr>
                <w:rFonts w:ascii="Arial" w:hAnsi="Arial" w:cs="Arial"/>
                <w:sz w:val="18"/>
                <w:szCs w:val="18"/>
                <w:lang w:val="en-US"/>
              </w:rPr>
              <w:t xml:space="preserve"> IE in TS 38.331 [31].</w:t>
            </w:r>
          </w:p>
          <w:p w14:paraId="201A5FF6" w14:textId="77777777" w:rsidR="009E1B06" w:rsidRDefault="009E1B06" w:rsidP="009E1B06">
            <w:pPr>
              <w:rPr>
                <w:rFonts w:ascii="Arial" w:hAnsi="Arial" w:cs="Arial"/>
                <w:sz w:val="18"/>
                <w:szCs w:val="18"/>
                <w:lang w:val="en-US"/>
              </w:rPr>
            </w:pPr>
            <w:r>
              <w:rPr>
                <w:rFonts w:ascii="Arial" w:hAnsi="Arial" w:cs="Arial"/>
                <w:sz w:val="18"/>
                <w:szCs w:val="18"/>
                <w:lang w:val="en-US"/>
              </w:rPr>
              <w:t>It corresponds to the parameter priority in 3GPP TS 38.304 [49].</w:t>
            </w:r>
            <w:r>
              <w:rPr>
                <w:rFonts w:ascii="Arial" w:hAnsi="Arial" w:cs="Arial"/>
                <w:sz w:val="18"/>
                <w:szCs w:val="18"/>
                <w:lang w:val="en-US"/>
              </w:rPr>
              <w:br/>
            </w:r>
            <w:r>
              <w:rPr>
                <w:rFonts w:ascii="Arial" w:hAnsi="Arial" w:cs="Arial"/>
                <w:sz w:val="18"/>
                <w:szCs w:val="18"/>
                <w:lang w:val="en-US"/>
              </w:rPr>
              <w:br/>
              <w:t xml:space="preserve">Value 0 means lowest priority. The UE </w:t>
            </w:r>
            <w:proofErr w:type="spellStart"/>
            <w:r>
              <w:rPr>
                <w:rFonts w:ascii="Arial" w:hAnsi="Arial" w:cs="Arial"/>
                <w:sz w:val="18"/>
                <w:szCs w:val="18"/>
                <w:lang w:val="en-US"/>
              </w:rPr>
              <w:t>behaviour</w:t>
            </w:r>
            <w:proofErr w:type="spellEnd"/>
            <w:r>
              <w:rPr>
                <w:rFonts w:ascii="Arial" w:hAnsi="Arial" w:cs="Arial"/>
                <w:sz w:val="18"/>
                <w:szCs w:val="18"/>
                <w:lang w:val="en-US"/>
              </w:rPr>
              <w:t xml:space="preserve"> when no value is entered is specified in subclause 5.2.4.1 of 3GPP TS 38.304 [49]. </w:t>
            </w:r>
          </w:p>
          <w:p w14:paraId="2EE013B2" w14:textId="77777777" w:rsidR="009E1B06" w:rsidRDefault="009E1B06" w:rsidP="009E1B06">
            <w:pPr>
              <w:rPr>
                <w:rFonts w:ascii="Arial" w:hAnsi="Arial" w:cs="Arial"/>
                <w:sz w:val="18"/>
                <w:szCs w:val="18"/>
                <w:lang w:val="en-US"/>
              </w:rPr>
            </w:pPr>
            <w:r>
              <w:rPr>
                <w:rFonts w:ascii="Arial" w:hAnsi="Arial" w:cs="Arial"/>
                <w:sz w:val="18"/>
                <w:szCs w:val="18"/>
                <w:lang w:val="en-US"/>
              </w:rPr>
              <w:t>The value must not already used by other RAT, i.e. equal priorities between RATs are not supported.</w:t>
            </w:r>
          </w:p>
          <w:p w14:paraId="65605766" w14:textId="77777777" w:rsidR="009E1B06" w:rsidRDefault="009E1B06" w:rsidP="009E1B06">
            <w:pPr>
              <w:pStyle w:val="TAL"/>
              <w:rPr>
                <w:rFonts w:cs="Arial"/>
                <w:szCs w:val="18"/>
                <w:lang w:val="en-US"/>
              </w:rPr>
            </w:pPr>
            <w:proofErr w:type="spellStart"/>
            <w:r>
              <w:rPr>
                <w:rFonts w:cs="Arial"/>
                <w:szCs w:val="18"/>
                <w:lang w:val="en-US"/>
              </w:rPr>
              <w:t>allowedValues</w:t>
            </w:r>
            <w:proofErr w:type="spellEnd"/>
            <w:r>
              <w:rPr>
                <w:rFonts w:cs="Arial"/>
                <w:szCs w:val="18"/>
                <w:lang w:val="en-US"/>
              </w:rPr>
              <w:t>: N/A</w:t>
            </w:r>
          </w:p>
          <w:p w14:paraId="3C05C5B0" w14:textId="77777777" w:rsidR="009E1B06" w:rsidRPr="00C17D50" w:rsidRDefault="009E1B06" w:rsidP="009E1B06">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447DBE6A" w14:textId="77777777" w:rsidR="009E1B06" w:rsidRDefault="009E1B06" w:rsidP="009E1B06">
            <w:pPr>
              <w:pStyle w:val="TAL"/>
              <w:rPr>
                <w:szCs w:val="18"/>
                <w:lang w:val="en-US" w:eastAsia="zh-CN"/>
              </w:rPr>
            </w:pPr>
            <w:r>
              <w:rPr>
                <w:szCs w:val="18"/>
                <w:lang w:val="en-US"/>
              </w:rPr>
              <w:t xml:space="preserve">type: </w:t>
            </w:r>
            <w:r>
              <w:rPr>
                <w:szCs w:val="18"/>
                <w:lang w:val="en-US" w:eastAsia="zh-CN"/>
              </w:rPr>
              <w:t>Integer</w:t>
            </w:r>
          </w:p>
          <w:p w14:paraId="26FEBB4E" w14:textId="77777777" w:rsidR="009E1B06" w:rsidRDefault="009E1B06" w:rsidP="009E1B06">
            <w:pPr>
              <w:pStyle w:val="TAL"/>
              <w:rPr>
                <w:szCs w:val="18"/>
                <w:lang w:val="en-US"/>
              </w:rPr>
            </w:pPr>
            <w:r>
              <w:rPr>
                <w:szCs w:val="18"/>
                <w:lang w:val="en-US"/>
              </w:rPr>
              <w:t>multiplicity: 1</w:t>
            </w:r>
          </w:p>
          <w:p w14:paraId="15646E2A" w14:textId="77777777" w:rsidR="009E1B06" w:rsidRDefault="009E1B06" w:rsidP="009E1B06">
            <w:pPr>
              <w:pStyle w:val="TAL"/>
              <w:rPr>
                <w:szCs w:val="18"/>
                <w:lang w:val="en-US"/>
              </w:rPr>
            </w:pPr>
            <w:proofErr w:type="spellStart"/>
            <w:r>
              <w:rPr>
                <w:szCs w:val="18"/>
                <w:lang w:val="en-US"/>
              </w:rPr>
              <w:t>isOrdered</w:t>
            </w:r>
            <w:proofErr w:type="spellEnd"/>
            <w:r>
              <w:rPr>
                <w:szCs w:val="18"/>
                <w:lang w:val="en-US"/>
              </w:rPr>
              <w:t>: N/A</w:t>
            </w:r>
          </w:p>
          <w:p w14:paraId="48E2F808" w14:textId="77777777" w:rsidR="009E1B06" w:rsidRDefault="009E1B06" w:rsidP="009E1B06">
            <w:pPr>
              <w:pStyle w:val="TAL"/>
              <w:rPr>
                <w:szCs w:val="18"/>
                <w:lang w:val="en-US"/>
              </w:rPr>
            </w:pPr>
            <w:proofErr w:type="spellStart"/>
            <w:r>
              <w:rPr>
                <w:szCs w:val="18"/>
                <w:lang w:val="en-US"/>
              </w:rPr>
              <w:t>isUnique</w:t>
            </w:r>
            <w:proofErr w:type="spellEnd"/>
            <w:r>
              <w:rPr>
                <w:szCs w:val="18"/>
                <w:lang w:val="en-US"/>
              </w:rPr>
              <w:t>: N/A</w:t>
            </w:r>
          </w:p>
          <w:p w14:paraId="46521C47" w14:textId="77777777" w:rsidR="009E1B06" w:rsidRDefault="009E1B06" w:rsidP="009E1B06">
            <w:pPr>
              <w:pStyle w:val="TAL"/>
              <w:rPr>
                <w:szCs w:val="18"/>
                <w:lang w:val="en-US"/>
              </w:rPr>
            </w:pPr>
            <w:proofErr w:type="spellStart"/>
            <w:r>
              <w:rPr>
                <w:szCs w:val="18"/>
                <w:lang w:val="en-US"/>
              </w:rPr>
              <w:t>defaultValue</w:t>
            </w:r>
            <w:proofErr w:type="spellEnd"/>
            <w:r>
              <w:rPr>
                <w:szCs w:val="18"/>
                <w:lang w:val="en-US"/>
              </w:rPr>
              <w:t>: 0None</w:t>
            </w:r>
          </w:p>
          <w:p w14:paraId="5713B3AC" w14:textId="77777777" w:rsidR="009E1B06" w:rsidRDefault="009E1B06" w:rsidP="009E1B06">
            <w:pPr>
              <w:pStyle w:val="TAL"/>
            </w:pPr>
            <w:proofErr w:type="spellStart"/>
            <w:r>
              <w:rPr>
                <w:szCs w:val="18"/>
                <w:lang w:val="en-US"/>
              </w:rPr>
              <w:t>isNullable</w:t>
            </w:r>
            <w:proofErr w:type="spellEnd"/>
            <w:r>
              <w:rPr>
                <w:szCs w:val="18"/>
                <w:lang w:val="en-US"/>
              </w:rPr>
              <w:t xml:space="preserve">: </w:t>
            </w:r>
            <w:r>
              <w:rPr>
                <w:rFonts w:cs="Arial"/>
                <w:szCs w:val="18"/>
                <w:lang w:val="en-US"/>
              </w:rPr>
              <w:t>False</w:t>
            </w:r>
          </w:p>
        </w:tc>
      </w:tr>
      <w:tr w:rsidR="009E1B06" w:rsidRPr="002B15AA" w14:paraId="2CE0E0F9" w14:textId="77777777" w:rsidTr="009E1B06">
        <w:trPr>
          <w:cantSplit/>
          <w:tblHeader/>
        </w:trPr>
        <w:tc>
          <w:tcPr>
            <w:tcW w:w="960" w:type="pct"/>
            <w:tcBorders>
              <w:top w:val="single" w:sz="4" w:space="0" w:color="auto"/>
              <w:left w:val="single" w:sz="4" w:space="0" w:color="auto"/>
              <w:bottom w:val="single" w:sz="4" w:space="0" w:color="auto"/>
              <w:right w:val="single" w:sz="4" w:space="0" w:color="auto"/>
            </w:tcBorders>
          </w:tcPr>
          <w:p w14:paraId="2B3AC46B" w14:textId="77777777" w:rsidR="009E1B06" w:rsidRPr="00271576" w:rsidRDefault="009E1B06" w:rsidP="009E1B06">
            <w:pPr>
              <w:spacing w:after="0"/>
              <w:rPr>
                <w:rFonts w:ascii="Courier New" w:hAnsi="Courier New" w:cs="Courier New"/>
                <w:sz w:val="18"/>
                <w:lang w:val="sv-SE"/>
              </w:rPr>
            </w:pPr>
            <w:proofErr w:type="spellStart"/>
            <w:r>
              <w:rPr>
                <w:rFonts w:ascii="Courier New" w:hAnsi="Courier New" w:cs="Courier New"/>
                <w:bCs/>
                <w:sz w:val="18"/>
                <w:szCs w:val="18"/>
                <w:lang w:val="en-US"/>
              </w:rPr>
              <w:t>cellReselectionSubPriority</w:t>
            </w:r>
            <w:proofErr w:type="spellEnd"/>
          </w:p>
        </w:tc>
        <w:tc>
          <w:tcPr>
            <w:tcW w:w="2917" w:type="pct"/>
            <w:tcBorders>
              <w:top w:val="single" w:sz="4" w:space="0" w:color="auto"/>
              <w:left w:val="single" w:sz="4" w:space="0" w:color="auto"/>
              <w:bottom w:val="single" w:sz="4" w:space="0" w:color="auto"/>
              <w:right w:val="single" w:sz="4" w:space="0" w:color="auto"/>
            </w:tcBorders>
          </w:tcPr>
          <w:p w14:paraId="088E16F0" w14:textId="77777777" w:rsidR="009E1B06" w:rsidRDefault="009E1B06" w:rsidP="009E1B06">
            <w:pPr>
              <w:rPr>
                <w:rFonts w:ascii="Arial" w:hAnsi="Arial" w:cs="Arial"/>
                <w:sz w:val="18"/>
                <w:szCs w:val="18"/>
                <w:lang w:val="en-US"/>
              </w:rPr>
            </w:pPr>
            <w:r>
              <w:rPr>
                <w:rFonts w:ascii="Arial" w:hAnsi="Arial" w:cs="Arial"/>
                <w:sz w:val="18"/>
                <w:szCs w:val="18"/>
                <w:lang w:val="en-US"/>
              </w:rPr>
              <w:t xml:space="preserve">It indicates a fractional value to be added to the value of </w:t>
            </w:r>
            <w:proofErr w:type="spellStart"/>
            <w:r>
              <w:rPr>
                <w:rFonts w:ascii="Arial" w:hAnsi="Arial" w:cs="Arial"/>
                <w:sz w:val="18"/>
                <w:szCs w:val="18"/>
                <w:lang w:val="en-US"/>
              </w:rPr>
              <w:t>cellReselectionPriority</w:t>
            </w:r>
            <w:proofErr w:type="spellEnd"/>
            <w:r>
              <w:rPr>
                <w:rFonts w:ascii="Arial" w:hAnsi="Arial" w:cs="Arial"/>
                <w:sz w:val="18"/>
                <w:szCs w:val="18"/>
                <w:lang w:val="en-US"/>
              </w:rPr>
              <w:t xml:space="preserve"> to obtain the absolute priority of the concerned carrier frequency for E-UTRA</w:t>
            </w:r>
            <w:r>
              <w:rPr>
                <w:rFonts w:ascii="Arial" w:hAnsi="Arial" w:cs="Arial"/>
                <w:sz w:val="18"/>
                <w:szCs w:val="18"/>
                <w:lang w:val="en-US" w:eastAsia="zh-CN"/>
              </w:rPr>
              <w:t xml:space="preserve"> and NR</w:t>
            </w:r>
            <w:r>
              <w:rPr>
                <w:rFonts w:ascii="Arial" w:hAnsi="Arial" w:cs="Arial"/>
                <w:sz w:val="18"/>
                <w:szCs w:val="18"/>
                <w:lang w:val="en-US"/>
              </w:rPr>
              <w:t>.</w:t>
            </w:r>
            <w:r>
              <w:rPr>
                <w:rFonts w:ascii="Arial" w:hAnsi="Arial" w:cs="Arial"/>
                <w:sz w:val="18"/>
                <w:szCs w:val="18"/>
                <w:lang w:val="en-US" w:eastAsia="zh-CN"/>
              </w:rPr>
              <w:t xml:space="preserve"> </w:t>
            </w:r>
            <w:r>
              <w:rPr>
                <w:rFonts w:ascii="Arial" w:hAnsi="Arial" w:cs="Arial"/>
                <w:sz w:val="18"/>
                <w:szCs w:val="18"/>
                <w:lang w:val="en-US"/>
              </w:rPr>
              <w:t xml:space="preserve">See </w:t>
            </w:r>
            <w:proofErr w:type="spellStart"/>
            <w:r>
              <w:rPr>
                <w:rFonts w:ascii="Arial" w:hAnsi="Arial" w:cs="Arial"/>
                <w:i/>
                <w:sz w:val="18"/>
                <w:szCs w:val="18"/>
                <w:lang w:val="en-US"/>
              </w:rPr>
              <w:t>CellReselectionSubPriority</w:t>
            </w:r>
            <w:proofErr w:type="spellEnd"/>
            <w:r>
              <w:rPr>
                <w:rFonts w:ascii="Arial" w:hAnsi="Arial" w:cs="Arial"/>
                <w:sz w:val="18"/>
                <w:szCs w:val="18"/>
                <w:lang w:val="en-US"/>
              </w:rPr>
              <w:t xml:space="preserve"> IE in TS 38.331 [31].</w:t>
            </w:r>
          </w:p>
          <w:p w14:paraId="4E12B567" w14:textId="77777777" w:rsidR="009E1B06" w:rsidRDefault="009E1B06" w:rsidP="009E1B06">
            <w:pPr>
              <w:spacing w:after="0"/>
              <w:rPr>
                <w:rFonts w:ascii="Arial" w:eastAsia="Calibri" w:hAnsi="Arial" w:cs="Arial"/>
                <w:sz w:val="18"/>
                <w:szCs w:val="18"/>
                <w:lang w:val="en-US"/>
              </w:rPr>
            </w:pPr>
            <w:proofErr w:type="spellStart"/>
            <w:r>
              <w:rPr>
                <w:rFonts w:ascii="Arial" w:hAnsi="Arial" w:cs="Arial"/>
                <w:sz w:val="18"/>
                <w:szCs w:val="18"/>
                <w:lang w:val="en-US"/>
              </w:rPr>
              <w:t>allowedValues</w:t>
            </w:r>
            <w:proofErr w:type="spellEnd"/>
            <w:r>
              <w:rPr>
                <w:rFonts w:ascii="Arial" w:hAnsi="Arial" w:cs="Arial"/>
                <w:sz w:val="18"/>
                <w:szCs w:val="18"/>
                <w:lang w:val="en-US"/>
              </w:rPr>
              <w:t xml:space="preserve">: </w:t>
            </w:r>
            <w:proofErr w:type="gramStart"/>
            <w:r>
              <w:rPr>
                <w:rFonts w:ascii="Arial" w:hAnsi="Arial" w:cs="Arial"/>
                <w:sz w:val="18"/>
                <w:szCs w:val="18"/>
                <w:lang w:val="en-US"/>
              </w:rPr>
              <w:t>{ 0.2</w:t>
            </w:r>
            <w:proofErr w:type="gramEnd"/>
            <w:r>
              <w:rPr>
                <w:rFonts w:ascii="Arial" w:hAnsi="Arial" w:cs="Arial"/>
                <w:sz w:val="18"/>
                <w:szCs w:val="18"/>
                <w:lang w:val="en-US"/>
              </w:rPr>
              <w:t>, 0.4, 0.6, 0.8 }.</w:t>
            </w:r>
          </w:p>
          <w:p w14:paraId="3EC5FD72" w14:textId="77777777" w:rsidR="009E1B06" w:rsidRPr="00C17D50" w:rsidRDefault="009E1B06" w:rsidP="009E1B06">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4C98CDC3" w14:textId="77777777" w:rsidR="009E1B06" w:rsidRDefault="009E1B06" w:rsidP="009E1B06">
            <w:pPr>
              <w:pStyle w:val="TAL"/>
              <w:rPr>
                <w:szCs w:val="18"/>
                <w:lang w:val="en-US" w:eastAsia="zh-CN"/>
              </w:rPr>
            </w:pPr>
            <w:r>
              <w:rPr>
                <w:szCs w:val="18"/>
                <w:lang w:val="en-US"/>
              </w:rPr>
              <w:t>type: Short</w:t>
            </w:r>
          </w:p>
          <w:p w14:paraId="1D1A9965" w14:textId="77777777" w:rsidR="009E1B06" w:rsidRDefault="009E1B06" w:rsidP="009E1B06">
            <w:pPr>
              <w:pStyle w:val="TAL"/>
              <w:rPr>
                <w:szCs w:val="18"/>
                <w:lang w:val="en-US"/>
              </w:rPr>
            </w:pPr>
            <w:r>
              <w:rPr>
                <w:szCs w:val="18"/>
                <w:lang w:val="en-US"/>
              </w:rPr>
              <w:t>multiplicity: 1</w:t>
            </w:r>
          </w:p>
          <w:p w14:paraId="207B6C38" w14:textId="77777777" w:rsidR="009E1B06" w:rsidRDefault="009E1B06" w:rsidP="009E1B06">
            <w:pPr>
              <w:pStyle w:val="TAL"/>
              <w:rPr>
                <w:szCs w:val="18"/>
                <w:lang w:val="en-US"/>
              </w:rPr>
            </w:pPr>
            <w:proofErr w:type="spellStart"/>
            <w:r>
              <w:rPr>
                <w:szCs w:val="18"/>
                <w:lang w:val="en-US"/>
              </w:rPr>
              <w:t>isOrdered</w:t>
            </w:r>
            <w:proofErr w:type="spellEnd"/>
            <w:r>
              <w:rPr>
                <w:szCs w:val="18"/>
                <w:lang w:val="en-US"/>
              </w:rPr>
              <w:t>: N/A</w:t>
            </w:r>
          </w:p>
          <w:p w14:paraId="39F3607C" w14:textId="77777777" w:rsidR="009E1B06" w:rsidRDefault="009E1B06" w:rsidP="009E1B06">
            <w:pPr>
              <w:pStyle w:val="TAL"/>
              <w:rPr>
                <w:szCs w:val="18"/>
                <w:lang w:val="en-US"/>
              </w:rPr>
            </w:pPr>
            <w:proofErr w:type="spellStart"/>
            <w:r>
              <w:rPr>
                <w:szCs w:val="18"/>
                <w:lang w:val="en-US"/>
              </w:rPr>
              <w:t>isUnique</w:t>
            </w:r>
            <w:proofErr w:type="spellEnd"/>
            <w:r>
              <w:rPr>
                <w:szCs w:val="18"/>
                <w:lang w:val="en-US"/>
              </w:rPr>
              <w:t>: N/A</w:t>
            </w:r>
          </w:p>
          <w:p w14:paraId="48C93B1B" w14:textId="77777777" w:rsidR="009E1B06" w:rsidRDefault="009E1B06" w:rsidP="009E1B06">
            <w:pPr>
              <w:pStyle w:val="TAL"/>
              <w:rPr>
                <w:szCs w:val="18"/>
                <w:lang w:val="en-US"/>
              </w:rPr>
            </w:pPr>
            <w:proofErr w:type="spellStart"/>
            <w:r>
              <w:rPr>
                <w:szCs w:val="18"/>
                <w:lang w:val="en-US"/>
              </w:rPr>
              <w:t>defaultValue</w:t>
            </w:r>
            <w:proofErr w:type="spellEnd"/>
            <w:r>
              <w:rPr>
                <w:szCs w:val="18"/>
                <w:lang w:val="en-US"/>
              </w:rPr>
              <w:t>: None</w:t>
            </w:r>
          </w:p>
          <w:p w14:paraId="6AED4E47" w14:textId="77777777" w:rsidR="009E1B06" w:rsidRDefault="009E1B06" w:rsidP="009E1B06">
            <w:pPr>
              <w:pStyle w:val="TAL"/>
            </w:pPr>
            <w:proofErr w:type="spellStart"/>
            <w:r>
              <w:rPr>
                <w:szCs w:val="18"/>
                <w:lang w:val="en-US"/>
              </w:rPr>
              <w:t>isNullable</w:t>
            </w:r>
            <w:proofErr w:type="spellEnd"/>
            <w:r>
              <w:rPr>
                <w:szCs w:val="18"/>
                <w:lang w:val="en-US"/>
              </w:rPr>
              <w:t xml:space="preserve">: </w:t>
            </w:r>
            <w:r>
              <w:rPr>
                <w:rFonts w:cs="Arial"/>
                <w:szCs w:val="18"/>
                <w:lang w:val="en-US"/>
              </w:rPr>
              <w:t>False</w:t>
            </w:r>
          </w:p>
        </w:tc>
      </w:tr>
      <w:tr w:rsidR="009E1B06" w:rsidRPr="002B15AA" w14:paraId="549B51F1" w14:textId="77777777" w:rsidTr="009E1B06">
        <w:trPr>
          <w:cantSplit/>
          <w:tblHeader/>
        </w:trPr>
        <w:tc>
          <w:tcPr>
            <w:tcW w:w="960" w:type="pct"/>
            <w:tcBorders>
              <w:top w:val="single" w:sz="4" w:space="0" w:color="auto"/>
              <w:left w:val="single" w:sz="4" w:space="0" w:color="auto"/>
              <w:bottom w:val="single" w:sz="4" w:space="0" w:color="auto"/>
              <w:right w:val="single" w:sz="4" w:space="0" w:color="auto"/>
            </w:tcBorders>
          </w:tcPr>
          <w:p w14:paraId="4A236894" w14:textId="77777777" w:rsidR="009E1B06" w:rsidRPr="00271576" w:rsidRDefault="009E1B06" w:rsidP="009E1B06">
            <w:pPr>
              <w:spacing w:after="0"/>
              <w:rPr>
                <w:rFonts w:ascii="Courier New" w:hAnsi="Courier New" w:cs="Courier New"/>
                <w:sz w:val="18"/>
                <w:lang w:val="sv-SE"/>
              </w:rPr>
            </w:pPr>
            <w:proofErr w:type="spellStart"/>
            <w:r>
              <w:rPr>
                <w:rFonts w:ascii="Courier New" w:hAnsi="Courier New" w:cs="Courier New"/>
                <w:bCs/>
                <w:sz w:val="18"/>
                <w:szCs w:val="18"/>
                <w:lang w:val="en-US"/>
              </w:rPr>
              <w:lastRenderedPageBreak/>
              <w:t>pMax</w:t>
            </w:r>
            <w:proofErr w:type="spellEnd"/>
          </w:p>
        </w:tc>
        <w:tc>
          <w:tcPr>
            <w:tcW w:w="2917" w:type="pct"/>
            <w:tcBorders>
              <w:top w:val="single" w:sz="4" w:space="0" w:color="auto"/>
              <w:left w:val="single" w:sz="4" w:space="0" w:color="auto"/>
              <w:bottom w:val="single" w:sz="4" w:space="0" w:color="auto"/>
              <w:right w:val="single" w:sz="4" w:space="0" w:color="auto"/>
            </w:tcBorders>
          </w:tcPr>
          <w:p w14:paraId="4B6FD17A" w14:textId="77777777" w:rsidR="009E1B06" w:rsidRDefault="009E1B06" w:rsidP="009E1B06">
            <w:pPr>
              <w:rPr>
                <w:rFonts w:ascii="Arial" w:hAnsi="Arial" w:cs="Arial"/>
                <w:sz w:val="18"/>
                <w:szCs w:val="18"/>
                <w:lang w:val="en-US"/>
              </w:rPr>
            </w:pPr>
            <w:r>
              <w:rPr>
                <w:rFonts w:ascii="Arial" w:hAnsi="Arial" w:cs="Arial"/>
                <w:sz w:val="18"/>
                <w:szCs w:val="18"/>
                <w:lang w:val="en-US"/>
              </w:rPr>
              <w:t xml:space="preserve">It calculates the parameter </w:t>
            </w:r>
            <w:proofErr w:type="spellStart"/>
            <w:r>
              <w:rPr>
                <w:rFonts w:ascii="Arial" w:hAnsi="Arial" w:cs="Arial"/>
                <w:sz w:val="18"/>
                <w:szCs w:val="18"/>
                <w:lang w:val="en-US"/>
              </w:rPr>
              <w:t>Pcompensation</w:t>
            </w:r>
            <w:proofErr w:type="spellEnd"/>
            <w:r>
              <w:rPr>
                <w:rFonts w:ascii="Arial" w:hAnsi="Arial" w:cs="Arial"/>
                <w:sz w:val="18"/>
                <w:szCs w:val="18"/>
                <w:lang w:val="en-US"/>
              </w:rPr>
              <w:t xml:space="preserve"> (defined in 3GPP TS 38.304 [49]), at cell reselection to </w:t>
            </w:r>
            <w:proofErr w:type="gramStart"/>
            <w:r>
              <w:rPr>
                <w:rFonts w:ascii="Arial" w:hAnsi="Arial" w:cs="Arial"/>
                <w:sz w:val="18"/>
                <w:szCs w:val="18"/>
                <w:lang w:val="en-US"/>
              </w:rPr>
              <w:t>an</w:t>
            </w:r>
            <w:proofErr w:type="gramEnd"/>
            <w:r>
              <w:rPr>
                <w:rFonts w:ascii="Arial" w:hAnsi="Arial" w:cs="Arial"/>
                <w:sz w:val="18"/>
                <w:szCs w:val="18"/>
                <w:lang w:val="en-US"/>
              </w:rPr>
              <w:t xml:space="preserve"> Cell. Its unit is 1 dBm. It corresponds to parameter PEMAX in 3GPP TS 38.101 [??]. </w:t>
            </w:r>
          </w:p>
          <w:p w14:paraId="1BC41BC0" w14:textId="77777777" w:rsidR="009E1B06" w:rsidRDefault="009E1B06" w:rsidP="009E1B06">
            <w:pPr>
              <w:spacing w:after="0"/>
              <w:rPr>
                <w:rFonts w:ascii="Arial" w:eastAsia="DengXian" w:hAnsi="Arial" w:cs="Arial"/>
                <w:sz w:val="18"/>
                <w:szCs w:val="18"/>
                <w:lang w:val="en-US"/>
              </w:rPr>
            </w:pPr>
            <w:proofErr w:type="spellStart"/>
            <w:r>
              <w:rPr>
                <w:rFonts w:ascii="Arial" w:hAnsi="Arial" w:cs="Arial"/>
                <w:sz w:val="18"/>
                <w:szCs w:val="18"/>
                <w:lang w:val="en-US"/>
              </w:rPr>
              <w:t>allowedValues</w:t>
            </w:r>
            <w:proofErr w:type="spellEnd"/>
            <w:proofErr w:type="gramStart"/>
            <w:r>
              <w:rPr>
                <w:rFonts w:ascii="Arial" w:hAnsi="Arial" w:cs="Arial"/>
                <w:sz w:val="18"/>
                <w:szCs w:val="18"/>
                <w:lang w:val="en-US"/>
              </w:rPr>
              <w:t>:  {</w:t>
            </w:r>
            <w:proofErr w:type="gramEnd"/>
            <w:r>
              <w:rPr>
                <w:rFonts w:ascii="Arial" w:hAnsi="Arial" w:cs="Arial"/>
                <w:sz w:val="18"/>
                <w:szCs w:val="18"/>
                <w:lang w:val="en-US"/>
              </w:rPr>
              <w:t xml:space="preserve"> -30..33 }. </w:t>
            </w:r>
          </w:p>
          <w:p w14:paraId="4D6953D7" w14:textId="77777777" w:rsidR="009E1B06" w:rsidRDefault="009E1B06" w:rsidP="009E1B06">
            <w:pPr>
              <w:spacing w:after="0"/>
              <w:rPr>
                <w:rFonts w:ascii="Arial" w:hAnsi="Arial" w:cs="Arial"/>
                <w:sz w:val="18"/>
                <w:szCs w:val="18"/>
                <w:highlight w:val="yellow"/>
                <w:lang w:val="en-US"/>
              </w:rPr>
            </w:pPr>
          </w:p>
          <w:p w14:paraId="5CC236B2" w14:textId="77777777" w:rsidR="009E1B06" w:rsidRPr="00C17D50" w:rsidRDefault="009E1B06" w:rsidP="009E1B06">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21B93178" w14:textId="77777777" w:rsidR="009E1B06" w:rsidRDefault="009E1B06" w:rsidP="009E1B06">
            <w:pPr>
              <w:pStyle w:val="TAL"/>
              <w:rPr>
                <w:szCs w:val="18"/>
                <w:lang w:val="en-US" w:eastAsia="zh-CN"/>
              </w:rPr>
            </w:pPr>
            <w:r>
              <w:rPr>
                <w:szCs w:val="18"/>
                <w:lang w:val="en-US"/>
              </w:rPr>
              <w:t xml:space="preserve">type: </w:t>
            </w:r>
            <w:r>
              <w:rPr>
                <w:szCs w:val="18"/>
                <w:lang w:val="en-US" w:eastAsia="zh-CN"/>
              </w:rPr>
              <w:t>Integer</w:t>
            </w:r>
          </w:p>
          <w:p w14:paraId="58AB8429" w14:textId="77777777" w:rsidR="009E1B06" w:rsidRDefault="009E1B06" w:rsidP="009E1B06">
            <w:pPr>
              <w:pStyle w:val="TAL"/>
              <w:rPr>
                <w:szCs w:val="18"/>
                <w:lang w:val="en-US"/>
              </w:rPr>
            </w:pPr>
            <w:r>
              <w:rPr>
                <w:szCs w:val="18"/>
                <w:lang w:val="en-US"/>
              </w:rPr>
              <w:t>multiplicity: 1</w:t>
            </w:r>
          </w:p>
          <w:p w14:paraId="46FA023E" w14:textId="77777777" w:rsidR="009E1B06" w:rsidRDefault="009E1B06" w:rsidP="009E1B06">
            <w:pPr>
              <w:pStyle w:val="TAL"/>
              <w:rPr>
                <w:szCs w:val="18"/>
                <w:lang w:val="en-US"/>
              </w:rPr>
            </w:pPr>
            <w:proofErr w:type="spellStart"/>
            <w:r>
              <w:rPr>
                <w:szCs w:val="18"/>
                <w:lang w:val="en-US"/>
              </w:rPr>
              <w:t>isOrdered</w:t>
            </w:r>
            <w:proofErr w:type="spellEnd"/>
            <w:r>
              <w:rPr>
                <w:szCs w:val="18"/>
                <w:lang w:val="en-US"/>
              </w:rPr>
              <w:t>: N/A</w:t>
            </w:r>
          </w:p>
          <w:p w14:paraId="0034ED34" w14:textId="77777777" w:rsidR="009E1B06" w:rsidRDefault="009E1B06" w:rsidP="009E1B06">
            <w:pPr>
              <w:pStyle w:val="TAL"/>
              <w:rPr>
                <w:szCs w:val="18"/>
                <w:lang w:val="en-US"/>
              </w:rPr>
            </w:pPr>
            <w:proofErr w:type="spellStart"/>
            <w:r>
              <w:rPr>
                <w:szCs w:val="18"/>
                <w:lang w:val="en-US"/>
              </w:rPr>
              <w:t>isUnique</w:t>
            </w:r>
            <w:proofErr w:type="spellEnd"/>
            <w:r>
              <w:rPr>
                <w:szCs w:val="18"/>
                <w:lang w:val="en-US"/>
              </w:rPr>
              <w:t>: N/A</w:t>
            </w:r>
          </w:p>
          <w:p w14:paraId="097C8DDB" w14:textId="77777777" w:rsidR="009E1B06" w:rsidRDefault="009E1B06" w:rsidP="009E1B06">
            <w:pPr>
              <w:pStyle w:val="TAL"/>
              <w:rPr>
                <w:szCs w:val="18"/>
                <w:lang w:val="en-US"/>
              </w:rPr>
            </w:pPr>
            <w:proofErr w:type="spellStart"/>
            <w:r>
              <w:rPr>
                <w:szCs w:val="18"/>
                <w:lang w:val="en-US"/>
              </w:rPr>
              <w:t>defaultValue</w:t>
            </w:r>
            <w:proofErr w:type="spellEnd"/>
            <w:r>
              <w:rPr>
                <w:szCs w:val="18"/>
                <w:lang w:val="en-US"/>
              </w:rPr>
              <w:t>: None</w:t>
            </w:r>
          </w:p>
          <w:p w14:paraId="0A5AB340" w14:textId="77777777" w:rsidR="009E1B06" w:rsidRDefault="009E1B06" w:rsidP="009E1B06">
            <w:pPr>
              <w:pStyle w:val="TAL"/>
            </w:pPr>
            <w:proofErr w:type="spellStart"/>
            <w:r>
              <w:rPr>
                <w:szCs w:val="18"/>
                <w:lang w:val="en-US"/>
              </w:rPr>
              <w:t>isNullable</w:t>
            </w:r>
            <w:proofErr w:type="spellEnd"/>
            <w:r>
              <w:rPr>
                <w:szCs w:val="18"/>
                <w:lang w:val="en-US"/>
              </w:rPr>
              <w:t xml:space="preserve">: </w:t>
            </w:r>
            <w:r>
              <w:rPr>
                <w:rFonts w:cs="Arial"/>
                <w:szCs w:val="18"/>
                <w:lang w:val="en-US"/>
              </w:rPr>
              <w:t>False</w:t>
            </w:r>
          </w:p>
        </w:tc>
      </w:tr>
      <w:tr w:rsidR="009E1B06" w:rsidRPr="002B15AA" w14:paraId="01EE2D9A" w14:textId="77777777" w:rsidTr="009E1B06">
        <w:trPr>
          <w:cantSplit/>
          <w:tblHeader/>
        </w:trPr>
        <w:tc>
          <w:tcPr>
            <w:tcW w:w="960" w:type="pct"/>
            <w:tcBorders>
              <w:top w:val="single" w:sz="4" w:space="0" w:color="auto"/>
              <w:left w:val="single" w:sz="4" w:space="0" w:color="auto"/>
              <w:bottom w:val="single" w:sz="4" w:space="0" w:color="auto"/>
              <w:right w:val="single" w:sz="4" w:space="0" w:color="auto"/>
            </w:tcBorders>
          </w:tcPr>
          <w:p w14:paraId="65A361DE" w14:textId="77777777" w:rsidR="009E1B06" w:rsidRPr="00271576" w:rsidRDefault="009E1B06" w:rsidP="009E1B06">
            <w:pPr>
              <w:spacing w:after="0"/>
              <w:rPr>
                <w:rFonts w:ascii="Courier New" w:hAnsi="Courier New" w:cs="Courier New"/>
                <w:sz w:val="18"/>
                <w:lang w:val="sv-SE"/>
              </w:rPr>
            </w:pPr>
            <w:proofErr w:type="spellStart"/>
            <w:r>
              <w:rPr>
                <w:rFonts w:ascii="Courier New" w:hAnsi="Courier New" w:cs="Courier New"/>
                <w:bCs/>
                <w:sz w:val="18"/>
                <w:szCs w:val="18"/>
                <w:lang w:val="en-US"/>
              </w:rPr>
              <w:t>qOffsetFreq</w:t>
            </w:r>
            <w:proofErr w:type="spellEnd"/>
          </w:p>
        </w:tc>
        <w:tc>
          <w:tcPr>
            <w:tcW w:w="2917" w:type="pct"/>
            <w:tcBorders>
              <w:top w:val="single" w:sz="4" w:space="0" w:color="auto"/>
              <w:left w:val="single" w:sz="4" w:space="0" w:color="auto"/>
              <w:bottom w:val="single" w:sz="4" w:space="0" w:color="auto"/>
              <w:right w:val="single" w:sz="4" w:space="0" w:color="auto"/>
            </w:tcBorders>
          </w:tcPr>
          <w:p w14:paraId="47EE7A5C" w14:textId="77777777" w:rsidR="009E1B06" w:rsidRDefault="009E1B06" w:rsidP="009E1B06">
            <w:pPr>
              <w:spacing w:after="0"/>
              <w:rPr>
                <w:rFonts w:ascii="Arial" w:hAnsi="Arial" w:cs="Arial"/>
                <w:color w:val="FFFFFF"/>
                <w:sz w:val="18"/>
                <w:szCs w:val="18"/>
                <w:lang w:val="en-US"/>
              </w:rPr>
            </w:pPr>
            <w:r>
              <w:rPr>
                <w:rFonts w:ascii="Arial" w:hAnsi="Arial" w:cs="Arial"/>
                <w:sz w:val="18"/>
                <w:szCs w:val="18"/>
                <w:lang w:val="en-US"/>
              </w:rPr>
              <w:t xml:space="preserve">It is the frequency specific offset applied when evaluating candidates for cell reselection. </w:t>
            </w:r>
            <w:r>
              <w:rPr>
                <w:rFonts w:ascii="Arial" w:hAnsi="Arial" w:cs="Arial"/>
                <w:color w:val="FFFFFF"/>
                <w:sz w:val="18"/>
                <w:szCs w:val="18"/>
                <w:lang w:val="en-US"/>
              </w:rPr>
              <w:t>See TS 38.331 [49]. Its unit is 1 </w:t>
            </w:r>
            <w:proofErr w:type="spellStart"/>
            <w:r>
              <w:rPr>
                <w:rFonts w:ascii="Arial" w:hAnsi="Arial" w:cs="Arial"/>
                <w:color w:val="FFFFFF"/>
                <w:sz w:val="18"/>
                <w:szCs w:val="18"/>
                <w:lang w:val="en-US"/>
              </w:rPr>
              <w:t>dB.</w:t>
            </w:r>
            <w:proofErr w:type="spellEnd"/>
          </w:p>
          <w:p w14:paraId="22D8E6CD" w14:textId="77777777" w:rsidR="009E1B06" w:rsidRDefault="009E1B06" w:rsidP="009E1B06">
            <w:pPr>
              <w:spacing w:after="0"/>
              <w:rPr>
                <w:rFonts w:ascii="Arial" w:hAnsi="Arial" w:cs="Arial"/>
                <w:sz w:val="18"/>
                <w:szCs w:val="18"/>
                <w:lang w:val="en-US"/>
              </w:rPr>
            </w:pPr>
          </w:p>
          <w:p w14:paraId="761B15F8" w14:textId="77777777" w:rsidR="009E1B06" w:rsidRDefault="009E1B06" w:rsidP="009E1B06">
            <w:pPr>
              <w:spacing w:after="0"/>
              <w:rPr>
                <w:rFonts w:ascii="Arial" w:hAnsi="Arial" w:cs="Arial"/>
                <w:color w:val="FFFFFF"/>
                <w:sz w:val="18"/>
                <w:szCs w:val="18"/>
                <w:lang w:val="en-US"/>
              </w:rPr>
            </w:pPr>
            <w:proofErr w:type="spellStart"/>
            <w:r>
              <w:rPr>
                <w:rFonts w:ascii="Arial" w:hAnsi="Arial" w:cs="Arial"/>
                <w:color w:val="FFFFFF"/>
                <w:sz w:val="18"/>
                <w:szCs w:val="18"/>
                <w:lang w:val="en-US"/>
              </w:rPr>
              <w:t>allowedValues</w:t>
            </w:r>
            <w:proofErr w:type="spellEnd"/>
            <w:r>
              <w:rPr>
                <w:rFonts w:ascii="Arial" w:hAnsi="Arial" w:cs="Arial"/>
                <w:color w:val="FFFFFF"/>
                <w:sz w:val="18"/>
                <w:szCs w:val="18"/>
                <w:lang w:val="en-US"/>
              </w:rPr>
              <w:t>:</w:t>
            </w:r>
          </w:p>
          <w:p w14:paraId="0826C096" w14:textId="77777777" w:rsidR="009E1B06" w:rsidRDefault="009E1B06" w:rsidP="009E1B06">
            <w:pPr>
              <w:spacing w:after="0"/>
              <w:ind w:left="284"/>
              <w:rPr>
                <w:rFonts w:ascii="Arial" w:hAnsi="Arial" w:cs="Arial"/>
                <w:color w:val="FFFFFF"/>
                <w:sz w:val="18"/>
                <w:szCs w:val="18"/>
                <w:lang w:val="en-US"/>
              </w:rPr>
            </w:pPr>
            <w:r>
              <w:rPr>
                <w:rFonts w:ascii="Arial" w:hAnsi="Arial" w:cs="Arial"/>
                <w:color w:val="FFFFFF"/>
                <w:sz w:val="18"/>
                <w:szCs w:val="18"/>
                <w:lang w:val="en-US"/>
              </w:rPr>
              <w:t xml:space="preserve">{ -24, -22, -20, -18, -16, -14, -12, -10, -8, -6, -5, -4, -3, -2, -1, 0, 1, 2, 3, 4, 5, 6, 8, 10, 12, 14, 16, 20, 22, </w:t>
            </w:r>
            <w:proofErr w:type="gramStart"/>
            <w:r>
              <w:rPr>
                <w:rFonts w:ascii="Arial" w:hAnsi="Arial" w:cs="Arial"/>
                <w:color w:val="FFFFFF"/>
                <w:sz w:val="18"/>
                <w:szCs w:val="18"/>
                <w:lang w:val="en-US"/>
              </w:rPr>
              <w:t>24 }</w:t>
            </w:r>
            <w:proofErr w:type="gramEnd"/>
          </w:p>
          <w:p w14:paraId="51B6E6C6" w14:textId="77777777" w:rsidR="009E1B06" w:rsidRPr="00C17D50" w:rsidRDefault="009E1B06" w:rsidP="009E1B06">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70C0212E" w14:textId="77777777" w:rsidR="009E1B06" w:rsidRDefault="009E1B06" w:rsidP="009E1B06">
            <w:pPr>
              <w:pStyle w:val="TAL"/>
              <w:rPr>
                <w:szCs w:val="18"/>
                <w:lang w:val="en-US" w:eastAsia="zh-CN"/>
              </w:rPr>
            </w:pPr>
            <w:r>
              <w:rPr>
                <w:szCs w:val="18"/>
                <w:lang w:val="en-US"/>
              </w:rPr>
              <w:t>type: Real</w:t>
            </w:r>
          </w:p>
          <w:p w14:paraId="15C5C718" w14:textId="77777777" w:rsidR="009E1B06" w:rsidRDefault="009E1B06" w:rsidP="009E1B06">
            <w:pPr>
              <w:pStyle w:val="TAL"/>
              <w:rPr>
                <w:szCs w:val="18"/>
                <w:lang w:val="en-US"/>
              </w:rPr>
            </w:pPr>
            <w:r>
              <w:rPr>
                <w:szCs w:val="18"/>
                <w:lang w:val="en-US"/>
              </w:rPr>
              <w:t>multiplicity: 1</w:t>
            </w:r>
          </w:p>
          <w:p w14:paraId="5F738E0D" w14:textId="77777777" w:rsidR="009E1B06" w:rsidRDefault="009E1B06" w:rsidP="009E1B06">
            <w:pPr>
              <w:pStyle w:val="TAL"/>
              <w:rPr>
                <w:szCs w:val="18"/>
                <w:lang w:val="en-US"/>
              </w:rPr>
            </w:pPr>
            <w:proofErr w:type="spellStart"/>
            <w:r>
              <w:rPr>
                <w:szCs w:val="18"/>
                <w:lang w:val="en-US"/>
              </w:rPr>
              <w:t>isOrdered</w:t>
            </w:r>
            <w:proofErr w:type="spellEnd"/>
            <w:r>
              <w:rPr>
                <w:szCs w:val="18"/>
                <w:lang w:val="en-US"/>
              </w:rPr>
              <w:t>: N/A</w:t>
            </w:r>
          </w:p>
          <w:p w14:paraId="6F1D7A9C" w14:textId="77777777" w:rsidR="009E1B06" w:rsidRDefault="009E1B06" w:rsidP="009E1B06">
            <w:pPr>
              <w:pStyle w:val="TAL"/>
              <w:rPr>
                <w:szCs w:val="18"/>
                <w:lang w:val="en-US"/>
              </w:rPr>
            </w:pPr>
            <w:proofErr w:type="spellStart"/>
            <w:r>
              <w:rPr>
                <w:szCs w:val="18"/>
                <w:lang w:val="en-US"/>
              </w:rPr>
              <w:t>isUnique</w:t>
            </w:r>
            <w:proofErr w:type="spellEnd"/>
            <w:r>
              <w:rPr>
                <w:szCs w:val="18"/>
                <w:lang w:val="en-US"/>
              </w:rPr>
              <w:t>: N/A</w:t>
            </w:r>
          </w:p>
          <w:p w14:paraId="58F5B678" w14:textId="77777777" w:rsidR="009E1B06" w:rsidRDefault="009E1B06" w:rsidP="009E1B06">
            <w:pPr>
              <w:pStyle w:val="TAL"/>
              <w:rPr>
                <w:szCs w:val="18"/>
                <w:lang w:val="en-US"/>
              </w:rPr>
            </w:pPr>
            <w:proofErr w:type="spellStart"/>
            <w:r>
              <w:rPr>
                <w:szCs w:val="18"/>
                <w:lang w:val="en-US"/>
              </w:rPr>
              <w:t>defaultValue</w:t>
            </w:r>
            <w:proofErr w:type="spellEnd"/>
            <w:r>
              <w:rPr>
                <w:szCs w:val="18"/>
                <w:lang w:val="en-US"/>
              </w:rPr>
              <w:t>: 0</w:t>
            </w:r>
          </w:p>
          <w:p w14:paraId="656606EA" w14:textId="77777777" w:rsidR="009E1B06" w:rsidRDefault="009E1B06" w:rsidP="009E1B06">
            <w:pPr>
              <w:pStyle w:val="TAL"/>
              <w:rPr>
                <w:rFonts w:cs="Arial"/>
                <w:szCs w:val="18"/>
                <w:lang w:val="en-US"/>
              </w:rPr>
            </w:pPr>
            <w:proofErr w:type="spellStart"/>
            <w:r>
              <w:rPr>
                <w:szCs w:val="18"/>
                <w:lang w:val="en-US"/>
              </w:rPr>
              <w:t>isNullable</w:t>
            </w:r>
            <w:proofErr w:type="spellEnd"/>
            <w:r>
              <w:rPr>
                <w:szCs w:val="18"/>
                <w:lang w:val="en-US"/>
              </w:rPr>
              <w:t xml:space="preserve">: </w:t>
            </w:r>
            <w:r>
              <w:rPr>
                <w:rFonts w:cs="Arial"/>
                <w:szCs w:val="18"/>
                <w:lang w:val="en-US"/>
              </w:rPr>
              <w:t>False</w:t>
            </w:r>
          </w:p>
          <w:p w14:paraId="16241960" w14:textId="77777777" w:rsidR="009E1B06" w:rsidRDefault="009E1B06" w:rsidP="009E1B06">
            <w:pPr>
              <w:pStyle w:val="TAL"/>
            </w:pPr>
          </w:p>
        </w:tc>
      </w:tr>
      <w:tr w:rsidR="009E1B06" w:rsidRPr="002B15AA" w14:paraId="022BE174" w14:textId="77777777" w:rsidTr="009E1B06">
        <w:trPr>
          <w:cantSplit/>
          <w:tblHeader/>
        </w:trPr>
        <w:tc>
          <w:tcPr>
            <w:tcW w:w="960" w:type="pct"/>
            <w:tcBorders>
              <w:top w:val="single" w:sz="4" w:space="0" w:color="auto"/>
              <w:left w:val="single" w:sz="4" w:space="0" w:color="auto"/>
              <w:bottom w:val="single" w:sz="4" w:space="0" w:color="auto"/>
              <w:right w:val="single" w:sz="4" w:space="0" w:color="auto"/>
            </w:tcBorders>
          </w:tcPr>
          <w:p w14:paraId="2958297D" w14:textId="77777777" w:rsidR="009E1B06" w:rsidRPr="00271576" w:rsidRDefault="009E1B06" w:rsidP="009E1B06">
            <w:pPr>
              <w:spacing w:after="0"/>
              <w:rPr>
                <w:rFonts w:ascii="Courier New" w:hAnsi="Courier New" w:cs="Courier New"/>
                <w:sz w:val="18"/>
                <w:lang w:val="sv-SE"/>
              </w:rPr>
            </w:pPr>
            <w:proofErr w:type="spellStart"/>
            <w:r>
              <w:rPr>
                <w:rFonts w:ascii="Courier New" w:hAnsi="Courier New" w:cs="Courier New"/>
                <w:bCs/>
                <w:sz w:val="18"/>
                <w:szCs w:val="18"/>
                <w:lang w:val="en-US"/>
              </w:rPr>
              <w:t>qOffsetRangeList</w:t>
            </w:r>
            <w:proofErr w:type="spellEnd"/>
          </w:p>
        </w:tc>
        <w:tc>
          <w:tcPr>
            <w:tcW w:w="2917" w:type="pct"/>
            <w:tcBorders>
              <w:top w:val="single" w:sz="4" w:space="0" w:color="auto"/>
              <w:left w:val="single" w:sz="4" w:space="0" w:color="auto"/>
              <w:bottom w:val="single" w:sz="4" w:space="0" w:color="auto"/>
              <w:right w:val="single" w:sz="4" w:space="0" w:color="auto"/>
            </w:tcBorders>
          </w:tcPr>
          <w:p w14:paraId="363C7143" w14:textId="77777777" w:rsidR="009E1B06" w:rsidRDefault="009E1B06" w:rsidP="009E1B06">
            <w:pPr>
              <w:rPr>
                <w:lang w:val="en-US"/>
              </w:rPr>
            </w:pPr>
            <w:r>
              <w:rPr>
                <w:lang w:val="en-US"/>
              </w:rPr>
              <w:t xml:space="preserve">It is used to indicate a cell, beam or measurement object specific offset to be applied when evaluating candidates for cell re-selection or when evaluating triggering conditions for measurement reporting. The value in </w:t>
            </w:r>
            <w:proofErr w:type="spellStart"/>
            <w:r>
              <w:rPr>
                <w:lang w:val="en-US"/>
              </w:rPr>
              <w:t>dB.</w:t>
            </w:r>
            <w:proofErr w:type="spellEnd"/>
            <w:r>
              <w:rPr>
                <w:lang w:val="en-US"/>
              </w:rPr>
              <w:t xml:space="preserve"> Value dB-24 corresponds to -24 dB, dB-22 corresponds to -22 dB and so on.</w:t>
            </w:r>
          </w:p>
          <w:p w14:paraId="47D1E172" w14:textId="77777777" w:rsidR="009E1B06" w:rsidRDefault="009E1B06" w:rsidP="009E1B06">
            <w:pPr>
              <w:rPr>
                <w:lang w:val="en-US"/>
              </w:rPr>
            </w:pPr>
          </w:p>
          <w:p w14:paraId="59C29E8A" w14:textId="77777777" w:rsidR="009E1B06" w:rsidRDefault="009E1B06" w:rsidP="009E1B06">
            <w:pPr>
              <w:pStyle w:val="TAL"/>
              <w:rPr>
                <w:lang w:val="en-US"/>
              </w:rPr>
            </w:pPr>
            <w:r w:rsidRPr="00212C37">
              <w:rPr>
                <w:color w:val="000000"/>
                <w:lang w:val="en-US"/>
              </w:rPr>
              <w:t xml:space="preserve">This is a list of </w:t>
            </w:r>
            <w:proofErr w:type="spellStart"/>
            <w:r w:rsidRPr="00212C37">
              <w:rPr>
                <w:color w:val="000000"/>
                <w:lang w:val="en-US"/>
              </w:rPr>
              <w:t>enum</w:t>
            </w:r>
            <w:proofErr w:type="spellEnd"/>
            <w:r w:rsidRPr="00212C37">
              <w:rPr>
                <w:color w:val="000000"/>
                <w:lang w:val="en-US"/>
              </w:rPr>
              <w:t xml:space="preserve"> values representing, in sequence: </w:t>
            </w:r>
            <w:proofErr w:type="spellStart"/>
            <w:r w:rsidRPr="00212C37">
              <w:rPr>
                <w:color w:val="000000"/>
                <w:lang w:val="en-US"/>
              </w:rPr>
              <w:t>rsrpOffsetSSB</w:t>
            </w:r>
            <w:proofErr w:type="spellEnd"/>
            <w:r w:rsidRPr="00212C37">
              <w:rPr>
                <w:color w:val="000000"/>
                <w:lang w:val="en-US"/>
              </w:rPr>
              <w:t xml:space="preserve">, </w:t>
            </w:r>
            <w:proofErr w:type="spellStart"/>
            <w:r w:rsidRPr="00212C37">
              <w:rPr>
                <w:color w:val="000000"/>
                <w:lang w:val="en-US"/>
              </w:rPr>
              <w:t>rsrqOffsetSSB</w:t>
            </w:r>
            <w:proofErr w:type="spellEnd"/>
            <w:r w:rsidRPr="00212C37">
              <w:rPr>
                <w:color w:val="000000"/>
                <w:lang w:val="en-US"/>
              </w:rPr>
              <w:t xml:space="preserve">, </w:t>
            </w:r>
            <w:proofErr w:type="spellStart"/>
            <w:r w:rsidRPr="00212C37">
              <w:rPr>
                <w:color w:val="000000"/>
                <w:lang w:val="en-US"/>
              </w:rPr>
              <w:t>sinrOffsetSSB</w:t>
            </w:r>
            <w:proofErr w:type="spellEnd"/>
            <w:r w:rsidRPr="00212C37">
              <w:rPr>
                <w:color w:val="000000"/>
                <w:lang w:val="en-US"/>
              </w:rPr>
              <w:t xml:space="preserve">, </w:t>
            </w:r>
            <w:proofErr w:type="spellStart"/>
            <w:r w:rsidRPr="00212C37">
              <w:rPr>
                <w:color w:val="000000"/>
                <w:lang w:val="en-US"/>
              </w:rPr>
              <w:t>rsrpOffsetCSI</w:t>
            </w:r>
            <w:proofErr w:type="spellEnd"/>
            <w:r w:rsidRPr="00212C37">
              <w:rPr>
                <w:color w:val="000000"/>
                <w:lang w:val="en-US"/>
              </w:rPr>
              <w:t xml:space="preserve">-RS, </w:t>
            </w:r>
            <w:proofErr w:type="spellStart"/>
            <w:r w:rsidRPr="00212C37">
              <w:rPr>
                <w:color w:val="000000"/>
                <w:lang w:val="en-US"/>
              </w:rPr>
              <w:t>srqOffsetCSI</w:t>
            </w:r>
            <w:proofErr w:type="spellEnd"/>
            <w:r w:rsidRPr="00212C37">
              <w:rPr>
                <w:color w:val="000000"/>
                <w:lang w:val="en-US"/>
              </w:rPr>
              <w:t xml:space="preserve">-RS, </w:t>
            </w:r>
            <w:proofErr w:type="spellStart"/>
            <w:r w:rsidRPr="00212C37">
              <w:rPr>
                <w:color w:val="000000"/>
                <w:lang w:val="en-US"/>
              </w:rPr>
              <w:t>sinrOffsetCSI</w:t>
            </w:r>
            <w:proofErr w:type="spellEnd"/>
            <w:r w:rsidRPr="00212C37">
              <w:rPr>
                <w:color w:val="000000"/>
                <w:lang w:val="en-US"/>
              </w:rPr>
              <w:t>-RS.</w:t>
            </w:r>
            <w:r>
              <w:rPr>
                <w:lang w:val="en-US"/>
              </w:rPr>
              <w:t xml:space="preserve"> </w:t>
            </w:r>
          </w:p>
          <w:p w14:paraId="1A4902F4" w14:textId="77777777" w:rsidR="009E1B06" w:rsidRDefault="009E1B06" w:rsidP="009E1B06">
            <w:pPr>
              <w:pStyle w:val="TAL"/>
              <w:rPr>
                <w:lang w:val="en-US"/>
              </w:rPr>
            </w:pPr>
          </w:p>
          <w:p w14:paraId="7E0316EA" w14:textId="77777777" w:rsidR="009E1B06" w:rsidRDefault="009E1B06" w:rsidP="009E1B06">
            <w:pPr>
              <w:pStyle w:val="TAL"/>
              <w:rPr>
                <w:lang w:val="en-US"/>
              </w:rPr>
            </w:pPr>
            <w:r>
              <w:rPr>
                <w:lang w:val="en-US"/>
              </w:rPr>
              <w:t>See Q-</w:t>
            </w:r>
            <w:proofErr w:type="spellStart"/>
            <w:r>
              <w:rPr>
                <w:lang w:val="en-US"/>
              </w:rPr>
              <w:t>OffsetRangeList</w:t>
            </w:r>
            <w:proofErr w:type="spellEnd"/>
            <w:r>
              <w:rPr>
                <w:lang w:val="en-US"/>
              </w:rPr>
              <w:t xml:space="preserve"> in subclause of subclause 6.3.1 of TS 38.311 [31].</w:t>
            </w:r>
          </w:p>
          <w:p w14:paraId="57930BC3" w14:textId="77777777" w:rsidR="009E1B06" w:rsidRDefault="009E1B06" w:rsidP="009E1B06">
            <w:pPr>
              <w:pStyle w:val="TAL"/>
              <w:rPr>
                <w:lang w:val="en-US"/>
              </w:rPr>
            </w:pPr>
          </w:p>
          <w:p w14:paraId="3F372250" w14:textId="77777777" w:rsidR="009E1B06" w:rsidRDefault="009E1B06" w:rsidP="009E1B06">
            <w:pPr>
              <w:pStyle w:val="TAL"/>
              <w:rPr>
                <w:rFonts w:cs="Arial"/>
                <w:szCs w:val="18"/>
                <w:lang w:val="en-US"/>
              </w:rPr>
            </w:pPr>
            <w:proofErr w:type="spellStart"/>
            <w:r w:rsidRPr="00212C37">
              <w:rPr>
                <w:rFonts w:cs="Arial"/>
                <w:szCs w:val="18"/>
                <w:lang w:val="en-US"/>
              </w:rPr>
              <w:t>allowedValues</w:t>
            </w:r>
            <w:proofErr w:type="spellEnd"/>
            <w:r w:rsidRPr="00212C37">
              <w:rPr>
                <w:rFonts w:cs="Arial"/>
                <w:szCs w:val="18"/>
                <w:lang w:val="en-US"/>
              </w:rPr>
              <w:t xml:space="preserve">: </w:t>
            </w:r>
          </w:p>
          <w:p w14:paraId="412C352C" w14:textId="77777777" w:rsidR="009E1B06" w:rsidRPr="003B0F8C" w:rsidRDefault="009E1B06" w:rsidP="009E1B06">
            <w:pPr>
              <w:pStyle w:val="TAL"/>
              <w:ind w:left="284"/>
              <w:rPr>
                <w:rFonts w:cs="Arial"/>
                <w:szCs w:val="18"/>
                <w:lang w:val="en-US"/>
              </w:rPr>
            </w:pPr>
            <w:r w:rsidRPr="00212C37">
              <w:rPr>
                <w:rFonts w:cs="Arial"/>
                <w:szCs w:val="18"/>
                <w:lang w:val="en-US"/>
              </w:rPr>
              <w:t xml:space="preserve">{ -24, -22, -20, -18, -16, -14, -12, -10, -8, -6, -5, -4, -3, -2, -1, 0, 1, 2, 3, 4, 5, 6, 8, 10, 12, 14, 16, 18, 20, 22, 24 } </w:t>
            </w:r>
          </w:p>
          <w:p w14:paraId="5800B838" w14:textId="77777777" w:rsidR="009E1B06" w:rsidRPr="00C17D50" w:rsidRDefault="009E1B06" w:rsidP="009E1B06">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2EA81104" w14:textId="77777777" w:rsidR="009E1B06" w:rsidRPr="003B0F8C" w:rsidRDefault="009E1B06" w:rsidP="009E1B06">
            <w:pPr>
              <w:pStyle w:val="TAL"/>
              <w:rPr>
                <w:lang w:val="en-US"/>
              </w:rPr>
            </w:pPr>
            <w:r w:rsidRPr="00212C37">
              <w:rPr>
                <w:lang w:val="en-US"/>
              </w:rPr>
              <w:t xml:space="preserve">type: </w:t>
            </w:r>
            <w:r>
              <w:rPr>
                <w:lang w:val="en-US"/>
              </w:rPr>
              <w:t>ENUM</w:t>
            </w:r>
          </w:p>
          <w:p w14:paraId="00A183AC" w14:textId="77777777" w:rsidR="009E1B06" w:rsidRPr="003B0F8C" w:rsidRDefault="009E1B06" w:rsidP="009E1B06">
            <w:pPr>
              <w:pStyle w:val="TAL"/>
              <w:rPr>
                <w:lang w:val="en-US"/>
              </w:rPr>
            </w:pPr>
            <w:r w:rsidRPr="00212C37">
              <w:rPr>
                <w:lang w:val="en-US"/>
              </w:rPr>
              <w:t>multiplicity: 6</w:t>
            </w:r>
          </w:p>
          <w:p w14:paraId="4F452052" w14:textId="77777777" w:rsidR="009E1B06" w:rsidRPr="003B0F8C" w:rsidRDefault="009E1B06" w:rsidP="009E1B06">
            <w:pPr>
              <w:pStyle w:val="TAL"/>
              <w:rPr>
                <w:lang w:val="en-US"/>
              </w:rPr>
            </w:pPr>
            <w:proofErr w:type="spellStart"/>
            <w:r w:rsidRPr="00212C37">
              <w:rPr>
                <w:lang w:val="en-US"/>
              </w:rPr>
              <w:t>isOrdered</w:t>
            </w:r>
            <w:proofErr w:type="spellEnd"/>
            <w:r w:rsidRPr="00212C37">
              <w:rPr>
                <w:lang w:val="en-US"/>
              </w:rPr>
              <w:t>: True</w:t>
            </w:r>
          </w:p>
          <w:p w14:paraId="29F5C488" w14:textId="77777777" w:rsidR="009E1B06" w:rsidRPr="003B0F8C" w:rsidRDefault="009E1B06" w:rsidP="009E1B06">
            <w:pPr>
              <w:pStyle w:val="TAL"/>
              <w:rPr>
                <w:lang w:val="en-US"/>
              </w:rPr>
            </w:pPr>
            <w:proofErr w:type="spellStart"/>
            <w:r w:rsidRPr="00212C37">
              <w:rPr>
                <w:lang w:val="en-US"/>
              </w:rPr>
              <w:t>isUnique</w:t>
            </w:r>
            <w:proofErr w:type="spellEnd"/>
            <w:r w:rsidRPr="00212C37">
              <w:rPr>
                <w:lang w:val="en-US"/>
              </w:rPr>
              <w:t>: N/A</w:t>
            </w:r>
          </w:p>
          <w:p w14:paraId="54815312" w14:textId="77777777" w:rsidR="009E1B06" w:rsidRPr="003B0F8C" w:rsidRDefault="009E1B06" w:rsidP="009E1B06">
            <w:pPr>
              <w:pStyle w:val="TAL"/>
              <w:rPr>
                <w:lang w:val="en-US"/>
              </w:rPr>
            </w:pPr>
            <w:proofErr w:type="spellStart"/>
            <w:r w:rsidRPr="00212C37">
              <w:rPr>
                <w:lang w:val="en-US"/>
              </w:rPr>
              <w:t>defaultValue</w:t>
            </w:r>
            <w:proofErr w:type="spellEnd"/>
            <w:r w:rsidRPr="00212C37">
              <w:rPr>
                <w:lang w:val="en-US"/>
              </w:rPr>
              <w:t>: 0</w:t>
            </w:r>
          </w:p>
          <w:p w14:paraId="005CC630" w14:textId="77777777" w:rsidR="009E1B06" w:rsidRDefault="009E1B06" w:rsidP="009E1B06">
            <w:pPr>
              <w:pStyle w:val="TAL"/>
            </w:pPr>
            <w:proofErr w:type="spellStart"/>
            <w:r w:rsidRPr="00212C37">
              <w:rPr>
                <w:lang w:val="en-US"/>
              </w:rPr>
              <w:t>isNullable</w:t>
            </w:r>
            <w:proofErr w:type="spellEnd"/>
            <w:r w:rsidRPr="00212C37">
              <w:rPr>
                <w:lang w:val="en-US"/>
              </w:rPr>
              <w:t>: False</w:t>
            </w:r>
          </w:p>
        </w:tc>
      </w:tr>
      <w:tr w:rsidR="009E1B06" w:rsidRPr="002B15AA" w14:paraId="12FE8831" w14:textId="77777777" w:rsidTr="009E1B06">
        <w:trPr>
          <w:cantSplit/>
          <w:tblHeader/>
        </w:trPr>
        <w:tc>
          <w:tcPr>
            <w:tcW w:w="960" w:type="pct"/>
            <w:tcBorders>
              <w:top w:val="single" w:sz="4" w:space="0" w:color="auto"/>
              <w:left w:val="single" w:sz="4" w:space="0" w:color="auto"/>
              <w:bottom w:val="single" w:sz="4" w:space="0" w:color="auto"/>
              <w:right w:val="single" w:sz="4" w:space="0" w:color="auto"/>
            </w:tcBorders>
          </w:tcPr>
          <w:p w14:paraId="6874D397" w14:textId="77777777" w:rsidR="009E1B06" w:rsidRPr="00271576" w:rsidRDefault="009E1B06" w:rsidP="009E1B06">
            <w:pPr>
              <w:spacing w:after="0"/>
              <w:rPr>
                <w:rFonts w:ascii="Courier New" w:hAnsi="Courier New" w:cs="Courier New"/>
                <w:sz w:val="18"/>
                <w:lang w:val="sv-SE"/>
              </w:rPr>
            </w:pPr>
            <w:proofErr w:type="spellStart"/>
            <w:r>
              <w:rPr>
                <w:rFonts w:ascii="Courier New" w:hAnsi="Courier New" w:cs="Courier New"/>
                <w:bCs/>
                <w:sz w:val="18"/>
                <w:szCs w:val="18"/>
                <w:lang w:val="en-US"/>
              </w:rPr>
              <w:t>qQualMin</w:t>
            </w:r>
            <w:proofErr w:type="spellEnd"/>
          </w:p>
        </w:tc>
        <w:tc>
          <w:tcPr>
            <w:tcW w:w="2917" w:type="pct"/>
            <w:tcBorders>
              <w:top w:val="single" w:sz="4" w:space="0" w:color="auto"/>
              <w:left w:val="single" w:sz="4" w:space="0" w:color="auto"/>
              <w:bottom w:val="single" w:sz="4" w:space="0" w:color="auto"/>
              <w:right w:val="single" w:sz="4" w:space="0" w:color="auto"/>
            </w:tcBorders>
          </w:tcPr>
          <w:p w14:paraId="64E635C3" w14:textId="77777777" w:rsidR="009E1B06" w:rsidRDefault="009E1B06" w:rsidP="009E1B06">
            <w:pPr>
              <w:spacing w:after="0"/>
              <w:rPr>
                <w:sz w:val="18"/>
                <w:szCs w:val="18"/>
                <w:lang w:val="en-US"/>
              </w:rPr>
            </w:pPr>
            <w:r>
              <w:rPr>
                <w:rFonts w:ascii="Arial" w:hAnsi="Arial" w:cs="Arial"/>
                <w:sz w:val="18"/>
                <w:szCs w:val="18"/>
                <w:lang w:val="en-US"/>
              </w:rPr>
              <w:t xml:space="preserve">It indicates the minimum required </w:t>
            </w:r>
            <w:r>
              <w:rPr>
                <w:rFonts w:ascii="Arial" w:hAnsi="Arial" w:cs="Arial"/>
                <w:sz w:val="18"/>
                <w:szCs w:val="18"/>
                <w:lang w:val="en-US" w:eastAsia="ja-JP"/>
              </w:rPr>
              <w:t>quality</w:t>
            </w:r>
            <w:r>
              <w:rPr>
                <w:rFonts w:ascii="Arial" w:hAnsi="Arial" w:cs="Arial"/>
                <w:sz w:val="18"/>
                <w:szCs w:val="18"/>
                <w:lang w:val="en-US"/>
              </w:rPr>
              <w:t xml:space="preserve"> </w:t>
            </w:r>
            <w:r>
              <w:rPr>
                <w:rFonts w:ascii="Arial" w:hAnsi="Arial" w:cs="Arial"/>
                <w:sz w:val="18"/>
                <w:szCs w:val="18"/>
                <w:lang w:val="en-US" w:eastAsia="ja-JP"/>
              </w:rPr>
              <w:t xml:space="preserve">level </w:t>
            </w:r>
            <w:r>
              <w:rPr>
                <w:rFonts w:ascii="Arial" w:hAnsi="Arial" w:cs="Arial"/>
                <w:sz w:val="18"/>
                <w:szCs w:val="18"/>
                <w:lang w:val="en-US"/>
              </w:rPr>
              <w:t xml:space="preserve">in the cell (dB). See </w:t>
            </w:r>
            <w:proofErr w:type="spellStart"/>
            <w:r>
              <w:rPr>
                <w:rFonts w:ascii="Arial" w:hAnsi="Arial" w:cs="Arial"/>
                <w:sz w:val="18"/>
                <w:szCs w:val="18"/>
                <w:lang w:val="en-US"/>
              </w:rPr>
              <w:t>qQualMin</w:t>
            </w:r>
            <w:proofErr w:type="spellEnd"/>
            <w:r>
              <w:rPr>
                <w:rFonts w:ascii="Arial" w:hAnsi="Arial" w:cs="Arial"/>
                <w:sz w:val="18"/>
                <w:szCs w:val="18"/>
                <w:lang w:val="en-US"/>
              </w:rPr>
              <w:t xml:space="preserve"> in TS 38.304 [49]. Unit is 1 </w:t>
            </w:r>
            <w:proofErr w:type="spellStart"/>
            <w:r>
              <w:rPr>
                <w:rFonts w:ascii="Arial" w:hAnsi="Arial" w:cs="Arial"/>
                <w:sz w:val="18"/>
                <w:szCs w:val="18"/>
                <w:lang w:val="en-US"/>
              </w:rPr>
              <w:t>dB.</w:t>
            </w:r>
            <w:proofErr w:type="spellEnd"/>
            <w:r>
              <w:rPr>
                <w:rFonts w:ascii="Arial" w:hAnsi="Arial" w:cs="Arial"/>
                <w:sz w:val="18"/>
                <w:szCs w:val="18"/>
                <w:lang w:val="en-US"/>
              </w:rPr>
              <w:br/>
            </w:r>
            <w:r>
              <w:rPr>
                <w:sz w:val="18"/>
                <w:szCs w:val="18"/>
                <w:lang w:val="en-US"/>
              </w:rPr>
              <w:br/>
            </w:r>
            <w:r>
              <w:rPr>
                <w:rFonts w:ascii="Arial" w:hAnsi="Arial" w:cs="Arial"/>
                <w:sz w:val="18"/>
                <w:szCs w:val="18"/>
                <w:lang w:val="en-US"/>
              </w:rPr>
              <w:t xml:space="preserve">Value 0 means that it is not </w:t>
            </w:r>
            <w:proofErr w:type="gramStart"/>
            <w:r>
              <w:rPr>
                <w:rFonts w:ascii="Arial" w:hAnsi="Arial" w:cs="Arial"/>
                <w:sz w:val="18"/>
                <w:szCs w:val="18"/>
                <w:lang w:val="en-US"/>
              </w:rPr>
              <w:t>sent</w:t>
            </w:r>
            <w:proofErr w:type="gramEnd"/>
            <w:r>
              <w:rPr>
                <w:rFonts w:ascii="Arial" w:hAnsi="Arial" w:cs="Arial"/>
                <w:sz w:val="18"/>
                <w:szCs w:val="18"/>
                <w:lang w:val="en-US"/>
              </w:rPr>
              <w:t xml:space="preserve"> and UE applies in such case the (default) value of negative infinity for </w:t>
            </w:r>
            <w:proofErr w:type="spellStart"/>
            <w:r>
              <w:rPr>
                <w:rFonts w:ascii="Arial" w:hAnsi="Arial" w:cs="Arial"/>
                <w:sz w:val="18"/>
                <w:szCs w:val="18"/>
                <w:lang w:val="en-US"/>
              </w:rPr>
              <w:t>Qqualmin</w:t>
            </w:r>
            <w:proofErr w:type="spellEnd"/>
            <w:r>
              <w:rPr>
                <w:rFonts w:ascii="Arial" w:hAnsi="Arial" w:cs="Arial"/>
                <w:sz w:val="18"/>
                <w:szCs w:val="18"/>
                <w:lang w:val="en-US"/>
              </w:rPr>
              <w:t>. Sent in SIB3 or SIB5.</w:t>
            </w:r>
            <w:r>
              <w:rPr>
                <w:sz w:val="18"/>
                <w:szCs w:val="18"/>
                <w:lang w:val="en-US"/>
              </w:rPr>
              <w:br/>
            </w:r>
          </w:p>
          <w:p w14:paraId="6EA965A9" w14:textId="77777777" w:rsidR="009E1B06" w:rsidRDefault="009E1B06" w:rsidP="009E1B06">
            <w:pPr>
              <w:pStyle w:val="TAL"/>
              <w:rPr>
                <w:rFonts w:cs="Arial"/>
                <w:szCs w:val="18"/>
                <w:lang w:val="en-US"/>
              </w:rPr>
            </w:pPr>
            <w:proofErr w:type="spellStart"/>
            <w:r>
              <w:rPr>
                <w:rFonts w:cs="Arial"/>
                <w:szCs w:val="18"/>
                <w:lang w:val="en-US"/>
              </w:rPr>
              <w:t>allowedValues</w:t>
            </w:r>
            <w:proofErr w:type="spellEnd"/>
            <w:r>
              <w:rPr>
                <w:rFonts w:cs="Arial"/>
                <w:szCs w:val="18"/>
                <w:lang w:val="en-US"/>
              </w:rPr>
              <w:t>: { -</w:t>
            </w:r>
            <w:proofErr w:type="gramStart"/>
            <w:r>
              <w:rPr>
                <w:rFonts w:cs="Arial"/>
                <w:szCs w:val="18"/>
                <w:lang w:val="en-US"/>
              </w:rPr>
              <w:t>34..</w:t>
            </w:r>
            <w:proofErr w:type="gramEnd"/>
            <w:r>
              <w:rPr>
                <w:rFonts w:cs="Arial"/>
                <w:szCs w:val="18"/>
                <w:lang w:val="en-US"/>
              </w:rPr>
              <w:t xml:space="preserve">-3, 0 } </w:t>
            </w:r>
          </w:p>
          <w:p w14:paraId="73ADECD7" w14:textId="77777777" w:rsidR="009E1B06" w:rsidRPr="00C17D50" w:rsidRDefault="009E1B06" w:rsidP="009E1B06">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7263FC66" w14:textId="77777777" w:rsidR="009E1B06" w:rsidRDefault="009E1B06" w:rsidP="009E1B06">
            <w:pPr>
              <w:pStyle w:val="TAL"/>
              <w:rPr>
                <w:szCs w:val="18"/>
                <w:lang w:val="en-US" w:eastAsia="zh-CN"/>
              </w:rPr>
            </w:pPr>
            <w:r>
              <w:rPr>
                <w:szCs w:val="18"/>
                <w:lang w:val="en-US"/>
              </w:rPr>
              <w:t xml:space="preserve">type: </w:t>
            </w:r>
            <w:r>
              <w:rPr>
                <w:szCs w:val="18"/>
                <w:lang w:val="en-US" w:eastAsia="zh-CN"/>
              </w:rPr>
              <w:t>Real</w:t>
            </w:r>
          </w:p>
          <w:p w14:paraId="00D6BE7C" w14:textId="77777777" w:rsidR="009E1B06" w:rsidRDefault="009E1B06" w:rsidP="009E1B06">
            <w:pPr>
              <w:pStyle w:val="TAL"/>
              <w:rPr>
                <w:szCs w:val="18"/>
                <w:lang w:val="en-US"/>
              </w:rPr>
            </w:pPr>
            <w:r>
              <w:rPr>
                <w:szCs w:val="18"/>
                <w:lang w:val="en-US"/>
              </w:rPr>
              <w:t>multiplicity: 1</w:t>
            </w:r>
          </w:p>
          <w:p w14:paraId="49563E0A" w14:textId="77777777" w:rsidR="009E1B06" w:rsidRDefault="009E1B06" w:rsidP="009E1B06">
            <w:pPr>
              <w:pStyle w:val="TAL"/>
              <w:rPr>
                <w:szCs w:val="18"/>
                <w:lang w:val="en-US"/>
              </w:rPr>
            </w:pPr>
            <w:proofErr w:type="spellStart"/>
            <w:r>
              <w:rPr>
                <w:szCs w:val="18"/>
                <w:lang w:val="en-US"/>
              </w:rPr>
              <w:t>isOrdered</w:t>
            </w:r>
            <w:proofErr w:type="spellEnd"/>
            <w:r>
              <w:rPr>
                <w:szCs w:val="18"/>
                <w:lang w:val="en-US"/>
              </w:rPr>
              <w:t>: N/A</w:t>
            </w:r>
          </w:p>
          <w:p w14:paraId="0C96D8CF" w14:textId="77777777" w:rsidR="009E1B06" w:rsidRDefault="009E1B06" w:rsidP="009E1B06">
            <w:pPr>
              <w:pStyle w:val="TAL"/>
              <w:rPr>
                <w:szCs w:val="18"/>
                <w:lang w:val="en-US"/>
              </w:rPr>
            </w:pPr>
            <w:proofErr w:type="spellStart"/>
            <w:r>
              <w:rPr>
                <w:szCs w:val="18"/>
                <w:lang w:val="en-US"/>
              </w:rPr>
              <w:t>isUnique</w:t>
            </w:r>
            <w:proofErr w:type="spellEnd"/>
            <w:r>
              <w:rPr>
                <w:szCs w:val="18"/>
                <w:lang w:val="en-US"/>
              </w:rPr>
              <w:t>: N/A</w:t>
            </w:r>
          </w:p>
          <w:p w14:paraId="12082D9B" w14:textId="77777777" w:rsidR="009E1B06" w:rsidRDefault="009E1B06" w:rsidP="009E1B06">
            <w:pPr>
              <w:pStyle w:val="TAL"/>
              <w:rPr>
                <w:szCs w:val="18"/>
                <w:lang w:val="en-US"/>
              </w:rPr>
            </w:pPr>
            <w:proofErr w:type="spellStart"/>
            <w:r>
              <w:rPr>
                <w:szCs w:val="18"/>
                <w:lang w:val="en-US"/>
              </w:rPr>
              <w:t>defaultValue</w:t>
            </w:r>
            <w:proofErr w:type="spellEnd"/>
            <w:r>
              <w:rPr>
                <w:szCs w:val="18"/>
                <w:lang w:val="en-US"/>
              </w:rPr>
              <w:t>: None</w:t>
            </w:r>
          </w:p>
          <w:p w14:paraId="5ECA53D2" w14:textId="77777777" w:rsidR="009E1B06" w:rsidRDefault="009E1B06" w:rsidP="009E1B06">
            <w:pPr>
              <w:pStyle w:val="TAL"/>
            </w:pPr>
            <w:proofErr w:type="spellStart"/>
            <w:r>
              <w:rPr>
                <w:szCs w:val="18"/>
                <w:lang w:val="en-US"/>
              </w:rPr>
              <w:t>isNullable</w:t>
            </w:r>
            <w:proofErr w:type="spellEnd"/>
            <w:r>
              <w:rPr>
                <w:szCs w:val="18"/>
                <w:lang w:val="en-US"/>
              </w:rPr>
              <w:t xml:space="preserve">: </w:t>
            </w:r>
            <w:r>
              <w:rPr>
                <w:rFonts w:cs="Arial"/>
                <w:szCs w:val="18"/>
                <w:lang w:val="en-US"/>
              </w:rPr>
              <w:t>False</w:t>
            </w:r>
          </w:p>
        </w:tc>
      </w:tr>
      <w:tr w:rsidR="009E1B06" w:rsidRPr="002B15AA" w14:paraId="6ED899E9" w14:textId="77777777" w:rsidTr="009E1B06">
        <w:trPr>
          <w:cantSplit/>
          <w:tblHeader/>
        </w:trPr>
        <w:tc>
          <w:tcPr>
            <w:tcW w:w="960" w:type="pct"/>
            <w:tcBorders>
              <w:top w:val="single" w:sz="4" w:space="0" w:color="auto"/>
              <w:left w:val="single" w:sz="4" w:space="0" w:color="auto"/>
              <w:bottom w:val="single" w:sz="4" w:space="0" w:color="auto"/>
              <w:right w:val="single" w:sz="4" w:space="0" w:color="auto"/>
            </w:tcBorders>
          </w:tcPr>
          <w:p w14:paraId="49BB7EAA" w14:textId="77777777" w:rsidR="009E1B06" w:rsidRPr="00271576" w:rsidRDefault="009E1B06" w:rsidP="009E1B06">
            <w:pPr>
              <w:spacing w:after="0"/>
              <w:rPr>
                <w:rFonts w:ascii="Courier New" w:hAnsi="Courier New" w:cs="Courier New"/>
                <w:sz w:val="18"/>
                <w:lang w:val="sv-SE"/>
              </w:rPr>
            </w:pPr>
            <w:proofErr w:type="spellStart"/>
            <w:r>
              <w:rPr>
                <w:rFonts w:ascii="Courier New" w:hAnsi="Courier New" w:cs="Courier New"/>
                <w:bCs/>
                <w:sz w:val="18"/>
                <w:szCs w:val="18"/>
                <w:lang w:val="en-US"/>
              </w:rPr>
              <w:t>qRxLevMin</w:t>
            </w:r>
            <w:proofErr w:type="spellEnd"/>
          </w:p>
        </w:tc>
        <w:tc>
          <w:tcPr>
            <w:tcW w:w="2917" w:type="pct"/>
            <w:tcBorders>
              <w:top w:val="single" w:sz="4" w:space="0" w:color="auto"/>
              <w:left w:val="single" w:sz="4" w:space="0" w:color="auto"/>
              <w:bottom w:val="single" w:sz="4" w:space="0" w:color="auto"/>
              <w:right w:val="single" w:sz="4" w:space="0" w:color="auto"/>
            </w:tcBorders>
          </w:tcPr>
          <w:p w14:paraId="38F728CF" w14:textId="77777777" w:rsidR="009E1B06" w:rsidRDefault="009E1B06" w:rsidP="009E1B06">
            <w:pPr>
              <w:spacing w:after="0"/>
              <w:rPr>
                <w:rFonts w:ascii="Arial" w:hAnsi="Arial" w:cs="Arial"/>
                <w:sz w:val="18"/>
                <w:szCs w:val="18"/>
                <w:lang w:val="en-US"/>
              </w:rPr>
            </w:pPr>
            <w:r>
              <w:rPr>
                <w:rFonts w:ascii="Arial" w:hAnsi="Arial" w:cs="Arial"/>
                <w:sz w:val="18"/>
                <w:szCs w:val="18"/>
                <w:lang w:val="en-US"/>
              </w:rPr>
              <w:t xml:space="preserve">It indicates the required minimum received Reference Symbol Received Power (RSRP) level in the (E-UTRA) frequency for cell reselection. It corresponds to </w:t>
            </w:r>
            <w:proofErr w:type="spellStart"/>
            <w:r>
              <w:rPr>
                <w:rFonts w:ascii="Arial" w:hAnsi="Arial" w:cs="Arial"/>
                <w:sz w:val="18"/>
                <w:szCs w:val="18"/>
                <w:lang w:val="en-US"/>
              </w:rPr>
              <w:t>Qrxlevmin</w:t>
            </w:r>
            <w:proofErr w:type="spellEnd"/>
            <w:r>
              <w:rPr>
                <w:rFonts w:ascii="Arial" w:hAnsi="Arial" w:cs="Arial"/>
                <w:sz w:val="18"/>
                <w:szCs w:val="18"/>
                <w:lang w:val="en-US"/>
              </w:rPr>
              <w:t xml:space="preserve"> defined in 3GPP TS 38.304 [49]. It is broadcast in SIB3 or SIB5, depending on whether the related frequency is intra- or inter-frequency. Its unit is 1 dBm and resolution is 2.</w:t>
            </w:r>
          </w:p>
          <w:p w14:paraId="7CE559FF" w14:textId="77777777" w:rsidR="009E1B06" w:rsidRDefault="009E1B06" w:rsidP="009E1B06">
            <w:pPr>
              <w:spacing w:after="0"/>
              <w:rPr>
                <w:sz w:val="18"/>
                <w:szCs w:val="18"/>
                <w:lang w:val="en-US"/>
              </w:rPr>
            </w:pPr>
          </w:p>
          <w:p w14:paraId="05BA92D0" w14:textId="77777777" w:rsidR="009E1B06" w:rsidRDefault="009E1B06" w:rsidP="009E1B06">
            <w:pPr>
              <w:pStyle w:val="TAL"/>
              <w:rPr>
                <w:szCs w:val="18"/>
                <w:lang w:val="en-US"/>
              </w:rPr>
            </w:pPr>
            <w:proofErr w:type="spellStart"/>
            <w:r>
              <w:rPr>
                <w:rFonts w:cs="Arial"/>
                <w:szCs w:val="18"/>
                <w:lang w:val="en-US"/>
              </w:rPr>
              <w:t>allowedValues</w:t>
            </w:r>
            <w:proofErr w:type="spellEnd"/>
            <w:r>
              <w:rPr>
                <w:rFonts w:cs="Arial"/>
                <w:szCs w:val="18"/>
                <w:lang w:val="en-US"/>
              </w:rPr>
              <w:t>:</w:t>
            </w:r>
            <w:r>
              <w:rPr>
                <w:szCs w:val="18"/>
                <w:lang w:val="en-US"/>
              </w:rPr>
              <w:t xml:space="preserve"> { -</w:t>
            </w:r>
            <w:proofErr w:type="gramStart"/>
            <w:r>
              <w:rPr>
                <w:szCs w:val="18"/>
                <w:lang w:val="en-US"/>
              </w:rPr>
              <w:t>140..</w:t>
            </w:r>
            <w:proofErr w:type="gramEnd"/>
            <w:r>
              <w:rPr>
                <w:szCs w:val="18"/>
                <w:lang w:val="en-US"/>
              </w:rPr>
              <w:t>-44 }.</w:t>
            </w:r>
          </w:p>
          <w:p w14:paraId="619EDCC0" w14:textId="77777777" w:rsidR="009E1B06" w:rsidRPr="00C17D50" w:rsidRDefault="009E1B06" w:rsidP="009E1B06">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26878B84" w14:textId="77777777" w:rsidR="009E1B06" w:rsidRDefault="009E1B06" w:rsidP="009E1B06">
            <w:pPr>
              <w:pStyle w:val="TAL"/>
              <w:rPr>
                <w:szCs w:val="18"/>
                <w:lang w:val="en-US" w:eastAsia="zh-CN"/>
              </w:rPr>
            </w:pPr>
            <w:r>
              <w:rPr>
                <w:szCs w:val="18"/>
                <w:lang w:val="en-US"/>
              </w:rPr>
              <w:t xml:space="preserve">type: </w:t>
            </w:r>
            <w:r>
              <w:rPr>
                <w:szCs w:val="18"/>
                <w:lang w:val="en-US" w:eastAsia="zh-CN"/>
              </w:rPr>
              <w:t>Integer</w:t>
            </w:r>
          </w:p>
          <w:p w14:paraId="390011A8" w14:textId="77777777" w:rsidR="009E1B06" w:rsidRDefault="009E1B06" w:rsidP="009E1B06">
            <w:pPr>
              <w:pStyle w:val="TAL"/>
              <w:rPr>
                <w:szCs w:val="18"/>
                <w:lang w:val="en-US"/>
              </w:rPr>
            </w:pPr>
            <w:r>
              <w:rPr>
                <w:szCs w:val="18"/>
                <w:lang w:val="en-US"/>
              </w:rPr>
              <w:t>multiplicity: 1</w:t>
            </w:r>
          </w:p>
          <w:p w14:paraId="52B2378A" w14:textId="77777777" w:rsidR="009E1B06" w:rsidRDefault="009E1B06" w:rsidP="009E1B06">
            <w:pPr>
              <w:pStyle w:val="TAL"/>
              <w:rPr>
                <w:szCs w:val="18"/>
                <w:lang w:val="en-US"/>
              </w:rPr>
            </w:pPr>
            <w:proofErr w:type="spellStart"/>
            <w:r>
              <w:rPr>
                <w:szCs w:val="18"/>
                <w:lang w:val="en-US"/>
              </w:rPr>
              <w:t>isOrdered</w:t>
            </w:r>
            <w:proofErr w:type="spellEnd"/>
            <w:r>
              <w:rPr>
                <w:szCs w:val="18"/>
                <w:lang w:val="en-US"/>
              </w:rPr>
              <w:t>: N/A</w:t>
            </w:r>
          </w:p>
          <w:p w14:paraId="1A099D59" w14:textId="77777777" w:rsidR="009E1B06" w:rsidRDefault="009E1B06" w:rsidP="009E1B06">
            <w:pPr>
              <w:pStyle w:val="TAL"/>
              <w:rPr>
                <w:szCs w:val="18"/>
                <w:lang w:val="en-US"/>
              </w:rPr>
            </w:pPr>
            <w:proofErr w:type="spellStart"/>
            <w:r>
              <w:rPr>
                <w:szCs w:val="18"/>
                <w:lang w:val="en-US"/>
              </w:rPr>
              <w:t>isUnique</w:t>
            </w:r>
            <w:proofErr w:type="spellEnd"/>
            <w:r>
              <w:rPr>
                <w:szCs w:val="18"/>
                <w:lang w:val="en-US"/>
              </w:rPr>
              <w:t>: N/A</w:t>
            </w:r>
          </w:p>
          <w:p w14:paraId="7DE62E9A" w14:textId="77777777" w:rsidR="009E1B06" w:rsidRDefault="009E1B06" w:rsidP="009E1B06">
            <w:pPr>
              <w:pStyle w:val="TAL"/>
              <w:rPr>
                <w:szCs w:val="18"/>
                <w:lang w:val="en-US"/>
              </w:rPr>
            </w:pPr>
            <w:proofErr w:type="spellStart"/>
            <w:r>
              <w:rPr>
                <w:szCs w:val="18"/>
                <w:lang w:val="en-US"/>
              </w:rPr>
              <w:t>defaultValue</w:t>
            </w:r>
            <w:proofErr w:type="spellEnd"/>
            <w:r>
              <w:rPr>
                <w:szCs w:val="18"/>
                <w:lang w:val="en-US"/>
              </w:rPr>
              <w:t>: None</w:t>
            </w:r>
          </w:p>
          <w:p w14:paraId="0296D0E5" w14:textId="77777777" w:rsidR="009E1B06" w:rsidRDefault="009E1B06" w:rsidP="009E1B06">
            <w:pPr>
              <w:pStyle w:val="TAL"/>
            </w:pPr>
            <w:proofErr w:type="spellStart"/>
            <w:r>
              <w:rPr>
                <w:szCs w:val="18"/>
                <w:lang w:val="en-US"/>
              </w:rPr>
              <w:t>isNullable</w:t>
            </w:r>
            <w:proofErr w:type="spellEnd"/>
            <w:r>
              <w:rPr>
                <w:szCs w:val="18"/>
                <w:lang w:val="en-US"/>
              </w:rPr>
              <w:t xml:space="preserve">: </w:t>
            </w:r>
            <w:r>
              <w:rPr>
                <w:rFonts w:cs="Arial"/>
                <w:szCs w:val="18"/>
                <w:lang w:val="en-US"/>
              </w:rPr>
              <w:t>False</w:t>
            </w:r>
          </w:p>
        </w:tc>
      </w:tr>
      <w:tr w:rsidR="009E1B06" w:rsidRPr="002B15AA" w14:paraId="18740FC7" w14:textId="77777777" w:rsidTr="009E1B06">
        <w:trPr>
          <w:cantSplit/>
          <w:tblHeader/>
        </w:trPr>
        <w:tc>
          <w:tcPr>
            <w:tcW w:w="960" w:type="pct"/>
            <w:tcBorders>
              <w:top w:val="single" w:sz="4" w:space="0" w:color="auto"/>
              <w:left w:val="single" w:sz="4" w:space="0" w:color="auto"/>
              <w:bottom w:val="single" w:sz="4" w:space="0" w:color="auto"/>
              <w:right w:val="single" w:sz="4" w:space="0" w:color="auto"/>
            </w:tcBorders>
          </w:tcPr>
          <w:p w14:paraId="06956CBF" w14:textId="77777777" w:rsidR="009E1B06" w:rsidRPr="00271576" w:rsidRDefault="009E1B06" w:rsidP="009E1B06">
            <w:pPr>
              <w:spacing w:after="0"/>
              <w:rPr>
                <w:rFonts w:ascii="Courier New" w:hAnsi="Courier New" w:cs="Courier New"/>
                <w:sz w:val="18"/>
                <w:lang w:val="sv-SE"/>
              </w:rPr>
            </w:pPr>
            <w:proofErr w:type="spellStart"/>
            <w:r>
              <w:rPr>
                <w:rFonts w:ascii="Courier New" w:hAnsi="Courier New" w:cs="Courier New"/>
                <w:bCs/>
                <w:sz w:val="18"/>
                <w:szCs w:val="18"/>
                <w:lang w:val="en-US"/>
              </w:rPr>
              <w:t>threshXHighP</w:t>
            </w:r>
            <w:proofErr w:type="spellEnd"/>
          </w:p>
        </w:tc>
        <w:tc>
          <w:tcPr>
            <w:tcW w:w="2917" w:type="pct"/>
            <w:tcBorders>
              <w:top w:val="single" w:sz="4" w:space="0" w:color="auto"/>
              <w:left w:val="single" w:sz="4" w:space="0" w:color="auto"/>
              <w:bottom w:val="single" w:sz="4" w:space="0" w:color="auto"/>
              <w:right w:val="single" w:sz="4" w:space="0" w:color="auto"/>
            </w:tcBorders>
          </w:tcPr>
          <w:p w14:paraId="2D799190" w14:textId="77777777" w:rsidR="009E1B06" w:rsidRDefault="009E1B06" w:rsidP="009E1B06">
            <w:pPr>
              <w:rPr>
                <w:rFonts w:ascii="Arial" w:hAnsi="Arial" w:cs="Arial"/>
                <w:b/>
                <w:sz w:val="18"/>
                <w:szCs w:val="18"/>
                <w:vertAlign w:val="subscript"/>
                <w:lang w:val="en-US" w:eastAsia="ja-JP"/>
              </w:rPr>
            </w:pPr>
            <w:r>
              <w:rPr>
                <w:rFonts w:ascii="Arial" w:hAnsi="Arial" w:cs="Arial"/>
                <w:sz w:val="18"/>
                <w:szCs w:val="18"/>
                <w:lang w:val="en-US" w:eastAsia="en-GB"/>
              </w:rPr>
              <w:t xml:space="preserve">This specifies the </w:t>
            </w:r>
            <w:proofErr w:type="spellStart"/>
            <w:r>
              <w:rPr>
                <w:rFonts w:ascii="Arial" w:hAnsi="Arial" w:cs="Arial"/>
                <w:sz w:val="18"/>
                <w:szCs w:val="18"/>
                <w:lang w:val="en-US" w:eastAsia="ja-JP"/>
              </w:rPr>
              <w:t>Srxlev</w:t>
            </w:r>
            <w:proofErr w:type="spellEnd"/>
            <w:r>
              <w:rPr>
                <w:rFonts w:ascii="Arial" w:hAnsi="Arial" w:cs="Arial"/>
                <w:sz w:val="18"/>
                <w:szCs w:val="18"/>
                <w:lang w:val="en-US" w:eastAsia="ja-JP"/>
              </w:rPr>
              <w:t xml:space="preserve"> </w:t>
            </w:r>
            <w:r>
              <w:rPr>
                <w:rFonts w:ascii="Arial" w:hAnsi="Arial" w:cs="Arial"/>
                <w:sz w:val="18"/>
                <w:szCs w:val="18"/>
                <w:lang w:val="en-US" w:eastAsia="en-GB"/>
              </w:rPr>
              <w:t xml:space="preserve">threshold </w:t>
            </w:r>
            <w:r>
              <w:rPr>
                <w:rFonts w:ascii="Arial" w:hAnsi="Arial" w:cs="Arial"/>
                <w:sz w:val="18"/>
                <w:szCs w:val="18"/>
                <w:lang w:val="en-US" w:eastAsia="ja-JP"/>
              </w:rPr>
              <w:t xml:space="preserve">(in dB) </w:t>
            </w:r>
            <w:r>
              <w:rPr>
                <w:rFonts w:ascii="Arial" w:hAnsi="Arial" w:cs="Arial"/>
                <w:sz w:val="18"/>
                <w:szCs w:val="18"/>
                <w:lang w:val="en-US" w:eastAsia="en-GB"/>
              </w:rPr>
              <w:t xml:space="preserve">used by the UE when reselecting towards </w:t>
            </w:r>
            <w:r>
              <w:rPr>
                <w:rFonts w:ascii="Arial" w:hAnsi="Arial" w:cs="Arial"/>
                <w:sz w:val="18"/>
                <w:szCs w:val="18"/>
                <w:lang w:val="en-US" w:eastAsia="ja-JP"/>
              </w:rPr>
              <w:t>a</w:t>
            </w:r>
            <w:r>
              <w:rPr>
                <w:rFonts w:ascii="Arial" w:hAnsi="Arial" w:cs="Arial"/>
                <w:sz w:val="18"/>
                <w:szCs w:val="18"/>
                <w:lang w:val="en-US" w:eastAsia="en-GB"/>
              </w:rPr>
              <w:t xml:space="preserve"> higher priority </w:t>
            </w:r>
            <w:r>
              <w:rPr>
                <w:rFonts w:ascii="Arial" w:hAnsi="Arial" w:cs="Arial"/>
                <w:sz w:val="18"/>
                <w:szCs w:val="18"/>
                <w:lang w:val="en-US" w:eastAsia="ja-JP"/>
              </w:rPr>
              <w:t xml:space="preserve">RAT/ </w:t>
            </w:r>
            <w:r>
              <w:rPr>
                <w:rFonts w:ascii="Arial" w:hAnsi="Arial" w:cs="Arial"/>
                <w:sz w:val="18"/>
                <w:szCs w:val="18"/>
                <w:lang w:val="en-US" w:eastAsia="en-GB"/>
              </w:rPr>
              <w:t xml:space="preserve">frequency than </w:t>
            </w:r>
            <w:r>
              <w:rPr>
                <w:rFonts w:ascii="Arial" w:hAnsi="Arial" w:cs="Arial"/>
                <w:sz w:val="18"/>
                <w:szCs w:val="18"/>
                <w:lang w:val="en-US" w:eastAsia="ja-JP"/>
              </w:rPr>
              <w:t xml:space="preserve">the </w:t>
            </w:r>
            <w:r>
              <w:rPr>
                <w:rFonts w:ascii="Arial" w:hAnsi="Arial" w:cs="Arial"/>
                <w:sz w:val="18"/>
                <w:szCs w:val="18"/>
                <w:lang w:val="en-US" w:eastAsia="en-GB"/>
              </w:rPr>
              <w:t xml:space="preserve">current serving frequency. Each frequency of NR and E-UTRAN might have a specific threshold. </w:t>
            </w:r>
            <w:r>
              <w:rPr>
                <w:rFonts w:ascii="Arial" w:hAnsi="Arial" w:cs="Arial"/>
                <w:sz w:val="18"/>
                <w:szCs w:val="18"/>
                <w:lang w:val="en-US"/>
              </w:rPr>
              <w:t xml:space="preserve">It corresponds to the </w:t>
            </w:r>
            <w:proofErr w:type="spellStart"/>
            <w:r>
              <w:rPr>
                <w:rFonts w:ascii="Arial" w:hAnsi="Arial" w:cs="Arial"/>
                <w:sz w:val="18"/>
                <w:szCs w:val="18"/>
                <w:lang w:val="en-US"/>
              </w:rPr>
              <w:t>Thresh</w:t>
            </w:r>
            <w:r>
              <w:rPr>
                <w:rFonts w:ascii="Arial" w:hAnsi="Arial" w:cs="Arial"/>
                <w:sz w:val="18"/>
                <w:szCs w:val="18"/>
                <w:vertAlign w:val="subscript"/>
                <w:lang w:val="en-US" w:eastAsia="ja-JP"/>
              </w:rPr>
              <w:t>X</w:t>
            </w:r>
            <w:proofErr w:type="spellEnd"/>
            <w:r>
              <w:rPr>
                <w:rFonts w:ascii="Arial" w:hAnsi="Arial" w:cs="Arial"/>
                <w:sz w:val="18"/>
                <w:szCs w:val="18"/>
                <w:vertAlign w:val="subscript"/>
                <w:lang w:val="en-US" w:eastAsia="ja-JP"/>
              </w:rPr>
              <w:t xml:space="preserve">, </w:t>
            </w:r>
            <w:proofErr w:type="spellStart"/>
            <w:r>
              <w:rPr>
                <w:rFonts w:ascii="Arial" w:hAnsi="Arial" w:cs="Arial"/>
                <w:sz w:val="18"/>
                <w:szCs w:val="18"/>
                <w:vertAlign w:val="subscript"/>
                <w:lang w:val="en-US" w:eastAsia="ja-JP"/>
              </w:rPr>
              <w:t>HighP</w:t>
            </w:r>
            <w:proofErr w:type="spellEnd"/>
            <w:r>
              <w:rPr>
                <w:rFonts w:ascii="Arial" w:hAnsi="Arial" w:cs="Arial"/>
                <w:b/>
                <w:sz w:val="18"/>
                <w:szCs w:val="18"/>
                <w:vertAlign w:val="subscript"/>
                <w:lang w:val="en-US" w:eastAsia="ja-JP"/>
              </w:rPr>
              <w:t xml:space="preserve"> </w:t>
            </w:r>
            <w:r>
              <w:rPr>
                <w:rFonts w:ascii="Arial" w:hAnsi="Arial" w:cs="Arial"/>
                <w:sz w:val="18"/>
                <w:szCs w:val="18"/>
                <w:lang w:val="en-US"/>
              </w:rPr>
              <w:t xml:space="preserve">in 3GPP TS 38.304 [49]. Its unit is 1 dB and resolution </w:t>
            </w:r>
            <w:proofErr w:type="gramStart"/>
            <w:r>
              <w:rPr>
                <w:rFonts w:ascii="Arial" w:hAnsi="Arial" w:cs="Arial"/>
                <w:sz w:val="18"/>
                <w:szCs w:val="18"/>
                <w:lang w:val="en-US"/>
              </w:rPr>
              <w:t>is</w:t>
            </w:r>
            <w:proofErr w:type="gramEnd"/>
            <w:r>
              <w:rPr>
                <w:rFonts w:ascii="Arial" w:hAnsi="Arial" w:cs="Arial"/>
                <w:sz w:val="18"/>
                <w:szCs w:val="18"/>
                <w:lang w:val="en-US"/>
              </w:rPr>
              <w:t> 2</w:t>
            </w:r>
            <w:r>
              <w:rPr>
                <w:rFonts w:ascii="Arial" w:hAnsi="Arial" w:cs="Arial"/>
                <w:b/>
                <w:sz w:val="18"/>
                <w:szCs w:val="18"/>
                <w:lang w:val="en-US"/>
              </w:rPr>
              <w:t>.</w:t>
            </w:r>
          </w:p>
          <w:p w14:paraId="2BD2014E" w14:textId="77777777" w:rsidR="009E1B06" w:rsidRDefault="009E1B06" w:rsidP="009E1B06">
            <w:pPr>
              <w:pStyle w:val="TAL"/>
              <w:rPr>
                <w:rFonts w:cs="Arial"/>
                <w:szCs w:val="18"/>
                <w:lang w:val="en-US"/>
              </w:rPr>
            </w:pPr>
            <w:proofErr w:type="spellStart"/>
            <w:r>
              <w:rPr>
                <w:rFonts w:cs="Arial"/>
                <w:szCs w:val="18"/>
                <w:lang w:val="en-US"/>
              </w:rPr>
              <w:t>allowedValues</w:t>
            </w:r>
            <w:proofErr w:type="spellEnd"/>
            <w:r>
              <w:rPr>
                <w:rFonts w:cs="Arial"/>
                <w:szCs w:val="18"/>
                <w:lang w:val="en-US"/>
              </w:rPr>
              <w:t xml:space="preserve">: { </w:t>
            </w:r>
            <w:proofErr w:type="gramStart"/>
            <w:r>
              <w:rPr>
                <w:rFonts w:cs="Arial"/>
                <w:szCs w:val="18"/>
                <w:lang w:val="en-US"/>
              </w:rPr>
              <w:t>0..</w:t>
            </w:r>
            <w:proofErr w:type="gramEnd"/>
            <w:r>
              <w:rPr>
                <w:rFonts w:cs="Arial"/>
                <w:szCs w:val="18"/>
                <w:lang w:val="en-US"/>
              </w:rPr>
              <w:t xml:space="preserve">62 } </w:t>
            </w:r>
          </w:p>
          <w:p w14:paraId="3288C575" w14:textId="77777777" w:rsidR="009E1B06" w:rsidRPr="00C17D50" w:rsidRDefault="009E1B06" w:rsidP="009E1B06">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440BF537" w14:textId="77777777" w:rsidR="009E1B06" w:rsidRDefault="009E1B06" w:rsidP="009E1B06">
            <w:pPr>
              <w:pStyle w:val="TAL"/>
              <w:rPr>
                <w:szCs w:val="18"/>
                <w:lang w:val="en-US" w:eastAsia="zh-CN"/>
              </w:rPr>
            </w:pPr>
            <w:r>
              <w:rPr>
                <w:szCs w:val="18"/>
                <w:lang w:val="en-US"/>
              </w:rPr>
              <w:t xml:space="preserve">type: </w:t>
            </w:r>
            <w:r>
              <w:rPr>
                <w:szCs w:val="18"/>
                <w:lang w:val="en-US" w:eastAsia="zh-CN"/>
              </w:rPr>
              <w:t>Integer</w:t>
            </w:r>
          </w:p>
          <w:p w14:paraId="19CB2569" w14:textId="77777777" w:rsidR="009E1B06" w:rsidRDefault="009E1B06" w:rsidP="009E1B06">
            <w:pPr>
              <w:pStyle w:val="TAL"/>
              <w:rPr>
                <w:szCs w:val="18"/>
                <w:lang w:val="en-US"/>
              </w:rPr>
            </w:pPr>
            <w:r>
              <w:rPr>
                <w:szCs w:val="18"/>
                <w:lang w:val="en-US"/>
              </w:rPr>
              <w:t>multiplicity: 1</w:t>
            </w:r>
          </w:p>
          <w:p w14:paraId="2166EC3D" w14:textId="77777777" w:rsidR="009E1B06" w:rsidRDefault="009E1B06" w:rsidP="009E1B06">
            <w:pPr>
              <w:pStyle w:val="TAL"/>
              <w:rPr>
                <w:szCs w:val="18"/>
                <w:lang w:val="en-US"/>
              </w:rPr>
            </w:pPr>
            <w:proofErr w:type="spellStart"/>
            <w:r>
              <w:rPr>
                <w:szCs w:val="18"/>
                <w:lang w:val="en-US"/>
              </w:rPr>
              <w:t>isOrdered</w:t>
            </w:r>
            <w:proofErr w:type="spellEnd"/>
            <w:r>
              <w:rPr>
                <w:szCs w:val="18"/>
                <w:lang w:val="en-US"/>
              </w:rPr>
              <w:t>: N/A</w:t>
            </w:r>
          </w:p>
          <w:p w14:paraId="04819164" w14:textId="77777777" w:rsidR="009E1B06" w:rsidRDefault="009E1B06" w:rsidP="009E1B06">
            <w:pPr>
              <w:pStyle w:val="TAL"/>
              <w:rPr>
                <w:szCs w:val="18"/>
                <w:lang w:val="en-US"/>
              </w:rPr>
            </w:pPr>
            <w:proofErr w:type="spellStart"/>
            <w:r>
              <w:rPr>
                <w:szCs w:val="18"/>
                <w:lang w:val="en-US"/>
              </w:rPr>
              <w:t>isUnique</w:t>
            </w:r>
            <w:proofErr w:type="spellEnd"/>
            <w:r>
              <w:rPr>
                <w:szCs w:val="18"/>
                <w:lang w:val="en-US"/>
              </w:rPr>
              <w:t>: N/A</w:t>
            </w:r>
          </w:p>
          <w:p w14:paraId="79B369C3" w14:textId="77777777" w:rsidR="009E1B06" w:rsidRDefault="009E1B06" w:rsidP="009E1B06">
            <w:pPr>
              <w:pStyle w:val="TAL"/>
              <w:rPr>
                <w:szCs w:val="18"/>
                <w:lang w:val="en-US"/>
              </w:rPr>
            </w:pPr>
            <w:proofErr w:type="spellStart"/>
            <w:r>
              <w:rPr>
                <w:szCs w:val="18"/>
                <w:lang w:val="en-US"/>
              </w:rPr>
              <w:t>defaultValue</w:t>
            </w:r>
            <w:proofErr w:type="spellEnd"/>
            <w:r>
              <w:rPr>
                <w:szCs w:val="18"/>
                <w:lang w:val="en-US"/>
              </w:rPr>
              <w:t>: None</w:t>
            </w:r>
          </w:p>
          <w:p w14:paraId="72ED6622" w14:textId="77777777" w:rsidR="009E1B06" w:rsidRDefault="009E1B06" w:rsidP="009E1B06">
            <w:pPr>
              <w:pStyle w:val="TAL"/>
            </w:pPr>
            <w:proofErr w:type="spellStart"/>
            <w:r>
              <w:rPr>
                <w:szCs w:val="18"/>
                <w:lang w:val="en-US"/>
              </w:rPr>
              <w:t>isNullable</w:t>
            </w:r>
            <w:proofErr w:type="spellEnd"/>
            <w:r>
              <w:rPr>
                <w:szCs w:val="18"/>
                <w:lang w:val="en-US"/>
              </w:rPr>
              <w:t xml:space="preserve">: </w:t>
            </w:r>
            <w:r>
              <w:rPr>
                <w:rFonts w:cs="Arial"/>
                <w:szCs w:val="18"/>
                <w:lang w:val="en-US"/>
              </w:rPr>
              <w:t>False</w:t>
            </w:r>
          </w:p>
        </w:tc>
      </w:tr>
      <w:tr w:rsidR="009E1B06" w:rsidRPr="002B15AA" w14:paraId="6CA8D51D" w14:textId="77777777" w:rsidTr="009E1B06">
        <w:trPr>
          <w:cantSplit/>
          <w:tblHeader/>
        </w:trPr>
        <w:tc>
          <w:tcPr>
            <w:tcW w:w="960" w:type="pct"/>
            <w:tcBorders>
              <w:top w:val="single" w:sz="4" w:space="0" w:color="auto"/>
              <w:left w:val="single" w:sz="4" w:space="0" w:color="auto"/>
              <w:bottom w:val="single" w:sz="4" w:space="0" w:color="auto"/>
              <w:right w:val="single" w:sz="4" w:space="0" w:color="auto"/>
            </w:tcBorders>
          </w:tcPr>
          <w:p w14:paraId="378E0EA6" w14:textId="77777777" w:rsidR="009E1B06" w:rsidRPr="00271576" w:rsidRDefault="009E1B06" w:rsidP="009E1B06">
            <w:pPr>
              <w:spacing w:after="0"/>
              <w:rPr>
                <w:rFonts w:ascii="Courier New" w:hAnsi="Courier New" w:cs="Courier New"/>
                <w:sz w:val="18"/>
                <w:lang w:val="sv-SE"/>
              </w:rPr>
            </w:pPr>
            <w:proofErr w:type="spellStart"/>
            <w:r>
              <w:rPr>
                <w:rFonts w:ascii="Courier New" w:hAnsi="Courier New" w:cs="Courier New"/>
                <w:bCs/>
                <w:sz w:val="18"/>
                <w:szCs w:val="18"/>
                <w:lang w:val="en-US"/>
              </w:rPr>
              <w:lastRenderedPageBreak/>
              <w:t>threshXHighQ</w:t>
            </w:r>
            <w:proofErr w:type="spellEnd"/>
          </w:p>
        </w:tc>
        <w:tc>
          <w:tcPr>
            <w:tcW w:w="2917" w:type="pct"/>
            <w:tcBorders>
              <w:top w:val="single" w:sz="4" w:space="0" w:color="auto"/>
              <w:left w:val="single" w:sz="4" w:space="0" w:color="auto"/>
              <w:bottom w:val="single" w:sz="4" w:space="0" w:color="auto"/>
              <w:right w:val="single" w:sz="4" w:space="0" w:color="auto"/>
            </w:tcBorders>
          </w:tcPr>
          <w:p w14:paraId="5FD4C979" w14:textId="77777777" w:rsidR="009E1B06" w:rsidRDefault="009E1B06" w:rsidP="009E1B06">
            <w:pPr>
              <w:rPr>
                <w:sz w:val="18"/>
                <w:szCs w:val="18"/>
                <w:lang w:val="en-US"/>
              </w:rPr>
            </w:pPr>
            <w:r>
              <w:rPr>
                <w:rFonts w:ascii="Arial" w:hAnsi="Arial" w:cs="Arial"/>
                <w:sz w:val="18"/>
                <w:szCs w:val="18"/>
                <w:lang w:val="en-US" w:eastAsia="en-GB"/>
              </w:rPr>
              <w:t xml:space="preserve">This specifies the </w:t>
            </w:r>
            <w:proofErr w:type="spellStart"/>
            <w:r>
              <w:rPr>
                <w:rFonts w:ascii="Arial" w:hAnsi="Arial" w:cs="Arial"/>
                <w:sz w:val="18"/>
                <w:szCs w:val="18"/>
                <w:lang w:val="en-US" w:eastAsia="ja-JP"/>
              </w:rPr>
              <w:t>Squal</w:t>
            </w:r>
            <w:proofErr w:type="spellEnd"/>
            <w:r>
              <w:rPr>
                <w:rFonts w:ascii="Arial" w:hAnsi="Arial" w:cs="Arial"/>
                <w:sz w:val="18"/>
                <w:szCs w:val="18"/>
                <w:lang w:val="en-US" w:eastAsia="ja-JP"/>
              </w:rPr>
              <w:t xml:space="preserve"> </w:t>
            </w:r>
            <w:r>
              <w:rPr>
                <w:rFonts w:ascii="Arial" w:hAnsi="Arial" w:cs="Arial"/>
                <w:sz w:val="18"/>
                <w:szCs w:val="18"/>
                <w:lang w:val="en-US" w:eastAsia="en-GB"/>
              </w:rPr>
              <w:t xml:space="preserve">threshold </w:t>
            </w:r>
            <w:r>
              <w:rPr>
                <w:rFonts w:ascii="Arial" w:hAnsi="Arial" w:cs="Arial"/>
                <w:sz w:val="18"/>
                <w:szCs w:val="18"/>
                <w:lang w:val="en-US" w:eastAsia="ja-JP"/>
              </w:rPr>
              <w:t xml:space="preserve">(in dB) </w:t>
            </w:r>
            <w:r>
              <w:rPr>
                <w:rFonts w:ascii="Arial" w:hAnsi="Arial" w:cs="Arial"/>
                <w:sz w:val="18"/>
                <w:szCs w:val="18"/>
                <w:lang w:val="en-US" w:eastAsia="en-GB"/>
              </w:rPr>
              <w:t xml:space="preserve">used by the UE when reselecting towards </w:t>
            </w:r>
            <w:r>
              <w:rPr>
                <w:rFonts w:ascii="Arial" w:hAnsi="Arial" w:cs="Arial"/>
                <w:sz w:val="18"/>
                <w:szCs w:val="18"/>
                <w:lang w:val="en-US" w:eastAsia="ja-JP"/>
              </w:rPr>
              <w:t>a</w:t>
            </w:r>
            <w:r>
              <w:rPr>
                <w:rFonts w:ascii="Arial" w:hAnsi="Arial" w:cs="Arial"/>
                <w:sz w:val="18"/>
                <w:szCs w:val="18"/>
                <w:lang w:val="en-US" w:eastAsia="en-GB"/>
              </w:rPr>
              <w:t xml:space="preserve"> higher priority </w:t>
            </w:r>
            <w:r>
              <w:rPr>
                <w:rFonts w:ascii="Arial" w:hAnsi="Arial" w:cs="Arial"/>
                <w:sz w:val="18"/>
                <w:szCs w:val="18"/>
                <w:lang w:val="en-US" w:eastAsia="ja-JP"/>
              </w:rPr>
              <w:t xml:space="preserve">RAT/ </w:t>
            </w:r>
            <w:r>
              <w:rPr>
                <w:rFonts w:ascii="Arial" w:hAnsi="Arial" w:cs="Arial"/>
                <w:sz w:val="18"/>
                <w:szCs w:val="18"/>
                <w:lang w:val="en-US" w:eastAsia="en-GB"/>
              </w:rPr>
              <w:t xml:space="preserve">frequency than </w:t>
            </w:r>
            <w:r>
              <w:rPr>
                <w:rFonts w:ascii="Arial" w:hAnsi="Arial" w:cs="Arial"/>
                <w:sz w:val="18"/>
                <w:szCs w:val="18"/>
                <w:lang w:val="en-US" w:eastAsia="ja-JP"/>
              </w:rPr>
              <w:t xml:space="preserve">the </w:t>
            </w:r>
            <w:r>
              <w:rPr>
                <w:rFonts w:ascii="Arial" w:hAnsi="Arial" w:cs="Arial"/>
                <w:sz w:val="18"/>
                <w:szCs w:val="18"/>
                <w:lang w:val="en-US" w:eastAsia="en-GB"/>
              </w:rPr>
              <w:t>current serving frequency. Each frequency of NR and E-UTRAN</w:t>
            </w:r>
            <w:r>
              <w:rPr>
                <w:rFonts w:ascii="Arial" w:hAnsi="Arial" w:cs="Arial"/>
                <w:sz w:val="18"/>
                <w:szCs w:val="18"/>
                <w:lang w:val="en-US" w:eastAsia="ja-JP"/>
              </w:rPr>
              <w:t xml:space="preserve"> </w:t>
            </w:r>
            <w:r>
              <w:rPr>
                <w:rFonts w:ascii="Arial" w:hAnsi="Arial" w:cs="Arial"/>
                <w:sz w:val="18"/>
                <w:szCs w:val="18"/>
                <w:lang w:val="en-US" w:eastAsia="en-GB"/>
              </w:rPr>
              <w:t xml:space="preserve">might have a specific threshold. It corresponds to the </w:t>
            </w:r>
            <w:proofErr w:type="spellStart"/>
            <w:r>
              <w:rPr>
                <w:rFonts w:ascii="Arial" w:hAnsi="Arial" w:cs="Arial"/>
                <w:sz w:val="18"/>
                <w:szCs w:val="18"/>
                <w:lang w:val="en-US"/>
              </w:rPr>
              <w:t>ThreshX</w:t>
            </w:r>
            <w:proofErr w:type="spellEnd"/>
            <w:r>
              <w:rPr>
                <w:rFonts w:ascii="Arial" w:hAnsi="Arial" w:cs="Arial"/>
                <w:sz w:val="18"/>
                <w:szCs w:val="18"/>
                <w:lang w:val="en-US"/>
              </w:rPr>
              <w:t>, HighQ in TS 38.304 [49].</w:t>
            </w:r>
            <w:r>
              <w:rPr>
                <w:sz w:val="18"/>
                <w:szCs w:val="18"/>
                <w:lang w:val="en-US"/>
              </w:rPr>
              <w:t xml:space="preserve"> Its unit is 1 </w:t>
            </w:r>
            <w:proofErr w:type="spellStart"/>
            <w:r>
              <w:rPr>
                <w:sz w:val="18"/>
                <w:szCs w:val="18"/>
                <w:lang w:val="en-US"/>
              </w:rPr>
              <w:t>dB.</w:t>
            </w:r>
            <w:proofErr w:type="spellEnd"/>
          </w:p>
          <w:p w14:paraId="014218A1" w14:textId="77777777" w:rsidR="009E1B06" w:rsidRDefault="009E1B06" w:rsidP="009E1B06">
            <w:pPr>
              <w:pStyle w:val="TAL"/>
              <w:rPr>
                <w:rFonts w:cs="Arial"/>
                <w:szCs w:val="18"/>
                <w:lang w:val="en-US"/>
              </w:rPr>
            </w:pPr>
            <w:proofErr w:type="spellStart"/>
            <w:r>
              <w:rPr>
                <w:rFonts w:cs="Arial"/>
                <w:szCs w:val="18"/>
                <w:lang w:val="en-US"/>
              </w:rPr>
              <w:t>allowedValues</w:t>
            </w:r>
            <w:proofErr w:type="spellEnd"/>
            <w:r>
              <w:rPr>
                <w:rFonts w:cs="Arial"/>
                <w:szCs w:val="18"/>
                <w:lang w:val="en-US"/>
              </w:rPr>
              <w:t xml:space="preserve">: { </w:t>
            </w:r>
            <w:proofErr w:type="gramStart"/>
            <w:r>
              <w:rPr>
                <w:rFonts w:cs="Arial"/>
                <w:szCs w:val="18"/>
                <w:lang w:val="en-US"/>
              </w:rPr>
              <w:t>0..</w:t>
            </w:r>
            <w:proofErr w:type="gramEnd"/>
            <w:r>
              <w:rPr>
                <w:rFonts w:cs="Arial"/>
                <w:szCs w:val="18"/>
                <w:lang w:val="en-US"/>
              </w:rPr>
              <w:t>31 }</w:t>
            </w:r>
          </w:p>
          <w:p w14:paraId="5FB77AA7" w14:textId="77777777" w:rsidR="009E1B06" w:rsidRPr="00C17D50" w:rsidRDefault="009E1B06" w:rsidP="009E1B06">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1CE95248" w14:textId="77777777" w:rsidR="009E1B06" w:rsidRDefault="009E1B06" w:rsidP="009E1B06">
            <w:pPr>
              <w:pStyle w:val="TAL"/>
              <w:rPr>
                <w:szCs w:val="18"/>
                <w:lang w:val="en-US" w:eastAsia="zh-CN"/>
              </w:rPr>
            </w:pPr>
            <w:r>
              <w:rPr>
                <w:szCs w:val="18"/>
                <w:lang w:val="en-US"/>
              </w:rPr>
              <w:t xml:space="preserve">type: </w:t>
            </w:r>
            <w:r>
              <w:rPr>
                <w:szCs w:val="18"/>
                <w:lang w:val="en-US" w:eastAsia="zh-CN"/>
              </w:rPr>
              <w:t>Integer</w:t>
            </w:r>
          </w:p>
          <w:p w14:paraId="3E064B87" w14:textId="77777777" w:rsidR="009E1B06" w:rsidRDefault="009E1B06" w:rsidP="009E1B06">
            <w:pPr>
              <w:pStyle w:val="TAL"/>
              <w:rPr>
                <w:szCs w:val="18"/>
                <w:lang w:val="en-US"/>
              </w:rPr>
            </w:pPr>
            <w:r>
              <w:rPr>
                <w:szCs w:val="18"/>
                <w:lang w:val="en-US"/>
              </w:rPr>
              <w:t>multiplicity: 1</w:t>
            </w:r>
          </w:p>
          <w:p w14:paraId="128C5CCD" w14:textId="77777777" w:rsidR="009E1B06" w:rsidRDefault="009E1B06" w:rsidP="009E1B06">
            <w:pPr>
              <w:pStyle w:val="TAL"/>
              <w:rPr>
                <w:szCs w:val="18"/>
                <w:lang w:val="en-US"/>
              </w:rPr>
            </w:pPr>
            <w:proofErr w:type="spellStart"/>
            <w:r>
              <w:rPr>
                <w:szCs w:val="18"/>
                <w:lang w:val="en-US"/>
              </w:rPr>
              <w:t>isOrdered</w:t>
            </w:r>
            <w:proofErr w:type="spellEnd"/>
            <w:r>
              <w:rPr>
                <w:szCs w:val="18"/>
                <w:lang w:val="en-US"/>
              </w:rPr>
              <w:t>: N/A</w:t>
            </w:r>
          </w:p>
          <w:p w14:paraId="2DD0E763" w14:textId="77777777" w:rsidR="009E1B06" w:rsidRDefault="009E1B06" w:rsidP="009E1B06">
            <w:pPr>
              <w:pStyle w:val="TAL"/>
              <w:rPr>
                <w:szCs w:val="18"/>
                <w:lang w:val="en-US"/>
              </w:rPr>
            </w:pPr>
            <w:proofErr w:type="spellStart"/>
            <w:r>
              <w:rPr>
                <w:szCs w:val="18"/>
                <w:lang w:val="en-US"/>
              </w:rPr>
              <w:t>isUnique</w:t>
            </w:r>
            <w:proofErr w:type="spellEnd"/>
            <w:r>
              <w:rPr>
                <w:szCs w:val="18"/>
                <w:lang w:val="en-US"/>
              </w:rPr>
              <w:t>: N/A</w:t>
            </w:r>
          </w:p>
          <w:p w14:paraId="42497C4F" w14:textId="77777777" w:rsidR="009E1B06" w:rsidRDefault="009E1B06" w:rsidP="009E1B06">
            <w:pPr>
              <w:pStyle w:val="TAL"/>
              <w:rPr>
                <w:szCs w:val="18"/>
                <w:lang w:val="en-US"/>
              </w:rPr>
            </w:pPr>
            <w:proofErr w:type="spellStart"/>
            <w:r>
              <w:rPr>
                <w:szCs w:val="18"/>
                <w:lang w:val="en-US"/>
              </w:rPr>
              <w:t>defaultValue</w:t>
            </w:r>
            <w:proofErr w:type="spellEnd"/>
            <w:r>
              <w:rPr>
                <w:szCs w:val="18"/>
                <w:lang w:val="en-US"/>
              </w:rPr>
              <w:t>: None</w:t>
            </w:r>
          </w:p>
          <w:p w14:paraId="1832B725" w14:textId="77777777" w:rsidR="009E1B06" w:rsidRDefault="009E1B06" w:rsidP="009E1B06">
            <w:pPr>
              <w:pStyle w:val="TAL"/>
            </w:pPr>
            <w:proofErr w:type="spellStart"/>
            <w:r>
              <w:rPr>
                <w:szCs w:val="18"/>
                <w:lang w:val="en-US"/>
              </w:rPr>
              <w:t>isNullable</w:t>
            </w:r>
            <w:proofErr w:type="spellEnd"/>
            <w:r>
              <w:rPr>
                <w:szCs w:val="18"/>
                <w:lang w:val="en-US"/>
              </w:rPr>
              <w:t xml:space="preserve">: </w:t>
            </w:r>
            <w:r>
              <w:rPr>
                <w:rFonts w:cs="Arial"/>
                <w:szCs w:val="18"/>
                <w:lang w:val="en-US"/>
              </w:rPr>
              <w:t>False</w:t>
            </w:r>
          </w:p>
        </w:tc>
      </w:tr>
      <w:tr w:rsidR="009E1B06" w:rsidRPr="002B15AA" w14:paraId="677A4DF5" w14:textId="77777777" w:rsidTr="009E1B06">
        <w:trPr>
          <w:cantSplit/>
          <w:tblHeader/>
        </w:trPr>
        <w:tc>
          <w:tcPr>
            <w:tcW w:w="960" w:type="pct"/>
            <w:tcBorders>
              <w:top w:val="single" w:sz="4" w:space="0" w:color="auto"/>
              <w:left w:val="single" w:sz="4" w:space="0" w:color="auto"/>
              <w:bottom w:val="single" w:sz="4" w:space="0" w:color="auto"/>
              <w:right w:val="single" w:sz="4" w:space="0" w:color="auto"/>
            </w:tcBorders>
          </w:tcPr>
          <w:p w14:paraId="2404AF1A" w14:textId="77777777" w:rsidR="009E1B06" w:rsidRPr="00271576" w:rsidRDefault="009E1B06" w:rsidP="009E1B06">
            <w:pPr>
              <w:spacing w:after="0"/>
              <w:rPr>
                <w:rFonts w:ascii="Courier New" w:hAnsi="Courier New" w:cs="Courier New"/>
                <w:sz w:val="18"/>
                <w:lang w:val="sv-SE"/>
              </w:rPr>
            </w:pPr>
            <w:proofErr w:type="spellStart"/>
            <w:r>
              <w:rPr>
                <w:rFonts w:ascii="Courier New" w:hAnsi="Courier New" w:cs="Courier New"/>
                <w:bCs/>
                <w:sz w:val="18"/>
                <w:szCs w:val="18"/>
                <w:lang w:val="en-US"/>
              </w:rPr>
              <w:t>threshXLowP</w:t>
            </w:r>
            <w:proofErr w:type="spellEnd"/>
          </w:p>
        </w:tc>
        <w:tc>
          <w:tcPr>
            <w:tcW w:w="2917" w:type="pct"/>
            <w:tcBorders>
              <w:top w:val="single" w:sz="4" w:space="0" w:color="auto"/>
              <w:left w:val="single" w:sz="4" w:space="0" w:color="auto"/>
              <w:bottom w:val="single" w:sz="4" w:space="0" w:color="auto"/>
              <w:right w:val="single" w:sz="4" w:space="0" w:color="auto"/>
            </w:tcBorders>
          </w:tcPr>
          <w:p w14:paraId="62BE2BC5" w14:textId="77777777" w:rsidR="009E1B06" w:rsidRDefault="009E1B06" w:rsidP="009E1B06">
            <w:pPr>
              <w:rPr>
                <w:rFonts w:ascii="Arial" w:hAnsi="Arial" w:cs="Arial"/>
                <w:sz w:val="18"/>
                <w:szCs w:val="18"/>
                <w:lang w:val="en-US"/>
              </w:rPr>
            </w:pPr>
            <w:r>
              <w:rPr>
                <w:rFonts w:ascii="Arial" w:hAnsi="Arial" w:cs="Arial"/>
                <w:sz w:val="18"/>
                <w:szCs w:val="18"/>
                <w:lang w:val="en-US" w:eastAsia="en-GB"/>
              </w:rPr>
              <w:t xml:space="preserve">This specifies the </w:t>
            </w:r>
            <w:proofErr w:type="spellStart"/>
            <w:r>
              <w:rPr>
                <w:rFonts w:ascii="Arial" w:hAnsi="Arial" w:cs="Arial"/>
                <w:sz w:val="18"/>
                <w:szCs w:val="18"/>
                <w:lang w:val="en-US" w:eastAsia="ja-JP"/>
              </w:rPr>
              <w:t>Srxlev</w:t>
            </w:r>
            <w:proofErr w:type="spellEnd"/>
            <w:r>
              <w:rPr>
                <w:rFonts w:ascii="Arial" w:hAnsi="Arial" w:cs="Arial"/>
                <w:sz w:val="18"/>
                <w:szCs w:val="18"/>
                <w:lang w:val="en-US" w:eastAsia="ja-JP"/>
              </w:rPr>
              <w:t xml:space="preserve"> </w:t>
            </w:r>
            <w:r>
              <w:rPr>
                <w:rFonts w:ascii="Arial" w:hAnsi="Arial" w:cs="Arial"/>
                <w:sz w:val="18"/>
                <w:szCs w:val="18"/>
                <w:lang w:val="en-US" w:eastAsia="en-GB"/>
              </w:rPr>
              <w:t xml:space="preserve">threshold </w:t>
            </w:r>
            <w:r>
              <w:rPr>
                <w:rFonts w:ascii="Arial" w:hAnsi="Arial" w:cs="Arial"/>
                <w:sz w:val="18"/>
                <w:szCs w:val="18"/>
                <w:lang w:val="en-US" w:eastAsia="ja-JP"/>
              </w:rPr>
              <w:t xml:space="preserve">(in dB) </w:t>
            </w:r>
            <w:r>
              <w:rPr>
                <w:rFonts w:ascii="Arial" w:hAnsi="Arial" w:cs="Arial"/>
                <w:sz w:val="18"/>
                <w:szCs w:val="18"/>
                <w:lang w:val="en-US" w:eastAsia="en-GB"/>
              </w:rPr>
              <w:t xml:space="preserve">used </w:t>
            </w:r>
            <w:r>
              <w:rPr>
                <w:rFonts w:ascii="Arial" w:hAnsi="Arial" w:cs="Arial"/>
                <w:sz w:val="18"/>
                <w:szCs w:val="18"/>
                <w:lang w:val="en-US" w:eastAsia="ja-JP"/>
              </w:rPr>
              <w:t xml:space="preserve">by the UE when </w:t>
            </w:r>
            <w:r>
              <w:rPr>
                <w:rFonts w:ascii="Arial" w:hAnsi="Arial" w:cs="Arial"/>
                <w:sz w:val="18"/>
                <w:szCs w:val="18"/>
                <w:lang w:val="en-US" w:eastAsia="en-GB"/>
              </w:rPr>
              <w:t>reselecti</w:t>
            </w:r>
            <w:r>
              <w:rPr>
                <w:rFonts w:ascii="Arial" w:hAnsi="Arial" w:cs="Arial"/>
                <w:sz w:val="18"/>
                <w:szCs w:val="18"/>
                <w:lang w:val="en-US" w:eastAsia="ja-JP"/>
              </w:rPr>
              <w:t>ng</w:t>
            </w:r>
            <w:r>
              <w:rPr>
                <w:rFonts w:ascii="Arial" w:hAnsi="Arial" w:cs="Arial"/>
                <w:sz w:val="18"/>
                <w:szCs w:val="18"/>
                <w:lang w:val="en-US" w:eastAsia="en-GB"/>
              </w:rPr>
              <w:t xml:space="preserve"> towards </w:t>
            </w:r>
            <w:r>
              <w:rPr>
                <w:rFonts w:ascii="Arial" w:hAnsi="Arial" w:cs="Arial"/>
                <w:sz w:val="18"/>
                <w:szCs w:val="18"/>
                <w:lang w:val="en-US" w:eastAsia="ja-JP"/>
              </w:rPr>
              <w:t xml:space="preserve">a lower priority RAT/ </w:t>
            </w:r>
            <w:r>
              <w:rPr>
                <w:rFonts w:ascii="Arial" w:hAnsi="Arial" w:cs="Arial"/>
                <w:sz w:val="18"/>
                <w:szCs w:val="18"/>
                <w:lang w:val="en-US" w:eastAsia="en-GB"/>
              </w:rPr>
              <w:t>frequency</w:t>
            </w:r>
            <w:r>
              <w:rPr>
                <w:rFonts w:ascii="Arial" w:hAnsi="Arial" w:cs="Arial"/>
                <w:sz w:val="18"/>
                <w:szCs w:val="18"/>
                <w:lang w:val="en-US" w:eastAsia="ja-JP"/>
              </w:rPr>
              <w:t xml:space="preserve"> than the current serving</w:t>
            </w:r>
            <w:r>
              <w:rPr>
                <w:rFonts w:ascii="Arial" w:hAnsi="Arial" w:cs="Arial"/>
                <w:sz w:val="18"/>
                <w:szCs w:val="18"/>
                <w:lang w:val="en-US" w:eastAsia="en-GB"/>
              </w:rPr>
              <w:t xml:space="preserve"> frequency. </w:t>
            </w:r>
            <w:r>
              <w:rPr>
                <w:rFonts w:ascii="Arial" w:hAnsi="Arial" w:cs="Arial"/>
                <w:sz w:val="18"/>
                <w:szCs w:val="18"/>
                <w:lang w:val="en-US" w:eastAsia="zh-CN"/>
              </w:rPr>
              <w:t xml:space="preserve">Each frequency of NR </w:t>
            </w:r>
            <w:r>
              <w:rPr>
                <w:rFonts w:ascii="Arial" w:hAnsi="Arial" w:cs="Arial"/>
                <w:sz w:val="18"/>
                <w:szCs w:val="18"/>
                <w:lang w:val="en-US" w:eastAsia="en-GB"/>
              </w:rPr>
              <w:t xml:space="preserve">might </w:t>
            </w:r>
            <w:r>
              <w:rPr>
                <w:rFonts w:ascii="Arial" w:hAnsi="Arial" w:cs="Arial"/>
                <w:sz w:val="18"/>
                <w:szCs w:val="18"/>
                <w:lang w:val="en-US" w:eastAsia="zh-CN"/>
              </w:rPr>
              <w:t xml:space="preserve">have a specific threshold. </w:t>
            </w:r>
            <w:r>
              <w:rPr>
                <w:rFonts w:ascii="Arial" w:hAnsi="Arial" w:cs="Arial"/>
                <w:sz w:val="18"/>
                <w:szCs w:val="18"/>
                <w:lang w:val="en-US"/>
              </w:rPr>
              <w:t xml:space="preserve">It corresponds to </w:t>
            </w:r>
            <w:proofErr w:type="spellStart"/>
            <w:proofErr w:type="gramStart"/>
            <w:r>
              <w:rPr>
                <w:rFonts w:ascii="Arial" w:hAnsi="Arial" w:cs="Arial"/>
                <w:sz w:val="18"/>
                <w:szCs w:val="18"/>
                <w:lang w:val="en-US"/>
              </w:rPr>
              <w:t>ThreshX,LowP</w:t>
            </w:r>
            <w:proofErr w:type="spellEnd"/>
            <w:proofErr w:type="gramEnd"/>
            <w:r>
              <w:rPr>
                <w:rFonts w:ascii="Arial" w:hAnsi="Arial" w:cs="Arial"/>
                <w:sz w:val="18"/>
                <w:szCs w:val="18"/>
                <w:lang w:val="en-US"/>
              </w:rPr>
              <w:t xml:space="preserve"> in 3GPP TS 38.304 [49]. Its unit is 1 </w:t>
            </w:r>
            <w:proofErr w:type="spellStart"/>
            <w:r>
              <w:rPr>
                <w:rFonts w:ascii="Arial" w:hAnsi="Arial" w:cs="Arial"/>
                <w:sz w:val="18"/>
                <w:szCs w:val="18"/>
                <w:lang w:val="en-US"/>
              </w:rPr>
              <w:t>dB.</w:t>
            </w:r>
            <w:proofErr w:type="spellEnd"/>
            <w:r>
              <w:rPr>
                <w:rFonts w:ascii="Arial" w:hAnsi="Arial" w:cs="Arial"/>
                <w:sz w:val="18"/>
                <w:szCs w:val="18"/>
                <w:lang w:val="en-US"/>
              </w:rPr>
              <w:t xml:space="preserve"> Its resolution is 2.</w:t>
            </w:r>
          </w:p>
          <w:p w14:paraId="34A20EAA" w14:textId="77777777" w:rsidR="009E1B06" w:rsidRDefault="009E1B06" w:rsidP="009E1B06">
            <w:pPr>
              <w:pStyle w:val="TAL"/>
              <w:rPr>
                <w:rFonts w:cs="Arial"/>
                <w:szCs w:val="18"/>
                <w:lang w:val="en-US"/>
              </w:rPr>
            </w:pPr>
            <w:proofErr w:type="spellStart"/>
            <w:r>
              <w:rPr>
                <w:rFonts w:cs="Arial"/>
                <w:szCs w:val="18"/>
                <w:lang w:val="en-US"/>
              </w:rPr>
              <w:t>allowedValues</w:t>
            </w:r>
            <w:proofErr w:type="spellEnd"/>
            <w:r>
              <w:rPr>
                <w:rFonts w:cs="Arial"/>
                <w:szCs w:val="18"/>
                <w:lang w:val="en-US"/>
              </w:rPr>
              <w:t xml:space="preserve">: { </w:t>
            </w:r>
            <w:proofErr w:type="gramStart"/>
            <w:r>
              <w:rPr>
                <w:rFonts w:cs="Arial"/>
                <w:szCs w:val="18"/>
                <w:lang w:val="en-US"/>
              </w:rPr>
              <w:t>0..</w:t>
            </w:r>
            <w:proofErr w:type="gramEnd"/>
            <w:r>
              <w:rPr>
                <w:rFonts w:cs="Arial"/>
                <w:szCs w:val="18"/>
                <w:lang w:val="en-US"/>
              </w:rPr>
              <w:t xml:space="preserve">62 } </w:t>
            </w:r>
          </w:p>
          <w:p w14:paraId="48197164" w14:textId="77777777" w:rsidR="009E1B06" w:rsidRPr="00C17D50" w:rsidRDefault="009E1B06" w:rsidP="009E1B06">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131FD6CF" w14:textId="77777777" w:rsidR="009E1B06" w:rsidRDefault="009E1B06" w:rsidP="009E1B06">
            <w:pPr>
              <w:pStyle w:val="TAL"/>
              <w:rPr>
                <w:szCs w:val="18"/>
                <w:lang w:val="en-US" w:eastAsia="zh-CN"/>
              </w:rPr>
            </w:pPr>
            <w:r>
              <w:rPr>
                <w:szCs w:val="18"/>
                <w:lang w:val="en-US"/>
              </w:rPr>
              <w:t xml:space="preserve">type: </w:t>
            </w:r>
            <w:r>
              <w:rPr>
                <w:szCs w:val="18"/>
                <w:lang w:val="en-US" w:eastAsia="zh-CN"/>
              </w:rPr>
              <w:t>Integer</w:t>
            </w:r>
          </w:p>
          <w:p w14:paraId="47806FA2" w14:textId="77777777" w:rsidR="009E1B06" w:rsidRDefault="009E1B06" w:rsidP="009E1B06">
            <w:pPr>
              <w:pStyle w:val="TAL"/>
              <w:rPr>
                <w:szCs w:val="18"/>
                <w:lang w:val="en-US"/>
              </w:rPr>
            </w:pPr>
            <w:r>
              <w:rPr>
                <w:szCs w:val="18"/>
                <w:lang w:val="en-US"/>
              </w:rPr>
              <w:t>multiplicity: 1</w:t>
            </w:r>
          </w:p>
          <w:p w14:paraId="254768AE" w14:textId="77777777" w:rsidR="009E1B06" w:rsidRDefault="009E1B06" w:rsidP="009E1B06">
            <w:pPr>
              <w:pStyle w:val="TAL"/>
              <w:rPr>
                <w:szCs w:val="18"/>
                <w:lang w:val="en-US"/>
              </w:rPr>
            </w:pPr>
            <w:proofErr w:type="spellStart"/>
            <w:r>
              <w:rPr>
                <w:szCs w:val="18"/>
                <w:lang w:val="en-US"/>
              </w:rPr>
              <w:t>isOrdered</w:t>
            </w:r>
            <w:proofErr w:type="spellEnd"/>
            <w:r>
              <w:rPr>
                <w:szCs w:val="18"/>
                <w:lang w:val="en-US"/>
              </w:rPr>
              <w:t>: N/A</w:t>
            </w:r>
          </w:p>
          <w:p w14:paraId="3F8791FC" w14:textId="77777777" w:rsidR="009E1B06" w:rsidRDefault="009E1B06" w:rsidP="009E1B06">
            <w:pPr>
              <w:pStyle w:val="TAL"/>
              <w:rPr>
                <w:szCs w:val="18"/>
                <w:lang w:val="en-US"/>
              </w:rPr>
            </w:pPr>
            <w:proofErr w:type="spellStart"/>
            <w:r>
              <w:rPr>
                <w:szCs w:val="18"/>
                <w:lang w:val="en-US"/>
              </w:rPr>
              <w:t>isUnique</w:t>
            </w:r>
            <w:proofErr w:type="spellEnd"/>
            <w:r>
              <w:rPr>
                <w:szCs w:val="18"/>
                <w:lang w:val="en-US"/>
              </w:rPr>
              <w:t>: N/A</w:t>
            </w:r>
          </w:p>
          <w:p w14:paraId="4EF841EB" w14:textId="77777777" w:rsidR="009E1B06" w:rsidRDefault="009E1B06" w:rsidP="009E1B06">
            <w:pPr>
              <w:pStyle w:val="TAL"/>
              <w:rPr>
                <w:szCs w:val="18"/>
                <w:lang w:val="en-US"/>
              </w:rPr>
            </w:pPr>
            <w:proofErr w:type="spellStart"/>
            <w:r>
              <w:rPr>
                <w:szCs w:val="18"/>
                <w:lang w:val="en-US"/>
              </w:rPr>
              <w:t>defaultValue</w:t>
            </w:r>
            <w:proofErr w:type="spellEnd"/>
            <w:r>
              <w:rPr>
                <w:szCs w:val="18"/>
                <w:lang w:val="en-US"/>
              </w:rPr>
              <w:t>: None</w:t>
            </w:r>
          </w:p>
          <w:p w14:paraId="2505B841" w14:textId="77777777" w:rsidR="009E1B06" w:rsidRDefault="009E1B06" w:rsidP="009E1B06">
            <w:pPr>
              <w:pStyle w:val="TAL"/>
            </w:pPr>
            <w:proofErr w:type="spellStart"/>
            <w:r>
              <w:rPr>
                <w:szCs w:val="18"/>
                <w:lang w:val="en-US"/>
              </w:rPr>
              <w:t>isNullable</w:t>
            </w:r>
            <w:proofErr w:type="spellEnd"/>
            <w:r>
              <w:rPr>
                <w:szCs w:val="18"/>
                <w:lang w:val="en-US"/>
              </w:rPr>
              <w:t xml:space="preserve">: </w:t>
            </w:r>
            <w:r>
              <w:rPr>
                <w:rFonts w:cs="Arial"/>
                <w:szCs w:val="18"/>
                <w:lang w:val="en-US"/>
              </w:rPr>
              <w:t>False</w:t>
            </w:r>
          </w:p>
        </w:tc>
      </w:tr>
      <w:tr w:rsidR="009E1B06" w:rsidRPr="002B15AA" w14:paraId="73428E72" w14:textId="77777777" w:rsidTr="009E1B06">
        <w:trPr>
          <w:cantSplit/>
          <w:tblHeader/>
        </w:trPr>
        <w:tc>
          <w:tcPr>
            <w:tcW w:w="960" w:type="pct"/>
            <w:tcBorders>
              <w:top w:val="single" w:sz="4" w:space="0" w:color="auto"/>
              <w:left w:val="single" w:sz="4" w:space="0" w:color="auto"/>
              <w:bottom w:val="single" w:sz="4" w:space="0" w:color="auto"/>
              <w:right w:val="single" w:sz="4" w:space="0" w:color="auto"/>
            </w:tcBorders>
          </w:tcPr>
          <w:p w14:paraId="5A0DA09F" w14:textId="77777777" w:rsidR="009E1B06" w:rsidRPr="00271576" w:rsidRDefault="009E1B06" w:rsidP="009E1B06">
            <w:pPr>
              <w:spacing w:after="0"/>
              <w:rPr>
                <w:rFonts w:ascii="Courier New" w:hAnsi="Courier New" w:cs="Courier New"/>
                <w:sz w:val="18"/>
                <w:lang w:val="sv-SE"/>
              </w:rPr>
            </w:pPr>
            <w:proofErr w:type="spellStart"/>
            <w:r>
              <w:rPr>
                <w:rFonts w:ascii="Courier New" w:hAnsi="Courier New" w:cs="Courier New"/>
                <w:bCs/>
                <w:sz w:val="18"/>
                <w:szCs w:val="18"/>
                <w:lang w:val="en-US"/>
              </w:rPr>
              <w:t>threshXLowQ</w:t>
            </w:r>
            <w:proofErr w:type="spellEnd"/>
          </w:p>
        </w:tc>
        <w:tc>
          <w:tcPr>
            <w:tcW w:w="2917" w:type="pct"/>
            <w:tcBorders>
              <w:top w:val="single" w:sz="4" w:space="0" w:color="auto"/>
              <w:left w:val="single" w:sz="4" w:space="0" w:color="auto"/>
              <w:bottom w:val="single" w:sz="4" w:space="0" w:color="auto"/>
              <w:right w:val="single" w:sz="4" w:space="0" w:color="auto"/>
            </w:tcBorders>
          </w:tcPr>
          <w:p w14:paraId="57D7CDD3" w14:textId="77777777" w:rsidR="009E1B06" w:rsidRDefault="009E1B06" w:rsidP="009E1B06">
            <w:pPr>
              <w:rPr>
                <w:rFonts w:ascii="Arial" w:hAnsi="Arial" w:cs="Arial"/>
                <w:sz w:val="18"/>
                <w:szCs w:val="18"/>
                <w:lang w:val="en-US"/>
              </w:rPr>
            </w:pPr>
            <w:r>
              <w:rPr>
                <w:rFonts w:ascii="Arial" w:hAnsi="Arial" w:cs="Arial"/>
                <w:sz w:val="18"/>
                <w:szCs w:val="18"/>
                <w:lang w:val="en-US" w:eastAsia="en-GB"/>
              </w:rPr>
              <w:t xml:space="preserve">This specifies the </w:t>
            </w:r>
            <w:proofErr w:type="spellStart"/>
            <w:r>
              <w:rPr>
                <w:rFonts w:ascii="Arial" w:hAnsi="Arial" w:cs="Arial"/>
                <w:sz w:val="18"/>
                <w:szCs w:val="18"/>
                <w:lang w:val="en-US" w:eastAsia="ja-JP"/>
              </w:rPr>
              <w:t>Squal</w:t>
            </w:r>
            <w:proofErr w:type="spellEnd"/>
            <w:r>
              <w:rPr>
                <w:rFonts w:ascii="Arial" w:hAnsi="Arial" w:cs="Arial"/>
                <w:sz w:val="18"/>
                <w:szCs w:val="18"/>
                <w:lang w:val="en-US" w:eastAsia="ja-JP"/>
              </w:rPr>
              <w:t xml:space="preserve"> </w:t>
            </w:r>
            <w:r>
              <w:rPr>
                <w:rFonts w:ascii="Arial" w:hAnsi="Arial" w:cs="Arial"/>
                <w:sz w:val="18"/>
                <w:szCs w:val="18"/>
                <w:lang w:val="en-US" w:eastAsia="en-GB"/>
              </w:rPr>
              <w:t xml:space="preserve">threshold </w:t>
            </w:r>
            <w:r>
              <w:rPr>
                <w:rFonts w:ascii="Arial" w:hAnsi="Arial" w:cs="Arial"/>
                <w:sz w:val="18"/>
                <w:szCs w:val="18"/>
                <w:lang w:val="en-US" w:eastAsia="ja-JP"/>
              </w:rPr>
              <w:t xml:space="preserve">(in dB) </w:t>
            </w:r>
            <w:r>
              <w:rPr>
                <w:rFonts w:ascii="Arial" w:hAnsi="Arial" w:cs="Arial"/>
                <w:sz w:val="18"/>
                <w:szCs w:val="18"/>
                <w:lang w:val="en-US" w:eastAsia="en-GB"/>
              </w:rPr>
              <w:t xml:space="preserve">used </w:t>
            </w:r>
            <w:r>
              <w:rPr>
                <w:rFonts w:ascii="Arial" w:hAnsi="Arial" w:cs="Arial"/>
                <w:sz w:val="18"/>
                <w:szCs w:val="18"/>
                <w:lang w:val="en-US" w:eastAsia="ja-JP"/>
              </w:rPr>
              <w:t xml:space="preserve">by the UE when </w:t>
            </w:r>
            <w:r>
              <w:rPr>
                <w:rFonts w:ascii="Arial" w:hAnsi="Arial" w:cs="Arial"/>
                <w:sz w:val="18"/>
                <w:szCs w:val="18"/>
                <w:lang w:val="en-US" w:eastAsia="en-GB"/>
              </w:rPr>
              <w:t>reselecti</w:t>
            </w:r>
            <w:r>
              <w:rPr>
                <w:rFonts w:ascii="Arial" w:hAnsi="Arial" w:cs="Arial"/>
                <w:sz w:val="18"/>
                <w:szCs w:val="18"/>
                <w:lang w:val="en-US" w:eastAsia="ja-JP"/>
              </w:rPr>
              <w:t>ng</w:t>
            </w:r>
            <w:r>
              <w:rPr>
                <w:rFonts w:ascii="Arial" w:hAnsi="Arial" w:cs="Arial"/>
                <w:sz w:val="18"/>
                <w:szCs w:val="18"/>
                <w:lang w:val="en-US" w:eastAsia="en-GB"/>
              </w:rPr>
              <w:t xml:space="preserve"> towards </w:t>
            </w:r>
            <w:r>
              <w:rPr>
                <w:rFonts w:ascii="Arial" w:hAnsi="Arial" w:cs="Arial"/>
                <w:sz w:val="18"/>
                <w:szCs w:val="18"/>
                <w:lang w:val="en-US" w:eastAsia="ja-JP"/>
              </w:rPr>
              <w:t xml:space="preserve">a lower priority RAT/ </w:t>
            </w:r>
            <w:r>
              <w:rPr>
                <w:rFonts w:ascii="Arial" w:hAnsi="Arial" w:cs="Arial"/>
                <w:sz w:val="18"/>
                <w:szCs w:val="18"/>
                <w:lang w:val="en-US" w:eastAsia="en-GB"/>
              </w:rPr>
              <w:t>frequency</w:t>
            </w:r>
            <w:r>
              <w:rPr>
                <w:rFonts w:ascii="Arial" w:hAnsi="Arial" w:cs="Arial"/>
                <w:sz w:val="18"/>
                <w:szCs w:val="18"/>
                <w:lang w:val="en-US" w:eastAsia="ja-JP"/>
              </w:rPr>
              <w:t xml:space="preserve"> than the current serving</w:t>
            </w:r>
            <w:r>
              <w:rPr>
                <w:rFonts w:ascii="Arial" w:hAnsi="Arial" w:cs="Arial"/>
                <w:sz w:val="18"/>
                <w:szCs w:val="18"/>
                <w:lang w:val="en-US" w:eastAsia="en-GB"/>
              </w:rPr>
              <w:t xml:space="preserve"> frequency. </w:t>
            </w:r>
            <w:r>
              <w:rPr>
                <w:rFonts w:ascii="Arial" w:hAnsi="Arial" w:cs="Arial"/>
                <w:sz w:val="18"/>
                <w:szCs w:val="18"/>
                <w:lang w:val="en-US" w:eastAsia="zh-CN"/>
              </w:rPr>
              <w:t>Each frequency of NR m</w:t>
            </w:r>
            <w:r>
              <w:rPr>
                <w:rFonts w:ascii="Arial" w:hAnsi="Arial" w:cs="Arial"/>
                <w:sz w:val="18"/>
                <w:szCs w:val="18"/>
                <w:lang w:val="en-US" w:eastAsia="en-GB"/>
              </w:rPr>
              <w:t xml:space="preserve">ight </w:t>
            </w:r>
            <w:r>
              <w:rPr>
                <w:rFonts w:ascii="Arial" w:hAnsi="Arial" w:cs="Arial"/>
                <w:sz w:val="18"/>
                <w:szCs w:val="18"/>
                <w:lang w:val="en-US" w:eastAsia="zh-CN"/>
              </w:rPr>
              <w:t>have a specific threshold.</w:t>
            </w:r>
            <w:r>
              <w:rPr>
                <w:rFonts w:ascii="Arial" w:hAnsi="Arial" w:cs="Arial"/>
                <w:sz w:val="18"/>
                <w:szCs w:val="18"/>
                <w:lang w:val="en-US"/>
              </w:rPr>
              <w:t xml:space="preserve"> It corresponds to </w:t>
            </w:r>
            <w:proofErr w:type="spellStart"/>
            <w:proofErr w:type="gramStart"/>
            <w:r>
              <w:rPr>
                <w:rFonts w:ascii="Arial" w:hAnsi="Arial" w:cs="Arial"/>
                <w:sz w:val="18"/>
                <w:szCs w:val="18"/>
                <w:lang w:val="en-US" w:eastAsia="zh-CN"/>
              </w:rPr>
              <w:t>ThreshX,Low</w:t>
            </w:r>
            <w:proofErr w:type="spellEnd"/>
            <w:proofErr w:type="gramEnd"/>
            <w:r>
              <w:rPr>
                <w:rFonts w:ascii="Arial" w:hAnsi="Arial" w:cs="Arial"/>
                <w:sz w:val="18"/>
                <w:szCs w:val="18"/>
                <w:lang w:val="en-US" w:eastAsia="zh-CN"/>
              </w:rPr>
              <w:t xml:space="preserve"> in TS 38.304 [49]. Its unit is 1 </w:t>
            </w:r>
            <w:proofErr w:type="spellStart"/>
            <w:r>
              <w:rPr>
                <w:rFonts w:ascii="Arial" w:hAnsi="Arial" w:cs="Arial"/>
                <w:sz w:val="18"/>
                <w:szCs w:val="18"/>
                <w:lang w:val="en-US" w:eastAsia="zh-CN"/>
              </w:rPr>
              <w:t>dB.</w:t>
            </w:r>
            <w:proofErr w:type="spellEnd"/>
          </w:p>
          <w:p w14:paraId="0CFFFE3C" w14:textId="77777777" w:rsidR="009E1B06" w:rsidRDefault="009E1B06" w:rsidP="009E1B06">
            <w:pPr>
              <w:pStyle w:val="TAL"/>
              <w:rPr>
                <w:rFonts w:cs="Arial"/>
                <w:szCs w:val="18"/>
                <w:lang w:val="en-US"/>
              </w:rPr>
            </w:pPr>
            <w:proofErr w:type="spellStart"/>
            <w:r>
              <w:rPr>
                <w:rFonts w:cs="Arial"/>
                <w:szCs w:val="18"/>
                <w:lang w:val="en-US"/>
              </w:rPr>
              <w:t>allowedValues</w:t>
            </w:r>
            <w:proofErr w:type="spellEnd"/>
            <w:r>
              <w:rPr>
                <w:rFonts w:cs="Arial"/>
                <w:szCs w:val="18"/>
                <w:lang w:val="en-US"/>
              </w:rPr>
              <w:t>: {</w:t>
            </w:r>
            <w:proofErr w:type="gramStart"/>
            <w:r>
              <w:rPr>
                <w:rFonts w:cs="Arial"/>
                <w:szCs w:val="18"/>
                <w:lang w:val="en-US"/>
              </w:rPr>
              <w:t>0..</w:t>
            </w:r>
            <w:proofErr w:type="gramEnd"/>
            <w:r>
              <w:rPr>
                <w:rFonts w:cs="Arial"/>
                <w:szCs w:val="18"/>
                <w:lang w:val="en-US"/>
              </w:rPr>
              <w:t>31}.</w:t>
            </w:r>
          </w:p>
          <w:p w14:paraId="53C8EA76" w14:textId="77777777" w:rsidR="009E1B06" w:rsidRPr="00C17D50" w:rsidRDefault="009E1B06" w:rsidP="009E1B06">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5DD78037" w14:textId="77777777" w:rsidR="009E1B06" w:rsidRDefault="009E1B06" w:rsidP="009E1B06">
            <w:pPr>
              <w:pStyle w:val="TAL"/>
              <w:rPr>
                <w:szCs w:val="18"/>
                <w:lang w:val="en-US" w:eastAsia="zh-CN"/>
              </w:rPr>
            </w:pPr>
            <w:r>
              <w:rPr>
                <w:szCs w:val="18"/>
                <w:lang w:val="en-US"/>
              </w:rPr>
              <w:t xml:space="preserve">type: </w:t>
            </w:r>
            <w:r>
              <w:rPr>
                <w:szCs w:val="18"/>
                <w:lang w:val="en-US" w:eastAsia="zh-CN"/>
              </w:rPr>
              <w:t>Integer</w:t>
            </w:r>
          </w:p>
          <w:p w14:paraId="2F5EA588" w14:textId="77777777" w:rsidR="009E1B06" w:rsidRDefault="009E1B06" w:rsidP="009E1B06">
            <w:pPr>
              <w:pStyle w:val="TAL"/>
              <w:rPr>
                <w:szCs w:val="18"/>
                <w:lang w:val="en-US"/>
              </w:rPr>
            </w:pPr>
            <w:r>
              <w:rPr>
                <w:szCs w:val="18"/>
                <w:lang w:val="en-US"/>
              </w:rPr>
              <w:t>multiplicity: 1</w:t>
            </w:r>
          </w:p>
          <w:p w14:paraId="5D012D4B" w14:textId="77777777" w:rsidR="009E1B06" w:rsidRDefault="009E1B06" w:rsidP="009E1B06">
            <w:pPr>
              <w:pStyle w:val="TAL"/>
              <w:rPr>
                <w:szCs w:val="18"/>
                <w:lang w:val="en-US"/>
              </w:rPr>
            </w:pPr>
            <w:proofErr w:type="spellStart"/>
            <w:r>
              <w:rPr>
                <w:szCs w:val="18"/>
                <w:lang w:val="en-US"/>
              </w:rPr>
              <w:t>isOrdered</w:t>
            </w:r>
            <w:proofErr w:type="spellEnd"/>
            <w:r>
              <w:rPr>
                <w:szCs w:val="18"/>
                <w:lang w:val="en-US"/>
              </w:rPr>
              <w:t>: N/A</w:t>
            </w:r>
          </w:p>
          <w:p w14:paraId="11337CC0" w14:textId="77777777" w:rsidR="009E1B06" w:rsidRDefault="009E1B06" w:rsidP="009E1B06">
            <w:pPr>
              <w:pStyle w:val="TAL"/>
              <w:rPr>
                <w:szCs w:val="18"/>
                <w:lang w:val="en-US"/>
              </w:rPr>
            </w:pPr>
            <w:proofErr w:type="spellStart"/>
            <w:r>
              <w:rPr>
                <w:szCs w:val="18"/>
                <w:lang w:val="en-US"/>
              </w:rPr>
              <w:t>isUnique</w:t>
            </w:r>
            <w:proofErr w:type="spellEnd"/>
            <w:r>
              <w:rPr>
                <w:szCs w:val="18"/>
                <w:lang w:val="en-US"/>
              </w:rPr>
              <w:t>: N/A</w:t>
            </w:r>
          </w:p>
          <w:p w14:paraId="7F4597CE" w14:textId="77777777" w:rsidR="009E1B06" w:rsidRDefault="009E1B06" w:rsidP="009E1B06">
            <w:pPr>
              <w:pStyle w:val="TAL"/>
              <w:rPr>
                <w:szCs w:val="18"/>
                <w:lang w:val="en-US"/>
              </w:rPr>
            </w:pPr>
            <w:proofErr w:type="spellStart"/>
            <w:r>
              <w:rPr>
                <w:szCs w:val="18"/>
                <w:lang w:val="en-US"/>
              </w:rPr>
              <w:t>defaultValue</w:t>
            </w:r>
            <w:proofErr w:type="spellEnd"/>
            <w:r>
              <w:rPr>
                <w:szCs w:val="18"/>
                <w:lang w:val="en-US"/>
              </w:rPr>
              <w:t>: None</w:t>
            </w:r>
          </w:p>
          <w:p w14:paraId="2BDDB3AC" w14:textId="77777777" w:rsidR="009E1B06" w:rsidRDefault="009E1B06" w:rsidP="009E1B06">
            <w:pPr>
              <w:pStyle w:val="TAL"/>
            </w:pPr>
            <w:proofErr w:type="spellStart"/>
            <w:r>
              <w:rPr>
                <w:szCs w:val="18"/>
                <w:lang w:val="en-US"/>
              </w:rPr>
              <w:t>isNullable</w:t>
            </w:r>
            <w:proofErr w:type="spellEnd"/>
            <w:r>
              <w:rPr>
                <w:szCs w:val="18"/>
                <w:lang w:val="en-US"/>
              </w:rPr>
              <w:t xml:space="preserve">: </w:t>
            </w:r>
            <w:r>
              <w:rPr>
                <w:rFonts w:cs="Arial"/>
                <w:szCs w:val="18"/>
                <w:lang w:val="en-US"/>
              </w:rPr>
              <w:t>False</w:t>
            </w:r>
          </w:p>
        </w:tc>
      </w:tr>
      <w:tr w:rsidR="009E1B06" w:rsidRPr="002B15AA" w14:paraId="5234A062" w14:textId="77777777" w:rsidTr="009E1B06">
        <w:trPr>
          <w:cantSplit/>
          <w:tblHeader/>
        </w:trPr>
        <w:tc>
          <w:tcPr>
            <w:tcW w:w="960" w:type="pct"/>
            <w:tcBorders>
              <w:top w:val="single" w:sz="4" w:space="0" w:color="auto"/>
              <w:left w:val="single" w:sz="4" w:space="0" w:color="auto"/>
              <w:bottom w:val="single" w:sz="4" w:space="0" w:color="auto"/>
              <w:right w:val="single" w:sz="4" w:space="0" w:color="auto"/>
            </w:tcBorders>
          </w:tcPr>
          <w:p w14:paraId="5B5F97C2" w14:textId="77777777" w:rsidR="009E1B06" w:rsidRPr="00271576" w:rsidRDefault="009E1B06" w:rsidP="009E1B06">
            <w:pPr>
              <w:spacing w:after="0"/>
              <w:rPr>
                <w:rFonts w:ascii="Courier New" w:hAnsi="Courier New" w:cs="Courier New"/>
                <w:sz w:val="18"/>
                <w:lang w:val="sv-SE"/>
              </w:rPr>
            </w:pPr>
            <w:proofErr w:type="spellStart"/>
            <w:r>
              <w:rPr>
                <w:rFonts w:ascii="Courier New" w:hAnsi="Courier New" w:cs="Courier New"/>
                <w:bCs/>
                <w:sz w:val="18"/>
                <w:szCs w:val="18"/>
                <w:lang w:val="en-US"/>
              </w:rPr>
              <w:t>tReselectionNr</w:t>
            </w:r>
            <w:proofErr w:type="spellEnd"/>
          </w:p>
        </w:tc>
        <w:tc>
          <w:tcPr>
            <w:tcW w:w="2917" w:type="pct"/>
            <w:tcBorders>
              <w:top w:val="single" w:sz="4" w:space="0" w:color="auto"/>
              <w:left w:val="single" w:sz="4" w:space="0" w:color="auto"/>
              <w:bottom w:val="single" w:sz="4" w:space="0" w:color="auto"/>
              <w:right w:val="single" w:sz="4" w:space="0" w:color="auto"/>
            </w:tcBorders>
          </w:tcPr>
          <w:p w14:paraId="7D4DE07D" w14:textId="77777777" w:rsidR="009E1B06" w:rsidRDefault="009E1B06" w:rsidP="009E1B06">
            <w:pPr>
              <w:spacing w:after="0"/>
              <w:rPr>
                <w:rFonts w:ascii="Arial" w:eastAsia="Calibri" w:hAnsi="Arial" w:cs="Arial"/>
                <w:sz w:val="18"/>
                <w:szCs w:val="18"/>
                <w:lang w:val="en-US"/>
              </w:rPr>
            </w:pPr>
            <w:r>
              <w:rPr>
                <w:rFonts w:ascii="Arial" w:hAnsi="Arial" w:cs="Arial"/>
                <w:sz w:val="18"/>
                <w:szCs w:val="18"/>
                <w:lang w:val="en-US"/>
              </w:rPr>
              <w:t xml:space="preserve">It is the cell reselection timer and corresponds to parameter </w:t>
            </w:r>
            <w:proofErr w:type="spellStart"/>
            <w:r>
              <w:rPr>
                <w:rFonts w:ascii="Arial" w:hAnsi="Arial" w:cs="Arial"/>
                <w:sz w:val="18"/>
                <w:szCs w:val="18"/>
                <w:lang w:val="en-US"/>
              </w:rPr>
              <w:t>TreselectionRAT</w:t>
            </w:r>
            <w:proofErr w:type="spellEnd"/>
            <w:r>
              <w:rPr>
                <w:rFonts w:ascii="Arial" w:hAnsi="Arial" w:cs="Arial"/>
                <w:sz w:val="18"/>
                <w:szCs w:val="18"/>
                <w:lang w:val="en-US"/>
              </w:rPr>
              <w:t xml:space="preserve"> for NR defined in 38.331 [4]. Its unit is in seconds. </w:t>
            </w:r>
            <w:r>
              <w:rPr>
                <w:rFonts w:ascii="Arial" w:hAnsi="Arial" w:cs="Arial"/>
                <w:sz w:val="18"/>
                <w:szCs w:val="18"/>
                <w:lang w:val="en-US"/>
              </w:rPr>
              <w:br/>
            </w:r>
            <w:r>
              <w:rPr>
                <w:rFonts w:ascii="Arial" w:hAnsi="Arial" w:cs="Arial"/>
                <w:sz w:val="18"/>
                <w:szCs w:val="18"/>
                <w:lang w:val="en-US"/>
              </w:rPr>
              <w:br/>
            </w:r>
            <w:proofErr w:type="spellStart"/>
            <w:r>
              <w:rPr>
                <w:rFonts w:ascii="Arial" w:hAnsi="Arial" w:cs="Arial"/>
                <w:sz w:val="18"/>
                <w:szCs w:val="18"/>
                <w:lang w:val="en-US"/>
              </w:rPr>
              <w:t>allowedValues</w:t>
            </w:r>
            <w:proofErr w:type="spellEnd"/>
            <w:r>
              <w:rPr>
                <w:rFonts w:ascii="Arial" w:hAnsi="Arial" w:cs="Arial"/>
                <w:sz w:val="18"/>
                <w:szCs w:val="18"/>
                <w:lang w:val="en-US"/>
              </w:rPr>
              <w:t>: {</w:t>
            </w:r>
            <w:proofErr w:type="gramStart"/>
            <w:r>
              <w:rPr>
                <w:rFonts w:ascii="Arial" w:hAnsi="Arial" w:cs="Arial"/>
                <w:sz w:val="18"/>
                <w:szCs w:val="18"/>
                <w:lang w:val="en-US"/>
              </w:rPr>
              <w:t>0..</w:t>
            </w:r>
            <w:proofErr w:type="gramEnd"/>
            <w:r>
              <w:rPr>
                <w:rFonts w:ascii="Arial" w:hAnsi="Arial" w:cs="Arial"/>
                <w:sz w:val="18"/>
                <w:szCs w:val="18"/>
                <w:lang w:val="en-US"/>
              </w:rPr>
              <w:t>7}.</w:t>
            </w:r>
          </w:p>
          <w:p w14:paraId="2FAA14A5" w14:textId="77777777" w:rsidR="009E1B06" w:rsidRPr="00C17D50" w:rsidRDefault="009E1B06" w:rsidP="009E1B06">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2AE6D3E3" w14:textId="77777777" w:rsidR="009E1B06" w:rsidRDefault="009E1B06" w:rsidP="009E1B06">
            <w:pPr>
              <w:pStyle w:val="TAL"/>
              <w:rPr>
                <w:szCs w:val="18"/>
                <w:lang w:val="en-US" w:eastAsia="zh-CN"/>
              </w:rPr>
            </w:pPr>
            <w:r>
              <w:rPr>
                <w:szCs w:val="18"/>
                <w:lang w:val="en-US"/>
              </w:rPr>
              <w:t xml:space="preserve">type: </w:t>
            </w:r>
            <w:r>
              <w:rPr>
                <w:szCs w:val="18"/>
                <w:lang w:val="en-US" w:eastAsia="zh-CN"/>
              </w:rPr>
              <w:t>Integer</w:t>
            </w:r>
          </w:p>
          <w:p w14:paraId="745B6C0D" w14:textId="77777777" w:rsidR="009E1B06" w:rsidRDefault="009E1B06" w:rsidP="009E1B06">
            <w:pPr>
              <w:pStyle w:val="TAL"/>
              <w:rPr>
                <w:szCs w:val="18"/>
                <w:lang w:val="en-US"/>
              </w:rPr>
            </w:pPr>
            <w:r>
              <w:rPr>
                <w:szCs w:val="18"/>
                <w:lang w:val="en-US"/>
              </w:rPr>
              <w:t>multiplicity: 1</w:t>
            </w:r>
          </w:p>
          <w:p w14:paraId="724D1E96" w14:textId="77777777" w:rsidR="009E1B06" w:rsidRDefault="009E1B06" w:rsidP="009E1B06">
            <w:pPr>
              <w:pStyle w:val="TAL"/>
              <w:rPr>
                <w:szCs w:val="18"/>
                <w:lang w:val="en-US"/>
              </w:rPr>
            </w:pPr>
            <w:proofErr w:type="spellStart"/>
            <w:r>
              <w:rPr>
                <w:szCs w:val="18"/>
                <w:lang w:val="en-US"/>
              </w:rPr>
              <w:t>isOrdered</w:t>
            </w:r>
            <w:proofErr w:type="spellEnd"/>
            <w:r>
              <w:rPr>
                <w:szCs w:val="18"/>
                <w:lang w:val="en-US"/>
              </w:rPr>
              <w:t>: N/A</w:t>
            </w:r>
          </w:p>
          <w:p w14:paraId="139B680A" w14:textId="77777777" w:rsidR="009E1B06" w:rsidRDefault="009E1B06" w:rsidP="009E1B06">
            <w:pPr>
              <w:pStyle w:val="TAL"/>
              <w:rPr>
                <w:szCs w:val="18"/>
                <w:lang w:val="en-US"/>
              </w:rPr>
            </w:pPr>
            <w:proofErr w:type="spellStart"/>
            <w:r>
              <w:rPr>
                <w:szCs w:val="18"/>
                <w:lang w:val="en-US"/>
              </w:rPr>
              <w:t>isUnique</w:t>
            </w:r>
            <w:proofErr w:type="spellEnd"/>
            <w:r>
              <w:rPr>
                <w:szCs w:val="18"/>
                <w:lang w:val="en-US"/>
              </w:rPr>
              <w:t>: N/A</w:t>
            </w:r>
          </w:p>
          <w:p w14:paraId="4BF311BD" w14:textId="77777777" w:rsidR="009E1B06" w:rsidRDefault="009E1B06" w:rsidP="009E1B06">
            <w:pPr>
              <w:pStyle w:val="TAL"/>
              <w:rPr>
                <w:szCs w:val="18"/>
                <w:lang w:val="en-US"/>
              </w:rPr>
            </w:pPr>
            <w:proofErr w:type="spellStart"/>
            <w:r>
              <w:rPr>
                <w:szCs w:val="18"/>
                <w:lang w:val="en-US"/>
              </w:rPr>
              <w:t>defaultValue</w:t>
            </w:r>
            <w:proofErr w:type="spellEnd"/>
            <w:r>
              <w:rPr>
                <w:szCs w:val="18"/>
                <w:lang w:val="en-US"/>
              </w:rPr>
              <w:t>: None</w:t>
            </w:r>
          </w:p>
          <w:p w14:paraId="46FC4BCA" w14:textId="77777777" w:rsidR="009E1B06" w:rsidRDefault="009E1B06" w:rsidP="009E1B06">
            <w:pPr>
              <w:pStyle w:val="TAL"/>
              <w:rPr>
                <w:rFonts w:cs="Arial"/>
                <w:szCs w:val="18"/>
                <w:lang w:val="en-US"/>
              </w:rPr>
            </w:pPr>
            <w:proofErr w:type="spellStart"/>
            <w:r>
              <w:rPr>
                <w:szCs w:val="18"/>
                <w:lang w:val="en-US"/>
              </w:rPr>
              <w:t>isNullable</w:t>
            </w:r>
            <w:proofErr w:type="spellEnd"/>
            <w:r>
              <w:rPr>
                <w:szCs w:val="18"/>
                <w:lang w:val="en-US"/>
              </w:rPr>
              <w:t xml:space="preserve">: </w:t>
            </w:r>
            <w:r>
              <w:rPr>
                <w:rFonts w:cs="Arial"/>
                <w:szCs w:val="18"/>
                <w:lang w:val="en-US"/>
              </w:rPr>
              <w:t>False</w:t>
            </w:r>
          </w:p>
          <w:p w14:paraId="57F44CD6" w14:textId="77777777" w:rsidR="009E1B06" w:rsidRDefault="009E1B06" w:rsidP="009E1B06">
            <w:pPr>
              <w:pStyle w:val="TAL"/>
            </w:pPr>
          </w:p>
        </w:tc>
      </w:tr>
      <w:tr w:rsidR="009E1B06" w:rsidRPr="002B15AA" w14:paraId="106DE0F0" w14:textId="77777777" w:rsidTr="009E1B06">
        <w:trPr>
          <w:cantSplit/>
          <w:tblHeader/>
        </w:trPr>
        <w:tc>
          <w:tcPr>
            <w:tcW w:w="960" w:type="pct"/>
            <w:tcBorders>
              <w:top w:val="single" w:sz="4" w:space="0" w:color="auto"/>
              <w:left w:val="single" w:sz="4" w:space="0" w:color="auto"/>
              <w:bottom w:val="single" w:sz="4" w:space="0" w:color="auto"/>
              <w:right w:val="single" w:sz="4" w:space="0" w:color="auto"/>
            </w:tcBorders>
          </w:tcPr>
          <w:p w14:paraId="47F9A5FE" w14:textId="77777777" w:rsidR="009E1B06" w:rsidRPr="00271576" w:rsidRDefault="009E1B06" w:rsidP="009E1B06">
            <w:pPr>
              <w:spacing w:after="0"/>
              <w:rPr>
                <w:rFonts w:ascii="Courier New" w:hAnsi="Courier New" w:cs="Courier New"/>
                <w:sz w:val="18"/>
                <w:lang w:val="sv-SE"/>
              </w:rPr>
            </w:pPr>
            <w:proofErr w:type="spellStart"/>
            <w:r w:rsidRPr="00212C37">
              <w:rPr>
                <w:rFonts w:ascii="Courier New" w:hAnsi="Courier New" w:cs="Courier New"/>
                <w:bCs/>
                <w:sz w:val="18"/>
                <w:szCs w:val="18"/>
                <w:lang w:val="en-US"/>
              </w:rPr>
              <w:t>tReselection</w:t>
            </w:r>
            <w:r>
              <w:rPr>
                <w:rFonts w:ascii="Courier New" w:hAnsi="Courier New" w:cs="Courier New"/>
                <w:bCs/>
                <w:sz w:val="18"/>
                <w:szCs w:val="18"/>
                <w:lang w:val="en-US"/>
              </w:rPr>
              <w:t>NR</w:t>
            </w:r>
            <w:r w:rsidRPr="00212C37">
              <w:rPr>
                <w:rFonts w:ascii="Courier New" w:hAnsi="Courier New" w:cs="Courier New"/>
                <w:bCs/>
                <w:sz w:val="18"/>
                <w:szCs w:val="18"/>
                <w:lang w:val="en-US"/>
              </w:rPr>
              <w:t>SfHigh</w:t>
            </w:r>
            <w:proofErr w:type="spellEnd"/>
          </w:p>
        </w:tc>
        <w:tc>
          <w:tcPr>
            <w:tcW w:w="2917" w:type="pct"/>
            <w:tcBorders>
              <w:top w:val="single" w:sz="4" w:space="0" w:color="auto"/>
              <w:left w:val="single" w:sz="4" w:space="0" w:color="auto"/>
              <w:bottom w:val="single" w:sz="4" w:space="0" w:color="auto"/>
              <w:right w:val="single" w:sz="4" w:space="0" w:color="auto"/>
            </w:tcBorders>
          </w:tcPr>
          <w:p w14:paraId="4F61EBAC" w14:textId="77777777" w:rsidR="009E1B06" w:rsidRDefault="009E1B06" w:rsidP="009E1B06">
            <w:pPr>
              <w:pStyle w:val="TAL"/>
              <w:rPr>
                <w:rFonts w:cs="Arial"/>
                <w:szCs w:val="18"/>
                <w:lang w:val="en-US"/>
              </w:rPr>
            </w:pPr>
            <w:r>
              <w:rPr>
                <w:rFonts w:cs="Arial"/>
                <w:szCs w:val="18"/>
                <w:lang w:val="en-US"/>
              </w:rPr>
              <w:t>The attribute t-</w:t>
            </w:r>
            <w:proofErr w:type="spellStart"/>
            <w:r>
              <w:rPr>
                <w:rFonts w:cs="Arial"/>
                <w:szCs w:val="18"/>
                <w:lang w:val="en-US"/>
              </w:rPr>
              <w:t>ReselectionNr</w:t>
            </w:r>
            <w:proofErr w:type="spellEnd"/>
            <w:r>
              <w:rPr>
                <w:rFonts w:cs="Arial"/>
                <w:szCs w:val="18"/>
                <w:lang w:val="en-US"/>
              </w:rPr>
              <w:t xml:space="preserve"> (a parameter </w:t>
            </w:r>
            <w:proofErr w:type="spellStart"/>
            <w:r>
              <w:rPr>
                <w:rFonts w:cs="Arial"/>
                <w:szCs w:val="18"/>
                <w:lang w:val="en-US" w:eastAsia="en-GB"/>
              </w:rPr>
              <w:t>Treselection</w:t>
            </w:r>
            <w:r>
              <w:rPr>
                <w:rFonts w:cs="Arial"/>
                <w:szCs w:val="18"/>
                <w:vertAlign w:val="subscript"/>
                <w:lang w:val="en-US" w:eastAsia="en-GB"/>
              </w:rPr>
              <w:t>NR</w:t>
            </w:r>
            <w:proofErr w:type="spellEnd"/>
            <w:r>
              <w:rPr>
                <w:rFonts w:cs="Arial"/>
                <w:szCs w:val="18"/>
                <w:lang w:val="en-US" w:eastAsia="en-GB"/>
              </w:rPr>
              <w:t xml:space="preserve"> in TS 38.304 [49]) </w:t>
            </w:r>
            <w:r>
              <w:rPr>
                <w:rFonts w:cs="Arial"/>
                <w:szCs w:val="18"/>
                <w:lang w:val="en-US"/>
              </w:rPr>
              <w:t xml:space="preserve">is multiplied with this factor if the UE is in high mobility state. It corresponds to the parameter Speed dependent </w:t>
            </w:r>
            <w:proofErr w:type="spellStart"/>
            <w:r>
              <w:rPr>
                <w:rFonts w:cs="Arial"/>
                <w:szCs w:val="18"/>
                <w:lang w:val="en-US"/>
              </w:rPr>
              <w:t>ScalingFactor</w:t>
            </w:r>
            <w:proofErr w:type="spellEnd"/>
            <w:r>
              <w:rPr>
                <w:rFonts w:cs="Arial"/>
                <w:szCs w:val="18"/>
                <w:lang w:val="en-US"/>
              </w:rPr>
              <w:t xml:space="preserve"> for </w:t>
            </w:r>
            <w:proofErr w:type="spellStart"/>
            <w:r>
              <w:rPr>
                <w:rFonts w:cs="Arial"/>
                <w:szCs w:val="18"/>
                <w:lang w:val="en-US"/>
              </w:rPr>
              <w:t>TreselectionNr</w:t>
            </w:r>
            <w:proofErr w:type="spellEnd"/>
            <w:r>
              <w:rPr>
                <w:rFonts w:cs="Arial"/>
                <w:szCs w:val="18"/>
                <w:lang w:val="en-US"/>
              </w:rPr>
              <w:t xml:space="preserve"> for medium high state in 3GPP TS 38.304 [49]. The unit is one %.</w:t>
            </w:r>
          </w:p>
          <w:p w14:paraId="7A9AFC9F" w14:textId="77777777" w:rsidR="009E1B06" w:rsidRDefault="009E1B06" w:rsidP="009E1B06">
            <w:pPr>
              <w:pStyle w:val="TAL"/>
              <w:rPr>
                <w:rFonts w:cs="Arial"/>
                <w:szCs w:val="18"/>
                <w:lang w:val="en-US"/>
              </w:rPr>
            </w:pPr>
            <w:r>
              <w:rPr>
                <w:rFonts w:cs="Arial"/>
                <w:szCs w:val="18"/>
                <w:lang w:val="en-US"/>
              </w:rPr>
              <w:br/>
              <w:t>Value mapping:</w:t>
            </w:r>
            <w:r>
              <w:rPr>
                <w:rFonts w:cs="Arial"/>
                <w:szCs w:val="18"/>
                <w:lang w:val="en-US"/>
              </w:rPr>
              <w:br/>
              <w:t>25 = 0.25</w:t>
            </w:r>
            <w:r>
              <w:rPr>
                <w:rFonts w:cs="Arial"/>
                <w:szCs w:val="18"/>
                <w:lang w:val="en-US"/>
              </w:rPr>
              <w:br/>
              <w:t>50 = 0.5</w:t>
            </w:r>
            <w:r>
              <w:rPr>
                <w:rFonts w:cs="Arial"/>
                <w:szCs w:val="18"/>
                <w:lang w:val="en-US"/>
              </w:rPr>
              <w:br/>
              <w:t>75 = 0.75</w:t>
            </w:r>
            <w:r>
              <w:rPr>
                <w:rFonts w:cs="Arial"/>
                <w:szCs w:val="18"/>
                <w:lang w:val="en-US"/>
              </w:rPr>
              <w:br/>
              <w:t xml:space="preserve">100 = 1.0 </w:t>
            </w:r>
          </w:p>
          <w:p w14:paraId="26DA697B" w14:textId="77777777" w:rsidR="009E1B06" w:rsidRDefault="009E1B06" w:rsidP="009E1B06">
            <w:pPr>
              <w:pStyle w:val="TAL"/>
              <w:rPr>
                <w:szCs w:val="18"/>
                <w:lang w:val="en-US"/>
              </w:rPr>
            </w:pPr>
            <w:r>
              <w:rPr>
                <w:rFonts w:cs="Arial"/>
                <w:szCs w:val="18"/>
                <w:lang w:val="en-US"/>
              </w:rPr>
              <w:br/>
            </w:r>
            <w:proofErr w:type="spellStart"/>
            <w:r>
              <w:rPr>
                <w:rFonts w:cs="Arial"/>
                <w:szCs w:val="18"/>
                <w:lang w:val="en-US"/>
              </w:rPr>
              <w:t>allowedValues</w:t>
            </w:r>
            <w:proofErr w:type="spellEnd"/>
            <w:r>
              <w:rPr>
                <w:rFonts w:cs="Arial"/>
                <w:szCs w:val="18"/>
                <w:lang w:val="en-US"/>
              </w:rPr>
              <w:t>: {25, 50, 75, 100}.</w:t>
            </w:r>
            <w:r>
              <w:rPr>
                <w:szCs w:val="18"/>
                <w:lang w:val="en-US"/>
              </w:rPr>
              <w:t xml:space="preserve"> </w:t>
            </w:r>
          </w:p>
          <w:p w14:paraId="240D6821" w14:textId="77777777" w:rsidR="009E1B06" w:rsidRPr="00C17D50" w:rsidRDefault="009E1B06" w:rsidP="009E1B06">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316088AA" w14:textId="77777777" w:rsidR="009E1B06" w:rsidRDefault="009E1B06" w:rsidP="009E1B06">
            <w:pPr>
              <w:pStyle w:val="TAL"/>
              <w:rPr>
                <w:szCs w:val="18"/>
                <w:lang w:val="en-US" w:eastAsia="zh-CN"/>
              </w:rPr>
            </w:pPr>
            <w:r>
              <w:rPr>
                <w:szCs w:val="18"/>
                <w:lang w:val="en-US"/>
              </w:rPr>
              <w:t xml:space="preserve">type: </w:t>
            </w:r>
            <w:r>
              <w:rPr>
                <w:szCs w:val="18"/>
                <w:lang w:val="en-US" w:eastAsia="zh-CN"/>
              </w:rPr>
              <w:t>Integer</w:t>
            </w:r>
          </w:p>
          <w:p w14:paraId="5F67B0F5" w14:textId="77777777" w:rsidR="009E1B06" w:rsidRDefault="009E1B06" w:rsidP="009E1B06">
            <w:pPr>
              <w:pStyle w:val="TAL"/>
              <w:rPr>
                <w:szCs w:val="18"/>
                <w:lang w:val="en-US"/>
              </w:rPr>
            </w:pPr>
            <w:r>
              <w:rPr>
                <w:szCs w:val="18"/>
                <w:lang w:val="en-US"/>
              </w:rPr>
              <w:t>multiplicity: 1</w:t>
            </w:r>
          </w:p>
          <w:p w14:paraId="27FC809F" w14:textId="77777777" w:rsidR="009E1B06" w:rsidRDefault="009E1B06" w:rsidP="009E1B06">
            <w:pPr>
              <w:pStyle w:val="TAL"/>
              <w:rPr>
                <w:szCs w:val="18"/>
                <w:lang w:val="en-US"/>
              </w:rPr>
            </w:pPr>
            <w:proofErr w:type="spellStart"/>
            <w:r>
              <w:rPr>
                <w:szCs w:val="18"/>
                <w:lang w:val="en-US"/>
              </w:rPr>
              <w:t>isOrdered</w:t>
            </w:r>
            <w:proofErr w:type="spellEnd"/>
            <w:r>
              <w:rPr>
                <w:szCs w:val="18"/>
                <w:lang w:val="en-US"/>
              </w:rPr>
              <w:t>: N/A</w:t>
            </w:r>
          </w:p>
          <w:p w14:paraId="1CDF1088" w14:textId="77777777" w:rsidR="009E1B06" w:rsidRDefault="009E1B06" w:rsidP="009E1B06">
            <w:pPr>
              <w:pStyle w:val="TAL"/>
              <w:rPr>
                <w:szCs w:val="18"/>
                <w:lang w:val="en-US"/>
              </w:rPr>
            </w:pPr>
            <w:proofErr w:type="spellStart"/>
            <w:r>
              <w:rPr>
                <w:szCs w:val="18"/>
                <w:lang w:val="en-US"/>
              </w:rPr>
              <w:t>isUnique</w:t>
            </w:r>
            <w:proofErr w:type="spellEnd"/>
            <w:r>
              <w:rPr>
                <w:szCs w:val="18"/>
                <w:lang w:val="en-US"/>
              </w:rPr>
              <w:t>: N/A</w:t>
            </w:r>
          </w:p>
          <w:p w14:paraId="3489F0CC" w14:textId="77777777" w:rsidR="009E1B06" w:rsidRDefault="009E1B06" w:rsidP="009E1B06">
            <w:pPr>
              <w:pStyle w:val="TAL"/>
              <w:rPr>
                <w:szCs w:val="18"/>
                <w:lang w:val="en-US"/>
              </w:rPr>
            </w:pPr>
            <w:proofErr w:type="spellStart"/>
            <w:r>
              <w:rPr>
                <w:szCs w:val="18"/>
                <w:lang w:val="en-US"/>
              </w:rPr>
              <w:t>defaultValue</w:t>
            </w:r>
            <w:proofErr w:type="spellEnd"/>
            <w:r>
              <w:rPr>
                <w:szCs w:val="18"/>
                <w:lang w:val="en-US"/>
              </w:rPr>
              <w:t>: None</w:t>
            </w:r>
          </w:p>
          <w:p w14:paraId="2AE78F36" w14:textId="77777777" w:rsidR="009E1B06" w:rsidRDefault="009E1B06" w:rsidP="009E1B06">
            <w:pPr>
              <w:pStyle w:val="TAL"/>
            </w:pPr>
            <w:proofErr w:type="spellStart"/>
            <w:r>
              <w:rPr>
                <w:szCs w:val="18"/>
                <w:lang w:val="en-US"/>
              </w:rPr>
              <w:t>isNullable</w:t>
            </w:r>
            <w:proofErr w:type="spellEnd"/>
            <w:r>
              <w:rPr>
                <w:szCs w:val="18"/>
                <w:lang w:val="en-US"/>
              </w:rPr>
              <w:t xml:space="preserve">: </w:t>
            </w:r>
            <w:r>
              <w:rPr>
                <w:rFonts w:cs="Arial"/>
                <w:szCs w:val="18"/>
                <w:lang w:val="en-US"/>
              </w:rPr>
              <w:t>False</w:t>
            </w:r>
          </w:p>
        </w:tc>
      </w:tr>
      <w:tr w:rsidR="009E1B06" w:rsidRPr="002B15AA" w14:paraId="20F83817" w14:textId="77777777" w:rsidTr="009E1B06">
        <w:trPr>
          <w:cantSplit/>
          <w:tblHeader/>
        </w:trPr>
        <w:tc>
          <w:tcPr>
            <w:tcW w:w="960" w:type="pct"/>
            <w:tcBorders>
              <w:top w:val="single" w:sz="4" w:space="0" w:color="auto"/>
              <w:left w:val="single" w:sz="4" w:space="0" w:color="auto"/>
              <w:bottom w:val="single" w:sz="4" w:space="0" w:color="auto"/>
              <w:right w:val="single" w:sz="4" w:space="0" w:color="auto"/>
            </w:tcBorders>
          </w:tcPr>
          <w:p w14:paraId="625B1441" w14:textId="77777777" w:rsidR="009E1B06" w:rsidRPr="00271576" w:rsidRDefault="009E1B06" w:rsidP="009E1B06">
            <w:pPr>
              <w:spacing w:after="0"/>
              <w:rPr>
                <w:rFonts w:ascii="Courier New" w:hAnsi="Courier New" w:cs="Courier New"/>
                <w:sz w:val="18"/>
                <w:lang w:val="sv-SE"/>
              </w:rPr>
            </w:pPr>
            <w:proofErr w:type="spellStart"/>
            <w:r>
              <w:rPr>
                <w:rFonts w:ascii="Courier New" w:hAnsi="Courier New" w:cs="Courier New"/>
                <w:bCs/>
                <w:sz w:val="18"/>
                <w:szCs w:val="18"/>
                <w:lang w:val="en-US"/>
              </w:rPr>
              <w:t>tReselectionNRSfMedium</w:t>
            </w:r>
            <w:proofErr w:type="spellEnd"/>
          </w:p>
        </w:tc>
        <w:tc>
          <w:tcPr>
            <w:tcW w:w="2917" w:type="pct"/>
            <w:tcBorders>
              <w:top w:val="single" w:sz="4" w:space="0" w:color="auto"/>
              <w:left w:val="single" w:sz="4" w:space="0" w:color="auto"/>
              <w:bottom w:val="single" w:sz="4" w:space="0" w:color="auto"/>
              <w:right w:val="single" w:sz="4" w:space="0" w:color="auto"/>
            </w:tcBorders>
          </w:tcPr>
          <w:p w14:paraId="5B24DCE0" w14:textId="77777777" w:rsidR="009E1B06" w:rsidRDefault="009E1B06" w:rsidP="009E1B06">
            <w:pPr>
              <w:rPr>
                <w:rFonts w:ascii="Arial" w:hAnsi="Arial" w:cs="Arial"/>
                <w:sz w:val="18"/>
                <w:szCs w:val="18"/>
                <w:lang w:val="en-US"/>
              </w:rPr>
            </w:pPr>
            <w:r>
              <w:rPr>
                <w:rFonts w:ascii="Arial" w:hAnsi="Arial" w:cs="Arial"/>
                <w:color w:val="FF0000"/>
                <w:sz w:val="18"/>
                <w:szCs w:val="18"/>
                <w:lang w:val="en-US"/>
              </w:rPr>
              <w:t>The attribute t-</w:t>
            </w:r>
            <w:proofErr w:type="spellStart"/>
            <w:r>
              <w:rPr>
                <w:rFonts w:ascii="Arial" w:hAnsi="Arial" w:cs="Arial"/>
                <w:color w:val="FF0000"/>
                <w:sz w:val="18"/>
                <w:szCs w:val="18"/>
                <w:lang w:val="en-US"/>
              </w:rPr>
              <w:t>ReselectionNR</w:t>
            </w:r>
            <w:proofErr w:type="spellEnd"/>
            <w:r>
              <w:rPr>
                <w:rFonts w:ascii="Arial" w:hAnsi="Arial" w:cs="Arial"/>
                <w:color w:val="FF0000"/>
                <w:sz w:val="18"/>
                <w:szCs w:val="18"/>
                <w:lang w:val="en-US"/>
              </w:rPr>
              <w:t xml:space="preserve"> (a p</w:t>
            </w:r>
            <w:r>
              <w:rPr>
                <w:rFonts w:ascii="Arial" w:hAnsi="Arial" w:cs="Arial"/>
                <w:color w:val="FF0000"/>
                <w:sz w:val="18"/>
                <w:szCs w:val="18"/>
                <w:lang w:val="en-US" w:eastAsia="en-GB"/>
              </w:rPr>
              <w:t>arameter "</w:t>
            </w:r>
            <w:proofErr w:type="spellStart"/>
            <w:r>
              <w:rPr>
                <w:rFonts w:ascii="Arial" w:hAnsi="Arial" w:cs="Arial"/>
                <w:color w:val="FF0000"/>
                <w:sz w:val="18"/>
                <w:szCs w:val="18"/>
                <w:lang w:val="en-US" w:eastAsia="en-GB"/>
              </w:rPr>
              <w:t>Treselection</w:t>
            </w:r>
            <w:r>
              <w:rPr>
                <w:rFonts w:ascii="Arial" w:hAnsi="Arial" w:cs="Arial"/>
                <w:color w:val="FF0000"/>
                <w:sz w:val="18"/>
                <w:szCs w:val="18"/>
                <w:vertAlign w:val="subscript"/>
                <w:lang w:val="en-US" w:eastAsia="en-GB"/>
              </w:rPr>
              <w:t>NR</w:t>
            </w:r>
            <w:proofErr w:type="spellEnd"/>
            <w:r>
              <w:rPr>
                <w:rFonts w:ascii="Arial" w:hAnsi="Arial" w:cs="Arial"/>
                <w:color w:val="FF0000"/>
                <w:sz w:val="18"/>
                <w:szCs w:val="18"/>
                <w:vertAlign w:val="subscript"/>
                <w:lang w:val="en-US" w:eastAsia="en-GB"/>
              </w:rPr>
              <w:t xml:space="preserve"> </w:t>
            </w:r>
            <w:r>
              <w:rPr>
                <w:rFonts w:ascii="Arial" w:hAnsi="Arial" w:cs="Arial"/>
                <w:color w:val="FF0000"/>
                <w:sz w:val="18"/>
                <w:szCs w:val="18"/>
                <w:lang w:val="en-US" w:eastAsia="en-GB"/>
              </w:rPr>
              <w:t>in TS 38.304 [49]”)</w:t>
            </w:r>
            <w:r>
              <w:rPr>
                <w:rFonts w:ascii="Arial" w:hAnsi="Arial" w:cs="Arial"/>
                <w:sz w:val="18"/>
                <w:szCs w:val="18"/>
                <w:lang w:val="en-US" w:eastAsia="en-GB"/>
              </w:rPr>
              <w:t xml:space="preserve"> </w:t>
            </w:r>
            <w:r>
              <w:rPr>
                <w:rFonts w:ascii="Arial" w:hAnsi="Arial" w:cs="Arial"/>
                <w:sz w:val="18"/>
                <w:szCs w:val="18"/>
                <w:lang w:val="en-US"/>
              </w:rPr>
              <w:t xml:space="preserve">is multiplied with this factor if the UE is in medium mobility state. It corresponds to the parameter Speed dependent </w:t>
            </w:r>
            <w:proofErr w:type="spellStart"/>
            <w:r>
              <w:rPr>
                <w:rFonts w:ascii="Arial" w:hAnsi="Arial" w:cs="Arial"/>
                <w:sz w:val="18"/>
                <w:szCs w:val="18"/>
                <w:lang w:val="en-US"/>
              </w:rPr>
              <w:t>ScalingFactor</w:t>
            </w:r>
            <w:proofErr w:type="spellEnd"/>
            <w:r>
              <w:rPr>
                <w:rFonts w:ascii="Arial" w:hAnsi="Arial" w:cs="Arial"/>
                <w:sz w:val="18"/>
                <w:szCs w:val="18"/>
                <w:lang w:val="en-US"/>
              </w:rPr>
              <w:t xml:space="preserve"> for </w:t>
            </w:r>
            <w:proofErr w:type="spellStart"/>
            <w:r>
              <w:rPr>
                <w:rFonts w:ascii="Arial" w:hAnsi="Arial" w:cs="Arial"/>
                <w:sz w:val="18"/>
                <w:szCs w:val="18"/>
                <w:lang w:val="en-US"/>
              </w:rPr>
              <w:t>TreselectionNr</w:t>
            </w:r>
            <w:proofErr w:type="spellEnd"/>
            <w:r>
              <w:rPr>
                <w:rFonts w:ascii="Arial" w:hAnsi="Arial" w:cs="Arial"/>
                <w:sz w:val="18"/>
                <w:szCs w:val="18"/>
                <w:lang w:val="en-US"/>
              </w:rPr>
              <w:t xml:space="preserve"> for medium mobility state in 3GPP TS 38.304 [49]. Its unit is one %.</w:t>
            </w:r>
          </w:p>
          <w:p w14:paraId="303A605B" w14:textId="77777777" w:rsidR="009E1B06" w:rsidRDefault="009E1B06" w:rsidP="009E1B06">
            <w:pPr>
              <w:pStyle w:val="TAL"/>
              <w:rPr>
                <w:szCs w:val="18"/>
                <w:lang w:val="en-US"/>
              </w:rPr>
            </w:pPr>
            <w:r>
              <w:rPr>
                <w:rFonts w:cs="Arial"/>
                <w:szCs w:val="18"/>
                <w:lang w:val="en-US"/>
              </w:rPr>
              <w:t>Value mapping:</w:t>
            </w:r>
            <w:r>
              <w:rPr>
                <w:rFonts w:cs="Arial"/>
                <w:szCs w:val="18"/>
                <w:lang w:val="en-US"/>
              </w:rPr>
              <w:br/>
              <w:t>25 = 0.25</w:t>
            </w:r>
            <w:r>
              <w:rPr>
                <w:rFonts w:cs="Arial"/>
                <w:szCs w:val="18"/>
                <w:lang w:val="en-US"/>
              </w:rPr>
              <w:br/>
              <w:t>50 = 0.5</w:t>
            </w:r>
            <w:r>
              <w:rPr>
                <w:rFonts w:cs="Arial"/>
                <w:szCs w:val="18"/>
                <w:lang w:val="en-US"/>
              </w:rPr>
              <w:br/>
              <w:t>75 = 0.75</w:t>
            </w:r>
            <w:r>
              <w:rPr>
                <w:rFonts w:cs="Arial"/>
                <w:szCs w:val="18"/>
                <w:lang w:val="en-US"/>
              </w:rPr>
              <w:br/>
              <w:t xml:space="preserve">100 = 1.0 </w:t>
            </w:r>
            <w:r>
              <w:rPr>
                <w:rFonts w:cs="Arial"/>
                <w:szCs w:val="18"/>
                <w:lang w:val="en-US"/>
              </w:rPr>
              <w:br/>
            </w:r>
            <w:r>
              <w:rPr>
                <w:rFonts w:cs="Arial"/>
                <w:szCs w:val="18"/>
                <w:lang w:val="en-US"/>
              </w:rPr>
              <w:br/>
            </w:r>
            <w:proofErr w:type="spellStart"/>
            <w:r>
              <w:rPr>
                <w:rFonts w:cs="Arial"/>
                <w:szCs w:val="18"/>
                <w:lang w:val="en-US"/>
              </w:rPr>
              <w:t>allowedValues</w:t>
            </w:r>
            <w:proofErr w:type="spellEnd"/>
            <w:r>
              <w:rPr>
                <w:rFonts w:cs="Arial"/>
                <w:szCs w:val="18"/>
                <w:lang w:val="en-US"/>
              </w:rPr>
              <w:t>: {25, 50, 75, 100}.</w:t>
            </w:r>
            <w:r>
              <w:rPr>
                <w:szCs w:val="18"/>
                <w:lang w:val="en-US"/>
              </w:rPr>
              <w:t xml:space="preserve"> </w:t>
            </w:r>
          </w:p>
          <w:p w14:paraId="4A8F5AE0" w14:textId="77777777" w:rsidR="009E1B06" w:rsidRPr="00C17D50" w:rsidRDefault="009E1B06" w:rsidP="009E1B06">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789E18B7" w14:textId="77777777" w:rsidR="009E1B06" w:rsidRDefault="009E1B06" w:rsidP="009E1B06">
            <w:pPr>
              <w:pStyle w:val="TAL"/>
              <w:rPr>
                <w:szCs w:val="18"/>
                <w:lang w:val="en-US" w:eastAsia="zh-CN"/>
              </w:rPr>
            </w:pPr>
            <w:r>
              <w:rPr>
                <w:szCs w:val="18"/>
                <w:lang w:val="en-US"/>
              </w:rPr>
              <w:t xml:space="preserve">type: </w:t>
            </w:r>
            <w:r>
              <w:rPr>
                <w:szCs w:val="18"/>
                <w:lang w:val="en-US" w:eastAsia="zh-CN"/>
              </w:rPr>
              <w:t>Integer</w:t>
            </w:r>
          </w:p>
          <w:p w14:paraId="64272069" w14:textId="77777777" w:rsidR="009E1B06" w:rsidRDefault="009E1B06" w:rsidP="009E1B06">
            <w:pPr>
              <w:pStyle w:val="TAL"/>
              <w:rPr>
                <w:szCs w:val="18"/>
                <w:lang w:val="en-US"/>
              </w:rPr>
            </w:pPr>
            <w:r>
              <w:rPr>
                <w:szCs w:val="18"/>
                <w:lang w:val="en-US"/>
              </w:rPr>
              <w:t>multiplicity: 1</w:t>
            </w:r>
          </w:p>
          <w:p w14:paraId="4C1346C4" w14:textId="77777777" w:rsidR="009E1B06" w:rsidRDefault="009E1B06" w:rsidP="009E1B06">
            <w:pPr>
              <w:pStyle w:val="TAL"/>
              <w:rPr>
                <w:szCs w:val="18"/>
                <w:lang w:val="en-US"/>
              </w:rPr>
            </w:pPr>
            <w:proofErr w:type="spellStart"/>
            <w:r>
              <w:rPr>
                <w:szCs w:val="18"/>
                <w:lang w:val="en-US"/>
              </w:rPr>
              <w:t>isOrdered</w:t>
            </w:r>
            <w:proofErr w:type="spellEnd"/>
            <w:r>
              <w:rPr>
                <w:szCs w:val="18"/>
                <w:lang w:val="en-US"/>
              </w:rPr>
              <w:t>: N/A</w:t>
            </w:r>
          </w:p>
          <w:p w14:paraId="1A8EB941" w14:textId="77777777" w:rsidR="009E1B06" w:rsidRDefault="009E1B06" w:rsidP="009E1B06">
            <w:pPr>
              <w:pStyle w:val="TAL"/>
              <w:rPr>
                <w:szCs w:val="18"/>
                <w:lang w:val="en-US"/>
              </w:rPr>
            </w:pPr>
            <w:proofErr w:type="spellStart"/>
            <w:r>
              <w:rPr>
                <w:szCs w:val="18"/>
                <w:lang w:val="en-US"/>
              </w:rPr>
              <w:t>isUnique</w:t>
            </w:r>
            <w:proofErr w:type="spellEnd"/>
            <w:r>
              <w:rPr>
                <w:szCs w:val="18"/>
                <w:lang w:val="en-US"/>
              </w:rPr>
              <w:t>: N/A</w:t>
            </w:r>
          </w:p>
          <w:p w14:paraId="7065A33D" w14:textId="77777777" w:rsidR="009E1B06" w:rsidRDefault="009E1B06" w:rsidP="009E1B06">
            <w:pPr>
              <w:pStyle w:val="TAL"/>
              <w:rPr>
                <w:szCs w:val="18"/>
                <w:lang w:val="en-US"/>
              </w:rPr>
            </w:pPr>
            <w:proofErr w:type="spellStart"/>
            <w:r>
              <w:rPr>
                <w:szCs w:val="18"/>
                <w:lang w:val="en-US"/>
              </w:rPr>
              <w:t>defaultValue</w:t>
            </w:r>
            <w:proofErr w:type="spellEnd"/>
            <w:r>
              <w:rPr>
                <w:szCs w:val="18"/>
                <w:lang w:val="en-US"/>
              </w:rPr>
              <w:t>: None</w:t>
            </w:r>
          </w:p>
          <w:p w14:paraId="063456F2" w14:textId="77777777" w:rsidR="009E1B06" w:rsidRDefault="009E1B06" w:rsidP="009E1B06">
            <w:pPr>
              <w:pStyle w:val="TAL"/>
            </w:pPr>
            <w:proofErr w:type="spellStart"/>
            <w:r>
              <w:rPr>
                <w:szCs w:val="18"/>
                <w:lang w:val="en-US"/>
              </w:rPr>
              <w:t>isNullable</w:t>
            </w:r>
            <w:proofErr w:type="spellEnd"/>
            <w:r>
              <w:rPr>
                <w:szCs w:val="18"/>
                <w:lang w:val="en-US"/>
              </w:rPr>
              <w:t xml:space="preserve">: </w:t>
            </w:r>
            <w:r>
              <w:rPr>
                <w:rFonts w:cs="Arial"/>
                <w:szCs w:val="18"/>
                <w:lang w:val="en-US"/>
              </w:rPr>
              <w:t>False</w:t>
            </w:r>
          </w:p>
        </w:tc>
      </w:tr>
      <w:tr w:rsidR="009E1B06" w:rsidRPr="002B15AA" w14:paraId="3BB3550E" w14:textId="77777777" w:rsidTr="009E1B06">
        <w:trPr>
          <w:cantSplit/>
          <w:tblHeader/>
        </w:trPr>
        <w:tc>
          <w:tcPr>
            <w:tcW w:w="960" w:type="pct"/>
            <w:tcBorders>
              <w:top w:val="single" w:sz="4" w:space="0" w:color="auto"/>
              <w:left w:val="single" w:sz="4" w:space="0" w:color="auto"/>
              <w:bottom w:val="single" w:sz="4" w:space="0" w:color="auto"/>
              <w:right w:val="single" w:sz="4" w:space="0" w:color="auto"/>
            </w:tcBorders>
          </w:tcPr>
          <w:p w14:paraId="6D8C8A57" w14:textId="77777777" w:rsidR="009E1B06" w:rsidRPr="00271576" w:rsidRDefault="009E1B06" w:rsidP="009E1B06">
            <w:pPr>
              <w:spacing w:after="0"/>
              <w:rPr>
                <w:rFonts w:ascii="Courier New" w:hAnsi="Courier New" w:cs="Courier New"/>
                <w:sz w:val="18"/>
                <w:lang w:val="sv-SE"/>
              </w:rPr>
            </w:pPr>
            <w:proofErr w:type="spellStart"/>
            <w:r>
              <w:rPr>
                <w:rFonts w:ascii="Courier New" w:hAnsi="Courier New" w:cs="Courier New"/>
                <w:bCs/>
                <w:sz w:val="18"/>
                <w:szCs w:val="18"/>
                <w:lang w:val="en-US"/>
              </w:rPr>
              <w:lastRenderedPageBreak/>
              <w:t>absoluteFrequencySSB</w:t>
            </w:r>
            <w:proofErr w:type="spellEnd"/>
          </w:p>
        </w:tc>
        <w:tc>
          <w:tcPr>
            <w:tcW w:w="2917" w:type="pct"/>
            <w:tcBorders>
              <w:top w:val="single" w:sz="4" w:space="0" w:color="auto"/>
              <w:left w:val="single" w:sz="4" w:space="0" w:color="auto"/>
              <w:bottom w:val="single" w:sz="4" w:space="0" w:color="auto"/>
              <w:right w:val="single" w:sz="4" w:space="0" w:color="auto"/>
            </w:tcBorders>
          </w:tcPr>
          <w:p w14:paraId="43A43074" w14:textId="77777777" w:rsidR="009E1B06" w:rsidRDefault="009E1B06" w:rsidP="009E1B06">
            <w:pPr>
              <w:spacing w:after="0"/>
              <w:rPr>
                <w:rFonts w:ascii="Arial" w:hAnsi="Arial" w:cs="Arial"/>
                <w:sz w:val="18"/>
                <w:szCs w:val="18"/>
                <w:lang w:val="en-US"/>
              </w:rPr>
            </w:pPr>
            <w:r>
              <w:rPr>
                <w:rFonts w:ascii="Arial" w:hAnsi="Arial" w:cs="Arial"/>
                <w:sz w:val="18"/>
                <w:szCs w:val="18"/>
                <w:lang w:val="en-US"/>
              </w:rPr>
              <w:t>The a</w:t>
            </w:r>
            <w:r w:rsidRPr="00212C37">
              <w:rPr>
                <w:rFonts w:ascii="Arial" w:hAnsi="Arial" w:cs="Arial"/>
                <w:sz w:val="18"/>
                <w:szCs w:val="18"/>
                <w:lang w:val="en-US"/>
              </w:rPr>
              <w:t>bsolute frequency applicable for a downlink NR carrier frequency associated with the SSB.</w:t>
            </w:r>
          </w:p>
          <w:p w14:paraId="0CE3ADEE" w14:textId="77777777" w:rsidR="009E1B06" w:rsidRPr="003B0F8C" w:rsidRDefault="009E1B06" w:rsidP="009E1B06">
            <w:pPr>
              <w:spacing w:after="0"/>
              <w:rPr>
                <w:rFonts w:ascii="Arial" w:hAnsi="Arial" w:cs="Arial"/>
                <w:sz w:val="18"/>
                <w:szCs w:val="18"/>
                <w:lang w:val="en-US"/>
              </w:rPr>
            </w:pPr>
          </w:p>
          <w:p w14:paraId="15944A7F" w14:textId="77777777" w:rsidR="009E1B06" w:rsidRPr="003B0F8C" w:rsidRDefault="009E1B06" w:rsidP="009E1B06">
            <w:pPr>
              <w:pStyle w:val="TAL"/>
              <w:rPr>
                <w:rFonts w:cs="Arial"/>
                <w:szCs w:val="18"/>
                <w:lang w:val="en-US"/>
              </w:rPr>
            </w:pPr>
            <w:proofErr w:type="spellStart"/>
            <w:r w:rsidRPr="00212C37">
              <w:rPr>
                <w:rFonts w:cs="Arial"/>
                <w:szCs w:val="18"/>
                <w:lang w:val="en-US"/>
              </w:rPr>
              <w:t>allowedValues</w:t>
            </w:r>
            <w:proofErr w:type="spellEnd"/>
            <w:r w:rsidRPr="00212C37">
              <w:rPr>
                <w:rFonts w:cs="Arial"/>
                <w:szCs w:val="18"/>
                <w:lang w:val="en-US"/>
              </w:rPr>
              <w:t>: {</w:t>
            </w:r>
            <w:proofErr w:type="gramStart"/>
            <w:r w:rsidRPr="00212C37">
              <w:rPr>
                <w:rFonts w:cs="Arial"/>
                <w:szCs w:val="18"/>
                <w:lang w:val="en-US"/>
              </w:rPr>
              <w:t>0..</w:t>
            </w:r>
            <w:proofErr w:type="gramEnd"/>
            <w:r w:rsidRPr="00212C37">
              <w:rPr>
                <w:rFonts w:cs="Arial"/>
                <w:szCs w:val="18"/>
                <w:lang w:val="en-US"/>
              </w:rPr>
              <w:t xml:space="preserve"> 3279165}.</w:t>
            </w:r>
          </w:p>
          <w:p w14:paraId="74FAA51A" w14:textId="77777777" w:rsidR="009E1B06" w:rsidRDefault="009E1B06" w:rsidP="009E1B06">
            <w:pPr>
              <w:pStyle w:val="TAL"/>
              <w:rPr>
                <w:rFonts w:cs="Arial"/>
                <w:szCs w:val="18"/>
                <w:highlight w:val="yellow"/>
                <w:lang w:val="en-US"/>
              </w:rPr>
            </w:pPr>
          </w:p>
          <w:p w14:paraId="4E9CD4C6" w14:textId="77777777" w:rsidR="009E1B06" w:rsidRPr="00C17D50" w:rsidRDefault="009E1B06" w:rsidP="009E1B06">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719B935B" w14:textId="77777777" w:rsidR="009E1B06" w:rsidRPr="003B0F8C" w:rsidRDefault="009E1B06" w:rsidP="009E1B06">
            <w:pPr>
              <w:pStyle w:val="TAL"/>
              <w:rPr>
                <w:szCs w:val="18"/>
                <w:lang w:val="en-US" w:eastAsia="zh-CN"/>
              </w:rPr>
            </w:pPr>
            <w:r w:rsidRPr="00212C37">
              <w:rPr>
                <w:szCs w:val="18"/>
                <w:lang w:val="en-US"/>
              </w:rPr>
              <w:t xml:space="preserve">type: </w:t>
            </w:r>
            <w:r w:rsidRPr="00212C37">
              <w:rPr>
                <w:szCs w:val="18"/>
                <w:lang w:val="en-US" w:eastAsia="zh-CN"/>
              </w:rPr>
              <w:t>Integer</w:t>
            </w:r>
          </w:p>
          <w:p w14:paraId="78710BAE" w14:textId="77777777" w:rsidR="009E1B06" w:rsidRPr="003B0F8C" w:rsidRDefault="009E1B06" w:rsidP="009E1B06">
            <w:pPr>
              <w:pStyle w:val="TAL"/>
              <w:rPr>
                <w:szCs w:val="18"/>
                <w:lang w:val="en-US"/>
              </w:rPr>
            </w:pPr>
            <w:r w:rsidRPr="00212C37">
              <w:rPr>
                <w:szCs w:val="18"/>
                <w:lang w:val="en-US"/>
              </w:rPr>
              <w:t>multiplicity: 1</w:t>
            </w:r>
          </w:p>
          <w:p w14:paraId="23DA1BB5" w14:textId="77777777" w:rsidR="009E1B06" w:rsidRPr="003B0F8C" w:rsidRDefault="009E1B06" w:rsidP="009E1B06">
            <w:pPr>
              <w:pStyle w:val="TAL"/>
              <w:rPr>
                <w:szCs w:val="18"/>
                <w:lang w:val="en-US"/>
              </w:rPr>
            </w:pPr>
            <w:proofErr w:type="spellStart"/>
            <w:r w:rsidRPr="00212C37">
              <w:rPr>
                <w:szCs w:val="18"/>
                <w:lang w:val="en-US"/>
              </w:rPr>
              <w:t>isOrdered</w:t>
            </w:r>
            <w:proofErr w:type="spellEnd"/>
            <w:r w:rsidRPr="00212C37">
              <w:rPr>
                <w:szCs w:val="18"/>
                <w:lang w:val="en-US"/>
              </w:rPr>
              <w:t>: N/A</w:t>
            </w:r>
          </w:p>
          <w:p w14:paraId="0165AE39" w14:textId="77777777" w:rsidR="009E1B06" w:rsidRPr="003B0F8C" w:rsidRDefault="009E1B06" w:rsidP="009E1B06">
            <w:pPr>
              <w:pStyle w:val="TAL"/>
              <w:rPr>
                <w:szCs w:val="18"/>
                <w:lang w:val="en-US"/>
              </w:rPr>
            </w:pPr>
            <w:proofErr w:type="spellStart"/>
            <w:r w:rsidRPr="00212C37">
              <w:rPr>
                <w:szCs w:val="18"/>
                <w:lang w:val="en-US"/>
              </w:rPr>
              <w:t>isUnique</w:t>
            </w:r>
            <w:proofErr w:type="spellEnd"/>
            <w:r w:rsidRPr="00212C37">
              <w:rPr>
                <w:szCs w:val="18"/>
                <w:lang w:val="en-US"/>
              </w:rPr>
              <w:t>: N/A</w:t>
            </w:r>
          </w:p>
          <w:p w14:paraId="34D96E6A" w14:textId="77777777" w:rsidR="009E1B06" w:rsidRPr="003B0F8C" w:rsidRDefault="009E1B06" w:rsidP="009E1B06">
            <w:pPr>
              <w:pStyle w:val="TAL"/>
              <w:rPr>
                <w:szCs w:val="18"/>
                <w:lang w:val="en-US"/>
              </w:rPr>
            </w:pPr>
            <w:proofErr w:type="spellStart"/>
            <w:r w:rsidRPr="00212C37">
              <w:rPr>
                <w:szCs w:val="18"/>
                <w:lang w:val="en-US"/>
              </w:rPr>
              <w:t>defaultValue</w:t>
            </w:r>
            <w:proofErr w:type="spellEnd"/>
            <w:r w:rsidRPr="00212C37">
              <w:rPr>
                <w:szCs w:val="18"/>
                <w:lang w:val="en-US"/>
              </w:rPr>
              <w:t>: None</w:t>
            </w:r>
          </w:p>
          <w:p w14:paraId="146DAAB5" w14:textId="77777777" w:rsidR="009E1B06" w:rsidRDefault="009E1B06" w:rsidP="009E1B06">
            <w:pPr>
              <w:pStyle w:val="TAL"/>
              <w:rPr>
                <w:rFonts w:cs="Arial"/>
                <w:szCs w:val="18"/>
                <w:lang w:val="en-US"/>
              </w:rPr>
            </w:pPr>
            <w:proofErr w:type="spellStart"/>
            <w:r w:rsidRPr="00212C37">
              <w:rPr>
                <w:szCs w:val="18"/>
                <w:lang w:val="en-US"/>
              </w:rPr>
              <w:t>isNullable</w:t>
            </w:r>
            <w:proofErr w:type="spellEnd"/>
            <w:r w:rsidRPr="00212C37">
              <w:rPr>
                <w:szCs w:val="18"/>
                <w:lang w:val="en-US"/>
              </w:rPr>
              <w:t xml:space="preserve">: </w:t>
            </w:r>
            <w:r w:rsidRPr="00212C37">
              <w:rPr>
                <w:rFonts w:cs="Arial"/>
                <w:szCs w:val="18"/>
                <w:lang w:val="en-US"/>
              </w:rPr>
              <w:t>False</w:t>
            </w:r>
          </w:p>
          <w:p w14:paraId="4E3AAAB2" w14:textId="77777777" w:rsidR="009E1B06" w:rsidRDefault="009E1B06" w:rsidP="009E1B06">
            <w:pPr>
              <w:pStyle w:val="TAL"/>
            </w:pPr>
          </w:p>
        </w:tc>
      </w:tr>
      <w:tr w:rsidR="009E1B06" w:rsidRPr="002B15AA" w14:paraId="7B16ACC7" w14:textId="77777777" w:rsidTr="009E1B06">
        <w:trPr>
          <w:cantSplit/>
          <w:tblHeader/>
        </w:trPr>
        <w:tc>
          <w:tcPr>
            <w:tcW w:w="960" w:type="pct"/>
            <w:tcBorders>
              <w:top w:val="single" w:sz="4" w:space="0" w:color="auto"/>
              <w:left w:val="single" w:sz="4" w:space="0" w:color="auto"/>
              <w:bottom w:val="single" w:sz="4" w:space="0" w:color="auto"/>
              <w:right w:val="single" w:sz="4" w:space="0" w:color="auto"/>
            </w:tcBorders>
          </w:tcPr>
          <w:p w14:paraId="69D2C8E9" w14:textId="77777777" w:rsidR="009E1B06" w:rsidRPr="00271576" w:rsidRDefault="009E1B06" w:rsidP="009E1B06">
            <w:pPr>
              <w:spacing w:after="0"/>
              <w:rPr>
                <w:rFonts w:ascii="Courier New" w:hAnsi="Courier New" w:cs="Courier New"/>
                <w:sz w:val="18"/>
                <w:lang w:val="sv-SE"/>
              </w:rPr>
            </w:pPr>
            <w:proofErr w:type="spellStart"/>
            <w:r w:rsidRPr="00212C37">
              <w:rPr>
                <w:rFonts w:ascii="Courier New" w:hAnsi="Courier New" w:cs="Courier New"/>
                <w:bCs/>
                <w:iCs/>
                <w:color w:val="000000"/>
                <w:sz w:val="18"/>
                <w:szCs w:val="18"/>
                <w:lang w:val="en-US" w:eastAsia="ja-JP"/>
              </w:rPr>
              <w:t>sSBSubCarrierSpacing</w:t>
            </w:r>
            <w:proofErr w:type="spellEnd"/>
          </w:p>
        </w:tc>
        <w:tc>
          <w:tcPr>
            <w:tcW w:w="2917" w:type="pct"/>
            <w:tcBorders>
              <w:top w:val="single" w:sz="4" w:space="0" w:color="auto"/>
              <w:left w:val="single" w:sz="4" w:space="0" w:color="auto"/>
              <w:bottom w:val="single" w:sz="4" w:space="0" w:color="auto"/>
              <w:right w:val="single" w:sz="4" w:space="0" w:color="auto"/>
            </w:tcBorders>
          </w:tcPr>
          <w:p w14:paraId="56726FC8" w14:textId="77777777" w:rsidR="009E1B06" w:rsidRPr="003B0F8C" w:rsidRDefault="009E1B06" w:rsidP="009E1B06">
            <w:pPr>
              <w:rPr>
                <w:rFonts w:ascii="Arial" w:hAnsi="Arial" w:cs="Arial"/>
                <w:color w:val="000000"/>
                <w:sz w:val="18"/>
                <w:szCs w:val="18"/>
                <w:lang w:val="en-US"/>
              </w:rPr>
            </w:pPr>
            <w:r w:rsidRPr="00212C37">
              <w:rPr>
                <w:rFonts w:ascii="Arial" w:hAnsi="Arial" w:cs="Arial"/>
                <w:color w:val="000000"/>
                <w:sz w:val="18"/>
                <w:szCs w:val="18"/>
                <w:lang w:val="en-US"/>
              </w:rPr>
              <w:t xml:space="preserve">This SSB is used for </w:t>
            </w:r>
            <w:proofErr w:type="spellStart"/>
            <w:r w:rsidRPr="00212C37">
              <w:rPr>
                <w:rFonts w:ascii="Arial" w:hAnsi="Arial" w:cs="Arial"/>
                <w:color w:val="000000"/>
                <w:sz w:val="18"/>
                <w:szCs w:val="18"/>
                <w:lang w:val="en-US"/>
              </w:rPr>
              <w:t>for</w:t>
            </w:r>
            <w:proofErr w:type="spellEnd"/>
            <w:r w:rsidRPr="00212C37">
              <w:rPr>
                <w:rFonts w:ascii="Arial" w:hAnsi="Arial" w:cs="Arial"/>
                <w:color w:val="000000"/>
                <w:sz w:val="18"/>
                <w:szCs w:val="18"/>
                <w:lang w:val="en-US"/>
              </w:rPr>
              <w:t xml:space="preserve"> synchronization. See subclause 5 in TS 38.104 [12]. Its units are in kHz.</w:t>
            </w:r>
          </w:p>
          <w:p w14:paraId="7F371D06" w14:textId="77777777" w:rsidR="009E1B06" w:rsidRPr="003B0F8C" w:rsidRDefault="009E1B06" w:rsidP="009E1B06">
            <w:pPr>
              <w:rPr>
                <w:rFonts w:ascii="Arial" w:hAnsi="Arial" w:cs="Arial"/>
                <w:color w:val="000000"/>
                <w:sz w:val="18"/>
                <w:szCs w:val="18"/>
                <w:lang w:val="en-US"/>
              </w:rPr>
            </w:pPr>
            <w:proofErr w:type="spellStart"/>
            <w:r w:rsidRPr="00212C37">
              <w:rPr>
                <w:rFonts w:ascii="Arial" w:hAnsi="Arial" w:cs="Arial"/>
                <w:color w:val="000000"/>
                <w:sz w:val="18"/>
                <w:szCs w:val="18"/>
                <w:lang w:val="en-US"/>
              </w:rPr>
              <w:t>allowedValues</w:t>
            </w:r>
            <w:proofErr w:type="spellEnd"/>
            <w:r w:rsidRPr="00212C37">
              <w:rPr>
                <w:rFonts w:ascii="Arial" w:hAnsi="Arial" w:cs="Arial"/>
                <w:color w:val="000000"/>
                <w:sz w:val="18"/>
                <w:szCs w:val="18"/>
                <w:lang w:val="en-US"/>
              </w:rPr>
              <w:t xml:space="preserve">: {15, 30, </w:t>
            </w:r>
            <w:r>
              <w:rPr>
                <w:rFonts w:ascii="Arial" w:hAnsi="Arial" w:cs="Arial"/>
                <w:color w:val="000000"/>
                <w:sz w:val="18"/>
                <w:szCs w:val="18"/>
                <w:lang w:val="en-US"/>
              </w:rPr>
              <w:t>1</w:t>
            </w:r>
            <w:r w:rsidRPr="00212C37">
              <w:rPr>
                <w:rFonts w:ascii="Arial" w:hAnsi="Arial" w:cs="Arial"/>
                <w:color w:val="000000"/>
                <w:sz w:val="18"/>
                <w:szCs w:val="18"/>
                <w:lang w:val="en-US"/>
              </w:rPr>
              <w:t>20, 240}.</w:t>
            </w:r>
          </w:p>
          <w:p w14:paraId="0061796D" w14:textId="77777777" w:rsidR="009E1B06" w:rsidRPr="003B0F8C" w:rsidRDefault="009E1B06" w:rsidP="009E1B06">
            <w:pPr>
              <w:pStyle w:val="TAL"/>
              <w:rPr>
                <w:rFonts w:cs="Arial"/>
                <w:color w:val="000000"/>
                <w:szCs w:val="18"/>
                <w:lang w:val="en-US"/>
              </w:rPr>
            </w:pPr>
            <w:r w:rsidRPr="00212C37">
              <w:rPr>
                <w:rFonts w:cs="Arial"/>
                <w:color w:val="000000"/>
                <w:szCs w:val="18"/>
                <w:lang w:val="en-US"/>
              </w:rPr>
              <w:t>Note that the allowed values of SSB used for representing data, by e.g. a BWP, are: 15, 30, 60 and 120 in units of kHz.</w:t>
            </w:r>
          </w:p>
          <w:p w14:paraId="367C0305" w14:textId="77777777" w:rsidR="009E1B06" w:rsidRPr="00C17D50" w:rsidRDefault="009E1B06" w:rsidP="009E1B06">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4E8CA80A" w14:textId="77777777" w:rsidR="009E1B06" w:rsidRPr="003B0F8C" w:rsidRDefault="009E1B06" w:rsidP="009E1B06">
            <w:pPr>
              <w:pStyle w:val="TAL"/>
              <w:rPr>
                <w:color w:val="000000"/>
                <w:szCs w:val="18"/>
                <w:lang w:val="en-US" w:eastAsia="zh-CN"/>
              </w:rPr>
            </w:pPr>
            <w:r w:rsidRPr="00212C37">
              <w:rPr>
                <w:color w:val="000000"/>
                <w:szCs w:val="18"/>
                <w:lang w:val="en-US"/>
              </w:rPr>
              <w:t xml:space="preserve">type: </w:t>
            </w:r>
            <w:r w:rsidRPr="00212C37">
              <w:rPr>
                <w:color w:val="000000"/>
                <w:szCs w:val="18"/>
                <w:lang w:val="en-US" w:eastAsia="zh-CN"/>
              </w:rPr>
              <w:t>Integer</w:t>
            </w:r>
          </w:p>
          <w:p w14:paraId="05176BF7" w14:textId="77777777" w:rsidR="009E1B06" w:rsidRPr="003B0F8C" w:rsidRDefault="009E1B06" w:rsidP="009E1B06">
            <w:pPr>
              <w:pStyle w:val="TAL"/>
              <w:rPr>
                <w:color w:val="000000"/>
                <w:szCs w:val="18"/>
                <w:lang w:val="en-US"/>
              </w:rPr>
            </w:pPr>
            <w:r w:rsidRPr="00212C37">
              <w:rPr>
                <w:color w:val="000000"/>
                <w:szCs w:val="18"/>
                <w:lang w:val="en-US"/>
              </w:rPr>
              <w:t>multiplicity: 1</w:t>
            </w:r>
          </w:p>
          <w:p w14:paraId="6E959E85" w14:textId="77777777" w:rsidR="009E1B06" w:rsidRPr="003B0F8C" w:rsidRDefault="009E1B06" w:rsidP="009E1B06">
            <w:pPr>
              <w:pStyle w:val="TAL"/>
              <w:rPr>
                <w:color w:val="000000"/>
                <w:szCs w:val="18"/>
                <w:lang w:val="en-US"/>
              </w:rPr>
            </w:pPr>
            <w:proofErr w:type="spellStart"/>
            <w:r w:rsidRPr="00212C37">
              <w:rPr>
                <w:color w:val="000000"/>
                <w:szCs w:val="18"/>
                <w:lang w:val="en-US"/>
              </w:rPr>
              <w:t>isOrdered</w:t>
            </w:r>
            <w:proofErr w:type="spellEnd"/>
            <w:r w:rsidRPr="00212C37">
              <w:rPr>
                <w:color w:val="000000"/>
                <w:szCs w:val="18"/>
                <w:lang w:val="en-US"/>
              </w:rPr>
              <w:t>: N/A</w:t>
            </w:r>
          </w:p>
          <w:p w14:paraId="7CEF5291" w14:textId="77777777" w:rsidR="009E1B06" w:rsidRPr="003B0F8C" w:rsidRDefault="009E1B06" w:rsidP="009E1B06">
            <w:pPr>
              <w:pStyle w:val="TAL"/>
              <w:rPr>
                <w:color w:val="000000"/>
                <w:szCs w:val="18"/>
                <w:lang w:val="en-US"/>
              </w:rPr>
            </w:pPr>
            <w:proofErr w:type="spellStart"/>
            <w:r w:rsidRPr="00212C37">
              <w:rPr>
                <w:color w:val="000000"/>
                <w:szCs w:val="18"/>
                <w:lang w:val="en-US"/>
              </w:rPr>
              <w:t>isUnique</w:t>
            </w:r>
            <w:proofErr w:type="spellEnd"/>
            <w:r w:rsidRPr="00212C37">
              <w:rPr>
                <w:color w:val="000000"/>
                <w:szCs w:val="18"/>
                <w:lang w:val="en-US"/>
              </w:rPr>
              <w:t>: N/A</w:t>
            </w:r>
          </w:p>
          <w:p w14:paraId="043F876E" w14:textId="77777777" w:rsidR="009E1B06" w:rsidRPr="003B0F8C" w:rsidRDefault="009E1B06" w:rsidP="009E1B06">
            <w:pPr>
              <w:pStyle w:val="TAL"/>
              <w:rPr>
                <w:color w:val="000000"/>
                <w:szCs w:val="18"/>
                <w:lang w:val="en-US"/>
              </w:rPr>
            </w:pPr>
            <w:proofErr w:type="spellStart"/>
            <w:r w:rsidRPr="00212C37">
              <w:rPr>
                <w:color w:val="000000"/>
                <w:szCs w:val="18"/>
                <w:lang w:val="en-US"/>
              </w:rPr>
              <w:t>defaultValue</w:t>
            </w:r>
            <w:proofErr w:type="spellEnd"/>
            <w:r w:rsidRPr="00212C37">
              <w:rPr>
                <w:color w:val="000000"/>
                <w:szCs w:val="18"/>
                <w:lang w:val="en-US"/>
              </w:rPr>
              <w:t>: None</w:t>
            </w:r>
          </w:p>
          <w:p w14:paraId="143B3917" w14:textId="77777777" w:rsidR="009E1B06" w:rsidRPr="003B0F8C" w:rsidRDefault="009E1B06" w:rsidP="009E1B06">
            <w:pPr>
              <w:pStyle w:val="TAL"/>
              <w:rPr>
                <w:rFonts w:cs="Arial"/>
                <w:color w:val="000000"/>
                <w:szCs w:val="18"/>
                <w:lang w:val="en-US"/>
              </w:rPr>
            </w:pPr>
            <w:proofErr w:type="spellStart"/>
            <w:r w:rsidRPr="00212C37">
              <w:rPr>
                <w:color w:val="000000"/>
                <w:szCs w:val="18"/>
                <w:lang w:val="en-US"/>
              </w:rPr>
              <w:t>isNullable</w:t>
            </w:r>
            <w:proofErr w:type="spellEnd"/>
            <w:r w:rsidRPr="00212C37">
              <w:rPr>
                <w:color w:val="000000"/>
                <w:szCs w:val="18"/>
                <w:lang w:val="en-US"/>
              </w:rPr>
              <w:t xml:space="preserve">: </w:t>
            </w:r>
            <w:r w:rsidRPr="00212C37">
              <w:rPr>
                <w:rFonts w:cs="Arial"/>
                <w:color w:val="000000"/>
                <w:szCs w:val="18"/>
                <w:lang w:val="en-US"/>
              </w:rPr>
              <w:t>False</w:t>
            </w:r>
          </w:p>
          <w:p w14:paraId="3F09EEB0" w14:textId="77777777" w:rsidR="009E1B06" w:rsidRDefault="009E1B06" w:rsidP="009E1B06">
            <w:pPr>
              <w:pStyle w:val="TAL"/>
            </w:pPr>
          </w:p>
        </w:tc>
      </w:tr>
      <w:tr w:rsidR="009E1B06" w:rsidRPr="002B15AA" w14:paraId="57A827DB" w14:textId="77777777" w:rsidTr="009E1B06">
        <w:trPr>
          <w:cantSplit/>
          <w:tblHeader/>
        </w:trPr>
        <w:tc>
          <w:tcPr>
            <w:tcW w:w="960" w:type="pct"/>
            <w:tcBorders>
              <w:top w:val="single" w:sz="4" w:space="0" w:color="auto"/>
              <w:left w:val="single" w:sz="4" w:space="0" w:color="auto"/>
              <w:bottom w:val="single" w:sz="4" w:space="0" w:color="auto"/>
              <w:right w:val="single" w:sz="4" w:space="0" w:color="auto"/>
            </w:tcBorders>
          </w:tcPr>
          <w:p w14:paraId="2FEF3C24" w14:textId="77777777" w:rsidR="009E1B06" w:rsidRPr="00271576" w:rsidRDefault="009E1B06" w:rsidP="009E1B06">
            <w:pPr>
              <w:spacing w:after="0"/>
              <w:rPr>
                <w:rFonts w:ascii="Courier New" w:hAnsi="Courier New" w:cs="Courier New"/>
                <w:sz w:val="18"/>
                <w:lang w:val="sv-SE"/>
              </w:rPr>
            </w:pPr>
            <w:proofErr w:type="spellStart"/>
            <w:r>
              <w:rPr>
                <w:rFonts w:ascii="Courier New" w:hAnsi="Courier New" w:cs="Courier New"/>
                <w:bCs/>
                <w:sz w:val="18"/>
                <w:szCs w:val="18"/>
                <w:lang w:val="en-US"/>
              </w:rPr>
              <w:t>multiFrequencyBandListNR</w:t>
            </w:r>
            <w:proofErr w:type="spellEnd"/>
          </w:p>
        </w:tc>
        <w:tc>
          <w:tcPr>
            <w:tcW w:w="2917" w:type="pct"/>
            <w:tcBorders>
              <w:top w:val="single" w:sz="4" w:space="0" w:color="auto"/>
              <w:left w:val="single" w:sz="4" w:space="0" w:color="auto"/>
              <w:bottom w:val="single" w:sz="4" w:space="0" w:color="auto"/>
              <w:right w:val="single" w:sz="4" w:space="0" w:color="auto"/>
            </w:tcBorders>
          </w:tcPr>
          <w:p w14:paraId="07E2EFA6" w14:textId="77777777" w:rsidR="009E1B06" w:rsidRDefault="009E1B06" w:rsidP="009E1B06">
            <w:pPr>
              <w:rPr>
                <w:rFonts w:ascii="Arial" w:hAnsi="Arial" w:cs="Arial"/>
                <w:b/>
                <w:bCs/>
                <w:sz w:val="18"/>
                <w:szCs w:val="18"/>
                <w:lang w:val="en-US"/>
              </w:rPr>
            </w:pPr>
            <w:r>
              <w:rPr>
                <w:rFonts w:ascii="Arial" w:hAnsi="Arial" w:cs="Arial"/>
                <w:sz w:val="18"/>
                <w:szCs w:val="18"/>
                <w:lang w:val="en-US"/>
              </w:rPr>
              <w:t xml:space="preserve">It is a list of additional frequency bands the frequency belongs to. The list is automatically set by the </w:t>
            </w:r>
            <w:proofErr w:type="spellStart"/>
            <w:r>
              <w:rPr>
                <w:rFonts w:ascii="Arial" w:hAnsi="Arial" w:cs="Arial"/>
                <w:sz w:val="18"/>
                <w:szCs w:val="18"/>
                <w:lang w:val="en-US"/>
              </w:rPr>
              <w:t>gNB</w:t>
            </w:r>
            <w:proofErr w:type="spellEnd"/>
            <w:r>
              <w:rPr>
                <w:rFonts w:ascii="Arial" w:hAnsi="Arial" w:cs="Arial"/>
                <w:sz w:val="18"/>
                <w:szCs w:val="18"/>
                <w:lang w:val="en-US"/>
              </w:rPr>
              <w:t>.</w:t>
            </w:r>
            <w:r>
              <w:rPr>
                <w:rFonts w:ascii="Arial" w:hAnsi="Arial" w:cs="Arial"/>
                <w:b/>
                <w:bCs/>
                <w:sz w:val="18"/>
                <w:szCs w:val="18"/>
                <w:lang w:val="en-US"/>
              </w:rPr>
              <w:t xml:space="preserve"> </w:t>
            </w:r>
          </w:p>
          <w:p w14:paraId="28105A1F" w14:textId="77777777" w:rsidR="009E1B06" w:rsidRDefault="009E1B06" w:rsidP="009E1B06">
            <w:pPr>
              <w:rPr>
                <w:rFonts w:ascii="Arial" w:eastAsia="Calibri" w:hAnsi="Arial" w:cs="Arial"/>
                <w:sz w:val="18"/>
                <w:szCs w:val="18"/>
                <w:lang w:val="en-US"/>
              </w:rPr>
            </w:pPr>
            <w:proofErr w:type="spellStart"/>
            <w:r>
              <w:rPr>
                <w:rFonts w:ascii="Arial" w:hAnsi="Arial" w:cs="Arial"/>
                <w:sz w:val="18"/>
                <w:szCs w:val="18"/>
                <w:lang w:val="en-US"/>
              </w:rPr>
              <w:t>allowedValues</w:t>
            </w:r>
            <w:proofErr w:type="spellEnd"/>
            <w:r>
              <w:rPr>
                <w:rFonts w:ascii="Arial" w:hAnsi="Arial" w:cs="Arial"/>
                <w:sz w:val="18"/>
                <w:szCs w:val="18"/>
                <w:lang w:val="en-US"/>
              </w:rPr>
              <w:t>: {</w:t>
            </w:r>
            <w:proofErr w:type="gramStart"/>
            <w:r>
              <w:rPr>
                <w:rFonts w:ascii="Arial" w:hAnsi="Arial" w:cs="Arial"/>
                <w:sz w:val="18"/>
                <w:szCs w:val="18"/>
                <w:lang w:val="en-US"/>
              </w:rPr>
              <w:t>1..</w:t>
            </w:r>
            <w:proofErr w:type="gramEnd"/>
            <w:r>
              <w:rPr>
                <w:rFonts w:ascii="Arial" w:hAnsi="Arial" w:cs="Arial"/>
                <w:sz w:val="18"/>
                <w:szCs w:val="18"/>
                <w:lang w:val="en-US"/>
              </w:rPr>
              <w:t xml:space="preserve">256 } </w:t>
            </w:r>
          </w:p>
          <w:p w14:paraId="165E0E30" w14:textId="77777777" w:rsidR="009E1B06" w:rsidRPr="00C17D50" w:rsidRDefault="009E1B06" w:rsidP="009E1B06">
            <w:pPr>
              <w:rPr>
                <w:rFonts w:ascii="Arial" w:hAnsi="Arial" w:cs="Arial"/>
                <w:sz w:val="18"/>
                <w:szCs w:val="18"/>
              </w:rPr>
            </w:pPr>
          </w:p>
        </w:tc>
        <w:tc>
          <w:tcPr>
            <w:tcW w:w="1123" w:type="pct"/>
            <w:tcBorders>
              <w:top w:val="single" w:sz="4" w:space="0" w:color="auto"/>
              <w:left w:val="single" w:sz="4" w:space="0" w:color="auto"/>
              <w:bottom w:val="single" w:sz="4" w:space="0" w:color="auto"/>
              <w:right w:val="single" w:sz="4" w:space="0" w:color="auto"/>
            </w:tcBorders>
          </w:tcPr>
          <w:p w14:paraId="31530062" w14:textId="77777777" w:rsidR="009E1B06" w:rsidRDefault="009E1B06" w:rsidP="009E1B06">
            <w:pPr>
              <w:pStyle w:val="TAL"/>
              <w:rPr>
                <w:szCs w:val="18"/>
                <w:lang w:val="en-US" w:eastAsia="zh-CN"/>
              </w:rPr>
            </w:pPr>
            <w:r>
              <w:rPr>
                <w:szCs w:val="18"/>
                <w:lang w:val="en-US"/>
              </w:rPr>
              <w:t xml:space="preserve">type: </w:t>
            </w:r>
            <w:r>
              <w:rPr>
                <w:szCs w:val="18"/>
                <w:lang w:val="en-US" w:eastAsia="zh-CN"/>
              </w:rPr>
              <w:t>Integer</w:t>
            </w:r>
          </w:p>
          <w:p w14:paraId="58428B3D" w14:textId="77777777" w:rsidR="009E1B06" w:rsidRDefault="009E1B06" w:rsidP="009E1B06">
            <w:pPr>
              <w:pStyle w:val="TAL"/>
              <w:rPr>
                <w:szCs w:val="18"/>
                <w:lang w:val="en-US"/>
              </w:rPr>
            </w:pPr>
            <w:r>
              <w:rPr>
                <w:szCs w:val="18"/>
                <w:lang w:val="en-US"/>
              </w:rPr>
              <w:t>multiplicity: 1</w:t>
            </w:r>
          </w:p>
          <w:p w14:paraId="0BE4829F" w14:textId="77777777" w:rsidR="009E1B06" w:rsidRDefault="009E1B06" w:rsidP="009E1B06">
            <w:pPr>
              <w:pStyle w:val="TAL"/>
              <w:rPr>
                <w:szCs w:val="18"/>
                <w:lang w:val="en-US"/>
              </w:rPr>
            </w:pPr>
            <w:proofErr w:type="spellStart"/>
            <w:r>
              <w:rPr>
                <w:szCs w:val="18"/>
                <w:lang w:val="en-US"/>
              </w:rPr>
              <w:t>isOrdered</w:t>
            </w:r>
            <w:proofErr w:type="spellEnd"/>
            <w:r>
              <w:rPr>
                <w:szCs w:val="18"/>
                <w:lang w:val="en-US"/>
              </w:rPr>
              <w:t>: N/A</w:t>
            </w:r>
          </w:p>
          <w:p w14:paraId="5873D0F9" w14:textId="77777777" w:rsidR="009E1B06" w:rsidRDefault="009E1B06" w:rsidP="009E1B06">
            <w:pPr>
              <w:pStyle w:val="TAL"/>
              <w:rPr>
                <w:szCs w:val="18"/>
                <w:lang w:val="en-US"/>
              </w:rPr>
            </w:pPr>
            <w:proofErr w:type="spellStart"/>
            <w:r>
              <w:rPr>
                <w:szCs w:val="18"/>
                <w:lang w:val="en-US"/>
              </w:rPr>
              <w:t>isUnique</w:t>
            </w:r>
            <w:proofErr w:type="spellEnd"/>
            <w:r>
              <w:rPr>
                <w:szCs w:val="18"/>
                <w:lang w:val="en-US"/>
              </w:rPr>
              <w:t>: N/A</w:t>
            </w:r>
          </w:p>
          <w:p w14:paraId="6E24B7AC" w14:textId="77777777" w:rsidR="009E1B06" w:rsidRDefault="009E1B06" w:rsidP="009E1B06">
            <w:pPr>
              <w:pStyle w:val="TAL"/>
              <w:rPr>
                <w:szCs w:val="18"/>
                <w:lang w:val="en-US"/>
              </w:rPr>
            </w:pPr>
            <w:proofErr w:type="spellStart"/>
            <w:r>
              <w:rPr>
                <w:szCs w:val="18"/>
                <w:lang w:val="en-US"/>
              </w:rPr>
              <w:t>defaultValue</w:t>
            </w:r>
            <w:proofErr w:type="spellEnd"/>
            <w:r>
              <w:rPr>
                <w:szCs w:val="18"/>
                <w:lang w:val="en-US"/>
              </w:rPr>
              <w:t>: None</w:t>
            </w:r>
          </w:p>
          <w:p w14:paraId="11A72BD0" w14:textId="77777777" w:rsidR="009E1B06" w:rsidRDefault="009E1B06" w:rsidP="009E1B06">
            <w:pPr>
              <w:pStyle w:val="TAL"/>
              <w:rPr>
                <w:rFonts w:cs="Arial"/>
                <w:szCs w:val="18"/>
                <w:lang w:val="en-US"/>
              </w:rPr>
            </w:pPr>
            <w:proofErr w:type="spellStart"/>
            <w:r>
              <w:rPr>
                <w:szCs w:val="18"/>
                <w:lang w:val="en-US"/>
              </w:rPr>
              <w:t>isNullable</w:t>
            </w:r>
            <w:proofErr w:type="spellEnd"/>
            <w:r>
              <w:rPr>
                <w:szCs w:val="18"/>
                <w:lang w:val="en-US"/>
              </w:rPr>
              <w:t xml:space="preserve">: </w:t>
            </w:r>
            <w:r>
              <w:rPr>
                <w:rFonts w:cs="Arial"/>
                <w:szCs w:val="18"/>
                <w:lang w:val="en-US"/>
              </w:rPr>
              <w:t>False</w:t>
            </w:r>
          </w:p>
          <w:p w14:paraId="55487472" w14:textId="77777777" w:rsidR="009E1B06" w:rsidRDefault="009E1B06" w:rsidP="009E1B06">
            <w:pPr>
              <w:pStyle w:val="TAL"/>
            </w:pPr>
          </w:p>
        </w:tc>
      </w:tr>
      <w:tr w:rsidR="009E1B06" w:rsidRPr="002B15AA" w14:paraId="2E129406" w14:textId="77777777" w:rsidTr="009E1B06">
        <w:trPr>
          <w:cantSplit/>
          <w:tblHeader/>
        </w:trPr>
        <w:tc>
          <w:tcPr>
            <w:tcW w:w="960" w:type="pct"/>
            <w:tcBorders>
              <w:top w:val="single" w:sz="4" w:space="0" w:color="auto"/>
              <w:left w:val="single" w:sz="4" w:space="0" w:color="auto"/>
              <w:bottom w:val="single" w:sz="4" w:space="0" w:color="auto"/>
              <w:right w:val="single" w:sz="4" w:space="0" w:color="auto"/>
            </w:tcBorders>
          </w:tcPr>
          <w:p w14:paraId="690DF2B8" w14:textId="77777777" w:rsidR="009E1B06" w:rsidRPr="00830002" w:rsidRDefault="009E1B06" w:rsidP="009E1B06">
            <w:pPr>
              <w:spacing w:after="0"/>
              <w:rPr>
                <w:rFonts w:ascii="Courier New" w:hAnsi="Courier New" w:cs="Courier New"/>
                <w:bCs/>
                <w:color w:val="333333"/>
                <w:lang w:eastAsia="zh-CN"/>
              </w:rPr>
            </w:pPr>
            <w:r w:rsidRPr="00271576">
              <w:rPr>
                <w:rFonts w:ascii="Courier New" w:hAnsi="Courier New" w:cs="Courier New"/>
                <w:sz w:val="18"/>
                <w:lang w:val="sv-SE"/>
              </w:rPr>
              <w:t>ssbPeriodicity</w:t>
            </w:r>
          </w:p>
        </w:tc>
        <w:tc>
          <w:tcPr>
            <w:tcW w:w="2917" w:type="pct"/>
            <w:tcBorders>
              <w:top w:val="single" w:sz="4" w:space="0" w:color="auto"/>
              <w:left w:val="single" w:sz="4" w:space="0" w:color="auto"/>
              <w:bottom w:val="single" w:sz="4" w:space="0" w:color="auto"/>
              <w:right w:val="single" w:sz="4" w:space="0" w:color="auto"/>
            </w:tcBorders>
          </w:tcPr>
          <w:p w14:paraId="572567D7" w14:textId="77777777" w:rsidR="009E1B06" w:rsidRPr="00C17D50" w:rsidRDefault="009E1B06" w:rsidP="009E1B06">
            <w:pPr>
              <w:rPr>
                <w:rFonts w:ascii="Arial" w:hAnsi="Arial" w:cs="Arial"/>
                <w:sz w:val="18"/>
                <w:szCs w:val="18"/>
              </w:rPr>
            </w:pPr>
            <w:r w:rsidRPr="00C17D50">
              <w:rPr>
                <w:rFonts w:ascii="Arial" w:hAnsi="Arial" w:cs="Arial"/>
                <w:sz w:val="18"/>
                <w:szCs w:val="18"/>
              </w:rPr>
              <w:t>Indicates cell defin</w:t>
            </w:r>
            <w:r>
              <w:rPr>
                <w:rFonts w:ascii="Arial" w:hAnsi="Arial" w:cs="Arial"/>
                <w:sz w:val="18"/>
                <w:szCs w:val="18"/>
              </w:rPr>
              <w:t>ed</w:t>
            </w:r>
            <w:r w:rsidRPr="00C17D50">
              <w:rPr>
                <w:rFonts w:ascii="Arial" w:hAnsi="Arial" w:cs="Arial"/>
                <w:sz w:val="18"/>
                <w:szCs w:val="18"/>
              </w:rPr>
              <w:t xml:space="preserve"> SSB periodicity in number of subframes (</w:t>
            </w:r>
            <w:proofErr w:type="spellStart"/>
            <w:r w:rsidRPr="00C17D50">
              <w:rPr>
                <w:rFonts w:ascii="Arial" w:hAnsi="Arial" w:cs="Arial"/>
                <w:sz w:val="18"/>
                <w:szCs w:val="18"/>
              </w:rPr>
              <w:t>ms</w:t>
            </w:r>
            <w:proofErr w:type="spellEnd"/>
            <w:r w:rsidRPr="00C17D50">
              <w:rPr>
                <w:rFonts w:ascii="Arial" w:hAnsi="Arial" w:cs="Arial"/>
                <w:sz w:val="18"/>
                <w:szCs w:val="18"/>
              </w:rPr>
              <w:t>).</w:t>
            </w:r>
          </w:p>
          <w:p w14:paraId="510D8BA1" w14:textId="77777777" w:rsidR="009E1B06" w:rsidRPr="00035CDF" w:rsidDel="00B20027" w:rsidRDefault="009E1B06" w:rsidP="009E1B06">
            <w:pPr>
              <w:rPr>
                <w:rFonts w:ascii="Arial" w:hAnsi="Arial" w:cs="Arial"/>
                <w:sz w:val="18"/>
                <w:szCs w:val="18"/>
                <w:lang w:val="en-US"/>
              </w:rPr>
            </w:pPr>
            <w:r w:rsidRPr="00035CDF">
              <w:rPr>
                <w:rFonts w:ascii="Arial" w:hAnsi="Arial" w:cs="Arial"/>
                <w:sz w:val="18"/>
                <w:szCs w:val="18"/>
                <w:lang w:val="en-US"/>
              </w:rPr>
              <w:t xml:space="preserve">The SSB periodicity in </w:t>
            </w:r>
            <w:proofErr w:type="spellStart"/>
            <w:r w:rsidRPr="00035CDF">
              <w:rPr>
                <w:rFonts w:ascii="Arial" w:hAnsi="Arial" w:cs="Arial"/>
                <w:sz w:val="18"/>
                <w:szCs w:val="18"/>
                <w:lang w:val="en-US"/>
              </w:rPr>
              <w:t>msec</w:t>
            </w:r>
            <w:proofErr w:type="spellEnd"/>
            <w:r>
              <w:rPr>
                <w:rFonts w:ascii="Arial" w:hAnsi="Arial" w:cs="Arial"/>
                <w:sz w:val="18"/>
                <w:szCs w:val="18"/>
                <w:lang w:val="en-US"/>
              </w:rPr>
              <w:t xml:space="preserve"> is used</w:t>
            </w:r>
            <w:r w:rsidRPr="00035CDF">
              <w:rPr>
                <w:rFonts w:ascii="Arial" w:hAnsi="Arial" w:cs="Arial"/>
                <w:sz w:val="18"/>
                <w:szCs w:val="18"/>
                <w:lang w:val="en-US"/>
              </w:rPr>
              <w:t xml:space="preserve"> for the rate matching purpose. </w:t>
            </w:r>
          </w:p>
          <w:p w14:paraId="0FB2883E" w14:textId="77777777" w:rsidR="009E1B06" w:rsidRDefault="009E1B06" w:rsidP="009E1B06">
            <w:pPr>
              <w:pStyle w:val="TAL"/>
              <w:rPr>
                <w:rFonts w:cs="Arial"/>
              </w:rPr>
            </w:pPr>
            <w:r w:rsidRPr="00035CDF">
              <w:rPr>
                <w:rFonts w:cs="Arial"/>
                <w:szCs w:val="18"/>
                <w:lang w:val="sv-SE"/>
              </w:rPr>
              <w:t xml:space="preserve">allowedValues: </w:t>
            </w:r>
            <w:r w:rsidRPr="00035CDF">
              <w:rPr>
                <w:rFonts w:cs="Arial"/>
                <w:szCs w:val="18"/>
                <w:lang w:val="en-US"/>
              </w:rPr>
              <w:t>5, 10, 20, 40, 80, 160</w:t>
            </w:r>
            <w:r>
              <w:rPr>
                <w:rFonts w:cs="Arial"/>
                <w:szCs w:val="18"/>
                <w:lang w:val="en-US"/>
              </w:rPr>
              <w:t>.</w:t>
            </w:r>
          </w:p>
        </w:tc>
        <w:tc>
          <w:tcPr>
            <w:tcW w:w="1123" w:type="pct"/>
            <w:tcBorders>
              <w:top w:val="single" w:sz="4" w:space="0" w:color="auto"/>
              <w:left w:val="single" w:sz="4" w:space="0" w:color="auto"/>
              <w:bottom w:val="single" w:sz="4" w:space="0" w:color="auto"/>
              <w:right w:val="single" w:sz="4" w:space="0" w:color="auto"/>
            </w:tcBorders>
          </w:tcPr>
          <w:p w14:paraId="4F216373" w14:textId="77777777" w:rsidR="009E1B06" w:rsidRPr="00035CDF" w:rsidRDefault="009E1B06" w:rsidP="009E1B06">
            <w:pPr>
              <w:pStyle w:val="TAL"/>
            </w:pPr>
            <w:r>
              <w:t>type:</w:t>
            </w:r>
            <w:r w:rsidRPr="00035CDF">
              <w:t xml:space="preserve"> </w:t>
            </w:r>
            <w:r>
              <w:t>Integer</w:t>
            </w:r>
          </w:p>
          <w:p w14:paraId="4EF12411" w14:textId="77777777" w:rsidR="009E1B06" w:rsidRPr="00035CDF" w:rsidRDefault="009E1B06" w:rsidP="009E1B06">
            <w:pPr>
              <w:pStyle w:val="TAL"/>
            </w:pPr>
            <w:r w:rsidRPr="00035CDF">
              <w:t>multiplicity: 1</w:t>
            </w:r>
          </w:p>
          <w:p w14:paraId="14019298" w14:textId="77777777" w:rsidR="009E1B06" w:rsidRPr="00035CDF" w:rsidRDefault="009E1B06" w:rsidP="009E1B06">
            <w:pPr>
              <w:pStyle w:val="TAL"/>
            </w:pPr>
            <w:proofErr w:type="spellStart"/>
            <w:r w:rsidRPr="00035CDF">
              <w:t>isOrdered</w:t>
            </w:r>
            <w:proofErr w:type="spellEnd"/>
            <w:r w:rsidRPr="00035CDF">
              <w:t>: N/A</w:t>
            </w:r>
          </w:p>
          <w:p w14:paraId="1B6192B5" w14:textId="77777777" w:rsidR="009E1B06" w:rsidRPr="00035CDF" w:rsidRDefault="009E1B06" w:rsidP="009E1B06">
            <w:pPr>
              <w:pStyle w:val="TAL"/>
            </w:pPr>
            <w:proofErr w:type="spellStart"/>
            <w:r w:rsidRPr="00035CDF">
              <w:t>isUnique</w:t>
            </w:r>
            <w:proofErr w:type="spellEnd"/>
            <w:r w:rsidRPr="00035CDF">
              <w:t>: N/A</w:t>
            </w:r>
          </w:p>
          <w:p w14:paraId="0945FA28" w14:textId="77777777" w:rsidR="009E1B06" w:rsidRPr="00035CDF" w:rsidRDefault="009E1B06" w:rsidP="009E1B06">
            <w:pPr>
              <w:pStyle w:val="TAL"/>
            </w:pPr>
            <w:proofErr w:type="spellStart"/>
            <w:r w:rsidRPr="00035CDF">
              <w:t>defaultValue</w:t>
            </w:r>
            <w:proofErr w:type="spellEnd"/>
            <w:r w:rsidRPr="00035CDF">
              <w:t>: None</w:t>
            </w:r>
          </w:p>
          <w:p w14:paraId="5C9A802F" w14:textId="77777777" w:rsidR="009E1B06" w:rsidRPr="00D70481" w:rsidRDefault="009E1B06" w:rsidP="009E1B06">
            <w:pPr>
              <w:pStyle w:val="TAL"/>
            </w:pPr>
            <w:proofErr w:type="spellStart"/>
            <w:r w:rsidRPr="00035CDF">
              <w:t>isNullable</w:t>
            </w:r>
            <w:proofErr w:type="spellEnd"/>
            <w:r w:rsidRPr="00035CDF">
              <w:t>: False</w:t>
            </w:r>
          </w:p>
          <w:p w14:paraId="2E3478FF" w14:textId="77777777" w:rsidR="009E1B06" w:rsidRDefault="009E1B06" w:rsidP="009E1B06">
            <w:pPr>
              <w:pStyle w:val="TAL"/>
              <w:rPr>
                <w:rFonts w:cs="Arial"/>
              </w:rPr>
            </w:pPr>
          </w:p>
        </w:tc>
      </w:tr>
      <w:tr w:rsidR="009E1B06" w:rsidRPr="002B15AA" w14:paraId="0BB7C1BB" w14:textId="77777777" w:rsidTr="009E1B06">
        <w:trPr>
          <w:cantSplit/>
          <w:tblHeader/>
        </w:trPr>
        <w:tc>
          <w:tcPr>
            <w:tcW w:w="960" w:type="pct"/>
            <w:tcBorders>
              <w:top w:val="single" w:sz="4" w:space="0" w:color="auto"/>
              <w:left w:val="single" w:sz="4" w:space="0" w:color="auto"/>
              <w:bottom w:val="single" w:sz="4" w:space="0" w:color="auto"/>
              <w:right w:val="single" w:sz="4" w:space="0" w:color="auto"/>
            </w:tcBorders>
          </w:tcPr>
          <w:p w14:paraId="19C5654D" w14:textId="77777777" w:rsidR="009E1B06" w:rsidRPr="00C17D50" w:rsidRDefault="009E1B06" w:rsidP="009E1B06">
            <w:pPr>
              <w:spacing w:after="0"/>
              <w:rPr>
                <w:rStyle w:val="normaltextrun1"/>
                <w:rFonts w:ascii="Courier New" w:hAnsi="Courier New" w:cs="Courier New"/>
                <w:color w:val="181818"/>
                <w:spacing w:val="-6"/>
                <w:position w:val="2"/>
                <w:sz w:val="18"/>
                <w:szCs w:val="18"/>
              </w:rPr>
            </w:pPr>
            <w:proofErr w:type="spellStart"/>
            <w:r w:rsidRPr="00C17D50">
              <w:rPr>
                <w:rFonts w:ascii="Courier New" w:hAnsi="Courier New" w:cs="Courier New"/>
                <w:sz w:val="18"/>
                <w:szCs w:val="18"/>
              </w:rPr>
              <w:t>ssbOffset</w:t>
            </w:r>
            <w:proofErr w:type="spellEnd"/>
          </w:p>
          <w:p w14:paraId="44CBFA83" w14:textId="77777777" w:rsidR="009E1B06" w:rsidRDefault="009E1B06" w:rsidP="009E1B06"/>
          <w:p w14:paraId="60564EA0" w14:textId="77777777" w:rsidR="009E1B06" w:rsidRDefault="009E1B06" w:rsidP="009E1B06"/>
          <w:p w14:paraId="6A134490" w14:textId="77777777" w:rsidR="009E1B06" w:rsidRDefault="009E1B06" w:rsidP="009E1B06"/>
          <w:tbl>
            <w:tblPr>
              <w:tblW w:w="235" w:type="dxa"/>
              <w:tblBorders>
                <w:top w:val="nil"/>
                <w:left w:val="nil"/>
                <w:bottom w:val="nil"/>
                <w:right w:val="nil"/>
              </w:tblBorders>
              <w:tblLayout w:type="fixed"/>
              <w:tblLook w:val="0000" w:firstRow="0" w:lastRow="0" w:firstColumn="0" w:lastColumn="0" w:noHBand="0" w:noVBand="0"/>
            </w:tblPr>
            <w:tblGrid>
              <w:gridCol w:w="236"/>
            </w:tblGrid>
            <w:tr w:rsidR="009E1B06" w:rsidRPr="00513F14" w14:paraId="52C9B1FE" w14:textId="77777777" w:rsidTr="009E1B06">
              <w:trPr>
                <w:trHeight w:val="167"/>
              </w:trPr>
              <w:tc>
                <w:tcPr>
                  <w:tcW w:w="235" w:type="dxa"/>
                </w:tcPr>
                <w:p w14:paraId="003A2C7F" w14:textId="77777777" w:rsidR="009E1B06" w:rsidRPr="00CD7AA5" w:rsidRDefault="009E1B06" w:rsidP="009E1B06">
                  <w:pPr>
                    <w:pStyle w:val="TAL"/>
                    <w:rPr>
                      <w:color w:val="FFFFFF"/>
                    </w:rPr>
                  </w:pPr>
                </w:p>
              </w:tc>
            </w:tr>
          </w:tbl>
          <w:p w14:paraId="1EBE3D69" w14:textId="77777777" w:rsidR="009E1B06" w:rsidRPr="00830002" w:rsidRDefault="009E1B06" w:rsidP="009E1B06">
            <w:pPr>
              <w:spacing w:after="0"/>
              <w:rPr>
                <w:rFonts w:ascii="Courier New" w:hAnsi="Courier New" w:cs="Courier New"/>
                <w:bCs/>
                <w:color w:val="333333"/>
                <w:lang w:eastAsia="zh-CN"/>
              </w:rPr>
            </w:pPr>
          </w:p>
        </w:tc>
        <w:tc>
          <w:tcPr>
            <w:tcW w:w="2917" w:type="pct"/>
            <w:tcBorders>
              <w:top w:val="single" w:sz="4" w:space="0" w:color="auto"/>
              <w:left w:val="single" w:sz="4" w:space="0" w:color="auto"/>
              <w:bottom w:val="single" w:sz="4" w:space="0" w:color="auto"/>
              <w:right w:val="single" w:sz="4" w:space="0" w:color="auto"/>
            </w:tcBorders>
          </w:tcPr>
          <w:p w14:paraId="0346A8BC" w14:textId="77777777" w:rsidR="009E1B06" w:rsidRPr="00C17D50" w:rsidRDefault="009E1B06" w:rsidP="009E1B06">
            <w:pPr>
              <w:spacing w:after="0"/>
              <w:rPr>
                <w:rFonts w:ascii="Arial" w:hAnsi="Arial" w:cs="Arial"/>
                <w:sz w:val="18"/>
                <w:szCs w:val="18"/>
              </w:rPr>
            </w:pPr>
            <w:r w:rsidRPr="00C17D50">
              <w:rPr>
                <w:rFonts w:ascii="Arial" w:hAnsi="Arial" w:cs="Arial"/>
                <w:sz w:val="18"/>
                <w:szCs w:val="18"/>
              </w:rPr>
              <w:t>Indicates cell defining SSB time domain position. Defined as the offset of the measurement window, in number of subframes (</w:t>
            </w:r>
            <w:proofErr w:type="spellStart"/>
            <w:r w:rsidRPr="00C17D50">
              <w:rPr>
                <w:rFonts w:ascii="Arial" w:hAnsi="Arial" w:cs="Arial"/>
                <w:sz w:val="18"/>
                <w:szCs w:val="18"/>
              </w:rPr>
              <w:t>ms</w:t>
            </w:r>
            <w:proofErr w:type="spellEnd"/>
            <w:r w:rsidRPr="00C17D50">
              <w:rPr>
                <w:rFonts w:ascii="Arial" w:hAnsi="Arial" w:cs="Arial"/>
                <w:sz w:val="18"/>
                <w:szCs w:val="18"/>
              </w:rPr>
              <w:t xml:space="preserve">), in which to receive SS/PBCH blocks, where allowed values depend on the </w:t>
            </w:r>
            <w:proofErr w:type="spellStart"/>
            <w:r w:rsidRPr="00C17D50">
              <w:rPr>
                <w:rFonts w:ascii="Courier New" w:hAnsi="Courier New" w:cs="Courier New"/>
                <w:sz w:val="18"/>
                <w:szCs w:val="18"/>
              </w:rPr>
              <w:t>ssbPeriodicity</w:t>
            </w:r>
            <w:proofErr w:type="spellEnd"/>
            <w:r w:rsidRPr="00C17D50">
              <w:rPr>
                <w:rFonts w:ascii="Arial" w:hAnsi="Arial" w:cs="Arial"/>
                <w:sz w:val="18"/>
                <w:szCs w:val="18"/>
              </w:rPr>
              <w:t>.</w:t>
            </w:r>
          </w:p>
          <w:p w14:paraId="48C3E1A1" w14:textId="77777777" w:rsidR="009E1B06" w:rsidRDefault="009E1B06" w:rsidP="009E1B06">
            <w:pPr>
              <w:spacing w:after="0"/>
              <w:rPr>
                <w:rFonts w:ascii="Arial" w:hAnsi="Arial" w:cs="Arial"/>
                <w:sz w:val="18"/>
                <w:szCs w:val="18"/>
              </w:rPr>
            </w:pPr>
          </w:p>
          <w:p w14:paraId="1DB3B336" w14:textId="77777777" w:rsidR="009E1B06" w:rsidRDefault="009E1B06" w:rsidP="009E1B06">
            <w:pPr>
              <w:spacing w:after="0"/>
              <w:rPr>
                <w:rStyle w:val="normaltextrun1"/>
                <w:rFonts w:cs="Arial"/>
                <w:color w:val="181818"/>
                <w:spacing w:val="-6"/>
                <w:position w:val="2"/>
                <w:sz w:val="18"/>
                <w:szCs w:val="18"/>
              </w:rPr>
            </w:pPr>
            <w:proofErr w:type="spellStart"/>
            <w:r w:rsidRPr="00CD735F">
              <w:rPr>
                <w:rFonts w:ascii="Arial" w:hAnsi="Arial" w:cs="Arial"/>
                <w:sz w:val="18"/>
                <w:szCs w:val="18"/>
              </w:rPr>
              <w:t>allowedValues</w:t>
            </w:r>
            <w:proofErr w:type="spellEnd"/>
            <w:r>
              <w:rPr>
                <w:rFonts w:ascii="Arial" w:hAnsi="Arial" w:cs="Arial"/>
                <w:sz w:val="18"/>
                <w:szCs w:val="18"/>
              </w:rPr>
              <w:t>:</w:t>
            </w:r>
            <w:r w:rsidRPr="008E7787">
              <w:rPr>
                <w:rStyle w:val="normaltextrun1"/>
                <w:rFonts w:cs="Arial"/>
                <w:color w:val="181818"/>
                <w:spacing w:val="-6"/>
                <w:position w:val="2"/>
                <w:sz w:val="18"/>
                <w:szCs w:val="18"/>
              </w:rPr>
              <w:t xml:space="preserve"> </w:t>
            </w:r>
          </w:p>
          <w:p w14:paraId="11EEE14E" w14:textId="77777777" w:rsidR="009E1B06" w:rsidRPr="00F05A3B" w:rsidRDefault="009E1B06" w:rsidP="009E1B06">
            <w:pPr>
              <w:pStyle w:val="TAL"/>
              <w:ind w:left="284"/>
            </w:pPr>
            <w:r w:rsidRPr="00F05A3B">
              <w:t>ssbPerio</w:t>
            </w:r>
            <w:r>
              <w:t>di</w:t>
            </w:r>
            <w:r w:rsidRPr="00F05A3B">
              <w:t xml:space="preserve">city5 </w:t>
            </w:r>
            <w:proofErr w:type="spellStart"/>
            <w:r w:rsidRPr="00F05A3B">
              <w:t>ms</w:t>
            </w:r>
            <w:proofErr w:type="spellEnd"/>
            <w:r>
              <w:t xml:space="preserve"> </w:t>
            </w:r>
            <w:proofErr w:type="gramStart"/>
            <w:r w:rsidRPr="00F05A3B">
              <w:t>0..</w:t>
            </w:r>
            <w:proofErr w:type="gramEnd"/>
            <w:r w:rsidRPr="00F05A3B">
              <w:t>4</w:t>
            </w:r>
            <w:r>
              <w:t>,</w:t>
            </w:r>
          </w:p>
          <w:p w14:paraId="14463A24" w14:textId="77777777" w:rsidR="009E1B06" w:rsidRPr="00F05A3B" w:rsidRDefault="009E1B06" w:rsidP="009E1B06">
            <w:pPr>
              <w:pStyle w:val="TAL"/>
              <w:ind w:left="284"/>
            </w:pPr>
            <w:r w:rsidRPr="00F05A3B">
              <w:t>ssbPerio</w:t>
            </w:r>
            <w:r>
              <w:t>di</w:t>
            </w:r>
            <w:r w:rsidRPr="00F05A3B">
              <w:t xml:space="preserve">city10 </w:t>
            </w:r>
            <w:proofErr w:type="spellStart"/>
            <w:r w:rsidRPr="00F05A3B">
              <w:t>ms</w:t>
            </w:r>
            <w:proofErr w:type="spellEnd"/>
            <w:r>
              <w:t xml:space="preserve"> </w:t>
            </w:r>
            <w:proofErr w:type="gramStart"/>
            <w:r w:rsidRPr="00F05A3B">
              <w:t>0..</w:t>
            </w:r>
            <w:proofErr w:type="gramEnd"/>
            <w:r w:rsidRPr="00F05A3B">
              <w:t>9</w:t>
            </w:r>
            <w:r>
              <w:t>,</w:t>
            </w:r>
          </w:p>
          <w:p w14:paraId="65313185" w14:textId="77777777" w:rsidR="009E1B06" w:rsidRDefault="009E1B06" w:rsidP="009E1B06">
            <w:pPr>
              <w:pStyle w:val="TAL"/>
              <w:ind w:left="284"/>
            </w:pPr>
            <w:r w:rsidRPr="00F05A3B">
              <w:t>ssbPerio</w:t>
            </w:r>
            <w:r>
              <w:t>di</w:t>
            </w:r>
            <w:r w:rsidRPr="00F05A3B">
              <w:t xml:space="preserve">city20 </w:t>
            </w:r>
            <w:proofErr w:type="spellStart"/>
            <w:r w:rsidRPr="00F05A3B">
              <w:t>ms</w:t>
            </w:r>
            <w:proofErr w:type="spellEnd"/>
            <w:r w:rsidRPr="00F05A3B">
              <w:t xml:space="preserve"> </w:t>
            </w:r>
            <w:proofErr w:type="gramStart"/>
            <w:r w:rsidRPr="00F05A3B">
              <w:t>0..</w:t>
            </w:r>
            <w:proofErr w:type="gramEnd"/>
            <w:r w:rsidRPr="00F05A3B">
              <w:t>19</w:t>
            </w:r>
            <w:r>
              <w:t>,</w:t>
            </w:r>
          </w:p>
          <w:p w14:paraId="2B45AF3B" w14:textId="77777777" w:rsidR="009E1B06" w:rsidRPr="00F05A3B" w:rsidRDefault="009E1B06" w:rsidP="009E1B06">
            <w:pPr>
              <w:pStyle w:val="TAL"/>
              <w:ind w:left="284"/>
            </w:pPr>
            <w:r w:rsidRPr="00F05A3B">
              <w:t>ssbPerio</w:t>
            </w:r>
            <w:r>
              <w:t>di</w:t>
            </w:r>
            <w:r w:rsidRPr="00F05A3B">
              <w:t xml:space="preserve">city40 </w:t>
            </w:r>
            <w:proofErr w:type="spellStart"/>
            <w:r w:rsidRPr="00F05A3B">
              <w:t>ms</w:t>
            </w:r>
            <w:proofErr w:type="spellEnd"/>
            <w:r w:rsidRPr="00F05A3B">
              <w:t xml:space="preserve"> </w:t>
            </w:r>
            <w:proofErr w:type="gramStart"/>
            <w:r w:rsidRPr="00F05A3B">
              <w:t>0..</w:t>
            </w:r>
            <w:proofErr w:type="gramEnd"/>
            <w:r w:rsidRPr="00F05A3B">
              <w:t>39</w:t>
            </w:r>
            <w:r>
              <w:t>,</w:t>
            </w:r>
          </w:p>
          <w:p w14:paraId="2B604433" w14:textId="77777777" w:rsidR="009E1B06" w:rsidRPr="00F05A3B" w:rsidRDefault="009E1B06" w:rsidP="009E1B06">
            <w:pPr>
              <w:pStyle w:val="TAL"/>
              <w:ind w:left="284"/>
            </w:pPr>
            <w:r w:rsidRPr="00F05A3B">
              <w:t>ssbPerio</w:t>
            </w:r>
            <w:r>
              <w:t>di</w:t>
            </w:r>
            <w:r w:rsidRPr="00F05A3B">
              <w:t xml:space="preserve">city80 </w:t>
            </w:r>
            <w:proofErr w:type="spellStart"/>
            <w:r w:rsidRPr="00F05A3B">
              <w:t>ms</w:t>
            </w:r>
            <w:proofErr w:type="spellEnd"/>
            <w:r w:rsidRPr="00F05A3B">
              <w:t xml:space="preserve"> </w:t>
            </w:r>
            <w:proofErr w:type="gramStart"/>
            <w:r w:rsidRPr="00F05A3B">
              <w:t>0..</w:t>
            </w:r>
            <w:proofErr w:type="gramEnd"/>
            <w:r w:rsidRPr="00F05A3B">
              <w:t>79</w:t>
            </w:r>
            <w:r>
              <w:t>,</w:t>
            </w:r>
          </w:p>
          <w:p w14:paraId="2725233C" w14:textId="77777777" w:rsidR="009E1B06" w:rsidRPr="00513F14" w:rsidRDefault="009E1B06" w:rsidP="009E1B06">
            <w:pPr>
              <w:spacing w:after="0"/>
              <w:ind w:left="284"/>
              <w:rPr>
                <w:rStyle w:val="normaltextrun1"/>
                <w:rFonts w:ascii="Arial" w:hAnsi="Arial" w:cs="Arial"/>
                <w:color w:val="181818"/>
                <w:spacing w:val="-6"/>
                <w:position w:val="2"/>
                <w:sz w:val="16"/>
                <w:szCs w:val="18"/>
              </w:rPr>
            </w:pPr>
            <w:r w:rsidRPr="00727A13">
              <w:rPr>
                <w:rFonts w:ascii="Arial" w:hAnsi="Arial" w:cs="Arial"/>
                <w:sz w:val="18"/>
              </w:rPr>
              <w:t xml:space="preserve">ssbPeriodicity160 </w:t>
            </w:r>
            <w:proofErr w:type="spellStart"/>
            <w:r w:rsidRPr="00727A13">
              <w:rPr>
                <w:rFonts w:ascii="Arial" w:hAnsi="Arial" w:cs="Arial"/>
                <w:sz w:val="18"/>
              </w:rPr>
              <w:t>ms</w:t>
            </w:r>
            <w:proofErr w:type="spellEnd"/>
            <w:r w:rsidRPr="00727A13">
              <w:rPr>
                <w:rFonts w:ascii="Arial" w:hAnsi="Arial" w:cs="Arial"/>
                <w:sz w:val="18"/>
              </w:rPr>
              <w:t xml:space="preserve"> </w:t>
            </w:r>
            <w:proofErr w:type="gramStart"/>
            <w:r w:rsidRPr="00727A13">
              <w:rPr>
                <w:rFonts w:ascii="Arial" w:hAnsi="Arial" w:cs="Arial"/>
                <w:sz w:val="18"/>
              </w:rPr>
              <w:t>0..</w:t>
            </w:r>
            <w:proofErr w:type="gramEnd"/>
            <w:r w:rsidRPr="00727A13">
              <w:rPr>
                <w:rFonts w:ascii="Arial" w:hAnsi="Arial" w:cs="Arial"/>
                <w:sz w:val="18"/>
              </w:rPr>
              <w:t>159</w:t>
            </w:r>
            <w:r w:rsidRPr="00513F14">
              <w:rPr>
                <w:rFonts w:ascii="Arial" w:hAnsi="Arial" w:cs="Arial"/>
                <w:sz w:val="18"/>
              </w:rPr>
              <w:t>.</w:t>
            </w:r>
          </w:p>
          <w:p w14:paraId="56C56BF1" w14:textId="77777777" w:rsidR="009E1B06" w:rsidRDefault="009E1B06" w:rsidP="009E1B06">
            <w:pPr>
              <w:pStyle w:val="TAL"/>
              <w:rPr>
                <w:rFonts w:cs="Arial"/>
              </w:rPr>
            </w:pPr>
          </w:p>
        </w:tc>
        <w:tc>
          <w:tcPr>
            <w:tcW w:w="1123" w:type="pct"/>
            <w:tcBorders>
              <w:top w:val="single" w:sz="4" w:space="0" w:color="auto"/>
              <w:left w:val="single" w:sz="4" w:space="0" w:color="auto"/>
              <w:bottom w:val="single" w:sz="4" w:space="0" w:color="auto"/>
              <w:right w:val="single" w:sz="4" w:space="0" w:color="auto"/>
            </w:tcBorders>
          </w:tcPr>
          <w:p w14:paraId="6ECAF0C3" w14:textId="77777777" w:rsidR="009E1B06" w:rsidRPr="00035CDF" w:rsidRDefault="009E1B06" w:rsidP="009E1B06">
            <w:pPr>
              <w:pStyle w:val="TAL"/>
            </w:pPr>
            <w:r w:rsidRPr="00035CDF">
              <w:t xml:space="preserve">type: </w:t>
            </w:r>
            <w:r>
              <w:t>Integer</w:t>
            </w:r>
          </w:p>
          <w:p w14:paraId="7A835E79" w14:textId="77777777" w:rsidR="009E1B06" w:rsidRPr="00035CDF" w:rsidRDefault="009E1B06" w:rsidP="009E1B06">
            <w:pPr>
              <w:pStyle w:val="TAL"/>
            </w:pPr>
            <w:r w:rsidRPr="00035CDF">
              <w:t>multiplicity: 1</w:t>
            </w:r>
          </w:p>
          <w:p w14:paraId="1CCC4F0E" w14:textId="77777777" w:rsidR="009E1B06" w:rsidRPr="00035CDF" w:rsidRDefault="009E1B06" w:rsidP="009E1B06">
            <w:pPr>
              <w:pStyle w:val="TAL"/>
            </w:pPr>
            <w:proofErr w:type="spellStart"/>
            <w:r w:rsidRPr="00035CDF">
              <w:t>isOrdered</w:t>
            </w:r>
            <w:proofErr w:type="spellEnd"/>
            <w:r w:rsidRPr="00035CDF">
              <w:t>: N/A</w:t>
            </w:r>
          </w:p>
          <w:p w14:paraId="650192BE" w14:textId="77777777" w:rsidR="009E1B06" w:rsidRPr="00035CDF" w:rsidRDefault="009E1B06" w:rsidP="009E1B06">
            <w:pPr>
              <w:pStyle w:val="TAL"/>
            </w:pPr>
            <w:proofErr w:type="spellStart"/>
            <w:r w:rsidRPr="00035CDF">
              <w:t>isUnique</w:t>
            </w:r>
            <w:proofErr w:type="spellEnd"/>
            <w:r w:rsidRPr="00035CDF">
              <w:t>: N/A</w:t>
            </w:r>
          </w:p>
          <w:p w14:paraId="086767E1" w14:textId="77777777" w:rsidR="009E1B06" w:rsidRPr="00035CDF" w:rsidRDefault="009E1B06" w:rsidP="009E1B06">
            <w:pPr>
              <w:pStyle w:val="TAL"/>
            </w:pPr>
            <w:proofErr w:type="spellStart"/>
            <w:r w:rsidRPr="00035CDF">
              <w:t>defaultValue</w:t>
            </w:r>
            <w:proofErr w:type="spellEnd"/>
            <w:r w:rsidRPr="00035CDF">
              <w:t>: None</w:t>
            </w:r>
          </w:p>
          <w:p w14:paraId="0208E8F3" w14:textId="77777777" w:rsidR="009E1B06" w:rsidRPr="00D70481" w:rsidRDefault="009E1B06" w:rsidP="009E1B06">
            <w:pPr>
              <w:pStyle w:val="TAL"/>
            </w:pPr>
            <w:proofErr w:type="spellStart"/>
            <w:r w:rsidRPr="00035CDF">
              <w:t>isNullable</w:t>
            </w:r>
            <w:proofErr w:type="spellEnd"/>
            <w:r w:rsidRPr="00035CDF">
              <w:t>: False</w:t>
            </w:r>
          </w:p>
          <w:p w14:paraId="2ADD6D53" w14:textId="77777777" w:rsidR="009E1B06" w:rsidRDefault="009E1B06" w:rsidP="009E1B06">
            <w:pPr>
              <w:pStyle w:val="TAL"/>
              <w:rPr>
                <w:rFonts w:cs="Arial"/>
              </w:rPr>
            </w:pPr>
          </w:p>
        </w:tc>
      </w:tr>
      <w:tr w:rsidR="009E1B06" w:rsidRPr="002B15AA" w14:paraId="4AE48BEE" w14:textId="77777777" w:rsidTr="009E1B06">
        <w:trPr>
          <w:cantSplit/>
          <w:tblHeader/>
        </w:trPr>
        <w:tc>
          <w:tcPr>
            <w:tcW w:w="960" w:type="pct"/>
            <w:tcBorders>
              <w:top w:val="single" w:sz="4" w:space="0" w:color="auto"/>
              <w:left w:val="single" w:sz="4" w:space="0" w:color="auto"/>
              <w:bottom w:val="single" w:sz="4" w:space="0" w:color="auto"/>
              <w:right w:val="single" w:sz="4" w:space="0" w:color="auto"/>
            </w:tcBorders>
          </w:tcPr>
          <w:p w14:paraId="238FCC5F" w14:textId="77777777" w:rsidR="009E1B06" w:rsidRPr="00F05A3B" w:rsidRDefault="009E1B06" w:rsidP="009E1B06">
            <w:pPr>
              <w:pStyle w:val="Default"/>
              <w:rPr>
                <w:rFonts w:ascii="Courier New" w:hAnsi="Courier New" w:cs="Courier New"/>
                <w:sz w:val="18"/>
                <w:szCs w:val="18"/>
              </w:rPr>
            </w:pPr>
            <w:proofErr w:type="spellStart"/>
            <w:r w:rsidRPr="00F05A3B">
              <w:rPr>
                <w:rFonts w:ascii="Courier New" w:hAnsi="Courier New" w:cs="Courier New"/>
                <w:sz w:val="18"/>
                <w:szCs w:val="18"/>
              </w:rPr>
              <w:t>ssbDuration</w:t>
            </w:r>
            <w:proofErr w:type="spellEnd"/>
          </w:p>
          <w:tbl>
            <w:tblPr>
              <w:tblW w:w="0" w:type="auto"/>
              <w:tblBorders>
                <w:top w:val="nil"/>
                <w:left w:val="nil"/>
                <w:bottom w:val="nil"/>
                <w:right w:val="nil"/>
              </w:tblBorders>
              <w:tblLayout w:type="fixed"/>
              <w:tblLook w:val="0000" w:firstRow="0" w:lastRow="0" w:firstColumn="0" w:lastColumn="0" w:noHBand="0" w:noVBand="0"/>
            </w:tblPr>
            <w:tblGrid>
              <w:gridCol w:w="290"/>
            </w:tblGrid>
            <w:tr w:rsidR="009E1B06" w14:paraId="3F8AFCF7" w14:textId="77777777" w:rsidTr="009E1B06">
              <w:trPr>
                <w:trHeight w:val="117"/>
              </w:trPr>
              <w:tc>
                <w:tcPr>
                  <w:tcW w:w="290" w:type="dxa"/>
                </w:tcPr>
                <w:p w14:paraId="5EA01D25" w14:textId="77777777" w:rsidR="009E1B06" w:rsidRDefault="009E1B06" w:rsidP="009E1B06">
                  <w:pPr>
                    <w:pStyle w:val="Default"/>
                    <w:rPr>
                      <w:sz w:val="18"/>
                      <w:szCs w:val="18"/>
                    </w:rPr>
                  </w:pPr>
                </w:p>
              </w:tc>
            </w:tr>
          </w:tbl>
          <w:p w14:paraId="5217787B" w14:textId="77777777" w:rsidR="009E1B06" w:rsidRPr="00830002" w:rsidRDefault="009E1B06" w:rsidP="009E1B06">
            <w:pPr>
              <w:spacing w:after="0"/>
              <w:rPr>
                <w:rFonts w:ascii="Courier New" w:hAnsi="Courier New" w:cs="Courier New"/>
                <w:bCs/>
                <w:color w:val="333333"/>
                <w:lang w:eastAsia="zh-CN"/>
              </w:rPr>
            </w:pPr>
          </w:p>
        </w:tc>
        <w:tc>
          <w:tcPr>
            <w:tcW w:w="2917" w:type="pct"/>
            <w:tcBorders>
              <w:top w:val="single" w:sz="4" w:space="0" w:color="auto"/>
              <w:left w:val="single" w:sz="4" w:space="0" w:color="auto"/>
              <w:bottom w:val="single" w:sz="4" w:space="0" w:color="auto"/>
              <w:right w:val="single" w:sz="4" w:space="0" w:color="auto"/>
            </w:tcBorders>
          </w:tcPr>
          <w:p w14:paraId="6975DDF9" w14:textId="77777777" w:rsidR="009E1B06" w:rsidRDefault="009E1B06" w:rsidP="009E1B06">
            <w:pPr>
              <w:spacing w:after="0"/>
              <w:rPr>
                <w:rFonts w:ascii="Arial" w:hAnsi="Arial" w:cs="Arial"/>
                <w:sz w:val="18"/>
                <w:szCs w:val="18"/>
                <w:lang w:eastAsia="en-GB"/>
              </w:rPr>
            </w:pPr>
            <w:r w:rsidRPr="00C17D50">
              <w:rPr>
                <w:rFonts w:ascii="Arial" w:hAnsi="Arial" w:cs="Arial"/>
                <w:sz w:val="18"/>
                <w:szCs w:val="18"/>
                <w:lang w:eastAsia="en-GB"/>
              </w:rPr>
              <w:t>Duration of the measurement window in which to receive SS/PBCH blocks. It is given in number of subframes (</w:t>
            </w:r>
            <w:proofErr w:type="spellStart"/>
            <w:r w:rsidRPr="00C17D50">
              <w:rPr>
                <w:rFonts w:ascii="Arial" w:hAnsi="Arial" w:cs="Arial"/>
                <w:sz w:val="18"/>
                <w:szCs w:val="18"/>
                <w:lang w:eastAsia="en-GB"/>
              </w:rPr>
              <w:t>ms</w:t>
            </w:r>
            <w:proofErr w:type="spellEnd"/>
            <w:r w:rsidRPr="00C17D50">
              <w:rPr>
                <w:rFonts w:ascii="Arial" w:hAnsi="Arial" w:cs="Arial"/>
                <w:sz w:val="18"/>
                <w:szCs w:val="18"/>
                <w:lang w:eastAsia="en-GB"/>
              </w:rPr>
              <w:t>) (see 38.213</w:t>
            </w:r>
            <w:r>
              <w:rPr>
                <w:rFonts w:ascii="Arial" w:hAnsi="Arial" w:cs="Arial"/>
                <w:sz w:val="18"/>
                <w:szCs w:val="18"/>
                <w:lang w:eastAsia="en-GB"/>
              </w:rPr>
              <w:t xml:space="preserve"> [41]</w:t>
            </w:r>
            <w:r w:rsidRPr="00C17D50">
              <w:rPr>
                <w:rFonts w:ascii="Arial" w:hAnsi="Arial" w:cs="Arial"/>
                <w:sz w:val="18"/>
                <w:szCs w:val="18"/>
                <w:lang w:eastAsia="en-GB"/>
              </w:rPr>
              <w:t>, s</w:t>
            </w:r>
            <w:r>
              <w:rPr>
                <w:rFonts w:ascii="Arial" w:hAnsi="Arial" w:cs="Arial"/>
                <w:sz w:val="18"/>
                <w:szCs w:val="18"/>
                <w:lang w:eastAsia="en-GB"/>
              </w:rPr>
              <w:t>ubclause</w:t>
            </w:r>
            <w:r w:rsidRPr="00C17D50">
              <w:rPr>
                <w:rFonts w:ascii="Arial" w:hAnsi="Arial" w:cs="Arial"/>
                <w:sz w:val="18"/>
                <w:szCs w:val="18"/>
                <w:lang w:eastAsia="en-GB"/>
              </w:rPr>
              <w:t xml:space="preserve"> 4.1</w:t>
            </w:r>
            <w:r>
              <w:rPr>
                <w:rFonts w:ascii="Arial" w:hAnsi="Arial" w:cs="Arial"/>
                <w:sz w:val="18"/>
                <w:szCs w:val="18"/>
                <w:lang w:eastAsia="en-GB"/>
              </w:rPr>
              <w:t>.</w:t>
            </w:r>
          </w:p>
          <w:p w14:paraId="69D18ABF" w14:textId="77777777" w:rsidR="009E1B06" w:rsidRDefault="009E1B06" w:rsidP="009E1B06">
            <w:pPr>
              <w:spacing w:after="0"/>
              <w:rPr>
                <w:rFonts w:ascii="Arial" w:hAnsi="Arial" w:cs="Arial"/>
                <w:sz w:val="18"/>
                <w:szCs w:val="18"/>
              </w:rPr>
            </w:pPr>
          </w:p>
          <w:p w14:paraId="26C4B3CE" w14:textId="77777777" w:rsidR="009E1B06" w:rsidRDefault="009E1B06" w:rsidP="009E1B06">
            <w:pPr>
              <w:spacing w:after="0"/>
              <w:rPr>
                <w:rStyle w:val="normaltextrun1"/>
                <w:rFonts w:ascii="Arial" w:hAnsi="Arial" w:cs="Arial"/>
                <w:color w:val="181818"/>
                <w:spacing w:val="-6"/>
                <w:position w:val="2"/>
                <w:sz w:val="18"/>
                <w:szCs w:val="18"/>
              </w:rPr>
            </w:pPr>
            <w:proofErr w:type="spellStart"/>
            <w:r w:rsidRPr="00C17D50">
              <w:rPr>
                <w:rFonts w:ascii="Arial" w:hAnsi="Arial" w:cs="Arial"/>
                <w:sz w:val="18"/>
                <w:szCs w:val="18"/>
              </w:rPr>
              <w:t>allowedValues</w:t>
            </w:r>
            <w:proofErr w:type="spellEnd"/>
            <w:r w:rsidRPr="00C17D50">
              <w:rPr>
                <w:rFonts w:ascii="Arial" w:hAnsi="Arial" w:cs="Arial"/>
                <w:sz w:val="18"/>
                <w:szCs w:val="18"/>
              </w:rPr>
              <w:t>:</w:t>
            </w:r>
            <w:r w:rsidRPr="00C17D50">
              <w:rPr>
                <w:rStyle w:val="normaltextrun1"/>
                <w:rFonts w:ascii="Arial" w:hAnsi="Arial" w:cs="Arial"/>
                <w:color w:val="181818"/>
                <w:spacing w:val="-6"/>
                <w:position w:val="2"/>
                <w:sz w:val="18"/>
                <w:szCs w:val="18"/>
              </w:rPr>
              <w:t xml:space="preserve"> 1, 2, 3, 4, 5.</w:t>
            </w:r>
          </w:p>
          <w:p w14:paraId="6332A752" w14:textId="77777777" w:rsidR="009E1B06" w:rsidRDefault="009E1B06" w:rsidP="009E1B06">
            <w:pPr>
              <w:pStyle w:val="TAL"/>
              <w:rPr>
                <w:rFonts w:cs="Arial"/>
              </w:rPr>
            </w:pPr>
          </w:p>
        </w:tc>
        <w:tc>
          <w:tcPr>
            <w:tcW w:w="1123" w:type="pct"/>
            <w:tcBorders>
              <w:top w:val="single" w:sz="4" w:space="0" w:color="auto"/>
              <w:left w:val="single" w:sz="4" w:space="0" w:color="auto"/>
              <w:bottom w:val="single" w:sz="4" w:space="0" w:color="auto"/>
              <w:right w:val="single" w:sz="4" w:space="0" w:color="auto"/>
            </w:tcBorders>
          </w:tcPr>
          <w:p w14:paraId="2949EB8D" w14:textId="77777777" w:rsidR="009E1B06" w:rsidRPr="00035CDF" w:rsidRDefault="009E1B06" w:rsidP="009E1B06">
            <w:pPr>
              <w:pStyle w:val="TAL"/>
            </w:pPr>
            <w:r w:rsidRPr="00035CDF">
              <w:t xml:space="preserve">type: </w:t>
            </w:r>
            <w:r>
              <w:t>Integer</w:t>
            </w:r>
          </w:p>
          <w:p w14:paraId="13DE563E" w14:textId="77777777" w:rsidR="009E1B06" w:rsidRPr="00035CDF" w:rsidRDefault="009E1B06" w:rsidP="009E1B06">
            <w:pPr>
              <w:pStyle w:val="TAL"/>
            </w:pPr>
            <w:r w:rsidRPr="00035CDF">
              <w:t>multiplicity: 1</w:t>
            </w:r>
          </w:p>
          <w:p w14:paraId="539F5014" w14:textId="77777777" w:rsidR="009E1B06" w:rsidRPr="00035CDF" w:rsidRDefault="009E1B06" w:rsidP="009E1B06">
            <w:pPr>
              <w:pStyle w:val="TAL"/>
            </w:pPr>
            <w:proofErr w:type="spellStart"/>
            <w:r w:rsidRPr="00035CDF">
              <w:t>isOrdered</w:t>
            </w:r>
            <w:proofErr w:type="spellEnd"/>
            <w:r w:rsidRPr="00035CDF">
              <w:t>: N/A</w:t>
            </w:r>
          </w:p>
          <w:p w14:paraId="21CFFB04" w14:textId="77777777" w:rsidR="009E1B06" w:rsidRPr="00035CDF" w:rsidRDefault="009E1B06" w:rsidP="009E1B06">
            <w:pPr>
              <w:pStyle w:val="TAL"/>
            </w:pPr>
            <w:proofErr w:type="spellStart"/>
            <w:r w:rsidRPr="00035CDF">
              <w:t>isUnique</w:t>
            </w:r>
            <w:proofErr w:type="spellEnd"/>
            <w:r w:rsidRPr="00035CDF">
              <w:t>: N/A</w:t>
            </w:r>
          </w:p>
          <w:p w14:paraId="42DD8392" w14:textId="77777777" w:rsidR="009E1B06" w:rsidRPr="00035CDF" w:rsidRDefault="009E1B06" w:rsidP="009E1B06">
            <w:pPr>
              <w:pStyle w:val="TAL"/>
            </w:pPr>
            <w:proofErr w:type="spellStart"/>
            <w:r w:rsidRPr="00035CDF">
              <w:t>defaultValue</w:t>
            </w:r>
            <w:proofErr w:type="spellEnd"/>
            <w:r w:rsidRPr="00035CDF">
              <w:t>: None</w:t>
            </w:r>
          </w:p>
          <w:p w14:paraId="470D5DF1" w14:textId="77777777" w:rsidR="009E1B06" w:rsidRPr="00D70481" w:rsidRDefault="009E1B06" w:rsidP="009E1B06">
            <w:pPr>
              <w:pStyle w:val="TAL"/>
            </w:pPr>
            <w:proofErr w:type="spellStart"/>
            <w:r w:rsidRPr="00035CDF">
              <w:t>isNullable</w:t>
            </w:r>
            <w:proofErr w:type="spellEnd"/>
            <w:r w:rsidRPr="00035CDF">
              <w:t>: False</w:t>
            </w:r>
          </w:p>
          <w:p w14:paraId="66D9C196" w14:textId="77777777" w:rsidR="009E1B06" w:rsidRDefault="009E1B06" w:rsidP="009E1B06">
            <w:pPr>
              <w:pStyle w:val="TAL"/>
              <w:rPr>
                <w:rFonts w:cs="Arial"/>
              </w:rPr>
            </w:pPr>
          </w:p>
        </w:tc>
      </w:tr>
      <w:tr w:rsidR="009E1B06" w:rsidRPr="002B15AA" w14:paraId="43DE3B8F" w14:textId="77777777" w:rsidTr="009E1B06">
        <w:trPr>
          <w:cantSplit/>
          <w:tblHeader/>
        </w:trPr>
        <w:tc>
          <w:tcPr>
            <w:tcW w:w="960" w:type="pct"/>
            <w:tcBorders>
              <w:top w:val="single" w:sz="4" w:space="0" w:color="auto"/>
              <w:left w:val="single" w:sz="4" w:space="0" w:color="auto"/>
              <w:bottom w:val="single" w:sz="4" w:space="0" w:color="auto"/>
              <w:right w:val="single" w:sz="4" w:space="0" w:color="auto"/>
            </w:tcBorders>
          </w:tcPr>
          <w:p w14:paraId="3CD90DA4" w14:textId="77777777" w:rsidR="009E1B06" w:rsidRPr="00F05A3B" w:rsidRDefault="009E1B06" w:rsidP="009E1B06">
            <w:pPr>
              <w:pStyle w:val="Default"/>
              <w:rPr>
                <w:rFonts w:ascii="Courier New" w:hAnsi="Courier New" w:cs="Courier New"/>
                <w:sz w:val="18"/>
                <w:szCs w:val="18"/>
              </w:rPr>
            </w:pPr>
            <w:proofErr w:type="spellStart"/>
            <w:r w:rsidRPr="007B301C">
              <w:rPr>
                <w:rFonts w:ascii="Courier New" w:hAnsi="Courier New" w:cs="Courier New"/>
                <w:sz w:val="18"/>
                <w:szCs w:val="18"/>
              </w:rPr>
              <w:t>rimRSMonitoring</w:t>
            </w:r>
            <w:r>
              <w:rPr>
                <w:rFonts w:ascii="Courier New" w:hAnsi="Courier New" w:cs="Courier New"/>
                <w:sz w:val="18"/>
                <w:szCs w:val="18"/>
              </w:rPr>
              <w:t>StartTime</w:t>
            </w:r>
            <w:proofErr w:type="spellEnd"/>
          </w:p>
        </w:tc>
        <w:tc>
          <w:tcPr>
            <w:tcW w:w="2917" w:type="pct"/>
            <w:tcBorders>
              <w:top w:val="single" w:sz="4" w:space="0" w:color="auto"/>
              <w:left w:val="single" w:sz="4" w:space="0" w:color="auto"/>
              <w:bottom w:val="single" w:sz="4" w:space="0" w:color="auto"/>
              <w:right w:val="single" w:sz="4" w:space="0" w:color="auto"/>
            </w:tcBorders>
          </w:tcPr>
          <w:p w14:paraId="6DED20CC" w14:textId="77777777" w:rsidR="009E1B06" w:rsidRDefault="009E1B06" w:rsidP="009E1B06">
            <w:pPr>
              <w:keepNext/>
              <w:keepLines/>
              <w:spacing w:after="0"/>
              <w:rPr>
                <w:rFonts w:ascii="Arial" w:hAnsi="Arial" w:cs="Arial"/>
                <w:sz w:val="18"/>
                <w:szCs w:val="18"/>
                <w:lang w:eastAsia="en-GB"/>
              </w:rPr>
            </w:pPr>
            <w:r w:rsidRPr="00F24288">
              <w:rPr>
                <w:rFonts w:ascii="Arial" w:hAnsi="Arial" w:cs="Arial"/>
                <w:sz w:val="18"/>
                <w:szCs w:val="18"/>
                <w:lang w:eastAsia="en-GB"/>
              </w:rPr>
              <w:t xml:space="preserve">This field configures the UTC time when the </w:t>
            </w:r>
            <w:proofErr w:type="spellStart"/>
            <w:r w:rsidRPr="00F24288">
              <w:rPr>
                <w:rFonts w:ascii="Arial" w:hAnsi="Arial" w:cs="Arial"/>
                <w:sz w:val="18"/>
                <w:szCs w:val="18"/>
                <w:lang w:eastAsia="en-GB"/>
              </w:rPr>
              <w:t>gNB</w:t>
            </w:r>
            <w:proofErr w:type="spellEnd"/>
            <w:r w:rsidRPr="00F24288">
              <w:rPr>
                <w:rFonts w:ascii="Arial" w:hAnsi="Arial" w:cs="Arial"/>
                <w:sz w:val="18"/>
                <w:szCs w:val="18"/>
                <w:lang w:eastAsia="en-GB"/>
              </w:rPr>
              <w:t xml:space="preserve"> attempts to st</w:t>
            </w:r>
            <w:r>
              <w:rPr>
                <w:rFonts w:ascii="Arial" w:hAnsi="Arial" w:cs="Arial"/>
                <w:sz w:val="18"/>
                <w:szCs w:val="18"/>
                <w:lang w:eastAsia="en-GB"/>
              </w:rPr>
              <w:t>art RIM-RS monitoring.</w:t>
            </w:r>
          </w:p>
          <w:p w14:paraId="3D10123E" w14:textId="77777777" w:rsidR="009E1B06" w:rsidRDefault="009E1B06" w:rsidP="009E1B06">
            <w:pPr>
              <w:keepNext/>
              <w:keepLines/>
              <w:spacing w:after="0"/>
              <w:rPr>
                <w:rFonts w:ascii="Arial" w:hAnsi="Arial" w:cs="Arial"/>
                <w:sz w:val="18"/>
                <w:szCs w:val="18"/>
                <w:lang w:eastAsia="en-GB"/>
              </w:rPr>
            </w:pPr>
            <w:proofErr w:type="spellStart"/>
            <w:r>
              <w:t>allowedValues</w:t>
            </w:r>
            <w:proofErr w:type="spellEnd"/>
            <w:r>
              <w:t xml:space="preserve">: containing the information same with </w:t>
            </w:r>
            <w:proofErr w:type="spellStart"/>
            <w:r>
              <w:t>xsd</w:t>
            </w:r>
            <w:proofErr w:type="spellEnd"/>
            <w:r>
              <w:rPr>
                <w:rFonts w:hint="eastAsia"/>
                <w:lang w:eastAsia="zh-CN"/>
              </w:rPr>
              <w:t>:</w:t>
            </w:r>
            <w:r>
              <w:rPr>
                <w:lang w:eastAsia="zh-CN"/>
              </w:rPr>
              <w:t xml:space="preserve"> </w:t>
            </w:r>
            <w:proofErr w:type="spellStart"/>
            <w:r>
              <w:rPr>
                <w:lang w:eastAsia="zh-CN"/>
              </w:rPr>
              <w:t>date</w:t>
            </w:r>
            <w:r>
              <w:t>Time</w:t>
            </w:r>
            <w:proofErr w:type="spellEnd"/>
            <w:r>
              <w:rPr>
                <w:rFonts w:hint="eastAsia"/>
                <w:lang w:eastAsia="zh-CN"/>
              </w:rPr>
              <w:t>.</w:t>
            </w:r>
          </w:p>
          <w:p w14:paraId="2C98B02A" w14:textId="77777777" w:rsidR="009E1B06" w:rsidRPr="00C17D50" w:rsidRDefault="009E1B06" w:rsidP="009E1B06">
            <w:pPr>
              <w:spacing w:after="0"/>
              <w:rPr>
                <w:rFonts w:ascii="Arial"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tcPr>
          <w:p w14:paraId="78AAF45A" w14:textId="77777777" w:rsidR="009E1B06" w:rsidRPr="002B15AA" w:rsidRDefault="009E1B06" w:rsidP="009E1B06">
            <w:pPr>
              <w:pStyle w:val="TAL"/>
            </w:pPr>
            <w:r>
              <w:t xml:space="preserve">type: String </w:t>
            </w:r>
          </w:p>
          <w:p w14:paraId="516D0A45" w14:textId="77777777" w:rsidR="009E1B06" w:rsidRPr="002B15AA" w:rsidRDefault="009E1B06" w:rsidP="009E1B06">
            <w:pPr>
              <w:pStyle w:val="TAL"/>
            </w:pPr>
            <w:r>
              <w:t xml:space="preserve">multiplicity: </w:t>
            </w:r>
            <w:r>
              <w:rPr>
                <w:rFonts w:hint="eastAsia"/>
                <w:lang w:eastAsia="zh-CN"/>
              </w:rPr>
              <w:t>1</w:t>
            </w:r>
          </w:p>
          <w:p w14:paraId="5F2FD05B" w14:textId="77777777" w:rsidR="009E1B06" w:rsidRPr="002B15AA" w:rsidRDefault="009E1B06" w:rsidP="009E1B06">
            <w:pPr>
              <w:pStyle w:val="TAL"/>
            </w:pPr>
            <w:proofErr w:type="spellStart"/>
            <w:r w:rsidRPr="002B15AA">
              <w:t>isOrdered</w:t>
            </w:r>
            <w:proofErr w:type="spellEnd"/>
            <w:r w:rsidRPr="002B15AA">
              <w:t>: N/A</w:t>
            </w:r>
          </w:p>
          <w:p w14:paraId="4859245A" w14:textId="77777777" w:rsidR="009E1B06" w:rsidRPr="002B15AA" w:rsidRDefault="009E1B06" w:rsidP="009E1B06">
            <w:pPr>
              <w:pStyle w:val="TAL"/>
            </w:pPr>
            <w:proofErr w:type="spellStart"/>
            <w:r w:rsidRPr="002B15AA">
              <w:t>isUnique</w:t>
            </w:r>
            <w:proofErr w:type="spellEnd"/>
            <w:r w:rsidRPr="002B15AA">
              <w:t xml:space="preserve">: </w:t>
            </w:r>
            <w:r w:rsidRPr="00035CDF">
              <w:t>N/A</w:t>
            </w:r>
          </w:p>
          <w:p w14:paraId="1ED45CC0" w14:textId="77777777" w:rsidR="009E1B06" w:rsidRPr="002B15AA" w:rsidRDefault="009E1B06" w:rsidP="009E1B06">
            <w:pPr>
              <w:pStyle w:val="TAL"/>
            </w:pPr>
            <w:proofErr w:type="spellStart"/>
            <w:r w:rsidRPr="002B15AA">
              <w:t>defaultValue</w:t>
            </w:r>
            <w:proofErr w:type="spellEnd"/>
            <w:r w:rsidRPr="002B15AA">
              <w:t>: None</w:t>
            </w:r>
          </w:p>
          <w:p w14:paraId="53F6F33D" w14:textId="77777777" w:rsidR="009E1B06" w:rsidRPr="00035CDF" w:rsidRDefault="009E1B06" w:rsidP="009E1B06">
            <w:pPr>
              <w:pStyle w:val="TAL"/>
            </w:pPr>
            <w:proofErr w:type="spellStart"/>
            <w:r w:rsidRPr="002B15AA">
              <w:t>isNullable</w:t>
            </w:r>
            <w:proofErr w:type="spellEnd"/>
            <w:r w:rsidRPr="002B15AA">
              <w:t>: False</w:t>
            </w:r>
          </w:p>
        </w:tc>
      </w:tr>
      <w:tr w:rsidR="009E1B06" w:rsidRPr="002B15AA" w14:paraId="55C154D5" w14:textId="77777777" w:rsidTr="009E1B06">
        <w:trPr>
          <w:cantSplit/>
          <w:tblHeader/>
        </w:trPr>
        <w:tc>
          <w:tcPr>
            <w:tcW w:w="960" w:type="pct"/>
            <w:tcBorders>
              <w:top w:val="single" w:sz="4" w:space="0" w:color="auto"/>
              <w:left w:val="single" w:sz="4" w:space="0" w:color="auto"/>
              <w:bottom w:val="single" w:sz="4" w:space="0" w:color="auto"/>
              <w:right w:val="single" w:sz="4" w:space="0" w:color="auto"/>
            </w:tcBorders>
          </w:tcPr>
          <w:p w14:paraId="3F9FB2F8" w14:textId="77777777" w:rsidR="009E1B06" w:rsidRPr="00F05A3B" w:rsidRDefault="009E1B06" w:rsidP="009E1B06">
            <w:pPr>
              <w:pStyle w:val="Default"/>
              <w:rPr>
                <w:rFonts w:ascii="Courier New" w:hAnsi="Courier New" w:cs="Courier New"/>
                <w:sz w:val="18"/>
                <w:szCs w:val="18"/>
              </w:rPr>
            </w:pPr>
            <w:proofErr w:type="spellStart"/>
            <w:r w:rsidRPr="007B301C">
              <w:rPr>
                <w:rFonts w:ascii="Courier New" w:hAnsi="Courier New" w:cs="Courier New"/>
                <w:sz w:val="18"/>
                <w:szCs w:val="18"/>
              </w:rPr>
              <w:t>rimRSMonitoring</w:t>
            </w:r>
            <w:r>
              <w:rPr>
                <w:rFonts w:ascii="Courier New" w:hAnsi="Courier New" w:cs="Courier New"/>
                <w:sz w:val="18"/>
                <w:szCs w:val="18"/>
              </w:rPr>
              <w:t>StopTime</w:t>
            </w:r>
            <w:proofErr w:type="spellEnd"/>
          </w:p>
        </w:tc>
        <w:tc>
          <w:tcPr>
            <w:tcW w:w="2917" w:type="pct"/>
            <w:tcBorders>
              <w:top w:val="single" w:sz="4" w:space="0" w:color="auto"/>
              <w:left w:val="single" w:sz="4" w:space="0" w:color="auto"/>
              <w:bottom w:val="single" w:sz="4" w:space="0" w:color="auto"/>
              <w:right w:val="single" w:sz="4" w:space="0" w:color="auto"/>
            </w:tcBorders>
          </w:tcPr>
          <w:p w14:paraId="6CA19BA6" w14:textId="77777777" w:rsidR="009E1B06" w:rsidRDefault="009E1B06" w:rsidP="009E1B06">
            <w:pPr>
              <w:keepNext/>
              <w:keepLines/>
              <w:spacing w:after="0"/>
              <w:rPr>
                <w:rFonts w:ascii="Arial" w:hAnsi="Arial" w:cs="Arial"/>
                <w:sz w:val="18"/>
                <w:szCs w:val="18"/>
                <w:lang w:eastAsia="en-GB"/>
              </w:rPr>
            </w:pPr>
            <w:r w:rsidRPr="00F24288">
              <w:rPr>
                <w:rFonts w:ascii="Arial" w:hAnsi="Arial" w:cs="Arial"/>
                <w:sz w:val="18"/>
                <w:szCs w:val="18"/>
                <w:lang w:eastAsia="en-GB"/>
              </w:rPr>
              <w:t xml:space="preserve">This field configures the UTC time when the </w:t>
            </w:r>
            <w:proofErr w:type="spellStart"/>
            <w:r w:rsidRPr="00F24288">
              <w:rPr>
                <w:rFonts w:ascii="Arial" w:hAnsi="Arial" w:cs="Arial"/>
                <w:sz w:val="18"/>
                <w:szCs w:val="18"/>
                <w:lang w:eastAsia="en-GB"/>
              </w:rPr>
              <w:t>gNB</w:t>
            </w:r>
            <w:proofErr w:type="spellEnd"/>
            <w:r w:rsidRPr="00F24288">
              <w:rPr>
                <w:rFonts w:ascii="Arial" w:hAnsi="Arial" w:cs="Arial"/>
                <w:sz w:val="18"/>
                <w:szCs w:val="18"/>
                <w:lang w:eastAsia="en-GB"/>
              </w:rPr>
              <w:t xml:space="preserve"> st</w:t>
            </w:r>
            <w:r>
              <w:rPr>
                <w:rFonts w:ascii="Arial" w:hAnsi="Arial" w:cs="Arial"/>
                <w:sz w:val="18"/>
                <w:szCs w:val="18"/>
                <w:lang w:eastAsia="en-GB"/>
              </w:rPr>
              <w:t>ops RIM-RS monitoring.</w:t>
            </w:r>
          </w:p>
          <w:p w14:paraId="0EDD1B0E" w14:textId="77777777" w:rsidR="009E1B06" w:rsidRDefault="009E1B06" w:rsidP="009E1B06">
            <w:pPr>
              <w:keepNext/>
              <w:keepLines/>
              <w:spacing w:after="0"/>
              <w:rPr>
                <w:rFonts w:ascii="Arial" w:hAnsi="Arial" w:cs="Arial"/>
                <w:sz w:val="18"/>
                <w:szCs w:val="18"/>
                <w:lang w:eastAsia="en-GB"/>
              </w:rPr>
            </w:pPr>
            <w:proofErr w:type="spellStart"/>
            <w:r>
              <w:t>allowedValues</w:t>
            </w:r>
            <w:proofErr w:type="spellEnd"/>
            <w:r>
              <w:t xml:space="preserve">: containing the information same with </w:t>
            </w:r>
            <w:proofErr w:type="spellStart"/>
            <w:r>
              <w:t>xsd</w:t>
            </w:r>
            <w:proofErr w:type="spellEnd"/>
            <w:r>
              <w:rPr>
                <w:rFonts w:hint="eastAsia"/>
                <w:lang w:eastAsia="zh-CN"/>
              </w:rPr>
              <w:t>:</w:t>
            </w:r>
            <w:r>
              <w:rPr>
                <w:lang w:eastAsia="zh-CN"/>
              </w:rPr>
              <w:t xml:space="preserve"> </w:t>
            </w:r>
            <w:proofErr w:type="spellStart"/>
            <w:r>
              <w:rPr>
                <w:lang w:eastAsia="zh-CN"/>
              </w:rPr>
              <w:t>date</w:t>
            </w:r>
            <w:r>
              <w:t>Time</w:t>
            </w:r>
            <w:proofErr w:type="spellEnd"/>
            <w:r>
              <w:rPr>
                <w:rFonts w:hint="eastAsia"/>
                <w:lang w:eastAsia="zh-CN"/>
              </w:rPr>
              <w:t>.</w:t>
            </w:r>
          </w:p>
          <w:p w14:paraId="5363A35A" w14:textId="77777777" w:rsidR="009E1B06" w:rsidRPr="000A7520" w:rsidRDefault="009E1B06" w:rsidP="009E1B06">
            <w:pPr>
              <w:spacing w:after="0"/>
              <w:rPr>
                <w:rStyle w:val="normaltextrun1"/>
                <w:color w:val="181818"/>
                <w:spacing w:val="-6"/>
                <w:position w:val="2"/>
              </w:rPr>
            </w:pPr>
          </w:p>
          <w:p w14:paraId="307EA789" w14:textId="77777777" w:rsidR="009E1B06" w:rsidRPr="00C17D50" w:rsidRDefault="009E1B06" w:rsidP="009E1B06">
            <w:pPr>
              <w:spacing w:after="0"/>
              <w:rPr>
                <w:rFonts w:ascii="Arial"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tcPr>
          <w:p w14:paraId="05EE0592" w14:textId="77777777" w:rsidR="009E1B06" w:rsidRPr="002B15AA" w:rsidRDefault="009E1B06" w:rsidP="009E1B06">
            <w:pPr>
              <w:pStyle w:val="TAL"/>
            </w:pPr>
            <w:r>
              <w:t>type: String</w:t>
            </w:r>
          </w:p>
          <w:p w14:paraId="17585A81" w14:textId="77777777" w:rsidR="009E1B06" w:rsidRPr="002B15AA" w:rsidRDefault="009E1B06" w:rsidP="009E1B06">
            <w:pPr>
              <w:pStyle w:val="TAL"/>
            </w:pPr>
            <w:r>
              <w:t xml:space="preserve">multiplicity: </w:t>
            </w:r>
            <w:r>
              <w:rPr>
                <w:rFonts w:hint="eastAsia"/>
                <w:lang w:eastAsia="zh-CN"/>
              </w:rPr>
              <w:t>1</w:t>
            </w:r>
          </w:p>
          <w:p w14:paraId="3394BDA3" w14:textId="77777777" w:rsidR="009E1B06" w:rsidRPr="002B15AA" w:rsidRDefault="009E1B06" w:rsidP="009E1B06">
            <w:pPr>
              <w:pStyle w:val="TAL"/>
            </w:pPr>
            <w:proofErr w:type="spellStart"/>
            <w:r w:rsidRPr="002B15AA">
              <w:t>isOrdered</w:t>
            </w:r>
            <w:proofErr w:type="spellEnd"/>
            <w:r w:rsidRPr="002B15AA">
              <w:t>: N/A</w:t>
            </w:r>
          </w:p>
          <w:p w14:paraId="6C3BE796" w14:textId="77777777" w:rsidR="009E1B06" w:rsidRPr="002B15AA" w:rsidRDefault="009E1B06" w:rsidP="009E1B06">
            <w:pPr>
              <w:pStyle w:val="TAL"/>
            </w:pPr>
            <w:proofErr w:type="spellStart"/>
            <w:r w:rsidRPr="002B15AA">
              <w:t>isUnique</w:t>
            </w:r>
            <w:proofErr w:type="spellEnd"/>
            <w:r w:rsidRPr="002B15AA">
              <w:t xml:space="preserve">: </w:t>
            </w:r>
            <w:r w:rsidRPr="00035CDF">
              <w:t>N/A</w:t>
            </w:r>
          </w:p>
          <w:p w14:paraId="5130495F" w14:textId="77777777" w:rsidR="009E1B06" w:rsidRPr="002B15AA" w:rsidRDefault="009E1B06" w:rsidP="009E1B06">
            <w:pPr>
              <w:pStyle w:val="TAL"/>
            </w:pPr>
            <w:proofErr w:type="spellStart"/>
            <w:r w:rsidRPr="002B15AA">
              <w:t>defaultValue</w:t>
            </w:r>
            <w:proofErr w:type="spellEnd"/>
            <w:r w:rsidRPr="002B15AA">
              <w:t>: None</w:t>
            </w:r>
          </w:p>
          <w:p w14:paraId="447BA04C" w14:textId="77777777" w:rsidR="009E1B06" w:rsidRPr="00035CDF" w:rsidRDefault="009E1B06" w:rsidP="009E1B06">
            <w:pPr>
              <w:pStyle w:val="TAL"/>
            </w:pPr>
            <w:proofErr w:type="spellStart"/>
            <w:r w:rsidRPr="002B15AA">
              <w:t>isNullable</w:t>
            </w:r>
            <w:proofErr w:type="spellEnd"/>
            <w:r w:rsidRPr="002B15AA">
              <w:t>: False</w:t>
            </w:r>
          </w:p>
        </w:tc>
      </w:tr>
      <w:tr w:rsidR="009E1B06" w:rsidRPr="002B15AA" w14:paraId="4FC6B203" w14:textId="77777777" w:rsidTr="009E1B06">
        <w:trPr>
          <w:cantSplit/>
          <w:tblHeader/>
        </w:trPr>
        <w:tc>
          <w:tcPr>
            <w:tcW w:w="5000" w:type="pct"/>
            <w:gridSpan w:val="3"/>
            <w:tcBorders>
              <w:top w:val="single" w:sz="4" w:space="0" w:color="auto"/>
              <w:left w:val="single" w:sz="4" w:space="0" w:color="auto"/>
              <w:bottom w:val="single" w:sz="4" w:space="0" w:color="auto"/>
              <w:right w:val="single" w:sz="4" w:space="0" w:color="auto"/>
            </w:tcBorders>
          </w:tcPr>
          <w:p w14:paraId="74E04552" w14:textId="77777777" w:rsidR="009E1B06" w:rsidRPr="00FD5459" w:rsidRDefault="009E1B06" w:rsidP="009E1B06">
            <w:pPr>
              <w:pStyle w:val="TAN"/>
              <w:rPr>
                <w:noProof/>
              </w:rPr>
            </w:pPr>
            <w:r w:rsidRPr="00FD5459">
              <w:rPr>
                <w:noProof/>
              </w:rPr>
              <w:t>NOTE</w:t>
            </w:r>
            <w:r>
              <w:rPr>
                <w:noProof/>
              </w:rPr>
              <w:t xml:space="preserve"> 1</w:t>
            </w:r>
            <w:r w:rsidRPr="00FD5459">
              <w:rPr>
                <w:noProof/>
              </w:rPr>
              <w:t xml:space="preserve">: </w:t>
            </w:r>
            <w:r>
              <w:rPr>
                <w:noProof/>
              </w:rPr>
              <w:t>Void</w:t>
            </w:r>
          </w:p>
          <w:p w14:paraId="5AD041BD" w14:textId="77777777" w:rsidR="009E1B06" w:rsidRPr="003F3F2A" w:rsidRDefault="009E1B06" w:rsidP="009E1B06">
            <w:pPr>
              <w:pStyle w:val="TAN"/>
            </w:pPr>
            <w:r w:rsidRPr="00FD5459">
              <w:t xml:space="preserve">NOTE </w:t>
            </w:r>
            <w:r w:rsidRPr="00212C37">
              <w:t>2</w:t>
            </w:r>
            <w:r w:rsidRPr="003F3F2A">
              <w:t>:</w:t>
            </w:r>
            <w:r w:rsidRPr="00D102E3">
              <w:t xml:space="preserve"> The </w:t>
            </w:r>
            <w:r w:rsidRPr="002E64FC">
              <w:t xml:space="preserve">radio resource can be </w:t>
            </w:r>
            <w:proofErr w:type="spellStart"/>
            <w:r w:rsidRPr="002E64FC">
              <w:t>signaling</w:t>
            </w:r>
            <w:proofErr w:type="spellEnd"/>
            <w:r w:rsidRPr="002E64FC">
              <w:t xml:space="preserve"> resources (e.g. RRC connected users) or user plane res</w:t>
            </w:r>
            <w:r w:rsidRPr="00BD72E2">
              <w:t xml:space="preserve">ources (e.g. PDCP). </w:t>
            </w:r>
            <w:r w:rsidRPr="00330B6C">
              <w:t>The detail resour</w:t>
            </w:r>
            <w:r w:rsidRPr="00D102E3">
              <w:t>ce and how to map the ratio to exact number of r</w:t>
            </w:r>
            <w:r w:rsidRPr="002E64FC">
              <w:t>esources is implementation dependant</w:t>
            </w:r>
            <w:r w:rsidRPr="00212C37">
              <w:t>.</w:t>
            </w:r>
          </w:p>
          <w:p w14:paraId="0276DFAF" w14:textId="77777777" w:rsidR="009E1B06" w:rsidRPr="003F3F2A" w:rsidRDefault="009E1B06" w:rsidP="009E1B06">
            <w:pPr>
              <w:pStyle w:val="TAN"/>
            </w:pPr>
            <w:r w:rsidRPr="00D102E3">
              <w:t xml:space="preserve">NOTE </w:t>
            </w:r>
            <w:r w:rsidRPr="00212C37">
              <w:t>3</w:t>
            </w:r>
            <w:r w:rsidRPr="003F3F2A">
              <w:t>:</w:t>
            </w:r>
            <w:r w:rsidRPr="00D102E3">
              <w:t xml:space="preserve"> </w:t>
            </w:r>
            <w:r w:rsidRPr="002E64FC">
              <w:t>The averaging time interval is implementation dependent</w:t>
            </w:r>
            <w:r w:rsidRPr="00212C37">
              <w:t>.</w:t>
            </w:r>
          </w:p>
          <w:p w14:paraId="256FDEE5" w14:textId="77777777" w:rsidR="009E1B06" w:rsidRPr="002B15AA" w:rsidRDefault="009E1B06" w:rsidP="009E1B06">
            <w:pPr>
              <w:pStyle w:val="TAN"/>
            </w:pPr>
            <w:r w:rsidRPr="00D102E3">
              <w:rPr>
                <w:noProof/>
              </w:rPr>
              <w:t xml:space="preserve">NOTE </w:t>
            </w:r>
            <w:r w:rsidRPr="002E64FC">
              <w:rPr>
                <w:noProof/>
              </w:rPr>
              <w:t>4: How</w:t>
            </w:r>
            <w:r w:rsidRPr="00BD72E2">
              <w:rPr>
                <w:noProof/>
              </w:rPr>
              <w:t xml:space="preserve"> t</w:t>
            </w:r>
            <w:r w:rsidRPr="00FD5459">
              <w:rPr>
                <w:noProof/>
              </w:rPr>
              <w:t>o ca</w:t>
            </w:r>
            <w:r>
              <w:rPr>
                <w:noProof/>
              </w:rPr>
              <w:t>lc</w:t>
            </w:r>
            <w:r w:rsidRPr="00FD5459">
              <w:rPr>
                <w:noProof/>
              </w:rPr>
              <w:t>u</w:t>
            </w:r>
            <w:r>
              <w:rPr>
                <w:noProof/>
              </w:rPr>
              <w:t>l</w:t>
            </w:r>
            <w:r w:rsidRPr="00FD5459">
              <w:rPr>
                <w:noProof/>
              </w:rPr>
              <w:t>ate the sum of the ratio is implementation dependent.</w:t>
            </w:r>
          </w:p>
        </w:tc>
      </w:tr>
    </w:tbl>
    <w:p w14:paraId="5A5F6BFC" w14:textId="19BE8621" w:rsidR="009E1B06" w:rsidRDefault="009E1B06" w:rsidP="005E53F9">
      <w:pPr>
        <w:rPr>
          <w:rFonts w:ascii="Arial" w:hAnsi="Arial"/>
          <w:noProof/>
        </w:rPr>
      </w:pPr>
    </w:p>
    <w:p w14:paraId="3D2C62D3" w14:textId="77777777" w:rsidR="009E1B06" w:rsidRDefault="009E1B06" w:rsidP="005E53F9">
      <w:pPr>
        <w:rPr>
          <w:rFonts w:ascii="Arial" w:hAnsi="Arial"/>
          <w:noProof/>
        </w:rPr>
      </w:pPr>
    </w:p>
    <w:p w14:paraId="3A5C772D" w14:textId="77777777" w:rsidR="00FD379F" w:rsidRDefault="00FD379F" w:rsidP="005E53F9">
      <w:pPr>
        <w:rPr>
          <w:noProof/>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E53F9" w14:paraId="4722424B" w14:textId="77777777" w:rsidTr="003162E3">
        <w:tc>
          <w:tcPr>
            <w:tcW w:w="9639"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32C576A" w14:textId="77777777" w:rsidR="005E53F9" w:rsidRDefault="005E53F9" w:rsidP="003162E3">
            <w:pPr>
              <w:jc w:val="center"/>
              <w:rPr>
                <w:rFonts w:ascii="Arial" w:hAnsi="Arial" w:cs="Arial"/>
                <w:b/>
                <w:bCs/>
                <w:i/>
                <w:sz w:val="28"/>
                <w:szCs w:val="28"/>
                <w:lang w:val="en-US"/>
              </w:rPr>
            </w:pPr>
            <w:r>
              <w:rPr>
                <w:rFonts w:ascii="Arial" w:hAnsi="Arial" w:cs="Arial"/>
                <w:b/>
                <w:bCs/>
                <w:i/>
                <w:sz w:val="28"/>
                <w:szCs w:val="28"/>
                <w:lang w:val="en-US"/>
              </w:rPr>
              <w:t>End of changes</w:t>
            </w:r>
          </w:p>
        </w:tc>
      </w:tr>
    </w:tbl>
    <w:p w14:paraId="08560759" w14:textId="77777777" w:rsidR="005E53F9" w:rsidRDefault="005E53F9" w:rsidP="005E53F9">
      <w:pPr>
        <w:rPr>
          <w:noProof/>
          <w:lang w:eastAsia="zh-CN"/>
        </w:rPr>
      </w:pPr>
    </w:p>
    <w:p w14:paraId="67649B79" w14:textId="739E96D5" w:rsidR="005E53F9" w:rsidRDefault="005E53F9">
      <w:pPr>
        <w:rPr>
          <w:noProof/>
        </w:rPr>
      </w:pPr>
    </w:p>
    <w:p w14:paraId="260D5F2B" w14:textId="6A08BCC6" w:rsidR="00C865A4" w:rsidRDefault="00C865A4">
      <w:pPr>
        <w:rPr>
          <w:noProof/>
        </w:rPr>
      </w:pPr>
    </w:p>
    <w:p w14:paraId="6C3EF50F" w14:textId="464C2753" w:rsidR="00C865A4" w:rsidRDefault="00C865A4">
      <w:pPr>
        <w:rPr>
          <w:noProof/>
        </w:rPr>
      </w:pPr>
    </w:p>
    <w:p w14:paraId="728D8420" w14:textId="3A12ABD2" w:rsidR="00C865A4" w:rsidRDefault="00C865A4">
      <w:pPr>
        <w:rPr>
          <w:noProof/>
        </w:rPr>
      </w:pPr>
    </w:p>
    <w:p w14:paraId="79567C37" w14:textId="3DE10FA8" w:rsidR="00C865A4" w:rsidRDefault="00C865A4">
      <w:pPr>
        <w:rPr>
          <w:noProof/>
        </w:rPr>
      </w:pPr>
    </w:p>
    <w:p w14:paraId="7E2273A6" w14:textId="536612F4" w:rsidR="00C865A4" w:rsidRDefault="00C865A4">
      <w:pPr>
        <w:rPr>
          <w:noProof/>
        </w:rPr>
      </w:pPr>
    </w:p>
    <w:p w14:paraId="0DF1EF50" w14:textId="15768D48" w:rsidR="00EF5CDB" w:rsidRDefault="00EF5CDB">
      <w:pPr>
        <w:rPr>
          <w:noProof/>
        </w:rPr>
      </w:pPr>
    </w:p>
    <w:p w14:paraId="0016C5FF" w14:textId="04B67C04" w:rsidR="00EF5CDB" w:rsidRDefault="00EF5CDB">
      <w:pPr>
        <w:rPr>
          <w:noProof/>
        </w:rPr>
      </w:pPr>
    </w:p>
    <w:p w14:paraId="67C057A8" w14:textId="58EFA3FC" w:rsidR="00EF5CDB" w:rsidRDefault="00EF5CDB">
      <w:pPr>
        <w:rPr>
          <w:noProof/>
        </w:rPr>
      </w:pPr>
    </w:p>
    <w:p w14:paraId="7C72EE02" w14:textId="6021BF68" w:rsidR="00EF5CDB" w:rsidRDefault="00EF5CDB">
      <w:pPr>
        <w:rPr>
          <w:noProof/>
        </w:rPr>
      </w:pPr>
    </w:p>
    <w:p w14:paraId="09B8DC37" w14:textId="13E4DEE2" w:rsidR="00EF5CDB" w:rsidRDefault="00EF5CDB">
      <w:pPr>
        <w:rPr>
          <w:noProof/>
        </w:rPr>
      </w:pPr>
    </w:p>
    <w:p w14:paraId="4E4740B8" w14:textId="1E8AAAA9" w:rsidR="00EF5CDB" w:rsidRDefault="00EF5CDB">
      <w:pPr>
        <w:rPr>
          <w:noProof/>
        </w:rPr>
      </w:pPr>
    </w:p>
    <w:p w14:paraId="48C1EABD" w14:textId="52572A3A" w:rsidR="00EF5CDB" w:rsidRDefault="00EF5CDB">
      <w:pPr>
        <w:rPr>
          <w:noProof/>
        </w:rPr>
      </w:pPr>
    </w:p>
    <w:p w14:paraId="74FBDD8A" w14:textId="7D6EFB9A" w:rsidR="00EF5CDB" w:rsidRDefault="00EF5CDB">
      <w:pPr>
        <w:rPr>
          <w:noProof/>
        </w:rPr>
      </w:pPr>
    </w:p>
    <w:p w14:paraId="25B7488B" w14:textId="0366D13E" w:rsidR="00EF5CDB" w:rsidRDefault="00EF5CDB">
      <w:pPr>
        <w:rPr>
          <w:noProof/>
        </w:rPr>
      </w:pPr>
    </w:p>
    <w:p w14:paraId="1A75FBB6" w14:textId="3B4633D5" w:rsidR="00EF5CDB" w:rsidRDefault="00EF5CDB">
      <w:pPr>
        <w:rPr>
          <w:noProof/>
        </w:rPr>
      </w:pPr>
    </w:p>
    <w:p w14:paraId="0F3F4D7F" w14:textId="0A8CAFD2" w:rsidR="00EF5CDB" w:rsidRDefault="00EF5CDB">
      <w:pPr>
        <w:rPr>
          <w:noProof/>
        </w:rPr>
      </w:pPr>
    </w:p>
    <w:p w14:paraId="5241C4FC" w14:textId="402ECC24" w:rsidR="00EF5CDB" w:rsidRDefault="00EF5CDB">
      <w:pPr>
        <w:rPr>
          <w:noProof/>
        </w:rPr>
      </w:pPr>
    </w:p>
    <w:p w14:paraId="5E5A5DB0" w14:textId="77777777" w:rsidR="00EF5CDB" w:rsidRDefault="00EF5CDB">
      <w:pPr>
        <w:rPr>
          <w:noProof/>
        </w:rPr>
      </w:pPr>
    </w:p>
    <w:p w14:paraId="5A6C8B1D" w14:textId="1121B400" w:rsidR="00C865A4" w:rsidRDefault="00C865A4">
      <w:pPr>
        <w:rPr>
          <w:noProof/>
        </w:rPr>
      </w:pPr>
    </w:p>
    <w:p w14:paraId="55031D05" w14:textId="737D2B6B" w:rsidR="00C865A4" w:rsidRDefault="00C865A4">
      <w:pPr>
        <w:rPr>
          <w:noProof/>
        </w:rPr>
      </w:pPr>
    </w:p>
    <w:p w14:paraId="23F7A993" w14:textId="6F31300F" w:rsidR="00C865A4" w:rsidRDefault="00C865A4">
      <w:pPr>
        <w:rPr>
          <w:noProof/>
        </w:rPr>
      </w:pPr>
    </w:p>
    <w:p w14:paraId="4D0DB07A" w14:textId="21380A12" w:rsidR="00C865A4" w:rsidRDefault="00C865A4">
      <w:pPr>
        <w:rPr>
          <w:noProof/>
        </w:rPr>
      </w:pPr>
    </w:p>
    <w:p w14:paraId="7DE70E88" w14:textId="242567E0" w:rsidR="00C865A4" w:rsidRDefault="00C865A4">
      <w:pPr>
        <w:rPr>
          <w:noProof/>
        </w:rPr>
      </w:pPr>
    </w:p>
    <w:p w14:paraId="4A0EC894" w14:textId="3431A531" w:rsidR="00C865A4" w:rsidRDefault="00C865A4">
      <w:pPr>
        <w:rPr>
          <w:noProof/>
        </w:rPr>
      </w:pPr>
    </w:p>
    <w:p w14:paraId="6F9B10F4" w14:textId="2AE65DC6" w:rsidR="00C865A4" w:rsidRDefault="00C865A4">
      <w:pPr>
        <w:rPr>
          <w:noProof/>
        </w:rPr>
      </w:pPr>
    </w:p>
    <w:p w14:paraId="62A83597" w14:textId="6A1CD8B1" w:rsidR="00C865A4" w:rsidRDefault="00C865A4">
      <w:pPr>
        <w:rPr>
          <w:noProof/>
        </w:rPr>
      </w:pPr>
    </w:p>
    <w:p w14:paraId="6FB1DB49" w14:textId="15366952" w:rsidR="00C865A4" w:rsidRDefault="00C865A4">
      <w:pPr>
        <w:rPr>
          <w:noProof/>
        </w:rPr>
      </w:pPr>
    </w:p>
    <w:p w14:paraId="6373348C" w14:textId="55B3BCD2" w:rsidR="00C865A4" w:rsidRDefault="00C865A4">
      <w:pPr>
        <w:rPr>
          <w:noProof/>
        </w:rPr>
      </w:pPr>
    </w:p>
    <w:sectPr w:rsidR="00C865A4"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D2085" w14:textId="77777777" w:rsidR="0055402B" w:rsidRDefault="0055402B">
      <w:r>
        <w:separator/>
      </w:r>
    </w:p>
  </w:endnote>
  <w:endnote w:type="continuationSeparator" w:id="0">
    <w:p w14:paraId="5E1D8789" w14:textId="77777777" w:rsidR="0055402B" w:rsidRDefault="00554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DEEFE" w14:textId="77777777" w:rsidR="0055402B" w:rsidRDefault="0055402B">
      <w:r>
        <w:separator/>
      </w:r>
    </w:p>
  </w:footnote>
  <w:footnote w:type="continuationSeparator" w:id="0">
    <w:p w14:paraId="062E4C8A" w14:textId="77777777" w:rsidR="0055402B" w:rsidRDefault="00554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7F111" w14:textId="77777777" w:rsidR="009E1B06" w:rsidRDefault="009E1B0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F8066" w14:textId="77777777" w:rsidR="009E1B06" w:rsidRDefault="009E1B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0828E" w14:textId="77777777" w:rsidR="009E1B06" w:rsidRDefault="009E1B06">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58927" w14:textId="77777777" w:rsidR="009E1B06" w:rsidRDefault="009E1B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4B5C05"/>
    <w:multiLevelType w:val="hybridMultilevel"/>
    <w:tmpl w:val="147EA10A"/>
    <w:lvl w:ilvl="0" w:tplc="538EDA6C">
      <w:start w:val="3"/>
      <w:numFmt w:val="bullet"/>
      <w:lvlText w:val="-"/>
      <w:lvlJc w:val="left"/>
      <w:pPr>
        <w:ind w:left="928" w:hanging="360"/>
      </w:pPr>
      <w:rPr>
        <w:rFonts w:ascii="Times New Roman" w:eastAsia="SimSun" w:hAnsi="Times New Roman" w:cs="Times New Roman" w:hint="default"/>
      </w:rPr>
    </w:lvl>
    <w:lvl w:ilvl="1" w:tplc="041D0003" w:tentative="1">
      <w:start w:val="1"/>
      <w:numFmt w:val="bullet"/>
      <w:lvlText w:val="o"/>
      <w:lvlJc w:val="left"/>
      <w:pPr>
        <w:ind w:left="1648" w:hanging="360"/>
      </w:pPr>
      <w:rPr>
        <w:rFonts w:ascii="Courier New" w:hAnsi="Courier New" w:cs="Courier New" w:hint="default"/>
      </w:rPr>
    </w:lvl>
    <w:lvl w:ilvl="2" w:tplc="041D0005" w:tentative="1">
      <w:start w:val="1"/>
      <w:numFmt w:val="bullet"/>
      <w:lvlText w:val=""/>
      <w:lvlJc w:val="left"/>
      <w:pPr>
        <w:ind w:left="2368" w:hanging="360"/>
      </w:pPr>
      <w:rPr>
        <w:rFonts w:ascii="Wingdings" w:hAnsi="Wingdings" w:hint="default"/>
      </w:rPr>
    </w:lvl>
    <w:lvl w:ilvl="3" w:tplc="041D0001" w:tentative="1">
      <w:start w:val="1"/>
      <w:numFmt w:val="bullet"/>
      <w:lvlText w:val=""/>
      <w:lvlJc w:val="left"/>
      <w:pPr>
        <w:ind w:left="3088" w:hanging="360"/>
      </w:pPr>
      <w:rPr>
        <w:rFonts w:ascii="Symbol" w:hAnsi="Symbol" w:hint="default"/>
      </w:rPr>
    </w:lvl>
    <w:lvl w:ilvl="4" w:tplc="041D0003" w:tentative="1">
      <w:start w:val="1"/>
      <w:numFmt w:val="bullet"/>
      <w:lvlText w:val="o"/>
      <w:lvlJc w:val="left"/>
      <w:pPr>
        <w:ind w:left="3808" w:hanging="360"/>
      </w:pPr>
      <w:rPr>
        <w:rFonts w:ascii="Courier New" w:hAnsi="Courier New" w:cs="Courier New" w:hint="default"/>
      </w:rPr>
    </w:lvl>
    <w:lvl w:ilvl="5" w:tplc="041D0005" w:tentative="1">
      <w:start w:val="1"/>
      <w:numFmt w:val="bullet"/>
      <w:lvlText w:val=""/>
      <w:lvlJc w:val="left"/>
      <w:pPr>
        <w:ind w:left="4528" w:hanging="360"/>
      </w:pPr>
      <w:rPr>
        <w:rFonts w:ascii="Wingdings" w:hAnsi="Wingdings" w:hint="default"/>
      </w:rPr>
    </w:lvl>
    <w:lvl w:ilvl="6" w:tplc="041D0001" w:tentative="1">
      <w:start w:val="1"/>
      <w:numFmt w:val="bullet"/>
      <w:lvlText w:val=""/>
      <w:lvlJc w:val="left"/>
      <w:pPr>
        <w:ind w:left="5248" w:hanging="360"/>
      </w:pPr>
      <w:rPr>
        <w:rFonts w:ascii="Symbol" w:hAnsi="Symbol" w:hint="default"/>
      </w:rPr>
    </w:lvl>
    <w:lvl w:ilvl="7" w:tplc="041D0003" w:tentative="1">
      <w:start w:val="1"/>
      <w:numFmt w:val="bullet"/>
      <w:lvlText w:val="o"/>
      <w:lvlJc w:val="left"/>
      <w:pPr>
        <w:ind w:left="5968" w:hanging="360"/>
      </w:pPr>
      <w:rPr>
        <w:rFonts w:ascii="Courier New" w:hAnsi="Courier New" w:cs="Courier New" w:hint="default"/>
      </w:rPr>
    </w:lvl>
    <w:lvl w:ilvl="8" w:tplc="041D0005" w:tentative="1">
      <w:start w:val="1"/>
      <w:numFmt w:val="bullet"/>
      <w:lvlText w:val=""/>
      <w:lvlJc w:val="left"/>
      <w:pPr>
        <w:ind w:left="6688" w:hanging="360"/>
      </w:pPr>
      <w:rPr>
        <w:rFonts w:ascii="Wingdings" w:hAnsi="Wingdings" w:hint="default"/>
      </w:rPr>
    </w:lvl>
  </w:abstractNum>
  <w:abstractNum w:abstractNumId="9"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0568238D"/>
    <w:multiLevelType w:val="hybridMultilevel"/>
    <w:tmpl w:val="338CD42C"/>
    <w:lvl w:ilvl="0" w:tplc="4A202B8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49479A"/>
    <w:multiLevelType w:val="hybridMultilevel"/>
    <w:tmpl w:val="4A9CA036"/>
    <w:lvl w:ilvl="0" w:tplc="50BA84CC">
      <w:start w:val="5"/>
      <w:numFmt w:val="bullet"/>
      <w:lvlText w:val="-"/>
      <w:lvlJc w:val="left"/>
      <w:pPr>
        <w:ind w:left="470" w:hanging="420"/>
      </w:pPr>
      <w:rPr>
        <w:rFonts w:ascii="Arial" w:eastAsia="SimSun" w:hAnsi="Arial" w:cs="Aria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13"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0A201BDB"/>
    <w:multiLevelType w:val="hybridMultilevel"/>
    <w:tmpl w:val="F72E5DF4"/>
    <w:lvl w:ilvl="0" w:tplc="9516F64A">
      <w:start w:val="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0E126FEF"/>
    <w:multiLevelType w:val="hybridMultilevel"/>
    <w:tmpl w:val="F064F350"/>
    <w:lvl w:ilvl="0" w:tplc="0409000B">
      <w:start w:val="1"/>
      <w:numFmt w:val="bullet"/>
      <w:lvlText w:val=""/>
      <w:lvlJc w:val="left"/>
      <w:pPr>
        <w:ind w:left="678" w:hanging="420"/>
      </w:pPr>
      <w:rPr>
        <w:rFonts w:ascii="Wingdings" w:hAnsi="Wingdings" w:hint="default"/>
      </w:rPr>
    </w:lvl>
    <w:lvl w:ilvl="1" w:tplc="04090003" w:tentative="1">
      <w:start w:val="1"/>
      <w:numFmt w:val="bullet"/>
      <w:lvlText w:val=""/>
      <w:lvlJc w:val="left"/>
      <w:pPr>
        <w:ind w:left="1098" w:hanging="420"/>
      </w:pPr>
      <w:rPr>
        <w:rFonts w:ascii="Wingdings" w:hAnsi="Wingdings" w:hint="default"/>
      </w:rPr>
    </w:lvl>
    <w:lvl w:ilvl="2" w:tplc="04090005"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3" w:tentative="1">
      <w:start w:val="1"/>
      <w:numFmt w:val="bullet"/>
      <w:lvlText w:val=""/>
      <w:lvlJc w:val="left"/>
      <w:pPr>
        <w:ind w:left="2358" w:hanging="420"/>
      </w:pPr>
      <w:rPr>
        <w:rFonts w:ascii="Wingdings" w:hAnsi="Wingdings" w:hint="default"/>
      </w:rPr>
    </w:lvl>
    <w:lvl w:ilvl="5" w:tplc="04090005"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3" w:tentative="1">
      <w:start w:val="1"/>
      <w:numFmt w:val="bullet"/>
      <w:lvlText w:val=""/>
      <w:lvlJc w:val="left"/>
      <w:pPr>
        <w:ind w:left="3618" w:hanging="420"/>
      </w:pPr>
      <w:rPr>
        <w:rFonts w:ascii="Wingdings" w:hAnsi="Wingdings" w:hint="default"/>
      </w:rPr>
    </w:lvl>
    <w:lvl w:ilvl="8" w:tplc="04090005" w:tentative="1">
      <w:start w:val="1"/>
      <w:numFmt w:val="bullet"/>
      <w:lvlText w:val=""/>
      <w:lvlJc w:val="left"/>
      <w:pPr>
        <w:ind w:left="4038" w:hanging="420"/>
      </w:pPr>
      <w:rPr>
        <w:rFonts w:ascii="Wingdings" w:hAnsi="Wingdings" w:hint="default"/>
      </w:rPr>
    </w:lvl>
  </w:abstractNum>
  <w:abstractNum w:abstractNumId="16"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17CB741B"/>
    <w:multiLevelType w:val="hybridMultilevel"/>
    <w:tmpl w:val="A7E2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D871F9"/>
    <w:multiLevelType w:val="hybridMultilevel"/>
    <w:tmpl w:val="67325DF0"/>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9" w15:restartNumberingAfterBreak="0">
    <w:nsid w:val="1C4C3C39"/>
    <w:multiLevelType w:val="singleLevel"/>
    <w:tmpl w:val="2056E320"/>
    <w:lvl w:ilvl="0">
      <w:start w:val="1"/>
      <w:numFmt w:val="lowerLetter"/>
      <w:lvlText w:val="%1)"/>
      <w:legacy w:legacy="1" w:legacySpace="0" w:legacyIndent="283"/>
      <w:lvlJc w:val="left"/>
      <w:pPr>
        <w:ind w:left="567" w:hanging="283"/>
      </w:pPr>
    </w:lvl>
  </w:abstractNum>
  <w:abstractNum w:abstractNumId="20"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28126809"/>
    <w:multiLevelType w:val="multilevel"/>
    <w:tmpl w:val="28126809"/>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2" w15:restartNumberingAfterBreak="0">
    <w:nsid w:val="28C30A7E"/>
    <w:multiLevelType w:val="hybridMultilevel"/>
    <w:tmpl w:val="FAE6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389C6A61"/>
    <w:multiLevelType w:val="hybridMultilevel"/>
    <w:tmpl w:val="989ACF20"/>
    <w:lvl w:ilvl="0" w:tplc="0B88B6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C8504B"/>
    <w:multiLevelType w:val="hybridMultilevel"/>
    <w:tmpl w:val="84540C04"/>
    <w:lvl w:ilvl="0" w:tplc="6086815E">
      <w:start w:val="3"/>
      <w:numFmt w:val="bullet"/>
      <w:lvlText w:val="-"/>
      <w:lvlJc w:val="left"/>
      <w:pPr>
        <w:ind w:left="644" w:hanging="360"/>
      </w:pPr>
      <w:rPr>
        <w:rFonts w:ascii="Times New Roman" w:eastAsia="SimSu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7"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8" w15:restartNumberingAfterBreak="0">
    <w:nsid w:val="45437080"/>
    <w:multiLevelType w:val="hybridMultilevel"/>
    <w:tmpl w:val="65C23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1"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64816CED"/>
    <w:multiLevelType w:val="hybridMultilevel"/>
    <w:tmpl w:val="C3D8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4" w15:restartNumberingAfterBreak="0">
    <w:nsid w:val="74E41292"/>
    <w:multiLevelType w:val="hybridMultilevel"/>
    <w:tmpl w:val="189C9CA2"/>
    <w:lvl w:ilvl="0" w:tplc="653E66B2">
      <w:numFmt w:val="bullet"/>
      <w:lvlText w:val="-"/>
      <w:lvlJc w:val="left"/>
      <w:pPr>
        <w:ind w:left="978" w:hanging="360"/>
      </w:pPr>
      <w:rPr>
        <w:rFonts w:ascii="Times New Roman" w:eastAsia="Malgun Gothic" w:hAnsi="Times New Roman" w:cs="Times New Roman" w:hint="default"/>
      </w:rPr>
    </w:lvl>
    <w:lvl w:ilvl="1" w:tplc="6ADA977C">
      <w:start w:val="4"/>
      <w:numFmt w:val="bullet"/>
      <w:lvlText w:val="-"/>
      <w:lvlJc w:val="left"/>
      <w:pPr>
        <w:ind w:left="1698" w:hanging="360"/>
      </w:pPr>
      <w:rPr>
        <w:rFonts w:ascii="Times New Roman" w:eastAsia="SimSun" w:hAnsi="Times New Roman" w:cs="Times New Roman"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35" w15:restartNumberingAfterBreak="0">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7E682A89"/>
    <w:multiLevelType w:val="hybridMultilevel"/>
    <w:tmpl w:val="E85CC5F2"/>
    <w:lvl w:ilvl="0" w:tplc="4A202B88">
      <w:start w:val="4"/>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18"/>
  </w:num>
  <w:num w:numId="2">
    <w:abstractNumId w:val="26"/>
  </w:num>
  <w:num w:numId="3">
    <w:abstractNumId w:val="8"/>
  </w:num>
  <w:num w:numId="4">
    <w:abstractNumId w:val="21"/>
  </w:num>
  <w:num w:numId="5">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7">
    <w:abstractNumId w:val="9"/>
  </w:num>
  <w:num w:numId="8">
    <w:abstractNumId w:val="37"/>
  </w:num>
  <w:num w:numId="9">
    <w:abstractNumId w:val="16"/>
  </w:num>
  <w:num w:numId="10">
    <w:abstractNumId w:val="27"/>
  </w:num>
  <w:num w:numId="11">
    <w:abstractNumId w:val="24"/>
  </w:num>
  <w:num w:numId="12">
    <w:abstractNumId w:val="10"/>
  </w:num>
  <w:num w:numId="13">
    <w:abstractNumId w:val="13"/>
  </w:num>
  <w:num w:numId="14">
    <w:abstractNumId w:val="36"/>
  </w:num>
  <w:num w:numId="15">
    <w:abstractNumId w:val="31"/>
  </w:num>
  <w:num w:numId="16">
    <w:abstractNumId w:val="33"/>
  </w:num>
  <w:num w:numId="17">
    <w:abstractNumId w:val="20"/>
  </w:num>
  <w:num w:numId="18">
    <w:abstractNumId w:val="30"/>
  </w:num>
  <w:num w:numId="19">
    <w:abstractNumId w:val="6"/>
  </w:num>
  <w:num w:numId="20">
    <w:abstractNumId w:val="4"/>
  </w:num>
  <w:num w:numId="21">
    <w:abstractNumId w:val="3"/>
  </w:num>
  <w:num w:numId="22">
    <w:abstractNumId w:val="2"/>
  </w:num>
  <w:num w:numId="23">
    <w:abstractNumId w:val="1"/>
  </w:num>
  <w:num w:numId="24">
    <w:abstractNumId w:val="5"/>
  </w:num>
  <w:num w:numId="25">
    <w:abstractNumId w:val="0"/>
  </w:num>
  <w:num w:numId="26">
    <w:abstractNumId w:val="25"/>
  </w:num>
  <w:num w:numId="27">
    <w:abstractNumId w:val="34"/>
  </w:num>
  <w:num w:numId="28">
    <w:abstractNumId w:val="15"/>
  </w:num>
  <w:num w:numId="29">
    <w:abstractNumId w:val="19"/>
  </w:num>
  <w:num w:numId="30">
    <w:abstractNumId w:val="28"/>
  </w:num>
  <w:num w:numId="31">
    <w:abstractNumId w:val="35"/>
  </w:num>
  <w:num w:numId="32">
    <w:abstractNumId w:val="17"/>
  </w:num>
  <w:num w:numId="33">
    <w:abstractNumId w:val="22"/>
  </w:num>
  <w:num w:numId="34">
    <w:abstractNumId w:val="23"/>
  </w:num>
  <w:num w:numId="35">
    <w:abstractNumId w:val="12"/>
  </w:num>
  <w:num w:numId="36">
    <w:abstractNumId w:val="29"/>
  </w:num>
  <w:num w:numId="37">
    <w:abstractNumId w:val="32"/>
  </w:num>
  <w:num w:numId="38">
    <w:abstractNumId w:val="14"/>
  </w:num>
  <w:num w:numId="3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0">
    <w15:presenceInfo w15:providerId="None" w15:userId="Ericsson0"/>
  </w15:person>
  <w15:person w15:author="Ericsson5">
    <w15:presenceInfo w15:providerId="None" w15:userId="Ericsson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5A54"/>
    <w:rsid w:val="00014E55"/>
    <w:rsid w:val="00022E4A"/>
    <w:rsid w:val="00034F27"/>
    <w:rsid w:val="000523A3"/>
    <w:rsid w:val="00054CCA"/>
    <w:rsid w:val="000562C0"/>
    <w:rsid w:val="00066404"/>
    <w:rsid w:val="00072274"/>
    <w:rsid w:val="000847F8"/>
    <w:rsid w:val="000850E2"/>
    <w:rsid w:val="00090108"/>
    <w:rsid w:val="000942C5"/>
    <w:rsid w:val="000958CB"/>
    <w:rsid w:val="000A6394"/>
    <w:rsid w:val="000B1F84"/>
    <w:rsid w:val="000B4E6E"/>
    <w:rsid w:val="000B7FED"/>
    <w:rsid w:val="000C038A"/>
    <w:rsid w:val="000C6598"/>
    <w:rsid w:val="000C7BD2"/>
    <w:rsid w:val="000D02E8"/>
    <w:rsid w:val="000D47FE"/>
    <w:rsid w:val="000D6CB3"/>
    <w:rsid w:val="000E76E1"/>
    <w:rsid w:val="000E7841"/>
    <w:rsid w:val="000F3A78"/>
    <w:rsid w:val="00105142"/>
    <w:rsid w:val="0011749E"/>
    <w:rsid w:val="00125302"/>
    <w:rsid w:val="0013147E"/>
    <w:rsid w:val="00133ABA"/>
    <w:rsid w:val="00136D48"/>
    <w:rsid w:val="0014084A"/>
    <w:rsid w:val="00142692"/>
    <w:rsid w:val="00145D43"/>
    <w:rsid w:val="00160E56"/>
    <w:rsid w:val="00170010"/>
    <w:rsid w:val="00174386"/>
    <w:rsid w:val="00174510"/>
    <w:rsid w:val="00177785"/>
    <w:rsid w:val="00181DFC"/>
    <w:rsid w:val="00192C46"/>
    <w:rsid w:val="00192DD9"/>
    <w:rsid w:val="001963B4"/>
    <w:rsid w:val="00197AE6"/>
    <w:rsid w:val="001A08B3"/>
    <w:rsid w:val="001A4F82"/>
    <w:rsid w:val="001A7B60"/>
    <w:rsid w:val="001B52F0"/>
    <w:rsid w:val="001B7A65"/>
    <w:rsid w:val="001E1A68"/>
    <w:rsid w:val="001E40EE"/>
    <w:rsid w:val="001E41F3"/>
    <w:rsid w:val="001E5DA2"/>
    <w:rsid w:val="001E6452"/>
    <w:rsid w:val="001E699B"/>
    <w:rsid w:val="001F0E47"/>
    <w:rsid w:val="001F100D"/>
    <w:rsid w:val="00202FE5"/>
    <w:rsid w:val="00204E05"/>
    <w:rsid w:val="002074B1"/>
    <w:rsid w:val="00207F48"/>
    <w:rsid w:val="00216C5F"/>
    <w:rsid w:val="00230F71"/>
    <w:rsid w:val="00236967"/>
    <w:rsid w:val="0023712C"/>
    <w:rsid w:val="00246B06"/>
    <w:rsid w:val="0025035E"/>
    <w:rsid w:val="00251621"/>
    <w:rsid w:val="0026004D"/>
    <w:rsid w:val="002623B4"/>
    <w:rsid w:val="002640DD"/>
    <w:rsid w:val="0026448B"/>
    <w:rsid w:val="002671B2"/>
    <w:rsid w:val="0027463D"/>
    <w:rsid w:val="00275D12"/>
    <w:rsid w:val="002762D4"/>
    <w:rsid w:val="00277416"/>
    <w:rsid w:val="00277CB8"/>
    <w:rsid w:val="00284905"/>
    <w:rsid w:val="00284FEB"/>
    <w:rsid w:val="002859B2"/>
    <w:rsid w:val="002860C4"/>
    <w:rsid w:val="002B4FCE"/>
    <w:rsid w:val="002B5741"/>
    <w:rsid w:val="002C15DD"/>
    <w:rsid w:val="002C6D6F"/>
    <w:rsid w:val="002F01F6"/>
    <w:rsid w:val="002F1848"/>
    <w:rsid w:val="002F4091"/>
    <w:rsid w:val="00305409"/>
    <w:rsid w:val="00306577"/>
    <w:rsid w:val="00312500"/>
    <w:rsid w:val="00312B96"/>
    <w:rsid w:val="00314D62"/>
    <w:rsid w:val="003162E3"/>
    <w:rsid w:val="00323AD7"/>
    <w:rsid w:val="00324B42"/>
    <w:rsid w:val="00330942"/>
    <w:rsid w:val="00332BBB"/>
    <w:rsid w:val="003431C4"/>
    <w:rsid w:val="00344918"/>
    <w:rsid w:val="00345D8B"/>
    <w:rsid w:val="00350CEF"/>
    <w:rsid w:val="0035369C"/>
    <w:rsid w:val="003569F5"/>
    <w:rsid w:val="003609EF"/>
    <w:rsid w:val="0036231A"/>
    <w:rsid w:val="0037088D"/>
    <w:rsid w:val="00374DD4"/>
    <w:rsid w:val="003766B9"/>
    <w:rsid w:val="00394CB6"/>
    <w:rsid w:val="003D5F30"/>
    <w:rsid w:val="003E1A36"/>
    <w:rsid w:val="00410371"/>
    <w:rsid w:val="00412A64"/>
    <w:rsid w:val="00417B1D"/>
    <w:rsid w:val="004219B3"/>
    <w:rsid w:val="004242F1"/>
    <w:rsid w:val="004270CA"/>
    <w:rsid w:val="0043192A"/>
    <w:rsid w:val="004433AD"/>
    <w:rsid w:val="004436B9"/>
    <w:rsid w:val="00443E60"/>
    <w:rsid w:val="0045332F"/>
    <w:rsid w:val="00482204"/>
    <w:rsid w:val="00491BCB"/>
    <w:rsid w:val="00491EA3"/>
    <w:rsid w:val="0049602A"/>
    <w:rsid w:val="004A59E8"/>
    <w:rsid w:val="004B3415"/>
    <w:rsid w:val="004B4747"/>
    <w:rsid w:val="004B75B7"/>
    <w:rsid w:val="004C6CEA"/>
    <w:rsid w:val="004D5C30"/>
    <w:rsid w:val="004E3CA1"/>
    <w:rsid w:val="004E56DB"/>
    <w:rsid w:val="004E6B96"/>
    <w:rsid w:val="004F286A"/>
    <w:rsid w:val="004F7C6A"/>
    <w:rsid w:val="00500C31"/>
    <w:rsid w:val="0050383D"/>
    <w:rsid w:val="00505293"/>
    <w:rsid w:val="005123A8"/>
    <w:rsid w:val="00513772"/>
    <w:rsid w:val="0051580D"/>
    <w:rsid w:val="00520680"/>
    <w:rsid w:val="00533544"/>
    <w:rsid w:val="00547111"/>
    <w:rsid w:val="00547CF5"/>
    <w:rsid w:val="0055402B"/>
    <w:rsid w:val="00561773"/>
    <w:rsid w:val="005712F3"/>
    <w:rsid w:val="00572B32"/>
    <w:rsid w:val="005743E3"/>
    <w:rsid w:val="00574863"/>
    <w:rsid w:val="00580556"/>
    <w:rsid w:val="00592D74"/>
    <w:rsid w:val="005A2F07"/>
    <w:rsid w:val="005A4823"/>
    <w:rsid w:val="005A6F8C"/>
    <w:rsid w:val="005C15A0"/>
    <w:rsid w:val="005C3F0D"/>
    <w:rsid w:val="005D1164"/>
    <w:rsid w:val="005E2C44"/>
    <w:rsid w:val="005E53F9"/>
    <w:rsid w:val="00606353"/>
    <w:rsid w:val="00616057"/>
    <w:rsid w:val="00620CBC"/>
    <w:rsid w:val="00621188"/>
    <w:rsid w:val="006257ED"/>
    <w:rsid w:val="00631B50"/>
    <w:rsid w:val="00657AD7"/>
    <w:rsid w:val="00663956"/>
    <w:rsid w:val="00663C61"/>
    <w:rsid w:val="00665227"/>
    <w:rsid w:val="00670E0A"/>
    <w:rsid w:val="00681B16"/>
    <w:rsid w:val="00695808"/>
    <w:rsid w:val="006A3C46"/>
    <w:rsid w:val="006A6A88"/>
    <w:rsid w:val="006B46FB"/>
    <w:rsid w:val="006C3C9F"/>
    <w:rsid w:val="006D39B7"/>
    <w:rsid w:val="006D3A4F"/>
    <w:rsid w:val="006D469F"/>
    <w:rsid w:val="006E21FB"/>
    <w:rsid w:val="006F3378"/>
    <w:rsid w:val="006F697A"/>
    <w:rsid w:val="006F7793"/>
    <w:rsid w:val="00706B39"/>
    <w:rsid w:val="00721BC0"/>
    <w:rsid w:val="0075372D"/>
    <w:rsid w:val="00756004"/>
    <w:rsid w:val="00764B87"/>
    <w:rsid w:val="00765A5A"/>
    <w:rsid w:val="00771627"/>
    <w:rsid w:val="00772046"/>
    <w:rsid w:val="00791EE3"/>
    <w:rsid w:val="00792342"/>
    <w:rsid w:val="00794157"/>
    <w:rsid w:val="007977A8"/>
    <w:rsid w:val="007A4065"/>
    <w:rsid w:val="007B1EDE"/>
    <w:rsid w:val="007B479A"/>
    <w:rsid w:val="007B512A"/>
    <w:rsid w:val="007B762C"/>
    <w:rsid w:val="007C2097"/>
    <w:rsid w:val="007D4163"/>
    <w:rsid w:val="007D69E6"/>
    <w:rsid w:val="007D6A07"/>
    <w:rsid w:val="007E78F3"/>
    <w:rsid w:val="007F466C"/>
    <w:rsid w:val="007F6A15"/>
    <w:rsid w:val="007F7259"/>
    <w:rsid w:val="007F77C7"/>
    <w:rsid w:val="0080161E"/>
    <w:rsid w:val="008040A8"/>
    <w:rsid w:val="00810B3D"/>
    <w:rsid w:val="008214A6"/>
    <w:rsid w:val="008279FA"/>
    <w:rsid w:val="00832077"/>
    <w:rsid w:val="00832867"/>
    <w:rsid w:val="00843DB9"/>
    <w:rsid w:val="00850254"/>
    <w:rsid w:val="008506A1"/>
    <w:rsid w:val="0085136C"/>
    <w:rsid w:val="008525E0"/>
    <w:rsid w:val="008626E7"/>
    <w:rsid w:val="008657C0"/>
    <w:rsid w:val="00870EE7"/>
    <w:rsid w:val="00877EF1"/>
    <w:rsid w:val="00880EA1"/>
    <w:rsid w:val="008922C9"/>
    <w:rsid w:val="008A45A6"/>
    <w:rsid w:val="008A5EEE"/>
    <w:rsid w:val="008C593D"/>
    <w:rsid w:val="008C5ABF"/>
    <w:rsid w:val="008D0D1D"/>
    <w:rsid w:val="008D51E5"/>
    <w:rsid w:val="008D5D74"/>
    <w:rsid w:val="008E14E1"/>
    <w:rsid w:val="008E7431"/>
    <w:rsid w:val="008E7DD5"/>
    <w:rsid w:val="008F15C0"/>
    <w:rsid w:val="008F686C"/>
    <w:rsid w:val="009148DE"/>
    <w:rsid w:val="00923D46"/>
    <w:rsid w:val="00926B38"/>
    <w:rsid w:val="00934896"/>
    <w:rsid w:val="00935E14"/>
    <w:rsid w:val="0094647B"/>
    <w:rsid w:val="009476D8"/>
    <w:rsid w:val="00951375"/>
    <w:rsid w:val="00953386"/>
    <w:rsid w:val="00953942"/>
    <w:rsid w:val="00965A0F"/>
    <w:rsid w:val="0097028D"/>
    <w:rsid w:val="00974C3B"/>
    <w:rsid w:val="009777D9"/>
    <w:rsid w:val="00991B82"/>
    <w:rsid w:val="00991B88"/>
    <w:rsid w:val="009A2C92"/>
    <w:rsid w:val="009A5753"/>
    <w:rsid w:val="009A579D"/>
    <w:rsid w:val="009B0993"/>
    <w:rsid w:val="009B4D54"/>
    <w:rsid w:val="009C6DFD"/>
    <w:rsid w:val="009E1B06"/>
    <w:rsid w:val="009E3297"/>
    <w:rsid w:val="009E3726"/>
    <w:rsid w:val="009E4772"/>
    <w:rsid w:val="009F734F"/>
    <w:rsid w:val="00A056FB"/>
    <w:rsid w:val="00A11ED9"/>
    <w:rsid w:val="00A21767"/>
    <w:rsid w:val="00A221BC"/>
    <w:rsid w:val="00A22233"/>
    <w:rsid w:val="00A246B6"/>
    <w:rsid w:val="00A331B5"/>
    <w:rsid w:val="00A45115"/>
    <w:rsid w:val="00A47E70"/>
    <w:rsid w:val="00A50CF0"/>
    <w:rsid w:val="00A517B2"/>
    <w:rsid w:val="00A53287"/>
    <w:rsid w:val="00A64CB1"/>
    <w:rsid w:val="00A65102"/>
    <w:rsid w:val="00A74F4D"/>
    <w:rsid w:val="00A7671C"/>
    <w:rsid w:val="00A8327C"/>
    <w:rsid w:val="00A862C0"/>
    <w:rsid w:val="00A9077E"/>
    <w:rsid w:val="00A92C88"/>
    <w:rsid w:val="00AA2CBC"/>
    <w:rsid w:val="00AA4AB4"/>
    <w:rsid w:val="00AB5AC6"/>
    <w:rsid w:val="00AC3C2C"/>
    <w:rsid w:val="00AC5820"/>
    <w:rsid w:val="00AC674C"/>
    <w:rsid w:val="00AC6DFB"/>
    <w:rsid w:val="00AD1CD8"/>
    <w:rsid w:val="00AD1DDD"/>
    <w:rsid w:val="00AD3FA6"/>
    <w:rsid w:val="00AE3CBC"/>
    <w:rsid w:val="00AF23EC"/>
    <w:rsid w:val="00AF6A85"/>
    <w:rsid w:val="00B01B55"/>
    <w:rsid w:val="00B06613"/>
    <w:rsid w:val="00B16555"/>
    <w:rsid w:val="00B258BB"/>
    <w:rsid w:val="00B33EE7"/>
    <w:rsid w:val="00B42A7A"/>
    <w:rsid w:val="00B43FBE"/>
    <w:rsid w:val="00B46858"/>
    <w:rsid w:val="00B67B97"/>
    <w:rsid w:val="00B76D95"/>
    <w:rsid w:val="00B81534"/>
    <w:rsid w:val="00B85949"/>
    <w:rsid w:val="00B85A30"/>
    <w:rsid w:val="00B964AD"/>
    <w:rsid w:val="00B968C8"/>
    <w:rsid w:val="00BA3EC5"/>
    <w:rsid w:val="00BA51D9"/>
    <w:rsid w:val="00BA79C4"/>
    <w:rsid w:val="00BB3874"/>
    <w:rsid w:val="00BB5DFC"/>
    <w:rsid w:val="00BC76C2"/>
    <w:rsid w:val="00BD279D"/>
    <w:rsid w:val="00BD6BB8"/>
    <w:rsid w:val="00BF65B6"/>
    <w:rsid w:val="00C11FE0"/>
    <w:rsid w:val="00C35D2B"/>
    <w:rsid w:val="00C36B4B"/>
    <w:rsid w:val="00C45371"/>
    <w:rsid w:val="00C50C82"/>
    <w:rsid w:val="00C628EA"/>
    <w:rsid w:val="00C66BA2"/>
    <w:rsid w:val="00C66DE8"/>
    <w:rsid w:val="00C7228D"/>
    <w:rsid w:val="00C722AD"/>
    <w:rsid w:val="00C73B5B"/>
    <w:rsid w:val="00C81132"/>
    <w:rsid w:val="00C865A4"/>
    <w:rsid w:val="00C95673"/>
    <w:rsid w:val="00C95985"/>
    <w:rsid w:val="00CA3B4A"/>
    <w:rsid w:val="00CA5BF3"/>
    <w:rsid w:val="00CA64E3"/>
    <w:rsid w:val="00CB1694"/>
    <w:rsid w:val="00CB6F77"/>
    <w:rsid w:val="00CC0F60"/>
    <w:rsid w:val="00CC1465"/>
    <w:rsid w:val="00CC3AD6"/>
    <w:rsid w:val="00CC5026"/>
    <w:rsid w:val="00CC68D0"/>
    <w:rsid w:val="00CD1790"/>
    <w:rsid w:val="00CD1F3F"/>
    <w:rsid w:val="00CD3991"/>
    <w:rsid w:val="00CD5B86"/>
    <w:rsid w:val="00CD7D7C"/>
    <w:rsid w:val="00CE1979"/>
    <w:rsid w:val="00CE6937"/>
    <w:rsid w:val="00CF33BB"/>
    <w:rsid w:val="00CF54C8"/>
    <w:rsid w:val="00CF56A0"/>
    <w:rsid w:val="00D03F9A"/>
    <w:rsid w:val="00D06D51"/>
    <w:rsid w:val="00D07488"/>
    <w:rsid w:val="00D10F8D"/>
    <w:rsid w:val="00D112B7"/>
    <w:rsid w:val="00D2018A"/>
    <w:rsid w:val="00D24991"/>
    <w:rsid w:val="00D353C2"/>
    <w:rsid w:val="00D35985"/>
    <w:rsid w:val="00D45C2E"/>
    <w:rsid w:val="00D50255"/>
    <w:rsid w:val="00D5051D"/>
    <w:rsid w:val="00D5325D"/>
    <w:rsid w:val="00D54E4F"/>
    <w:rsid w:val="00D66787"/>
    <w:rsid w:val="00D77598"/>
    <w:rsid w:val="00D82BF9"/>
    <w:rsid w:val="00D86FF6"/>
    <w:rsid w:val="00D92BDC"/>
    <w:rsid w:val="00D953E9"/>
    <w:rsid w:val="00D977C0"/>
    <w:rsid w:val="00DA05A9"/>
    <w:rsid w:val="00DA322E"/>
    <w:rsid w:val="00DA4296"/>
    <w:rsid w:val="00DC328A"/>
    <w:rsid w:val="00DD6791"/>
    <w:rsid w:val="00DE07A7"/>
    <w:rsid w:val="00DE34CF"/>
    <w:rsid w:val="00DE483E"/>
    <w:rsid w:val="00DF101B"/>
    <w:rsid w:val="00DF2378"/>
    <w:rsid w:val="00DF35C9"/>
    <w:rsid w:val="00DF5A9A"/>
    <w:rsid w:val="00E05B02"/>
    <w:rsid w:val="00E1295E"/>
    <w:rsid w:val="00E133D1"/>
    <w:rsid w:val="00E13F3D"/>
    <w:rsid w:val="00E16DCE"/>
    <w:rsid w:val="00E255F2"/>
    <w:rsid w:val="00E25861"/>
    <w:rsid w:val="00E263D4"/>
    <w:rsid w:val="00E279AC"/>
    <w:rsid w:val="00E34898"/>
    <w:rsid w:val="00E36084"/>
    <w:rsid w:val="00E40D5C"/>
    <w:rsid w:val="00E52E8E"/>
    <w:rsid w:val="00E55DE8"/>
    <w:rsid w:val="00E57C8A"/>
    <w:rsid w:val="00E60A81"/>
    <w:rsid w:val="00E65BFF"/>
    <w:rsid w:val="00E81445"/>
    <w:rsid w:val="00E8588B"/>
    <w:rsid w:val="00E86A61"/>
    <w:rsid w:val="00E879FA"/>
    <w:rsid w:val="00EA087E"/>
    <w:rsid w:val="00EA4321"/>
    <w:rsid w:val="00EB09B7"/>
    <w:rsid w:val="00EB221D"/>
    <w:rsid w:val="00EB3AE9"/>
    <w:rsid w:val="00EC334F"/>
    <w:rsid w:val="00EC6E9A"/>
    <w:rsid w:val="00ED5BC1"/>
    <w:rsid w:val="00EE6603"/>
    <w:rsid w:val="00EE6C81"/>
    <w:rsid w:val="00EE7D7C"/>
    <w:rsid w:val="00EF5CDB"/>
    <w:rsid w:val="00EF75C7"/>
    <w:rsid w:val="00F0107C"/>
    <w:rsid w:val="00F02609"/>
    <w:rsid w:val="00F0324E"/>
    <w:rsid w:val="00F045E8"/>
    <w:rsid w:val="00F16B46"/>
    <w:rsid w:val="00F16CDD"/>
    <w:rsid w:val="00F25D98"/>
    <w:rsid w:val="00F300FB"/>
    <w:rsid w:val="00F33D3D"/>
    <w:rsid w:val="00F4423B"/>
    <w:rsid w:val="00F62D9E"/>
    <w:rsid w:val="00F6461A"/>
    <w:rsid w:val="00F715A8"/>
    <w:rsid w:val="00F85A21"/>
    <w:rsid w:val="00F92C5B"/>
    <w:rsid w:val="00FA4694"/>
    <w:rsid w:val="00FB04BD"/>
    <w:rsid w:val="00FB6386"/>
    <w:rsid w:val="00FC1336"/>
    <w:rsid w:val="00FC1C49"/>
    <w:rsid w:val="00FC7EFD"/>
    <w:rsid w:val="00FD379F"/>
    <w:rsid w:val="00FE45A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8B73C52"/>
  <w15:docId w15:val="{40CAB6DE-CFF5-475A-B7CE-A21DB75F1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B3874"/>
    <w:rPr>
      <w:rFonts w:ascii="Arial" w:hAnsi="Arial"/>
      <w:sz w:val="36"/>
      <w:lang w:val="en-GB" w:eastAsia="en-US"/>
    </w:rPr>
  </w:style>
  <w:style w:type="character" w:customStyle="1" w:styleId="Heading2Char">
    <w:name w:val="Heading 2 Char"/>
    <w:aliases w:val="H2 Char,h2 Char,2nd level Char,†berschrift 2 Char,õberschrift 2 Char,UNDERRUBRIK 1-2 Char"/>
    <w:link w:val="Heading2"/>
    <w:rsid w:val="00BB3874"/>
    <w:rPr>
      <w:rFonts w:ascii="Arial" w:hAnsi="Arial"/>
      <w:sz w:val="32"/>
      <w:lang w:val="en-GB" w:eastAsia="en-US"/>
    </w:rPr>
  </w:style>
  <w:style w:type="character" w:customStyle="1" w:styleId="Heading3Char">
    <w:name w:val="Heading 3 Char"/>
    <w:aliases w:val="h3 Char"/>
    <w:link w:val="Heading3"/>
    <w:rsid w:val="00BB3874"/>
    <w:rPr>
      <w:rFonts w:ascii="Arial" w:hAnsi="Arial"/>
      <w:sz w:val="28"/>
      <w:lang w:val="en-GB" w:eastAsia="en-US"/>
    </w:rPr>
  </w:style>
  <w:style w:type="character" w:customStyle="1" w:styleId="Heading4Char">
    <w:name w:val="Heading 4 Char"/>
    <w:link w:val="Heading4"/>
    <w:rsid w:val="00BB3874"/>
    <w:rPr>
      <w:rFonts w:ascii="Arial" w:hAnsi="Arial"/>
      <w:sz w:val="24"/>
      <w:lang w:val="en-GB" w:eastAsia="en-US"/>
    </w:rPr>
  </w:style>
  <w:style w:type="character" w:customStyle="1" w:styleId="Heading5Char">
    <w:name w:val="Heading 5 Char"/>
    <w:link w:val="Heading5"/>
    <w:rsid w:val="00BB3874"/>
    <w:rPr>
      <w:rFonts w:ascii="Arial" w:hAnsi="Arial"/>
      <w:sz w:val="22"/>
      <w:lang w:val="en-GB" w:eastAsia="en-US"/>
    </w:rPr>
  </w:style>
  <w:style w:type="paragraph" w:customStyle="1" w:styleId="H6">
    <w:name w:val="H6"/>
    <w:basedOn w:val="Heading5"/>
    <w:next w:val="Normal"/>
    <w:rsid w:val="000B7FED"/>
    <w:pPr>
      <w:ind w:left="1985" w:hanging="1985"/>
      <w:outlineLvl w:val="9"/>
    </w:pPr>
    <w:rPr>
      <w:sz w:val="20"/>
    </w:rPr>
  </w:style>
  <w:style w:type="character" w:customStyle="1" w:styleId="Heading6Char">
    <w:name w:val="Heading 6 Char"/>
    <w:link w:val="Heading6"/>
    <w:rsid w:val="00BB3874"/>
    <w:rPr>
      <w:rFonts w:ascii="Arial" w:hAnsi="Arial"/>
      <w:lang w:val="en-GB" w:eastAsia="en-US"/>
    </w:rPr>
  </w:style>
  <w:style w:type="character" w:customStyle="1" w:styleId="Heading7Char">
    <w:name w:val="Heading 7 Char"/>
    <w:link w:val="Heading7"/>
    <w:rsid w:val="00BB3874"/>
    <w:rPr>
      <w:rFonts w:ascii="Arial" w:hAnsi="Arial"/>
      <w:lang w:val="en-GB" w:eastAsia="en-US"/>
    </w:rPr>
  </w:style>
  <w:style w:type="character" w:customStyle="1" w:styleId="Heading8Char">
    <w:name w:val="Heading 8 Char"/>
    <w:link w:val="Heading8"/>
    <w:rsid w:val="00BB3874"/>
    <w:rPr>
      <w:rFonts w:ascii="Arial" w:hAnsi="Arial"/>
      <w:sz w:val="36"/>
      <w:lang w:val="en-GB" w:eastAsia="en-US"/>
    </w:rPr>
  </w:style>
  <w:style w:type="character" w:customStyle="1" w:styleId="Heading9Char">
    <w:name w:val="Heading 9 Char"/>
    <w:link w:val="Heading9"/>
    <w:rsid w:val="00BB3874"/>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rsid w:val="000B7FED"/>
    <w:pPr>
      <w:widowControl w:val="0"/>
    </w:pPr>
    <w:rPr>
      <w:rFonts w:ascii="Arial" w:hAnsi="Arial"/>
      <w:b/>
      <w:noProof/>
      <w:sz w:val="18"/>
      <w:lang w:val="en-GB" w:eastAsia="en-US"/>
    </w:rPr>
  </w:style>
  <w:style w:type="character" w:customStyle="1" w:styleId="HeaderChar">
    <w:name w:val="Header Char"/>
    <w:link w:val="Header"/>
    <w:rsid w:val="00BB3874"/>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character" w:customStyle="1" w:styleId="FootnoteTextChar">
    <w:name w:val="Footnote Text Char"/>
    <w:link w:val="FootnoteText"/>
    <w:rsid w:val="00BB3874"/>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rsid w:val="00C865A4"/>
    <w:rPr>
      <w:rFonts w:ascii="Arial" w:hAnsi="Arial"/>
      <w:sz w:val="18"/>
      <w:lang w:val="en-GB" w:eastAsia="en-US"/>
    </w:rPr>
  </w:style>
  <w:style w:type="character" w:customStyle="1" w:styleId="TACChar">
    <w:name w:val="TAC Char"/>
    <w:link w:val="TAC"/>
    <w:locked/>
    <w:rsid w:val="00BB3874"/>
    <w:rPr>
      <w:rFonts w:ascii="Arial" w:hAnsi="Arial"/>
      <w:sz w:val="18"/>
      <w:lang w:val="en-GB" w:eastAsia="en-US"/>
    </w:rPr>
  </w:style>
  <w:style w:type="character" w:customStyle="1" w:styleId="TAHChar">
    <w:name w:val="TAH Char"/>
    <w:link w:val="TAH"/>
    <w:rsid w:val="00C865A4"/>
    <w:rPr>
      <w:rFonts w:ascii="Arial" w:hAnsi="Arial"/>
      <w:b/>
      <w:sz w:val="18"/>
      <w:lang w:val="en-GB" w:eastAsia="en-US"/>
    </w:rPr>
  </w:style>
  <w:style w:type="paragraph" w:customStyle="1" w:styleId="TF">
    <w:name w:val="TF"/>
    <w:aliases w:val="left"/>
    <w:basedOn w:val="TH"/>
    <w:link w:val="TFChar"/>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rsid w:val="00BB3874"/>
    <w:rPr>
      <w:rFonts w:ascii="Arial" w:hAnsi="Arial"/>
      <w:b/>
      <w:lang w:val="en-GB" w:eastAsia="en-US"/>
    </w:rPr>
  </w:style>
  <w:style w:type="character" w:customStyle="1" w:styleId="TFChar">
    <w:name w:val="TF Char"/>
    <w:link w:val="TF"/>
    <w:rsid w:val="00BB3874"/>
    <w:rPr>
      <w:rFonts w:ascii="Arial" w:hAnsi="Arial"/>
      <w:b/>
      <w:lang w:val="en-GB" w:eastAsia="en-US"/>
    </w:rPr>
  </w:style>
  <w:style w:type="paragraph" w:customStyle="1" w:styleId="NO">
    <w:name w:val="NO"/>
    <w:basedOn w:val="Normal"/>
    <w:link w:val="NOChar"/>
    <w:qFormat/>
    <w:rsid w:val="000B7FED"/>
    <w:pPr>
      <w:keepLines/>
      <w:ind w:left="1135" w:hanging="851"/>
    </w:pPr>
  </w:style>
  <w:style w:type="character" w:customStyle="1" w:styleId="NOChar">
    <w:name w:val="NO Char"/>
    <w:link w:val="NO"/>
    <w:locked/>
    <w:rsid w:val="00C865A4"/>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character" w:customStyle="1" w:styleId="EXChar">
    <w:name w:val="EX Char"/>
    <w:link w:val="EX"/>
    <w:rsid w:val="00BB3874"/>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3766B9"/>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link w:val="EditorsNote"/>
    <w:rsid w:val="00BB3874"/>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qFormat/>
    <w:locked/>
    <w:rsid w:val="00A221BC"/>
    <w:rPr>
      <w:rFonts w:ascii="Times New Roman" w:hAnsi="Times New Roman"/>
      <w:lang w:val="en-GB" w:eastAsia="en-US"/>
    </w:rPr>
  </w:style>
  <w:style w:type="paragraph" w:customStyle="1" w:styleId="B2">
    <w:name w:val="B2"/>
    <w:basedOn w:val="List2"/>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character" w:customStyle="1" w:styleId="FooterChar">
    <w:name w:val="Footer Char"/>
    <w:link w:val="Footer"/>
    <w:rsid w:val="00BB3874"/>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customStyle="1" w:styleId="CommentTextChar">
    <w:name w:val="Comment Text Char"/>
    <w:link w:val="CommentText"/>
    <w:qFormat/>
    <w:rsid w:val="00BB3874"/>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BB3874"/>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link w:val="CommentSubject"/>
    <w:rsid w:val="00BB3874"/>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BB3874"/>
    <w:rPr>
      <w:rFonts w:ascii="Tahoma" w:hAnsi="Tahoma" w:cs="Tahoma"/>
      <w:shd w:val="clear" w:color="auto" w:fill="000080"/>
      <w:lang w:val="en-GB" w:eastAsia="en-US"/>
    </w:rPr>
  </w:style>
  <w:style w:type="paragraph" w:styleId="ListParagraph">
    <w:name w:val="List Paragraph"/>
    <w:basedOn w:val="Normal"/>
    <w:uiPriority w:val="34"/>
    <w:qFormat/>
    <w:rsid w:val="00F16B46"/>
    <w:pPr>
      <w:ind w:left="720"/>
      <w:contextualSpacing/>
    </w:pPr>
  </w:style>
  <w:style w:type="character" w:customStyle="1" w:styleId="msoins0">
    <w:name w:val="msoins"/>
    <w:basedOn w:val="DefaultParagraphFont"/>
    <w:rsid w:val="00C865A4"/>
  </w:style>
  <w:style w:type="character" w:customStyle="1" w:styleId="normaltextrun1">
    <w:name w:val="normaltextrun1"/>
    <w:rsid w:val="00C865A4"/>
  </w:style>
  <w:style w:type="character" w:customStyle="1" w:styleId="spellingerror">
    <w:name w:val="spellingerror"/>
    <w:rsid w:val="00C865A4"/>
  </w:style>
  <w:style w:type="character" w:customStyle="1" w:styleId="TAHCar">
    <w:name w:val="TAH Car"/>
    <w:rsid w:val="007E78F3"/>
    <w:rPr>
      <w:rFonts w:ascii="Arial" w:eastAsia="Times New Roman" w:hAnsi="Arial"/>
      <w:b/>
      <w:sz w:val="18"/>
      <w:lang w:eastAsia="en-US"/>
    </w:rPr>
  </w:style>
  <w:style w:type="paragraph" w:styleId="Caption">
    <w:name w:val="caption"/>
    <w:basedOn w:val="Normal"/>
    <w:next w:val="Normal"/>
    <w:unhideWhenUsed/>
    <w:qFormat/>
    <w:rsid w:val="00BB3874"/>
    <w:pPr>
      <w:overflowPunct w:val="0"/>
      <w:autoSpaceDE w:val="0"/>
      <w:autoSpaceDN w:val="0"/>
      <w:adjustRightInd w:val="0"/>
      <w:textAlignment w:val="baseline"/>
    </w:pPr>
    <w:rPr>
      <w:b/>
      <w:bCs/>
    </w:rPr>
  </w:style>
  <w:style w:type="character" w:customStyle="1" w:styleId="desc">
    <w:name w:val="desc"/>
    <w:rsid w:val="00BB3874"/>
  </w:style>
  <w:style w:type="paragraph" w:customStyle="1" w:styleId="a">
    <w:name w:val="表格文本"/>
    <w:basedOn w:val="Normal"/>
    <w:autoRedefine/>
    <w:rsid w:val="00BB3874"/>
    <w:pPr>
      <w:widowControl w:val="0"/>
      <w:tabs>
        <w:tab w:val="decimal" w:pos="0"/>
      </w:tabs>
      <w:overflowPunct w:val="0"/>
      <w:autoSpaceDE w:val="0"/>
      <w:autoSpaceDN w:val="0"/>
      <w:adjustRightInd w:val="0"/>
      <w:spacing w:after="0" w:line="0" w:lineRule="atLeast"/>
      <w:textAlignment w:val="baseline"/>
    </w:pPr>
    <w:rPr>
      <w:rFonts w:ascii="Arial" w:hAnsi="Arial"/>
      <w:sz w:val="16"/>
      <w:szCs w:val="16"/>
      <w:lang w:eastAsia="zh-CN"/>
    </w:rPr>
  </w:style>
  <w:style w:type="character" w:customStyle="1" w:styleId="NOZchn">
    <w:name w:val="NO Zchn"/>
    <w:locked/>
    <w:rsid w:val="00BB3874"/>
    <w:rPr>
      <w:rFonts w:ascii="Times New Roman" w:hAnsi="Times New Roman"/>
      <w:lang w:val="en-GB"/>
    </w:rPr>
  </w:style>
  <w:style w:type="character" w:customStyle="1" w:styleId="eop">
    <w:name w:val="eop"/>
    <w:rsid w:val="00BB3874"/>
  </w:style>
  <w:style w:type="paragraph" w:customStyle="1" w:styleId="paragraph">
    <w:name w:val="paragraph"/>
    <w:basedOn w:val="Normal"/>
    <w:rsid w:val="00BB3874"/>
    <w:pPr>
      <w:overflowPunct w:val="0"/>
      <w:autoSpaceDE w:val="0"/>
      <w:autoSpaceDN w:val="0"/>
      <w:adjustRightInd w:val="0"/>
      <w:spacing w:after="0"/>
      <w:textAlignment w:val="baseline"/>
    </w:pPr>
    <w:rPr>
      <w:rFonts w:eastAsia="Times New Roman"/>
      <w:sz w:val="24"/>
      <w:szCs w:val="24"/>
      <w:lang w:val="en-US"/>
    </w:rPr>
  </w:style>
  <w:style w:type="paragraph" w:styleId="BodyText">
    <w:name w:val="Body Text"/>
    <w:basedOn w:val="Normal"/>
    <w:link w:val="BodyTextChar"/>
    <w:rsid w:val="00BB3874"/>
    <w:pPr>
      <w:overflowPunct w:val="0"/>
      <w:autoSpaceDE w:val="0"/>
      <w:autoSpaceDN w:val="0"/>
      <w:adjustRightInd w:val="0"/>
      <w:textAlignment w:val="baseline"/>
    </w:pPr>
  </w:style>
  <w:style w:type="character" w:customStyle="1" w:styleId="BodyTextChar">
    <w:name w:val="Body Text Char"/>
    <w:basedOn w:val="DefaultParagraphFont"/>
    <w:link w:val="BodyText"/>
    <w:rsid w:val="00BB3874"/>
    <w:rPr>
      <w:rFonts w:ascii="Times New Roman" w:hAnsi="Times New Roman"/>
      <w:lang w:val="en-GB" w:eastAsia="en-US"/>
    </w:rPr>
  </w:style>
  <w:style w:type="paragraph" w:styleId="Revision">
    <w:name w:val="Revision"/>
    <w:hidden/>
    <w:uiPriority w:val="99"/>
    <w:semiHidden/>
    <w:rsid w:val="00BB3874"/>
    <w:rPr>
      <w:rFonts w:ascii="Times New Roman" w:hAnsi="Times New Roman"/>
      <w:lang w:val="en-GB" w:eastAsia="en-US"/>
    </w:rPr>
  </w:style>
  <w:style w:type="character" w:customStyle="1" w:styleId="EXCar">
    <w:name w:val="EX Car"/>
    <w:rsid w:val="00BB3874"/>
    <w:rPr>
      <w:lang w:val="en-GB" w:eastAsia="en-US"/>
    </w:rPr>
  </w:style>
  <w:style w:type="paragraph" w:styleId="HTMLPreformatted">
    <w:name w:val="HTML Preformatted"/>
    <w:basedOn w:val="Normal"/>
    <w:link w:val="HTMLPreformattedChar"/>
    <w:uiPriority w:val="99"/>
    <w:unhideWhenUsed/>
    <w:rsid w:val="00BB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eastAsia="Times New Roman" w:hAnsi="Courier New" w:cs="Courier New"/>
      <w:lang w:val="en-US" w:eastAsia="zh-CN"/>
    </w:rPr>
  </w:style>
  <w:style w:type="character" w:customStyle="1" w:styleId="HTMLPreformattedChar">
    <w:name w:val="HTML Preformatted Char"/>
    <w:basedOn w:val="DefaultParagraphFont"/>
    <w:link w:val="HTMLPreformatted"/>
    <w:uiPriority w:val="99"/>
    <w:rsid w:val="00BB3874"/>
    <w:rPr>
      <w:rFonts w:ascii="Courier New" w:eastAsia="Times New Roman" w:hAnsi="Courier New" w:cs="Courier New"/>
      <w:lang w:val="en-US" w:eastAsia="zh-CN"/>
    </w:rPr>
  </w:style>
  <w:style w:type="paragraph" w:customStyle="1" w:styleId="FL">
    <w:name w:val="FL"/>
    <w:basedOn w:val="Normal"/>
    <w:rsid w:val="00BB3874"/>
    <w:pPr>
      <w:keepNext/>
      <w:keepLines/>
      <w:overflowPunct w:val="0"/>
      <w:autoSpaceDE w:val="0"/>
      <w:autoSpaceDN w:val="0"/>
      <w:adjustRightInd w:val="0"/>
      <w:spacing w:before="60"/>
      <w:jc w:val="center"/>
      <w:textAlignment w:val="baseline"/>
    </w:pPr>
    <w:rPr>
      <w:rFonts w:ascii="Arial" w:eastAsia="Times New Roman" w:hAnsi="Arial"/>
      <w:b/>
    </w:rPr>
  </w:style>
  <w:style w:type="paragraph" w:customStyle="1" w:styleId="B1">
    <w:name w:val="B1+"/>
    <w:basedOn w:val="Normal"/>
    <w:link w:val="B1Car"/>
    <w:rsid w:val="00BB3874"/>
    <w:pPr>
      <w:numPr>
        <w:numId w:val="34"/>
      </w:numPr>
      <w:overflowPunct w:val="0"/>
      <w:autoSpaceDE w:val="0"/>
      <w:autoSpaceDN w:val="0"/>
      <w:adjustRightInd w:val="0"/>
      <w:textAlignment w:val="baseline"/>
    </w:pPr>
    <w:rPr>
      <w:rFonts w:eastAsia="Times New Roman"/>
    </w:rPr>
  </w:style>
  <w:style w:type="character" w:customStyle="1" w:styleId="B1Car">
    <w:name w:val="B1+ Car"/>
    <w:link w:val="B1"/>
    <w:rsid w:val="00BB3874"/>
    <w:rPr>
      <w:rFonts w:ascii="Times New Roman" w:eastAsia="Times New Roman" w:hAnsi="Times New Roman"/>
      <w:lang w:val="en-GB" w:eastAsia="en-US"/>
    </w:rPr>
  </w:style>
  <w:style w:type="paragraph" w:customStyle="1" w:styleId="Default">
    <w:name w:val="Default"/>
    <w:rsid w:val="00BB3874"/>
    <w:pPr>
      <w:autoSpaceDE w:val="0"/>
      <w:autoSpaceDN w:val="0"/>
      <w:adjustRightInd w:val="0"/>
    </w:pPr>
    <w:rPr>
      <w:rFonts w:ascii="Arial" w:eastAsia="DengXian" w:hAnsi="Arial" w:cs="Arial"/>
      <w:color w:val="000000"/>
      <w:sz w:val="24"/>
      <w:szCs w:val="24"/>
      <w:lang w:val="en-US" w:eastAsia="en-US"/>
    </w:rPr>
  </w:style>
  <w:style w:type="table" w:styleId="TableGrid">
    <w:name w:val="Table Grid"/>
    <w:basedOn w:val="TableNormal"/>
    <w:rsid w:val="00BB3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B3874"/>
    <w:pPr>
      <w:widowControl w:val="0"/>
      <w:spacing w:after="0"/>
      <w:jc w:val="both"/>
    </w:pPr>
    <w:rPr>
      <w:rFonts w:ascii="SimSun" w:hAnsi="Courier New" w:cs="Courier New"/>
      <w:kern w:val="2"/>
      <w:sz w:val="21"/>
      <w:szCs w:val="21"/>
      <w:lang w:val="en-US" w:eastAsia="zh-CN"/>
    </w:rPr>
  </w:style>
  <w:style w:type="character" w:customStyle="1" w:styleId="PlainTextChar">
    <w:name w:val="Plain Text Char"/>
    <w:basedOn w:val="DefaultParagraphFont"/>
    <w:link w:val="PlainText"/>
    <w:uiPriority w:val="99"/>
    <w:rsid w:val="00BB3874"/>
    <w:rPr>
      <w:rFonts w:ascii="SimSun" w:hAnsi="Courier New" w:cs="Courier New"/>
      <w:kern w:val="2"/>
      <w:sz w:val="21"/>
      <w:szCs w:val="21"/>
      <w:lang w:val="en-US" w:eastAsia="zh-CN"/>
    </w:rPr>
  </w:style>
  <w:style w:type="paragraph" w:styleId="BodyTextFirstIndent">
    <w:name w:val="Body Text First Indent"/>
    <w:basedOn w:val="Normal"/>
    <w:link w:val="BodyTextFirstIndentChar"/>
    <w:rsid w:val="00BB3874"/>
    <w:pPr>
      <w:widowControl w:val="0"/>
      <w:autoSpaceDE w:val="0"/>
      <w:autoSpaceDN w:val="0"/>
      <w:adjustRightInd w:val="0"/>
      <w:spacing w:after="0" w:line="360" w:lineRule="auto"/>
      <w:ind w:firstLineChars="200" w:firstLine="420"/>
      <w:jc w:val="both"/>
    </w:pPr>
    <w:rPr>
      <w:rFonts w:ascii="Arial" w:hAnsi="Arial"/>
      <w:sz w:val="21"/>
      <w:szCs w:val="21"/>
      <w:lang w:val="en-US" w:eastAsia="zh-CN"/>
    </w:rPr>
  </w:style>
  <w:style w:type="character" w:customStyle="1" w:styleId="BodyTextFirstIndentChar">
    <w:name w:val="Body Text First Indent Char"/>
    <w:basedOn w:val="BodyTextChar"/>
    <w:link w:val="BodyTextFirstIndent"/>
    <w:rsid w:val="00BB3874"/>
    <w:rPr>
      <w:rFonts w:ascii="Arial" w:hAnsi="Arial"/>
      <w:sz w:val="21"/>
      <w:szCs w:val="21"/>
      <w:lang w:val="en-US" w:eastAsia="zh-CN"/>
    </w:rPr>
  </w:style>
  <w:style w:type="paragraph" w:customStyle="1" w:styleId="msonormal0">
    <w:name w:val="msonormal"/>
    <w:basedOn w:val="Normal"/>
    <w:rsid w:val="00BB3874"/>
    <w:pPr>
      <w:spacing w:before="100" w:beforeAutospacing="1" w:after="100" w:afterAutospacing="1"/>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475195">
      <w:bodyDiv w:val="1"/>
      <w:marLeft w:val="0"/>
      <w:marRight w:val="0"/>
      <w:marTop w:val="0"/>
      <w:marBottom w:val="0"/>
      <w:divBdr>
        <w:top w:val="none" w:sz="0" w:space="0" w:color="auto"/>
        <w:left w:val="none" w:sz="0" w:space="0" w:color="auto"/>
        <w:bottom w:val="none" w:sz="0" w:space="0" w:color="auto"/>
        <w:right w:val="none" w:sz="0" w:space="0" w:color="auto"/>
      </w:divBdr>
    </w:div>
    <w:div w:id="830951589">
      <w:bodyDiv w:val="1"/>
      <w:marLeft w:val="0"/>
      <w:marRight w:val="0"/>
      <w:marTop w:val="0"/>
      <w:marBottom w:val="0"/>
      <w:divBdr>
        <w:top w:val="none" w:sz="0" w:space="0" w:color="auto"/>
        <w:left w:val="none" w:sz="0" w:space="0" w:color="auto"/>
        <w:bottom w:val="none" w:sz="0" w:space="0" w:color="auto"/>
        <w:right w:val="none" w:sz="0" w:space="0" w:color="auto"/>
      </w:divBdr>
    </w:div>
    <w:div w:id="148624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5F68E-158A-453F-8359-19F57912F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24</TotalTime>
  <Pages>17</Pages>
  <Words>6401</Words>
  <Characters>33928</Characters>
  <Application>Microsoft Office Word</Application>
  <DocSecurity>0</DocSecurity>
  <Lines>282</Lines>
  <Paragraphs>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40249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Ericsson0</cp:lastModifiedBy>
  <cp:revision>4</cp:revision>
  <cp:lastPrinted>2020-01-17T09:57:00Z</cp:lastPrinted>
  <dcterms:created xsi:type="dcterms:W3CDTF">2020-02-27T11:58:00Z</dcterms:created>
  <dcterms:modified xsi:type="dcterms:W3CDTF">2020-02-27T12:22:00Z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(3)Ri6vXtE7DWqQoJTqPGB/SugZRBXQRfbPy6zkOh40/7dD+HnS5c2lpeDheTkFFUpTlidcXfNy
2W9HuSYkhjh6abNshi2RN0dEwMpf9/2z0MhgNwqN0zIXnE7k8UkIlwg49T7VCNbzJ+Wm4SIR
5qhp3+maxE4g8M1fZfXxXAZLRIcdWmRs+2eZ7yDFdXBbE4hDBEruTpZVeEejewovyqE/aCod
jVZR5FNuPnHQsPN03w</vt:lpwstr>
  </property>
  <property fmtid="{D5CDD505-2E9C-101B-9397-08002B2CF9AE}" pid="22" name="_2015_ms_pID_7253431">
    <vt:lpwstr>+yigYqF/ef0uPbpE6bLObK9vl1Wf+N8BNjJcvnUG3kVcYKTnhdzNx2
x4xCybyhsHoB3VIaiGp9wQoZyfPvoDn6DHqdhU1+RXo5fU6wjmrw78UKLqzleONwUKFD898H
dsySNJRO2oHp1/1SRhb1uT2YcyxRQM9TsYEItoPtbIEMkbLl7igJMiR32ir73mNq2QqowbPK
qScnAHhM9zsKWCHUWpjLLPwffSElLKnhC9+2</vt:lpwstr>
  </property>
  <property fmtid="{D5CDD505-2E9C-101B-9397-08002B2CF9AE}" pid="23" name="_2015_ms_pID_7253432">
    <vt:lpwstr>2g==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1548258268</vt:lpwstr>
  </property>
</Properties>
</file>