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62" w:rsidRDefault="00F92F62" w:rsidP="00F92F62">
      <w:pPr>
        <w:pStyle w:val="CRCoverPage"/>
        <w:tabs>
          <w:tab w:val="right" w:pos="9639"/>
        </w:tabs>
        <w:spacing w:after="0"/>
        <w:rPr>
          <w:b/>
          <w:i/>
          <w:noProof/>
          <w:sz w:val="28"/>
        </w:rPr>
      </w:pPr>
      <w:r>
        <w:rPr>
          <w:b/>
          <w:noProof/>
          <w:sz w:val="24"/>
        </w:rPr>
        <w:t>3GPP TSG-SA5 Meeting #129</w:t>
      </w:r>
      <w:r w:rsidR="00EA2B43">
        <w:rPr>
          <w:b/>
          <w:noProof/>
          <w:sz w:val="24"/>
        </w:rPr>
        <w:t>e</w:t>
      </w:r>
      <w:r>
        <w:rPr>
          <w:b/>
          <w:i/>
          <w:noProof/>
          <w:sz w:val="24"/>
        </w:rPr>
        <w:t xml:space="preserve"> </w:t>
      </w:r>
      <w:r>
        <w:rPr>
          <w:b/>
          <w:i/>
          <w:noProof/>
          <w:sz w:val="28"/>
        </w:rPr>
        <w:tab/>
        <w:t>S5-20</w:t>
      </w:r>
      <w:r w:rsidR="00EA2B43">
        <w:rPr>
          <w:b/>
          <w:i/>
          <w:noProof/>
          <w:sz w:val="28"/>
        </w:rPr>
        <w:t>1277</w:t>
      </w:r>
    </w:p>
    <w:p w:rsidR="001E41F3" w:rsidRDefault="00EA2B43" w:rsidP="00F92F62">
      <w:pPr>
        <w:pStyle w:val="CRCoverPage"/>
        <w:outlineLvl w:val="0"/>
        <w:rPr>
          <w:b/>
          <w:noProof/>
          <w:sz w:val="24"/>
        </w:rPr>
      </w:pPr>
      <w:r w:rsidRPr="00EA2B43">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3C5CDB" w:rsidP="00E9029E">
            <w:pPr>
              <w:pStyle w:val="CRCoverPage"/>
              <w:spacing w:after="0"/>
              <w:jc w:val="right"/>
              <w:rPr>
                <w:b/>
                <w:noProof/>
                <w:sz w:val="28"/>
              </w:rPr>
            </w:pPr>
            <w:r>
              <w:fldChar w:fldCharType="begin"/>
            </w:r>
            <w:r>
              <w:instrText xml:space="preserve"> DOCPROPERTY  Spec#  \* MERGEFORMAT </w:instrText>
            </w:r>
            <w:r>
              <w:fldChar w:fldCharType="separate"/>
            </w:r>
            <w:r w:rsidR="00E9029E">
              <w:rPr>
                <w:b/>
                <w:noProof/>
                <w:sz w:val="28"/>
              </w:rPr>
              <w:t>28.532</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C5CDB" w:rsidP="00EA2B43">
            <w:pPr>
              <w:pStyle w:val="CRCoverPage"/>
              <w:spacing w:after="0"/>
              <w:jc w:val="center"/>
              <w:rPr>
                <w:noProof/>
              </w:rPr>
            </w:pPr>
            <w:r>
              <w:fldChar w:fldCharType="begin"/>
            </w:r>
            <w:r>
              <w:instrText xml:space="preserve"> DOCPROPERTY  Cr#  \* MERGEFORMAT </w:instrText>
            </w:r>
            <w:r>
              <w:fldChar w:fldCharType="separate"/>
            </w:r>
            <w:r w:rsidR="00EA2B43">
              <w:rPr>
                <w:b/>
                <w:noProof/>
                <w:sz w:val="28"/>
              </w:rPr>
              <w:t>0094</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C5CDB" w:rsidP="00AD17CB">
            <w:pPr>
              <w:pStyle w:val="CRCoverPage"/>
              <w:spacing w:after="0"/>
              <w:jc w:val="center"/>
              <w:rPr>
                <w:b/>
                <w:noProof/>
              </w:rPr>
            </w:pPr>
            <w:r>
              <w:fldChar w:fldCharType="begin"/>
            </w:r>
            <w:r>
              <w:instrText xml:space="preserve"> DOCPROPERTY  Revision  \* MERGEFORMAT </w:instrText>
            </w:r>
            <w:r>
              <w:fldChar w:fldCharType="separate"/>
            </w:r>
            <w:r w:rsidR="00AD17CB">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3C5CDB" w:rsidP="00E9029E">
            <w:pPr>
              <w:pStyle w:val="CRCoverPage"/>
              <w:spacing w:after="0"/>
              <w:jc w:val="center"/>
              <w:rPr>
                <w:noProof/>
                <w:sz w:val="28"/>
              </w:rPr>
            </w:pPr>
            <w:r>
              <w:fldChar w:fldCharType="begin"/>
            </w:r>
            <w:r>
              <w:instrText xml:space="preserve"> DOCPROPERTY  Version  \* MERGEFORMAT </w:instrText>
            </w:r>
            <w:r>
              <w:fldChar w:fldCharType="separate"/>
            </w:r>
            <w:r w:rsidR="00E9029E">
              <w:rPr>
                <w:b/>
                <w:noProof/>
                <w:sz w:val="28"/>
              </w:rPr>
              <w:t>16.2.0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Lienhypertexte"/>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5B67DF"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5B67DF"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64F0F" w:rsidP="00EA2B43">
            <w:pPr>
              <w:pStyle w:val="CRCoverPage"/>
              <w:spacing w:after="0"/>
              <w:ind w:left="100"/>
              <w:rPr>
                <w:noProof/>
              </w:rPr>
            </w:pPr>
            <w:r>
              <w:t xml:space="preserve">Correction of </w:t>
            </w:r>
            <w:proofErr w:type="spellStart"/>
            <w:r w:rsidR="00EA2B43">
              <w:t>MnS</w:t>
            </w:r>
            <w:proofErr w:type="spellEnd"/>
            <w:r>
              <w:t xml:space="preserve"> Stage 3 solution set</w:t>
            </w:r>
            <w:r w:rsidR="00EA2B43">
              <w:t>s</w:t>
            </w:r>
            <w:r>
              <w:t xml:space="preserve"> for integration with ONAP VES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64F0F">
            <w:pPr>
              <w:pStyle w:val="CRCoverPage"/>
              <w:spacing w:after="0"/>
              <w:ind w:left="100"/>
              <w:rPr>
                <w:noProof/>
              </w:rPr>
            </w:pPr>
            <w:r>
              <w:t>AT&amp;T, Ericsson, Nokia, Orange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64F0F">
            <w:pPr>
              <w:pStyle w:val="CRCoverPage"/>
              <w:spacing w:after="0"/>
              <w:ind w:left="100"/>
              <w:rPr>
                <w:noProof/>
              </w:rPr>
            </w:pPr>
            <w:r>
              <w:t>ONAP3GPP</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1084D" w:rsidP="00202F77">
            <w:pPr>
              <w:pStyle w:val="CRCoverPage"/>
              <w:spacing w:after="0"/>
              <w:ind w:left="100"/>
              <w:rPr>
                <w:noProof/>
              </w:rPr>
            </w:pPr>
            <w:r>
              <w:t>2020-</w:t>
            </w:r>
            <w:r w:rsidR="00664F0F">
              <w:t>0</w:t>
            </w:r>
            <w:r>
              <w:t>2-</w:t>
            </w:r>
            <w:r w:rsidR="00202F77">
              <w:t>25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64F0F"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64F0F">
            <w:pPr>
              <w:pStyle w:val="CRCoverPage"/>
              <w:spacing w:after="0"/>
              <w:ind w:left="100"/>
              <w:rPr>
                <w:noProof/>
              </w:rPr>
            </w:pPr>
            <w: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103B3" w:rsidRDefault="002103B3" w:rsidP="002103B3">
            <w:pPr>
              <w:pStyle w:val="CRCoverPage"/>
              <w:spacing w:after="0"/>
              <w:ind w:left="100"/>
              <w:rPr>
                <w:noProof/>
              </w:rPr>
            </w:pPr>
            <w:r>
              <w:rPr>
                <w:noProof/>
              </w:rPr>
              <w:t xml:space="preserve">The </w:t>
            </w:r>
            <w:r w:rsidR="00EA2B43">
              <w:rPr>
                <w:noProof/>
              </w:rPr>
              <w:t xml:space="preserve">Provisioning MnS, </w:t>
            </w:r>
            <w:r>
              <w:rPr>
                <w:noProof/>
              </w:rPr>
              <w:t>Fault Supervision MnS</w:t>
            </w:r>
            <w:r w:rsidR="00EA2B43">
              <w:rPr>
                <w:noProof/>
              </w:rPr>
              <w:t xml:space="preserve"> and Heartbeat</w:t>
            </w:r>
            <w:r>
              <w:rPr>
                <w:noProof/>
              </w:rPr>
              <w:t xml:space="preserve"> Stage 3 solution set</w:t>
            </w:r>
            <w:r w:rsidR="00EA2B43">
              <w:rPr>
                <w:noProof/>
              </w:rPr>
              <w:t>s</w:t>
            </w:r>
            <w:r>
              <w:rPr>
                <w:noProof/>
              </w:rPr>
              <w:t xml:space="preserve"> for integ</w:t>
            </w:r>
            <w:r w:rsidR="003E44E0">
              <w:rPr>
                <w:noProof/>
              </w:rPr>
              <w:t xml:space="preserve">ration with ONAP VES </w:t>
            </w:r>
            <w:r>
              <w:rPr>
                <w:noProof/>
              </w:rPr>
              <w:t>shall not contain any normative mapping between Stage 2 notification parameters and VES common event header fields.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51084D">
            <w:pPr>
              <w:pStyle w:val="CRCoverPage"/>
              <w:spacing w:after="0"/>
              <w:ind w:left="100"/>
              <w:rPr>
                <w:noProof/>
              </w:rPr>
            </w:pPr>
            <w:r>
              <w:rPr>
                <w:noProof/>
              </w:rPr>
              <w:t xml:space="preserve">Remove notification parameter mapping principles from </w:t>
            </w:r>
            <w:r w:rsidR="00BC4996">
              <w:rPr>
                <w:noProof/>
              </w:rPr>
              <w:t>the normative parts</w:t>
            </w:r>
            <w:r>
              <w:rPr>
                <w:noProof/>
              </w:rPr>
              <w:t>.</w:t>
            </w:r>
          </w:p>
          <w:p w:rsidR="0051084D" w:rsidRDefault="00AD17CB" w:rsidP="00BF4F8D">
            <w:pPr>
              <w:pStyle w:val="CRCoverPage"/>
              <w:spacing w:after="0"/>
              <w:ind w:left="100"/>
              <w:rPr>
                <w:noProof/>
              </w:rPr>
            </w:pPr>
            <w:r>
              <w:rPr>
                <w:noProof/>
              </w:rPr>
              <w:t>Add a new informative annex to provide g</w:t>
            </w:r>
            <w:r w:rsidRPr="00AD17CB">
              <w:rPr>
                <w:noProof/>
              </w:rPr>
              <w:t xml:space="preserve">uidelines </w:t>
            </w:r>
            <w:r w:rsidR="00BC4996">
              <w:rPr>
                <w:noProof/>
              </w:rPr>
              <w:t xml:space="preserve">for the integration of 3GPP </w:t>
            </w:r>
            <w:r w:rsidRPr="00AD17CB">
              <w:rPr>
                <w:noProof/>
              </w:rPr>
              <w:t>notifications with ONAP VES</w:t>
            </w:r>
            <w:r w:rsidR="00BF4F8D">
              <w:rPr>
                <w:noProof/>
              </w:rPr>
              <w:t>, as agreed with ONAP</w:t>
            </w:r>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E44E0" w:rsidP="003E44E0">
            <w:pPr>
              <w:pStyle w:val="CRCoverPage"/>
              <w:spacing w:after="0"/>
              <w:ind w:left="100"/>
              <w:rPr>
                <w:noProof/>
              </w:rPr>
            </w:pPr>
            <w:r>
              <w:rPr>
                <w:noProof/>
              </w:rPr>
              <w:t>No i</w:t>
            </w:r>
            <w:r w:rsidR="002103B3">
              <w:rPr>
                <w:noProof/>
              </w:rPr>
              <w:t xml:space="preserve">nterworking between 3GPP </w:t>
            </w:r>
            <w:r w:rsidR="00EA2B43">
              <w:rPr>
                <w:noProof/>
              </w:rPr>
              <w:t xml:space="preserve">notification </w:t>
            </w:r>
            <w:r w:rsidR="00BC4996">
              <w:rPr>
                <w:noProof/>
              </w:rPr>
              <w:t>produc</w:t>
            </w:r>
            <w:r w:rsidR="002103B3">
              <w:rPr>
                <w:noProof/>
              </w:rPr>
              <w:t>ers and the ONAP</w:t>
            </w:r>
            <w:r>
              <w:rPr>
                <w:noProof/>
              </w:rPr>
              <w:t xml:space="preserve"> VES collector</w:t>
            </w:r>
            <w:r w:rsidR="002103B3">
              <w:rPr>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C4996" w:rsidP="00BC4996">
            <w:pPr>
              <w:pStyle w:val="CRCoverPage"/>
              <w:spacing w:after="0"/>
              <w:ind w:left="100"/>
              <w:rPr>
                <w:noProof/>
              </w:rPr>
            </w:pPr>
            <w:r w:rsidRPr="00BC4996">
              <w:rPr>
                <w:noProof/>
              </w:rPr>
              <w:t>12.1.2.2.1.2</w:t>
            </w:r>
            <w:r w:rsidR="002103B3">
              <w:rPr>
                <w:noProof/>
              </w:rPr>
              <w:t xml:space="preserve">, </w:t>
            </w:r>
            <w:r w:rsidRPr="00BC4996">
              <w:rPr>
                <w:noProof/>
              </w:rPr>
              <w:t>12.1.2.2.2</w:t>
            </w:r>
            <w:r>
              <w:rPr>
                <w:noProof/>
              </w:rPr>
              <w:t xml:space="preserve">, </w:t>
            </w:r>
            <w:r w:rsidRPr="00BC4996">
              <w:rPr>
                <w:noProof/>
              </w:rPr>
              <w:t>12.1.2.2.3</w:t>
            </w:r>
            <w:r>
              <w:rPr>
                <w:noProof/>
              </w:rPr>
              <w:t xml:space="preserve">, </w:t>
            </w:r>
            <w:r w:rsidRPr="00BC4996">
              <w:rPr>
                <w:noProof/>
              </w:rPr>
              <w:t>12.1.2.2.4</w:t>
            </w:r>
            <w:r>
              <w:rPr>
                <w:noProof/>
              </w:rPr>
              <w:t xml:space="preserve">, </w:t>
            </w:r>
            <w:r w:rsidRPr="00BC4996">
              <w:rPr>
                <w:noProof/>
              </w:rPr>
              <w:t>12.2.2.2.1.2</w:t>
            </w:r>
            <w:r>
              <w:rPr>
                <w:noProof/>
              </w:rPr>
              <w:t xml:space="preserve">, </w:t>
            </w:r>
            <w:r w:rsidRPr="00BC4996">
              <w:rPr>
                <w:noProof/>
              </w:rPr>
              <w:t>12.2.2.2.2</w:t>
            </w:r>
            <w:r>
              <w:rPr>
                <w:noProof/>
              </w:rPr>
              <w:t xml:space="preserve">, </w:t>
            </w:r>
            <w:r w:rsidRPr="00BC4996">
              <w:rPr>
                <w:noProof/>
              </w:rPr>
              <w:t>12.2.2.2.</w:t>
            </w:r>
            <w:r>
              <w:rPr>
                <w:noProof/>
              </w:rPr>
              <w:t xml:space="preserve">3, </w:t>
            </w:r>
            <w:r w:rsidRPr="00BC4996">
              <w:rPr>
                <w:noProof/>
              </w:rPr>
              <w:t>12.2.2.2.</w:t>
            </w:r>
            <w:r>
              <w:rPr>
                <w:noProof/>
              </w:rPr>
              <w:t xml:space="preserve">4, </w:t>
            </w:r>
            <w:r w:rsidRPr="00BC4996">
              <w:rPr>
                <w:noProof/>
              </w:rPr>
              <w:t>12.2.2.2.</w:t>
            </w:r>
            <w:r>
              <w:rPr>
                <w:noProof/>
              </w:rPr>
              <w:t xml:space="preserve">5, </w:t>
            </w:r>
            <w:r w:rsidRPr="00BC4996">
              <w:rPr>
                <w:noProof/>
              </w:rPr>
              <w:t>12.2.2.2.</w:t>
            </w:r>
            <w:r>
              <w:rPr>
                <w:noProof/>
              </w:rPr>
              <w:t xml:space="preserve">6, </w:t>
            </w:r>
            <w:r w:rsidRPr="00BC4996">
              <w:rPr>
                <w:noProof/>
              </w:rPr>
              <w:t>12.2.2.2.</w:t>
            </w:r>
            <w:r>
              <w:rPr>
                <w:noProof/>
              </w:rPr>
              <w:t xml:space="preserve">7, </w:t>
            </w:r>
            <w:r w:rsidRPr="00BC4996">
              <w:rPr>
                <w:noProof/>
              </w:rPr>
              <w:t>12.2.2.2.</w:t>
            </w:r>
            <w:r>
              <w:rPr>
                <w:noProof/>
              </w:rPr>
              <w:t xml:space="preserve">8, </w:t>
            </w:r>
            <w:r w:rsidRPr="00BC4996">
              <w:rPr>
                <w:noProof/>
              </w:rPr>
              <w:t>12.2.2.2.</w:t>
            </w:r>
            <w:r>
              <w:rPr>
                <w:noProof/>
              </w:rPr>
              <w:t xml:space="preserve">9, </w:t>
            </w:r>
            <w:r w:rsidRPr="00BC4996">
              <w:rPr>
                <w:noProof/>
              </w:rPr>
              <w:t>12.2.2.2.</w:t>
            </w:r>
            <w:r>
              <w:rPr>
                <w:noProof/>
              </w:rPr>
              <w:t xml:space="preserve">10, </w:t>
            </w:r>
            <w:r w:rsidRPr="00BC4996">
              <w:rPr>
                <w:noProof/>
              </w:rPr>
              <w:t>12.2.2.2.</w:t>
            </w:r>
            <w:r>
              <w:rPr>
                <w:noProof/>
              </w:rPr>
              <w:t xml:space="preserve">11, 12.4.2, A.1.0 (New), </w:t>
            </w:r>
            <w:r w:rsidR="002103B3">
              <w:rPr>
                <w:noProof/>
              </w:rPr>
              <w:t>A.2.</w:t>
            </w:r>
            <w:r w:rsidR="0051084D">
              <w:rPr>
                <w:noProof/>
              </w:rPr>
              <w:t>0 (New)</w:t>
            </w:r>
            <w:r w:rsidR="002103B3">
              <w:rPr>
                <w:noProof/>
              </w:rPr>
              <w:t xml:space="preserve">, </w:t>
            </w:r>
            <w:r>
              <w:rPr>
                <w:noProof/>
              </w:rPr>
              <w:t xml:space="preserve">A.5.0 (New), A.5.2, </w:t>
            </w:r>
            <w:r w:rsidR="002103B3">
              <w:rPr>
                <w:noProof/>
              </w:rPr>
              <w:t xml:space="preserve">Annex </w:t>
            </w:r>
            <w:r w:rsidR="003076D1">
              <w:rPr>
                <w:noProof/>
              </w:rPr>
              <w:t>X</w:t>
            </w:r>
            <w:r w:rsidR="002103B3">
              <w:rPr>
                <w:noProof/>
              </w:rPr>
              <w:t xml:space="preserve"> (new)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E41F3" w:rsidRDefault="001E41F3">
      <w:pPr>
        <w:rPr>
          <w:noProof/>
        </w:rPr>
      </w:pPr>
    </w:p>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bookmarkStart w:id="2" w:name="_Toc384916784"/>
            <w:bookmarkStart w:id="3" w:name="_Toc384916783"/>
            <w:r>
              <w:rPr>
                <w:rFonts w:ascii="Arial" w:hAnsi="Arial" w:cs="Arial"/>
                <w:b/>
                <w:bCs/>
                <w:sz w:val="28"/>
                <w:szCs w:val="28"/>
                <w:lang w:eastAsia="zh-CN"/>
              </w:rPr>
              <w:t>1st Change</w:t>
            </w:r>
          </w:p>
        </w:tc>
      </w:tr>
      <w:bookmarkEnd w:id="2"/>
      <w:bookmarkEnd w:id="3"/>
    </w:tbl>
    <w:p w:rsidR="005410FE" w:rsidRDefault="005410FE">
      <w:pPr>
        <w:rPr>
          <w:noProof/>
        </w:rPr>
      </w:pPr>
    </w:p>
    <w:p w:rsidR="00AC6F09" w:rsidRPr="00EF5A96" w:rsidRDefault="00AC6F09" w:rsidP="00AC6F09">
      <w:pPr>
        <w:pStyle w:val="Titre6"/>
      </w:pPr>
      <w:bookmarkStart w:id="4" w:name="_Toc26975724"/>
      <w:r w:rsidRPr="00EF5A96">
        <w:t>12.1.</w:t>
      </w:r>
      <w:r>
        <w:t>2</w:t>
      </w:r>
      <w:r w:rsidRPr="00EF5A96">
        <w:t>.2.1.2</w:t>
      </w:r>
      <w:r w:rsidRPr="00EF5A96">
        <w:tab/>
        <w:t>Notification parameter mapping principles</w:t>
      </w:r>
      <w:bookmarkEnd w:id="4"/>
    </w:p>
    <w:p w:rsidR="00AC6F09" w:rsidRPr="00EF5A96" w:rsidDel="007160B7" w:rsidRDefault="00AC6F09" w:rsidP="00AC6F09">
      <w:pPr>
        <w:rPr>
          <w:del w:id="5" w:author="ORANGE" w:date="2020-02-14T13:49:00Z"/>
          <w:lang w:eastAsia="zh-CN"/>
        </w:rPr>
      </w:pPr>
      <w:r>
        <w:rPr>
          <w:lang w:eastAsia="zh-CN"/>
        </w:rPr>
        <w:t xml:space="preserve">3GPP </w:t>
      </w:r>
      <w:del w:id="6" w:author="ORANGE" w:date="2020-02-14T13:47:00Z">
        <w:r w:rsidDel="007160B7">
          <w:rPr>
            <w:lang w:eastAsia="zh-CN"/>
          </w:rPr>
          <w:delText xml:space="preserve">fault supervision </w:delText>
        </w:r>
      </w:del>
      <w:ins w:id="7" w:author="ORANGE" w:date="2020-02-14T13:47:00Z">
        <w:r w:rsidR="007160B7">
          <w:rPr>
            <w:lang w:eastAsia="zh-CN"/>
          </w:rPr>
          <w:t xml:space="preserve">provisioning </w:t>
        </w:r>
      </w:ins>
      <w:del w:id="8" w:author="ORANGE" w:date="2020-02-14T13:48:00Z">
        <w:r w:rsidDel="007160B7">
          <w:rPr>
            <w:lang w:eastAsia="zh-CN"/>
          </w:rPr>
          <w:delText xml:space="preserve">alarm </w:delText>
        </w:r>
      </w:del>
      <w:r>
        <w:rPr>
          <w:lang w:eastAsia="zh-CN"/>
        </w:rPr>
        <w:t xml:space="preserve">notification parameters are mapped </w:t>
      </w:r>
      <w:del w:id="9" w:author="ORANGE" w:date="2020-02-14T13:47:00Z">
        <w:r w:rsidDel="007160B7">
          <w:rPr>
            <w:lang w:eastAsia="zh-CN"/>
          </w:rPr>
          <w:delText xml:space="preserve">either </w:delText>
        </w:r>
      </w:del>
      <w:r>
        <w:rPr>
          <w:lang w:eastAsia="zh-CN"/>
        </w:rPr>
        <w:t>to</w:t>
      </w:r>
      <w:ins w:id="10" w:author="ORANGE" w:date="2020-02-14T13:48:00Z">
        <w:r w:rsidR="007160B7">
          <w:rPr>
            <w:lang w:eastAsia="zh-CN"/>
          </w:rPr>
          <w:t xml:space="preserve"> solution set equivalent as follows.</w:t>
        </w:r>
      </w:ins>
      <w:del w:id="11" w:author="ORANGE" w:date="2020-02-14T13:48:00Z">
        <w:r w:rsidDel="007160B7">
          <w:rPr>
            <w:lang w:eastAsia="zh-CN"/>
          </w:rPr>
          <w:delText>:</w:delText>
        </w:r>
      </w:del>
    </w:p>
    <w:p w:rsidR="00AC6F09" w:rsidDel="007160B7" w:rsidRDefault="00AC6F09">
      <w:pPr>
        <w:rPr>
          <w:del w:id="12" w:author="ORANGE" w:date="2020-02-14T13:48:00Z"/>
          <w:lang w:eastAsia="zh-CN"/>
        </w:rPr>
        <w:pPrChange w:id="13" w:author="ORANGE" w:date="2020-02-14T13:49:00Z">
          <w:pPr>
            <w:pStyle w:val="B10"/>
          </w:pPr>
        </w:pPrChange>
      </w:pPr>
      <w:del w:id="14" w:author="ORANGE" w:date="2020-02-14T13:48:00Z">
        <w:r w:rsidDel="007160B7">
          <w:rPr>
            <w:lang w:eastAsia="zh-CN"/>
          </w:rPr>
          <w:delText>- ONAP VES API commonEventHeader fields [21] – see Table 12.1.2.2.1.2-1, or to</w:delText>
        </w:r>
      </w:del>
    </w:p>
    <w:p w:rsidR="00AC6F09" w:rsidDel="007160B7" w:rsidRDefault="00AC6F09">
      <w:pPr>
        <w:rPr>
          <w:del w:id="15" w:author="ORANGE" w:date="2020-02-14T13:48:00Z"/>
          <w:lang w:eastAsia="zh-CN"/>
        </w:rPr>
        <w:pPrChange w:id="16" w:author="ORANGE" w:date="2020-02-14T13:49:00Z">
          <w:pPr>
            <w:pStyle w:val="B10"/>
          </w:pPr>
        </w:pPrChange>
      </w:pPr>
      <w:del w:id="17" w:author="ORANGE" w:date="2020-02-14T13:48:00Z">
        <w:r w:rsidDel="007160B7">
          <w:rPr>
            <w:lang w:eastAsia="zh-CN"/>
          </w:rPr>
          <w:delText>- ONAP VES API prov3gpp fields – see mapping tables in the following clauses.</w:delText>
        </w:r>
      </w:del>
    </w:p>
    <w:p w:rsidR="00AC6F09" w:rsidRDefault="00AC6F09">
      <w:pPr>
        <w:pPrChange w:id="18" w:author="ORANGE" w:date="2020-02-14T13:49:00Z">
          <w:pPr>
            <w:pStyle w:val="TH"/>
          </w:pPr>
        </w:pPrChange>
      </w:pPr>
      <w:del w:id="19" w:author="ORANGE" w:date="2020-02-14T13:48:00Z">
        <w:r w:rsidDel="007160B7">
          <w:delText>Table 12.1.2.2.1.2-1: Mapping of 3GPP IS notification parameters to ONAP VES common event header fields</w:delText>
        </w:r>
      </w:del>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517"/>
        <w:gridCol w:w="2208"/>
        <w:gridCol w:w="1072"/>
        <w:gridCol w:w="2778"/>
      </w:tblGrid>
      <w:tr w:rsidR="00AC6F09" w:rsidDel="007160B7" w:rsidTr="00027D60">
        <w:trPr>
          <w:del w:id="20"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1" w:author="ORANGE" w:date="2020-02-14T13:48:00Z"/>
                <w:lang w:val="en-US" w:eastAsia="zh-CN"/>
              </w:rPr>
            </w:pPr>
            <w:del w:id="22" w:author="ORANGE" w:date="2020-02-14T13:48:00Z">
              <w:r w:rsidRPr="000A4264" w:rsidDel="007160B7">
                <w:rPr>
                  <w:lang w:val="en-US"/>
                </w:rPr>
                <w:delText>3GPP IS notification parameter name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H"/>
              <w:keepNext w:val="0"/>
              <w:keepLines w:val="0"/>
              <w:rPr>
                <w:del w:id="23" w:author="ORANGE" w:date="2020-02-14T13:48:00Z"/>
                <w:lang w:val="en-US" w:eastAsia="zh-CN"/>
              </w:rPr>
            </w:pPr>
            <w:del w:id="24" w:author="ORANGE" w:date="2020-02-14T13:48:00Z">
              <w:r w:rsidRPr="009B17C9" w:rsidDel="007160B7">
                <w:rPr>
                  <w:lang w:val="en-US" w:eastAsia="zh-CN"/>
                </w:rPr>
                <w:delText>SQ</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5" w:author="ORANGE" w:date="2020-02-14T13:48:00Z"/>
                <w:lang w:val="en-US" w:eastAsia="zh-CN"/>
              </w:rPr>
            </w:pPr>
            <w:del w:id="26" w:author="ORANGE" w:date="2020-02-14T13:48:00Z">
              <w:r w:rsidRPr="000A4264" w:rsidDel="007160B7">
                <w:rPr>
                  <w:lang w:val="en-US" w:eastAsia="zh-CN"/>
                </w:rPr>
                <w:delText>Corresponding ONAP VES common event header field 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7" w:author="ORANGE" w:date="2020-02-14T13:48:00Z"/>
                <w:lang w:val="en-US" w:eastAsia="zh-CN"/>
              </w:rPr>
            </w:pPr>
            <w:del w:id="28" w:author="ORANGE" w:date="2020-02-14T13:48:00Z">
              <w:r w:rsidRPr="000A4264" w:rsidDel="007160B7">
                <w:rPr>
                  <w:lang w:val="en-US" w:eastAsia="zh-CN"/>
                </w:rPr>
                <w:delText>SQ in ONAP VES common event header</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H"/>
              <w:keepNext w:val="0"/>
              <w:keepLines w:val="0"/>
              <w:rPr>
                <w:del w:id="29" w:author="ORANGE" w:date="2020-02-14T13:48:00Z"/>
                <w:lang w:val="en-US" w:eastAsia="zh-CN"/>
              </w:rPr>
            </w:pPr>
            <w:del w:id="30" w:author="ORANGE" w:date="2020-02-14T13:48:00Z">
              <w:r w:rsidRPr="009B17C9" w:rsidDel="007160B7">
                <w:rPr>
                  <w:lang w:val="en-US" w:eastAsia="zh-CN"/>
                </w:rPr>
                <w:delText>Remark</w:delText>
              </w:r>
            </w:del>
          </w:p>
        </w:tc>
      </w:tr>
      <w:tr w:rsidR="00AC6F09" w:rsidDel="007160B7" w:rsidTr="00027D60">
        <w:trPr>
          <w:del w:id="3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32" w:author="ORANGE" w:date="2020-02-14T13:48:00Z"/>
                <w:rFonts w:cs="Arial"/>
                <w:lang w:val="en-US"/>
              </w:rPr>
            </w:pPr>
            <w:del w:id="33"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34" w:author="ORANGE" w:date="2020-02-14T13:48:00Z"/>
                <w:szCs w:val="18"/>
                <w:lang w:val="en-US" w:eastAsia="zh-CN"/>
              </w:rPr>
            </w:pPr>
            <w:del w:id="35"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36" w:author="ORANGE" w:date="2020-02-14T13:48:00Z"/>
                <w:rFonts w:cs="Arial"/>
                <w:lang w:val="en-US"/>
              </w:rPr>
            </w:pPr>
            <w:del w:id="37" w:author="ORANGE" w:date="2020-02-14T13:48:00Z">
              <w:r w:rsidRPr="009B17C9" w:rsidDel="007160B7">
                <w:rPr>
                  <w:rFonts w:cs="Arial"/>
                  <w:lang w:val="en-US"/>
                </w:rPr>
                <w:delText>sourceId</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38" w:author="ORANGE" w:date="2020-02-14T13:48:00Z"/>
                <w:rFonts w:cs="Arial"/>
                <w:lang w:val="en-US"/>
              </w:rPr>
            </w:pPr>
            <w:del w:id="39" w:author="ORANGE" w:date="2020-02-14T13:48:00Z">
              <w:r w:rsidRPr="009B17C9" w:rsidDel="007160B7">
                <w:rPr>
                  <w:rFonts w:cs="Arial"/>
                  <w:lang w:val="en-US"/>
                </w:rPr>
                <w:delText>O</w:delText>
              </w:r>
            </w:del>
          </w:p>
        </w:tc>
        <w:tc>
          <w:tcPr>
            <w:tcW w:w="1497" w:type="pct"/>
            <w:tcBorders>
              <w:top w:val="single" w:sz="4" w:space="0" w:color="auto"/>
              <w:left w:val="single" w:sz="4" w:space="0" w:color="auto"/>
              <w:bottom w:val="single" w:sz="4" w:space="0" w:color="auto"/>
              <w:right w:val="single" w:sz="4" w:space="0" w:color="auto"/>
            </w:tcBorders>
          </w:tcPr>
          <w:p w:rsidR="00AC6F09" w:rsidRPr="009B17C9" w:rsidDel="007160B7" w:rsidRDefault="00AC6F09" w:rsidP="00027D60">
            <w:pPr>
              <w:pStyle w:val="TAC"/>
              <w:keepNext w:val="0"/>
              <w:keepLines w:val="0"/>
              <w:jc w:val="left"/>
              <w:rPr>
                <w:del w:id="40" w:author="ORANGE" w:date="2020-02-14T13:48:00Z"/>
                <w:rFonts w:cs="Arial"/>
                <w:highlight w:val="yellow"/>
                <w:lang w:val="en-US"/>
              </w:rPr>
            </w:pPr>
          </w:p>
        </w:tc>
      </w:tr>
      <w:tr w:rsidR="00AC6F09" w:rsidDel="007160B7" w:rsidTr="00027D60">
        <w:trPr>
          <w:del w:id="4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42" w:author="ORANGE" w:date="2020-02-14T13:48:00Z"/>
                <w:rFonts w:ascii="Courier New" w:hAnsi="Courier New" w:cs="Courier New"/>
                <w:szCs w:val="18"/>
                <w:lang w:val="en-US" w:eastAsia="zh-CN"/>
              </w:rPr>
            </w:pPr>
            <w:del w:id="43" w:author="ORANGE" w:date="2020-02-14T13:48:00Z">
              <w:r w:rsidRPr="009B17C9" w:rsidDel="007160B7">
                <w:rPr>
                  <w:rFonts w:ascii="Courier New" w:hAnsi="Courier New" w:cs="Courier New"/>
                  <w:lang w:val="en-US"/>
                </w:rPr>
                <w:delText>notificationId</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44" w:author="ORANGE" w:date="2020-02-14T13:48:00Z"/>
                <w:rFonts w:cs="Arial"/>
                <w:lang w:val="en-US"/>
              </w:rPr>
            </w:pPr>
            <w:del w:id="45"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46" w:author="ORANGE" w:date="2020-02-14T13:48:00Z"/>
                <w:szCs w:val="18"/>
                <w:lang w:val="en-US" w:eastAsia="zh-CN"/>
              </w:rPr>
            </w:pPr>
            <w:del w:id="47" w:author="ORANGE" w:date="2020-02-14T13:48:00Z">
              <w:r w:rsidRPr="009B17C9" w:rsidDel="007160B7">
                <w:rPr>
                  <w:rFonts w:cs="Arial"/>
                  <w:lang w:val="en-US"/>
                </w:rPr>
                <w:delText>eventId</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48" w:author="ORANGE" w:date="2020-02-14T13:48:00Z"/>
                <w:rFonts w:cs="Arial"/>
                <w:lang w:val="en-US"/>
              </w:rPr>
            </w:pPr>
            <w:del w:id="49"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tcPr>
          <w:p w:rsidR="00AC6F09" w:rsidRPr="009B17C9" w:rsidDel="007160B7" w:rsidRDefault="00AC6F09" w:rsidP="00027D60">
            <w:pPr>
              <w:pStyle w:val="TAC"/>
              <w:keepNext w:val="0"/>
              <w:keepLines w:val="0"/>
              <w:jc w:val="left"/>
              <w:rPr>
                <w:del w:id="50" w:author="ORANGE" w:date="2020-02-14T13:48:00Z"/>
                <w:szCs w:val="18"/>
                <w:lang w:val="en-US" w:eastAsia="zh-CN"/>
              </w:rPr>
            </w:pPr>
          </w:p>
        </w:tc>
      </w:tr>
      <w:tr w:rsidR="00AC6F09" w:rsidDel="007160B7" w:rsidTr="00027D60">
        <w:trPr>
          <w:del w:id="5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52" w:author="ORANGE" w:date="2020-02-14T13:48:00Z"/>
                <w:rFonts w:cs="Arial"/>
                <w:lang w:val="en-US"/>
              </w:rPr>
            </w:pPr>
            <w:del w:id="53"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54" w:author="ORANGE" w:date="2020-02-14T13:48:00Z"/>
                <w:rFonts w:cs="Arial"/>
                <w:lang w:val="en-US"/>
              </w:rPr>
            </w:pPr>
            <w:del w:id="55"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56" w:author="ORANGE" w:date="2020-02-14T13:48:00Z"/>
                <w:szCs w:val="18"/>
                <w:lang w:val="en-US" w:eastAsia="zh-CN"/>
              </w:rPr>
            </w:pPr>
            <w:del w:id="57" w:author="ORANGE" w:date="2020-02-14T13:48:00Z">
              <w:r w:rsidRPr="009B17C9" w:rsidDel="007160B7">
                <w:rPr>
                  <w:rFonts w:cs="Arial"/>
                  <w:lang w:val="en-US"/>
                </w:rPr>
                <w:delText>eventName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58" w:author="ORANGE" w:date="2020-02-14T13:48:00Z"/>
                <w:rFonts w:cs="Arial"/>
                <w:lang w:val="en-US"/>
              </w:rPr>
            </w:pPr>
            <w:del w:id="59"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0" w:author="ORANGE" w:date="2020-02-14T13:48:00Z"/>
                <w:szCs w:val="18"/>
                <w:lang w:val="en-US" w:eastAsia="zh-CN"/>
              </w:rPr>
            </w:pPr>
            <w:del w:id="61" w:author="ORANGE" w:date="2020-02-14T13:48:00Z">
              <w:r w:rsidRPr="009B17C9" w:rsidDel="007160B7">
                <w:rPr>
                  <w:rFonts w:cs="Arial"/>
                  <w:lang w:val="en-US"/>
                </w:rPr>
                <w:delText>See [23].</w:delText>
              </w:r>
            </w:del>
          </w:p>
        </w:tc>
      </w:tr>
      <w:tr w:rsidR="00AC6F09" w:rsidDel="007160B7" w:rsidTr="00027D60">
        <w:trPr>
          <w:del w:id="6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3" w:author="ORANGE" w:date="2020-02-14T13:48:00Z"/>
                <w:rFonts w:ascii="Courier New" w:hAnsi="Courier New" w:cs="Courier New"/>
                <w:lang w:val="en-US"/>
              </w:rPr>
            </w:pPr>
            <w:del w:id="64" w:author="ORANGE" w:date="2020-02-14T13:48:00Z">
              <w:r w:rsidRPr="009B17C9" w:rsidDel="007160B7">
                <w:rPr>
                  <w:rFonts w:ascii="Courier New" w:hAnsi="Courier New" w:cs="Courier New"/>
                  <w:lang w:val="en-US"/>
                </w:rPr>
                <w:delText>eventTime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65" w:author="ORANGE" w:date="2020-02-14T13:48:00Z"/>
                <w:rFonts w:cs="Arial"/>
                <w:lang w:val="en-US"/>
              </w:rPr>
            </w:pPr>
            <w:del w:id="66"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7" w:author="ORANGE" w:date="2020-02-14T13:48:00Z"/>
                <w:szCs w:val="18"/>
                <w:lang w:val="en-US" w:eastAsia="zh-CN"/>
              </w:rPr>
            </w:pPr>
            <w:del w:id="68" w:author="ORANGE" w:date="2020-02-14T13:48:00Z">
              <w:r w:rsidRPr="009B17C9" w:rsidDel="007160B7">
                <w:rPr>
                  <w:rFonts w:cs="Arial"/>
                  <w:lang w:val="en-US"/>
                </w:rPr>
                <w:delText>lastEpochMicrosec</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69" w:author="ORANGE" w:date="2020-02-14T13:48:00Z"/>
                <w:rFonts w:cs="Arial"/>
                <w:lang w:val="en-US"/>
              </w:rPr>
            </w:pPr>
            <w:del w:id="70"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1" w:author="ORANGE" w:date="2020-02-14T13:48:00Z"/>
                <w:szCs w:val="18"/>
                <w:lang w:val="en-US" w:eastAsia="zh-CN"/>
              </w:rPr>
            </w:pPr>
            <w:del w:id="72" w:author="ORANGE" w:date="2020-02-14T13:48:00Z">
              <w:r w:rsidRPr="009B17C9" w:rsidDel="007160B7">
                <w:rPr>
                  <w:rFonts w:cs="Arial"/>
                  <w:lang w:val="en-US"/>
                </w:rPr>
                <w:delText>Type conversion needed [21].</w:delText>
              </w:r>
            </w:del>
          </w:p>
        </w:tc>
      </w:tr>
      <w:tr w:rsidR="00AC6F09" w:rsidDel="007160B7" w:rsidTr="00027D60">
        <w:trPr>
          <w:del w:id="73"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4" w:author="ORANGE" w:date="2020-02-14T13:48:00Z"/>
                <w:rFonts w:cs="Arial"/>
                <w:lang w:val="en-US"/>
              </w:rPr>
            </w:pPr>
            <w:del w:id="75"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76" w:author="ORANGE" w:date="2020-02-14T13:48:00Z"/>
                <w:szCs w:val="18"/>
                <w:lang w:val="en-US" w:eastAsia="zh-CN"/>
              </w:rPr>
            </w:pPr>
            <w:del w:id="77"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8" w:author="ORANGE" w:date="2020-02-14T13:48:00Z"/>
                <w:rFonts w:cs="Arial"/>
                <w:lang w:val="en-US"/>
              </w:rPr>
            </w:pPr>
            <w:del w:id="79" w:author="ORANGE" w:date="2020-02-14T13:48:00Z">
              <w:r w:rsidRPr="009B17C9" w:rsidDel="007160B7">
                <w:rPr>
                  <w:rFonts w:cs="Arial"/>
                  <w:lang w:val="en-US"/>
                </w:rPr>
                <w:delText>reportingEntityName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80" w:author="ORANGE" w:date="2020-02-14T13:48:00Z"/>
                <w:rFonts w:cs="Arial"/>
                <w:lang w:val="en-US"/>
              </w:rPr>
            </w:pPr>
            <w:del w:id="81"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82" w:author="ORANGE" w:date="2020-02-14T13:48:00Z"/>
                <w:rFonts w:cs="Arial"/>
                <w:highlight w:val="yellow"/>
                <w:lang w:val="en-US"/>
              </w:rPr>
            </w:pPr>
            <w:del w:id="83" w:author="ORANGE" w:date="2020-02-14T13:48:00Z">
              <w:r w:rsidRPr="009B17C9" w:rsidDel="007160B7">
                <w:rPr>
                  <w:rFonts w:cs="Arial"/>
                  <w:lang w:val="en-US"/>
                </w:rPr>
                <w:delText>See [24].</w:delText>
              </w:r>
            </w:del>
          </w:p>
        </w:tc>
      </w:tr>
      <w:tr w:rsidR="00AC6F09" w:rsidDel="007160B7" w:rsidTr="00027D60">
        <w:trPr>
          <w:del w:id="84"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85" w:author="ORANGE" w:date="2020-02-14T13:48:00Z"/>
                <w:rFonts w:ascii="Courier New" w:hAnsi="Courier New" w:cs="Courier New"/>
                <w:lang w:val="en-US"/>
              </w:rPr>
            </w:pPr>
            <w:del w:id="86" w:author="ORANGE" w:date="2020-02-14T13:48:00Z">
              <w:r w:rsidRPr="009B17C9" w:rsidDel="007160B7">
                <w:rPr>
                  <w:rFonts w:ascii="Courier New" w:hAnsi="Courier New" w:cs="Courier New"/>
                  <w:lang w:val="en-US"/>
                </w:rPr>
                <w:delText>eventTime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87" w:author="ORANGE" w:date="2020-02-14T13:48:00Z"/>
                <w:szCs w:val="18"/>
                <w:lang w:val="en-US" w:eastAsia="zh-CN"/>
              </w:rPr>
            </w:pPr>
            <w:del w:id="88"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89" w:author="ORANGE" w:date="2020-02-14T13:48:00Z"/>
                <w:rFonts w:cs="Arial"/>
                <w:lang w:val="en-US"/>
              </w:rPr>
            </w:pPr>
            <w:del w:id="90" w:author="ORANGE" w:date="2020-02-14T13:48:00Z">
              <w:r w:rsidRPr="009B17C9" w:rsidDel="007160B7">
                <w:rPr>
                  <w:rFonts w:cs="Arial"/>
                  <w:lang w:val="en-US"/>
                </w:rPr>
                <w:delText>startEpochMicrosec</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91" w:author="ORANGE" w:date="2020-02-14T13:48:00Z"/>
                <w:rFonts w:cs="Arial"/>
                <w:lang w:val="en-US"/>
              </w:rPr>
            </w:pPr>
            <w:del w:id="92"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93" w:author="ORANGE" w:date="2020-02-14T13:48:00Z"/>
                <w:rFonts w:cs="Arial"/>
                <w:lang w:val="en-US"/>
              </w:rPr>
            </w:pPr>
            <w:del w:id="94" w:author="ORANGE" w:date="2020-02-14T13:48:00Z">
              <w:r w:rsidRPr="000A4264" w:rsidDel="007160B7">
                <w:rPr>
                  <w:rFonts w:cs="Arial"/>
                  <w:lang w:val="en-US"/>
                </w:rPr>
                <w:delText>Same value as lastEpochMicrosec.</w:delText>
              </w:r>
            </w:del>
          </w:p>
          <w:p w:rsidR="00AC6F09" w:rsidRPr="000A4264" w:rsidDel="007160B7" w:rsidRDefault="00AC6F09" w:rsidP="00027D60">
            <w:pPr>
              <w:pStyle w:val="TAC"/>
              <w:keepNext w:val="0"/>
              <w:keepLines w:val="0"/>
              <w:jc w:val="left"/>
              <w:rPr>
                <w:del w:id="95" w:author="ORANGE" w:date="2020-02-14T13:48:00Z"/>
                <w:rFonts w:cs="Arial"/>
                <w:lang w:val="en-US"/>
              </w:rPr>
            </w:pPr>
            <w:del w:id="96" w:author="ORANGE" w:date="2020-02-14T13:48:00Z">
              <w:r w:rsidRPr="000A4264" w:rsidDel="007160B7">
                <w:rPr>
                  <w:rFonts w:cs="Arial"/>
                  <w:lang w:val="en-US"/>
                </w:rPr>
                <w:delText>Type conversion needed [21].</w:delText>
              </w:r>
            </w:del>
          </w:p>
        </w:tc>
      </w:tr>
      <w:tr w:rsidR="00AC6F09" w:rsidDel="007160B7" w:rsidTr="00027D60">
        <w:trPr>
          <w:del w:id="97"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98" w:author="ORANGE" w:date="2020-02-14T13:48:00Z"/>
                <w:rFonts w:cs="Arial"/>
                <w:i/>
                <w:lang w:val="en-US"/>
              </w:rPr>
            </w:pPr>
            <w:del w:id="99"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00" w:author="ORANGE" w:date="2020-02-14T13:48:00Z"/>
                <w:rFonts w:cs="Arial"/>
                <w:lang w:val="en-US"/>
              </w:rPr>
            </w:pPr>
            <w:del w:id="101" w:author="ORANGE" w:date="2020-02-14T13:48:00Z">
              <w:r w:rsidRPr="009B17C9" w:rsidDel="007160B7">
                <w:rPr>
                  <w:rFonts w:cs="Arial"/>
                  <w:lang w:val="en-US"/>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02" w:author="ORANGE" w:date="2020-02-14T13:48:00Z"/>
                <w:rFonts w:cs="Arial"/>
                <w:lang w:val="en-US"/>
              </w:rPr>
            </w:pPr>
            <w:del w:id="103" w:author="ORANGE" w:date="2020-02-14T13:48:00Z">
              <w:r w:rsidRPr="009B17C9" w:rsidDel="007160B7">
                <w:rPr>
                  <w:rFonts w:cs="Arial"/>
                  <w:lang w:val="en-US"/>
                </w:rPr>
                <w:delText>domain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04" w:author="ORANGE" w:date="2020-02-14T13:48:00Z"/>
                <w:rFonts w:cs="Arial"/>
                <w:lang w:val="en-US"/>
              </w:rPr>
            </w:pPr>
            <w:del w:id="105"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06" w:author="ORANGE" w:date="2020-02-14T13:48:00Z"/>
                <w:rFonts w:cs="Arial"/>
                <w:lang w:val="en-US"/>
              </w:rPr>
            </w:pPr>
            <w:del w:id="107" w:author="ORANGE" w:date="2020-02-14T13:48:00Z">
              <w:r w:rsidRPr="009B17C9" w:rsidDel="007160B7">
                <w:rPr>
                  <w:rFonts w:cs="Arial"/>
                  <w:lang w:val="en-US"/>
                </w:rPr>
                <w:delText>“prov3GPP”</w:delText>
              </w:r>
            </w:del>
          </w:p>
        </w:tc>
      </w:tr>
      <w:tr w:rsidR="00AC6F09" w:rsidDel="007160B7" w:rsidTr="00027D60">
        <w:trPr>
          <w:del w:id="108"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09" w:author="ORANGE" w:date="2020-02-14T13:48:00Z"/>
                <w:rFonts w:cs="Arial"/>
                <w:i/>
                <w:lang w:val="en-US"/>
              </w:rPr>
            </w:pPr>
            <w:del w:id="110"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11" w:author="ORANGE" w:date="2020-02-14T13:48:00Z"/>
                <w:szCs w:val="18"/>
                <w:lang w:val="en-US" w:eastAsia="zh-CN"/>
              </w:rPr>
            </w:pPr>
            <w:del w:id="112"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13" w:author="ORANGE" w:date="2020-02-14T13:48:00Z"/>
                <w:rFonts w:cs="Arial"/>
                <w:lang w:val="en-US"/>
              </w:rPr>
            </w:pPr>
            <w:del w:id="114" w:author="ORANGE" w:date="2020-02-14T13:48:00Z">
              <w:r w:rsidRPr="009B17C9" w:rsidDel="007160B7">
                <w:rPr>
                  <w:rFonts w:cs="Arial"/>
                  <w:lang w:val="en-US"/>
                </w:rPr>
                <w:delText>priority</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15" w:author="ORANGE" w:date="2020-02-14T13:48:00Z"/>
                <w:rFonts w:cs="Arial"/>
                <w:lang w:val="en-US"/>
              </w:rPr>
            </w:pPr>
            <w:del w:id="116"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17" w:author="ORANGE" w:date="2020-02-14T13:48:00Z"/>
                <w:rFonts w:cs="Arial"/>
                <w:lang w:val="en-US"/>
              </w:rPr>
            </w:pPr>
            <w:del w:id="118" w:author="ORANGE" w:date="2020-02-14T13:48:00Z">
              <w:r w:rsidRPr="000A4264" w:rsidDel="007160B7">
                <w:rPr>
                  <w:rFonts w:cs="Arial"/>
                  <w:lang w:val="en-US"/>
                </w:rPr>
                <w:delText xml:space="preserve">Field not used by this solution set. Any type-compatible value [21] to be provided by the Provisioning data report MnS producer. </w:delText>
              </w:r>
              <w:r w:rsidRPr="009B17C9" w:rsidDel="007160B7">
                <w:rPr>
                  <w:rFonts w:cs="Arial"/>
                  <w:lang w:val="en-US"/>
                </w:rPr>
                <w:delText>Actual value out of scope of this document.</w:delText>
              </w:r>
            </w:del>
          </w:p>
        </w:tc>
      </w:tr>
      <w:tr w:rsidR="00AC6F09" w:rsidDel="007160B7" w:rsidTr="00027D60">
        <w:trPr>
          <w:del w:id="119"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20" w:author="ORANGE" w:date="2020-02-14T13:48:00Z"/>
                <w:rFonts w:cs="Arial"/>
                <w:i/>
                <w:lang w:val="en-US"/>
              </w:rPr>
            </w:pPr>
            <w:del w:id="121"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22" w:author="ORANGE" w:date="2020-02-14T13:48:00Z"/>
                <w:szCs w:val="18"/>
                <w:lang w:val="en-US" w:eastAsia="zh-CN"/>
              </w:rPr>
            </w:pPr>
            <w:del w:id="123"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24" w:author="ORANGE" w:date="2020-02-14T13:48:00Z"/>
                <w:rFonts w:cs="Arial"/>
                <w:lang w:val="en-US"/>
              </w:rPr>
            </w:pPr>
            <w:del w:id="125" w:author="ORANGE" w:date="2020-02-14T13:48:00Z">
              <w:r w:rsidRPr="009B17C9" w:rsidDel="007160B7">
                <w:rPr>
                  <w:rFonts w:cs="Arial"/>
                  <w:lang w:val="en-US"/>
                </w:rPr>
                <w:delText>sequence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26" w:author="ORANGE" w:date="2020-02-14T13:48:00Z"/>
                <w:rFonts w:cs="Arial"/>
                <w:lang w:val="en-US"/>
              </w:rPr>
            </w:pPr>
            <w:del w:id="127"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28" w:author="ORANGE" w:date="2020-02-14T13:48:00Z"/>
                <w:rFonts w:cs="Arial"/>
                <w:lang w:val="en-US"/>
              </w:rPr>
            </w:pPr>
            <w:del w:id="129" w:author="ORANGE" w:date="2020-02-14T13:48:00Z">
              <w:r w:rsidRPr="000A4264" w:rsidDel="007160B7">
                <w:rPr>
                  <w:rFonts w:cs="Arial"/>
                  <w:lang w:val="en-US"/>
                </w:rPr>
                <w:delText xml:space="preserve">Field not used by this solution set. Actual value out of scope of this document. Value ‘0’ [21] to be provided by the Provisioning data report MnS producer. </w:delText>
              </w:r>
            </w:del>
          </w:p>
        </w:tc>
      </w:tr>
      <w:tr w:rsidR="00AC6F09" w:rsidDel="007160B7" w:rsidTr="00027D60">
        <w:trPr>
          <w:del w:id="130"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31" w:author="ORANGE" w:date="2020-02-14T13:48:00Z"/>
                <w:rFonts w:cs="Arial"/>
                <w:i/>
                <w:lang w:val="en-US"/>
              </w:rPr>
            </w:pPr>
            <w:del w:id="132"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33" w:author="ORANGE" w:date="2020-02-14T13:48:00Z"/>
                <w:szCs w:val="18"/>
                <w:lang w:val="en-US" w:eastAsia="zh-CN"/>
              </w:rPr>
            </w:pPr>
            <w:del w:id="134"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35" w:author="ORANGE" w:date="2020-02-14T13:48:00Z"/>
                <w:rFonts w:cs="Arial"/>
                <w:lang w:val="en-US"/>
              </w:rPr>
            </w:pPr>
            <w:del w:id="136" w:author="ORANGE" w:date="2020-02-14T13:48:00Z">
              <w:r w:rsidRPr="009B17C9" w:rsidDel="007160B7">
                <w:rPr>
                  <w:rFonts w:cs="Arial"/>
                  <w:lang w:val="en-US"/>
                </w:rPr>
                <w:delText>sourceName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37" w:author="ORANGE" w:date="2020-02-14T13:48:00Z"/>
                <w:rFonts w:cs="Arial"/>
                <w:lang w:val="en-US"/>
              </w:rPr>
            </w:pPr>
            <w:del w:id="138"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39" w:author="ORANGE" w:date="2020-02-14T13:48:00Z"/>
                <w:rFonts w:cs="Arial"/>
                <w:lang w:val="en-US"/>
              </w:rPr>
            </w:pPr>
            <w:del w:id="140" w:author="ORANGE" w:date="2020-02-14T13:48:00Z">
              <w:r w:rsidRPr="000A4264" w:rsidDel="007160B7">
                <w:rPr>
                  <w:rFonts w:cs="Arial"/>
                  <w:lang w:val="en-US"/>
                </w:rPr>
                <w:delText xml:space="preserve">Field not used by this solution set. Any type-compatible value [21] to be provided by the Provisioning data report MnS producer. </w:delText>
              </w:r>
              <w:r w:rsidRPr="009B17C9" w:rsidDel="007160B7">
                <w:rPr>
                  <w:rFonts w:cs="Arial"/>
                  <w:lang w:val="en-US"/>
                </w:rPr>
                <w:delText>Actual value out of scope of this document.</w:delText>
              </w:r>
            </w:del>
          </w:p>
        </w:tc>
      </w:tr>
      <w:tr w:rsidR="00AC6F09" w:rsidDel="007160B7" w:rsidTr="00027D60">
        <w:trPr>
          <w:del w:id="14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42" w:author="ORANGE" w:date="2020-02-14T13:48:00Z"/>
                <w:rFonts w:cs="Arial"/>
                <w:i/>
                <w:lang w:val="en-US"/>
              </w:rPr>
            </w:pPr>
            <w:del w:id="143"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44" w:author="ORANGE" w:date="2020-02-14T13:48:00Z"/>
                <w:szCs w:val="18"/>
                <w:lang w:val="en-US" w:eastAsia="zh-CN"/>
              </w:rPr>
            </w:pPr>
            <w:del w:id="145"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46" w:author="ORANGE" w:date="2020-02-14T13:48:00Z"/>
                <w:rFonts w:cs="Arial"/>
                <w:lang w:val="en-US"/>
              </w:rPr>
            </w:pPr>
            <w:del w:id="147" w:author="ORANGE" w:date="2020-02-14T13:48:00Z">
              <w:r w:rsidRPr="009B17C9" w:rsidDel="007160B7">
                <w:rPr>
                  <w:rFonts w:cs="Arial"/>
                  <w:lang w:val="en-US"/>
                </w:rPr>
                <w:delText>version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48" w:author="ORANGE" w:date="2020-02-14T13:48:00Z"/>
                <w:rFonts w:cs="Arial"/>
                <w:lang w:val="en-US"/>
              </w:rPr>
            </w:pPr>
            <w:del w:id="149"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50" w:author="ORANGE" w:date="2020-02-14T13:48:00Z"/>
                <w:rFonts w:cs="Arial"/>
                <w:lang w:val="en-US"/>
              </w:rPr>
            </w:pPr>
            <w:del w:id="151" w:author="ORANGE" w:date="2020-02-14T13:48:00Z">
              <w:r w:rsidRPr="000A4264" w:rsidDel="007160B7">
                <w:rPr>
                  <w:rFonts w:cs="Arial"/>
                  <w:lang w:val="en-US"/>
                </w:rPr>
                <w:delText>Version of the event header [21].</w:delText>
              </w:r>
            </w:del>
          </w:p>
        </w:tc>
      </w:tr>
      <w:tr w:rsidR="00AC6F09" w:rsidDel="007160B7" w:rsidTr="00027D60">
        <w:trPr>
          <w:del w:id="15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53" w:author="ORANGE" w:date="2020-02-14T13:48:00Z"/>
                <w:rFonts w:cs="Arial"/>
                <w:i/>
                <w:lang w:val="en-US"/>
              </w:rPr>
            </w:pPr>
            <w:del w:id="154"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55" w:author="ORANGE" w:date="2020-02-14T13:48:00Z"/>
                <w:szCs w:val="18"/>
                <w:lang w:val="en-US" w:eastAsia="zh-CN"/>
              </w:rPr>
            </w:pPr>
            <w:del w:id="156"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57" w:author="ORANGE" w:date="2020-02-14T13:48:00Z"/>
                <w:rFonts w:cs="Arial"/>
                <w:lang w:val="en-US"/>
              </w:rPr>
            </w:pPr>
            <w:del w:id="158" w:author="ORANGE" w:date="2020-02-14T13:48:00Z">
              <w:r w:rsidRPr="009B17C9" w:rsidDel="007160B7">
                <w:rPr>
                  <w:rFonts w:cs="Arial"/>
                  <w:lang w:val="en-US"/>
                </w:rPr>
                <w:delText>vesEventListenerVersion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59" w:author="ORANGE" w:date="2020-02-14T13:48:00Z"/>
                <w:rFonts w:cs="Arial"/>
                <w:lang w:val="en-US"/>
              </w:rPr>
            </w:pPr>
            <w:del w:id="160"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61" w:author="ORANGE" w:date="2020-02-14T13:48:00Z"/>
                <w:rFonts w:cs="Arial"/>
                <w:lang w:val="en-US"/>
              </w:rPr>
            </w:pPr>
            <w:del w:id="162" w:author="ORANGE" w:date="2020-02-14T13:48:00Z">
              <w:r w:rsidRPr="000A4264" w:rsidDel="007160B7">
                <w:rPr>
                  <w:rFonts w:cs="Arial"/>
                  <w:lang w:val="en-US"/>
                </w:rPr>
                <w:delText>Version of the VES Event Listener API [21].</w:delText>
              </w:r>
            </w:del>
          </w:p>
        </w:tc>
      </w:tr>
    </w:tbl>
    <w:p w:rsidR="00AC6F09" w:rsidDel="007160B7" w:rsidRDefault="00AC6F09" w:rsidP="007160B7">
      <w:pPr>
        <w:rPr>
          <w:del w:id="163" w:author="ORANGE" w:date="2020-02-14T13:49:00Z"/>
        </w:rPr>
      </w:pPr>
    </w:p>
    <w:p w:rsidR="00AC6F09" w:rsidDel="007160B7" w:rsidRDefault="00AC6F09" w:rsidP="00A250AA">
      <w:pPr>
        <w:rPr>
          <w:del w:id="164" w:author="ORANGE" w:date="2020-02-14T13:49:00Z"/>
        </w:rPr>
      </w:pPr>
      <w:del w:id="165" w:author="ORANGE" w:date="2020-02-14T13:49:00Z">
        <w:r w:rsidDel="007160B7">
          <w:delText>The ONAP VES API commonEventHeader datatype consists of fields common to all events, as specified in [21].</w:delText>
        </w:r>
      </w:del>
    </w:p>
    <w:p w:rsidR="00AC6F09" w:rsidRPr="00AF6DF7" w:rsidRDefault="00AC6F09">
      <w:pPr>
        <w:rPr>
          <w:lang w:val="fr-FR"/>
          <w:rPrChange w:id="166" w:author="ORANGE" w:date="2020-02-27T16:29:00Z">
            <w:rPr/>
          </w:rPrChange>
        </w:rPr>
        <w:pPrChange w:id="167" w:author="ORANGE" w:date="2020-02-14T13:49:00Z">
          <w:pPr>
            <w:pStyle w:val="NO"/>
          </w:pPr>
        </w:pPrChange>
      </w:pPr>
      <w:r w:rsidRPr="00AF6DF7">
        <w:rPr>
          <w:lang w:val="fr-FR"/>
          <w:rPrChange w:id="168" w:author="ORANGE" w:date="2020-02-27T16:29:00Z">
            <w:rPr/>
          </w:rPrChange>
        </w:rPr>
        <w:t xml:space="preserve">NOTE 1: </w:t>
      </w:r>
      <w:del w:id="169" w:author="ORANGE" w:date="2020-02-27T16:28:00Z">
        <w:r w:rsidRPr="00AF6DF7" w:rsidDel="00AF6DF7">
          <w:rPr>
            <w:lang w:val="fr-FR"/>
            <w:rPrChange w:id="170" w:author="ORANGE" w:date="2020-02-27T16:29:00Z">
              <w:rPr/>
            </w:rPrChange>
          </w:rPr>
          <w:delText>Table 12.1.2.2.1.2-1 has the following columns:</w:delText>
        </w:r>
      </w:del>
      <w:proofErr w:type="spellStart"/>
      <w:ins w:id="171" w:author="ORANGE" w:date="2020-02-27T16:28:00Z">
        <w:r w:rsidR="00AF6DF7" w:rsidRPr="00AF6DF7">
          <w:rPr>
            <w:lang w:val="fr-FR"/>
            <w:rPrChange w:id="172" w:author="ORANGE" w:date="2020-02-27T16:29:00Z">
              <w:rPr/>
            </w:rPrChange>
          </w:rPr>
          <w:t>Void</w:t>
        </w:r>
        <w:proofErr w:type="spellEnd"/>
        <w:r w:rsidR="00AF6DF7" w:rsidRPr="00AF6DF7">
          <w:rPr>
            <w:lang w:val="fr-FR"/>
            <w:rPrChange w:id="173" w:author="ORANGE" w:date="2020-02-27T16:29:00Z">
              <w:rPr/>
            </w:rPrChange>
          </w:rPr>
          <w:t>.</w:t>
        </w:r>
      </w:ins>
    </w:p>
    <w:p w:rsidR="00AC6F09" w:rsidRPr="00AF6DF7" w:rsidDel="007160B7" w:rsidRDefault="00AC6F09">
      <w:pPr>
        <w:rPr>
          <w:del w:id="174" w:author="ORANGE" w:date="2020-02-14T13:49:00Z"/>
          <w:lang w:val="fr-FR"/>
          <w:rPrChange w:id="175" w:author="ORANGE" w:date="2020-02-27T16:29:00Z">
            <w:rPr>
              <w:del w:id="176" w:author="ORANGE" w:date="2020-02-14T13:49:00Z"/>
            </w:rPr>
          </w:rPrChange>
        </w:rPr>
        <w:pPrChange w:id="177" w:author="ORANGE" w:date="2020-02-14T13:49:00Z">
          <w:pPr>
            <w:pStyle w:val="B2"/>
          </w:pPr>
        </w:pPrChange>
      </w:pPr>
      <w:del w:id="178" w:author="ORANGE" w:date="2020-02-14T13:49:00Z">
        <w:r w:rsidRPr="00AF6DF7" w:rsidDel="007160B7">
          <w:rPr>
            <w:lang w:val="fr-FR"/>
            <w:rPrChange w:id="179" w:author="ORANGE" w:date="2020-02-27T16:29:00Z">
              <w:rPr/>
            </w:rPrChange>
          </w:rPr>
          <w:delText>- 3GPP IS notification parameter name: name of the input parameter of the notification as specified in clauses of clause 11.1.1 of the present document;</w:delText>
        </w:r>
      </w:del>
    </w:p>
    <w:p w:rsidR="00AC6F09" w:rsidRPr="00AF6DF7" w:rsidDel="007160B7" w:rsidRDefault="00AC6F09">
      <w:pPr>
        <w:rPr>
          <w:del w:id="180" w:author="ORANGE" w:date="2020-02-14T13:49:00Z"/>
          <w:lang w:val="fr-FR"/>
          <w:rPrChange w:id="181" w:author="ORANGE" w:date="2020-02-27T16:29:00Z">
            <w:rPr>
              <w:del w:id="182" w:author="ORANGE" w:date="2020-02-14T13:49:00Z"/>
            </w:rPr>
          </w:rPrChange>
        </w:rPr>
        <w:pPrChange w:id="183" w:author="ORANGE" w:date="2020-02-14T13:49:00Z">
          <w:pPr>
            <w:pStyle w:val="B2"/>
          </w:pPr>
        </w:pPrChange>
      </w:pPr>
      <w:del w:id="184" w:author="ORANGE" w:date="2020-02-14T13:49:00Z">
        <w:r w:rsidRPr="00AF6DF7" w:rsidDel="007160B7">
          <w:rPr>
            <w:lang w:val="fr-FR"/>
            <w:rPrChange w:id="185" w:author="ORANGE" w:date="2020-02-27T16:29:00Z">
              <w:rPr/>
            </w:rPrChange>
          </w:rPr>
          <w:delText>- SQ: Support Qualifier for the notification input parameter, as specified in clauses of clause 11.1.1 of the present document;</w:delText>
        </w:r>
      </w:del>
    </w:p>
    <w:p w:rsidR="00AC6F09" w:rsidRPr="00AF6DF7" w:rsidDel="007160B7" w:rsidRDefault="00AC6F09">
      <w:pPr>
        <w:rPr>
          <w:del w:id="186" w:author="ORANGE" w:date="2020-02-14T13:49:00Z"/>
          <w:lang w:val="fr-FR"/>
          <w:rPrChange w:id="187" w:author="ORANGE" w:date="2020-02-27T16:29:00Z">
            <w:rPr>
              <w:del w:id="188" w:author="ORANGE" w:date="2020-02-14T13:49:00Z"/>
            </w:rPr>
          </w:rPrChange>
        </w:rPr>
        <w:pPrChange w:id="189" w:author="ORANGE" w:date="2020-02-14T13:49:00Z">
          <w:pPr>
            <w:pStyle w:val="B2"/>
          </w:pPr>
        </w:pPrChange>
      </w:pPr>
      <w:del w:id="190" w:author="ORANGE" w:date="2020-02-14T13:49:00Z">
        <w:r w:rsidRPr="00AF6DF7" w:rsidDel="007160B7">
          <w:rPr>
            <w:lang w:val="fr-FR"/>
            <w:rPrChange w:id="191" w:author="ORANGE" w:date="2020-02-27T16:29:00Z">
              <w:rPr/>
            </w:rPrChange>
          </w:rPr>
          <w:lastRenderedPageBreak/>
          <w:delText>- Corresponding VES common event header field name: name of the field of the VES common event header [21];</w:delText>
        </w:r>
      </w:del>
    </w:p>
    <w:p w:rsidR="00AC6F09" w:rsidRPr="00AF6DF7" w:rsidDel="007160B7" w:rsidRDefault="00AC6F09">
      <w:pPr>
        <w:rPr>
          <w:del w:id="192" w:author="ORANGE" w:date="2020-02-14T13:49:00Z"/>
          <w:lang w:val="fr-FR"/>
          <w:rPrChange w:id="193" w:author="ORANGE" w:date="2020-02-27T16:29:00Z">
            <w:rPr>
              <w:del w:id="194" w:author="ORANGE" w:date="2020-02-14T13:49:00Z"/>
            </w:rPr>
          </w:rPrChange>
        </w:rPr>
        <w:pPrChange w:id="195" w:author="ORANGE" w:date="2020-02-14T13:49:00Z">
          <w:pPr>
            <w:pStyle w:val="B2"/>
          </w:pPr>
        </w:pPrChange>
      </w:pPr>
      <w:del w:id="196" w:author="ORANGE" w:date="2020-02-14T13:49:00Z">
        <w:r w:rsidRPr="00AF6DF7" w:rsidDel="007160B7">
          <w:rPr>
            <w:lang w:val="fr-FR"/>
            <w:rPrChange w:id="197" w:author="ORANGE" w:date="2020-02-27T16:29:00Z">
              <w:rPr/>
            </w:rPrChange>
          </w:rPr>
          <w:delText>- SQ in ONAP VES common event header: specified in [21], where ‘M’ corresponds to ‘Required = Yes’ in [21], and ‘O’ corresponds to ‘Required = No’ in [21];</w:delText>
        </w:r>
      </w:del>
    </w:p>
    <w:p w:rsidR="00AC6F09" w:rsidRPr="00AF6DF7" w:rsidDel="007160B7" w:rsidRDefault="00AC6F09">
      <w:pPr>
        <w:rPr>
          <w:del w:id="198" w:author="ORANGE" w:date="2020-02-14T13:49:00Z"/>
          <w:lang w:val="fr-FR"/>
          <w:rPrChange w:id="199" w:author="ORANGE" w:date="2020-02-27T16:29:00Z">
            <w:rPr>
              <w:del w:id="200" w:author="ORANGE" w:date="2020-02-14T13:49:00Z"/>
            </w:rPr>
          </w:rPrChange>
        </w:rPr>
      </w:pPr>
    </w:p>
    <w:p w:rsidR="00AC6F09" w:rsidRPr="00AF6DF7" w:rsidRDefault="00AC6F09">
      <w:pPr>
        <w:rPr>
          <w:lang w:val="fr-FR"/>
          <w:rPrChange w:id="201" w:author="ORANGE" w:date="2020-02-27T16:29:00Z">
            <w:rPr/>
          </w:rPrChange>
        </w:rPr>
        <w:pPrChange w:id="202" w:author="ORANGE" w:date="2020-02-14T13:49:00Z">
          <w:pPr>
            <w:pStyle w:val="NO"/>
          </w:pPr>
        </w:pPrChange>
      </w:pPr>
      <w:r w:rsidRPr="00AF6DF7">
        <w:rPr>
          <w:lang w:val="fr-FR"/>
          <w:rPrChange w:id="203" w:author="ORANGE" w:date="2020-02-27T16:29:00Z">
            <w:rPr/>
          </w:rPrChange>
        </w:rPr>
        <w:t xml:space="preserve">NOTE 2: </w:t>
      </w:r>
      <w:del w:id="204" w:author="ORANGE" w:date="2020-02-27T16:28:00Z">
        <w:r w:rsidRPr="00AF6DF7" w:rsidDel="00AF6DF7">
          <w:rPr>
            <w:lang w:val="fr-FR"/>
            <w:rPrChange w:id="205" w:author="ORANGE" w:date="2020-02-27T16:29:00Z">
              <w:rPr/>
            </w:rPrChange>
          </w:rPr>
          <w:delText>In Table 12.1.2.2.1.2-1, some VES common event header fields have no corresponding IS parameter. In case those VES common event header field Support Qualifier is ‘M’ (as specified in [21]), the producer of the notification assigns a value to these parameters. See column ‘Remark’ in Table 12.1.2.2.1.2-1</w:delText>
        </w:r>
      </w:del>
      <w:proofErr w:type="spellStart"/>
      <w:ins w:id="206" w:author="ORANGE" w:date="2020-02-27T16:28:00Z">
        <w:r w:rsidR="00AF6DF7" w:rsidRPr="00AF6DF7">
          <w:rPr>
            <w:lang w:val="fr-FR"/>
            <w:rPrChange w:id="207" w:author="ORANGE" w:date="2020-02-27T16:29:00Z">
              <w:rPr/>
            </w:rPrChange>
          </w:rPr>
          <w:t>Void</w:t>
        </w:r>
      </w:ins>
      <w:proofErr w:type="spellEnd"/>
      <w:r w:rsidRPr="00AF6DF7">
        <w:rPr>
          <w:lang w:val="fr-FR"/>
          <w:rPrChange w:id="208" w:author="ORANGE" w:date="2020-02-27T16:29:00Z">
            <w:rPr/>
          </w:rPrChange>
        </w:rPr>
        <w:t>.</w:t>
      </w:r>
    </w:p>
    <w:p w:rsidR="00AC6F09" w:rsidRPr="00AF6DF7" w:rsidDel="007160B7" w:rsidRDefault="00AC6F09">
      <w:pPr>
        <w:rPr>
          <w:del w:id="209" w:author="ORANGE" w:date="2020-02-14T13:49:00Z"/>
          <w:lang w:val="fr-FR"/>
          <w:rPrChange w:id="210" w:author="ORANGE" w:date="2020-02-27T16:29:00Z">
            <w:rPr>
              <w:del w:id="211" w:author="ORANGE" w:date="2020-02-14T13:49:00Z"/>
            </w:rPr>
          </w:rPrChange>
        </w:rPr>
      </w:pPr>
    </w:p>
    <w:p w:rsidR="00AC6F09" w:rsidRPr="00AF6DF7" w:rsidRDefault="00AC6F09">
      <w:pPr>
        <w:rPr>
          <w:lang w:val="fr-FR"/>
          <w:rPrChange w:id="212" w:author="ORANGE" w:date="2020-02-27T16:29:00Z">
            <w:rPr/>
          </w:rPrChange>
        </w:rPr>
        <w:pPrChange w:id="213" w:author="ORANGE" w:date="2020-02-14T13:49:00Z">
          <w:pPr>
            <w:pStyle w:val="NO"/>
          </w:pPr>
        </w:pPrChange>
      </w:pPr>
      <w:r w:rsidRPr="00AF6DF7">
        <w:rPr>
          <w:lang w:val="fr-FR"/>
          <w:rPrChange w:id="214" w:author="ORANGE" w:date="2020-02-27T16:29:00Z">
            <w:rPr/>
          </w:rPrChange>
        </w:rPr>
        <w:t xml:space="preserve">NOTE 3: </w:t>
      </w:r>
      <w:del w:id="215" w:author="ORANGE" w:date="2020-02-27T16:28:00Z">
        <w:r w:rsidRPr="00AF6DF7" w:rsidDel="00AF6DF7">
          <w:rPr>
            <w:lang w:val="fr-FR"/>
            <w:rPrChange w:id="216" w:author="ORANGE" w:date="2020-02-27T16:29:00Z">
              <w:rPr/>
            </w:rPrChange>
          </w:rPr>
          <w:delText>ONAP VES common event header fields which are both optional [21] and have no corresponding IS parameter are not listed in Table 12.1.2.2.1.2-1</w:delText>
        </w:r>
      </w:del>
      <w:proofErr w:type="spellStart"/>
      <w:ins w:id="217" w:author="ORANGE" w:date="2020-02-27T16:28:00Z">
        <w:r w:rsidR="00AF6DF7" w:rsidRPr="00AF6DF7">
          <w:rPr>
            <w:lang w:val="fr-FR"/>
            <w:rPrChange w:id="218" w:author="ORANGE" w:date="2020-02-27T16:29:00Z">
              <w:rPr/>
            </w:rPrChange>
          </w:rPr>
          <w:t>Void</w:t>
        </w:r>
      </w:ins>
      <w:proofErr w:type="spellEnd"/>
      <w:r w:rsidRPr="00AF6DF7">
        <w:rPr>
          <w:lang w:val="fr-FR"/>
          <w:rPrChange w:id="219" w:author="ORANGE" w:date="2020-02-27T16:29:00Z">
            <w:rPr/>
          </w:rPrChange>
        </w:rPr>
        <w:t>.</w:t>
      </w:r>
    </w:p>
    <w:p w:rsidR="00AC6F09" w:rsidRPr="00AF6DF7" w:rsidDel="007160B7" w:rsidRDefault="00AC6F09">
      <w:pPr>
        <w:rPr>
          <w:del w:id="220" w:author="ORANGE" w:date="2020-02-14T13:49:00Z"/>
          <w:lang w:val="fr-FR"/>
          <w:rPrChange w:id="221" w:author="ORANGE" w:date="2020-02-27T16:29:00Z">
            <w:rPr>
              <w:del w:id="222" w:author="ORANGE" w:date="2020-02-14T13:49:00Z"/>
            </w:rPr>
          </w:rPrChange>
        </w:rPr>
      </w:pPr>
    </w:p>
    <w:p w:rsidR="00AC6F09" w:rsidRPr="009E7845" w:rsidRDefault="00AC6F09">
      <w:pPr>
        <w:rPr>
          <w:lang w:val="en-US"/>
          <w:rPrChange w:id="223" w:author="OR2" w:date="2020-02-27T19:09:00Z">
            <w:rPr/>
          </w:rPrChange>
        </w:rPr>
        <w:pPrChange w:id="224" w:author="ORANGE" w:date="2020-02-14T13:49:00Z">
          <w:pPr>
            <w:pStyle w:val="NO"/>
          </w:pPr>
        </w:pPrChange>
      </w:pPr>
      <w:r w:rsidRPr="009E7845">
        <w:rPr>
          <w:lang w:val="en-US"/>
          <w:rPrChange w:id="225" w:author="OR2" w:date="2020-02-27T19:09:00Z">
            <w:rPr/>
          </w:rPrChange>
        </w:rPr>
        <w:t xml:space="preserve">NOTE 4: </w:t>
      </w:r>
      <w:del w:id="226" w:author="ORANGE" w:date="2020-02-27T16:29:00Z">
        <w:r w:rsidRPr="009E7845" w:rsidDel="00AF6DF7">
          <w:rPr>
            <w:lang w:val="en-US"/>
            <w:rPrChange w:id="227" w:author="OR2" w:date="2020-02-27T19:09:00Z">
              <w:rPr/>
            </w:rPrChange>
          </w:rPr>
          <w:delText>The mapping tables in following clauses of clause 12.1.2 have the following columns:</w:delText>
        </w:r>
      </w:del>
      <w:ins w:id="228" w:author="ORANGE" w:date="2020-02-27T16:29:00Z">
        <w:r w:rsidR="00AF6DF7" w:rsidRPr="009E7845">
          <w:rPr>
            <w:lang w:val="en-US"/>
            <w:rPrChange w:id="229" w:author="OR2" w:date="2020-02-27T19:09:00Z">
              <w:rPr/>
            </w:rPrChange>
          </w:rPr>
          <w:t>Void.</w:t>
        </w:r>
      </w:ins>
    </w:p>
    <w:p w:rsidR="00AC6F09" w:rsidRPr="009E7845" w:rsidDel="007160B7" w:rsidRDefault="00AC6F09">
      <w:pPr>
        <w:rPr>
          <w:del w:id="230" w:author="ORANGE" w:date="2020-02-14T13:49:00Z"/>
          <w:lang w:val="en-US"/>
          <w:rPrChange w:id="231" w:author="OR2" w:date="2020-02-27T19:09:00Z">
            <w:rPr>
              <w:del w:id="232" w:author="ORANGE" w:date="2020-02-14T13:49:00Z"/>
            </w:rPr>
          </w:rPrChange>
        </w:rPr>
        <w:pPrChange w:id="233" w:author="ORANGE" w:date="2020-02-14T13:49:00Z">
          <w:pPr>
            <w:pStyle w:val="B2"/>
          </w:pPr>
        </w:pPrChange>
      </w:pPr>
      <w:del w:id="234" w:author="ORANGE" w:date="2020-02-14T13:49:00Z">
        <w:r w:rsidRPr="009E7845" w:rsidDel="007160B7">
          <w:rPr>
            <w:lang w:val="en-US"/>
            <w:rPrChange w:id="235" w:author="OR2" w:date="2020-02-27T19:09:00Z">
              <w:rPr/>
            </w:rPrChange>
          </w:rPr>
          <w:delText>- 3GPP IS notification parameter name: name of the input parameter of the notification as specified in clauses of clause 11.1.1 of the present document;</w:delText>
        </w:r>
      </w:del>
    </w:p>
    <w:p w:rsidR="00AC6F09" w:rsidRPr="009E7845" w:rsidDel="007160B7" w:rsidRDefault="00AC6F09">
      <w:pPr>
        <w:rPr>
          <w:del w:id="236" w:author="ORANGE" w:date="2020-02-14T13:49:00Z"/>
          <w:lang w:val="en-US"/>
          <w:rPrChange w:id="237" w:author="OR2" w:date="2020-02-27T19:09:00Z">
            <w:rPr>
              <w:del w:id="238" w:author="ORANGE" w:date="2020-02-14T13:49:00Z"/>
            </w:rPr>
          </w:rPrChange>
        </w:rPr>
        <w:pPrChange w:id="239" w:author="ORANGE" w:date="2020-02-14T13:49:00Z">
          <w:pPr>
            <w:pStyle w:val="B2"/>
          </w:pPr>
        </w:pPrChange>
      </w:pPr>
      <w:del w:id="240" w:author="ORANGE" w:date="2020-02-14T13:49:00Z">
        <w:r w:rsidRPr="009E7845" w:rsidDel="007160B7">
          <w:rPr>
            <w:lang w:val="en-US"/>
            <w:rPrChange w:id="241" w:author="OR2" w:date="2020-02-27T19:09:00Z">
              <w:rPr/>
            </w:rPrChange>
          </w:rPr>
          <w:delText>- SQ: Support Qualifier for the notification input parameter, as specified in clauses of clause 11.1.1 of the present document;</w:delText>
        </w:r>
      </w:del>
    </w:p>
    <w:p w:rsidR="00AC6F09" w:rsidRPr="009E7845" w:rsidDel="007160B7" w:rsidRDefault="00AC6F09">
      <w:pPr>
        <w:rPr>
          <w:del w:id="242" w:author="ORANGE" w:date="2020-02-14T13:49:00Z"/>
          <w:lang w:val="en-US"/>
          <w:rPrChange w:id="243" w:author="OR2" w:date="2020-02-27T19:09:00Z">
            <w:rPr>
              <w:del w:id="244" w:author="ORANGE" w:date="2020-02-14T13:49:00Z"/>
            </w:rPr>
          </w:rPrChange>
        </w:rPr>
        <w:pPrChange w:id="245" w:author="ORANGE" w:date="2020-02-14T13:49:00Z">
          <w:pPr>
            <w:pStyle w:val="B2"/>
          </w:pPr>
        </w:pPrChange>
      </w:pPr>
      <w:del w:id="246" w:author="ORANGE" w:date="2020-02-14T13:49:00Z">
        <w:r w:rsidRPr="009E7845" w:rsidDel="007160B7">
          <w:rPr>
            <w:lang w:val="en-US"/>
            <w:rPrChange w:id="247" w:author="OR2" w:date="2020-02-27T19:09:00Z">
              <w:rPr/>
            </w:rPrChange>
          </w:rPr>
          <w:delText>- SS parameter name (Corresponding VES ‘Prov3GPP’ domain field): name of the field in ‘prov3gppFields’;</w:delText>
        </w:r>
      </w:del>
    </w:p>
    <w:p w:rsidR="00AC6F09" w:rsidRPr="009E7845" w:rsidRDefault="00AC6F09">
      <w:pPr>
        <w:rPr>
          <w:lang w:val="en-US"/>
          <w:rPrChange w:id="248" w:author="OR2" w:date="2020-02-27T19:09:00Z">
            <w:rPr/>
          </w:rPrChange>
        </w:rPr>
        <w:pPrChange w:id="249" w:author="ORANGE" w:date="2020-02-14T13:49:00Z">
          <w:pPr>
            <w:pStyle w:val="B2"/>
          </w:pPr>
        </w:pPrChange>
      </w:pPr>
      <w:del w:id="250" w:author="ORANGE" w:date="2020-02-14T13:49:00Z">
        <w:r w:rsidRPr="009E7845" w:rsidDel="007160B7">
          <w:rPr>
            <w:lang w:val="en-US"/>
            <w:rPrChange w:id="251" w:author="OR2" w:date="2020-02-27T19:09:00Z">
              <w:rPr/>
            </w:rPrChange>
          </w:rPr>
          <w:delText>- SQ: Support Qualifier in ‘prov3gppFields’. When the IS notification parameter Support Qualifier is ‘M’, this Support Qualifier is set to ‘M’. When the IS notification parameter Support Qualifier is ‘C’, this Support Qualifier is set to ‘O’. When the IS notification parameter Support Qualifier is ‘O’, this Support Qualifier is set to ‘O’.</w:delText>
        </w:r>
      </w:del>
    </w:p>
    <w:p w:rsidR="00AC6F09" w:rsidRPr="00EF5A96" w:rsidRDefault="00AC6F09" w:rsidP="00AC6F09">
      <w:pPr>
        <w:pStyle w:val="Titre5"/>
      </w:pPr>
      <w:bookmarkStart w:id="252" w:name="_Toc26975725"/>
      <w:r w:rsidRPr="00EF5A96">
        <w:t>12.1.</w:t>
      </w:r>
      <w:r>
        <w:t>2</w:t>
      </w:r>
      <w:r w:rsidRPr="00EF5A96">
        <w:t>.2.2</w:t>
      </w:r>
      <w:r w:rsidRPr="00EF5A96">
        <w:tab/>
        <w:t xml:space="preserve">Notification </w:t>
      </w:r>
      <w:proofErr w:type="spellStart"/>
      <w:r w:rsidRPr="00EF5A96">
        <w:t>notifyMOICreation</w:t>
      </w:r>
      <w:bookmarkEnd w:id="252"/>
      <w:proofErr w:type="spellEnd"/>
    </w:p>
    <w:p w:rsidR="007160B7" w:rsidRDefault="007160B7" w:rsidP="007160B7">
      <w:pPr>
        <w:rPr>
          <w:ins w:id="253" w:author="ORANGE" w:date="2020-02-14T13:52:00Z"/>
        </w:rPr>
      </w:pPr>
      <w:ins w:id="254" w:author="ORANGE" w:date="2020-02-14T13:52:00Z">
        <w:r>
          <w:t>See clause 12.1.1.2.2.</w:t>
        </w:r>
      </w:ins>
    </w:p>
    <w:p w:rsidR="00AC6F09" w:rsidRPr="00EF5A96" w:rsidDel="007160B7" w:rsidRDefault="00AC6F09" w:rsidP="00AC6F09">
      <w:pPr>
        <w:rPr>
          <w:del w:id="255" w:author="ORANGE" w:date="2020-02-14T13:52:00Z"/>
        </w:rPr>
      </w:pPr>
      <w:del w:id="256" w:author="ORANGE" w:date="2020-02-14T13:52:00Z">
        <w:r w:rsidDel="007160B7">
          <w:delText>The 3GPP IS notification parameters are mapped to SS equivalents according to table 12.1.2.2.1.2-1 and to table 12.1.2.2.2-1.</w:delText>
        </w:r>
      </w:del>
    </w:p>
    <w:p w:rsidR="00AC6F09" w:rsidRDefault="00AC6F09" w:rsidP="00AC6F09">
      <w:pPr>
        <w:pStyle w:val="TH"/>
      </w:pPr>
      <w:del w:id="257" w:author="ORANGE" w:date="2020-02-14T13:53:00Z">
        <w:r w:rsidDel="007160B7">
          <w:delText>Table 12.1.2.2.2-1: Mapping of IS notification parameters to SS equivalents in ‘prov3gppFields’</w:delText>
        </w:r>
      </w:del>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312"/>
        <w:gridCol w:w="2657"/>
        <w:gridCol w:w="506"/>
      </w:tblGrid>
      <w:tr w:rsidR="00AC6F09" w:rsidDel="007160B7" w:rsidTr="00027D60">
        <w:trPr>
          <w:jc w:val="center"/>
          <w:del w:id="258"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259" w:author="ORANGE" w:date="2020-02-14T13:53:00Z"/>
                <w:rFonts w:ascii="Arial" w:hAnsi="Arial"/>
                <w:b/>
                <w:sz w:val="18"/>
                <w:lang w:val="en-US" w:eastAsia="zh-CN"/>
              </w:rPr>
            </w:pPr>
            <w:del w:id="260" w:author="ORANGE" w:date="2020-02-14T13:53:00Z">
              <w:r w:rsidRPr="000A4264" w:rsidDel="007160B7">
                <w:rPr>
                  <w:rFonts w:ascii="Arial" w:hAnsi="Arial"/>
                  <w:b/>
                  <w:sz w:val="18"/>
                  <w:lang w:val="en-US"/>
                </w:rPr>
                <w:delText>3GPP IS operation parameter name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61" w:author="ORANGE" w:date="2020-02-14T13:53:00Z"/>
                <w:rFonts w:ascii="Arial" w:hAnsi="Arial"/>
                <w:b/>
                <w:sz w:val="18"/>
                <w:lang w:val="en-US" w:eastAsia="zh-CN"/>
                <w:rPrChange w:id="262" w:author="OR2" w:date="2020-02-27T19:09:00Z">
                  <w:rPr>
                    <w:del w:id="263" w:author="ORANGE" w:date="2020-02-14T13:53:00Z"/>
                    <w:rFonts w:ascii="Arial" w:hAnsi="Arial"/>
                    <w:b/>
                    <w:sz w:val="18"/>
                    <w:lang w:val="fr-FR" w:eastAsia="zh-CN"/>
                  </w:rPr>
                </w:rPrChange>
              </w:rPr>
            </w:pPr>
            <w:del w:id="264" w:author="ORANGE" w:date="2020-02-14T13:53:00Z">
              <w:r w:rsidRPr="009E7845" w:rsidDel="007160B7">
                <w:rPr>
                  <w:rFonts w:ascii="Arial" w:hAnsi="Arial"/>
                  <w:b/>
                  <w:sz w:val="18"/>
                  <w:lang w:val="en-US" w:eastAsia="zh-CN"/>
                  <w:rPrChange w:id="265" w:author="OR2" w:date="2020-02-27T19:09:00Z">
                    <w:rPr>
                      <w:rFonts w:ascii="Arial" w:hAnsi="Arial"/>
                      <w:b/>
                      <w:sz w:val="18"/>
                      <w:lang w:val="fr-FR" w:eastAsia="zh-CN"/>
                    </w:rPr>
                  </w:rPrChange>
                </w:rPr>
                <w:delText>SQ</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266" w:author="ORANGE" w:date="2020-02-14T13:53:00Z"/>
                <w:rFonts w:ascii="Arial" w:hAnsi="Arial"/>
                <w:b/>
                <w:sz w:val="18"/>
                <w:lang w:val="en-US" w:eastAsia="zh-CN"/>
              </w:rPr>
            </w:pPr>
            <w:del w:id="267" w:author="ORANGE" w:date="2020-02-14T13:53:00Z">
              <w:r w:rsidRPr="000A4264" w:rsidDel="007160B7">
                <w:rPr>
                  <w:rFonts w:ascii="Arial" w:hAnsi="Arial"/>
                  <w:b/>
                  <w:sz w:val="18"/>
                  <w:lang w:val="en-US" w:eastAsia="zh-CN"/>
                </w:rPr>
                <w:delText>SS parameter name in ‘prov3gppFields’ – clause A.1.2</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68" w:author="ORANGE" w:date="2020-02-14T13:53:00Z"/>
                <w:rFonts w:ascii="Arial" w:hAnsi="Arial"/>
                <w:b/>
                <w:sz w:val="18"/>
                <w:lang w:val="en-US" w:eastAsia="zh-CN"/>
                <w:rPrChange w:id="269" w:author="OR2" w:date="2020-02-27T19:09:00Z">
                  <w:rPr>
                    <w:del w:id="270" w:author="ORANGE" w:date="2020-02-14T13:53:00Z"/>
                    <w:rFonts w:ascii="Arial" w:hAnsi="Arial"/>
                    <w:b/>
                    <w:sz w:val="18"/>
                    <w:lang w:val="fr-FR" w:eastAsia="zh-CN"/>
                  </w:rPr>
                </w:rPrChange>
              </w:rPr>
            </w:pPr>
            <w:del w:id="271" w:author="ORANGE" w:date="2020-02-14T13:53:00Z">
              <w:r w:rsidRPr="009E7845" w:rsidDel="007160B7">
                <w:rPr>
                  <w:rFonts w:ascii="Arial" w:hAnsi="Arial"/>
                  <w:b/>
                  <w:sz w:val="18"/>
                  <w:lang w:val="en-US" w:eastAsia="zh-CN"/>
                  <w:rPrChange w:id="272" w:author="OR2" w:date="2020-02-27T19:09:00Z">
                    <w:rPr>
                      <w:rFonts w:ascii="Arial" w:hAnsi="Arial"/>
                      <w:b/>
                      <w:sz w:val="18"/>
                      <w:lang w:val="fr-FR" w:eastAsia="zh-CN"/>
                    </w:rPr>
                  </w:rPrChange>
                </w:rPr>
                <w:delText>SS parameter 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73" w:author="ORANGE" w:date="2020-02-14T13:53:00Z"/>
                <w:rFonts w:ascii="Arial" w:hAnsi="Arial"/>
                <w:b/>
                <w:sz w:val="18"/>
                <w:lang w:val="en-US" w:eastAsia="zh-CN"/>
                <w:rPrChange w:id="274" w:author="OR2" w:date="2020-02-27T19:09:00Z">
                  <w:rPr>
                    <w:del w:id="275" w:author="ORANGE" w:date="2020-02-14T13:53:00Z"/>
                    <w:rFonts w:ascii="Arial" w:hAnsi="Arial"/>
                    <w:b/>
                    <w:sz w:val="18"/>
                    <w:lang w:val="fr-FR" w:eastAsia="zh-CN"/>
                  </w:rPr>
                </w:rPrChange>
              </w:rPr>
            </w:pPr>
            <w:del w:id="276" w:author="ORANGE" w:date="2020-02-14T13:53:00Z">
              <w:r w:rsidRPr="009E7845" w:rsidDel="007160B7">
                <w:rPr>
                  <w:rFonts w:ascii="Arial" w:hAnsi="Arial"/>
                  <w:b/>
                  <w:sz w:val="18"/>
                  <w:lang w:val="en-US" w:eastAsia="zh-CN"/>
                  <w:rPrChange w:id="277" w:author="OR2" w:date="2020-02-27T19:09:00Z">
                    <w:rPr>
                      <w:rFonts w:ascii="Arial" w:hAnsi="Arial"/>
                      <w:b/>
                      <w:sz w:val="18"/>
                      <w:lang w:val="fr-FR" w:eastAsia="zh-CN"/>
                    </w:rPr>
                  </w:rPrChange>
                </w:rPr>
                <w:delText>SQ</w:delText>
              </w:r>
            </w:del>
          </w:p>
        </w:tc>
      </w:tr>
      <w:tr w:rsidR="00AC6F09" w:rsidDel="007160B7" w:rsidTr="00027D60">
        <w:trPr>
          <w:jc w:val="center"/>
          <w:del w:id="278"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279" w:author="ORANGE" w:date="2020-02-14T13:53:00Z"/>
                <w:rFonts w:ascii="Courier New" w:hAnsi="Courier New" w:cs="Courier New"/>
                <w:sz w:val="18"/>
                <w:szCs w:val="18"/>
                <w:lang w:val="en-US" w:eastAsia="zh-CN"/>
                <w:rPrChange w:id="280" w:author="OR2" w:date="2020-02-27T19:09:00Z">
                  <w:rPr>
                    <w:del w:id="281" w:author="ORANGE" w:date="2020-02-14T13:53:00Z"/>
                    <w:rFonts w:ascii="Courier New" w:hAnsi="Courier New" w:cs="Courier New"/>
                    <w:sz w:val="18"/>
                    <w:szCs w:val="18"/>
                    <w:lang w:val="fr-FR" w:eastAsia="zh-CN"/>
                  </w:rPr>
                </w:rPrChange>
              </w:rPr>
            </w:pPr>
            <w:del w:id="282" w:author="ORANGE" w:date="2020-02-14T13:53:00Z">
              <w:r w:rsidRPr="009E7845" w:rsidDel="007160B7">
                <w:rPr>
                  <w:rFonts w:ascii="Courier New" w:hAnsi="Courier New" w:cs="Courier New"/>
                  <w:sz w:val="18"/>
                  <w:szCs w:val="18"/>
                  <w:lang w:val="en-US" w:eastAsia="zh-CN"/>
                  <w:rPrChange w:id="283" w:author="OR2" w:date="2020-02-27T19:09:00Z">
                    <w:rPr>
                      <w:rFonts w:ascii="Courier New" w:hAnsi="Courier New" w:cs="Courier New"/>
                      <w:sz w:val="18"/>
                      <w:szCs w:val="18"/>
                      <w:lang w:val="fr-FR" w:eastAsia="zh-CN"/>
                    </w:rPr>
                  </w:rPrChange>
                </w:rPr>
                <w:delText>objectClass</w:delText>
              </w:r>
            </w:del>
          </w:p>
          <w:p w:rsidR="00AC6F09" w:rsidRPr="009E7845" w:rsidDel="007160B7" w:rsidRDefault="00AC6F09" w:rsidP="00027D60">
            <w:pPr>
              <w:keepNext/>
              <w:keepLines/>
              <w:spacing w:after="0"/>
              <w:rPr>
                <w:del w:id="284" w:author="ORANGE" w:date="2020-02-14T13:53:00Z"/>
                <w:rFonts w:ascii="Courier New" w:hAnsi="Courier New" w:cs="Courier New"/>
                <w:sz w:val="18"/>
                <w:szCs w:val="18"/>
                <w:lang w:val="en-US" w:eastAsia="zh-CN"/>
                <w:rPrChange w:id="285" w:author="OR2" w:date="2020-02-27T19:09:00Z">
                  <w:rPr>
                    <w:del w:id="286" w:author="ORANGE" w:date="2020-02-14T13:53:00Z"/>
                    <w:rFonts w:ascii="Courier New" w:hAnsi="Courier New" w:cs="Courier New"/>
                    <w:sz w:val="18"/>
                    <w:szCs w:val="18"/>
                    <w:lang w:val="fr-FR" w:eastAsia="zh-CN"/>
                  </w:rPr>
                </w:rPrChange>
              </w:rPr>
            </w:pPr>
            <w:del w:id="287" w:author="ORANGE" w:date="2020-02-14T13:53:00Z">
              <w:r w:rsidRPr="009E7845" w:rsidDel="007160B7">
                <w:rPr>
                  <w:rFonts w:ascii="Courier New" w:hAnsi="Courier New" w:cs="Courier New"/>
                  <w:sz w:val="18"/>
                  <w:szCs w:val="18"/>
                  <w:lang w:val="en-US" w:eastAsia="zh-CN"/>
                  <w:rPrChange w:id="288" w:author="OR2" w:date="2020-02-27T19:09:00Z">
                    <w:rPr>
                      <w:rFonts w:ascii="Courier New" w:hAnsi="Courier New" w:cs="Courier New"/>
                      <w:sz w:val="18"/>
                      <w:szCs w:val="18"/>
                      <w:lang w:val="fr-FR" w:eastAsia="zh-CN"/>
                    </w:rPr>
                  </w:rPrChange>
                </w:rPr>
                <w:delText>objectInstance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89" w:author="ORANGE" w:date="2020-02-14T13:53:00Z"/>
                <w:rFonts w:ascii="Arial" w:hAnsi="Arial"/>
                <w:sz w:val="18"/>
                <w:szCs w:val="18"/>
                <w:lang w:val="en-US" w:eastAsia="zh-CN"/>
                <w:rPrChange w:id="290" w:author="OR2" w:date="2020-02-27T19:09:00Z">
                  <w:rPr>
                    <w:del w:id="291" w:author="ORANGE" w:date="2020-02-14T13:53:00Z"/>
                    <w:rFonts w:ascii="Arial" w:hAnsi="Arial"/>
                    <w:sz w:val="18"/>
                    <w:szCs w:val="18"/>
                    <w:lang w:val="fr-FR" w:eastAsia="zh-CN"/>
                  </w:rPr>
                </w:rPrChange>
              </w:rPr>
            </w:pPr>
            <w:del w:id="292" w:author="ORANGE" w:date="2020-02-14T13:53:00Z">
              <w:r w:rsidRPr="009E7845" w:rsidDel="007160B7">
                <w:rPr>
                  <w:rFonts w:ascii="Arial" w:hAnsi="Arial"/>
                  <w:sz w:val="18"/>
                  <w:szCs w:val="18"/>
                  <w:lang w:val="en-US" w:eastAsia="zh-CN"/>
                  <w:rPrChange w:id="293" w:author="OR2" w:date="2020-02-27T19:09:00Z">
                    <w:rPr>
                      <w:rFonts w:ascii="Arial" w:hAnsi="Arial"/>
                      <w:sz w:val="18"/>
                      <w:szCs w:val="18"/>
                      <w:lang w:val="fr-FR" w:eastAsia="zh-CN"/>
                    </w:rPr>
                  </w:rPrChange>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294" w:author="ORANGE" w:date="2020-02-14T13:53:00Z"/>
                <w:rFonts w:ascii="Arial" w:hAnsi="Arial"/>
                <w:sz w:val="18"/>
                <w:szCs w:val="18"/>
                <w:lang w:val="en-US" w:eastAsia="zh-CN"/>
                <w:rPrChange w:id="295" w:author="OR2" w:date="2020-02-27T19:09:00Z">
                  <w:rPr>
                    <w:del w:id="296" w:author="ORANGE" w:date="2020-02-14T13:53:00Z"/>
                    <w:rFonts w:ascii="Arial" w:hAnsi="Arial"/>
                    <w:sz w:val="18"/>
                    <w:szCs w:val="18"/>
                    <w:lang w:val="fr-FR" w:eastAsia="zh-CN"/>
                  </w:rPr>
                </w:rPrChange>
              </w:rPr>
            </w:pPr>
            <w:del w:id="297" w:author="ORANGE" w:date="2020-02-14T13:53:00Z">
              <w:r w:rsidRPr="009E7845" w:rsidDel="007160B7">
                <w:rPr>
                  <w:rFonts w:ascii="Arial" w:hAnsi="Arial"/>
                  <w:sz w:val="18"/>
                  <w:szCs w:val="18"/>
                  <w:lang w:val="en-US" w:eastAsia="zh-CN"/>
                  <w:rPrChange w:id="298" w:author="OR2" w:date="2020-02-27T19:09:00Z">
                    <w:rPr>
                      <w:rFonts w:ascii="Arial" w:hAnsi="Arial"/>
                      <w:sz w:val="18"/>
                      <w:szCs w:val="18"/>
                      <w:lang w:val="fr-FR" w:eastAsia="zh-CN"/>
                    </w:rPr>
                  </w:rPrChange>
                </w:rPr>
                <w:delText>DN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299" w:author="ORANGE" w:date="2020-02-14T13:53:00Z"/>
                <w:rFonts w:ascii="Arial" w:hAnsi="Arial"/>
                <w:sz w:val="18"/>
                <w:szCs w:val="18"/>
                <w:lang w:val="en-US" w:eastAsia="zh-CN"/>
                <w:rPrChange w:id="300" w:author="OR2" w:date="2020-02-27T19:09:00Z">
                  <w:rPr>
                    <w:del w:id="301" w:author="ORANGE" w:date="2020-02-14T13:53:00Z"/>
                    <w:rFonts w:ascii="Arial" w:hAnsi="Arial"/>
                    <w:sz w:val="18"/>
                    <w:szCs w:val="18"/>
                    <w:lang w:val="fr-FR" w:eastAsia="zh-CN"/>
                  </w:rPr>
                </w:rPrChange>
              </w:rPr>
            </w:pPr>
            <w:del w:id="302" w:author="ORANGE" w:date="2020-02-14T13:53:00Z">
              <w:r w:rsidRPr="009E7845" w:rsidDel="007160B7">
                <w:rPr>
                  <w:rFonts w:ascii="Arial" w:hAnsi="Arial"/>
                  <w:sz w:val="18"/>
                  <w:szCs w:val="18"/>
                  <w:lang w:val="en-US" w:eastAsia="zh-CN"/>
                  <w:rPrChange w:id="303" w:author="OR2" w:date="2020-02-27T19:09:00Z">
                    <w:rPr>
                      <w:rFonts w:ascii="Arial" w:hAnsi="Arial"/>
                      <w:sz w:val="18"/>
                      <w:szCs w:val="18"/>
                      <w:lang w:val="fr-FR" w:eastAsia="zh-CN"/>
                    </w:rPr>
                  </w:rPrChange>
                </w:rPr>
                <w:delText>dN-Type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04" w:author="ORANGE" w:date="2020-02-14T13:53:00Z"/>
                <w:rFonts w:ascii="Arial" w:hAnsi="Arial"/>
                <w:sz w:val="18"/>
                <w:szCs w:val="18"/>
                <w:lang w:val="en-US" w:eastAsia="zh-CN"/>
                <w:rPrChange w:id="305" w:author="OR2" w:date="2020-02-27T19:09:00Z">
                  <w:rPr>
                    <w:del w:id="306" w:author="ORANGE" w:date="2020-02-14T13:53:00Z"/>
                    <w:rFonts w:ascii="Arial" w:hAnsi="Arial"/>
                    <w:sz w:val="18"/>
                    <w:szCs w:val="18"/>
                    <w:lang w:val="fr-FR" w:eastAsia="zh-CN"/>
                  </w:rPr>
                </w:rPrChange>
              </w:rPr>
            </w:pPr>
            <w:del w:id="307" w:author="ORANGE" w:date="2020-02-14T13:53:00Z">
              <w:r w:rsidRPr="009E7845" w:rsidDel="007160B7">
                <w:rPr>
                  <w:rFonts w:ascii="Arial" w:hAnsi="Arial"/>
                  <w:sz w:val="18"/>
                  <w:szCs w:val="18"/>
                  <w:lang w:val="en-US" w:eastAsia="zh-CN"/>
                  <w:rPrChange w:id="308" w:author="OR2" w:date="2020-02-27T19:09:00Z">
                    <w:rPr>
                      <w:rFonts w:ascii="Arial" w:hAnsi="Arial"/>
                      <w:sz w:val="18"/>
                      <w:szCs w:val="18"/>
                      <w:lang w:val="fr-FR" w:eastAsia="zh-CN"/>
                    </w:rPr>
                  </w:rPrChange>
                </w:rPr>
                <w:delText>M</w:delText>
              </w:r>
            </w:del>
          </w:p>
        </w:tc>
      </w:tr>
      <w:tr w:rsidR="00AC6F09" w:rsidDel="007160B7" w:rsidTr="00027D60">
        <w:trPr>
          <w:jc w:val="center"/>
          <w:del w:id="309"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10" w:author="ORANGE" w:date="2020-02-14T13:53:00Z"/>
                <w:rFonts w:ascii="Courier New" w:hAnsi="Courier New" w:cs="Courier New"/>
                <w:sz w:val="18"/>
                <w:szCs w:val="18"/>
                <w:lang w:val="en-US" w:eastAsia="zh-CN"/>
                <w:rPrChange w:id="311" w:author="OR2" w:date="2020-02-27T19:09:00Z">
                  <w:rPr>
                    <w:del w:id="312" w:author="ORANGE" w:date="2020-02-14T13:53:00Z"/>
                    <w:rFonts w:ascii="Courier New" w:hAnsi="Courier New" w:cs="Courier New"/>
                    <w:sz w:val="18"/>
                    <w:szCs w:val="18"/>
                    <w:lang w:val="fr-FR" w:eastAsia="zh-CN"/>
                  </w:rPr>
                </w:rPrChange>
              </w:rPr>
            </w:pPr>
            <w:del w:id="313" w:author="ORANGE" w:date="2020-02-14T13:53:00Z">
              <w:r w:rsidRPr="009E7845" w:rsidDel="007160B7">
                <w:rPr>
                  <w:rFonts w:ascii="Courier New" w:hAnsi="Courier New" w:cs="Courier New"/>
                  <w:sz w:val="18"/>
                  <w:szCs w:val="18"/>
                  <w:lang w:val="en-US" w:eastAsia="zh-CN"/>
                  <w:rPrChange w:id="314" w:author="OR2" w:date="2020-02-27T19:09:00Z">
                    <w:rPr>
                      <w:rFonts w:ascii="Courier New" w:hAnsi="Courier New" w:cs="Courier New"/>
                      <w:sz w:val="18"/>
                      <w:szCs w:val="18"/>
                      <w:lang w:val="fr-FR" w:eastAsia="zh-CN"/>
                    </w:rPr>
                  </w:rPrChange>
                </w:rPr>
                <w:delText>notificationType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15" w:author="ORANGE" w:date="2020-02-14T13:53:00Z"/>
                <w:rFonts w:ascii="Arial" w:hAnsi="Arial"/>
                <w:sz w:val="18"/>
                <w:szCs w:val="18"/>
                <w:lang w:val="en-US" w:eastAsia="zh-CN"/>
                <w:rPrChange w:id="316" w:author="OR2" w:date="2020-02-27T19:09:00Z">
                  <w:rPr>
                    <w:del w:id="317" w:author="ORANGE" w:date="2020-02-14T13:53:00Z"/>
                    <w:rFonts w:ascii="Arial" w:hAnsi="Arial"/>
                    <w:sz w:val="18"/>
                    <w:szCs w:val="18"/>
                    <w:lang w:val="fr-FR" w:eastAsia="zh-CN"/>
                  </w:rPr>
                </w:rPrChange>
              </w:rPr>
            </w:pPr>
            <w:del w:id="318" w:author="ORANGE" w:date="2020-02-14T13:53:00Z">
              <w:r w:rsidRPr="009E7845" w:rsidDel="007160B7">
                <w:rPr>
                  <w:rFonts w:ascii="Arial" w:hAnsi="Arial"/>
                  <w:sz w:val="18"/>
                  <w:szCs w:val="18"/>
                  <w:lang w:val="en-US" w:eastAsia="zh-CN"/>
                  <w:rPrChange w:id="319" w:author="OR2" w:date="2020-02-27T19:09:00Z">
                    <w:rPr>
                      <w:rFonts w:ascii="Arial" w:hAnsi="Arial"/>
                      <w:sz w:val="18"/>
                      <w:szCs w:val="18"/>
                      <w:lang w:val="fr-FR" w:eastAsia="zh-CN"/>
                    </w:rPr>
                  </w:rPrChange>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20" w:author="ORANGE" w:date="2020-02-14T13:53:00Z"/>
                <w:rFonts w:ascii="Arial" w:hAnsi="Arial"/>
                <w:sz w:val="18"/>
                <w:szCs w:val="18"/>
                <w:lang w:val="en-US" w:eastAsia="zh-CN"/>
                <w:rPrChange w:id="321" w:author="OR2" w:date="2020-02-27T19:09:00Z">
                  <w:rPr>
                    <w:del w:id="322" w:author="ORANGE" w:date="2020-02-14T13:53:00Z"/>
                    <w:rFonts w:ascii="Arial" w:hAnsi="Arial"/>
                    <w:sz w:val="18"/>
                    <w:szCs w:val="18"/>
                    <w:lang w:val="fr-FR" w:eastAsia="zh-CN"/>
                  </w:rPr>
                </w:rPrChange>
              </w:rPr>
            </w:pPr>
            <w:del w:id="323" w:author="ORANGE" w:date="2020-02-14T13:53:00Z">
              <w:r w:rsidRPr="009E7845" w:rsidDel="007160B7">
                <w:rPr>
                  <w:rFonts w:ascii="Arial" w:hAnsi="Arial"/>
                  <w:sz w:val="18"/>
                  <w:szCs w:val="18"/>
                  <w:lang w:val="en-US" w:eastAsia="zh-CN"/>
                  <w:rPrChange w:id="324" w:author="OR2" w:date="2020-02-27T19:09:00Z">
                    <w:rPr>
                      <w:rFonts w:ascii="Arial" w:hAnsi="Arial"/>
                      <w:sz w:val="18"/>
                      <w:szCs w:val="18"/>
                      <w:lang w:val="fr-FR" w:eastAsia="zh-CN"/>
                    </w:rPr>
                  </w:rPrChange>
                </w:rPr>
                <w:delText>notificationType</w:delText>
              </w:r>
            </w:del>
          </w:p>
          <w:p w:rsidR="00AC6F09" w:rsidRPr="009E7845" w:rsidDel="007160B7" w:rsidRDefault="00AC6F09" w:rsidP="00027D60">
            <w:pPr>
              <w:keepNext/>
              <w:keepLines/>
              <w:spacing w:after="0"/>
              <w:rPr>
                <w:del w:id="325" w:author="ORANGE" w:date="2020-02-14T13:53:00Z"/>
                <w:rFonts w:ascii="Arial" w:hAnsi="Arial"/>
                <w:sz w:val="18"/>
                <w:szCs w:val="18"/>
                <w:lang w:val="en-US" w:eastAsia="zh-CN"/>
                <w:rPrChange w:id="326" w:author="OR2" w:date="2020-02-27T19:09:00Z">
                  <w:rPr>
                    <w:del w:id="327" w:author="ORANGE" w:date="2020-02-14T13:53:00Z"/>
                    <w:rFonts w:ascii="Arial" w:hAnsi="Arial"/>
                    <w:sz w:val="18"/>
                    <w:szCs w:val="18"/>
                    <w:lang w:val="fr-FR" w:eastAsia="zh-CN"/>
                  </w:rPr>
                </w:rPrChange>
              </w:rPr>
            </w:pPr>
            <w:del w:id="328" w:author="ORANGE" w:date="2020-02-14T13:53:00Z">
              <w:r w:rsidRPr="009E7845" w:rsidDel="007160B7">
                <w:rPr>
                  <w:rFonts w:ascii="Arial" w:hAnsi="Arial"/>
                  <w:sz w:val="18"/>
                  <w:szCs w:val="18"/>
                  <w:lang w:val="en-US" w:eastAsia="zh-CN"/>
                  <w:rPrChange w:id="329" w:author="OR2" w:date="2020-02-27T19:09:00Z">
                    <w:rPr>
                      <w:rFonts w:ascii="Arial" w:hAnsi="Arial"/>
                      <w:sz w:val="18"/>
                      <w:szCs w:val="18"/>
                      <w:lang w:val="fr-FR" w:eastAsia="zh-CN"/>
                    </w:rPr>
                  </w:rPrChange>
                </w:rPr>
                <w:delText>(value = ‘notifyMOICreation’)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30" w:author="ORANGE" w:date="2020-02-14T13:53:00Z"/>
                <w:rFonts w:ascii="Arial" w:hAnsi="Arial"/>
                <w:sz w:val="18"/>
                <w:szCs w:val="18"/>
                <w:lang w:val="en-US" w:eastAsia="zh-CN"/>
                <w:rPrChange w:id="331" w:author="OR2" w:date="2020-02-27T19:09:00Z">
                  <w:rPr>
                    <w:del w:id="332" w:author="ORANGE" w:date="2020-02-14T13:53:00Z"/>
                    <w:rFonts w:ascii="Arial" w:hAnsi="Arial"/>
                    <w:sz w:val="18"/>
                    <w:szCs w:val="18"/>
                    <w:lang w:val="fr-FR" w:eastAsia="zh-CN"/>
                  </w:rPr>
                </w:rPrChange>
              </w:rPr>
            </w:pPr>
            <w:del w:id="333" w:author="ORANGE" w:date="2020-02-14T13:53:00Z">
              <w:r w:rsidRPr="009E7845" w:rsidDel="007160B7">
                <w:rPr>
                  <w:rFonts w:ascii="Arial" w:hAnsi="Arial"/>
                  <w:sz w:val="18"/>
                  <w:szCs w:val="18"/>
                  <w:lang w:val="en-US" w:eastAsia="zh-CN"/>
                  <w:rPrChange w:id="334" w:author="OR2" w:date="2020-02-27T19:09:00Z">
                    <w:rPr>
                      <w:rFonts w:ascii="Arial" w:hAnsi="Arial"/>
                      <w:sz w:val="18"/>
                      <w:szCs w:val="18"/>
                      <w:lang w:val="fr-FR" w:eastAsia="zh-CN"/>
                    </w:rPr>
                  </w:rPrChange>
                </w:rPr>
                <w:delText>notificationType-Type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35" w:author="ORANGE" w:date="2020-02-14T13:53:00Z"/>
                <w:rFonts w:ascii="Arial" w:hAnsi="Arial"/>
                <w:sz w:val="18"/>
                <w:szCs w:val="18"/>
                <w:lang w:val="en-US" w:eastAsia="zh-CN"/>
                <w:rPrChange w:id="336" w:author="OR2" w:date="2020-02-27T19:09:00Z">
                  <w:rPr>
                    <w:del w:id="337" w:author="ORANGE" w:date="2020-02-14T13:53:00Z"/>
                    <w:rFonts w:ascii="Arial" w:hAnsi="Arial"/>
                    <w:sz w:val="18"/>
                    <w:szCs w:val="18"/>
                    <w:lang w:val="fr-FR" w:eastAsia="zh-CN"/>
                  </w:rPr>
                </w:rPrChange>
              </w:rPr>
            </w:pPr>
            <w:del w:id="338" w:author="ORANGE" w:date="2020-02-14T13:53:00Z">
              <w:r w:rsidRPr="009E7845" w:rsidDel="007160B7">
                <w:rPr>
                  <w:rFonts w:ascii="Arial" w:hAnsi="Arial"/>
                  <w:sz w:val="18"/>
                  <w:szCs w:val="18"/>
                  <w:lang w:val="en-US" w:eastAsia="zh-CN"/>
                  <w:rPrChange w:id="339" w:author="OR2" w:date="2020-02-27T19:09:00Z">
                    <w:rPr>
                      <w:rFonts w:ascii="Arial" w:hAnsi="Arial"/>
                      <w:sz w:val="18"/>
                      <w:szCs w:val="18"/>
                      <w:lang w:val="fr-FR" w:eastAsia="zh-CN"/>
                    </w:rPr>
                  </w:rPrChange>
                </w:rPr>
                <w:delText>M</w:delText>
              </w:r>
            </w:del>
          </w:p>
        </w:tc>
      </w:tr>
      <w:tr w:rsidR="00AC6F09" w:rsidDel="007160B7" w:rsidTr="00027D60">
        <w:trPr>
          <w:jc w:val="center"/>
          <w:del w:id="340"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41" w:author="ORANGE" w:date="2020-02-14T13:53:00Z"/>
                <w:rFonts w:ascii="Courier New" w:hAnsi="Courier New" w:cs="Courier New"/>
                <w:sz w:val="18"/>
                <w:szCs w:val="18"/>
                <w:lang w:val="en-US" w:eastAsia="zh-CN"/>
                <w:rPrChange w:id="342" w:author="OR2" w:date="2020-02-27T19:09:00Z">
                  <w:rPr>
                    <w:del w:id="343" w:author="ORANGE" w:date="2020-02-14T13:53:00Z"/>
                    <w:rFonts w:ascii="Courier New" w:hAnsi="Courier New" w:cs="Courier New"/>
                    <w:sz w:val="18"/>
                    <w:szCs w:val="18"/>
                    <w:lang w:val="fr-FR" w:eastAsia="zh-CN"/>
                  </w:rPr>
                </w:rPrChange>
              </w:rPr>
            </w:pPr>
            <w:del w:id="344" w:author="ORANGE" w:date="2020-02-14T13:53:00Z">
              <w:r w:rsidRPr="009E7845" w:rsidDel="007160B7">
                <w:rPr>
                  <w:rFonts w:ascii="Courier New" w:hAnsi="Courier New" w:cs="Courier New"/>
                  <w:sz w:val="18"/>
                  <w:szCs w:val="18"/>
                  <w:lang w:val="en-US" w:eastAsia="zh-CN"/>
                  <w:rPrChange w:id="345" w:author="OR2" w:date="2020-02-27T19:09:00Z">
                    <w:rPr>
                      <w:rFonts w:ascii="Courier New" w:hAnsi="Courier New" w:cs="Courier New"/>
                      <w:sz w:val="18"/>
                      <w:szCs w:val="18"/>
                      <w:lang w:val="fr-FR" w:eastAsia="zh-CN"/>
                    </w:rPr>
                  </w:rPrChange>
                </w:rPr>
                <w:delText>systemDN</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46" w:author="ORANGE" w:date="2020-02-14T13:53:00Z"/>
                <w:rFonts w:ascii="Arial" w:hAnsi="Arial"/>
                <w:sz w:val="18"/>
                <w:szCs w:val="18"/>
                <w:lang w:val="en-US" w:eastAsia="zh-CN"/>
                <w:rPrChange w:id="347" w:author="OR2" w:date="2020-02-27T19:09:00Z">
                  <w:rPr>
                    <w:del w:id="348" w:author="ORANGE" w:date="2020-02-14T13:53:00Z"/>
                    <w:rFonts w:ascii="Arial" w:hAnsi="Arial"/>
                    <w:sz w:val="18"/>
                    <w:szCs w:val="18"/>
                    <w:lang w:val="fr-FR" w:eastAsia="zh-CN"/>
                  </w:rPr>
                </w:rPrChange>
              </w:rPr>
            </w:pPr>
            <w:del w:id="349" w:author="ORANGE" w:date="2020-02-14T13:53:00Z">
              <w:r w:rsidRPr="009E7845" w:rsidDel="007160B7">
                <w:rPr>
                  <w:rFonts w:ascii="Arial" w:hAnsi="Arial"/>
                  <w:sz w:val="18"/>
                  <w:szCs w:val="18"/>
                  <w:lang w:val="en-US" w:eastAsia="zh-CN"/>
                  <w:rPrChange w:id="350" w:author="OR2" w:date="2020-02-27T19:09:00Z">
                    <w:rPr>
                      <w:rFonts w:ascii="Arial" w:hAnsi="Arial"/>
                      <w:sz w:val="18"/>
                      <w:szCs w:val="18"/>
                      <w:lang w:val="fr-FR" w:eastAsia="zh-CN"/>
                    </w:rPr>
                  </w:rPrChange>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51" w:author="ORANGE" w:date="2020-02-14T13:53:00Z"/>
                <w:rFonts w:ascii="Arial" w:hAnsi="Arial"/>
                <w:sz w:val="18"/>
                <w:szCs w:val="18"/>
                <w:lang w:val="en-US" w:eastAsia="zh-CN"/>
                <w:rPrChange w:id="352" w:author="OR2" w:date="2020-02-27T19:09:00Z">
                  <w:rPr>
                    <w:del w:id="353" w:author="ORANGE" w:date="2020-02-14T13:53:00Z"/>
                    <w:rFonts w:ascii="Arial" w:hAnsi="Arial"/>
                    <w:sz w:val="18"/>
                    <w:szCs w:val="18"/>
                    <w:lang w:val="fr-FR" w:eastAsia="zh-CN"/>
                  </w:rPr>
                </w:rPrChange>
              </w:rPr>
            </w:pPr>
            <w:del w:id="354" w:author="ORANGE" w:date="2020-02-14T13:53:00Z">
              <w:r w:rsidRPr="009E7845" w:rsidDel="007160B7">
                <w:rPr>
                  <w:rFonts w:ascii="Arial" w:hAnsi="Arial"/>
                  <w:sz w:val="18"/>
                  <w:szCs w:val="18"/>
                  <w:lang w:val="en-US" w:eastAsia="zh-CN"/>
                  <w:rPrChange w:id="355" w:author="OR2" w:date="2020-02-27T19:09:00Z">
                    <w:rPr>
                      <w:rFonts w:ascii="Arial" w:hAnsi="Arial"/>
                      <w:sz w:val="18"/>
                      <w:szCs w:val="18"/>
                      <w:lang w:val="fr-FR" w:eastAsia="zh-CN"/>
                    </w:rPr>
                  </w:rPrChange>
                </w:rPr>
                <w:delText>systemDN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56" w:author="ORANGE" w:date="2020-02-14T13:53:00Z"/>
                <w:rFonts w:ascii="Arial" w:hAnsi="Arial"/>
                <w:sz w:val="18"/>
                <w:szCs w:val="18"/>
                <w:lang w:val="en-US" w:eastAsia="zh-CN"/>
                <w:rPrChange w:id="357" w:author="OR2" w:date="2020-02-27T19:09:00Z">
                  <w:rPr>
                    <w:del w:id="358" w:author="ORANGE" w:date="2020-02-14T13:53:00Z"/>
                    <w:rFonts w:ascii="Arial" w:hAnsi="Arial"/>
                    <w:sz w:val="18"/>
                    <w:szCs w:val="18"/>
                    <w:lang w:val="fr-FR" w:eastAsia="zh-CN"/>
                  </w:rPr>
                </w:rPrChange>
              </w:rPr>
            </w:pPr>
            <w:del w:id="359" w:author="ORANGE" w:date="2020-02-14T13:53:00Z">
              <w:r w:rsidRPr="009E7845" w:rsidDel="007160B7">
                <w:rPr>
                  <w:rFonts w:ascii="Arial" w:hAnsi="Arial"/>
                  <w:sz w:val="18"/>
                  <w:szCs w:val="18"/>
                  <w:lang w:val="en-US" w:eastAsia="zh-CN"/>
                  <w:rPrChange w:id="360" w:author="OR2" w:date="2020-02-27T19:09:00Z">
                    <w:rPr>
                      <w:rFonts w:ascii="Arial" w:hAnsi="Arial"/>
                      <w:sz w:val="18"/>
                      <w:szCs w:val="18"/>
                      <w:lang w:val="fr-FR" w:eastAsia="zh-CN"/>
                    </w:rPr>
                  </w:rPrChange>
                </w:rPr>
                <w:delText>systemDN-Type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61" w:author="ORANGE" w:date="2020-02-14T13:53:00Z"/>
                <w:rFonts w:ascii="Arial" w:hAnsi="Arial"/>
                <w:sz w:val="18"/>
                <w:szCs w:val="18"/>
                <w:lang w:val="en-US" w:eastAsia="zh-CN"/>
                <w:rPrChange w:id="362" w:author="OR2" w:date="2020-02-27T19:09:00Z">
                  <w:rPr>
                    <w:del w:id="363" w:author="ORANGE" w:date="2020-02-14T13:53:00Z"/>
                    <w:rFonts w:ascii="Arial" w:hAnsi="Arial"/>
                    <w:sz w:val="18"/>
                    <w:szCs w:val="18"/>
                    <w:lang w:val="fr-FR" w:eastAsia="zh-CN"/>
                  </w:rPr>
                </w:rPrChange>
              </w:rPr>
            </w:pPr>
            <w:del w:id="364" w:author="ORANGE" w:date="2020-02-14T13:53:00Z">
              <w:r w:rsidRPr="009E7845" w:rsidDel="007160B7">
                <w:rPr>
                  <w:rFonts w:ascii="Arial" w:hAnsi="Arial"/>
                  <w:sz w:val="18"/>
                  <w:szCs w:val="18"/>
                  <w:lang w:val="en-US" w:eastAsia="zh-CN"/>
                  <w:rPrChange w:id="365" w:author="OR2" w:date="2020-02-27T19:09:00Z">
                    <w:rPr>
                      <w:rFonts w:ascii="Arial" w:hAnsi="Arial"/>
                      <w:sz w:val="18"/>
                      <w:szCs w:val="18"/>
                      <w:lang w:val="fr-FR" w:eastAsia="zh-CN"/>
                    </w:rPr>
                  </w:rPrChange>
                </w:rPr>
                <w:delText>M</w:delText>
              </w:r>
            </w:del>
          </w:p>
        </w:tc>
      </w:tr>
      <w:tr w:rsidR="00AC6F09" w:rsidDel="007160B7" w:rsidTr="00027D60">
        <w:trPr>
          <w:jc w:val="center"/>
          <w:del w:id="366"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67" w:author="ORANGE" w:date="2020-02-14T13:53:00Z"/>
                <w:rFonts w:ascii="Courier New" w:hAnsi="Courier New" w:cs="Courier New"/>
                <w:sz w:val="18"/>
                <w:szCs w:val="18"/>
                <w:lang w:val="en-US" w:eastAsia="zh-CN"/>
                <w:rPrChange w:id="368" w:author="OR2" w:date="2020-02-27T19:09:00Z">
                  <w:rPr>
                    <w:del w:id="369" w:author="ORANGE" w:date="2020-02-14T13:53:00Z"/>
                    <w:rFonts w:ascii="Courier New" w:hAnsi="Courier New" w:cs="Courier New"/>
                    <w:sz w:val="18"/>
                    <w:szCs w:val="18"/>
                    <w:lang w:val="fr-FR" w:eastAsia="zh-CN"/>
                  </w:rPr>
                </w:rPrChange>
              </w:rPr>
            </w:pPr>
            <w:del w:id="370" w:author="ORANGE" w:date="2020-02-14T13:53:00Z">
              <w:r w:rsidRPr="009E7845" w:rsidDel="007160B7">
                <w:rPr>
                  <w:rFonts w:ascii="Courier New" w:hAnsi="Courier New" w:cs="Courier New"/>
                  <w:sz w:val="18"/>
                  <w:szCs w:val="18"/>
                  <w:lang w:val="en-US" w:eastAsia="zh-CN"/>
                  <w:rPrChange w:id="371" w:author="OR2" w:date="2020-02-27T19:09:00Z">
                    <w:rPr>
                      <w:rFonts w:ascii="Courier New" w:hAnsi="Courier New" w:cs="Courier New"/>
                      <w:sz w:val="18"/>
                      <w:szCs w:val="18"/>
                      <w:lang w:val="fr-FR" w:eastAsia="zh-CN"/>
                    </w:rPr>
                  </w:rPrChange>
                </w:rPr>
                <w:delText>correlatedNotifications</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72" w:author="ORANGE" w:date="2020-02-14T13:53:00Z"/>
                <w:rFonts w:ascii="Arial" w:hAnsi="Arial"/>
                <w:sz w:val="18"/>
                <w:szCs w:val="18"/>
                <w:lang w:val="en-US" w:eastAsia="zh-CN"/>
                <w:rPrChange w:id="373" w:author="OR2" w:date="2020-02-27T19:09:00Z">
                  <w:rPr>
                    <w:del w:id="374" w:author="ORANGE" w:date="2020-02-14T13:53:00Z"/>
                    <w:rFonts w:ascii="Arial" w:hAnsi="Arial"/>
                    <w:sz w:val="18"/>
                    <w:szCs w:val="18"/>
                    <w:lang w:val="fr-FR" w:eastAsia="zh-CN"/>
                  </w:rPr>
                </w:rPrChange>
              </w:rPr>
            </w:pPr>
            <w:del w:id="375" w:author="ORANGE" w:date="2020-02-14T13:53:00Z">
              <w:r w:rsidRPr="009E7845" w:rsidDel="007160B7">
                <w:rPr>
                  <w:rFonts w:ascii="Arial" w:hAnsi="Arial"/>
                  <w:sz w:val="18"/>
                  <w:szCs w:val="18"/>
                  <w:lang w:val="en-US" w:eastAsia="zh-CN"/>
                  <w:rPrChange w:id="376" w:author="OR2" w:date="2020-02-27T19:09:00Z">
                    <w:rPr>
                      <w:rFonts w:ascii="Arial" w:hAnsi="Arial"/>
                      <w:sz w:val="18"/>
                      <w:szCs w:val="18"/>
                      <w:lang w:val="fr-FR" w:eastAsia="zh-CN"/>
                    </w:rPr>
                  </w:rPrChange>
                </w:rPr>
                <w:delText>CM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77" w:author="ORANGE" w:date="2020-02-14T13:53:00Z"/>
                <w:rFonts w:ascii="Arial" w:hAnsi="Arial"/>
                <w:sz w:val="18"/>
                <w:szCs w:val="18"/>
                <w:lang w:val="en-US" w:eastAsia="zh-CN"/>
                <w:rPrChange w:id="378" w:author="OR2" w:date="2020-02-27T19:09:00Z">
                  <w:rPr>
                    <w:del w:id="379" w:author="ORANGE" w:date="2020-02-14T13:53:00Z"/>
                    <w:rFonts w:ascii="Arial" w:hAnsi="Arial"/>
                    <w:sz w:val="18"/>
                    <w:szCs w:val="18"/>
                    <w:lang w:val="fr-FR" w:eastAsia="zh-CN"/>
                  </w:rPr>
                </w:rPrChange>
              </w:rPr>
            </w:pPr>
            <w:del w:id="380" w:author="ORANGE" w:date="2020-02-14T13:53:00Z">
              <w:r w:rsidRPr="009E7845" w:rsidDel="007160B7">
                <w:rPr>
                  <w:rFonts w:ascii="Arial" w:hAnsi="Arial"/>
                  <w:sz w:val="18"/>
                  <w:szCs w:val="18"/>
                  <w:lang w:val="en-US" w:eastAsia="zh-CN"/>
                  <w:rPrChange w:id="381" w:author="OR2" w:date="2020-02-27T19:09:00Z">
                    <w:rPr>
                      <w:rFonts w:ascii="Arial" w:hAnsi="Arial"/>
                      <w:sz w:val="18"/>
                      <w:szCs w:val="18"/>
                      <w:lang w:val="fr-FR" w:eastAsia="zh-CN"/>
                    </w:rPr>
                  </w:rPrChange>
                </w:rPr>
                <w:delText>correlatedNotifications</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82" w:author="ORANGE" w:date="2020-02-14T13:53:00Z"/>
                <w:rFonts w:ascii="Arial" w:hAnsi="Arial"/>
                <w:sz w:val="18"/>
                <w:szCs w:val="18"/>
                <w:lang w:val="en-US" w:eastAsia="zh-CN"/>
                <w:rPrChange w:id="383" w:author="OR2" w:date="2020-02-27T19:09:00Z">
                  <w:rPr>
                    <w:del w:id="384" w:author="ORANGE" w:date="2020-02-14T13:53:00Z"/>
                    <w:rFonts w:ascii="Arial" w:hAnsi="Arial"/>
                    <w:sz w:val="18"/>
                    <w:szCs w:val="18"/>
                    <w:lang w:val="fr-FR" w:eastAsia="zh-CN"/>
                  </w:rPr>
                </w:rPrChange>
              </w:rPr>
            </w:pPr>
            <w:del w:id="385" w:author="ORANGE" w:date="2020-02-14T13:53:00Z">
              <w:r w:rsidRPr="009E7845" w:rsidDel="007160B7">
                <w:rPr>
                  <w:rFonts w:ascii="Arial" w:hAnsi="Arial"/>
                  <w:sz w:val="18"/>
                  <w:szCs w:val="18"/>
                  <w:lang w:val="en-US" w:eastAsia="zh-CN"/>
                  <w:rPrChange w:id="386" w:author="OR2" w:date="2020-02-27T19:09:00Z">
                    <w:rPr>
                      <w:rFonts w:ascii="Arial" w:hAnsi="Arial"/>
                      <w:sz w:val="18"/>
                      <w:szCs w:val="18"/>
                      <w:lang w:val="fr-FR" w:eastAsia="zh-CN"/>
                    </w:rPr>
                  </w:rPrChange>
                </w:rPr>
                <w:delText>array(correlatedNotification-Type)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87" w:author="ORANGE" w:date="2020-02-14T13:53:00Z"/>
                <w:rFonts w:ascii="Arial" w:hAnsi="Arial"/>
                <w:sz w:val="18"/>
                <w:szCs w:val="18"/>
                <w:lang w:val="en-US" w:eastAsia="zh-CN"/>
                <w:rPrChange w:id="388" w:author="OR2" w:date="2020-02-27T19:09:00Z">
                  <w:rPr>
                    <w:del w:id="389" w:author="ORANGE" w:date="2020-02-14T13:53:00Z"/>
                    <w:rFonts w:ascii="Arial" w:hAnsi="Arial"/>
                    <w:sz w:val="18"/>
                    <w:szCs w:val="18"/>
                    <w:lang w:val="fr-FR" w:eastAsia="zh-CN"/>
                  </w:rPr>
                </w:rPrChange>
              </w:rPr>
            </w:pPr>
            <w:del w:id="390" w:author="ORANGE" w:date="2020-02-14T13:53:00Z">
              <w:r w:rsidRPr="009E7845" w:rsidDel="007160B7">
                <w:rPr>
                  <w:rFonts w:ascii="Arial" w:hAnsi="Arial"/>
                  <w:sz w:val="18"/>
                  <w:szCs w:val="18"/>
                  <w:lang w:val="en-US" w:eastAsia="zh-CN"/>
                  <w:rPrChange w:id="391" w:author="OR2" w:date="2020-02-27T19:09:00Z">
                    <w:rPr>
                      <w:rFonts w:ascii="Arial" w:hAnsi="Arial"/>
                      <w:sz w:val="18"/>
                      <w:szCs w:val="18"/>
                      <w:lang w:val="fr-FR" w:eastAsia="zh-CN"/>
                    </w:rPr>
                  </w:rPrChange>
                </w:rPr>
                <w:delText>O</w:delText>
              </w:r>
            </w:del>
          </w:p>
        </w:tc>
      </w:tr>
      <w:tr w:rsidR="00AC6F09" w:rsidDel="007160B7" w:rsidTr="00027D60">
        <w:trPr>
          <w:trHeight w:val="193"/>
          <w:jc w:val="center"/>
          <w:del w:id="392"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93" w:author="ORANGE" w:date="2020-02-14T13:53:00Z"/>
                <w:rFonts w:ascii="Courier New" w:hAnsi="Courier New" w:cs="Courier New"/>
                <w:sz w:val="18"/>
                <w:szCs w:val="18"/>
                <w:lang w:val="en-US" w:eastAsia="zh-CN"/>
                <w:rPrChange w:id="394" w:author="OR2" w:date="2020-02-27T19:09:00Z">
                  <w:rPr>
                    <w:del w:id="395" w:author="ORANGE" w:date="2020-02-14T13:53:00Z"/>
                    <w:rFonts w:ascii="Courier New" w:hAnsi="Courier New" w:cs="Courier New"/>
                    <w:sz w:val="18"/>
                    <w:szCs w:val="18"/>
                    <w:lang w:val="fr-FR" w:eastAsia="zh-CN"/>
                  </w:rPr>
                </w:rPrChange>
              </w:rPr>
            </w:pPr>
            <w:del w:id="396" w:author="ORANGE" w:date="2020-02-14T13:53:00Z">
              <w:r w:rsidRPr="009E7845" w:rsidDel="007160B7">
                <w:rPr>
                  <w:rFonts w:ascii="Courier New" w:hAnsi="Courier New" w:cs="Courier New"/>
                  <w:sz w:val="18"/>
                  <w:szCs w:val="18"/>
                  <w:lang w:val="en-US" w:eastAsia="zh-CN"/>
                  <w:rPrChange w:id="397" w:author="OR2" w:date="2020-02-27T19:09:00Z">
                    <w:rPr>
                      <w:rFonts w:ascii="Courier New" w:hAnsi="Courier New" w:cs="Courier New"/>
                      <w:sz w:val="18"/>
                      <w:szCs w:val="18"/>
                      <w:lang w:val="fr-FR" w:eastAsia="zh-CN"/>
                    </w:rPr>
                  </w:rPrChange>
                </w:rPr>
                <w:delText>attributeList</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98" w:author="ORANGE" w:date="2020-02-14T13:53:00Z"/>
                <w:rFonts w:ascii="Arial" w:hAnsi="Arial"/>
                <w:sz w:val="18"/>
                <w:szCs w:val="18"/>
                <w:lang w:val="en-US" w:eastAsia="zh-CN"/>
                <w:rPrChange w:id="399" w:author="OR2" w:date="2020-02-27T19:09:00Z">
                  <w:rPr>
                    <w:del w:id="400" w:author="ORANGE" w:date="2020-02-14T13:53:00Z"/>
                    <w:rFonts w:ascii="Arial" w:hAnsi="Arial"/>
                    <w:sz w:val="18"/>
                    <w:szCs w:val="18"/>
                    <w:lang w:val="fr-FR" w:eastAsia="zh-CN"/>
                  </w:rPr>
                </w:rPrChange>
              </w:rPr>
            </w:pPr>
            <w:del w:id="401" w:author="ORANGE" w:date="2020-02-14T13:53:00Z">
              <w:r w:rsidRPr="009E7845" w:rsidDel="007160B7">
                <w:rPr>
                  <w:rFonts w:ascii="Arial" w:hAnsi="Arial"/>
                  <w:sz w:val="18"/>
                  <w:szCs w:val="18"/>
                  <w:lang w:val="en-US" w:eastAsia="zh-CN"/>
                  <w:rPrChange w:id="402" w:author="OR2" w:date="2020-02-27T19:09:00Z">
                    <w:rPr>
                      <w:rFonts w:ascii="Arial" w:hAnsi="Arial"/>
                      <w:sz w:val="18"/>
                      <w:szCs w:val="18"/>
                      <w:lang w:val="fr-FR" w:eastAsia="zh-CN"/>
                    </w:rPr>
                  </w:rPrChange>
                </w:rPr>
                <w:delText>O</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03" w:author="ORANGE" w:date="2020-02-14T13:53:00Z"/>
                <w:rFonts w:ascii="Arial" w:hAnsi="Arial"/>
                <w:sz w:val="18"/>
                <w:szCs w:val="18"/>
                <w:lang w:val="en-US" w:eastAsia="zh-CN"/>
                <w:rPrChange w:id="404" w:author="OR2" w:date="2020-02-27T19:09:00Z">
                  <w:rPr>
                    <w:del w:id="405" w:author="ORANGE" w:date="2020-02-14T13:53:00Z"/>
                    <w:rFonts w:ascii="Arial" w:hAnsi="Arial"/>
                    <w:sz w:val="18"/>
                    <w:szCs w:val="18"/>
                    <w:lang w:val="fr-FR" w:eastAsia="zh-CN"/>
                  </w:rPr>
                </w:rPrChange>
              </w:rPr>
            </w:pPr>
            <w:del w:id="406" w:author="ORANGE" w:date="2020-02-14T13:53:00Z">
              <w:r w:rsidRPr="009E7845" w:rsidDel="007160B7">
                <w:rPr>
                  <w:rFonts w:ascii="Arial" w:hAnsi="Arial"/>
                  <w:sz w:val="18"/>
                  <w:szCs w:val="18"/>
                  <w:lang w:val="en-US" w:eastAsia="zh-CN"/>
                  <w:rPrChange w:id="407" w:author="OR2" w:date="2020-02-27T19:09:00Z">
                    <w:rPr>
                      <w:rFonts w:ascii="Arial" w:hAnsi="Arial"/>
                      <w:sz w:val="18"/>
                      <w:szCs w:val="18"/>
                      <w:lang w:val="fr-FR" w:eastAsia="zh-CN"/>
                    </w:rPr>
                  </w:rPrChange>
                </w:rPr>
                <w:delText>attributes</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08" w:author="ORANGE" w:date="2020-02-14T13:53:00Z"/>
                <w:rFonts w:ascii="Arial" w:hAnsi="Arial"/>
                <w:sz w:val="18"/>
                <w:szCs w:val="18"/>
                <w:lang w:val="en-US" w:eastAsia="zh-CN"/>
                <w:rPrChange w:id="409" w:author="OR2" w:date="2020-02-27T19:09:00Z">
                  <w:rPr>
                    <w:del w:id="410" w:author="ORANGE" w:date="2020-02-14T13:53:00Z"/>
                    <w:rFonts w:ascii="Arial" w:hAnsi="Arial"/>
                    <w:sz w:val="18"/>
                    <w:szCs w:val="18"/>
                    <w:lang w:val="fr-FR" w:eastAsia="zh-CN"/>
                  </w:rPr>
                </w:rPrChange>
              </w:rPr>
            </w:pPr>
            <w:del w:id="411" w:author="ORANGE" w:date="2020-02-14T13:53:00Z">
              <w:r w:rsidRPr="009E7845" w:rsidDel="007160B7">
                <w:rPr>
                  <w:rFonts w:ascii="Arial" w:hAnsi="Arial"/>
                  <w:sz w:val="18"/>
                  <w:szCs w:val="18"/>
                  <w:lang w:val="en-US" w:eastAsia="zh-CN"/>
                  <w:rPrChange w:id="412" w:author="OR2" w:date="2020-02-27T19:09:00Z">
                    <w:rPr>
                      <w:rFonts w:ascii="Arial" w:hAnsi="Arial"/>
                      <w:sz w:val="18"/>
                      <w:szCs w:val="18"/>
                      <w:lang w:val="fr-FR" w:eastAsia="zh-CN"/>
                    </w:rPr>
                  </w:rPrChange>
                </w:rPr>
                <w:delText>array(attributeNameValuePair-Type)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413" w:author="ORANGE" w:date="2020-02-14T13:53:00Z"/>
                <w:rFonts w:ascii="Arial" w:hAnsi="Arial"/>
                <w:sz w:val="18"/>
                <w:szCs w:val="18"/>
                <w:lang w:val="en-US" w:eastAsia="zh-CN"/>
                <w:rPrChange w:id="414" w:author="OR2" w:date="2020-02-27T19:09:00Z">
                  <w:rPr>
                    <w:del w:id="415" w:author="ORANGE" w:date="2020-02-14T13:53:00Z"/>
                    <w:rFonts w:ascii="Arial" w:hAnsi="Arial"/>
                    <w:sz w:val="18"/>
                    <w:szCs w:val="18"/>
                    <w:lang w:val="fr-FR" w:eastAsia="zh-CN"/>
                  </w:rPr>
                </w:rPrChange>
              </w:rPr>
            </w:pPr>
            <w:del w:id="416" w:author="ORANGE" w:date="2020-02-14T13:53:00Z">
              <w:r w:rsidRPr="009E7845" w:rsidDel="007160B7">
                <w:rPr>
                  <w:rFonts w:ascii="Arial" w:hAnsi="Arial"/>
                  <w:sz w:val="18"/>
                  <w:szCs w:val="18"/>
                  <w:lang w:val="en-US" w:eastAsia="zh-CN"/>
                  <w:rPrChange w:id="417" w:author="OR2" w:date="2020-02-27T19:09:00Z">
                    <w:rPr>
                      <w:rFonts w:ascii="Arial" w:hAnsi="Arial"/>
                      <w:sz w:val="18"/>
                      <w:szCs w:val="18"/>
                      <w:lang w:val="fr-FR" w:eastAsia="zh-CN"/>
                    </w:rPr>
                  </w:rPrChange>
                </w:rPr>
                <w:delText>O</w:delText>
              </w:r>
            </w:del>
          </w:p>
        </w:tc>
      </w:tr>
      <w:tr w:rsidR="00AC6F09" w:rsidDel="007160B7" w:rsidTr="00027D60">
        <w:trPr>
          <w:trHeight w:val="193"/>
          <w:jc w:val="center"/>
          <w:del w:id="418"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19" w:author="ORANGE" w:date="2020-02-14T13:53:00Z"/>
                <w:rFonts w:ascii="Courier New" w:hAnsi="Courier New" w:cs="Courier New"/>
                <w:sz w:val="18"/>
                <w:szCs w:val="18"/>
                <w:lang w:val="en-US" w:eastAsia="zh-CN"/>
                <w:rPrChange w:id="420" w:author="OR2" w:date="2020-02-27T19:09:00Z">
                  <w:rPr>
                    <w:del w:id="421" w:author="ORANGE" w:date="2020-02-14T13:53:00Z"/>
                    <w:rFonts w:ascii="Courier New" w:hAnsi="Courier New" w:cs="Courier New"/>
                    <w:sz w:val="18"/>
                    <w:szCs w:val="18"/>
                    <w:lang w:val="fr-FR" w:eastAsia="zh-CN"/>
                  </w:rPr>
                </w:rPrChange>
              </w:rPr>
            </w:pPr>
            <w:del w:id="422" w:author="ORANGE" w:date="2020-02-14T13:53:00Z">
              <w:r w:rsidRPr="009E7845" w:rsidDel="007160B7">
                <w:rPr>
                  <w:rFonts w:ascii="Courier New" w:hAnsi="Courier New" w:cs="Courier New"/>
                  <w:sz w:val="18"/>
                  <w:szCs w:val="18"/>
                  <w:lang w:val="en-US" w:eastAsia="zh-CN"/>
                  <w:rPrChange w:id="423" w:author="OR2" w:date="2020-02-27T19:09:00Z">
                    <w:rPr>
                      <w:rFonts w:ascii="Courier New" w:hAnsi="Courier New" w:cs="Courier New"/>
                      <w:sz w:val="18"/>
                      <w:szCs w:val="18"/>
                      <w:lang w:val="fr-FR" w:eastAsia="zh-CN"/>
                    </w:rPr>
                  </w:rPrChange>
                </w:rPr>
                <w:delText>additionalText</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424" w:author="ORANGE" w:date="2020-02-14T13:53:00Z"/>
                <w:rFonts w:ascii="Arial" w:hAnsi="Arial"/>
                <w:sz w:val="18"/>
                <w:szCs w:val="18"/>
                <w:lang w:val="en-US" w:eastAsia="zh-CN"/>
                <w:rPrChange w:id="425" w:author="OR2" w:date="2020-02-27T19:09:00Z">
                  <w:rPr>
                    <w:del w:id="426" w:author="ORANGE" w:date="2020-02-14T13:53:00Z"/>
                    <w:rFonts w:ascii="Arial" w:hAnsi="Arial"/>
                    <w:sz w:val="18"/>
                    <w:szCs w:val="18"/>
                    <w:lang w:val="fr-FR" w:eastAsia="zh-CN"/>
                  </w:rPr>
                </w:rPrChange>
              </w:rPr>
            </w:pPr>
            <w:del w:id="427" w:author="ORANGE" w:date="2020-02-14T13:53:00Z">
              <w:r w:rsidRPr="009E7845" w:rsidDel="007160B7">
                <w:rPr>
                  <w:rFonts w:ascii="Arial" w:hAnsi="Arial"/>
                  <w:sz w:val="18"/>
                  <w:szCs w:val="18"/>
                  <w:lang w:val="en-US" w:eastAsia="zh-CN"/>
                  <w:rPrChange w:id="428" w:author="OR2" w:date="2020-02-27T19:09:00Z">
                    <w:rPr>
                      <w:rFonts w:ascii="Arial" w:hAnsi="Arial"/>
                      <w:sz w:val="18"/>
                      <w:szCs w:val="18"/>
                      <w:lang w:val="fr-FR" w:eastAsia="zh-CN"/>
                    </w:rPr>
                  </w:rPrChange>
                </w:rPr>
                <w:delText>O</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29" w:author="ORANGE" w:date="2020-02-14T13:53:00Z"/>
                <w:rFonts w:ascii="Arial" w:hAnsi="Arial"/>
                <w:sz w:val="18"/>
                <w:szCs w:val="18"/>
                <w:lang w:val="en-US" w:eastAsia="zh-CN"/>
                <w:rPrChange w:id="430" w:author="OR2" w:date="2020-02-27T19:09:00Z">
                  <w:rPr>
                    <w:del w:id="431" w:author="ORANGE" w:date="2020-02-14T13:53:00Z"/>
                    <w:rFonts w:ascii="Arial" w:hAnsi="Arial"/>
                    <w:sz w:val="18"/>
                    <w:szCs w:val="18"/>
                    <w:lang w:val="fr-FR" w:eastAsia="zh-CN"/>
                  </w:rPr>
                </w:rPrChange>
              </w:rPr>
            </w:pPr>
            <w:del w:id="432" w:author="ORANGE" w:date="2020-02-14T13:53:00Z">
              <w:r w:rsidRPr="009E7845" w:rsidDel="007160B7">
                <w:rPr>
                  <w:rFonts w:ascii="Arial" w:hAnsi="Arial"/>
                  <w:sz w:val="18"/>
                  <w:szCs w:val="18"/>
                  <w:lang w:val="en-US" w:eastAsia="zh-CN"/>
                  <w:rPrChange w:id="433" w:author="OR2" w:date="2020-02-27T19:09:00Z">
                    <w:rPr>
                      <w:rFonts w:ascii="Arial" w:hAnsi="Arial"/>
                      <w:sz w:val="18"/>
                      <w:szCs w:val="18"/>
                      <w:lang w:val="fr-FR" w:eastAsia="zh-CN"/>
                    </w:rPr>
                  </w:rPrChange>
                </w:rPr>
                <w:delText>additionalText</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34" w:author="ORANGE" w:date="2020-02-14T13:53:00Z"/>
                <w:rFonts w:ascii="Arial" w:hAnsi="Arial"/>
                <w:sz w:val="18"/>
                <w:szCs w:val="18"/>
                <w:lang w:val="en-US" w:eastAsia="zh-CN"/>
                <w:rPrChange w:id="435" w:author="OR2" w:date="2020-02-27T19:09:00Z">
                  <w:rPr>
                    <w:del w:id="436" w:author="ORANGE" w:date="2020-02-14T13:53:00Z"/>
                    <w:rFonts w:ascii="Arial" w:hAnsi="Arial"/>
                    <w:sz w:val="18"/>
                    <w:szCs w:val="18"/>
                    <w:lang w:val="fr-FR" w:eastAsia="zh-CN"/>
                  </w:rPr>
                </w:rPrChange>
              </w:rPr>
            </w:pPr>
            <w:del w:id="437" w:author="ORANGE" w:date="2020-02-14T13:53:00Z">
              <w:r w:rsidRPr="009E7845" w:rsidDel="007160B7">
                <w:rPr>
                  <w:rFonts w:ascii="Arial" w:hAnsi="Arial"/>
                  <w:sz w:val="18"/>
                  <w:szCs w:val="18"/>
                  <w:lang w:val="en-US" w:eastAsia="zh-CN"/>
                  <w:rPrChange w:id="438" w:author="OR2" w:date="2020-02-27T19:09:00Z">
                    <w:rPr>
                      <w:rFonts w:ascii="Arial" w:hAnsi="Arial"/>
                      <w:sz w:val="18"/>
                      <w:szCs w:val="18"/>
                      <w:lang w:val="fr-FR" w:eastAsia="zh-CN"/>
                    </w:rPr>
                  </w:rPrChange>
                </w:rPr>
                <w:delText>additionalText-Type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439" w:author="ORANGE" w:date="2020-02-14T13:53:00Z"/>
                <w:rFonts w:ascii="Arial" w:hAnsi="Arial"/>
                <w:sz w:val="18"/>
                <w:szCs w:val="18"/>
                <w:lang w:val="en-US" w:eastAsia="zh-CN"/>
                <w:rPrChange w:id="440" w:author="OR2" w:date="2020-02-27T19:09:00Z">
                  <w:rPr>
                    <w:del w:id="441" w:author="ORANGE" w:date="2020-02-14T13:53:00Z"/>
                    <w:rFonts w:ascii="Arial" w:hAnsi="Arial"/>
                    <w:sz w:val="18"/>
                    <w:szCs w:val="18"/>
                    <w:lang w:val="fr-FR" w:eastAsia="zh-CN"/>
                  </w:rPr>
                </w:rPrChange>
              </w:rPr>
            </w:pPr>
            <w:del w:id="442" w:author="ORANGE" w:date="2020-02-14T13:53:00Z">
              <w:r w:rsidRPr="009E7845" w:rsidDel="007160B7">
                <w:rPr>
                  <w:rFonts w:ascii="Arial" w:hAnsi="Arial"/>
                  <w:sz w:val="18"/>
                  <w:szCs w:val="18"/>
                  <w:lang w:val="en-US" w:eastAsia="zh-CN"/>
                  <w:rPrChange w:id="443" w:author="OR2" w:date="2020-02-27T19:09:00Z">
                    <w:rPr>
                      <w:rFonts w:ascii="Arial" w:hAnsi="Arial"/>
                      <w:sz w:val="18"/>
                      <w:szCs w:val="18"/>
                      <w:lang w:val="fr-FR" w:eastAsia="zh-CN"/>
                    </w:rPr>
                  </w:rPrChange>
                </w:rPr>
                <w:delText>O</w:delText>
              </w:r>
            </w:del>
          </w:p>
        </w:tc>
      </w:tr>
    </w:tbl>
    <w:p w:rsidR="00AC6F09" w:rsidRDefault="00AC6F09" w:rsidP="00AC6F09">
      <w:pPr>
        <w:rPr>
          <w:lang w:eastAsia="zh-CN"/>
        </w:rPr>
      </w:pPr>
    </w:p>
    <w:p w:rsidR="00AC6F09" w:rsidRPr="00EF5A96" w:rsidRDefault="00AC6F09" w:rsidP="00AC6F09">
      <w:pPr>
        <w:pStyle w:val="Titre5"/>
      </w:pPr>
      <w:bookmarkStart w:id="444" w:name="_Toc26975726"/>
      <w:r w:rsidRPr="00EF5A96">
        <w:t>12.1.</w:t>
      </w:r>
      <w:r>
        <w:t>2</w:t>
      </w:r>
      <w:r w:rsidRPr="00EF5A96">
        <w:t>.2.3</w:t>
      </w:r>
      <w:r w:rsidRPr="00EF5A96">
        <w:tab/>
        <w:t xml:space="preserve">Notification </w:t>
      </w:r>
      <w:proofErr w:type="spellStart"/>
      <w:r w:rsidRPr="00EF5A96">
        <w:t>notifyMOIDeletion</w:t>
      </w:r>
      <w:bookmarkEnd w:id="444"/>
      <w:proofErr w:type="spellEnd"/>
    </w:p>
    <w:p w:rsidR="007160B7" w:rsidRDefault="007160B7" w:rsidP="007160B7">
      <w:pPr>
        <w:rPr>
          <w:ins w:id="445" w:author="ORANGE" w:date="2020-02-14T13:53:00Z"/>
        </w:rPr>
      </w:pPr>
      <w:ins w:id="446" w:author="ORANGE" w:date="2020-02-14T13:53:00Z">
        <w:r>
          <w:t>See clause 12.1.1.2.</w:t>
        </w:r>
      </w:ins>
      <w:ins w:id="447" w:author="ORANGE" w:date="2020-02-14T13:54:00Z">
        <w:r>
          <w:t>3</w:t>
        </w:r>
      </w:ins>
      <w:ins w:id="448" w:author="ORANGE" w:date="2020-02-14T13:53:00Z">
        <w:r>
          <w:t>.</w:t>
        </w:r>
      </w:ins>
    </w:p>
    <w:p w:rsidR="00AC6F09" w:rsidRPr="00EF5A96" w:rsidRDefault="00AC6F09" w:rsidP="00AC6F09">
      <w:del w:id="449" w:author="ORANGE" w:date="2020-02-14T13:53:00Z">
        <w:r w:rsidDel="007160B7">
          <w:delText>The 3GPP IS notification parameters are mapped to SS equivalents according to table 12.1.2.2.1.2-1 and to table 12.1.2.2.3-1</w:delText>
        </w:r>
      </w:del>
      <w:r>
        <w:t>.</w:t>
      </w:r>
    </w:p>
    <w:p w:rsidR="00AC6F09" w:rsidRDefault="00AC6F09" w:rsidP="00AC6F09">
      <w:pPr>
        <w:pStyle w:val="TH"/>
      </w:pPr>
      <w:del w:id="450" w:author="ORANGE" w:date="2020-02-14T13:54:00Z">
        <w:r w:rsidDel="007160B7">
          <w:lastRenderedPageBreak/>
          <w:delText>Table 12.1.2.2.3-1: Mapping of IS notification parameters to SS equivalents in ‘prov3gppFields’</w:delText>
        </w:r>
      </w:del>
    </w:p>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144"/>
        <w:gridCol w:w="2657"/>
        <w:gridCol w:w="477"/>
      </w:tblGrid>
      <w:tr w:rsidR="00AC6F09" w:rsidDel="007160B7" w:rsidTr="00027D60">
        <w:trPr>
          <w:jc w:val="center"/>
          <w:del w:id="451"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452" w:author="ORANGE" w:date="2020-02-14T13:54:00Z"/>
                <w:rFonts w:ascii="Arial" w:hAnsi="Arial"/>
                <w:b/>
                <w:sz w:val="18"/>
                <w:lang w:val="en-US" w:eastAsia="zh-CN"/>
              </w:rPr>
            </w:pPr>
            <w:del w:id="453" w:author="ORANGE" w:date="2020-02-14T13:54:00Z">
              <w:r w:rsidRPr="000A4264" w:rsidDel="007160B7">
                <w:rPr>
                  <w:rFonts w:ascii="Arial" w:hAnsi="Arial"/>
                  <w:b/>
                  <w:sz w:val="18"/>
                  <w:lang w:val="en-US"/>
                </w:rPr>
                <w:delText>3GPP IS operation parameter name</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54" w:author="ORANGE" w:date="2020-02-14T13:54:00Z"/>
                <w:rFonts w:ascii="Arial" w:hAnsi="Arial"/>
                <w:b/>
                <w:sz w:val="18"/>
                <w:lang w:val="fr-FR" w:eastAsia="zh-CN"/>
              </w:rPr>
            </w:pPr>
            <w:del w:id="455" w:author="ORANGE" w:date="2020-02-14T13:54:00Z">
              <w:r w:rsidDel="007160B7">
                <w:rPr>
                  <w:rFonts w:ascii="Arial" w:hAnsi="Arial"/>
                  <w:b/>
                  <w:sz w:val="18"/>
                  <w:lang w:val="fr-FR" w:eastAsia="zh-CN"/>
                </w:rPr>
                <w:delText>SQ</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456" w:author="ORANGE" w:date="2020-02-14T13:54:00Z"/>
                <w:rFonts w:ascii="Arial" w:hAnsi="Arial"/>
                <w:b/>
                <w:sz w:val="18"/>
                <w:lang w:val="en-US" w:eastAsia="zh-CN"/>
              </w:rPr>
            </w:pPr>
            <w:del w:id="457" w:author="ORANGE" w:date="2020-02-14T13:54:00Z">
              <w:r w:rsidRPr="000A4264" w:rsidDel="007160B7">
                <w:rPr>
                  <w:rFonts w:ascii="Arial" w:hAnsi="Arial"/>
                  <w:b/>
                  <w:sz w:val="18"/>
                  <w:lang w:val="en-US" w:eastAsia="zh-CN"/>
                </w:rPr>
                <w:delText>SS parameter name in ‘prov3gppFields’ – clause A.1.2</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58" w:author="ORANGE" w:date="2020-02-14T13:54:00Z"/>
                <w:rFonts w:ascii="Arial" w:hAnsi="Arial"/>
                <w:b/>
                <w:sz w:val="18"/>
                <w:lang w:val="fr-FR" w:eastAsia="zh-CN"/>
              </w:rPr>
            </w:pPr>
            <w:del w:id="459" w:author="ORANGE" w:date="2020-02-14T13:54:00Z">
              <w:r w:rsidDel="007160B7">
                <w:rPr>
                  <w:rFonts w:ascii="Arial" w:hAnsi="Arial"/>
                  <w:b/>
                  <w:sz w:val="18"/>
                  <w:lang w:val="fr-FR" w:eastAsia="zh-CN"/>
                </w:rPr>
                <w:delText>SS parameter 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60" w:author="ORANGE" w:date="2020-02-14T13:54:00Z"/>
                <w:rFonts w:ascii="Arial" w:hAnsi="Arial"/>
                <w:b/>
                <w:sz w:val="18"/>
                <w:lang w:val="fr-FR" w:eastAsia="zh-CN"/>
              </w:rPr>
            </w:pPr>
            <w:del w:id="461" w:author="ORANGE" w:date="2020-02-14T13:54:00Z">
              <w:r w:rsidDel="007160B7">
                <w:rPr>
                  <w:rFonts w:ascii="Arial" w:hAnsi="Arial"/>
                  <w:b/>
                  <w:sz w:val="18"/>
                  <w:lang w:val="fr-FR" w:eastAsia="zh-CN"/>
                </w:rPr>
                <w:delText>SQ</w:delText>
              </w:r>
            </w:del>
          </w:p>
        </w:tc>
      </w:tr>
      <w:tr w:rsidR="00AC6F09" w:rsidDel="007160B7" w:rsidTr="00027D60">
        <w:trPr>
          <w:jc w:val="center"/>
          <w:del w:id="462"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63" w:author="ORANGE" w:date="2020-02-14T13:54:00Z"/>
                <w:rFonts w:ascii="Courier New" w:hAnsi="Courier New" w:cs="Courier New"/>
                <w:sz w:val="18"/>
                <w:szCs w:val="18"/>
                <w:lang w:val="fr-FR" w:eastAsia="zh-CN"/>
              </w:rPr>
            </w:pPr>
            <w:del w:id="464" w:author="ORANGE" w:date="2020-02-14T13:54:00Z">
              <w:r w:rsidDel="007160B7">
                <w:rPr>
                  <w:rFonts w:ascii="Courier New" w:hAnsi="Courier New" w:cs="Courier New"/>
                  <w:sz w:val="18"/>
                  <w:szCs w:val="18"/>
                  <w:lang w:val="fr-FR" w:eastAsia="zh-CN"/>
                </w:rPr>
                <w:delText>objectClass</w:delText>
              </w:r>
            </w:del>
          </w:p>
          <w:p w:rsidR="00AC6F09" w:rsidDel="007160B7" w:rsidRDefault="00AC6F09" w:rsidP="00027D60">
            <w:pPr>
              <w:keepNext/>
              <w:keepLines/>
              <w:spacing w:after="0"/>
              <w:rPr>
                <w:del w:id="465" w:author="ORANGE" w:date="2020-02-14T13:54:00Z"/>
                <w:rFonts w:ascii="Courier New" w:hAnsi="Courier New" w:cs="Courier New"/>
                <w:sz w:val="18"/>
                <w:szCs w:val="18"/>
                <w:lang w:val="fr-FR" w:eastAsia="zh-CN"/>
              </w:rPr>
            </w:pPr>
            <w:del w:id="466" w:author="ORANGE" w:date="2020-02-14T13:54:00Z">
              <w:r w:rsidDel="007160B7">
                <w:rPr>
                  <w:rFonts w:ascii="Courier New" w:hAnsi="Courier New" w:cs="Courier New"/>
                  <w:sz w:val="18"/>
                  <w:szCs w:val="18"/>
                  <w:lang w:val="fr-FR" w:eastAsia="zh-CN"/>
                </w:rPr>
                <w:delText>objectInstance</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67" w:author="ORANGE" w:date="2020-02-14T13:54:00Z"/>
                <w:rFonts w:ascii="Arial" w:hAnsi="Arial"/>
                <w:sz w:val="18"/>
                <w:szCs w:val="18"/>
                <w:lang w:val="fr-FR" w:eastAsia="zh-CN"/>
              </w:rPr>
            </w:pPr>
            <w:del w:id="468" w:author="ORANGE" w:date="2020-02-14T13:54:00Z">
              <w:r w:rsidDel="007160B7">
                <w:rPr>
                  <w:rFonts w:ascii="Arial" w:hAnsi="Arial"/>
                  <w:sz w:val="18"/>
                  <w:szCs w:val="18"/>
                  <w:lang w:val="fr-FR" w:eastAsia="zh-CN"/>
                </w:rPr>
                <w:delText>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69" w:author="ORANGE" w:date="2020-02-14T13:54:00Z"/>
                <w:rFonts w:ascii="Arial" w:hAnsi="Arial"/>
                <w:sz w:val="18"/>
                <w:szCs w:val="18"/>
                <w:lang w:val="fr-FR" w:eastAsia="zh-CN"/>
              </w:rPr>
            </w:pPr>
            <w:del w:id="470" w:author="ORANGE" w:date="2020-02-14T13:54:00Z">
              <w:r w:rsidDel="007160B7">
                <w:rPr>
                  <w:rFonts w:ascii="Arial" w:hAnsi="Arial"/>
                  <w:sz w:val="18"/>
                  <w:szCs w:val="18"/>
                  <w:lang w:val="fr-FR" w:eastAsia="zh-CN"/>
                </w:rPr>
                <w:delText>DN</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71" w:author="ORANGE" w:date="2020-02-14T13:54:00Z"/>
                <w:rFonts w:ascii="Arial" w:hAnsi="Arial"/>
                <w:sz w:val="18"/>
                <w:szCs w:val="18"/>
                <w:lang w:val="fr-FR" w:eastAsia="zh-CN"/>
              </w:rPr>
            </w:pPr>
            <w:del w:id="472" w:author="ORANGE" w:date="2020-02-14T13:54:00Z">
              <w:r w:rsidDel="007160B7">
                <w:rPr>
                  <w:rFonts w:ascii="Arial" w:hAnsi="Arial"/>
                  <w:sz w:val="18"/>
                  <w:szCs w:val="18"/>
                  <w:lang w:val="fr-FR" w:eastAsia="zh-CN"/>
                </w:rPr>
                <w:delText>dN-Type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73" w:author="ORANGE" w:date="2020-02-14T13:54:00Z"/>
                <w:rFonts w:ascii="Arial" w:hAnsi="Arial"/>
                <w:sz w:val="18"/>
                <w:szCs w:val="18"/>
                <w:lang w:val="fr-FR" w:eastAsia="zh-CN"/>
              </w:rPr>
            </w:pPr>
            <w:del w:id="474" w:author="ORANGE" w:date="2020-02-14T13:54:00Z">
              <w:r w:rsidDel="007160B7">
                <w:rPr>
                  <w:rFonts w:ascii="Arial" w:hAnsi="Arial"/>
                  <w:sz w:val="18"/>
                  <w:szCs w:val="18"/>
                  <w:lang w:val="fr-FR" w:eastAsia="zh-CN"/>
                </w:rPr>
                <w:delText>M</w:delText>
              </w:r>
            </w:del>
          </w:p>
        </w:tc>
      </w:tr>
      <w:tr w:rsidR="00AC6F09" w:rsidDel="007160B7" w:rsidTr="00027D60">
        <w:trPr>
          <w:jc w:val="center"/>
          <w:del w:id="475"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76" w:author="ORANGE" w:date="2020-02-14T13:54:00Z"/>
                <w:rFonts w:ascii="Courier New" w:hAnsi="Courier New" w:cs="Courier New"/>
                <w:sz w:val="18"/>
                <w:szCs w:val="18"/>
                <w:lang w:val="fr-FR" w:eastAsia="zh-CN"/>
              </w:rPr>
            </w:pPr>
            <w:del w:id="477" w:author="ORANGE" w:date="2020-02-14T13:54:00Z">
              <w:r w:rsidDel="007160B7">
                <w:rPr>
                  <w:rFonts w:ascii="Courier New" w:hAnsi="Courier New" w:cs="Courier New"/>
                  <w:sz w:val="18"/>
                  <w:szCs w:val="18"/>
                  <w:lang w:val="fr-FR" w:eastAsia="zh-CN"/>
                </w:rPr>
                <w:delText>notificationType</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78" w:author="ORANGE" w:date="2020-02-14T13:54:00Z"/>
                <w:rFonts w:ascii="Arial" w:hAnsi="Arial"/>
                <w:sz w:val="18"/>
                <w:szCs w:val="18"/>
                <w:lang w:val="fr-FR" w:eastAsia="zh-CN"/>
              </w:rPr>
            </w:pPr>
            <w:del w:id="479" w:author="ORANGE" w:date="2020-02-14T13:54:00Z">
              <w:r w:rsidDel="007160B7">
                <w:rPr>
                  <w:rFonts w:ascii="Arial" w:hAnsi="Arial"/>
                  <w:sz w:val="18"/>
                  <w:szCs w:val="18"/>
                  <w:lang w:val="fr-FR" w:eastAsia="zh-CN"/>
                </w:rPr>
                <w:delText>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80" w:author="ORANGE" w:date="2020-02-14T13:54:00Z"/>
                <w:rFonts w:ascii="Arial" w:hAnsi="Arial"/>
                <w:sz w:val="18"/>
                <w:szCs w:val="18"/>
                <w:lang w:val="fr-FR" w:eastAsia="zh-CN"/>
              </w:rPr>
            </w:pPr>
            <w:del w:id="481" w:author="ORANGE" w:date="2020-02-14T13:54:00Z">
              <w:r w:rsidDel="007160B7">
                <w:rPr>
                  <w:rFonts w:ascii="Arial" w:hAnsi="Arial"/>
                  <w:sz w:val="18"/>
                  <w:szCs w:val="18"/>
                  <w:lang w:val="fr-FR" w:eastAsia="zh-CN"/>
                </w:rPr>
                <w:delText>notificationType</w:delText>
              </w:r>
            </w:del>
          </w:p>
          <w:p w:rsidR="00AC6F09" w:rsidDel="007160B7" w:rsidRDefault="00AC6F09" w:rsidP="00027D60">
            <w:pPr>
              <w:keepNext/>
              <w:keepLines/>
              <w:spacing w:after="0"/>
              <w:rPr>
                <w:del w:id="482" w:author="ORANGE" w:date="2020-02-14T13:54:00Z"/>
                <w:rFonts w:ascii="Arial" w:hAnsi="Arial"/>
                <w:sz w:val="18"/>
                <w:szCs w:val="18"/>
                <w:lang w:val="fr-FR" w:eastAsia="zh-CN"/>
              </w:rPr>
            </w:pPr>
            <w:del w:id="483" w:author="ORANGE" w:date="2020-02-14T13:54:00Z">
              <w:r w:rsidDel="007160B7">
                <w:rPr>
                  <w:rFonts w:ascii="Arial" w:hAnsi="Arial"/>
                  <w:sz w:val="18"/>
                  <w:szCs w:val="18"/>
                  <w:lang w:val="fr-FR" w:eastAsia="zh-CN"/>
                </w:rPr>
                <w:delText>(value = ‘notifyMOIDeletion’)</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84" w:author="ORANGE" w:date="2020-02-14T13:54:00Z"/>
                <w:rFonts w:ascii="Arial" w:hAnsi="Arial"/>
                <w:sz w:val="18"/>
                <w:szCs w:val="18"/>
                <w:lang w:val="fr-FR" w:eastAsia="zh-CN"/>
              </w:rPr>
            </w:pPr>
            <w:del w:id="485" w:author="ORANGE" w:date="2020-02-14T13:54:00Z">
              <w:r w:rsidDel="007160B7">
                <w:rPr>
                  <w:rFonts w:ascii="Arial" w:hAnsi="Arial"/>
                  <w:sz w:val="18"/>
                  <w:szCs w:val="18"/>
                  <w:lang w:val="fr-FR" w:eastAsia="zh-CN"/>
                </w:rPr>
                <w:delText>notificationType-Type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86" w:author="ORANGE" w:date="2020-02-14T13:54:00Z"/>
                <w:rFonts w:ascii="Arial" w:hAnsi="Arial"/>
                <w:sz w:val="18"/>
                <w:szCs w:val="18"/>
                <w:lang w:val="fr-FR" w:eastAsia="zh-CN"/>
              </w:rPr>
            </w:pPr>
            <w:del w:id="487" w:author="ORANGE" w:date="2020-02-14T13:54:00Z">
              <w:r w:rsidDel="007160B7">
                <w:rPr>
                  <w:rFonts w:ascii="Arial" w:hAnsi="Arial"/>
                  <w:sz w:val="18"/>
                  <w:szCs w:val="18"/>
                  <w:lang w:val="fr-FR" w:eastAsia="zh-CN"/>
                </w:rPr>
                <w:delText>M</w:delText>
              </w:r>
            </w:del>
          </w:p>
        </w:tc>
      </w:tr>
      <w:tr w:rsidR="00AC6F09" w:rsidDel="007160B7" w:rsidTr="00027D60">
        <w:trPr>
          <w:jc w:val="center"/>
          <w:del w:id="488"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89" w:author="ORANGE" w:date="2020-02-14T13:54:00Z"/>
                <w:rFonts w:ascii="Courier New" w:hAnsi="Courier New" w:cs="Courier New"/>
                <w:sz w:val="18"/>
                <w:szCs w:val="18"/>
                <w:lang w:val="fr-FR" w:eastAsia="zh-CN"/>
              </w:rPr>
            </w:pPr>
            <w:del w:id="490" w:author="ORANGE" w:date="2020-02-14T13:54:00Z">
              <w:r w:rsidDel="007160B7">
                <w:rPr>
                  <w:rFonts w:ascii="Courier New" w:hAnsi="Courier New" w:cs="Courier New"/>
                  <w:sz w:val="18"/>
                  <w:szCs w:val="18"/>
                  <w:lang w:val="fr-FR" w:eastAsia="zh-CN"/>
                </w:rPr>
                <w:delText>systemDN</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91" w:author="ORANGE" w:date="2020-02-14T13:54:00Z"/>
                <w:rFonts w:ascii="Arial" w:hAnsi="Arial"/>
                <w:sz w:val="18"/>
                <w:szCs w:val="18"/>
                <w:lang w:val="fr-FR" w:eastAsia="zh-CN"/>
              </w:rPr>
            </w:pPr>
            <w:del w:id="492" w:author="ORANGE" w:date="2020-02-14T13:54:00Z">
              <w:r w:rsidDel="007160B7">
                <w:rPr>
                  <w:rFonts w:ascii="Arial" w:hAnsi="Arial"/>
                  <w:sz w:val="18"/>
                  <w:szCs w:val="18"/>
                  <w:lang w:val="fr-FR" w:eastAsia="zh-CN"/>
                </w:rPr>
                <w:delText>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93" w:author="ORANGE" w:date="2020-02-14T13:54:00Z"/>
                <w:rFonts w:ascii="Arial" w:hAnsi="Arial"/>
                <w:sz w:val="18"/>
                <w:szCs w:val="18"/>
                <w:lang w:val="fr-FR" w:eastAsia="zh-CN"/>
              </w:rPr>
            </w:pPr>
            <w:del w:id="494" w:author="ORANGE" w:date="2020-02-14T13:54:00Z">
              <w:r w:rsidDel="007160B7">
                <w:rPr>
                  <w:rFonts w:ascii="Arial" w:hAnsi="Arial"/>
                  <w:sz w:val="18"/>
                  <w:szCs w:val="18"/>
                  <w:lang w:val="fr-FR" w:eastAsia="zh-CN"/>
                </w:rPr>
                <w:delText>systemDN</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95" w:author="ORANGE" w:date="2020-02-14T13:54:00Z"/>
                <w:rFonts w:ascii="Arial" w:hAnsi="Arial"/>
                <w:sz w:val="18"/>
                <w:szCs w:val="18"/>
                <w:lang w:val="fr-FR" w:eastAsia="zh-CN"/>
              </w:rPr>
            </w:pPr>
            <w:del w:id="496" w:author="ORANGE" w:date="2020-02-14T13:54:00Z">
              <w:r w:rsidDel="007160B7">
                <w:rPr>
                  <w:rFonts w:ascii="Arial" w:hAnsi="Arial"/>
                  <w:sz w:val="18"/>
                  <w:szCs w:val="18"/>
                  <w:lang w:val="fr-FR" w:eastAsia="zh-CN"/>
                </w:rPr>
                <w:delText>systemDN-Type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97" w:author="ORANGE" w:date="2020-02-14T13:54:00Z"/>
                <w:rFonts w:ascii="Arial" w:hAnsi="Arial"/>
                <w:sz w:val="18"/>
                <w:szCs w:val="18"/>
                <w:lang w:val="fr-FR" w:eastAsia="zh-CN"/>
              </w:rPr>
            </w:pPr>
            <w:del w:id="498" w:author="ORANGE" w:date="2020-02-14T13:54:00Z">
              <w:r w:rsidDel="007160B7">
                <w:rPr>
                  <w:rFonts w:ascii="Arial" w:hAnsi="Arial"/>
                  <w:sz w:val="18"/>
                  <w:szCs w:val="18"/>
                  <w:lang w:val="fr-FR" w:eastAsia="zh-CN"/>
                </w:rPr>
                <w:delText>M</w:delText>
              </w:r>
            </w:del>
          </w:p>
        </w:tc>
      </w:tr>
      <w:tr w:rsidR="00AC6F09" w:rsidDel="007160B7" w:rsidTr="00027D60">
        <w:trPr>
          <w:trHeight w:val="195"/>
          <w:jc w:val="center"/>
          <w:del w:id="499"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00" w:author="ORANGE" w:date="2020-02-14T13:54:00Z"/>
                <w:rFonts w:ascii="Courier New" w:hAnsi="Courier New" w:cs="Courier New"/>
                <w:sz w:val="18"/>
                <w:szCs w:val="18"/>
                <w:lang w:val="fr-FR" w:eastAsia="zh-CN"/>
              </w:rPr>
            </w:pPr>
            <w:del w:id="501" w:author="ORANGE" w:date="2020-02-14T13:54:00Z">
              <w:r w:rsidDel="007160B7">
                <w:rPr>
                  <w:rFonts w:ascii="Courier New" w:hAnsi="Courier New" w:cs="Courier New"/>
                  <w:sz w:val="18"/>
                  <w:szCs w:val="18"/>
                  <w:lang w:val="fr-FR" w:eastAsia="zh-CN"/>
                </w:rPr>
                <w:delText>correlatedNotifications</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02" w:author="ORANGE" w:date="2020-02-14T13:54:00Z"/>
                <w:rFonts w:ascii="Arial" w:hAnsi="Arial"/>
                <w:sz w:val="18"/>
                <w:szCs w:val="18"/>
                <w:lang w:val="fr-FR" w:eastAsia="zh-CN"/>
              </w:rPr>
            </w:pPr>
            <w:del w:id="503" w:author="ORANGE" w:date="2020-02-14T13:54:00Z">
              <w:r w:rsidDel="007160B7">
                <w:rPr>
                  <w:rFonts w:ascii="Arial" w:hAnsi="Arial"/>
                  <w:sz w:val="18"/>
                  <w:szCs w:val="18"/>
                  <w:lang w:val="fr-FR" w:eastAsia="zh-CN"/>
                </w:rPr>
                <w:delText>CM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04" w:author="ORANGE" w:date="2020-02-14T13:54:00Z"/>
                <w:rFonts w:ascii="Arial" w:hAnsi="Arial"/>
                <w:sz w:val="18"/>
                <w:szCs w:val="18"/>
                <w:lang w:val="fr-FR" w:eastAsia="zh-CN"/>
              </w:rPr>
            </w:pPr>
            <w:del w:id="505" w:author="ORANGE" w:date="2020-02-14T13:54:00Z">
              <w:r w:rsidDel="007160B7">
                <w:rPr>
                  <w:rFonts w:ascii="Arial" w:hAnsi="Arial"/>
                  <w:sz w:val="18"/>
                  <w:szCs w:val="18"/>
                  <w:lang w:val="fr-FR" w:eastAsia="zh-CN"/>
                </w:rPr>
                <w:delText>correlatedNotifications</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06" w:author="ORANGE" w:date="2020-02-14T13:54:00Z"/>
                <w:rFonts w:ascii="Arial" w:hAnsi="Arial"/>
                <w:sz w:val="18"/>
                <w:szCs w:val="18"/>
                <w:lang w:val="fr-FR" w:eastAsia="zh-CN"/>
              </w:rPr>
            </w:pPr>
            <w:del w:id="507" w:author="ORANGE" w:date="2020-02-14T13:54:00Z">
              <w:r w:rsidDel="007160B7">
                <w:rPr>
                  <w:rFonts w:ascii="Arial" w:hAnsi="Arial"/>
                  <w:sz w:val="18"/>
                  <w:szCs w:val="18"/>
                  <w:lang w:val="fr-FR" w:eastAsia="zh-CN"/>
                </w:rPr>
                <w:delText>array(correlatedNotification-Type)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08" w:author="ORANGE" w:date="2020-02-14T13:54:00Z"/>
                <w:rFonts w:ascii="Arial" w:hAnsi="Arial"/>
                <w:sz w:val="18"/>
                <w:szCs w:val="18"/>
                <w:lang w:val="fr-FR" w:eastAsia="zh-CN"/>
              </w:rPr>
            </w:pPr>
            <w:del w:id="509" w:author="ORANGE" w:date="2020-02-14T13:54:00Z">
              <w:r w:rsidDel="007160B7">
                <w:rPr>
                  <w:rFonts w:ascii="Arial" w:hAnsi="Arial"/>
                  <w:sz w:val="18"/>
                  <w:szCs w:val="18"/>
                  <w:lang w:val="fr-FR" w:eastAsia="zh-CN"/>
                </w:rPr>
                <w:delText>O</w:delText>
              </w:r>
            </w:del>
          </w:p>
        </w:tc>
      </w:tr>
      <w:tr w:rsidR="00AC6F09" w:rsidDel="007160B7" w:rsidTr="00027D60">
        <w:trPr>
          <w:trHeight w:val="98"/>
          <w:jc w:val="center"/>
          <w:del w:id="510"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11" w:author="ORANGE" w:date="2020-02-14T13:54:00Z"/>
                <w:rFonts w:ascii="Courier New" w:hAnsi="Courier New" w:cs="Courier New"/>
                <w:sz w:val="18"/>
                <w:szCs w:val="18"/>
                <w:lang w:val="fr-FR" w:eastAsia="zh-CN"/>
              </w:rPr>
            </w:pPr>
            <w:del w:id="512" w:author="ORANGE" w:date="2020-02-14T13:54:00Z">
              <w:r w:rsidDel="007160B7">
                <w:rPr>
                  <w:rFonts w:ascii="Courier New" w:hAnsi="Courier New" w:cs="Courier New"/>
                  <w:sz w:val="18"/>
                  <w:szCs w:val="18"/>
                  <w:lang w:val="fr-FR" w:eastAsia="zh-CN"/>
                </w:rPr>
                <w:delText>attributeList</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13" w:author="ORANGE" w:date="2020-02-14T13:54:00Z"/>
                <w:rFonts w:ascii="Arial" w:hAnsi="Arial"/>
                <w:sz w:val="18"/>
                <w:szCs w:val="18"/>
                <w:lang w:val="fr-FR" w:eastAsia="zh-CN"/>
              </w:rPr>
            </w:pPr>
            <w:del w:id="514" w:author="ORANGE" w:date="2020-02-14T13:54:00Z">
              <w:r w:rsidDel="007160B7">
                <w:rPr>
                  <w:rFonts w:ascii="Arial" w:hAnsi="Arial"/>
                  <w:sz w:val="18"/>
                  <w:szCs w:val="18"/>
                  <w:lang w:val="fr-FR" w:eastAsia="zh-CN"/>
                </w:rPr>
                <w:delText>O</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15" w:author="ORANGE" w:date="2020-02-14T13:54:00Z"/>
                <w:rFonts w:ascii="Arial" w:hAnsi="Arial"/>
                <w:sz w:val="18"/>
                <w:szCs w:val="18"/>
                <w:lang w:val="fr-FR" w:eastAsia="zh-CN"/>
              </w:rPr>
            </w:pPr>
            <w:del w:id="516" w:author="ORANGE" w:date="2020-02-14T13:54:00Z">
              <w:r w:rsidDel="007160B7">
                <w:rPr>
                  <w:rFonts w:ascii="Arial" w:hAnsi="Arial"/>
                  <w:sz w:val="18"/>
                  <w:szCs w:val="18"/>
                  <w:lang w:val="fr-FR" w:eastAsia="zh-CN"/>
                </w:rPr>
                <w:delText>attributes</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17" w:author="ORANGE" w:date="2020-02-14T13:54:00Z"/>
                <w:rFonts w:ascii="Arial" w:hAnsi="Arial"/>
                <w:sz w:val="18"/>
                <w:szCs w:val="18"/>
                <w:lang w:val="fr-FR" w:eastAsia="zh-CN"/>
              </w:rPr>
            </w:pPr>
            <w:del w:id="518" w:author="ORANGE" w:date="2020-02-14T13:54:00Z">
              <w:r w:rsidDel="007160B7">
                <w:rPr>
                  <w:rFonts w:ascii="Arial" w:hAnsi="Arial"/>
                  <w:sz w:val="18"/>
                  <w:szCs w:val="18"/>
                  <w:lang w:val="fr-FR" w:eastAsia="zh-CN"/>
                </w:rPr>
                <w:delText>array(attributeNameValuePair-Type)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19" w:author="ORANGE" w:date="2020-02-14T13:54:00Z"/>
                <w:rFonts w:ascii="Arial" w:hAnsi="Arial"/>
                <w:sz w:val="18"/>
                <w:szCs w:val="18"/>
                <w:lang w:val="fr-FR" w:eastAsia="zh-CN"/>
              </w:rPr>
            </w:pPr>
            <w:del w:id="520" w:author="ORANGE" w:date="2020-02-14T13:54:00Z">
              <w:r w:rsidDel="007160B7">
                <w:rPr>
                  <w:rFonts w:ascii="Arial" w:hAnsi="Arial"/>
                  <w:sz w:val="18"/>
                  <w:szCs w:val="18"/>
                  <w:lang w:val="fr-FR" w:eastAsia="zh-CN"/>
                </w:rPr>
                <w:delText>O</w:delText>
              </w:r>
            </w:del>
          </w:p>
        </w:tc>
      </w:tr>
      <w:tr w:rsidR="00AC6F09" w:rsidDel="007160B7" w:rsidTr="00027D60">
        <w:trPr>
          <w:trHeight w:val="98"/>
          <w:jc w:val="center"/>
          <w:del w:id="521"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22" w:author="ORANGE" w:date="2020-02-14T13:54:00Z"/>
                <w:rFonts w:ascii="Courier New" w:hAnsi="Courier New" w:cs="Courier New"/>
                <w:sz w:val="18"/>
                <w:szCs w:val="18"/>
                <w:lang w:val="fr-FR" w:eastAsia="zh-CN"/>
              </w:rPr>
            </w:pPr>
            <w:del w:id="523" w:author="ORANGE" w:date="2020-02-14T13:54:00Z">
              <w:r w:rsidDel="007160B7">
                <w:rPr>
                  <w:rFonts w:ascii="Courier New" w:hAnsi="Courier New" w:cs="Courier New"/>
                  <w:sz w:val="18"/>
                  <w:szCs w:val="18"/>
                  <w:lang w:val="fr-FR" w:eastAsia="zh-CN"/>
                </w:rPr>
                <w:delText>additionalText</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24" w:author="ORANGE" w:date="2020-02-14T13:54:00Z"/>
                <w:rFonts w:ascii="Arial" w:hAnsi="Arial"/>
                <w:sz w:val="18"/>
                <w:szCs w:val="18"/>
                <w:lang w:val="fr-FR" w:eastAsia="zh-CN"/>
              </w:rPr>
            </w:pPr>
            <w:del w:id="525" w:author="ORANGE" w:date="2020-02-14T13:54:00Z">
              <w:r w:rsidDel="007160B7">
                <w:rPr>
                  <w:rFonts w:ascii="Arial" w:hAnsi="Arial"/>
                  <w:sz w:val="18"/>
                  <w:szCs w:val="18"/>
                  <w:lang w:val="fr-FR" w:eastAsia="zh-CN"/>
                </w:rPr>
                <w:delText>O</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26" w:author="ORANGE" w:date="2020-02-14T13:54:00Z"/>
                <w:rFonts w:ascii="Arial" w:hAnsi="Arial"/>
                <w:sz w:val="18"/>
                <w:szCs w:val="18"/>
                <w:lang w:val="fr-FR" w:eastAsia="zh-CN"/>
              </w:rPr>
            </w:pPr>
            <w:del w:id="527" w:author="ORANGE" w:date="2020-02-14T13:54:00Z">
              <w:r w:rsidDel="007160B7">
                <w:rPr>
                  <w:rFonts w:ascii="Arial" w:hAnsi="Arial"/>
                  <w:sz w:val="18"/>
                  <w:szCs w:val="18"/>
                  <w:lang w:val="fr-FR" w:eastAsia="zh-CN"/>
                </w:rPr>
                <w:delText>additionalText</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28" w:author="ORANGE" w:date="2020-02-14T13:54:00Z"/>
                <w:rFonts w:ascii="Arial" w:hAnsi="Arial"/>
                <w:sz w:val="18"/>
                <w:szCs w:val="18"/>
                <w:lang w:val="fr-FR" w:eastAsia="zh-CN"/>
              </w:rPr>
            </w:pPr>
            <w:del w:id="529" w:author="ORANGE" w:date="2020-02-14T13:54:00Z">
              <w:r w:rsidDel="007160B7">
                <w:rPr>
                  <w:rFonts w:ascii="Arial" w:hAnsi="Arial"/>
                  <w:sz w:val="18"/>
                  <w:szCs w:val="18"/>
                  <w:lang w:val="fr-FR" w:eastAsia="zh-CN"/>
                </w:rPr>
                <w:delText>additionalText-Type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30" w:author="ORANGE" w:date="2020-02-14T13:54:00Z"/>
                <w:rFonts w:ascii="Arial" w:hAnsi="Arial"/>
                <w:sz w:val="18"/>
                <w:szCs w:val="18"/>
                <w:lang w:val="fr-FR" w:eastAsia="zh-CN"/>
              </w:rPr>
            </w:pPr>
            <w:del w:id="531" w:author="ORANGE" w:date="2020-02-14T13:54:00Z">
              <w:r w:rsidDel="007160B7">
                <w:rPr>
                  <w:rFonts w:ascii="Arial" w:hAnsi="Arial"/>
                  <w:sz w:val="18"/>
                  <w:szCs w:val="18"/>
                  <w:lang w:val="fr-FR" w:eastAsia="zh-CN"/>
                </w:rPr>
                <w:delText>O</w:delText>
              </w:r>
            </w:del>
          </w:p>
        </w:tc>
      </w:tr>
    </w:tbl>
    <w:p w:rsidR="00AC6F09" w:rsidRDefault="00AC6F09" w:rsidP="00AC6F09">
      <w:pPr>
        <w:rPr>
          <w:lang w:eastAsia="zh-CN"/>
        </w:rPr>
      </w:pPr>
    </w:p>
    <w:p w:rsidR="00AC6F09" w:rsidRPr="00EF5A96" w:rsidRDefault="00AC6F09" w:rsidP="00AC6F09">
      <w:pPr>
        <w:pStyle w:val="Titre5"/>
      </w:pPr>
      <w:bookmarkStart w:id="532" w:name="_Toc26975727"/>
      <w:r w:rsidRPr="00EF5A96">
        <w:t>12.1.</w:t>
      </w:r>
      <w:r>
        <w:t>2</w:t>
      </w:r>
      <w:r w:rsidRPr="00EF5A96">
        <w:t>.2.4</w:t>
      </w:r>
      <w:r w:rsidRPr="00EF5A96">
        <w:tab/>
        <w:t xml:space="preserve">Notification </w:t>
      </w:r>
      <w:proofErr w:type="spellStart"/>
      <w:r w:rsidRPr="00EF5A96">
        <w:t>notifyMOIAttributeValueChange</w:t>
      </w:r>
      <w:bookmarkEnd w:id="532"/>
      <w:proofErr w:type="spellEnd"/>
    </w:p>
    <w:p w:rsidR="007160B7" w:rsidRDefault="007160B7" w:rsidP="007160B7">
      <w:pPr>
        <w:rPr>
          <w:ins w:id="533" w:author="ORANGE" w:date="2020-02-14T13:54:00Z"/>
        </w:rPr>
      </w:pPr>
      <w:ins w:id="534" w:author="ORANGE" w:date="2020-02-14T13:54:00Z">
        <w:r>
          <w:t>See clause 12.1.1.2.4.</w:t>
        </w:r>
      </w:ins>
    </w:p>
    <w:p w:rsidR="00AC6F09" w:rsidRPr="00EF5A96" w:rsidDel="007160B7" w:rsidRDefault="00AC6F09" w:rsidP="00AC6F09">
      <w:pPr>
        <w:rPr>
          <w:del w:id="535" w:author="ORANGE" w:date="2020-02-14T13:54:00Z"/>
        </w:rPr>
      </w:pPr>
      <w:del w:id="536" w:author="ORANGE" w:date="2020-02-14T13:54:00Z">
        <w:r w:rsidDel="007160B7">
          <w:delText>The 3GPP IS notification parameters are mapped to SS equivalents according to table 12.1.2.2.1.2-1 and to table 12.1.2.2.4-1.</w:delText>
        </w:r>
      </w:del>
    </w:p>
    <w:p w:rsidR="00AC6F09" w:rsidRDefault="00AC6F09" w:rsidP="00AC6F09">
      <w:pPr>
        <w:pStyle w:val="TH"/>
      </w:pPr>
      <w:del w:id="537" w:author="ORANGE" w:date="2020-02-14T13:54:00Z">
        <w:r w:rsidDel="007160B7">
          <w:delText>Table 12.1.2.2.4-1: Mapping of IS notification parameters to SS equivalents in ‘prov3gppFields’</w:delText>
        </w:r>
      </w:del>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888"/>
        <w:gridCol w:w="2488"/>
        <w:gridCol w:w="477"/>
      </w:tblGrid>
      <w:tr w:rsidR="00AC6F09" w:rsidDel="007160B7" w:rsidTr="00027D60">
        <w:trPr>
          <w:jc w:val="center"/>
          <w:del w:id="538"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539" w:author="ORANGE" w:date="2020-02-14T13:54:00Z"/>
                <w:rFonts w:ascii="Arial" w:hAnsi="Arial"/>
                <w:b/>
                <w:sz w:val="18"/>
                <w:lang w:val="en-US" w:eastAsia="zh-CN"/>
              </w:rPr>
            </w:pPr>
            <w:del w:id="540" w:author="ORANGE" w:date="2020-02-14T13:54:00Z">
              <w:r w:rsidRPr="000A4264" w:rsidDel="007160B7">
                <w:rPr>
                  <w:rFonts w:ascii="Arial" w:hAnsi="Arial"/>
                  <w:b/>
                  <w:sz w:val="18"/>
                  <w:lang w:val="en-US"/>
                </w:rPr>
                <w:delText>3GPP IS operation parameter name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41" w:author="ORANGE" w:date="2020-02-14T13:54:00Z"/>
                <w:rFonts w:ascii="Arial" w:hAnsi="Arial"/>
                <w:b/>
                <w:sz w:val="18"/>
                <w:lang w:val="fr-FR" w:eastAsia="zh-CN"/>
              </w:rPr>
            </w:pPr>
            <w:del w:id="542" w:author="ORANGE" w:date="2020-02-14T13:54:00Z">
              <w:r w:rsidDel="007160B7">
                <w:rPr>
                  <w:rFonts w:ascii="Arial" w:hAnsi="Arial"/>
                  <w:b/>
                  <w:sz w:val="18"/>
                  <w:lang w:val="fr-FR" w:eastAsia="zh-CN"/>
                </w:rPr>
                <w:delText>SQ</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543" w:author="ORANGE" w:date="2020-02-14T13:54:00Z"/>
                <w:rFonts w:ascii="Arial" w:hAnsi="Arial"/>
                <w:b/>
                <w:sz w:val="18"/>
                <w:lang w:val="en-US" w:eastAsia="zh-CN"/>
              </w:rPr>
            </w:pPr>
            <w:del w:id="544" w:author="ORANGE" w:date="2020-02-14T13:54:00Z">
              <w:r w:rsidRPr="000A4264" w:rsidDel="007160B7">
                <w:rPr>
                  <w:rFonts w:ascii="Arial" w:hAnsi="Arial"/>
                  <w:b/>
                  <w:sz w:val="18"/>
                  <w:lang w:val="en-US" w:eastAsia="zh-CN"/>
                </w:rPr>
                <w:delText>SS parameter name in ‘prov3gppFields’ – clause A.1.2</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45" w:author="ORANGE" w:date="2020-02-14T13:54:00Z"/>
                <w:rFonts w:ascii="Arial" w:hAnsi="Arial"/>
                <w:b/>
                <w:sz w:val="18"/>
                <w:lang w:val="fr-FR" w:eastAsia="zh-CN"/>
              </w:rPr>
            </w:pPr>
            <w:del w:id="546" w:author="ORANGE" w:date="2020-02-14T13:54:00Z">
              <w:r w:rsidDel="007160B7">
                <w:rPr>
                  <w:rFonts w:ascii="Arial" w:hAnsi="Arial"/>
                  <w:b/>
                  <w:sz w:val="18"/>
                  <w:lang w:val="fr-FR" w:eastAsia="zh-CN"/>
                </w:rPr>
                <w:delText>SS parameter 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47" w:author="ORANGE" w:date="2020-02-14T13:54:00Z"/>
                <w:rFonts w:ascii="Arial" w:hAnsi="Arial"/>
                <w:b/>
                <w:sz w:val="18"/>
                <w:lang w:val="fr-FR" w:eastAsia="zh-CN"/>
              </w:rPr>
            </w:pPr>
            <w:del w:id="548" w:author="ORANGE" w:date="2020-02-14T13:54:00Z">
              <w:r w:rsidDel="007160B7">
                <w:rPr>
                  <w:rFonts w:ascii="Arial" w:hAnsi="Arial"/>
                  <w:b/>
                  <w:sz w:val="18"/>
                  <w:lang w:val="fr-FR" w:eastAsia="zh-CN"/>
                </w:rPr>
                <w:delText>SQ</w:delText>
              </w:r>
            </w:del>
          </w:p>
        </w:tc>
      </w:tr>
      <w:tr w:rsidR="00AC6F09" w:rsidDel="007160B7" w:rsidTr="00027D60">
        <w:trPr>
          <w:jc w:val="center"/>
          <w:del w:id="549"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50" w:author="ORANGE" w:date="2020-02-14T13:54:00Z"/>
                <w:rFonts w:ascii="Courier New" w:hAnsi="Courier New" w:cs="Courier New"/>
                <w:sz w:val="18"/>
                <w:szCs w:val="18"/>
                <w:lang w:val="fr-FR" w:eastAsia="zh-CN"/>
              </w:rPr>
            </w:pPr>
            <w:del w:id="551" w:author="ORANGE" w:date="2020-02-14T13:54:00Z">
              <w:r w:rsidDel="007160B7">
                <w:rPr>
                  <w:rFonts w:ascii="Courier New" w:hAnsi="Courier New" w:cs="Courier New"/>
                  <w:sz w:val="18"/>
                  <w:szCs w:val="18"/>
                  <w:lang w:val="fr-FR" w:eastAsia="zh-CN"/>
                </w:rPr>
                <w:delText>objectClass</w:delText>
              </w:r>
            </w:del>
          </w:p>
          <w:p w:rsidR="00AC6F09" w:rsidDel="007160B7" w:rsidRDefault="00AC6F09" w:rsidP="00027D60">
            <w:pPr>
              <w:keepNext/>
              <w:keepLines/>
              <w:spacing w:after="0"/>
              <w:rPr>
                <w:del w:id="552" w:author="ORANGE" w:date="2020-02-14T13:54:00Z"/>
                <w:rFonts w:ascii="Courier New" w:hAnsi="Courier New" w:cs="Courier New"/>
                <w:sz w:val="18"/>
                <w:szCs w:val="18"/>
                <w:lang w:val="fr-FR" w:eastAsia="zh-CN"/>
              </w:rPr>
            </w:pPr>
            <w:del w:id="553" w:author="ORANGE" w:date="2020-02-14T13:54:00Z">
              <w:r w:rsidDel="007160B7">
                <w:rPr>
                  <w:rFonts w:ascii="Courier New" w:hAnsi="Courier New" w:cs="Courier New"/>
                  <w:sz w:val="18"/>
                  <w:szCs w:val="18"/>
                  <w:lang w:val="fr-FR" w:eastAsia="zh-CN"/>
                </w:rPr>
                <w:delText>objectInstance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54" w:author="ORANGE" w:date="2020-02-14T13:54:00Z"/>
                <w:rFonts w:ascii="Arial" w:hAnsi="Arial"/>
                <w:sz w:val="18"/>
                <w:szCs w:val="18"/>
                <w:lang w:val="fr-FR" w:eastAsia="zh-CN"/>
              </w:rPr>
            </w:pPr>
            <w:del w:id="555"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56" w:author="ORANGE" w:date="2020-02-14T13:54:00Z"/>
                <w:rFonts w:ascii="Arial" w:hAnsi="Arial"/>
                <w:sz w:val="18"/>
                <w:szCs w:val="18"/>
                <w:lang w:val="fr-FR" w:eastAsia="zh-CN"/>
              </w:rPr>
            </w:pPr>
            <w:del w:id="557" w:author="ORANGE" w:date="2020-02-14T13:54:00Z">
              <w:r w:rsidDel="007160B7">
                <w:rPr>
                  <w:rFonts w:ascii="Arial" w:hAnsi="Arial"/>
                  <w:sz w:val="18"/>
                  <w:szCs w:val="18"/>
                  <w:lang w:val="fr-FR" w:eastAsia="zh-CN"/>
                </w:rPr>
                <w:delText>DN</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58" w:author="ORANGE" w:date="2020-02-14T13:54:00Z"/>
                <w:rFonts w:ascii="Arial" w:hAnsi="Arial"/>
                <w:sz w:val="18"/>
                <w:szCs w:val="18"/>
                <w:lang w:val="fr-FR" w:eastAsia="zh-CN"/>
              </w:rPr>
            </w:pPr>
            <w:del w:id="559" w:author="ORANGE" w:date="2020-02-14T13:54:00Z">
              <w:r w:rsidDel="007160B7">
                <w:rPr>
                  <w:rFonts w:ascii="Arial" w:hAnsi="Arial"/>
                  <w:sz w:val="18"/>
                  <w:szCs w:val="18"/>
                  <w:lang w:val="fr-FR" w:eastAsia="zh-CN"/>
                </w:rPr>
                <w:delText>dN-Type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60" w:author="ORANGE" w:date="2020-02-14T13:54:00Z"/>
                <w:rFonts w:ascii="Arial" w:hAnsi="Arial"/>
                <w:sz w:val="18"/>
                <w:szCs w:val="18"/>
                <w:lang w:val="fr-FR" w:eastAsia="zh-CN"/>
              </w:rPr>
            </w:pPr>
            <w:del w:id="561" w:author="ORANGE" w:date="2020-02-14T13:54:00Z">
              <w:r w:rsidDel="007160B7">
                <w:rPr>
                  <w:rFonts w:ascii="Arial" w:hAnsi="Arial"/>
                  <w:sz w:val="18"/>
                  <w:szCs w:val="18"/>
                  <w:lang w:val="fr-FR" w:eastAsia="zh-CN"/>
                </w:rPr>
                <w:delText>M</w:delText>
              </w:r>
            </w:del>
          </w:p>
        </w:tc>
      </w:tr>
      <w:tr w:rsidR="00AC6F09" w:rsidDel="007160B7" w:rsidTr="00027D60">
        <w:trPr>
          <w:jc w:val="center"/>
          <w:del w:id="562"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63" w:author="ORANGE" w:date="2020-02-14T13:54:00Z"/>
                <w:rFonts w:ascii="Courier New" w:hAnsi="Courier New" w:cs="Courier New"/>
                <w:sz w:val="18"/>
                <w:szCs w:val="18"/>
                <w:lang w:val="fr-FR" w:eastAsia="zh-CN"/>
              </w:rPr>
            </w:pPr>
            <w:del w:id="564" w:author="ORANGE" w:date="2020-02-14T13:54:00Z">
              <w:r w:rsidDel="007160B7">
                <w:rPr>
                  <w:rFonts w:ascii="Courier New" w:hAnsi="Courier New" w:cs="Courier New"/>
                  <w:sz w:val="18"/>
                  <w:szCs w:val="18"/>
                  <w:lang w:val="fr-FR" w:eastAsia="zh-CN"/>
                </w:rPr>
                <w:delText>notificationType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65" w:author="ORANGE" w:date="2020-02-14T13:54:00Z"/>
                <w:rFonts w:ascii="Arial" w:hAnsi="Arial"/>
                <w:sz w:val="18"/>
                <w:szCs w:val="18"/>
                <w:lang w:val="fr-FR" w:eastAsia="zh-CN"/>
              </w:rPr>
            </w:pPr>
            <w:del w:id="566"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67" w:author="ORANGE" w:date="2020-02-14T13:54:00Z"/>
                <w:rFonts w:ascii="Arial" w:hAnsi="Arial"/>
                <w:sz w:val="18"/>
                <w:szCs w:val="18"/>
                <w:lang w:val="fr-FR" w:eastAsia="zh-CN"/>
              </w:rPr>
            </w:pPr>
            <w:del w:id="568" w:author="ORANGE" w:date="2020-02-14T13:54:00Z">
              <w:r w:rsidDel="007160B7">
                <w:rPr>
                  <w:rFonts w:ascii="Arial" w:hAnsi="Arial"/>
                  <w:sz w:val="18"/>
                  <w:szCs w:val="18"/>
                  <w:lang w:val="fr-FR" w:eastAsia="zh-CN"/>
                </w:rPr>
                <w:delText>notificationType</w:delText>
              </w:r>
            </w:del>
          </w:p>
          <w:p w:rsidR="00AC6F09" w:rsidDel="007160B7" w:rsidRDefault="00AC6F09" w:rsidP="00027D60">
            <w:pPr>
              <w:keepNext/>
              <w:keepLines/>
              <w:spacing w:after="0"/>
              <w:rPr>
                <w:del w:id="569" w:author="ORANGE" w:date="2020-02-14T13:54:00Z"/>
                <w:rFonts w:ascii="Arial" w:hAnsi="Arial"/>
                <w:sz w:val="18"/>
                <w:szCs w:val="18"/>
                <w:lang w:val="fr-FR" w:eastAsia="zh-CN"/>
              </w:rPr>
            </w:pPr>
            <w:del w:id="570" w:author="ORANGE" w:date="2020-02-14T13:54:00Z">
              <w:r w:rsidDel="007160B7">
                <w:rPr>
                  <w:rFonts w:ascii="Arial" w:hAnsi="Arial"/>
                  <w:sz w:val="18"/>
                  <w:szCs w:val="18"/>
                  <w:lang w:val="fr-FR" w:eastAsia="zh-CN"/>
                </w:rPr>
                <w:delText>(value = ‘notifyMOIAttributeValueChange’)</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71" w:author="ORANGE" w:date="2020-02-14T13:54:00Z"/>
                <w:rFonts w:ascii="Arial" w:hAnsi="Arial"/>
                <w:sz w:val="18"/>
                <w:szCs w:val="18"/>
                <w:lang w:val="fr-FR" w:eastAsia="zh-CN"/>
              </w:rPr>
            </w:pPr>
            <w:del w:id="572" w:author="ORANGE" w:date="2020-02-14T13:54:00Z">
              <w:r w:rsidDel="007160B7">
                <w:rPr>
                  <w:rFonts w:ascii="Arial" w:hAnsi="Arial"/>
                  <w:sz w:val="18"/>
                  <w:szCs w:val="18"/>
                  <w:lang w:val="fr-FR" w:eastAsia="zh-CN"/>
                </w:rPr>
                <w:delText>notificationType-Type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73" w:author="ORANGE" w:date="2020-02-14T13:54:00Z"/>
                <w:rFonts w:ascii="Arial" w:hAnsi="Arial"/>
                <w:sz w:val="18"/>
                <w:szCs w:val="18"/>
                <w:lang w:val="fr-FR" w:eastAsia="zh-CN"/>
              </w:rPr>
            </w:pPr>
            <w:del w:id="574" w:author="ORANGE" w:date="2020-02-14T13:54:00Z">
              <w:r w:rsidDel="007160B7">
                <w:rPr>
                  <w:rFonts w:ascii="Arial" w:hAnsi="Arial"/>
                  <w:sz w:val="18"/>
                  <w:szCs w:val="18"/>
                  <w:lang w:val="fr-FR" w:eastAsia="zh-CN"/>
                </w:rPr>
                <w:delText>M</w:delText>
              </w:r>
            </w:del>
          </w:p>
        </w:tc>
      </w:tr>
      <w:tr w:rsidR="00AC6F09" w:rsidDel="007160B7" w:rsidTr="00027D60">
        <w:trPr>
          <w:jc w:val="center"/>
          <w:del w:id="575"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76" w:author="ORANGE" w:date="2020-02-14T13:54:00Z"/>
                <w:rFonts w:ascii="Courier New" w:hAnsi="Courier New" w:cs="Courier New"/>
                <w:sz w:val="18"/>
                <w:szCs w:val="18"/>
                <w:lang w:val="fr-FR" w:eastAsia="zh-CN"/>
              </w:rPr>
            </w:pPr>
            <w:del w:id="577" w:author="ORANGE" w:date="2020-02-14T13:54:00Z">
              <w:r w:rsidDel="007160B7">
                <w:rPr>
                  <w:rFonts w:ascii="Courier New" w:hAnsi="Courier New" w:cs="Courier New"/>
                  <w:sz w:val="18"/>
                  <w:szCs w:val="18"/>
                  <w:lang w:val="fr-FR" w:eastAsia="zh-CN"/>
                </w:rPr>
                <w:delText>systemDN</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78" w:author="ORANGE" w:date="2020-02-14T13:54:00Z"/>
                <w:rFonts w:ascii="Arial" w:hAnsi="Arial"/>
                <w:sz w:val="18"/>
                <w:szCs w:val="18"/>
                <w:lang w:val="fr-FR" w:eastAsia="zh-CN"/>
              </w:rPr>
            </w:pPr>
            <w:del w:id="579"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80" w:author="ORANGE" w:date="2020-02-14T13:54:00Z"/>
                <w:rFonts w:ascii="Arial" w:hAnsi="Arial"/>
                <w:sz w:val="18"/>
                <w:szCs w:val="18"/>
                <w:lang w:val="fr-FR" w:eastAsia="zh-CN"/>
              </w:rPr>
            </w:pPr>
            <w:del w:id="581" w:author="ORANGE" w:date="2020-02-14T13:54:00Z">
              <w:r w:rsidDel="007160B7">
                <w:rPr>
                  <w:rFonts w:ascii="Arial" w:hAnsi="Arial"/>
                  <w:sz w:val="18"/>
                  <w:szCs w:val="18"/>
                  <w:lang w:val="fr-FR" w:eastAsia="zh-CN"/>
                </w:rPr>
                <w:delText>systemDN</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82" w:author="ORANGE" w:date="2020-02-14T13:54:00Z"/>
                <w:rFonts w:ascii="Arial" w:hAnsi="Arial"/>
                <w:sz w:val="18"/>
                <w:szCs w:val="18"/>
                <w:lang w:val="fr-FR" w:eastAsia="zh-CN"/>
              </w:rPr>
            </w:pPr>
            <w:del w:id="583" w:author="ORANGE" w:date="2020-02-14T13:54:00Z">
              <w:r w:rsidDel="007160B7">
                <w:rPr>
                  <w:rFonts w:ascii="Arial" w:hAnsi="Arial"/>
                  <w:sz w:val="18"/>
                  <w:szCs w:val="18"/>
                  <w:lang w:val="fr-FR" w:eastAsia="zh-CN"/>
                </w:rPr>
                <w:delText>systemDN-Type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84" w:author="ORANGE" w:date="2020-02-14T13:54:00Z"/>
                <w:rFonts w:ascii="Arial" w:hAnsi="Arial"/>
                <w:sz w:val="18"/>
                <w:szCs w:val="18"/>
                <w:lang w:val="fr-FR" w:eastAsia="zh-CN"/>
              </w:rPr>
            </w:pPr>
            <w:del w:id="585" w:author="ORANGE" w:date="2020-02-14T13:54:00Z">
              <w:r w:rsidDel="007160B7">
                <w:rPr>
                  <w:rFonts w:ascii="Arial" w:hAnsi="Arial"/>
                  <w:sz w:val="18"/>
                  <w:szCs w:val="18"/>
                  <w:lang w:val="fr-FR" w:eastAsia="zh-CN"/>
                </w:rPr>
                <w:delText>M</w:delText>
              </w:r>
            </w:del>
          </w:p>
        </w:tc>
      </w:tr>
      <w:tr w:rsidR="00AC6F09" w:rsidDel="007160B7" w:rsidTr="00027D60">
        <w:trPr>
          <w:trHeight w:val="195"/>
          <w:jc w:val="center"/>
          <w:del w:id="586"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87" w:author="ORANGE" w:date="2020-02-14T13:54:00Z"/>
                <w:rFonts w:ascii="Courier New" w:hAnsi="Courier New" w:cs="Courier New"/>
                <w:sz w:val="18"/>
                <w:szCs w:val="18"/>
                <w:lang w:val="fr-FR" w:eastAsia="zh-CN"/>
              </w:rPr>
            </w:pPr>
            <w:del w:id="588" w:author="ORANGE" w:date="2020-02-14T13:54:00Z">
              <w:r w:rsidDel="007160B7">
                <w:rPr>
                  <w:rFonts w:ascii="Courier New" w:hAnsi="Courier New" w:cs="Courier New"/>
                  <w:sz w:val="18"/>
                  <w:szCs w:val="18"/>
                  <w:lang w:val="fr-FR" w:eastAsia="zh-CN"/>
                </w:rPr>
                <w:delText>correlatedNotifications</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89" w:author="ORANGE" w:date="2020-02-14T13:54:00Z"/>
                <w:rFonts w:ascii="Arial" w:hAnsi="Arial"/>
                <w:sz w:val="18"/>
                <w:szCs w:val="18"/>
                <w:lang w:val="fr-FR" w:eastAsia="zh-CN"/>
              </w:rPr>
            </w:pPr>
            <w:del w:id="590" w:author="ORANGE" w:date="2020-02-14T13:54:00Z">
              <w:r w:rsidDel="007160B7">
                <w:rPr>
                  <w:rFonts w:ascii="Arial" w:hAnsi="Arial"/>
                  <w:sz w:val="18"/>
                  <w:szCs w:val="18"/>
                  <w:lang w:val="fr-FR" w:eastAsia="zh-CN"/>
                </w:rPr>
                <w:delText>CM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91" w:author="ORANGE" w:date="2020-02-14T13:54:00Z"/>
                <w:rFonts w:ascii="Arial" w:hAnsi="Arial"/>
                <w:sz w:val="18"/>
                <w:szCs w:val="18"/>
                <w:lang w:val="fr-FR" w:eastAsia="zh-CN"/>
              </w:rPr>
            </w:pPr>
            <w:del w:id="592" w:author="ORANGE" w:date="2020-02-14T13:54:00Z">
              <w:r w:rsidDel="007160B7">
                <w:rPr>
                  <w:rFonts w:ascii="Arial" w:hAnsi="Arial"/>
                  <w:sz w:val="18"/>
                  <w:szCs w:val="18"/>
                  <w:lang w:val="fr-FR" w:eastAsia="zh-CN"/>
                </w:rPr>
                <w:delText>correlatedNotifications</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93" w:author="ORANGE" w:date="2020-02-14T13:54:00Z"/>
                <w:rFonts w:ascii="Arial" w:hAnsi="Arial"/>
                <w:sz w:val="18"/>
                <w:szCs w:val="18"/>
                <w:lang w:val="fr-FR" w:eastAsia="zh-CN"/>
              </w:rPr>
            </w:pPr>
            <w:del w:id="594" w:author="ORANGE" w:date="2020-02-14T13:54:00Z">
              <w:r w:rsidDel="007160B7">
                <w:rPr>
                  <w:rFonts w:ascii="Arial" w:hAnsi="Arial"/>
                  <w:sz w:val="18"/>
                  <w:szCs w:val="18"/>
                  <w:lang w:val="fr-FR" w:eastAsia="zh-CN"/>
                </w:rPr>
                <w:delText>array(correlatedNotification-Type)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95" w:author="ORANGE" w:date="2020-02-14T13:54:00Z"/>
                <w:rFonts w:ascii="Arial" w:hAnsi="Arial"/>
                <w:sz w:val="18"/>
                <w:szCs w:val="18"/>
                <w:lang w:val="fr-FR" w:eastAsia="zh-CN"/>
              </w:rPr>
            </w:pPr>
            <w:del w:id="596" w:author="ORANGE" w:date="2020-02-14T13:54:00Z">
              <w:r w:rsidDel="007160B7">
                <w:rPr>
                  <w:rFonts w:ascii="Arial" w:hAnsi="Arial"/>
                  <w:sz w:val="18"/>
                  <w:szCs w:val="18"/>
                  <w:lang w:val="fr-FR" w:eastAsia="zh-CN"/>
                </w:rPr>
                <w:delText>O</w:delText>
              </w:r>
            </w:del>
          </w:p>
        </w:tc>
      </w:tr>
      <w:tr w:rsidR="00AC6F09" w:rsidDel="007160B7" w:rsidTr="00027D60">
        <w:trPr>
          <w:trHeight w:val="98"/>
          <w:jc w:val="center"/>
          <w:del w:id="597"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98" w:author="ORANGE" w:date="2020-02-14T13:54:00Z"/>
                <w:rFonts w:ascii="Courier New" w:hAnsi="Courier New" w:cs="Courier New"/>
                <w:sz w:val="18"/>
                <w:szCs w:val="18"/>
                <w:lang w:val="fr-FR" w:eastAsia="zh-CN"/>
              </w:rPr>
            </w:pPr>
            <w:del w:id="599" w:author="ORANGE" w:date="2020-02-14T13:54:00Z">
              <w:r w:rsidDel="007160B7">
                <w:rPr>
                  <w:rFonts w:ascii="Courier New" w:hAnsi="Courier New" w:cs="Courier New"/>
                  <w:sz w:val="18"/>
                  <w:szCs w:val="18"/>
                  <w:lang w:val="fr-FR" w:eastAsia="zh-CN"/>
                </w:rPr>
                <w:delText>attributeValueChange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00" w:author="ORANGE" w:date="2020-02-14T13:54:00Z"/>
                <w:rFonts w:ascii="Arial" w:hAnsi="Arial"/>
                <w:sz w:val="18"/>
                <w:szCs w:val="18"/>
                <w:lang w:val="fr-FR" w:eastAsia="zh-CN"/>
              </w:rPr>
            </w:pPr>
            <w:del w:id="601"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02" w:author="ORANGE" w:date="2020-02-14T13:54:00Z"/>
                <w:rFonts w:ascii="Arial" w:hAnsi="Arial"/>
                <w:sz w:val="18"/>
                <w:szCs w:val="18"/>
                <w:lang w:val="fr-FR" w:eastAsia="zh-CN"/>
              </w:rPr>
            </w:pPr>
            <w:del w:id="603" w:author="ORANGE" w:date="2020-02-14T13:54:00Z">
              <w:r w:rsidDel="007160B7">
                <w:rPr>
                  <w:rFonts w:ascii="Arial" w:hAnsi="Arial"/>
                  <w:sz w:val="18"/>
                  <w:szCs w:val="18"/>
                  <w:lang w:val="fr-FR" w:eastAsia="zh-CN"/>
                </w:rPr>
                <w:delText>attributeValueChange</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04" w:author="ORANGE" w:date="2020-02-14T13:54:00Z"/>
                <w:rFonts w:ascii="Arial" w:hAnsi="Arial"/>
                <w:sz w:val="18"/>
                <w:szCs w:val="18"/>
                <w:lang w:val="fr-FR" w:eastAsia="zh-CN"/>
              </w:rPr>
            </w:pPr>
            <w:del w:id="605" w:author="ORANGE" w:date="2020-02-14T13:54:00Z">
              <w:r w:rsidDel="007160B7">
                <w:rPr>
                  <w:rFonts w:ascii="Arial" w:hAnsi="Arial"/>
                  <w:sz w:val="18"/>
                  <w:szCs w:val="18"/>
                  <w:lang w:val="fr-FR" w:eastAsia="zh-CN"/>
                </w:rPr>
                <w:delText>array(attributeValueChange-Type)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06" w:author="ORANGE" w:date="2020-02-14T13:54:00Z"/>
                <w:rFonts w:ascii="Arial" w:hAnsi="Arial"/>
                <w:sz w:val="18"/>
                <w:szCs w:val="18"/>
                <w:lang w:val="fr-FR" w:eastAsia="zh-CN"/>
              </w:rPr>
            </w:pPr>
            <w:del w:id="607" w:author="ORANGE" w:date="2020-02-14T13:54:00Z">
              <w:r w:rsidDel="007160B7">
                <w:rPr>
                  <w:rFonts w:ascii="Arial" w:hAnsi="Arial"/>
                  <w:sz w:val="18"/>
                  <w:szCs w:val="18"/>
                  <w:lang w:val="fr-FR" w:eastAsia="zh-CN"/>
                </w:rPr>
                <w:delText>M</w:delText>
              </w:r>
            </w:del>
          </w:p>
        </w:tc>
      </w:tr>
      <w:tr w:rsidR="00AC6F09" w:rsidDel="007160B7" w:rsidTr="00027D60">
        <w:trPr>
          <w:trHeight w:val="98"/>
          <w:jc w:val="center"/>
          <w:del w:id="608"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09" w:author="ORANGE" w:date="2020-02-14T13:54:00Z"/>
                <w:rFonts w:ascii="Courier New" w:hAnsi="Courier New" w:cs="Courier New"/>
                <w:sz w:val="18"/>
                <w:szCs w:val="18"/>
                <w:lang w:val="fr-FR" w:eastAsia="zh-CN"/>
              </w:rPr>
            </w:pPr>
            <w:del w:id="610" w:author="ORANGE" w:date="2020-02-14T13:54:00Z">
              <w:r w:rsidDel="007160B7">
                <w:rPr>
                  <w:rFonts w:ascii="Courier New" w:hAnsi="Courier New" w:cs="Courier New"/>
                  <w:sz w:val="18"/>
                  <w:szCs w:val="18"/>
                  <w:lang w:val="fr-FR" w:eastAsia="zh-CN"/>
                </w:rPr>
                <w:delText>additionalText</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11" w:author="ORANGE" w:date="2020-02-14T13:54:00Z"/>
                <w:rFonts w:ascii="Arial" w:hAnsi="Arial"/>
                <w:sz w:val="18"/>
                <w:szCs w:val="18"/>
                <w:lang w:val="fr-FR" w:eastAsia="zh-CN"/>
              </w:rPr>
            </w:pPr>
            <w:del w:id="612" w:author="ORANGE" w:date="2020-02-14T13:54:00Z">
              <w:r w:rsidDel="007160B7">
                <w:rPr>
                  <w:rFonts w:ascii="Arial" w:hAnsi="Arial"/>
                  <w:sz w:val="18"/>
                  <w:szCs w:val="18"/>
                  <w:lang w:val="fr-FR" w:eastAsia="zh-CN"/>
                </w:rPr>
                <w:delText>O</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13" w:author="ORANGE" w:date="2020-02-14T13:54:00Z"/>
                <w:rFonts w:ascii="Arial" w:hAnsi="Arial"/>
                <w:sz w:val="18"/>
                <w:szCs w:val="18"/>
                <w:lang w:val="fr-FR" w:eastAsia="zh-CN"/>
              </w:rPr>
            </w:pPr>
            <w:del w:id="614" w:author="ORANGE" w:date="2020-02-14T13:54:00Z">
              <w:r w:rsidDel="007160B7">
                <w:rPr>
                  <w:rFonts w:ascii="Arial" w:hAnsi="Arial"/>
                  <w:sz w:val="18"/>
                  <w:szCs w:val="18"/>
                  <w:lang w:val="fr-FR" w:eastAsia="zh-CN"/>
                </w:rPr>
                <w:delText>additionalText</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15" w:author="ORANGE" w:date="2020-02-14T13:54:00Z"/>
                <w:rFonts w:ascii="Arial" w:hAnsi="Arial"/>
                <w:sz w:val="18"/>
                <w:szCs w:val="18"/>
                <w:lang w:val="fr-FR" w:eastAsia="zh-CN"/>
              </w:rPr>
            </w:pPr>
            <w:del w:id="616" w:author="ORANGE" w:date="2020-02-14T13:54:00Z">
              <w:r w:rsidDel="007160B7">
                <w:rPr>
                  <w:rFonts w:ascii="Arial" w:hAnsi="Arial"/>
                  <w:sz w:val="18"/>
                  <w:szCs w:val="18"/>
                  <w:lang w:val="fr-FR" w:eastAsia="zh-CN"/>
                </w:rPr>
                <w:delText>additionalText-Type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17" w:author="ORANGE" w:date="2020-02-14T13:54:00Z"/>
                <w:rFonts w:ascii="Arial" w:hAnsi="Arial"/>
                <w:sz w:val="18"/>
                <w:szCs w:val="18"/>
                <w:lang w:val="fr-FR" w:eastAsia="zh-CN"/>
              </w:rPr>
            </w:pPr>
            <w:del w:id="618" w:author="ORANGE" w:date="2020-02-14T13:54:00Z">
              <w:r w:rsidDel="007160B7">
                <w:rPr>
                  <w:rFonts w:ascii="Arial" w:hAnsi="Arial"/>
                  <w:sz w:val="18"/>
                  <w:szCs w:val="18"/>
                  <w:lang w:val="fr-FR" w:eastAsia="zh-CN"/>
                </w:rPr>
                <w:delText>O</w:delText>
              </w:r>
            </w:del>
          </w:p>
        </w:tc>
      </w:tr>
    </w:tbl>
    <w:p w:rsidR="00AC6F09" w:rsidRDefault="00AC6F09" w:rsidP="00AC6F09"/>
    <w:p w:rsidR="00AC6F09" w:rsidRDefault="00AC6F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C6F09" w:rsidRPr="00477531" w:rsidTr="00027D60">
        <w:tc>
          <w:tcPr>
            <w:tcW w:w="9639" w:type="dxa"/>
            <w:shd w:val="clear" w:color="auto" w:fill="FFFFCC"/>
            <w:vAlign w:val="center"/>
          </w:tcPr>
          <w:p w:rsidR="00AC6F09" w:rsidRPr="00477531" w:rsidRDefault="00AC6F09"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5410FE" w:rsidRDefault="005410FE">
      <w:pPr>
        <w:rPr>
          <w:noProof/>
        </w:rPr>
      </w:pPr>
    </w:p>
    <w:p w:rsidR="00664F0F" w:rsidRPr="000405B5" w:rsidRDefault="00664F0F" w:rsidP="00664F0F">
      <w:pPr>
        <w:pStyle w:val="Titre6"/>
      </w:pPr>
      <w:bookmarkStart w:id="619" w:name="_Toc20494778"/>
      <w:bookmarkStart w:id="620" w:name="_Toc26975846"/>
      <w:r>
        <w:t>12.2.2.2.1.2</w:t>
      </w:r>
      <w:r>
        <w:tab/>
        <w:t>Notification parameter mapping principles</w:t>
      </w:r>
      <w:bookmarkEnd w:id="619"/>
      <w:bookmarkEnd w:id="620"/>
    </w:p>
    <w:p w:rsidR="00664F0F" w:rsidDel="00262A9F" w:rsidRDefault="00664F0F" w:rsidP="00664F0F">
      <w:pPr>
        <w:rPr>
          <w:del w:id="621" w:author="ORANGE" w:date="2020-01-23T11:45:00Z"/>
          <w:lang w:eastAsia="zh-CN"/>
        </w:rPr>
      </w:pPr>
      <w:r>
        <w:rPr>
          <w:lang w:eastAsia="zh-CN"/>
        </w:rPr>
        <w:t xml:space="preserve">3GPP </w:t>
      </w:r>
      <w:ins w:id="622" w:author="ORANGE" w:date="2020-01-23T11:47:00Z">
        <w:r w:rsidR="00262A9F">
          <w:rPr>
            <w:lang w:eastAsia="zh-CN"/>
          </w:rPr>
          <w:t xml:space="preserve">IS </w:t>
        </w:r>
      </w:ins>
      <w:r>
        <w:rPr>
          <w:lang w:eastAsia="zh-CN"/>
        </w:rPr>
        <w:t xml:space="preserve">fault supervision alarm notification parameters are mapped </w:t>
      </w:r>
      <w:del w:id="623" w:author="ORANGE" w:date="2020-01-23T09:44:00Z">
        <w:r w:rsidDel="000A4356">
          <w:rPr>
            <w:lang w:eastAsia="zh-CN"/>
          </w:rPr>
          <w:delText xml:space="preserve">either </w:delText>
        </w:r>
      </w:del>
      <w:r>
        <w:rPr>
          <w:lang w:eastAsia="zh-CN"/>
        </w:rPr>
        <w:t>to</w:t>
      </w:r>
      <w:ins w:id="624" w:author="ORANGE" w:date="2020-01-23T11:47:00Z">
        <w:r w:rsidR="00262A9F">
          <w:rPr>
            <w:lang w:eastAsia="zh-CN"/>
          </w:rPr>
          <w:t xml:space="preserve"> solution set equivalent</w:t>
        </w:r>
      </w:ins>
      <w:ins w:id="625" w:author="ORANGE" w:date="2020-01-23T11:48:00Z">
        <w:r w:rsidR="00262A9F">
          <w:rPr>
            <w:lang w:eastAsia="zh-CN"/>
          </w:rPr>
          <w:t xml:space="preserve"> as follows</w:t>
        </w:r>
      </w:ins>
      <w:r>
        <w:rPr>
          <w:lang w:eastAsia="zh-CN"/>
        </w:rPr>
        <w:t>:</w:t>
      </w:r>
    </w:p>
    <w:p w:rsidR="00664F0F" w:rsidDel="000A4356" w:rsidRDefault="00664F0F" w:rsidP="00823A76">
      <w:pPr>
        <w:rPr>
          <w:del w:id="626" w:author="ORANGE" w:date="2020-01-23T09:44:00Z"/>
          <w:lang w:eastAsia="zh-CN"/>
        </w:rPr>
      </w:pPr>
      <w:del w:id="627" w:author="ORANGE" w:date="2020-01-23T09:44:00Z">
        <w:r w:rsidDel="000A4356">
          <w:rPr>
            <w:lang w:eastAsia="zh-CN"/>
          </w:rPr>
          <w:delText>- ONAP VES API commonEventHeader fields [21] – see Table 12.2.2.2.1.2-1, or to</w:delText>
        </w:r>
      </w:del>
    </w:p>
    <w:p w:rsidR="00664F0F" w:rsidDel="00262A9F" w:rsidRDefault="00664F0F" w:rsidP="00823A76">
      <w:pPr>
        <w:rPr>
          <w:del w:id="628" w:author="ORANGE" w:date="2020-01-23T11:45:00Z"/>
          <w:lang w:eastAsia="zh-CN"/>
        </w:rPr>
      </w:pPr>
      <w:del w:id="629" w:author="ORANGE" w:date="2020-01-23T11:45:00Z">
        <w:r w:rsidDel="00262A9F">
          <w:rPr>
            <w:lang w:eastAsia="zh-CN"/>
          </w:rPr>
          <w:delText>- ONAP VES API fault3gpp fields – see mapping tables in the following clauses.</w:delText>
        </w:r>
      </w:del>
    </w:p>
    <w:p w:rsidR="00664F0F" w:rsidRPr="00215D3C" w:rsidRDefault="00664F0F" w:rsidP="00823A76">
      <w:del w:id="630" w:author="ORANGE" w:date="2020-01-23T11:43:00Z">
        <w:r w:rsidRPr="00215D3C" w:rsidDel="001A0FCD">
          <w:delText xml:space="preserve">Table </w:delText>
        </w:r>
        <w:r w:rsidDel="001A0FCD">
          <w:delText>12.2.2</w:delText>
        </w:r>
        <w:r w:rsidRPr="00215D3C" w:rsidDel="001A0FCD">
          <w:delText>.</w:delText>
        </w:r>
        <w:r w:rsidDel="001A0FCD">
          <w:delText>2</w:delText>
        </w:r>
        <w:r w:rsidRPr="00215D3C" w:rsidDel="001A0FCD">
          <w:delText>.</w:delText>
        </w:r>
        <w:r w:rsidDel="001A0FCD">
          <w:delText>1.</w:delText>
        </w:r>
        <w:r w:rsidRPr="00215D3C" w:rsidDel="001A0FCD">
          <w:delText xml:space="preserve">2-1: Mapping of </w:delText>
        </w:r>
        <w:r w:rsidDel="001A0FCD">
          <w:delText xml:space="preserve">3GPP </w:delText>
        </w:r>
        <w:r w:rsidRPr="00215D3C" w:rsidDel="001A0FCD">
          <w:delText xml:space="preserve">IS notification parameters to </w:delText>
        </w:r>
        <w:r w:rsidDel="001A0FCD">
          <w:delText>ONAP VES common event header fields</w:delText>
        </w:r>
      </w:del>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6"/>
        <w:gridCol w:w="1986"/>
        <w:gridCol w:w="1136"/>
        <w:gridCol w:w="2834"/>
      </w:tblGrid>
      <w:tr w:rsidR="00664F0F" w:rsidRPr="00215D3C" w:rsidDel="001A0FCD" w:rsidTr="005F3183">
        <w:trPr>
          <w:del w:id="631" w:author="ORANGE" w:date="2020-01-23T11:43:00Z"/>
        </w:trPr>
        <w:tc>
          <w:tcPr>
            <w:tcW w:w="1555" w:type="pct"/>
            <w:shd w:val="clear" w:color="auto" w:fill="auto"/>
          </w:tcPr>
          <w:p w:rsidR="00664F0F" w:rsidRPr="00215D3C" w:rsidDel="001A0FCD" w:rsidRDefault="00664F0F" w:rsidP="005F3183">
            <w:pPr>
              <w:pStyle w:val="TAH"/>
              <w:keepNext w:val="0"/>
              <w:keepLines w:val="0"/>
              <w:rPr>
                <w:del w:id="632" w:author="ORANGE" w:date="2020-01-23T11:43:00Z"/>
                <w:lang w:eastAsia="zh-CN"/>
              </w:rPr>
            </w:pPr>
            <w:del w:id="633" w:author="ORANGE" w:date="2020-01-23T11:43:00Z">
              <w:r w:rsidDel="001A0FCD">
                <w:delText xml:space="preserve">3GPP </w:delText>
              </w:r>
              <w:r w:rsidRPr="00215D3C" w:rsidDel="001A0FCD">
                <w:delText>IS notification parameter name</w:delText>
              </w:r>
            </w:del>
          </w:p>
        </w:tc>
        <w:tc>
          <w:tcPr>
            <w:tcW w:w="299" w:type="pct"/>
          </w:tcPr>
          <w:p w:rsidR="00664F0F" w:rsidRPr="00215D3C" w:rsidDel="001A0FCD" w:rsidRDefault="00664F0F" w:rsidP="005F3183">
            <w:pPr>
              <w:pStyle w:val="TAH"/>
              <w:keepNext w:val="0"/>
              <w:keepLines w:val="0"/>
              <w:rPr>
                <w:del w:id="634" w:author="ORANGE" w:date="2020-01-23T11:43:00Z"/>
                <w:lang w:eastAsia="zh-CN"/>
              </w:rPr>
            </w:pPr>
            <w:del w:id="635" w:author="ORANGE" w:date="2020-01-23T11:43:00Z">
              <w:r w:rsidRPr="00215D3C" w:rsidDel="001A0FCD">
                <w:rPr>
                  <w:lang w:eastAsia="zh-CN"/>
                </w:rPr>
                <w:delText>SQ</w:delText>
              </w:r>
            </w:del>
          </w:p>
        </w:tc>
        <w:tc>
          <w:tcPr>
            <w:tcW w:w="1049" w:type="pct"/>
          </w:tcPr>
          <w:p w:rsidR="00664F0F" w:rsidRPr="00215D3C" w:rsidDel="001A0FCD" w:rsidRDefault="00664F0F" w:rsidP="005F3183">
            <w:pPr>
              <w:pStyle w:val="TAH"/>
              <w:keepNext w:val="0"/>
              <w:keepLines w:val="0"/>
              <w:rPr>
                <w:del w:id="636" w:author="ORANGE" w:date="2020-01-23T11:43:00Z"/>
                <w:lang w:eastAsia="zh-CN"/>
              </w:rPr>
            </w:pPr>
            <w:del w:id="637" w:author="ORANGE" w:date="2020-01-23T11:43:00Z">
              <w:r w:rsidDel="001A0FCD">
                <w:rPr>
                  <w:lang w:eastAsia="zh-CN"/>
                </w:rPr>
                <w:delText>Corresponding ONAP VES common event header field name</w:delText>
              </w:r>
            </w:del>
          </w:p>
        </w:tc>
        <w:tc>
          <w:tcPr>
            <w:tcW w:w="600" w:type="pct"/>
          </w:tcPr>
          <w:p w:rsidR="00664F0F" w:rsidRPr="00215D3C" w:rsidDel="001A0FCD" w:rsidRDefault="00664F0F" w:rsidP="005F3183">
            <w:pPr>
              <w:pStyle w:val="TAH"/>
              <w:keepNext w:val="0"/>
              <w:keepLines w:val="0"/>
              <w:rPr>
                <w:del w:id="638" w:author="ORANGE" w:date="2020-01-23T11:43:00Z"/>
                <w:lang w:eastAsia="zh-CN"/>
              </w:rPr>
            </w:pPr>
            <w:del w:id="639" w:author="ORANGE" w:date="2020-01-23T11:43:00Z">
              <w:r w:rsidDel="001A0FCD">
                <w:rPr>
                  <w:lang w:eastAsia="zh-CN"/>
                </w:rPr>
                <w:delText>SQ in ONAP VES common event header</w:delText>
              </w:r>
            </w:del>
          </w:p>
        </w:tc>
        <w:tc>
          <w:tcPr>
            <w:tcW w:w="1497" w:type="pct"/>
          </w:tcPr>
          <w:p w:rsidR="00664F0F" w:rsidRPr="00215D3C" w:rsidDel="001A0FCD" w:rsidRDefault="00664F0F" w:rsidP="005F3183">
            <w:pPr>
              <w:pStyle w:val="TAH"/>
              <w:keepNext w:val="0"/>
              <w:keepLines w:val="0"/>
              <w:rPr>
                <w:del w:id="640" w:author="ORANGE" w:date="2020-01-23T11:43:00Z"/>
                <w:lang w:eastAsia="zh-CN"/>
              </w:rPr>
            </w:pPr>
            <w:del w:id="641" w:author="ORANGE" w:date="2020-01-23T11:43:00Z">
              <w:r w:rsidDel="001A0FCD">
                <w:rPr>
                  <w:lang w:eastAsia="zh-CN"/>
                </w:rPr>
                <w:delText>Remark</w:delText>
              </w:r>
            </w:del>
          </w:p>
        </w:tc>
      </w:tr>
      <w:tr w:rsidR="00664F0F" w:rsidRPr="00215D3C" w:rsidDel="001A0FCD" w:rsidTr="005F3183">
        <w:trPr>
          <w:del w:id="642"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643" w:author="ORANGE" w:date="2020-01-23T11:43:00Z"/>
                <w:rFonts w:cs="Arial"/>
              </w:rPr>
            </w:pPr>
            <w:del w:id="644" w:author="ORANGE" w:date="2020-01-23T11:43:00Z">
              <w:r w:rsidRPr="00FB14A5" w:rsidDel="001A0FCD">
                <w:rPr>
                  <w:rFonts w:cs="Arial"/>
                  <w:i/>
                </w:rPr>
                <w:lastRenderedPageBreak/>
                <w:delText>no corresponding IS parameter</w:delText>
              </w:r>
            </w:del>
          </w:p>
        </w:tc>
        <w:tc>
          <w:tcPr>
            <w:tcW w:w="299" w:type="pct"/>
          </w:tcPr>
          <w:p w:rsidR="00664F0F" w:rsidRPr="00215D3C" w:rsidDel="001A0FCD" w:rsidRDefault="00664F0F" w:rsidP="005F3183">
            <w:pPr>
              <w:pStyle w:val="TAC"/>
              <w:keepNext w:val="0"/>
              <w:keepLines w:val="0"/>
              <w:rPr>
                <w:del w:id="645" w:author="ORANGE" w:date="2020-01-23T11:43:00Z"/>
                <w:szCs w:val="18"/>
                <w:lang w:eastAsia="zh-CN"/>
              </w:rPr>
            </w:pPr>
            <w:del w:id="646"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647" w:author="ORANGE" w:date="2020-01-23T11:43:00Z"/>
                <w:rFonts w:cs="Arial"/>
              </w:rPr>
            </w:pPr>
            <w:del w:id="648" w:author="ORANGE" w:date="2020-01-23T11:43:00Z">
              <w:r w:rsidDel="001A0FCD">
                <w:rPr>
                  <w:rFonts w:cs="Arial"/>
                </w:rPr>
                <w:delText>sourceId</w:delText>
              </w:r>
            </w:del>
          </w:p>
        </w:tc>
        <w:tc>
          <w:tcPr>
            <w:tcW w:w="600" w:type="pct"/>
          </w:tcPr>
          <w:p w:rsidR="00664F0F" w:rsidDel="001A0FCD" w:rsidRDefault="00664F0F" w:rsidP="005F3183">
            <w:pPr>
              <w:pStyle w:val="TAC"/>
              <w:keepNext w:val="0"/>
              <w:keepLines w:val="0"/>
              <w:rPr>
                <w:del w:id="649" w:author="ORANGE" w:date="2020-01-23T11:43:00Z"/>
                <w:rFonts w:cs="Arial"/>
              </w:rPr>
            </w:pPr>
            <w:del w:id="650" w:author="ORANGE" w:date="2020-01-23T11:43:00Z">
              <w:r w:rsidDel="001A0FCD">
                <w:rPr>
                  <w:rFonts w:cs="Arial"/>
                </w:rPr>
                <w:delText>O</w:delText>
              </w:r>
            </w:del>
          </w:p>
        </w:tc>
        <w:tc>
          <w:tcPr>
            <w:tcW w:w="1497" w:type="pct"/>
          </w:tcPr>
          <w:p w:rsidR="00664F0F" w:rsidRPr="00F42D6C" w:rsidDel="001A0FCD" w:rsidRDefault="00664F0F" w:rsidP="005F3183">
            <w:pPr>
              <w:pStyle w:val="TAC"/>
              <w:keepNext w:val="0"/>
              <w:keepLines w:val="0"/>
              <w:jc w:val="left"/>
              <w:rPr>
                <w:del w:id="651" w:author="ORANGE" w:date="2020-01-23T11:43:00Z"/>
                <w:rFonts w:cs="Arial"/>
                <w:highlight w:val="yellow"/>
              </w:rPr>
            </w:pPr>
          </w:p>
        </w:tc>
      </w:tr>
      <w:tr w:rsidR="00664F0F" w:rsidRPr="00215D3C" w:rsidDel="001A0FCD" w:rsidTr="005F3183">
        <w:trPr>
          <w:del w:id="652"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653" w:author="ORANGE" w:date="2020-01-23T11:43:00Z"/>
                <w:rFonts w:ascii="Courier New" w:hAnsi="Courier New" w:cs="Courier New"/>
                <w:szCs w:val="18"/>
                <w:lang w:eastAsia="zh-CN"/>
              </w:rPr>
            </w:pPr>
            <w:del w:id="654" w:author="ORANGE" w:date="2020-01-23T11:43:00Z">
              <w:r w:rsidRPr="007056CE" w:rsidDel="001A0FCD">
                <w:rPr>
                  <w:rFonts w:ascii="Courier New" w:hAnsi="Courier New" w:cs="Courier New"/>
                </w:rPr>
                <w:delText>notificationId</w:delText>
              </w:r>
            </w:del>
          </w:p>
        </w:tc>
        <w:tc>
          <w:tcPr>
            <w:tcW w:w="299" w:type="pct"/>
          </w:tcPr>
          <w:p w:rsidR="00664F0F" w:rsidDel="001A0FCD" w:rsidRDefault="00664F0F" w:rsidP="005F3183">
            <w:pPr>
              <w:pStyle w:val="TAC"/>
              <w:keepNext w:val="0"/>
              <w:keepLines w:val="0"/>
              <w:rPr>
                <w:del w:id="655" w:author="ORANGE" w:date="2020-01-23T11:43:00Z"/>
                <w:rFonts w:cs="Arial"/>
              </w:rPr>
            </w:pPr>
            <w:del w:id="656" w:author="ORANGE" w:date="2020-01-23T11:43:00Z">
              <w:r w:rsidRPr="00215D3C" w:rsidDel="001A0FCD">
                <w:rPr>
                  <w:szCs w:val="18"/>
                  <w:lang w:eastAsia="zh-CN"/>
                </w:rPr>
                <w:delText>M</w:delText>
              </w:r>
            </w:del>
          </w:p>
        </w:tc>
        <w:tc>
          <w:tcPr>
            <w:tcW w:w="1049" w:type="pct"/>
          </w:tcPr>
          <w:p w:rsidR="00664F0F" w:rsidRPr="00215D3C" w:rsidDel="001A0FCD" w:rsidRDefault="00664F0F" w:rsidP="005F3183">
            <w:pPr>
              <w:pStyle w:val="TAC"/>
              <w:keepNext w:val="0"/>
              <w:keepLines w:val="0"/>
              <w:jc w:val="left"/>
              <w:rPr>
                <w:del w:id="657" w:author="ORANGE" w:date="2020-01-23T11:43:00Z"/>
                <w:szCs w:val="18"/>
                <w:lang w:eastAsia="zh-CN"/>
              </w:rPr>
            </w:pPr>
            <w:del w:id="658" w:author="ORANGE" w:date="2020-01-23T11:43:00Z">
              <w:r w:rsidDel="001A0FCD">
                <w:rPr>
                  <w:rFonts w:cs="Arial"/>
                </w:rPr>
                <w:delText>event</w:delText>
              </w:r>
              <w:r w:rsidRPr="00215D3C" w:rsidDel="001A0FCD">
                <w:rPr>
                  <w:rFonts w:cs="Arial"/>
                </w:rPr>
                <w:delText>Id</w:delText>
              </w:r>
            </w:del>
          </w:p>
        </w:tc>
        <w:tc>
          <w:tcPr>
            <w:tcW w:w="600" w:type="pct"/>
          </w:tcPr>
          <w:p w:rsidR="00664F0F" w:rsidRPr="00215D3C" w:rsidDel="001A0FCD" w:rsidRDefault="00664F0F" w:rsidP="005F3183">
            <w:pPr>
              <w:pStyle w:val="TAC"/>
              <w:keepNext w:val="0"/>
              <w:keepLines w:val="0"/>
              <w:rPr>
                <w:del w:id="659" w:author="ORANGE" w:date="2020-01-23T11:43:00Z"/>
                <w:rFonts w:cs="Arial"/>
              </w:rPr>
            </w:pPr>
            <w:del w:id="660"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61" w:author="ORANGE" w:date="2020-01-23T11:43:00Z"/>
                <w:szCs w:val="18"/>
                <w:lang w:eastAsia="zh-CN"/>
              </w:rPr>
            </w:pPr>
          </w:p>
        </w:tc>
      </w:tr>
      <w:tr w:rsidR="00664F0F" w:rsidRPr="00215D3C" w:rsidDel="001A0FCD" w:rsidTr="005F3183">
        <w:trPr>
          <w:del w:id="662"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663" w:author="ORANGE" w:date="2020-01-23T11:43:00Z"/>
                <w:rFonts w:cs="Arial"/>
              </w:rPr>
            </w:pPr>
            <w:del w:id="664"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665" w:author="ORANGE" w:date="2020-01-23T11:43:00Z"/>
                <w:rFonts w:cs="Arial"/>
              </w:rPr>
            </w:pPr>
            <w:del w:id="666" w:author="ORANGE" w:date="2020-01-23T11:43:00Z">
              <w:r w:rsidDel="001A0FCD">
                <w:rPr>
                  <w:szCs w:val="18"/>
                  <w:lang w:eastAsia="zh-CN"/>
                </w:rPr>
                <w:delText>N/A</w:delText>
              </w:r>
            </w:del>
          </w:p>
        </w:tc>
        <w:tc>
          <w:tcPr>
            <w:tcW w:w="1049" w:type="pct"/>
          </w:tcPr>
          <w:p w:rsidR="00664F0F" w:rsidRPr="00215D3C" w:rsidDel="001A0FCD" w:rsidRDefault="00664F0F" w:rsidP="005F3183">
            <w:pPr>
              <w:pStyle w:val="TAC"/>
              <w:keepNext w:val="0"/>
              <w:keepLines w:val="0"/>
              <w:jc w:val="left"/>
              <w:rPr>
                <w:del w:id="667" w:author="ORANGE" w:date="2020-01-23T11:43:00Z"/>
                <w:szCs w:val="18"/>
                <w:lang w:eastAsia="zh-CN"/>
              </w:rPr>
            </w:pPr>
            <w:del w:id="668" w:author="ORANGE" w:date="2020-01-23T11:43:00Z">
              <w:r w:rsidDel="001A0FCD">
                <w:rPr>
                  <w:rFonts w:cs="Arial"/>
                </w:rPr>
                <w:delText>eventName</w:delText>
              </w:r>
            </w:del>
          </w:p>
        </w:tc>
        <w:tc>
          <w:tcPr>
            <w:tcW w:w="600" w:type="pct"/>
          </w:tcPr>
          <w:p w:rsidR="00664F0F" w:rsidRPr="00215D3C" w:rsidDel="001A0FCD" w:rsidRDefault="00664F0F" w:rsidP="005F3183">
            <w:pPr>
              <w:pStyle w:val="TAC"/>
              <w:keepNext w:val="0"/>
              <w:keepLines w:val="0"/>
              <w:rPr>
                <w:del w:id="669" w:author="ORANGE" w:date="2020-01-23T11:43:00Z"/>
                <w:rFonts w:cs="Arial"/>
              </w:rPr>
            </w:pPr>
            <w:del w:id="670"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71" w:author="ORANGE" w:date="2020-01-23T11:43:00Z"/>
                <w:szCs w:val="18"/>
                <w:lang w:eastAsia="zh-CN"/>
              </w:rPr>
            </w:pPr>
            <w:del w:id="672" w:author="ORANGE" w:date="2020-01-23T11:43:00Z">
              <w:r w:rsidDel="001A0FCD">
                <w:rPr>
                  <w:rFonts w:cs="Arial"/>
                </w:rPr>
                <w:delText>See [23].</w:delText>
              </w:r>
            </w:del>
          </w:p>
        </w:tc>
      </w:tr>
      <w:tr w:rsidR="00664F0F" w:rsidRPr="00215D3C" w:rsidDel="001A0FCD" w:rsidTr="005F3183">
        <w:trPr>
          <w:del w:id="673"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674" w:author="ORANGE" w:date="2020-01-23T11:43:00Z"/>
                <w:rFonts w:ascii="Courier New" w:hAnsi="Courier New" w:cs="Courier New"/>
              </w:rPr>
            </w:pPr>
            <w:del w:id="675" w:author="ORANGE" w:date="2020-01-23T11:43:00Z">
              <w:r w:rsidRPr="007056CE" w:rsidDel="001A0FCD">
                <w:rPr>
                  <w:rFonts w:ascii="Courier New" w:hAnsi="Courier New" w:cs="Courier New"/>
                </w:rPr>
                <w:delText>eventTime</w:delText>
              </w:r>
            </w:del>
          </w:p>
        </w:tc>
        <w:tc>
          <w:tcPr>
            <w:tcW w:w="299" w:type="pct"/>
          </w:tcPr>
          <w:p w:rsidR="00664F0F" w:rsidRPr="00215D3C" w:rsidDel="001A0FCD" w:rsidRDefault="00664F0F" w:rsidP="005F3183">
            <w:pPr>
              <w:pStyle w:val="TAC"/>
              <w:keepNext w:val="0"/>
              <w:keepLines w:val="0"/>
              <w:rPr>
                <w:del w:id="676" w:author="ORANGE" w:date="2020-01-23T11:43:00Z"/>
                <w:rFonts w:cs="Arial"/>
              </w:rPr>
            </w:pPr>
            <w:del w:id="677" w:author="ORANGE" w:date="2020-01-23T11:43:00Z">
              <w:r w:rsidRPr="00215D3C" w:rsidDel="001A0FCD">
                <w:rPr>
                  <w:szCs w:val="18"/>
                  <w:lang w:eastAsia="zh-CN"/>
                </w:rPr>
                <w:delText>M</w:delText>
              </w:r>
            </w:del>
          </w:p>
        </w:tc>
        <w:tc>
          <w:tcPr>
            <w:tcW w:w="1049" w:type="pct"/>
          </w:tcPr>
          <w:p w:rsidR="00664F0F" w:rsidRPr="00215D3C" w:rsidDel="001A0FCD" w:rsidRDefault="00664F0F" w:rsidP="005F3183">
            <w:pPr>
              <w:pStyle w:val="TAC"/>
              <w:keepNext w:val="0"/>
              <w:keepLines w:val="0"/>
              <w:jc w:val="left"/>
              <w:rPr>
                <w:del w:id="678" w:author="ORANGE" w:date="2020-01-23T11:43:00Z"/>
                <w:szCs w:val="18"/>
                <w:lang w:eastAsia="zh-CN"/>
              </w:rPr>
            </w:pPr>
            <w:del w:id="679" w:author="ORANGE" w:date="2020-01-23T11:43:00Z">
              <w:r w:rsidDel="001A0FCD">
                <w:rPr>
                  <w:rFonts w:cs="Arial"/>
                </w:rPr>
                <w:delText>lastEpochMicrosec</w:delText>
              </w:r>
            </w:del>
          </w:p>
        </w:tc>
        <w:tc>
          <w:tcPr>
            <w:tcW w:w="600" w:type="pct"/>
          </w:tcPr>
          <w:p w:rsidR="00664F0F" w:rsidRPr="00215D3C" w:rsidDel="001A0FCD" w:rsidRDefault="00664F0F" w:rsidP="005F3183">
            <w:pPr>
              <w:pStyle w:val="TAC"/>
              <w:keepNext w:val="0"/>
              <w:keepLines w:val="0"/>
              <w:rPr>
                <w:del w:id="680" w:author="ORANGE" w:date="2020-01-23T11:43:00Z"/>
                <w:rFonts w:cs="Arial"/>
              </w:rPr>
            </w:pPr>
            <w:del w:id="681"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82" w:author="ORANGE" w:date="2020-01-23T11:43:00Z"/>
                <w:szCs w:val="18"/>
                <w:lang w:eastAsia="zh-CN"/>
              </w:rPr>
            </w:pPr>
            <w:del w:id="683" w:author="ORANGE" w:date="2020-01-23T11:43:00Z">
              <w:r w:rsidDel="001A0FCD">
                <w:rPr>
                  <w:rFonts w:cs="Arial"/>
                </w:rPr>
                <w:delText>Type conversion needed [21].</w:delText>
              </w:r>
            </w:del>
          </w:p>
        </w:tc>
      </w:tr>
      <w:tr w:rsidR="00664F0F" w:rsidRPr="00215D3C" w:rsidDel="001A0FCD" w:rsidTr="005F3183">
        <w:trPr>
          <w:del w:id="684"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685" w:author="ORANGE" w:date="2020-01-23T11:43:00Z"/>
                <w:rFonts w:cs="Arial"/>
              </w:rPr>
            </w:pPr>
            <w:del w:id="686"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687" w:author="ORANGE" w:date="2020-01-23T11:43:00Z"/>
                <w:szCs w:val="18"/>
                <w:lang w:eastAsia="zh-CN"/>
              </w:rPr>
            </w:pPr>
            <w:del w:id="688"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689" w:author="ORANGE" w:date="2020-01-23T11:43:00Z"/>
                <w:rFonts w:cs="Arial"/>
              </w:rPr>
            </w:pPr>
            <w:del w:id="690" w:author="ORANGE" w:date="2020-01-23T11:43:00Z">
              <w:r w:rsidDel="001A0FCD">
                <w:rPr>
                  <w:rFonts w:cs="Arial"/>
                </w:rPr>
                <w:delText>reportingEntityName</w:delText>
              </w:r>
            </w:del>
          </w:p>
        </w:tc>
        <w:tc>
          <w:tcPr>
            <w:tcW w:w="600" w:type="pct"/>
          </w:tcPr>
          <w:p w:rsidR="00664F0F" w:rsidDel="001A0FCD" w:rsidRDefault="00664F0F" w:rsidP="005F3183">
            <w:pPr>
              <w:pStyle w:val="TAC"/>
              <w:keepNext w:val="0"/>
              <w:keepLines w:val="0"/>
              <w:rPr>
                <w:del w:id="691" w:author="ORANGE" w:date="2020-01-23T11:43:00Z"/>
                <w:rFonts w:cs="Arial"/>
              </w:rPr>
            </w:pPr>
            <w:del w:id="692"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93" w:author="ORANGE" w:date="2020-01-23T11:43:00Z"/>
                <w:rFonts w:cs="Arial"/>
                <w:highlight w:val="yellow"/>
              </w:rPr>
            </w:pPr>
            <w:del w:id="694" w:author="ORANGE" w:date="2020-01-23T11:43:00Z">
              <w:r w:rsidDel="001A0FCD">
                <w:rPr>
                  <w:rFonts w:cs="Arial"/>
                </w:rPr>
                <w:delText>See [24].</w:delText>
              </w:r>
            </w:del>
          </w:p>
        </w:tc>
      </w:tr>
      <w:tr w:rsidR="00664F0F" w:rsidRPr="00215D3C" w:rsidDel="001A0FCD" w:rsidTr="005F3183">
        <w:trPr>
          <w:del w:id="695"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696" w:author="ORANGE" w:date="2020-01-23T11:43:00Z"/>
                <w:rFonts w:ascii="Courier New" w:hAnsi="Courier New" w:cs="Courier New"/>
              </w:rPr>
            </w:pPr>
            <w:del w:id="697" w:author="ORANGE" w:date="2020-01-23T11:43:00Z">
              <w:r w:rsidRPr="007056CE" w:rsidDel="001A0FCD">
                <w:rPr>
                  <w:rFonts w:ascii="Courier New" w:hAnsi="Courier New" w:cs="Courier New"/>
                </w:rPr>
                <w:delText>eventTime</w:delText>
              </w:r>
            </w:del>
          </w:p>
        </w:tc>
        <w:tc>
          <w:tcPr>
            <w:tcW w:w="299" w:type="pct"/>
          </w:tcPr>
          <w:p w:rsidR="00664F0F" w:rsidDel="001A0FCD" w:rsidRDefault="00664F0F" w:rsidP="005F3183">
            <w:pPr>
              <w:pStyle w:val="TAC"/>
              <w:keepNext w:val="0"/>
              <w:keepLines w:val="0"/>
              <w:rPr>
                <w:del w:id="698" w:author="ORANGE" w:date="2020-01-23T11:43:00Z"/>
                <w:szCs w:val="18"/>
                <w:lang w:eastAsia="zh-CN"/>
              </w:rPr>
            </w:pPr>
            <w:del w:id="699" w:author="ORANGE" w:date="2020-01-23T11:43:00Z">
              <w:r w:rsidDel="001A0FCD">
                <w:rPr>
                  <w:szCs w:val="18"/>
                  <w:lang w:eastAsia="zh-CN"/>
                </w:rPr>
                <w:delText>M</w:delText>
              </w:r>
            </w:del>
          </w:p>
        </w:tc>
        <w:tc>
          <w:tcPr>
            <w:tcW w:w="1049" w:type="pct"/>
          </w:tcPr>
          <w:p w:rsidR="00664F0F" w:rsidDel="001A0FCD" w:rsidRDefault="00664F0F" w:rsidP="005F3183">
            <w:pPr>
              <w:pStyle w:val="TAC"/>
              <w:keepNext w:val="0"/>
              <w:keepLines w:val="0"/>
              <w:jc w:val="left"/>
              <w:rPr>
                <w:del w:id="700" w:author="ORANGE" w:date="2020-01-23T11:43:00Z"/>
                <w:rFonts w:cs="Arial"/>
              </w:rPr>
            </w:pPr>
            <w:del w:id="701" w:author="ORANGE" w:date="2020-01-23T11:43:00Z">
              <w:r w:rsidDel="001A0FCD">
                <w:rPr>
                  <w:rFonts w:cs="Arial"/>
                </w:rPr>
                <w:delText>startEpochMicrosec</w:delText>
              </w:r>
            </w:del>
          </w:p>
        </w:tc>
        <w:tc>
          <w:tcPr>
            <w:tcW w:w="600" w:type="pct"/>
          </w:tcPr>
          <w:p w:rsidR="00664F0F" w:rsidDel="001A0FCD" w:rsidRDefault="00664F0F" w:rsidP="005F3183">
            <w:pPr>
              <w:pStyle w:val="TAC"/>
              <w:keepNext w:val="0"/>
              <w:keepLines w:val="0"/>
              <w:rPr>
                <w:del w:id="702" w:author="ORANGE" w:date="2020-01-23T11:43:00Z"/>
                <w:rFonts w:cs="Arial"/>
              </w:rPr>
            </w:pPr>
            <w:del w:id="703"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704" w:author="ORANGE" w:date="2020-01-23T11:43:00Z"/>
                <w:rFonts w:cs="Arial"/>
              </w:rPr>
            </w:pPr>
            <w:del w:id="705" w:author="ORANGE" w:date="2020-01-23T11:43:00Z">
              <w:r w:rsidDel="001A0FCD">
                <w:rPr>
                  <w:rFonts w:cs="Arial"/>
                </w:rPr>
                <w:delText>Same value as lastEpochMicrosec.</w:delText>
              </w:r>
            </w:del>
          </w:p>
          <w:p w:rsidR="00664F0F" w:rsidRPr="005778BA" w:rsidDel="001A0FCD" w:rsidRDefault="00664F0F" w:rsidP="005F3183">
            <w:pPr>
              <w:pStyle w:val="TAC"/>
              <w:keepNext w:val="0"/>
              <w:keepLines w:val="0"/>
              <w:jc w:val="left"/>
              <w:rPr>
                <w:del w:id="706" w:author="ORANGE" w:date="2020-01-23T11:43:00Z"/>
                <w:rFonts w:cs="Arial"/>
              </w:rPr>
            </w:pPr>
            <w:del w:id="707" w:author="ORANGE" w:date="2020-01-23T11:43:00Z">
              <w:r w:rsidDel="001A0FCD">
                <w:rPr>
                  <w:rFonts w:cs="Arial"/>
                </w:rPr>
                <w:delText>Type conversion needed [21].</w:delText>
              </w:r>
            </w:del>
          </w:p>
        </w:tc>
      </w:tr>
      <w:tr w:rsidR="00664F0F" w:rsidRPr="00215D3C" w:rsidDel="001A0FCD" w:rsidTr="005F3183">
        <w:trPr>
          <w:del w:id="708"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09" w:author="ORANGE" w:date="2020-01-23T11:43:00Z"/>
                <w:rFonts w:cs="Arial"/>
                <w:i/>
              </w:rPr>
            </w:pPr>
            <w:del w:id="710"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711" w:author="ORANGE" w:date="2020-01-23T11:43:00Z"/>
                <w:rFonts w:cs="Arial"/>
              </w:rPr>
            </w:pPr>
            <w:del w:id="712" w:author="ORANGE" w:date="2020-01-23T11:43:00Z">
              <w:r w:rsidDel="001A0FCD">
                <w:rPr>
                  <w:rFonts w:cs="Arial"/>
                </w:rPr>
                <w:delText>N/A</w:delText>
              </w:r>
            </w:del>
          </w:p>
        </w:tc>
        <w:tc>
          <w:tcPr>
            <w:tcW w:w="1049" w:type="pct"/>
          </w:tcPr>
          <w:p w:rsidR="00664F0F" w:rsidRPr="00215D3C" w:rsidDel="001A0FCD" w:rsidRDefault="00664F0F" w:rsidP="005F3183">
            <w:pPr>
              <w:pStyle w:val="TAC"/>
              <w:keepNext w:val="0"/>
              <w:keepLines w:val="0"/>
              <w:jc w:val="left"/>
              <w:rPr>
                <w:del w:id="713" w:author="ORANGE" w:date="2020-01-23T11:43:00Z"/>
                <w:rFonts w:cs="Arial"/>
              </w:rPr>
            </w:pPr>
            <w:del w:id="714" w:author="ORANGE" w:date="2020-01-23T11:43:00Z">
              <w:r w:rsidDel="001A0FCD">
                <w:rPr>
                  <w:rFonts w:cs="Arial"/>
                </w:rPr>
                <w:delText>domain</w:delText>
              </w:r>
            </w:del>
          </w:p>
        </w:tc>
        <w:tc>
          <w:tcPr>
            <w:tcW w:w="600" w:type="pct"/>
          </w:tcPr>
          <w:p w:rsidR="00664F0F" w:rsidDel="001A0FCD" w:rsidRDefault="00664F0F" w:rsidP="005F3183">
            <w:pPr>
              <w:pStyle w:val="TAC"/>
              <w:keepNext w:val="0"/>
              <w:keepLines w:val="0"/>
              <w:rPr>
                <w:del w:id="715" w:author="ORANGE" w:date="2020-01-23T11:43:00Z"/>
                <w:rFonts w:cs="Arial"/>
              </w:rPr>
            </w:pPr>
            <w:del w:id="716"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17" w:author="ORANGE" w:date="2020-01-23T11:43:00Z"/>
                <w:rFonts w:cs="Arial"/>
              </w:rPr>
            </w:pPr>
            <w:del w:id="718" w:author="ORANGE" w:date="2020-01-23T11:43:00Z">
              <w:r w:rsidDel="001A0FCD">
                <w:rPr>
                  <w:rFonts w:cs="Arial"/>
                </w:rPr>
                <w:delText>“fault3GPP”</w:delText>
              </w:r>
            </w:del>
          </w:p>
        </w:tc>
      </w:tr>
      <w:tr w:rsidR="00664F0F" w:rsidRPr="00215D3C" w:rsidDel="001A0FCD" w:rsidTr="005F3183">
        <w:trPr>
          <w:del w:id="719" w:author="ORANGE" w:date="2020-01-23T11:43:00Z"/>
        </w:trPr>
        <w:tc>
          <w:tcPr>
            <w:tcW w:w="1555" w:type="pct"/>
            <w:shd w:val="clear" w:color="auto" w:fill="auto"/>
          </w:tcPr>
          <w:p w:rsidR="00664F0F" w:rsidRPr="00673D40" w:rsidDel="001A0FCD" w:rsidRDefault="00664F0F" w:rsidP="005F3183">
            <w:pPr>
              <w:pStyle w:val="TAC"/>
              <w:keepNext w:val="0"/>
              <w:keepLines w:val="0"/>
              <w:jc w:val="left"/>
              <w:rPr>
                <w:del w:id="720" w:author="ORANGE" w:date="2020-01-23T11:43:00Z"/>
                <w:rFonts w:cs="Arial"/>
                <w:i/>
              </w:rPr>
            </w:pPr>
            <w:del w:id="721" w:author="ORANGE" w:date="2020-01-23T11:43:00Z">
              <w:r w:rsidRPr="00673D40"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22" w:author="ORANGE" w:date="2020-01-23T11:43:00Z"/>
                <w:szCs w:val="18"/>
                <w:lang w:eastAsia="zh-CN"/>
              </w:rPr>
            </w:pPr>
            <w:del w:id="723"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24" w:author="ORANGE" w:date="2020-01-23T11:43:00Z"/>
                <w:rFonts w:cs="Arial"/>
              </w:rPr>
            </w:pPr>
            <w:del w:id="725" w:author="ORANGE" w:date="2020-01-23T11:43:00Z">
              <w:r w:rsidDel="001A0FCD">
                <w:rPr>
                  <w:rFonts w:cs="Arial"/>
                </w:rPr>
                <w:delText>priority</w:delText>
              </w:r>
            </w:del>
          </w:p>
        </w:tc>
        <w:tc>
          <w:tcPr>
            <w:tcW w:w="600" w:type="pct"/>
          </w:tcPr>
          <w:p w:rsidR="00664F0F" w:rsidDel="001A0FCD" w:rsidRDefault="00664F0F" w:rsidP="005F3183">
            <w:pPr>
              <w:pStyle w:val="TAC"/>
              <w:keepNext w:val="0"/>
              <w:keepLines w:val="0"/>
              <w:rPr>
                <w:del w:id="726" w:author="ORANGE" w:date="2020-01-23T11:43:00Z"/>
                <w:rFonts w:cs="Arial"/>
              </w:rPr>
            </w:pPr>
            <w:del w:id="727"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28" w:author="ORANGE" w:date="2020-01-23T11:43:00Z"/>
                <w:rFonts w:cs="Arial"/>
              </w:rPr>
            </w:pPr>
            <w:del w:id="729" w:author="ORANGE" w:date="2020-01-23T11:43:00Z">
              <w:r w:rsidDel="001A0FCD">
                <w:rPr>
                  <w:rFonts w:cs="Arial"/>
                </w:rPr>
                <w:delText>Field not used by this solution set. Any type-compatible value [21] to be provided by the FS data report MnS producer. Actual value out of scope of this document.</w:delText>
              </w:r>
            </w:del>
          </w:p>
        </w:tc>
      </w:tr>
      <w:tr w:rsidR="00664F0F" w:rsidRPr="00215D3C" w:rsidDel="001A0FCD" w:rsidTr="005F3183">
        <w:trPr>
          <w:del w:id="730"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31" w:author="ORANGE" w:date="2020-01-23T11:43:00Z"/>
                <w:rFonts w:cs="Arial"/>
                <w:i/>
              </w:rPr>
            </w:pPr>
            <w:del w:id="732"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33" w:author="ORANGE" w:date="2020-01-23T11:43:00Z"/>
                <w:szCs w:val="18"/>
                <w:lang w:eastAsia="zh-CN"/>
              </w:rPr>
            </w:pPr>
            <w:del w:id="734"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35" w:author="ORANGE" w:date="2020-01-23T11:43:00Z"/>
                <w:rFonts w:cs="Arial"/>
              </w:rPr>
            </w:pPr>
            <w:del w:id="736" w:author="ORANGE" w:date="2020-01-23T11:43:00Z">
              <w:r w:rsidDel="001A0FCD">
                <w:rPr>
                  <w:rFonts w:cs="Arial"/>
                </w:rPr>
                <w:delText>sequence</w:delText>
              </w:r>
            </w:del>
          </w:p>
        </w:tc>
        <w:tc>
          <w:tcPr>
            <w:tcW w:w="600" w:type="pct"/>
          </w:tcPr>
          <w:p w:rsidR="00664F0F" w:rsidDel="001A0FCD" w:rsidRDefault="00664F0F" w:rsidP="005F3183">
            <w:pPr>
              <w:pStyle w:val="TAC"/>
              <w:keepNext w:val="0"/>
              <w:keepLines w:val="0"/>
              <w:rPr>
                <w:del w:id="737" w:author="ORANGE" w:date="2020-01-23T11:43:00Z"/>
                <w:rFonts w:cs="Arial"/>
              </w:rPr>
            </w:pPr>
            <w:del w:id="738"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39" w:author="ORANGE" w:date="2020-01-23T11:43:00Z"/>
                <w:rFonts w:cs="Arial"/>
              </w:rPr>
            </w:pPr>
            <w:del w:id="740" w:author="ORANGE" w:date="2020-01-23T11:43:00Z">
              <w:r w:rsidDel="001A0FCD">
                <w:rPr>
                  <w:rFonts w:cs="Arial"/>
                </w:rPr>
                <w:delText>Field not used by this solution set. Value ‘0’ [21] to be provided by the FS data report MnS producer. Actual value out of scope of this document.</w:delText>
              </w:r>
            </w:del>
          </w:p>
        </w:tc>
      </w:tr>
      <w:tr w:rsidR="00664F0F" w:rsidRPr="00215D3C" w:rsidDel="001A0FCD" w:rsidTr="005F3183">
        <w:trPr>
          <w:del w:id="741"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42" w:author="ORANGE" w:date="2020-01-23T11:43:00Z"/>
                <w:rFonts w:cs="Arial"/>
                <w:i/>
              </w:rPr>
            </w:pPr>
            <w:del w:id="743"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44" w:author="ORANGE" w:date="2020-01-23T11:43:00Z"/>
                <w:szCs w:val="18"/>
                <w:lang w:eastAsia="zh-CN"/>
              </w:rPr>
            </w:pPr>
            <w:del w:id="745"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46" w:author="ORANGE" w:date="2020-01-23T11:43:00Z"/>
                <w:rFonts w:cs="Arial"/>
              </w:rPr>
            </w:pPr>
            <w:del w:id="747" w:author="ORANGE" w:date="2020-01-23T11:43:00Z">
              <w:r w:rsidDel="001A0FCD">
                <w:rPr>
                  <w:rFonts w:cs="Arial"/>
                </w:rPr>
                <w:delText>sourceName</w:delText>
              </w:r>
            </w:del>
          </w:p>
        </w:tc>
        <w:tc>
          <w:tcPr>
            <w:tcW w:w="600" w:type="pct"/>
          </w:tcPr>
          <w:p w:rsidR="00664F0F" w:rsidDel="001A0FCD" w:rsidRDefault="00664F0F" w:rsidP="005F3183">
            <w:pPr>
              <w:pStyle w:val="TAC"/>
              <w:keepNext w:val="0"/>
              <w:keepLines w:val="0"/>
              <w:rPr>
                <w:del w:id="748" w:author="ORANGE" w:date="2020-01-23T11:43:00Z"/>
                <w:rFonts w:cs="Arial"/>
              </w:rPr>
            </w:pPr>
            <w:del w:id="749"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50" w:author="ORANGE" w:date="2020-01-23T11:43:00Z"/>
                <w:rFonts w:cs="Arial"/>
              </w:rPr>
            </w:pPr>
            <w:del w:id="751" w:author="ORANGE" w:date="2020-01-23T11:43:00Z">
              <w:r w:rsidDel="001A0FCD">
                <w:rPr>
                  <w:rFonts w:cs="Arial"/>
                </w:rPr>
                <w:delText>Field not used by this solution set. Any type-compatible value [21] to be provided by the FS data report MnS producer. Actual value out of scope of this document.</w:delText>
              </w:r>
            </w:del>
          </w:p>
        </w:tc>
      </w:tr>
      <w:tr w:rsidR="00664F0F" w:rsidRPr="00215D3C" w:rsidDel="001A0FCD" w:rsidTr="005F3183">
        <w:trPr>
          <w:del w:id="752"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53" w:author="ORANGE" w:date="2020-01-23T11:43:00Z"/>
                <w:rFonts w:cs="Arial"/>
                <w:i/>
              </w:rPr>
            </w:pPr>
            <w:del w:id="754"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55" w:author="ORANGE" w:date="2020-01-23T11:43:00Z"/>
                <w:szCs w:val="18"/>
                <w:lang w:eastAsia="zh-CN"/>
              </w:rPr>
            </w:pPr>
            <w:del w:id="756"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57" w:author="ORANGE" w:date="2020-01-23T11:43:00Z"/>
                <w:rFonts w:cs="Arial"/>
              </w:rPr>
            </w:pPr>
            <w:del w:id="758" w:author="ORANGE" w:date="2020-01-23T11:43:00Z">
              <w:r w:rsidDel="001A0FCD">
                <w:rPr>
                  <w:rFonts w:cs="Arial"/>
                </w:rPr>
                <w:delText>version</w:delText>
              </w:r>
            </w:del>
          </w:p>
        </w:tc>
        <w:tc>
          <w:tcPr>
            <w:tcW w:w="600" w:type="pct"/>
          </w:tcPr>
          <w:p w:rsidR="00664F0F" w:rsidDel="001A0FCD" w:rsidRDefault="00664F0F" w:rsidP="005F3183">
            <w:pPr>
              <w:pStyle w:val="TAC"/>
              <w:keepNext w:val="0"/>
              <w:keepLines w:val="0"/>
              <w:rPr>
                <w:del w:id="759" w:author="ORANGE" w:date="2020-01-23T11:43:00Z"/>
                <w:rFonts w:cs="Arial"/>
              </w:rPr>
            </w:pPr>
            <w:del w:id="760"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761" w:author="ORANGE" w:date="2020-01-23T11:43:00Z"/>
                <w:rFonts w:cs="Arial"/>
              </w:rPr>
            </w:pPr>
            <w:del w:id="762" w:author="ORANGE" w:date="2020-01-23T11:43:00Z">
              <w:r w:rsidDel="001A0FCD">
                <w:rPr>
                  <w:rFonts w:cs="Arial"/>
                </w:rPr>
                <w:delText>V</w:delText>
              </w:r>
              <w:r w:rsidRPr="003F39E4" w:rsidDel="001A0FCD">
                <w:rPr>
                  <w:rFonts w:cs="Arial"/>
                </w:rPr>
                <w:delText>ersion of the event header</w:delText>
              </w:r>
              <w:r w:rsidDel="001A0FCD">
                <w:rPr>
                  <w:rFonts w:cs="Arial"/>
                </w:rPr>
                <w:delText xml:space="preserve"> [21].</w:delText>
              </w:r>
            </w:del>
          </w:p>
        </w:tc>
      </w:tr>
      <w:tr w:rsidR="00664F0F" w:rsidRPr="00215D3C" w:rsidDel="001A0FCD" w:rsidTr="005F3183">
        <w:trPr>
          <w:del w:id="763"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64" w:author="ORANGE" w:date="2020-01-23T11:43:00Z"/>
                <w:rFonts w:cs="Arial"/>
                <w:i/>
              </w:rPr>
            </w:pPr>
            <w:del w:id="765"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66" w:author="ORANGE" w:date="2020-01-23T11:43:00Z"/>
                <w:szCs w:val="18"/>
                <w:lang w:eastAsia="zh-CN"/>
              </w:rPr>
            </w:pPr>
            <w:del w:id="767"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68" w:author="ORANGE" w:date="2020-01-23T11:43:00Z"/>
                <w:rFonts w:cs="Arial"/>
              </w:rPr>
            </w:pPr>
            <w:del w:id="769" w:author="ORANGE" w:date="2020-01-23T11:43:00Z">
              <w:r w:rsidDel="001A0FCD">
                <w:rPr>
                  <w:rFonts w:cs="Arial"/>
                </w:rPr>
                <w:delText>vesEventListenerVersion</w:delText>
              </w:r>
            </w:del>
          </w:p>
        </w:tc>
        <w:tc>
          <w:tcPr>
            <w:tcW w:w="600" w:type="pct"/>
          </w:tcPr>
          <w:p w:rsidR="00664F0F" w:rsidDel="001A0FCD" w:rsidRDefault="00664F0F" w:rsidP="005F3183">
            <w:pPr>
              <w:pStyle w:val="TAC"/>
              <w:keepNext w:val="0"/>
              <w:keepLines w:val="0"/>
              <w:rPr>
                <w:del w:id="770" w:author="ORANGE" w:date="2020-01-23T11:43:00Z"/>
                <w:rFonts w:cs="Arial"/>
              </w:rPr>
            </w:pPr>
            <w:del w:id="771"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772" w:author="ORANGE" w:date="2020-01-23T11:43:00Z"/>
                <w:rFonts w:cs="Arial"/>
              </w:rPr>
            </w:pPr>
            <w:del w:id="773" w:author="ORANGE" w:date="2020-01-23T11:43:00Z">
              <w:r w:rsidDel="001A0FCD">
                <w:rPr>
                  <w:rFonts w:cs="Arial"/>
                </w:rPr>
                <w:delText>V</w:delText>
              </w:r>
              <w:r w:rsidRPr="003F39E4" w:rsidDel="001A0FCD">
                <w:rPr>
                  <w:rFonts w:cs="Arial"/>
                </w:rPr>
                <w:delText>ersion of the VES Event Listener API</w:delText>
              </w:r>
              <w:r w:rsidDel="001A0FCD">
                <w:rPr>
                  <w:rFonts w:cs="Arial"/>
                </w:rPr>
                <w:delText xml:space="preserve"> [21].</w:delText>
              </w:r>
            </w:del>
          </w:p>
        </w:tc>
      </w:tr>
    </w:tbl>
    <w:p w:rsidR="00664F0F" w:rsidRDefault="00664F0F" w:rsidP="00664F0F"/>
    <w:p w:rsidR="00664F0F" w:rsidDel="001A0FCD" w:rsidRDefault="00664F0F" w:rsidP="00664F0F">
      <w:pPr>
        <w:rPr>
          <w:del w:id="774" w:author="ORANGE" w:date="2020-01-23T11:44:00Z"/>
        </w:rPr>
      </w:pPr>
      <w:del w:id="775" w:author="ORANGE" w:date="2020-01-23T11:44:00Z">
        <w:r w:rsidRPr="002F30AC" w:rsidDel="001A0FCD">
          <w:delText xml:space="preserve">The </w:delText>
        </w:r>
        <w:r w:rsidDel="001A0FCD">
          <w:delText xml:space="preserve">ONAP VES API </w:delText>
        </w:r>
        <w:r w:rsidRPr="002F30AC" w:rsidDel="001A0FCD">
          <w:delText>commonEventHeader datatype consists of fields common to all events</w:delText>
        </w:r>
        <w:r w:rsidDel="001A0FCD">
          <w:delText>, as specified in [21].</w:delText>
        </w:r>
      </w:del>
    </w:p>
    <w:p w:rsidR="00664F0F" w:rsidRDefault="00664F0F" w:rsidP="00664F0F">
      <w:pPr>
        <w:pStyle w:val="NO"/>
      </w:pPr>
      <w:r>
        <w:t xml:space="preserve">NOTE 1: </w:t>
      </w:r>
      <w:del w:id="776" w:author="ORANGE" w:date="2020-02-27T16:29:00Z">
        <w:r w:rsidRPr="007C670B" w:rsidDel="00AF6DF7">
          <w:delText xml:space="preserve">Table </w:delText>
        </w:r>
        <w:r w:rsidDel="00AF6DF7">
          <w:delText>12.2.2</w:delText>
        </w:r>
        <w:r w:rsidRPr="007C670B" w:rsidDel="00AF6DF7">
          <w:delText>.2.1.2-1</w:delText>
        </w:r>
        <w:r w:rsidDel="00AF6DF7">
          <w:delText xml:space="preserve"> has the following columns:</w:delText>
        </w:r>
      </w:del>
      <w:ins w:id="777" w:author="ORANGE" w:date="2020-02-27T16:29:00Z">
        <w:r w:rsidR="00AF6DF7">
          <w:t>Void.</w:t>
        </w:r>
      </w:ins>
    </w:p>
    <w:p w:rsidR="00664F0F" w:rsidDel="001A0FCD" w:rsidRDefault="00664F0F" w:rsidP="00664F0F">
      <w:pPr>
        <w:pStyle w:val="B2"/>
        <w:rPr>
          <w:del w:id="778" w:author="ORANGE" w:date="2020-01-23T11:44:00Z"/>
        </w:rPr>
      </w:pPr>
      <w:del w:id="779" w:author="ORANGE" w:date="2020-01-23T11:44:00Z">
        <w:r w:rsidDel="001A0FCD">
          <w:delText>- 3GPP IS notification parameter name: name of the input parameter of the notification as specified in clauses of clause 10.2.1 of the present document;</w:delText>
        </w:r>
      </w:del>
    </w:p>
    <w:p w:rsidR="00664F0F" w:rsidDel="001A0FCD" w:rsidRDefault="00664F0F" w:rsidP="00664F0F">
      <w:pPr>
        <w:pStyle w:val="B2"/>
        <w:rPr>
          <w:del w:id="780" w:author="ORANGE" w:date="2020-01-23T11:44:00Z"/>
        </w:rPr>
      </w:pPr>
      <w:del w:id="781" w:author="ORANGE" w:date="2020-01-23T11:44:00Z">
        <w:r w:rsidDel="001A0FCD">
          <w:delText>- SQ: Support Qualifier for the notification input parameter, as specified in clauses of clause 10.2.1 of the present document;</w:delText>
        </w:r>
      </w:del>
    </w:p>
    <w:p w:rsidR="00664F0F" w:rsidDel="001A0FCD" w:rsidRDefault="00664F0F" w:rsidP="00664F0F">
      <w:pPr>
        <w:pStyle w:val="B2"/>
        <w:rPr>
          <w:del w:id="782" w:author="ORANGE" w:date="2020-01-23T11:44:00Z"/>
        </w:rPr>
      </w:pPr>
      <w:del w:id="783" w:author="ORANGE" w:date="2020-01-23T11:44:00Z">
        <w:r w:rsidDel="001A0FCD">
          <w:delText>- Corresponding VES common event header field name: name of the field of the VES common event header [21];</w:delText>
        </w:r>
      </w:del>
    </w:p>
    <w:p w:rsidR="00664F0F" w:rsidDel="001A0FCD" w:rsidRDefault="00664F0F" w:rsidP="00664F0F">
      <w:pPr>
        <w:pStyle w:val="B2"/>
        <w:rPr>
          <w:del w:id="784" w:author="ORANGE" w:date="2020-01-23T11:44:00Z"/>
        </w:rPr>
      </w:pPr>
      <w:del w:id="785" w:author="ORANGE" w:date="2020-01-23T11:44:00Z">
        <w:r w:rsidDel="001A0FCD">
          <w:delText xml:space="preserve">- </w:delText>
        </w:r>
        <w:r w:rsidRPr="00612E45" w:rsidDel="001A0FCD">
          <w:delText>SQ in ONAP VES common event header</w:delText>
        </w:r>
        <w:r w:rsidDel="001A0FCD">
          <w:delText>: specified in [21], where ‘M’ corresponds to ‘Required = Yes’ in [21], and ‘O’ corresponds to ‘Required = No’ in [21];</w:delText>
        </w:r>
      </w:del>
    </w:p>
    <w:p w:rsidR="00664F0F" w:rsidDel="001A0FCD" w:rsidRDefault="00664F0F" w:rsidP="00664F0F">
      <w:pPr>
        <w:rPr>
          <w:del w:id="786" w:author="ORANGE" w:date="2020-01-23T11:44:00Z"/>
        </w:rPr>
      </w:pPr>
    </w:p>
    <w:p w:rsidR="00664F0F" w:rsidRDefault="00664F0F" w:rsidP="00664F0F">
      <w:pPr>
        <w:pStyle w:val="NO"/>
      </w:pPr>
      <w:r w:rsidRPr="00CF3E69">
        <w:t xml:space="preserve">NOTE 2: </w:t>
      </w:r>
      <w:del w:id="787" w:author="ORANGE" w:date="2020-02-27T16:29:00Z">
        <w:r w:rsidRPr="00CF3E69" w:rsidDel="00AF6DF7">
          <w:delText>In</w:delText>
        </w:r>
        <w:r w:rsidRPr="001565DD" w:rsidDel="00AF6DF7">
          <w:delText xml:space="preserve"> </w:delText>
        </w:r>
        <w:r w:rsidRPr="007C670B" w:rsidDel="00AF6DF7">
          <w:delText xml:space="preserve">Table </w:delText>
        </w:r>
        <w:r w:rsidDel="00AF6DF7">
          <w:delText>12.2.2</w:delText>
        </w:r>
        <w:r w:rsidRPr="007C670B" w:rsidDel="00AF6DF7">
          <w:delText>.2.1.2-1</w:delText>
        </w:r>
        <w:r w:rsidRPr="00CF3E69" w:rsidDel="00AF6DF7">
          <w:delText xml:space="preserve">, some </w:delText>
        </w:r>
        <w:r w:rsidDel="00AF6DF7">
          <w:delText xml:space="preserve">VES common event header fields </w:delText>
        </w:r>
        <w:r w:rsidRPr="00CF3E69" w:rsidDel="00AF6DF7">
          <w:delText xml:space="preserve">have no corresponding IS parameter. In case those </w:delText>
        </w:r>
        <w:r w:rsidDel="00AF6DF7">
          <w:delText xml:space="preserve">VES common event header field </w:delText>
        </w:r>
        <w:r w:rsidRPr="00CF3E69" w:rsidDel="00AF6DF7">
          <w:delText xml:space="preserve">Support Qualifier is ‘M’ (as specified in </w:delText>
        </w:r>
        <w:r w:rsidDel="00AF6DF7">
          <w:delText>[21]</w:delText>
        </w:r>
        <w:r w:rsidRPr="00CF3E69" w:rsidDel="00AF6DF7">
          <w:delText>),</w:delText>
        </w:r>
        <w:r w:rsidDel="00AF6DF7">
          <w:delText xml:space="preserve"> the producer of the notification shall provide a value to these parameters. See column ‘Remark’ in Table 12.2.2</w:delText>
        </w:r>
        <w:r w:rsidRPr="007C670B" w:rsidDel="00AF6DF7">
          <w:delText>.2.1.2-1</w:delText>
        </w:r>
      </w:del>
      <w:ins w:id="788" w:author="ORANGE" w:date="2020-02-27T16:29:00Z">
        <w:r w:rsidR="00AF6DF7">
          <w:t>Void</w:t>
        </w:r>
      </w:ins>
      <w:r>
        <w:t>.</w:t>
      </w:r>
    </w:p>
    <w:p w:rsidR="00664F0F" w:rsidDel="001A0FCD" w:rsidRDefault="00664F0F" w:rsidP="00664F0F">
      <w:pPr>
        <w:rPr>
          <w:del w:id="789" w:author="ORANGE" w:date="2020-01-23T11:44:00Z"/>
        </w:rPr>
      </w:pPr>
    </w:p>
    <w:p w:rsidR="00664F0F" w:rsidRDefault="00664F0F" w:rsidP="00664F0F">
      <w:pPr>
        <w:pStyle w:val="NO"/>
      </w:pPr>
      <w:r>
        <w:t xml:space="preserve">NOTE 3: </w:t>
      </w:r>
      <w:del w:id="790" w:author="ORANGE" w:date="2020-02-27T16:30:00Z">
        <w:r w:rsidDel="00AF6DF7">
          <w:delText xml:space="preserve">ONAP </w:delText>
        </w:r>
        <w:r w:rsidRPr="009B0885" w:rsidDel="00AF6DF7">
          <w:delText>VES common event header field</w:delText>
        </w:r>
        <w:r w:rsidDel="00AF6DF7">
          <w:delText xml:space="preserve">s which are both optional [21] and have no corresponding IS parameter are not listed in </w:delText>
        </w:r>
        <w:r w:rsidRPr="007C670B" w:rsidDel="00AF6DF7">
          <w:delText xml:space="preserve">Table </w:delText>
        </w:r>
        <w:r w:rsidDel="00AF6DF7">
          <w:delText>12.2.2</w:delText>
        </w:r>
        <w:r w:rsidRPr="007C670B" w:rsidDel="00AF6DF7">
          <w:delText>.2.1.2-1</w:delText>
        </w:r>
      </w:del>
      <w:ins w:id="791" w:author="ORANGE" w:date="2020-02-27T16:30:00Z">
        <w:r w:rsidR="00AF6DF7">
          <w:t>Void</w:t>
        </w:r>
      </w:ins>
      <w:r>
        <w:t>.</w:t>
      </w:r>
    </w:p>
    <w:p w:rsidR="00664F0F" w:rsidDel="001A0FCD" w:rsidRDefault="00664F0F" w:rsidP="00664F0F">
      <w:pPr>
        <w:rPr>
          <w:del w:id="792" w:author="ORANGE" w:date="2020-01-23T11:44:00Z"/>
        </w:rPr>
      </w:pPr>
    </w:p>
    <w:p w:rsidR="00664F0F" w:rsidRDefault="00664F0F" w:rsidP="00664F0F">
      <w:pPr>
        <w:pStyle w:val="NO"/>
      </w:pPr>
      <w:r>
        <w:t xml:space="preserve">NOTE 4: </w:t>
      </w:r>
      <w:del w:id="793" w:author="ORANGE" w:date="2020-02-27T16:30:00Z">
        <w:r w:rsidDel="00AF6DF7">
          <w:delText xml:space="preserve">The </w:delText>
        </w:r>
        <w:r w:rsidRPr="007C670B" w:rsidDel="00AF6DF7">
          <w:delText xml:space="preserve">mapping tables in following </w:delText>
        </w:r>
        <w:r w:rsidDel="00AF6DF7">
          <w:delText>clause</w:delText>
        </w:r>
        <w:r w:rsidRPr="007C670B" w:rsidDel="00AF6DF7">
          <w:delText xml:space="preserve">s of clause </w:delText>
        </w:r>
        <w:r w:rsidDel="00AF6DF7">
          <w:delText>12.2</w:delText>
        </w:r>
        <w:r w:rsidRPr="007C670B" w:rsidDel="00AF6DF7">
          <w:delText>.2</w:delText>
        </w:r>
        <w:r w:rsidDel="00AF6DF7">
          <w:delText xml:space="preserve"> have the following columns:</w:delText>
        </w:r>
      </w:del>
      <w:ins w:id="794" w:author="ORANGE" w:date="2020-02-27T16:30:00Z">
        <w:r w:rsidR="00AF6DF7">
          <w:t>Void.</w:t>
        </w:r>
      </w:ins>
    </w:p>
    <w:p w:rsidR="00664F0F" w:rsidDel="001A0FCD" w:rsidRDefault="00664F0F" w:rsidP="00664F0F">
      <w:pPr>
        <w:pStyle w:val="B2"/>
        <w:rPr>
          <w:del w:id="795" w:author="ORANGE" w:date="2020-01-23T11:44:00Z"/>
        </w:rPr>
      </w:pPr>
      <w:del w:id="796" w:author="ORANGE" w:date="2020-01-23T11:44:00Z">
        <w:r w:rsidDel="001A0FCD">
          <w:delText>- 3GPP IS notification parameter name: name of the input parameter of the notification as specified in clauses of clause 10.2.1 of the present document;</w:delText>
        </w:r>
      </w:del>
    </w:p>
    <w:p w:rsidR="00664F0F" w:rsidDel="001A0FCD" w:rsidRDefault="00664F0F" w:rsidP="00664F0F">
      <w:pPr>
        <w:pStyle w:val="B2"/>
        <w:rPr>
          <w:del w:id="797" w:author="ORANGE" w:date="2020-01-23T11:44:00Z"/>
        </w:rPr>
      </w:pPr>
      <w:del w:id="798" w:author="ORANGE" w:date="2020-01-23T11:44:00Z">
        <w:r w:rsidDel="001A0FCD">
          <w:lastRenderedPageBreak/>
          <w:delText>- SQ: Support Qualifier for the notification input parameter, as specified in clauses of clause 10.2.1 of the present document;</w:delText>
        </w:r>
      </w:del>
    </w:p>
    <w:p w:rsidR="00664F0F" w:rsidDel="001A0FCD" w:rsidRDefault="00664F0F" w:rsidP="00664F0F">
      <w:pPr>
        <w:pStyle w:val="B2"/>
        <w:rPr>
          <w:del w:id="799" w:author="ORANGE" w:date="2020-01-23T11:44:00Z"/>
        </w:rPr>
      </w:pPr>
      <w:del w:id="800" w:author="ORANGE" w:date="2020-01-23T11:44:00Z">
        <w:r w:rsidDel="001A0FCD">
          <w:delText xml:space="preserve">- SS parameter name (Corresponding VES ‘Fault3GPP’ domain field): name of the field </w:delText>
        </w:r>
        <w:r w:rsidRPr="00A44A2C" w:rsidDel="001A0FCD">
          <w:delText>in ‘fault3</w:delText>
        </w:r>
        <w:r w:rsidDel="001A0FCD">
          <w:delText>gpp</w:delText>
        </w:r>
        <w:r w:rsidRPr="00A44A2C" w:rsidDel="001A0FCD">
          <w:delText>Fields’</w:delText>
        </w:r>
        <w:r w:rsidDel="001A0FCD">
          <w:delText>;</w:delText>
        </w:r>
      </w:del>
    </w:p>
    <w:p w:rsidR="00664F0F" w:rsidRPr="00215D3C" w:rsidDel="001A0FCD" w:rsidRDefault="00664F0F" w:rsidP="00664F0F">
      <w:pPr>
        <w:pStyle w:val="B2"/>
        <w:rPr>
          <w:del w:id="801" w:author="ORANGE" w:date="2020-01-23T11:44:00Z"/>
        </w:rPr>
      </w:pPr>
      <w:del w:id="802" w:author="ORANGE" w:date="2020-01-23T11:44:00Z">
        <w:r w:rsidDel="001A0FCD">
          <w:delText xml:space="preserve">- SQ: Support Qualifier </w:delText>
        </w:r>
        <w:r w:rsidRPr="00A44A2C" w:rsidDel="001A0FCD">
          <w:delText>in ‘fault3</w:delText>
        </w:r>
        <w:r w:rsidDel="001A0FCD">
          <w:delText>gpp</w:delText>
        </w:r>
        <w:r w:rsidRPr="00A44A2C" w:rsidDel="001A0FCD">
          <w:delText>Fields’</w:delText>
        </w:r>
        <w:r w:rsidDel="001A0FCD">
          <w:delText>. When the IS notification parameter Support Qualifier is ‘M’, this Support Qualifier is set to ‘M’. When the IS notification parameter Support Qualifier is ‘C’, this Support Qualifier is set to ‘O’. When the IS notification parameter Support Qualifier is ‘O’, this Support Qualifier is set to ‘O’.</w:delText>
        </w:r>
      </w:del>
    </w:p>
    <w:p w:rsidR="00664F0F" w:rsidRPr="00215D3C" w:rsidRDefault="00664F0F" w:rsidP="00664F0F">
      <w:pPr>
        <w:pStyle w:val="Titre5"/>
      </w:pPr>
      <w:bookmarkStart w:id="803" w:name="_Toc20494779"/>
      <w:bookmarkStart w:id="804" w:name="_Toc26975847"/>
      <w:r>
        <w:t>12.2</w:t>
      </w:r>
      <w:r w:rsidRPr="00215D3C">
        <w:t>.2</w:t>
      </w:r>
      <w:r>
        <w:t>.2.2</w:t>
      </w:r>
      <w:r w:rsidRPr="00215D3C">
        <w:tab/>
        <w:t xml:space="preserve">Notification </w:t>
      </w:r>
      <w:proofErr w:type="spellStart"/>
      <w:r w:rsidRPr="00215D3C">
        <w:t>notifyNewAlarm</w:t>
      </w:r>
      <w:bookmarkEnd w:id="803"/>
      <w:bookmarkEnd w:id="804"/>
      <w:proofErr w:type="spellEnd"/>
    </w:p>
    <w:p w:rsidR="00823A76" w:rsidRDefault="00823A76" w:rsidP="00664F0F">
      <w:pPr>
        <w:rPr>
          <w:ins w:id="805" w:author="ORANGE" w:date="2020-01-23T11:54:00Z"/>
        </w:rPr>
      </w:pPr>
      <w:ins w:id="806" w:author="ORANGE" w:date="2020-01-23T11:54:00Z">
        <w:r>
          <w:t>See clause 12.2.1.2.2.</w:t>
        </w:r>
      </w:ins>
    </w:p>
    <w:p w:rsidR="00664F0F" w:rsidRPr="00215D3C" w:rsidDel="00823A76" w:rsidRDefault="00664F0F" w:rsidP="00664F0F">
      <w:pPr>
        <w:rPr>
          <w:del w:id="807" w:author="ORANGE" w:date="2020-01-23T11:54:00Z"/>
        </w:rPr>
      </w:pPr>
      <w:del w:id="808" w:author="ORANGE" w:date="2020-01-23T11:54:00Z">
        <w:r w:rsidRPr="00215D3C" w:rsidDel="00823A76">
          <w:delText xml:space="preserve">The </w:delText>
        </w:r>
        <w:r w:rsidDel="00823A76">
          <w:delText xml:space="preserve">3GPP </w:delText>
        </w:r>
        <w:r w:rsidRPr="00215D3C" w:rsidDel="00823A76">
          <w:delText xml:space="preserve">IS notification parameters are mapped to SS equivalents according to table </w:delText>
        </w:r>
        <w:r w:rsidDel="00823A76">
          <w:delText>12.2</w:delText>
        </w:r>
        <w:r w:rsidRPr="00215D3C" w:rsidDel="00823A76">
          <w:delText>.</w:delText>
        </w:r>
        <w:r w:rsidDel="00823A76">
          <w:delText>2</w:delText>
        </w:r>
        <w:r w:rsidRPr="00215D3C" w:rsidDel="00823A76">
          <w:delText>.</w:delText>
        </w:r>
        <w:r w:rsidDel="00823A76">
          <w:delText>2.1.2</w:delText>
        </w:r>
        <w:r w:rsidRPr="00215D3C" w:rsidDel="00823A76">
          <w:delText>-1</w:delText>
        </w:r>
        <w:r w:rsidDel="00823A76">
          <w:delText xml:space="preserve"> and to table 12.2.2.2.2.1-1</w:delText>
        </w:r>
        <w:r w:rsidRPr="00215D3C" w:rsidDel="00823A76">
          <w:delText>.</w:delText>
        </w:r>
      </w:del>
    </w:p>
    <w:p w:rsidR="00664F0F" w:rsidRPr="00215D3C" w:rsidDel="00823A76" w:rsidRDefault="00664F0F" w:rsidP="00664F0F">
      <w:pPr>
        <w:pStyle w:val="TH"/>
        <w:rPr>
          <w:del w:id="809" w:author="ORANGE" w:date="2020-01-23T11:54:00Z"/>
        </w:rPr>
      </w:pPr>
      <w:del w:id="810" w:author="ORANGE" w:date="2020-01-23T11:54:00Z">
        <w:r w:rsidRPr="00215D3C" w:rsidDel="00823A76">
          <w:delText xml:space="preserve">Table </w:delText>
        </w:r>
        <w:r w:rsidDel="00823A76">
          <w:delText>12.2</w:delText>
        </w:r>
        <w:r w:rsidRPr="00215D3C" w:rsidDel="00823A76">
          <w:delText>.</w:delText>
        </w:r>
        <w:r w:rsidDel="00823A76">
          <w:delText>2</w:delText>
        </w:r>
        <w:r w:rsidRPr="00215D3C" w:rsidDel="00823A76">
          <w:delText>.</w:delText>
        </w:r>
        <w:r w:rsidDel="00823A76">
          <w:delText>2.2.1</w:delText>
        </w:r>
        <w:r w:rsidRPr="00215D3C" w:rsidDel="00823A76">
          <w:delText>-</w:delText>
        </w:r>
        <w:r w:rsidDel="00823A76">
          <w:delText>1</w:delText>
        </w:r>
        <w:r w:rsidRPr="00215D3C" w:rsidDel="00823A76">
          <w:delText>: Mapping of IS notification parameters to SS equivalents</w:delText>
        </w:r>
        <w:r w:rsidDel="00823A76">
          <w:delText xml:space="preserve"> </w:delText>
        </w:r>
        <w:r w:rsidRPr="00561093" w:rsidDel="00823A76">
          <w:delText>in ‘fault3</w:delText>
        </w:r>
        <w:r w:rsidDel="00823A76">
          <w:delText>gpp</w:delText>
        </w:r>
        <w:r w:rsidRPr="00561093" w:rsidDel="00823A76">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823A76" w:rsidTr="005F3183">
        <w:trPr>
          <w:jc w:val="center"/>
          <w:del w:id="811" w:author="ORANGE" w:date="2020-01-23T11:54:00Z"/>
        </w:trPr>
        <w:tc>
          <w:tcPr>
            <w:tcW w:w="2219" w:type="pct"/>
            <w:shd w:val="clear" w:color="auto" w:fill="auto"/>
          </w:tcPr>
          <w:p w:rsidR="00664F0F" w:rsidRPr="00215D3C" w:rsidDel="00823A76" w:rsidRDefault="00664F0F" w:rsidP="005F3183">
            <w:pPr>
              <w:pStyle w:val="TAH"/>
              <w:keepNext w:val="0"/>
              <w:keepLines w:val="0"/>
              <w:rPr>
                <w:del w:id="812" w:author="ORANGE" w:date="2020-01-23T11:54:00Z"/>
                <w:lang w:eastAsia="zh-CN"/>
              </w:rPr>
            </w:pPr>
            <w:del w:id="813" w:author="ORANGE" w:date="2020-01-23T11:54:00Z">
              <w:r w:rsidDel="00823A76">
                <w:delText xml:space="preserve">3GPP </w:delText>
              </w:r>
              <w:r w:rsidRPr="00215D3C" w:rsidDel="00823A76">
                <w:delText>IS notification parameter name</w:delText>
              </w:r>
            </w:del>
          </w:p>
        </w:tc>
        <w:tc>
          <w:tcPr>
            <w:tcW w:w="427" w:type="pct"/>
          </w:tcPr>
          <w:p w:rsidR="00664F0F" w:rsidRPr="00215D3C" w:rsidDel="00823A76" w:rsidRDefault="00664F0F" w:rsidP="005F3183">
            <w:pPr>
              <w:pStyle w:val="TAH"/>
              <w:keepNext w:val="0"/>
              <w:keepLines w:val="0"/>
              <w:rPr>
                <w:del w:id="814" w:author="ORANGE" w:date="2020-01-23T11:54:00Z"/>
                <w:lang w:eastAsia="zh-CN"/>
              </w:rPr>
            </w:pPr>
            <w:del w:id="815" w:author="ORANGE" w:date="2020-01-23T11:54:00Z">
              <w:r w:rsidRPr="00215D3C" w:rsidDel="00823A76">
                <w:rPr>
                  <w:lang w:eastAsia="zh-CN"/>
                </w:rPr>
                <w:delText>SQ</w:delText>
              </w:r>
            </w:del>
          </w:p>
        </w:tc>
        <w:tc>
          <w:tcPr>
            <w:tcW w:w="1926" w:type="pct"/>
          </w:tcPr>
          <w:p w:rsidR="00664F0F" w:rsidDel="00823A76" w:rsidRDefault="00664F0F" w:rsidP="005F3183">
            <w:pPr>
              <w:pStyle w:val="TAH"/>
              <w:keepNext w:val="0"/>
              <w:keepLines w:val="0"/>
              <w:rPr>
                <w:del w:id="816" w:author="ORANGE" w:date="2020-01-23T11:54:00Z"/>
                <w:lang w:eastAsia="zh-CN"/>
              </w:rPr>
            </w:pPr>
            <w:del w:id="817" w:author="ORANGE" w:date="2020-01-23T11:54:00Z">
              <w:r w:rsidRPr="00215D3C" w:rsidDel="00823A76">
                <w:rPr>
                  <w:lang w:eastAsia="zh-CN"/>
                </w:rPr>
                <w:delText>SS parameter name</w:delText>
              </w:r>
            </w:del>
          </w:p>
          <w:p w:rsidR="00664F0F" w:rsidRPr="00215D3C" w:rsidDel="00823A76" w:rsidRDefault="00664F0F" w:rsidP="005F3183">
            <w:pPr>
              <w:pStyle w:val="TAH"/>
              <w:keepNext w:val="0"/>
              <w:keepLines w:val="0"/>
              <w:rPr>
                <w:del w:id="818" w:author="ORANGE" w:date="2020-01-23T11:54:00Z"/>
                <w:lang w:eastAsia="zh-CN"/>
              </w:rPr>
            </w:pPr>
            <w:del w:id="819" w:author="ORANGE" w:date="2020-01-23T11:54:00Z">
              <w:r w:rsidDel="00823A76">
                <w:rPr>
                  <w:lang w:eastAsia="zh-CN"/>
                </w:rPr>
                <w:delText>in ‘fault3gppFields’ – clause A.2.2</w:delText>
              </w:r>
            </w:del>
          </w:p>
        </w:tc>
        <w:tc>
          <w:tcPr>
            <w:tcW w:w="428" w:type="pct"/>
          </w:tcPr>
          <w:p w:rsidR="00664F0F" w:rsidRPr="00215D3C" w:rsidDel="00823A76" w:rsidRDefault="00664F0F" w:rsidP="005F3183">
            <w:pPr>
              <w:pStyle w:val="TAH"/>
              <w:keepNext w:val="0"/>
              <w:keepLines w:val="0"/>
              <w:rPr>
                <w:del w:id="820" w:author="ORANGE" w:date="2020-01-23T11:54:00Z"/>
                <w:lang w:eastAsia="zh-CN"/>
              </w:rPr>
            </w:pPr>
            <w:del w:id="821" w:author="ORANGE" w:date="2020-01-23T11:54:00Z">
              <w:r w:rsidDel="00823A76">
                <w:rPr>
                  <w:lang w:eastAsia="zh-CN"/>
                </w:rPr>
                <w:delText>SQ</w:delText>
              </w:r>
            </w:del>
          </w:p>
        </w:tc>
      </w:tr>
      <w:tr w:rsidR="00664F0F" w:rsidRPr="00215D3C" w:rsidDel="00823A76" w:rsidTr="005F3183">
        <w:trPr>
          <w:jc w:val="center"/>
          <w:del w:id="822"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23" w:author="ORANGE" w:date="2020-01-23T11:54:00Z"/>
                <w:rFonts w:ascii="Courier New" w:hAnsi="Courier New" w:cs="Courier New"/>
              </w:rPr>
            </w:pPr>
            <w:del w:id="824" w:author="ORANGE" w:date="2020-01-23T11:54:00Z">
              <w:r w:rsidRPr="007056CE" w:rsidDel="00823A76">
                <w:rPr>
                  <w:rFonts w:ascii="Courier New" w:hAnsi="Courier New" w:cs="Courier New"/>
                </w:rPr>
                <w:delText>objectClass, objectInstance</w:delText>
              </w:r>
            </w:del>
          </w:p>
        </w:tc>
        <w:tc>
          <w:tcPr>
            <w:tcW w:w="427" w:type="pct"/>
          </w:tcPr>
          <w:p w:rsidR="00664F0F" w:rsidRPr="00215D3C" w:rsidDel="00823A76" w:rsidRDefault="00664F0F" w:rsidP="005F3183">
            <w:pPr>
              <w:pStyle w:val="TAC"/>
              <w:keepNext w:val="0"/>
              <w:keepLines w:val="0"/>
              <w:rPr>
                <w:del w:id="825" w:author="ORANGE" w:date="2020-01-23T11:54:00Z"/>
                <w:szCs w:val="18"/>
                <w:lang w:eastAsia="zh-CN"/>
              </w:rPr>
            </w:pPr>
            <w:del w:id="826" w:author="ORANGE" w:date="2020-01-23T11:54:00Z">
              <w:r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27" w:author="ORANGE" w:date="2020-01-23T11:54:00Z"/>
                <w:rFonts w:cs="Arial"/>
              </w:rPr>
            </w:pPr>
            <w:del w:id="828" w:author="ORANGE" w:date="2020-01-23T11:54:00Z">
              <w:r w:rsidDel="00823A76">
                <w:rPr>
                  <w:rFonts w:cs="Arial"/>
                </w:rPr>
                <w:delText>DN</w:delText>
              </w:r>
            </w:del>
          </w:p>
        </w:tc>
        <w:tc>
          <w:tcPr>
            <w:tcW w:w="428" w:type="pct"/>
          </w:tcPr>
          <w:p w:rsidR="00664F0F" w:rsidRPr="00215D3C" w:rsidDel="00823A76" w:rsidRDefault="00664F0F" w:rsidP="005F3183">
            <w:pPr>
              <w:pStyle w:val="TAC"/>
              <w:keepNext w:val="0"/>
              <w:keepLines w:val="0"/>
              <w:rPr>
                <w:del w:id="829" w:author="ORANGE" w:date="2020-01-23T11:54:00Z"/>
                <w:szCs w:val="18"/>
                <w:lang w:eastAsia="zh-CN"/>
              </w:rPr>
            </w:pPr>
            <w:del w:id="830" w:author="ORANGE" w:date="2020-01-23T11:54:00Z">
              <w:r w:rsidDel="00823A76">
                <w:rPr>
                  <w:szCs w:val="18"/>
                  <w:lang w:eastAsia="zh-CN"/>
                </w:rPr>
                <w:delText>M</w:delText>
              </w:r>
            </w:del>
          </w:p>
        </w:tc>
      </w:tr>
      <w:tr w:rsidR="00664F0F" w:rsidRPr="00215D3C" w:rsidDel="00823A76" w:rsidTr="005F3183">
        <w:trPr>
          <w:jc w:val="center"/>
          <w:del w:id="831"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32" w:author="ORANGE" w:date="2020-01-23T11:54:00Z"/>
                <w:rFonts w:ascii="Courier New" w:hAnsi="Courier New" w:cs="Courier New"/>
              </w:rPr>
            </w:pPr>
            <w:del w:id="833" w:author="ORANGE" w:date="2020-01-23T11:54:00Z">
              <w:r w:rsidRPr="007056CE" w:rsidDel="00823A76">
                <w:rPr>
                  <w:rFonts w:ascii="Courier New" w:hAnsi="Courier New" w:cs="Courier New"/>
                </w:rPr>
                <w:delText>notificationType</w:delText>
              </w:r>
            </w:del>
          </w:p>
        </w:tc>
        <w:tc>
          <w:tcPr>
            <w:tcW w:w="427" w:type="pct"/>
          </w:tcPr>
          <w:p w:rsidR="00664F0F" w:rsidRPr="00215D3C" w:rsidDel="00823A76" w:rsidRDefault="00664F0F" w:rsidP="005F3183">
            <w:pPr>
              <w:pStyle w:val="TAC"/>
              <w:keepNext w:val="0"/>
              <w:keepLines w:val="0"/>
              <w:rPr>
                <w:del w:id="834" w:author="ORANGE" w:date="2020-01-23T11:54:00Z"/>
                <w:szCs w:val="18"/>
                <w:lang w:eastAsia="zh-CN"/>
              </w:rPr>
            </w:pPr>
            <w:del w:id="835" w:author="ORANGE" w:date="2020-01-23T11:54:00Z">
              <w:r w:rsidDel="00823A76">
                <w:rPr>
                  <w:szCs w:val="18"/>
                  <w:lang w:eastAsia="zh-CN"/>
                </w:rPr>
                <w:delText>M</w:delText>
              </w:r>
            </w:del>
          </w:p>
        </w:tc>
        <w:tc>
          <w:tcPr>
            <w:tcW w:w="1926" w:type="pct"/>
          </w:tcPr>
          <w:p w:rsidR="00664F0F" w:rsidDel="00823A76" w:rsidRDefault="00664F0F" w:rsidP="005F3183">
            <w:pPr>
              <w:pStyle w:val="TAC"/>
              <w:keepNext w:val="0"/>
              <w:keepLines w:val="0"/>
              <w:jc w:val="left"/>
              <w:rPr>
                <w:del w:id="836" w:author="ORANGE" w:date="2020-01-23T11:54:00Z"/>
                <w:rFonts w:cs="Arial"/>
              </w:rPr>
            </w:pPr>
            <w:del w:id="837" w:author="ORANGE" w:date="2020-01-23T11:54:00Z">
              <w:r w:rsidDel="00823A76">
                <w:rPr>
                  <w:rFonts w:cs="Arial"/>
                </w:rPr>
                <w:delText>notificationType</w:delText>
              </w:r>
            </w:del>
          </w:p>
          <w:p w:rsidR="00664F0F" w:rsidRPr="00215D3C" w:rsidDel="00823A76" w:rsidRDefault="00664F0F" w:rsidP="005F3183">
            <w:pPr>
              <w:pStyle w:val="TAC"/>
              <w:keepNext w:val="0"/>
              <w:keepLines w:val="0"/>
              <w:jc w:val="left"/>
              <w:rPr>
                <w:del w:id="838" w:author="ORANGE" w:date="2020-01-23T11:54:00Z"/>
                <w:rFonts w:cs="Arial"/>
              </w:rPr>
            </w:pPr>
            <w:del w:id="839" w:author="ORANGE" w:date="2020-01-23T11:54:00Z">
              <w:r w:rsidDel="00823A76">
                <w:rPr>
                  <w:rFonts w:cs="Arial"/>
                </w:rPr>
                <w:delText>(value = ‘notifyNewAlarm’)</w:delText>
              </w:r>
            </w:del>
          </w:p>
        </w:tc>
        <w:tc>
          <w:tcPr>
            <w:tcW w:w="428" w:type="pct"/>
          </w:tcPr>
          <w:p w:rsidR="00664F0F" w:rsidRPr="00215D3C" w:rsidDel="00823A76" w:rsidRDefault="00664F0F" w:rsidP="005F3183">
            <w:pPr>
              <w:pStyle w:val="TAC"/>
              <w:keepNext w:val="0"/>
              <w:keepLines w:val="0"/>
              <w:rPr>
                <w:del w:id="840" w:author="ORANGE" w:date="2020-01-23T11:54:00Z"/>
                <w:szCs w:val="18"/>
                <w:lang w:eastAsia="zh-CN"/>
              </w:rPr>
            </w:pPr>
            <w:del w:id="841" w:author="ORANGE" w:date="2020-01-23T11:54:00Z">
              <w:r w:rsidDel="00823A76">
                <w:rPr>
                  <w:szCs w:val="18"/>
                  <w:lang w:eastAsia="zh-CN"/>
                </w:rPr>
                <w:delText>M</w:delText>
              </w:r>
            </w:del>
          </w:p>
        </w:tc>
      </w:tr>
      <w:tr w:rsidR="00664F0F" w:rsidRPr="00215D3C" w:rsidDel="00823A76" w:rsidTr="005F3183">
        <w:trPr>
          <w:jc w:val="center"/>
          <w:del w:id="842"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43" w:author="ORANGE" w:date="2020-01-23T11:54:00Z"/>
                <w:rFonts w:ascii="Courier New" w:hAnsi="Courier New" w:cs="Courier New"/>
              </w:rPr>
            </w:pPr>
            <w:del w:id="844" w:author="ORANGE" w:date="2020-01-23T11:54:00Z">
              <w:r w:rsidRPr="007056CE" w:rsidDel="00823A76">
                <w:rPr>
                  <w:rFonts w:ascii="Courier New" w:hAnsi="Courier New" w:cs="Courier New"/>
                </w:rPr>
                <w:delText>systemDN</w:delText>
              </w:r>
            </w:del>
          </w:p>
        </w:tc>
        <w:tc>
          <w:tcPr>
            <w:tcW w:w="427" w:type="pct"/>
          </w:tcPr>
          <w:p w:rsidR="00664F0F" w:rsidRPr="00215D3C" w:rsidDel="00823A76" w:rsidRDefault="00664F0F" w:rsidP="005F3183">
            <w:pPr>
              <w:pStyle w:val="TAC"/>
              <w:keepNext w:val="0"/>
              <w:keepLines w:val="0"/>
              <w:rPr>
                <w:del w:id="845" w:author="ORANGE" w:date="2020-01-23T11:54:00Z"/>
                <w:szCs w:val="18"/>
                <w:lang w:eastAsia="zh-CN"/>
              </w:rPr>
            </w:pPr>
            <w:del w:id="846" w:author="ORANGE" w:date="2020-01-23T11:54:00Z">
              <w:r w:rsidDel="00823A76">
                <w:rPr>
                  <w:szCs w:val="18"/>
                  <w:lang w:eastAsia="zh-CN"/>
                </w:rPr>
                <w:delText>C</w:delText>
              </w:r>
            </w:del>
          </w:p>
        </w:tc>
        <w:tc>
          <w:tcPr>
            <w:tcW w:w="1926" w:type="pct"/>
          </w:tcPr>
          <w:p w:rsidR="00664F0F" w:rsidRPr="00215D3C" w:rsidDel="00823A76" w:rsidRDefault="00664F0F" w:rsidP="005F3183">
            <w:pPr>
              <w:pStyle w:val="TAC"/>
              <w:keepNext w:val="0"/>
              <w:keepLines w:val="0"/>
              <w:jc w:val="left"/>
              <w:rPr>
                <w:del w:id="847" w:author="ORANGE" w:date="2020-01-23T11:54:00Z"/>
                <w:rFonts w:cs="Arial"/>
              </w:rPr>
            </w:pPr>
            <w:del w:id="848" w:author="ORANGE" w:date="2020-01-23T11:54:00Z">
              <w:r w:rsidDel="00823A76">
                <w:rPr>
                  <w:rFonts w:cs="Arial"/>
                </w:rPr>
                <w:delText>systemDN</w:delText>
              </w:r>
            </w:del>
          </w:p>
        </w:tc>
        <w:tc>
          <w:tcPr>
            <w:tcW w:w="428" w:type="pct"/>
          </w:tcPr>
          <w:p w:rsidR="00664F0F" w:rsidRPr="00215D3C" w:rsidDel="00823A76" w:rsidRDefault="00664F0F" w:rsidP="005F3183">
            <w:pPr>
              <w:pStyle w:val="TAC"/>
              <w:keepNext w:val="0"/>
              <w:keepLines w:val="0"/>
              <w:rPr>
                <w:del w:id="849" w:author="ORANGE" w:date="2020-01-23T11:54:00Z"/>
                <w:szCs w:val="18"/>
                <w:lang w:eastAsia="zh-CN"/>
              </w:rPr>
            </w:pPr>
            <w:del w:id="850" w:author="ORANGE" w:date="2020-01-23T11:54:00Z">
              <w:r w:rsidDel="00823A76">
                <w:rPr>
                  <w:szCs w:val="18"/>
                  <w:lang w:eastAsia="zh-CN"/>
                </w:rPr>
                <w:delText>O</w:delText>
              </w:r>
            </w:del>
          </w:p>
        </w:tc>
      </w:tr>
      <w:tr w:rsidR="00664F0F" w:rsidRPr="00215D3C" w:rsidDel="00823A76" w:rsidTr="005F3183">
        <w:trPr>
          <w:jc w:val="center"/>
          <w:del w:id="851"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52" w:author="ORANGE" w:date="2020-01-23T11:54:00Z"/>
                <w:rFonts w:ascii="Courier New" w:hAnsi="Courier New" w:cs="Courier New"/>
              </w:rPr>
            </w:pPr>
            <w:del w:id="853" w:author="ORANGE" w:date="2020-01-23T11:54:00Z">
              <w:r w:rsidRPr="007056CE" w:rsidDel="00823A76">
                <w:rPr>
                  <w:rFonts w:ascii="Courier New" w:hAnsi="Courier New" w:cs="Courier New"/>
                </w:rPr>
                <w:delText>probableCause</w:delText>
              </w:r>
            </w:del>
          </w:p>
        </w:tc>
        <w:tc>
          <w:tcPr>
            <w:tcW w:w="427" w:type="pct"/>
          </w:tcPr>
          <w:p w:rsidR="00664F0F" w:rsidRPr="00215D3C" w:rsidDel="00823A76" w:rsidRDefault="00664F0F" w:rsidP="005F3183">
            <w:pPr>
              <w:pStyle w:val="TAC"/>
              <w:keepNext w:val="0"/>
              <w:keepLines w:val="0"/>
              <w:rPr>
                <w:del w:id="854" w:author="ORANGE" w:date="2020-01-23T11:54:00Z"/>
                <w:rFonts w:cs="Arial"/>
              </w:rPr>
            </w:pPr>
            <w:del w:id="855"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56" w:author="ORANGE" w:date="2020-01-23T11:54:00Z"/>
                <w:rFonts w:cs="Arial"/>
              </w:rPr>
            </w:pPr>
            <w:del w:id="857" w:author="ORANGE" w:date="2020-01-23T11:54:00Z">
              <w:r w:rsidRPr="00215D3C" w:rsidDel="00823A76">
                <w:rPr>
                  <w:rFonts w:cs="Arial"/>
                </w:rPr>
                <w:delText>probableCause</w:delText>
              </w:r>
            </w:del>
          </w:p>
        </w:tc>
        <w:tc>
          <w:tcPr>
            <w:tcW w:w="428" w:type="pct"/>
          </w:tcPr>
          <w:p w:rsidR="00664F0F" w:rsidRPr="00215D3C" w:rsidDel="00823A76" w:rsidRDefault="00664F0F" w:rsidP="005F3183">
            <w:pPr>
              <w:pStyle w:val="TAC"/>
              <w:keepNext w:val="0"/>
              <w:keepLines w:val="0"/>
              <w:rPr>
                <w:del w:id="858" w:author="ORANGE" w:date="2020-01-23T11:54:00Z"/>
                <w:rFonts w:cs="Arial"/>
              </w:rPr>
            </w:pPr>
            <w:del w:id="859" w:author="ORANGE" w:date="2020-01-23T11:54:00Z">
              <w:r w:rsidRPr="00215D3C" w:rsidDel="00823A76">
                <w:rPr>
                  <w:szCs w:val="18"/>
                  <w:lang w:eastAsia="zh-CN"/>
                </w:rPr>
                <w:delText>M</w:delText>
              </w:r>
            </w:del>
          </w:p>
        </w:tc>
      </w:tr>
      <w:tr w:rsidR="00664F0F" w:rsidRPr="00215D3C" w:rsidDel="00823A76" w:rsidTr="005F3183">
        <w:trPr>
          <w:jc w:val="center"/>
          <w:del w:id="860"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61" w:author="ORANGE" w:date="2020-01-23T11:54:00Z"/>
                <w:rFonts w:ascii="Courier New" w:hAnsi="Courier New" w:cs="Courier New"/>
              </w:rPr>
            </w:pPr>
            <w:del w:id="862" w:author="ORANGE" w:date="2020-01-23T11:54:00Z">
              <w:r w:rsidRPr="007056CE" w:rsidDel="00823A76">
                <w:rPr>
                  <w:rFonts w:ascii="Courier New" w:hAnsi="Courier New" w:cs="Courier New"/>
                </w:rPr>
                <w:delText>perceivedSeverity</w:delText>
              </w:r>
            </w:del>
          </w:p>
        </w:tc>
        <w:tc>
          <w:tcPr>
            <w:tcW w:w="427" w:type="pct"/>
          </w:tcPr>
          <w:p w:rsidR="00664F0F" w:rsidRPr="00215D3C" w:rsidDel="00823A76" w:rsidRDefault="00664F0F" w:rsidP="005F3183">
            <w:pPr>
              <w:pStyle w:val="TAC"/>
              <w:keepNext w:val="0"/>
              <w:keepLines w:val="0"/>
              <w:rPr>
                <w:del w:id="863" w:author="ORANGE" w:date="2020-01-23T11:54:00Z"/>
                <w:rFonts w:cs="Arial"/>
              </w:rPr>
            </w:pPr>
            <w:del w:id="864"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65" w:author="ORANGE" w:date="2020-01-23T11:54:00Z"/>
                <w:rFonts w:cs="Arial"/>
              </w:rPr>
            </w:pPr>
            <w:del w:id="866" w:author="ORANGE" w:date="2020-01-23T11:54:00Z">
              <w:r w:rsidRPr="00215D3C" w:rsidDel="00823A76">
                <w:rPr>
                  <w:rFonts w:cs="Arial"/>
                </w:rPr>
                <w:delText>perceivedSeverity</w:delText>
              </w:r>
            </w:del>
          </w:p>
        </w:tc>
        <w:tc>
          <w:tcPr>
            <w:tcW w:w="428" w:type="pct"/>
          </w:tcPr>
          <w:p w:rsidR="00664F0F" w:rsidRPr="00215D3C" w:rsidDel="00823A76" w:rsidRDefault="00664F0F" w:rsidP="005F3183">
            <w:pPr>
              <w:pStyle w:val="TAC"/>
              <w:keepNext w:val="0"/>
              <w:keepLines w:val="0"/>
              <w:rPr>
                <w:del w:id="867" w:author="ORANGE" w:date="2020-01-23T11:54:00Z"/>
                <w:rFonts w:cs="Arial"/>
              </w:rPr>
            </w:pPr>
            <w:del w:id="868" w:author="ORANGE" w:date="2020-01-23T11:54:00Z">
              <w:r w:rsidRPr="00215D3C" w:rsidDel="00823A76">
                <w:rPr>
                  <w:szCs w:val="18"/>
                  <w:lang w:eastAsia="zh-CN"/>
                </w:rPr>
                <w:delText>M</w:delText>
              </w:r>
            </w:del>
          </w:p>
        </w:tc>
      </w:tr>
      <w:tr w:rsidR="00664F0F" w:rsidRPr="00215D3C" w:rsidDel="00823A76" w:rsidTr="005F3183">
        <w:trPr>
          <w:jc w:val="center"/>
          <w:del w:id="869"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70" w:author="ORANGE" w:date="2020-01-23T11:54:00Z"/>
                <w:rFonts w:ascii="Courier New" w:hAnsi="Courier New" w:cs="Courier New"/>
              </w:rPr>
            </w:pPr>
            <w:del w:id="871" w:author="ORANGE" w:date="2020-01-23T11:54:00Z">
              <w:r w:rsidRPr="007056CE" w:rsidDel="00823A76">
                <w:rPr>
                  <w:rFonts w:ascii="Courier New" w:hAnsi="Courier New" w:cs="Courier New"/>
                </w:rPr>
                <w:delText>rootCauseIndicator</w:delText>
              </w:r>
            </w:del>
          </w:p>
        </w:tc>
        <w:tc>
          <w:tcPr>
            <w:tcW w:w="427" w:type="pct"/>
          </w:tcPr>
          <w:p w:rsidR="00664F0F" w:rsidRPr="00215D3C" w:rsidDel="00823A76" w:rsidRDefault="00664F0F" w:rsidP="005F3183">
            <w:pPr>
              <w:pStyle w:val="TAC"/>
              <w:keepNext w:val="0"/>
              <w:keepLines w:val="0"/>
              <w:rPr>
                <w:del w:id="872" w:author="ORANGE" w:date="2020-01-23T11:54:00Z"/>
                <w:rFonts w:cs="Arial"/>
              </w:rPr>
            </w:pPr>
            <w:del w:id="873"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74" w:author="ORANGE" w:date="2020-01-23T11:54:00Z"/>
                <w:rFonts w:cs="Arial"/>
              </w:rPr>
            </w:pPr>
            <w:del w:id="875" w:author="ORANGE" w:date="2020-01-23T11:54:00Z">
              <w:r w:rsidRPr="00215D3C" w:rsidDel="00823A76">
                <w:rPr>
                  <w:rFonts w:cs="Arial"/>
                </w:rPr>
                <w:delText>rootCauseIndicator</w:delText>
              </w:r>
            </w:del>
          </w:p>
        </w:tc>
        <w:tc>
          <w:tcPr>
            <w:tcW w:w="428" w:type="pct"/>
          </w:tcPr>
          <w:p w:rsidR="00664F0F" w:rsidRPr="00215D3C" w:rsidDel="00823A76" w:rsidRDefault="00664F0F" w:rsidP="005F3183">
            <w:pPr>
              <w:pStyle w:val="TAC"/>
              <w:keepNext w:val="0"/>
              <w:keepLines w:val="0"/>
              <w:rPr>
                <w:del w:id="876" w:author="ORANGE" w:date="2020-01-23T11:54:00Z"/>
                <w:rFonts w:cs="Arial"/>
              </w:rPr>
            </w:pPr>
            <w:del w:id="877" w:author="ORANGE" w:date="2020-01-23T11:54:00Z">
              <w:r w:rsidRPr="00215D3C" w:rsidDel="00823A76">
                <w:rPr>
                  <w:szCs w:val="18"/>
                  <w:lang w:eastAsia="zh-CN"/>
                </w:rPr>
                <w:delText>O</w:delText>
              </w:r>
            </w:del>
          </w:p>
        </w:tc>
      </w:tr>
      <w:tr w:rsidR="00664F0F" w:rsidRPr="00215D3C" w:rsidDel="00823A76" w:rsidTr="005F3183">
        <w:trPr>
          <w:jc w:val="center"/>
          <w:del w:id="878"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79" w:author="ORANGE" w:date="2020-01-23T11:54:00Z"/>
                <w:rFonts w:ascii="Courier New" w:hAnsi="Courier New" w:cs="Courier New"/>
              </w:rPr>
            </w:pPr>
            <w:del w:id="880" w:author="ORANGE" w:date="2020-01-23T11:54:00Z">
              <w:r w:rsidRPr="007056CE" w:rsidDel="00823A76">
                <w:rPr>
                  <w:rFonts w:ascii="Courier New" w:hAnsi="Courier New" w:cs="Courier New"/>
                </w:rPr>
                <w:delText>alarmType</w:delText>
              </w:r>
            </w:del>
          </w:p>
        </w:tc>
        <w:tc>
          <w:tcPr>
            <w:tcW w:w="427" w:type="pct"/>
          </w:tcPr>
          <w:p w:rsidR="00664F0F" w:rsidRPr="00215D3C" w:rsidDel="00823A76" w:rsidRDefault="00664F0F" w:rsidP="005F3183">
            <w:pPr>
              <w:pStyle w:val="TAC"/>
              <w:keepNext w:val="0"/>
              <w:keepLines w:val="0"/>
              <w:rPr>
                <w:del w:id="881" w:author="ORANGE" w:date="2020-01-23T11:54:00Z"/>
              </w:rPr>
            </w:pPr>
            <w:del w:id="882"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83" w:author="ORANGE" w:date="2020-01-23T11:54:00Z"/>
              </w:rPr>
            </w:pPr>
            <w:del w:id="884" w:author="ORANGE" w:date="2020-01-23T11:54:00Z">
              <w:r w:rsidRPr="00215D3C" w:rsidDel="00823A76">
                <w:delText>alarmType</w:delText>
              </w:r>
            </w:del>
          </w:p>
        </w:tc>
        <w:tc>
          <w:tcPr>
            <w:tcW w:w="428" w:type="pct"/>
          </w:tcPr>
          <w:p w:rsidR="00664F0F" w:rsidRPr="00215D3C" w:rsidDel="00823A76" w:rsidRDefault="00664F0F" w:rsidP="005F3183">
            <w:pPr>
              <w:pStyle w:val="TAC"/>
              <w:keepNext w:val="0"/>
              <w:keepLines w:val="0"/>
              <w:rPr>
                <w:del w:id="885" w:author="ORANGE" w:date="2020-01-23T11:54:00Z"/>
              </w:rPr>
            </w:pPr>
            <w:del w:id="886" w:author="ORANGE" w:date="2020-01-23T11:54:00Z">
              <w:r w:rsidRPr="00215D3C" w:rsidDel="00823A76">
                <w:rPr>
                  <w:szCs w:val="18"/>
                  <w:lang w:eastAsia="zh-CN"/>
                </w:rPr>
                <w:delText>M</w:delText>
              </w:r>
            </w:del>
          </w:p>
        </w:tc>
      </w:tr>
      <w:tr w:rsidR="00664F0F" w:rsidRPr="00215D3C" w:rsidDel="00823A76" w:rsidTr="005F3183">
        <w:trPr>
          <w:jc w:val="center"/>
          <w:del w:id="887"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88" w:author="ORANGE" w:date="2020-01-23T11:54:00Z"/>
                <w:rFonts w:ascii="Courier New" w:hAnsi="Courier New" w:cs="Courier New"/>
              </w:rPr>
            </w:pPr>
            <w:del w:id="889" w:author="ORANGE" w:date="2020-01-23T11:54:00Z">
              <w:r w:rsidRPr="007056CE" w:rsidDel="00823A76">
                <w:rPr>
                  <w:rFonts w:ascii="Courier New" w:hAnsi="Courier New" w:cs="Courier New"/>
                </w:rPr>
                <w:delText>specificProblem</w:delText>
              </w:r>
            </w:del>
          </w:p>
        </w:tc>
        <w:tc>
          <w:tcPr>
            <w:tcW w:w="427" w:type="pct"/>
          </w:tcPr>
          <w:p w:rsidR="00664F0F" w:rsidRPr="00215D3C" w:rsidDel="00823A76" w:rsidRDefault="00664F0F" w:rsidP="005F3183">
            <w:pPr>
              <w:pStyle w:val="TAC"/>
              <w:keepNext w:val="0"/>
              <w:keepLines w:val="0"/>
              <w:rPr>
                <w:del w:id="890" w:author="ORANGE" w:date="2020-01-23T11:54:00Z"/>
                <w:rFonts w:cs="Arial"/>
              </w:rPr>
            </w:pPr>
            <w:del w:id="891"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92" w:author="ORANGE" w:date="2020-01-23T11:54:00Z"/>
                <w:rFonts w:cs="Arial"/>
              </w:rPr>
            </w:pPr>
            <w:del w:id="893" w:author="ORANGE" w:date="2020-01-23T11:54:00Z">
              <w:r w:rsidRPr="00215D3C" w:rsidDel="00823A76">
                <w:rPr>
                  <w:rFonts w:cs="Arial"/>
                </w:rPr>
                <w:delText>specificProblem</w:delText>
              </w:r>
            </w:del>
          </w:p>
        </w:tc>
        <w:tc>
          <w:tcPr>
            <w:tcW w:w="428" w:type="pct"/>
          </w:tcPr>
          <w:p w:rsidR="00664F0F" w:rsidRPr="00215D3C" w:rsidDel="00823A76" w:rsidRDefault="00664F0F" w:rsidP="005F3183">
            <w:pPr>
              <w:pStyle w:val="TAC"/>
              <w:keepNext w:val="0"/>
              <w:keepLines w:val="0"/>
              <w:rPr>
                <w:del w:id="894" w:author="ORANGE" w:date="2020-01-23T11:54:00Z"/>
                <w:rFonts w:cs="Arial"/>
              </w:rPr>
            </w:pPr>
            <w:del w:id="895" w:author="ORANGE" w:date="2020-01-23T11:54:00Z">
              <w:r w:rsidRPr="00215D3C" w:rsidDel="00823A76">
                <w:rPr>
                  <w:szCs w:val="18"/>
                  <w:lang w:eastAsia="zh-CN"/>
                </w:rPr>
                <w:delText>O</w:delText>
              </w:r>
            </w:del>
          </w:p>
        </w:tc>
      </w:tr>
      <w:tr w:rsidR="00664F0F" w:rsidRPr="00215D3C" w:rsidDel="00823A76" w:rsidTr="005F3183">
        <w:trPr>
          <w:jc w:val="center"/>
          <w:del w:id="896"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97" w:author="ORANGE" w:date="2020-01-23T11:54:00Z"/>
                <w:rFonts w:ascii="Courier New" w:hAnsi="Courier New" w:cs="Courier New"/>
              </w:rPr>
            </w:pPr>
            <w:del w:id="898" w:author="ORANGE" w:date="2020-01-23T11:54:00Z">
              <w:r w:rsidRPr="007056CE" w:rsidDel="00823A76">
                <w:rPr>
                  <w:rFonts w:ascii="Courier New" w:hAnsi="Courier New" w:cs="Courier New"/>
                </w:rPr>
                <w:delText>correlatedNotifications</w:delText>
              </w:r>
            </w:del>
          </w:p>
        </w:tc>
        <w:tc>
          <w:tcPr>
            <w:tcW w:w="427" w:type="pct"/>
          </w:tcPr>
          <w:p w:rsidR="00664F0F" w:rsidRPr="00215D3C" w:rsidDel="00823A76" w:rsidRDefault="00664F0F" w:rsidP="005F3183">
            <w:pPr>
              <w:pStyle w:val="TAC"/>
              <w:keepNext w:val="0"/>
              <w:keepLines w:val="0"/>
              <w:rPr>
                <w:del w:id="899" w:author="ORANGE" w:date="2020-01-23T11:54:00Z"/>
                <w:rFonts w:cs="Arial"/>
              </w:rPr>
            </w:pPr>
            <w:del w:id="900"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01" w:author="ORANGE" w:date="2020-01-23T11:54:00Z"/>
                <w:rFonts w:cs="Arial"/>
              </w:rPr>
            </w:pPr>
            <w:del w:id="902" w:author="ORANGE" w:date="2020-01-23T11:54:00Z">
              <w:r w:rsidRPr="00215D3C" w:rsidDel="00823A76">
                <w:rPr>
                  <w:rFonts w:cs="Arial"/>
                </w:rPr>
                <w:delText>correlatedNotifications</w:delText>
              </w:r>
            </w:del>
          </w:p>
        </w:tc>
        <w:tc>
          <w:tcPr>
            <w:tcW w:w="428" w:type="pct"/>
          </w:tcPr>
          <w:p w:rsidR="00664F0F" w:rsidRPr="00215D3C" w:rsidDel="00823A76" w:rsidRDefault="00664F0F" w:rsidP="005F3183">
            <w:pPr>
              <w:pStyle w:val="TAC"/>
              <w:keepNext w:val="0"/>
              <w:keepLines w:val="0"/>
              <w:rPr>
                <w:del w:id="903" w:author="ORANGE" w:date="2020-01-23T11:54:00Z"/>
                <w:rFonts w:cs="Arial"/>
              </w:rPr>
            </w:pPr>
            <w:del w:id="904" w:author="ORANGE" w:date="2020-01-23T11:54:00Z">
              <w:r w:rsidRPr="00215D3C" w:rsidDel="00823A76">
                <w:rPr>
                  <w:szCs w:val="18"/>
                  <w:lang w:eastAsia="zh-CN"/>
                </w:rPr>
                <w:delText>O</w:delText>
              </w:r>
            </w:del>
          </w:p>
        </w:tc>
      </w:tr>
      <w:tr w:rsidR="00664F0F" w:rsidRPr="00215D3C" w:rsidDel="00823A76" w:rsidTr="005F3183">
        <w:trPr>
          <w:jc w:val="center"/>
          <w:del w:id="905"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06" w:author="ORANGE" w:date="2020-01-23T11:54:00Z"/>
                <w:rFonts w:ascii="Courier New" w:hAnsi="Courier New" w:cs="Courier New"/>
              </w:rPr>
            </w:pPr>
            <w:del w:id="907" w:author="ORANGE" w:date="2020-01-23T11:54:00Z">
              <w:r w:rsidRPr="007056CE" w:rsidDel="00823A76">
                <w:rPr>
                  <w:rFonts w:ascii="Courier New" w:hAnsi="Courier New" w:cs="Courier New"/>
                </w:rPr>
                <w:delText>backedUpStatus</w:delText>
              </w:r>
            </w:del>
          </w:p>
        </w:tc>
        <w:tc>
          <w:tcPr>
            <w:tcW w:w="427" w:type="pct"/>
          </w:tcPr>
          <w:p w:rsidR="00664F0F" w:rsidRPr="00215D3C" w:rsidDel="00823A76" w:rsidRDefault="00664F0F" w:rsidP="005F3183">
            <w:pPr>
              <w:pStyle w:val="TAC"/>
              <w:keepNext w:val="0"/>
              <w:keepLines w:val="0"/>
              <w:rPr>
                <w:del w:id="908" w:author="ORANGE" w:date="2020-01-23T11:54:00Z"/>
                <w:rFonts w:cs="Arial"/>
              </w:rPr>
            </w:pPr>
            <w:del w:id="909"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10" w:author="ORANGE" w:date="2020-01-23T11:54:00Z"/>
                <w:rFonts w:cs="Arial"/>
              </w:rPr>
            </w:pPr>
            <w:del w:id="911" w:author="ORANGE" w:date="2020-01-23T11:54:00Z">
              <w:r w:rsidRPr="00215D3C" w:rsidDel="00823A76">
                <w:rPr>
                  <w:rFonts w:cs="Arial"/>
                </w:rPr>
                <w:delText>backedUpStatus</w:delText>
              </w:r>
            </w:del>
          </w:p>
        </w:tc>
        <w:tc>
          <w:tcPr>
            <w:tcW w:w="428" w:type="pct"/>
          </w:tcPr>
          <w:p w:rsidR="00664F0F" w:rsidRPr="00215D3C" w:rsidDel="00823A76" w:rsidRDefault="00664F0F" w:rsidP="005F3183">
            <w:pPr>
              <w:pStyle w:val="TAC"/>
              <w:keepNext w:val="0"/>
              <w:keepLines w:val="0"/>
              <w:rPr>
                <w:del w:id="912" w:author="ORANGE" w:date="2020-01-23T11:54:00Z"/>
                <w:rFonts w:cs="Arial"/>
              </w:rPr>
            </w:pPr>
            <w:del w:id="913" w:author="ORANGE" w:date="2020-01-23T11:54:00Z">
              <w:r w:rsidRPr="00215D3C" w:rsidDel="00823A76">
                <w:rPr>
                  <w:szCs w:val="18"/>
                  <w:lang w:eastAsia="zh-CN"/>
                </w:rPr>
                <w:delText>O</w:delText>
              </w:r>
            </w:del>
          </w:p>
        </w:tc>
      </w:tr>
      <w:tr w:rsidR="00664F0F" w:rsidRPr="00215D3C" w:rsidDel="00823A76" w:rsidTr="005F3183">
        <w:trPr>
          <w:jc w:val="center"/>
          <w:del w:id="914"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15" w:author="ORANGE" w:date="2020-01-23T11:54:00Z"/>
                <w:rFonts w:ascii="Courier New" w:hAnsi="Courier New" w:cs="Courier New"/>
              </w:rPr>
            </w:pPr>
            <w:del w:id="916" w:author="ORANGE" w:date="2020-01-23T11:54:00Z">
              <w:r w:rsidRPr="007056CE" w:rsidDel="00823A76">
                <w:rPr>
                  <w:rFonts w:ascii="Courier New" w:hAnsi="Courier New" w:cs="Courier New"/>
                </w:rPr>
                <w:delText>backUpObject</w:delText>
              </w:r>
            </w:del>
          </w:p>
        </w:tc>
        <w:tc>
          <w:tcPr>
            <w:tcW w:w="427" w:type="pct"/>
          </w:tcPr>
          <w:p w:rsidR="00664F0F" w:rsidRPr="00215D3C" w:rsidDel="00823A76" w:rsidRDefault="00664F0F" w:rsidP="005F3183">
            <w:pPr>
              <w:pStyle w:val="TAC"/>
              <w:keepNext w:val="0"/>
              <w:keepLines w:val="0"/>
              <w:rPr>
                <w:del w:id="917" w:author="ORANGE" w:date="2020-01-23T11:54:00Z"/>
                <w:rFonts w:cs="Arial"/>
              </w:rPr>
            </w:pPr>
            <w:del w:id="918"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19" w:author="ORANGE" w:date="2020-01-23T11:54:00Z"/>
                <w:rFonts w:cs="Arial"/>
              </w:rPr>
            </w:pPr>
            <w:del w:id="920" w:author="ORANGE" w:date="2020-01-23T11:54:00Z">
              <w:r w:rsidRPr="00215D3C" w:rsidDel="00823A76">
                <w:rPr>
                  <w:rFonts w:cs="Arial"/>
                </w:rPr>
                <w:delText>backUpObject</w:delText>
              </w:r>
            </w:del>
          </w:p>
        </w:tc>
        <w:tc>
          <w:tcPr>
            <w:tcW w:w="428" w:type="pct"/>
          </w:tcPr>
          <w:p w:rsidR="00664F0F" w:rsidRPr="00215D3C" w:rsidDel="00823A76" w:rsidRDefault="00664F0F" w:rsidP="005F3183">
            <w:pPr>
              <w:pStyle w:val="TAC"/>
              <w:keepNext w:val="0"/>
              <w:keepLines w:val="0"/>
              <w:rPr>
                <w:del w:id="921" w:author="ORANGE" w:date="2020-01-23T11:54:00Z"/>
                <w:rFonts w:cs="Arial"/>
              </w:rPr>
            </w:pPr>
            <w:del w:id="922" w:author="ORANGE" w:date="2020-01-23T11:54:00Z">
              <w:r w:rsidRPr="00215D3C" w:rsidDel="00823A76">
                <w:rPr>
                  <w:szCs w:val="18"/>
                  <w:lang w:eastAsia="zh-CN"/>
                </w:rPr>
                <w:delText>O</w:delText>
              </w:r>
            </w:del>
          </w:p>
        </w:tc>
      </w:tr>
      <w:tr w:rsidR="00664F0F" w:rsidRPr="00215D3C" w:rsidDel="00823A76" w:rsidTr="005F3183">
        <w:trPr>
          <w:jc w:val="center"/>
          <w:del w:id="923"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24" w:author="ORANGE" w:date="2020-01-23T11:54:00Z"/>
                <w:rFonts w:ascii="Courier New" w:hAnsi="Courier New" w:cs="Courier New"/>
              </w:rPr>
            </w:pPr>
            <w:del w:id="925" w:author="ORANGE" w:date="2020-01-23T11:54:00Z">
              <w:r w:rsidRPr="007056CE" w:rsidDel="00823A76">
                <w:rPr>
                  <w:rFonts w:ascii="Courier New" w:hAnsi="Courier New" w:cs="Courier New"/>
                </w:rPr>
                <w:delText>trendIndication</w:delText>
              </w:r>
            </w:del>
          </w:p>
        </w:tc>
        <w:tc>
          <w:tcPr>
            <w:tcW w:w="427" w:type="pct"/>
          </w:tcPr>
          <w:p w:rsidR="00664F0F" w:rsidRPr="00215D3C" w:rsidDel="00823A76" w:rsidRDefault="00664F0F" w:rsidP="005F3183">
            <w:pPr>
              <w:pStyle w:val="TAC"/>
              <w:keepNext w:val="0"/>
              <w:keepLines w:val="0"/>
              <w:rPr>
                <w:del w:id="926" w:author="ORANGE" w:date="2020-01-23T11:54:00Z"/>
                <w:rFonts w:cs="Arial"/>
              </w:rPr>
            </w:pPr>
            <w:del w:id="927"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28" w:author="ORANGE" w:date="2020-01-23T11:54:00Z"/>
                <w:rFonts w:cs="Arial"/>
              </w:rPr>
            </w:pPr>
            <w:del w:id="929" w:author="ORANGE" w:date="2020-01-23T11:54:00Z">
              <w:r w:rsidRPr="00215D3C" w:rsidDel="00823A76">
                <w:rPr>
                  <w:rFonts w:cs="Arial"/>
                </w:rPr>
                <w:delText>trendIndication</w:delText>
              </w:r>
            </w:del>
          </w:p>
        </w:tc>
        <w:tc>
          <w:tcPr>
            <w:tcW w:w="428" w:type="pct"/>
          </w:tcPr>
          <w:p w:rsidR="00664F0F" w:rsidRPr="00215D3C" w:rsidDel="00823A76" w:rsidRDefault="00664F0F" w:rsidP="005F3183">
            <w:pPr>
              <w:pStyle w:val="TAC"/>
              <w:keepNext w:val="0"/>
              <w:keepLines w:val="0"/>
              <w:rPr>
                <w:del w:id="930" w:author="ORANGE" w:date="2020-01-23T11:54:00Z"/>
                <w:rFonts w:cs="Arial"/>
              </w:rPr>
            </w:pPr>
            <w:del w:id="931" w:author="ORANGE" w:date="2020-01-23T11:54:00Z">
              <w:r w:rsidRPr="00215D3C" w:rsidDel="00823A76">
                <w:rPr>
                  <w:szCs w:val="18"/>
                  <w:lang w:eastAsia="zh-CN"/>
                </w:rPr>
                <w:delText>O</w:delText>
              </w:r>
            </w:del>
          </w:p>
        </w:tc>
      </w:tr>
      <w:tr w:rsidR="00664F0F" w:rsidRPr="00215D3C" w:rsidDel="00823A76" w:rsidTr="005F3183">
        <w:trPr>
          <w:jc w:val="center"/>
          <w:del w:id="932"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33" w:author="ORANGE" w:date="2020-01-23T11:54:00Z"/>
                <w:rFonts w:ascii="Courier New" w:hAnsi="Courier New" w:cs="Courier New"/>
              </w:rPr>
            </w:pPr>
            <w:del w:id="934" w:author="ORANGE" w:date="2020-01-23T11:54:00Z">
              <w:r w:rsidRPr="007056CE" w:rsidDel="00823A76">
                <w:rPr>
                  <w:rFonts w:ascii="Courier New" w:hAnsi="Courier New" w:cs="Courier New"/>
                </w:rPr>
                <w:delText>thresholdInfo</w:delText>
              </w:r>
            </w:del>
          </w:p>
        </w:tc>
        <w:tc>
          <w:tcPr>
            <w:tcW w:w="427" w:type="pct"/>
          </w:tcPr>
          <w:p w:rsidR="00664F0F" w:rsidRPr="00215D3C" w:rsidDel="00823A76" w:rsidRDefault="00664F0F" w:rsidP="005F3183">
            <w:pPr>
              <w:pStyle w:val="TAC"/>
              <w:keepNext w:val="0"/>
              <w:keepLines w:val="0"/>
              <w:rPr>
                <w:del w:id="935" w:author="ORANGE" w:date="2020-01-23T11:54:00Z"/>
                <w:rFonts w:cs="Arial"/>
              </w:rPr>
            </w:pPr>
            <w:del w:id="936"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37" w:author="ORANGE" w:date="2020-01-23T11:54:00Z"/>
                <w:rFonts w:cs="Arial"/>
              </w:rPr>
            </w:pPr>
            <w:del w:id="938" w:author="ORANGE" w:date="2020-01-23T11:54:00Z">
              <w:r w:rsidRPr="00215D3C" w:rsidDel="00823A76">
                <w:rPr>
                  <w:rFonts w:cs="Arial"/>
                </w:rPr>
                <w:delText>thresholdInfo</w:delText>
              </w:r>
            </w:del>
          </w:p>
        </w:tc>
        <w:tc>
          <w:tcPr>
            <w:tcW w:w="428" w:type="pct"/>
          </w:tcPr>
          <w:p w:rsidR="00664F0F" w:rsidRPr="00215D3C" w:rsidDel="00823A76" w:rsidRDefault="00664F0F" w:rsidP="005F3183">
            <w:pPr>
              <w:pStyle w:val="TAC"/>
              <w:keepNext w:val="0"/>
              <w:keepLines w:val="0"/>
              <w:rPr>
                <w:del w:id="939" w:author="ORANGE" w:date="2020-01-23T11:54:00Z"/>
                <w:rFonts w:cs="Arial"/>
              </w:rPr>
            </w:pPr>
            <w:del w:id="940" w:author="ORANGE" w:date="2020-01-23T11:54:00Z">
              <w:r w:rsidRPr="00215D3C" w:rsidDel="00823A76">
                <w:rPr>
                  <w:szCs w:val="18"/>
                  <w:lang w:eastAsia="zh-CN"/>
                </w:rPr>
                <w:delText>O</w:delText>
              </w:r>
            </w:del>
          </w:p>
        </w:tc>
      </w:tr>
      <w:tr w:rsidR="00664F0F" w:rsidRPr="00215D3C" w:rsidDel="00823A76" w:rsidTr="005F3183">
        <w:trPr>
          <w:jc w:val="center"/>
          <w:del w:id="941"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42" w:author="ORANGE" w:date="2020-01-23T11:54:00Z"/>
                <w:rFonts w:ascii="Courier New" w:hAnsi="Courier New" w:cs="Courier New"/>
              </w:rPr>
            </w:pPr>
            <w:del w:id="943" w:author="ORANGE" w:date="2020-01-23T11:54:00Z">
              <w:r w:rsidRPr="007056CE" w:rsidDel="00823A76">
                <w:rPr>
                  <w:rFonts w:ascii="Courier New" w:hAnsi="Courier New" w:cs="Courier New"/>
                </w:rPr>
                <w:delText>stateChangeDefinition</w:delText>
              </w:r>
            </w:del>
          </w:p>
        </w:tc>
        <w:tc>
          <w:tcPr>
            <w:tcW w:w="427" w:type="pct"/>
          </w:tcPr>
          <w:p w:rsidR="00664F0F" w:rsidRPr="00215D3C" w:rsidDel="00823A76" w:rsidRDefault="00664F0F" w:rsidP="005F3183">
            <w:pPr>
              <w:pStyle w:val="TAC"/>
              <w:keepNext w:val="0"/>
              <w:keepLines w:val="0"/>
              <w:rPr>
                <w:del w:id="944" w:author="ORANGE" w:date="2020-01-23T11:54:00Z"/>
                <w:rFonts w:cs="Arial"/>
              </w:rPr>
            </w:pPr>
            <w:del w:id="945"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46" w:author="ORANGE" w:date="2020-01-23T11:54:00Z"/>
                <w:rFonts w:cs="Arial"/>
              </w:rPr>
            </w:pPr>
            <w:del w:id="947" w:author="ORANGE" w:date="2020-01-23T11:54:00Z">
              <w:r w:rsidRPr="00215D3C" w:rsidDel="00823A76">
                <w:rPr>
                  <w:rFonts w:cs="Arial"/>
                </w:rPr>
                <w:delText>stateChangeDefinition</w:delText>
              </w:r>
            </w:del>
          </w:p>
        </w:tc>
        <w:tc>
          <w:tcPr>
            <w:tcW w:w="428" w:type="pct"/>
          </w:tcPr>
          <w:p w:rsidR="00664F0F" w:rsidRPr="00215D3C" w:rsidDel="00823A76" w:rsidRDefault="00664F0F" w:rsidP="005F3183">
            <w:pPr>
              <w:pStyle w:val="TAC"/>
              <w:keepNext w:val="0"/>
              <w:keepLines w:val="0"/>
              <w:rPr>
                <w:del w:id="948" w:author="ORANGE" w:date="2020-01-23T11:54:00Z"/>
                <w:rFonts w:cs="Arial"/>
              </w:rPr>
            </w:pPr>
            <w:del w:id="949" w:author="ORANGE" w:date="2020-01-23T11:54:00Z">
              <w:r w:rsidRPr="00215D3C" w:rsidDel="00823A76">
                <w:rPr>
                  <w:szCs w:val="18"/>
                  <w:lang w:eastAsia="zh-CN"/>
                </w:rPr>
                <w:delText>O</w:delText>
              </w:r>
            </w:del>
          </w:p>
        </w:tc>
      </w:tr>
      <w:tr w:rsidR="00664F0F" w:rsidRPr="00215D3C" w:rsidDel="00823A76" w:rsidTr="005F3183">
        <w:trPr>
          <w:jc w:val="center"/>
          <w:del w:id="950"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51" w:author="ORANGE" w:date="2020-01-23T11:54:00Z"/>
                <w:rFonts w:ascii="Courier New" w:hAnsi="Courier New" w:cs="Courier New"/>
              </w:rPr>
            </w:pPr>
            <w:del w:id="952" w:author="ORANGE" w:date="2020-01-23T11:54:00Z">
              <w:r w:rsidRPr="007056CE" w:rsidDel="00823A76">
                <w:rPr>
                  <w:rFonts w:ascii="Courier New" w:hAnsi="Courier New" w:cs="Courier New"/>
                </w:rPr>
                <w:delText>monitoredAttributes</w:delText>
              </w:r>
            </w:del>
          </w:p>
        </w:tc>
        <w:tc>
          <w:tcPr>
            <w:tcW w:w="427" w:type="pct"/>
          </w:tcPr>
          <w:p w:rsidR="00664F0F" w:rsidRPr="00215D3C" w:rsidDel="00823A76" w:rsidRDefault="00664F0F" w:rsidP="005F3183">
            <w:pPr>
              <w:pStyle w:val="TAC"/>
              <w:keepNext w:val="0"/>
              <w:keepLines w:val="0"/>
              <w:rPr>
                <w:del w:id="953" w:author="ORANGE" w:date="2020-01-23T11:54:00Z"/>
                <w:rFonts w:cs="Arial"/>
              </w:rPr>
            </w:pPr>
            <w:del w:id="954"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55" w:author="ORANGE" w:date="2020-01-23T11:54:00Z"/>
                <w:rFonts w:cs="Arial"/>
              </w:rPr>
            </w:pPr>
            <w:del w:id="956" w:author="ORANGE" w:date="2020-01-23T11:54:00Z">
              <w:r w:rsidRPr="00215D3C" w:rsidDel="00823A76">
                <w:rPr>
                  <w:rFonts w:cs="Arial"/>
                </w:rPr>
                <w:delText>monitoredAttributes</w:delText>
              </w:r>
            </w:del>
          </w:p>
        </w:tc>
        <w:tc>
          <w:tcPr>
            <w:tcW w:w="428" w:type="pct"/>
          </w:tcPr>
          <w:p w:rsidR="00664F0F" w:rsidRPr="00215D3C" w:rsidDel="00823A76" w:rsidRDefault="00664F0F" w:rsidP="005F3183">
            <w:pPr>
              <w:pStyle w:val="TAC"/>
              <w:keepNext w:val="0"/>
              <w:keepLines w:val="0"/>
              <w:rPr>
                <w:del w:id="957" w:author="ORANGE" w:date="2020-01-23T11:54:00Z"/>
                <w:rFonts w:cs="Arial"/>
              </w:rPr>
            </w:pPr>
            <w:del w:id="958" w:author="ORANGE" w:date="2020-01-23T11:54:00Z">
              <w:r w:rsidRPr="00215D3C" w:rsidDel="00823A76">
                <w:rPr>
                  <w:szCs w:val="18"/>
                  <w:lang w:eastAsia="zh-CN"/>
                </w:rPr>
                <w:delText>O</w:delText>
              </w:r>
            </w:del>
          </w:p>
        </w:tc>
      </w:tr>
      <w:tr w:rsidR="00664F0F" w:rsidRPr="00215D3C" w:rsidDel="00823A76" w:rsidTr="005F3183">
        <w:trPr>
          <w:jc w:val="center"/>
          <w:del w:id="959"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60" w:author="ORANGE" w:date="2020-01-23T11:54:00Z"/>
                <w:rFonts w:ascii="Courier New" w:hAnsi="Courier New" w:cs="Courier New"/>
              </w:rPr>
            </w:pPr>
            <w:del w:id="961" w:author="ORANGE" w:date="2020-01-23T11:54:00Z">
              <w:r w:rsidRPr="007056CE" w:rsidDel="00823A76">
                <w:rPr>
                  <w:rFonts w:ascii="Courier New" w:hAnsi="Courier New" w:cs="Courier New"/>
                </w:rPr>
                <w:delText>proposedRepairActions</w:delText>
              </w:r>
            </w:del>
          </w:p>
        </w:tc>
        <w:tc>
          <w:tcPr>
            <w:tcW w:w="427" w:type="pct"/>
          </w:tcPr>
          <w:p w:rsidR="00664F0F" w:rsidRPr="00215D3C" w:rsidDel="00823A76" w:rsidRDefault="00664F0F" w:rsidP="005F3183">
            <w:pPr>
              <w:pStyle w:val="TAC"/>
              <w:keepNext w:val="0"/>
              <w:keepLines w:val="0"/>
              <w:rPr>
                <w:del w:id="962" w:author="ORANGE" w:date="2020-01-23T11:54:00Z"/>
                <w:rFonts w:cs="Arial"/>
              </w:rPr>
            </w:pPr>
            <w:del w:id="963"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64" w:author="ORANGE" w:date="2020-01-23T11:54:00Z"/>
                <w:rFonts w:cs="Arial"/>
              </w:rPr>
            </w:pPr>
            <w:del w:id="965" w:author="ORANGE" w:date="2020-01-23T11:54:00Z">
              <w:r w:rsidRPr="00215D3C" w:rsidDel="00823A76">
                <w:rPr>
                  <w:rFonts w:cs="Arial"/>
                </w:rPr>
                <w:delText>proposedRepairActions</w:delText>
              </w:r>
            </w:del>
          </w:p>
        </w:tc>
        <w:tc>
          <w:tcPr>
            <w:tcW w:w="428" w:type="pct"/>
          </w:tcPr>
          <w:p w:rsidR="00664F0F" w:rsidRPr="00215D3C" w:rsidDel="00823A76" w:rsidRDefault="00664F0F" w:rsidP="005F3183">
            <w:pPr>
              <w:pStyle w:val="TAC"/>
              <w:keepNext w:val="0"/>
              <w:keepLines w:val="0"/>
              <w:rPr>
                <w:del w:id="966" w:author="ORANGE" w:date="2020-01-23T11:54:00Z"/>
                <w:rFonts w:cs="Arial"/>
              </w:rPr>
            </w:pPr>
            <w:del w:id="967" w:author="ORANGE" w:date="2020-01-23T11:54:00Z">
              <w:r w:rsidRPr="00215D3C" w:rsidDel="00823A76">
                <w:rPr>
                  <w:szCs w:val="18"/>
                  <w:lang w:eastAsia="zh-CN"/>
                </w:rPr>
                <w:delText>O</w:delText>
              </w:r>
            </w:del>
          </w:p>
        </w:tc>
      </w:tr>
      <w:tr w:rsidR="00664F0F" w:rsidRPr="00215D3C" w:rsidDel="00823A76" w:rsidTr="005F3183">
        <w:trPr>
          <w:jc w:val="center"/>
          <w:del w:id="968"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69" w:author="ORANGE" w:date="2020-01-23T11:54:00Z"/>
                <w:rFonts w:ascii="Courier New" w:hAnsi="Courier New" w:cs="Courier New"/>
              </w:rPr>
            </w:pPr>
            <w:del w:id="970" w:author="ORANGE" w:date="2020-01-23T11:54:00Z">
              <w:r w:rsidRPr="007056CE" w:rsidDel="00823A76">
                <w:rPr>
                  <w:rFonts w:ascii="Courier New" w:hAnsi="Courier New" w:cs="Courier New"/>
                </w:rPr>
                <w:delText>additionalText</w:delText>
              </w:r>
            </w:del>
          </w:p>
        </w:tc>
        <w:tc>
          <w:tcPr>
            <w:tcW w:w="427" w:type="pct"/>
          </w:tcPr>
          <w:p w:rsidR="00664F0F" w:rsidRPr="00215D3C" w:rsidDel="00823A76" w:rsidRDefault="00664F0F" w:rsidP="005F3183">
            <w:pPr>
              <w:pStyle w:val="TAC"/>
              <w:keepNext w:val="0"/>
              <w:keepLines w:val="0"/>
              <w:rPr>
                <w:del w:id="971" w:author="ORANGE" w:date="2020-01-23T11:54:00Z"/>
                <w:rFonts w:cs="Arial"/>
              </w:rPr>
            </w:pPr>
            <w:del w:id="972"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73" w:author="ORANGE" w:date="2020-01-23T11:54:00Z"/>
                <w:rFonts w:cs="Arial"/>
              </w:rPr>
            </w:pPr>
            <w:del w:id="974" w:author="ORANGE" w:date="2020-01-23T11:54:00Z">
              <w:r w:rsidRPr="00215D3C" w:rsidDel="00823A76">
                <w:rPr>
                  <w:rFonts w:cs="Arial"/>
                </w:rPr>
                <w:delText>additionalText</w:delText>
              </w:r>
            </w:del>
          </w:p>
        </w:tc>
        <w:tc>
          <w:tcPr>
            <w:tcW w:w="428" w:type="pct"/>
          </w:tcPr>
          <w:p w:rsidR="00664F0F" w:rsidRPr="00215D3C" w:rsidDel="00823A76" w:rsidRDefault="00664F0F" w:rsidP="005F3183">
            <w:pPr>
              <w:pStyle w:val="TAC"/>
              <w:keepNext w:val="0"/>
              <w:keepLines w:val="0"/>
              <w:rPr>
                <w:del w:id="975" w:author="ORANGE" w:date="2020-01-23T11:54:00Z"/>
                <w:rFonts w:cs="Arial"/>
              </w:rPr>
            </w:pPr>
            <w:del w:id="976" w:author="ORANGE" w:date="2020-01-23T11:54:00Z">
              <w:r w:rsidRPr="00215D3C" w:rsidDel="00823A76">
                <w:rPr>
                  <w:szCs w:val="18"/>
                  <w:lang w:eastAsia="zh-CN"/>
                </w:rPr>
                <w:delText>O</w:delText>
              </w:r>
            </w:del>
          </w:p>
        </w:tc>
      </w:tr>
      <w:tr w:rsidR="00664F0F" w:rsidRPr="00215D3C" w:rsidDel="00823A76" w:rsidTr="005F3183">
        <w:trPr>
          <w:jc w:val="center"/>
          <w:del w:id="977"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78" w:author="ORANGE" w:date="2020-01-23T11:54:00Z"/>
                <w:rFonts w:ascii="Courier New" w:hAnsi="Courier New" w:cs="Courier New"/>
              </w:rPr>
            </w:pPr>
            <w:del w:id="979" w:author="ORANGE" w:date="2020-01-23T11:54:00Z">
              <w:r w:rsidRPr="007056CE" w:rsidDel="00823A76">
                <w:rPr>
                  <w:rFonts w:ascii="Courier New" w:hAnsi="Courier New" w:cs="Courier New"/>
                </w:rPr>
                <w:delText>additionalInformation</w:delText>
              </w:r>
            </w:del>
          </w:p>
        </w:tc>
        <w:tc>
          <w:tcPr>
            <w:tcW w:w="427" w:type="pct"/>
          </w:tcPr>
          <w:p w:rsidR="00664F0F" w:rsidRPr="00215D3C" w:rsidDel="00823A76" w:rsidRDefault="00664F0F" w:rsidP="005F3183">
            <w:pPr>
              <w:pStyle w:val="TAC"/>
              <w:keepNext w:val="0"/>
              <w:keepLines w:val="0"/>
              <w:rPr>
                <w:del w:id="980" w:author="ORANGE" w:date="2020-01-23T11:54:00Z"/>
                <w:rFonts w:cs="Arial"/>
              </w:rPr>
            </w:pPr>
            <w:del w:id="981"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82" w:author="ORANGE" w:date="2020-01-23T11:54:00Z"/>
                <w:rFonts w:cs="Arial"/>
              </w:rPr>
            </w:pPr>
            <w:del w:id="983" w:author="ORANGE" w:date="2020-01-23T11:54:00Z">
              <w:r w:rsidRPr="00215D3C" w:rsidDel="00823A76">
                <w:rPr>
                  <w:rFonts w:cs="Arial"/>
                </w:rPr>
                <w:delText>additionalInformation</w:delText>
              </w:r>
            </w:del>
          </w:p>
        </w:tc>
        <w:tc>
          <w:tcPr>
            <w:tcW w:w="428" w:type="pct"/>
          </w:tcPr>
          <w:p w:rsidR="00664F0F" w:rsidRPr="00215D3C" w:rsidDel="00823A76" w:rsidRDefault="00664F0F" w:rsidP="005F3183">
            <w:pPr>
              <w:pStyle w:val="TAC"/>
              <w:keepNext w:val="0"/>
              <w:keepLines w:val="0"/>
              <w:rPr>
                <w:del w:id="984" w:author="ORANGE" w:date="2020-01-23T11:54:00Z"/>
                <w:rFonts w:cs="Arial"/>
              </w:rPr>
            </w:pPr>
            <w:del w:id="985" w:author="ORANGE" w:date="2020-01-23T11:54:00Z">
              <w:r w:rsidRPr="00215D3C" w:rsidDel="00823A76">
                <w:rPr>
                  <w:szCs w:val="18"/>
                  <w:lang w:eastAsia="zh-CN"/>
                </w:rPr>
                <w:delText>O</w:delText>
              </w:r>
            </w:del>
          </w:p>
        </w:tc>
      </w:tr>
      <w:tr w:rsidR="00664F0F" w:rsidRPr="00215D3C" w:rsidDel="00823A76" w:rsidTr="005F3183">
        <w:trPr>
          <w:jc w:val="center"/>
          <w:del w:id="986"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87" w:author="ORANGE" w:date="2020-01-23T11:54:00Z"/>
                <w:rFonts w:ascii="Courier New" w:hAnsi="Courier New" w:cs="Courier New"/>
              </w:rPr>
            </w:pPr>
            <w:del w:id="988" w:author="ORANGE" w:date="2020-01-23T11:54:00Z">
              <w:r w:rsidRPr="007056CE" w:rsidDel="00823A76">
                <w:rPr>
                  <w:rFonts w:ascii="Courier New" w:hAnsi="Courier New" w:cs="Courier New"/>
                </w:rPr>
                <w:delText>alarmId</w:delText>
              </w:r>
            </w:del>
          </w:p>
        </w:tc>
        <w:tc>
          <w:tcPr>
            <w:tcW w:w="427" w:type="pct"/>
          </w:tcPr>
          <w:p w:rsidR="00664F0F" w:rsidRPr="00215D3C" w:rsidDel="00823A76" w:rsidRDefault="00664F0F" w:rsidP="005F3183">
            <w:pPr>
              <w:pStyle w:val="TAC"/>
              <w:keepNext w:val="0"/>
              <w:keepLines w:val="0"/>
              <w:rPr>
                <w:del w:id="989" w:author="ORANGE" w:date="2020-01-23T11:54:00Z"/>
                <w:rFonts w:cs="Arial"/>
              </w:rPr>
            </w:pPr>
            <w:del w:id="990"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91" w:author="ORANGE" w:date="2020-01-23T11:54:00Z"/>
                <w:rFonts w:cs="Arial"/>
              </w:rPr>
            </w:pPr>
            <w:del w:id="992" w:author="ORANGE" w:date="2020-01-23T11:54:00Z">
              <w:r w:rsidRPr="00215D3C" w:rsidDel="00823A76">
                <w:rPr>
                  <w:rFonts w:cs="Arial"/>
                </w:rPr>
                <w:delText>alarmId</w:delText>
              </w:r>
            </w:del>
          </w:p>
        </w:tc>
        <w:tc>
          <w:tcPr>
            <w:tcW w:w="428" w:type="pct"/>
          </w:tcPr>
          <w:p w:rsidR="00664F0F" w:rsidRPr="00215D3C" w:rsidDel="00823A76" w:rsidRDefault="00664F0F" w:rsidP="005F3183">
            <w:pPr>
              <w:pStyle w:val="TAC"/>
              <w:keepNext w:val="0"/>
              <w:keepLines w:val="0"/>
              <w:rPr>
                <w:del w:id="993" w:author="ORANGE" w:date="2020-01-23T11:54:00Z"/>
                <w:rFonts w:cs="Arial"/>
              </w:rPr>
            </w:pPr>
            <w:del w:id="994" w:author="ORANGE" w:date="2020-01-23T11:54:00Z">
              <w:r w:rsidRPr="00215D3C" w:rsidDel="00823A76">
                <w:rPr>
                  <w:szCs w:val="18"/>
                  <w:lang w:eastAsia="zh-CN"/>
                </w:rPr>
                <w:delText>O</w:delText>
              </w:r>
            </w:del>
          </w:p>
        </w:tc>
      </w:tr>
    </w:tbl>
    <w:p w:rsidR="00664F0F" w:rsidRDefault="00664F0F" w:rsidP="00664F0F">
      <w:pPr>
        <w:rPr>
          <w:lang w:eastAsia="zh-CN"/>
        </w:rPr>
      </w:pPr>
    </w:p>
    <w:p w:rsidR="00664F0F" w:rsidRDefault="00664F0F" w:rsidP="00664F0F">
      <w:pPr>
        <w:pStyle w:val="Titre5"/>
      </w:pPr>
      <w:bookmarkStart w:id="995" w:name="_Toc20494780"/>
      <w:bookmarkStart w:id="996" w:name="_Toc26975848"/>
      <w:r>
        <w:t>12.2</w:t>
      </w:r>
      <w:r w:rsidRPr="00215D3C">
        <w:t>.2.</w:t>
      </w:r>
      <w:r>
        <w:t>2.3</w:t>
      </w:r>
      <w:r w:rsidRPr="00215D3C">
        <w:tab/>
        <w:t xml:space="preserve">Notification </w:t>
      </w:r>
      <w:proofErr w:type="spellStart"/>
      <w:r w:rsidRPr="00215D3C">
        <w:t>notifyNewSecurityAlarm</w:t>
      </w:r>
      <w:bookmarkEnd w:id="995"/>
      <w:bookmarkEnd w:id="996"/>
      <w:proofErr w:type="spellEnd"/>
    </w:p>
    <w:p w:rsidR="002B5405" w:rsidRDefault="002B5405" w:rsidP="00664F0F">
      <w:pPr>
        <w:rPr>
          <w:ins w:id="997" w:author="ORANGE" w:date="2020-01-23T11:55:00Z"/>
        </w:rPr>
      </w:pPr>
      <w:ins w:id="998" w:author="ORANGE" w:date="2020-01-23T11:55:00Z">
        <w:r>
          <w:t>See clause 12.2.1.2.3.</w:t>
        </w:r>
      </w:ins>
    </w:p>
    <w:p w:rsidR="00664F0F" w:rsidRPr="00215D3C" w:rsidDel="002B5405" w:rsidRDefault="00664F0F" w:rsidP="00664F0F">
      <w:pPr>
        <w:rPr>
          <w:del w:id="999" w:author="ORANGE" w:date="2020-01-23T11:55:00Z"/>
        </w:rPr>
      </w:pPr>
      <w:del w:id="1000" w:author="ORANGE" w:date="2020-01-23T11:55:00Z">
        <w:r w:rsidRPr="00215D3C" w:rsidDel="002B5405">
          <w:delText xml:space="preserve">The IS notification parameters are mapped to SS equivalents according to table </w:delText>
        </w:r>
        <w:r w:rsidDel="002B5405">
          <w:delText>12.2</w:delText>
        </w:r>
        <w:r w:rsidRPr="00215D3C" w:rsidDel="002B5405">
          <w:delText>.</w:delText>
        </w:r>
        <w:r w:rsidDel="002B5405">
          <w:delText>2</w:delText>
        </w:r>
        <w:r w:rsidRPr="00215D3C" w:rsidDel="002B5405">
          <w:delText>.</w:delText>
        </w:r>
        <w:r w:rsidDel="002B5405">
          <w:delText>2.1.2</w:delText>
        </w:r>
        <w:r w:rsidRPr="00215D3C" w:rsidDel="002B5405">
          <w:delText>-1</w:delText>
        </w:r>
        <w:r w:rsidDel="002B5405">
          <w:delText xml:space="preserve"> and to table 12.2.2.2.3-1</w:delText>
        </w:r>
        <w:r w:rsidRPr="00215D3C" w:rsidDel="002B5405">
          <w:delText>.</w:delText>
        </w:r>
      </w:del>
    </w:p>
    <w:p w:rsidR="00664F0F" w:rsidDel="002B5405" w:rsidRDefault="00664F0F" w:rsidP="00664F0F">
      <w:pPr>
        <w:pStyle w:val="TH"/>
        <w:rPr>
          <w:del w:id="1001" w:author="ORANGE" w:date="2020-01-23T11:55:00Z"/>
        </w:rPr>
      </w:pPr>
      <w:del w:id="1002" w:author="ORANGE" w:date="2020-01-23T11:55:00Z">
        <w:r w:rsidRPr="00215D3C" w:rsidDel="002B5405">
          <w:delText xml:space="preserve">Table </w:delText>
        </w:r>
        <w:r w:rsidDel="002B5405">
          <w:delText>12.2</w:delText>
        </w:r>
        <w:r w:rsidRPr="00215D3C" w:rsidDel="002B5405">
          <w:delText>.</w:delText>
        </w:r>
        <w:r w:rsidDel="002B5405">
          <w:delText>2</w:delText>
        </w:r>
        <w:r w:rsidRPr="00215D3C" w:rsidDel="002B5405">
          <w:delText>.</w:delText>
        </w:r>
        <w:r w:rsidDel="002B5405">
          <w:delText>2.3</w:delText>
        </w:r>
        <w:r w:rsidRPr="00215D3C" w:rsidDel="002B5405">
          <w:delText>-</w:delText>
        </w:r>
        <w:r w:rsidDel="002B5405">
          <w:delText>1</w:delText>
        </w:r>
        <w:r w:rsidRPr="00215D3C" w:rsidDel="002B5405">
          <w:delText>: Mapping of IS notification parameters to SS equivalents</w:delText>
        </w:r>
        <w:r w:rsidDel="002B5405">
          <w:delText xml:space="preserve"> </w:delText>
        </w:r>
        <w:r w:rsidRPr="00561093" w:rsidDel="002B5405">
          <w:delText>in ‘fault3</w:delText>
        </w:r>
        <w:r w:rsidDel="002B5405">
          <w:delText>gpp</w:delText>
        </w:r>
        <w:r w:rsidRPr="00561093" w:rsidDel="002B5405">
          <w:delText>Fields’</w:delText>
        </w:r>
      </w:del>
    </w:p>
    <w:p w:rsidR="00664F0F" w:rsidRPr="00215D3C" w:rsidDel="002B5405" w:rsidRDefault="00664F0F" w:rsidP="00664F0F">
      <w:pPr>
        <w:pStyle w:val="TAH"/>
        <w:rPr>
          <w:del w:id="1003" w:author="ORANGE" w:date="2020-01-23T11:55:00Z"/>
        </w:rPr>
      </w:pPr>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2B5405" w:rsidTr="005F3183">
        <w:trPr>
          <w:jc w:val="center"/>
          <w:del w:id="1004" w:author="ORANGE" w:date="2020-01-23T11:55:00Z"/>
        </w:trPr>
        <w:tc>
          <w:tcPr>
            <w:tcW w:w="2219" w:type="pct"/>
            <w:shd w:val="clear" w:color="auto" w:fill="auto"/>
          </w:tcPr>
          <w:p w:rsidR="00664F0F" w:rsidRPr="00215D3C" w:rsidDel="002B5405" w:rsidRDefault="00664F0F" w:rsidP="005F3183">
            <w:pPr>
              <w:pStyle w:val="TAH"/>
              <w:keepNext w:val="0"/>
              <w:keepLines w:val="0"/>
              <w:rPr>
                <w:del w:id="1005" w:author="ORANGE" w:date="2020-01-23T11:55:00Z"/>
                <w:lang w:eastAsia="zh-CN"/>
              </w:rPr>
            </w:pPr>
            <w:del w:id="1006" w:author="ORANGE" w:date="2020-01-23T11:55:00Z">
              <w:r w:rsidRPr="00215D3C" w:rsidDel="002B5405">
                <w:delText>IS notification parameter name</w:delText>
              </w:r>
            </w:del>
          </w:p>
        </w:tc>
        <w:tc>
          <w:tcPr>
            <w:tcW w:w="427" w:type="pct"/>
          </w:tcPr>
          <w:p w:rsidR="00664F0F" w:rsidRPr="00215D3C" w:rsidDel="002B5405" w:rsidRDefault="00664F0F" w:rsidP="005F3183">
            <w:pPr>
              <w:pStyle w:val="TAH"/>
              <w:keepNext w:val="0"/>
              <w:keepLines w:val="0"/>
              <w:rPr>
                <w:del w:id="1007" w:author="ORANGE" w:date="2020-01-23T11:55:00Z"/>
                <w:lang w:eastAsia="zh-CN"/>
              </w:rPr>
            </w:pPr>
            <w:del w:id="1008" w:author="ORANGE" w:date="2020-01-23T11:55:00Z">
              <w:r w:rsidRPr="00215D3C" w:rsidDel="002B5405">
                <w:rPr>
                  <w:lang w:eastAsia="zh-CN"/>
                </w:rPr>
                <w:delText>SQ</w:delText>
              </w:r>
            </w:del>
          </w:p>
        </w:tc>
        <w:tc>
          <w:tcPr>
            <w:tcW w:w="1926" w:type="pct"/>
          </w:tcPr>
          <w:p w:rsidR="00664F0F" w:rsidDel="002B5405" w:rsidRDefault="00664F0F" w:rsidP="005F3183">
            <w:pPr>
              <w:pStyle w:val="TAH"/>
              <w:keepNext w:val="0"/>
              <w:keepLines w:val="0"/>
              <w:rPr>
                <w:del w:id="1009" w:author="ORANGE" w:date="2020-01-23T11:55:00Z"/>
                <w:lang w:eastAsia="zh-CN"/>
              </w:rPr>
            </w:pPr>
            <w:del w:id="1010" w:author="ORANGE" w:date="2020-01-23T11:55:00Z">
              <w:r w:rsidRPr="00215D3C" w:rsidDel="002B5405">
                <w:rPr>
                  <w:lang w:eastAsia="zh-CN"/>
                </w:rPr>
                <w:delText>SS parameter name</w:delText>
              </w:r>
            </w:del>
          </w:p>
          <w:p w:rsidR="00664F0F" w:rsidRPr="00215D3C" w:rsidDel="002B5405" w:rsidRDefault="00664F0F" w:rsidP="005F3183">
            <w:pPr>
              <w:pStyle w:val="TAH"/>
              <w:keepNext w:val="0"/>
              <w:keepLines w:val="0"/>
              <w:rPr>
                <w:del w:id="1011" w:author="ORANGE" w:date="2020-01-23T11:55:00Z"/>
                <w:lang w:eastAsia="zh-CN"/>
              </w:rPr>
            </w:pPr>
            <w:del w:id="1012" w:author="ORANGE" w:date="2020-01-23T11:55:00Z">
              <w:r w:rsidDel="002B5405">
                <w:rPr>
                  <w:lang w:eastAsia="zh-CN"/>
                </w:rPr>
                <w:delText>in ‘fault3gppFields’ – clause A.2.2</w:delText>
              </w:r>
            </w:del>
          </w:p>
        </w:tc>
        <w:tc>
          <w:tcPr>
            <w:tcW w:w="428" w:type="pct"/>
          </w:tcPr>
          <w:p w:rsidR="00664F0F" w:rsidRPr="00215D3C" w:rsidDel="002B5405" w:rsidRDefault="00664F0F" w:rsidP="005F3183">
            <w:pPr>
              <w:pStyle w:val="TAH"/>
              <w:keepNext w:val="0"/>
              <w:keepLines w:val="0"/>
              <w:rPr>
                <w:del w:id="1013" w:author="ORANGE" w:date="2020-01-23T11:55:00Z"/>
                <w:lang w:eastAsia="zh-CN"/>
              </w:rPr>
            </w:pPr>
            <w:del w:id="1014" w:author="ORANGE" w:date="2020-01-23T11:55:00Z">
              <w:r w:rsidDel="002B5405">
                <w:rPr>
                  <w:lang w:eastAsia="zh-CN"/>
                </w:rPr>
                <w:delText>SQ</w:delText>
              </w:r>
            </w:del>
          </w:p>
        </w:tc>
      </w:tr>
      <w:tr w:rsidR="00664F0F" w:rsidRPr="00215D3C" w:rsidDel="002B5405" w:rsidTr="005F3183">
        <w:trPr>
          <w:jc w:val="center"/>
          <w:del w:id="1015"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16" w:author="ORANGE" w:date="2020-01-23T11:55:00Z"/>
                <w:rFonts w:ascii="Courier New" w:hAnsi="Courier New" w:cs="Courier New"/>
              </w:rPr>
            </w:pPr>
            <w:del w:id="1017" w:author="ORANGE" w:date="2020-01-23T11:55:00Z">
              <w:r w:rsidRPr="007056CE" w:rsidDel="002B5405">
                <w:rPr>
                  <w:rFonts w:ascii="Courier New" w:hAnsi="Courier New" w:cs="Courier New"/>
                </w:rPr>
                <w:delText>objectClass, objectInstance</w:delText>
              </w:r>
            </w:del>
          </w:p>
        </w:tc>
        <w:tc>
          <w:tcPr>
            <w:tcW w:w="427" w:type="pct"/>
          </w:tcPr>
          <w:p w:rsidR="00664F0F" w:rsidRPr="00215D3C" w:rsidDel="002B5405" w:rsidRDefault="00664F0F" w:rsidP="005F3183">
            <w:pPr>
              <w:pStyle w:val="TAC"/>
              <w:keepNext w:val="0"/>
              <w:keepLines w:val="0"/>
              <w:rPr>
                <w:del w:id="1018" w:author="ORANGE" w:date="2020-01-23T11:55:00Z"/>
                <w:szCs w:val="18"/>
                <w:lang w:eastAsia="zh-CN"/>
              </w:rPr>
            </w:pPr>
            <w:del w:id="1019"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20" w:author="ORANGE" w:date="2020-01-23T11:55:00Z"/>
                <w:rFonts w:cs="Arial"/>
              </w:rPr>
            </w:pPr>
            <w:del w:id="1021" w:author="ORANGE" w:date="2020-01-23T11:55:00Z">
              <w:r w:rsidDel="002B5405">
                <w:rPr>
                  <w:rFonts w:cs="Arial"/>
                </w:rPr>
                <w:delText>DN</w:delText>
              </w:r>
            </w:del>
          </w:p>
        </w:tc>
        <w:tc>
          <w:tcPr>
            <w:tcW w:w="428" w:type="pct"/>
          </w:tcPr>
          <w:p w:rsidR="00664F0F" w:rsidRPr="00215D3C" w:rsidDel="002B5405" w:rsidRDefault="00664F0F" w:rsidP="005F3183">
            <w:pPr>
              <w:pStyle w:val="TAC"/>
              <w:keepNext w:val="0"/>
              <w:keepLines w:val="0"/>
              <w:rPr>
                <w:del w:id="1022" w:author="ORANGE" w:date="2020-01-23T11:55:00Z"/>
                <w:szCs w:val="18"/>
                <w:lang w:eastAsia="zh-CN"/>
              </w:rPr>
            </w:pPr>
            <w:del w:id="1023" w:author="ORANGE" w:date="2020-01-23T11:55:00Z">
              <w:r w:rsidDel="002B5405">
                <w:rPr>
                  <w:szCs w:val="18"/>
                  <w:lang w:eastAsia="zh-CN"/>
                </w:rPr>
                <w:delText>M</w:delText>
              </w:r>
            </w:del>
          </w:p>
        </w:tc>
      </w:tr>
      <w:tr w:rsidR="00664F0F" w:rsidRPr="00215D3C" w:rsidDel="002B5405" w:rsidTr="005F3183">
        <w:trPr>
          <w:jc w:val="center"/>
          <w:del w:id="1024"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25" w:author="ORANGE" w:date="2020-01-23T11:55:00Z"/>
                <w:rFonts w:ascii="Courier New" w:hAnsi="Courier New" w:cs="Courier New"/>
              </w:rPr>
            </w:pPr>
            <w:del w:id="1026" w:author="ORANGE" w:date="2020-01-23T11:55:00Z">
              <w:r w:rsidRPr="007056CE" w:rsidDel="002B5405">
                <w:rPr>
                  <w:rFonts w:ascii="Courier New" w:hAnsi="Courier New" w:cs="Courier New"/>
                </w:rPr>
                <w:delText>notificationType</w:delText>
              </w:r>
            </w:del>
          </w:p>
        </w:tc>
        <w:tc>
          <w:tcPr>
            <w:tcW w:w="427" w:type="pct"/>
          </w:tcPr>
          <w:p w:rsidR="00664F0F" w:rsidRPr="00215D3C" w:rsidDel="002B5405" w:rsidRDefault="00664F0F" w:rsidP="005F3183">
            <w:pPr>
              <w:pStyle w:val="TAC"/>
              <w:keepNext w:val="0"/>
              <w:keepLines w:val="0"/>
              <w:rPr>
                <w:del w:id="1027" w:author="ORANGE" w:date="2020-01-23T11:55:00Z"/>
                <w:szCs w:val="18"/>
                <w:lang w:eastAsia="zh-CN"/>
              </w:rPr>
            </w:pPr>
            <w:del w:id="1028" w:author="ORANGE" w:date="2020-01-23T11:55:00Z">
              <w:r w:rsidDel="002B5405">
                <w:rPr>
                  <w:szCs w:val="18"/>
                  <w:lang w:eastAsia="zh-CN"/>
                </w:rPr>
                <w:delText>M</w:delText>
              </w:r>
            </w:del>
          </w:p>
        </w:tc>
        <w:tc>
          <w:tcPr>
            <w:tcW w:w="1926" w:type="pct"/>
          </w:tcPr>
          <w:p w:rsidR="00664F0F" w:rsidDel="002B5405" w:rsidRDefault="00664F0F" w:rsidP="005F3183">
            <w:pPr>
              <w:pStyle w:val="TAC"/>
              <w:keepNext w:val="0"/>
              <w:keepLines w:val="0"/>
              <w:jc w:val="left"/>
              <w:rPr>
                <w:del w:id="1029" w:author="ORANGE" w:date="2020-01-23T11:55:00Z"/>
                <w:rFonts w:cs="Arial"/>
              </w:rPr>
            </w:pPr>
            <w:del w:id="1030" w:author="ORANGE" w:date="2020-01-23T11:55:00Z">
              <w:r w:rsidDel="002B5405">
                <w:rPr>
                  <w:rFonts w:cs="Arial"/>
                </w:rPr>
                <w:delText>notificationType</w:delText>
              </w:r>
            </w:del>
          </w:p>
          <w:p w:rsidR="00664F0F" w:rsidRPr="00215D3C" w:rsidDel="002B5405" w:rsidRDefault="00664F0F" w:rsidP="005F3183">
            <w:pPr>
              <w:pStyle w:val="TAC"/>
              <w:keepNext w:val="0"/>
              <w:keepLines w:val="0"/>
              <w:jc w:val="left"/>
              <w:rPr>
                <w:del w:id="1031" w:author="ORANGE" w:date="2020-01-23T11:55:00Z"/>
                <w:rFonts w:cs="Arial"/>
              </w:rPr>
            </w:pPr>
            <w:del w:id="1032" w:author="ORANGE" w:date="2020-01-23T11:55:00Z">
              <w:r w:rsidDel="002B5405">
                <w:rPr>
                  <w:rFonts w:cs="Arial"/>
                </w:rPr>
                <w:delText>(value = ‘notifyNewSecurityAlarm’)</w:delText>
              </w:r>
            </w:del>
          </w:p>
        </w:tc>
        <w:tc>
          <w:tcPr>
            <w:tcW w:w="428" w:type="pct"/>
          </w:tcPr>
          <w:p w:rsidR="00664F0F" w:rsidRPr="00215D3C" w:rsidDel="002B5405" w:rsidRDefault="00664F0F" w:rsidP="005F3183">
            <w:pPr>
              <w:pStyle w:val="TAC"/>
              <w:keepNext w:val="0"/>
              <w:keepLines w:val="0"/>
              <w:rPr>
                <w:del w:id="1033" w:author="ORANGE" w:date="2020-01-23T11:55:00Z"/>
                <w:szCs w:val="18"/>
                <w:lang w:eastAsia="zh-CN"/>
              </w:rPr>
            </w:pPr>
            <w:del w:id="1034" w:author="ORANGE" w:date="2020-01-23T11:55:00Z">
              <w:r w:rsidDel="002B5405">
                <w:rPr>
                  <w:szCs w:val="18"/>
                  <w:lang w:eastAsia="zh-CN"/>
                </w:rPr>
                <w:delText>M</w:delText>
              </w:r>
            </w:del>
          </w:p>
        </w:tc>
      </w:tr>
      <w:tr w:rsidR="00664F0F" w:rsidRPr="00215D3C" w:rsidDel="002B5405" w:rsidTr="005F3183">
        <w:trPr>
          <w:jc w:val="center"/>
          <w:del w:id="1035"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36" w:author="ORANGE" w:date="2020-01-23T11:55:00Z"/>
                <w:rFonts w:ascii="Courier New" w:hAnsi="Courier New" w:cs="Courier New"/>
              </w:rPr>
            </w:pPr>
            <w:del w:id="1037" w:author="ORANGE" w:date="2020-01-23T11:55:00Z">
              <w:r w:rsidRPr="007056CE" w:rsidDel="002B5405">
                <w:rPr>
                  <w:rFonts w:ascii="Courier New" w:hAnsi="Courier New" w:cs="Courier New"/>
                </w:rPr>
                <w:delText>systemDN</w:delText>
              </w:r>
            </w:del>
          </w:p>
        </w:tc>
        <w:tc>
          <w:tcPr>
            <w:tcW w:w="427" w:type="pct"/>
          </w:tcPr>
          <w:p w:rsidR="00664F0F" w:rsidRPr="00215D3C" w:rsidDel="002B5405" w:rsidRDefault="00664F0F" w:rsidP="005F3183">
            <w:pPr>
              <w:pStyle w:val="TAC"/>
              <w:keepNext w:val="0"/>
              <w:keepLines w:val="0"/>
              <w:rPr>
                <w:del w:id="1038" w:author="ORANGE" w:date="2020-01-23T11:55:00Z"/>
                <w:szCs w:val="18"/>
                <w:lang w:eastAsia="zh-CN"/>
              </w:rPr>
            </w:pPr>
            <w:del w:id="1039" w:author="ORANGE" w:date="2020-01-23T11:55:00Z">
              <w:r w:rsidDel="002B5405">
                <w:rPr>
                  <w:szCs w:val="18"/>
                  <w:lang w:eastAsia="zh-CN"/>
                </w:rPr>
                <w:delText>C</w:delText>
              </w:r>
            </w:del>
          </w:p>
        </w:tc>
        <w:tc>
          <w:tcPr>
            <w:tcW w:w="1926" w:type="pct"/>
          </w:tcPr>
          <w:p w:rsidR="00664F0F" w:rsidRPr="00215D3C" w:rsidDel="002B5405" w:rsidRDefault="00664F0F" w:rsidP="005F3183">
            <w:pPr>
              <w:pStyle w:val="TAC"/>
              <w:keepNext w:val="0"/>
              <w:keepLines w:val="0"/>
              <w:jc w:val="left"/>
              <w:rPr>
                <w:del w:id="1040" w:author="ORANGE" w:date="2020-01-23T11:55:00Z"/>
                <w:rFonts w:cs="Arial"/>
              </w:rPr>
            </w:pPr>
            <w:del w:id="1041" w:author="ORANGE" w:date="2020-01-23T11:55:00Z">
              <w:r w:rsidDel="002B5405">
                <w:rPr>
                  <w:rFonts w:cs="Arial"/>
                </w:rPr>
                <w:delText>systemDN</w:delText>
              </w:r>
            </w:del>
          </w:p>
        </w:tc>
        <w:tc>
          <w:tcPr>
            <w:tcW w:w="428" w:type="pct"/>
          </w:tcPr>
          <w:p w:rsidR="00664F0F" w:rsidRPr="00215D3C" w:rsidDel="002B5405" w:rsidRDefault="00664F0F" w:rsidP="005F3183">
            <w:pPr>
              <w:pStyle w:val="TAC"/>
              <w:keepNext w:val="0"/>
              <w:keepLines w:val="0"/>
              <w:rPr>
                <w:del w:id="1042" w:author="ORANGE" w:date="2020-01-23T11:55:00Z"/>
                <w:szCs w:val="18"/>
                <w:lang w:eastAsia="zh-CN"/>
              </w:rPr>
            </w:pPr>
            <w:del w:id="1043" w:author="ORANGE" w:date="2020-01-23T11:55:00Z">
              <w:r w:rsidDel="002B5405">
                <w:rPr>
                  <w:szCs w:val="18"/>
                  <w:lang w:eastAsia="zh-CN"/>
                </w:rPr>
                <w:delText>O</w:delText>
              </w:r>
            </w:del>
          </w:p>
        </w:tc>
      </w:tr>
      <w:tr w:rsidR="00664F0F" w:rsidRPr="00215D3C" w:rsidDel="002B5405" w:rsidTr="005F3183">
        <w:trPr>
          <w:jc w:val="center"/>
          <w:del w:id="1044"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45" w:author="ORANGE" w:date="2020-01-23T11:55:00Z"/>
                <w:rFonts w:ascii="Courier New" w:hAnsi="Courier New" w:cs="Courier New"/>
              </w:rPr>
            </w:pPr>
            <w:del w:id="1046" w:author="ORANGE" w:date="2020-01-23T11:55:00Z">
              <w:r w:rsidRPr="007056CE" w:rsidDel="002B5405">
                <w:rPr>
                  <w:rFonts w:ascii="Courier New" w:hAnsi="Courier New" w:cs="Courier New"/>
                </w:rPr>
                <w:delText>probableCause</w:delText>
              </w:r>
            </w:del>
          </w:p>
        </w:tc>
        <w:tc>
          <w:tcPr>
            <w:tcW w:w="427" w:type="pct"/>
          </w:tcPr>
          <w:p w:rsidR="00664F0F" w:rsidRPr="00215D3C" w:rsidDel="002B5405" w:rsidRDefault="00664F0F" w:rsidP="005F3183">
            <w:pPr>
              <w:pStyle w:val="TAC"/>
              <w:keepNext w:val="0"/>
              <w:keepLines w:val="0"/>
              <w:rPr>
                <w:del w:id="1047" w:author="ORANGE" w:date="2020-01-23T11:55:00Z"/>
                <w:rFonts w:cs="Arial"/>
              </w:rPr>
            </w:pPr>
            <w:del w:id="1048"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49" w:author="ORANGE" w:date="2020-01-23T11:55:00Z"/>
                <w:rFonts w:cs="Arial"/>
              </w:rPr>
            </w:pPr>
            <w:del w:id="1050" w:author="ORANGE" w:date="2020-01-23T11:55:00Z">
              <w:r w:rsidRPr="00215D3C" w:rsidDel="002B5405">
                <w:rPr>
                  <w:rFonts w:cs="Arial"/>
                </w:rPr>
                <w:delText>probableCause</w:delText>
              </w:r>
            </w:del>
          </w:p>
        </w:tc>
        <w:tc>
          <w:tcPr>
            <w:tcW w:w="428" w:type="pct"/>
          </w:tcPr>
          <w:p w:rsidR="00664F0F" w:rsidRPr="00215D3C" w:rsidDel="002B5405" w:rsidRDefault="00664F0F" w:rsidP="005F3183">
            <w:pPr>
              <w:pStyle w:val="TAC"/>
              <w:keepNext w:val="0"/>
              <w:keepLines w:val="0"/>
              <w:rPr>
                <w:del w:id="1051" w:author="ORANGE" w:date="2020-01-23T11:55:00Z"/>
                <w:rFonts w:cs="Arial"/>
              </w:rPr>
            </w:pPr>
            <w:del w:id="1052" w:author="ORANGE" w:date="2020-01-23T11:55:00Z">
              <w:r w:rsidRPr="00215D3C" w:rsidDel="002B5405">
                <w:rPr>
                  <w:szCs w:val="18"/>
                  <w:lang w:eastAsia="zh-CN"/>
                </w:rPr>
                <w:delText>M</w:delText>
              </w:r>
            </w:del>
          </w:p>
        </w:tc>
      </w:tr>
      <w:tr w:rsidR="00664F0F" w:rsidRPr="00215D3C" w:rsidDel="002B5405" w:rsidTr="005F3183">
        <w:trPr>
          <w:jc w:val="center"/>
          <w:del w:id="1053"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54" w:author="ORANGE" w:date="2020-01-23T11:55:00Z"/>
                <w:rFonts w:ascii="Courier New" w:hAnsi="Courier New" w:cs="Courier New"/>
              </w:rPr>
            </w:pPr>
            <w:del w:id="1055" w:author="ORANGE" w:date="2020-01-23T11:55:00Z">
              <w:r w:rsidRPr="007056CE" w:rsidDel="002B5405">
                <w:rPr>
                  <w:rFonts w:ascii="Courier New" w:hAnsi="Courier New" w:cs="Courier New"/>
                </w:rPr>
                <w:delText>perceivedSeverity</w:delText>
              </w:r>
            </w:del>
          </w:p>
        </w:tc>
        <w:tc>
          <w:tcPr>
            <w:tcW w:w="427" w:type="pct"/>
          </w:tcPr>
          <w:p w:rsidR="00664F0F" w:rsidRPr="00215D3C" w:rsidDel="002B5405" w:rsidRDefault="00664F0F" w:rsidP="005F3183">
            <w:pPr>
              <w:pStyle w:val="TAC"/>
              <w:keepNext w:val="0"/>
              <w:keepLines w:val="0"/>
              <w:rPr>
                <w:del w:id="1056" w:author="ORANGE" w:date="2020-01-23T11:55:00Z"/>
                <w:rFonts w:cs="Arial"/>
              </w:rPr>
            </w:pPr>
            <w:del w:id="1057"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58" w:author="ORANGE" w:date="2020-01-23T11:55:00Z"/>
                <w:rFonts w:cs="Arial"/>
              </w:rPr>
            </w:pPr>
            <w:del w:id="1059" w:author="ORANGE" w:date="2020-01-23T11:55:00Z">
              <w:r w:rsidRPr="00215D3C" w:rsidDel="002B5405">
                <w:rPr>
                  <w:rFonts w:cs="Arial"/>
                </w:rPr>
                <w:delText>perceivedSeverity</w:delText>
              </w:r>
            </w:del>
          </w:p>
        </w:tc>
        <w:tc>
          <w:tcPr>
            <w:tcW w:w="428" w:type="pct"/>
          </w:tcPr>
          <w:p w:rsidR="00664F0F" w:rsidRPr="00215D3C" w:rsidDel="002B5405" w:rsidRDefault="00664F0F" w:rsidP="005F3183">
            <w:pPr>
              <w:pStyle w:val="TAC"/>
              <w:keepNext w:val="0"/>
              <w:keepLines w:val="0"/>
              <w:rPr>
                <w:del w:id="1060" w:author="ORANGE" w:date="2020-01-23T11:55:00Z"/>
                <w:rFonts w:cs="Arial"/>
              </w:rPr>
            </w:pPr>
            <w:del w:id="1061" w:author="ORANGE" w:date="2020-01-23T11:55:00Z">
              <w:r w:rsidRPr="00215D3C" w:rsidDel="002B5405">
                <w:rPr>
                  <w:szCs w:val="18"/>
                  <w:lang w:eastAsia="zh-CN"/>
                </w:rPr>
                <w:delText>M</w:delText>
              </w:r>
            </w:del>
          </w:p>
        </w:tc>
      </w:tr>
      <w:tr w:rsidR="00664F0F" w:rsidRPr="00215D3C" w:rsidDel="002B5405" w:rsidTr="005F3183">
        <w:trPr>
          <w:jc w:val="center"/>
          <w:del w:id="1062"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63" w:author="ORANGE" w:date="2020-01-23T11:55:00Z"/>
                <w:rFonts w:ascii="Courier New" w:hAnsi="Courier New" w:cs="Courier New"/>
              </w:rPr>
            </w:pPr>
            <w:del w:id="1064" w:author="ORANGE" w:date="2020-01-23T11:55:00Z">
              <w:r w:rsidRPr="007056CE" w:rsidDel="002B5405">
                <w:rPr>
                  <w:rFonts w:ascii="Courier New" w:hAnsi="Courier New" w:cs="Courier New"/>
                </w:rPr>
                <w:delText>rootCauseIndicator</w:delText>
              </w:r>
            </w:del>
          </w:p>
        </w:tc>
        <w:tc>
          <w:tcPr>
            <w:tcW w:w="427" w:type="pct"/>
          </w:tcPr>
          <w:p w:rsidR="00664F0F" w:rsidRPr="00215D3C" w:rsidDel="002B5405" w:rsidRDefault="00664F0F" w:rsidP="005F3183">
            <w:pPr>
              <w:pStyle w:val="TAC"/>
              <w:keepNext w:val="0"/>
              <w:keepLines w:val="0"/>
              <w:rPr>
                <w:del w:id="1065" w:author="ORANGE" w:date="2020-01-23T11:55:00Z"/>
                <w:rFonts w:cs="Arial"/>
              </w:rPr>
            </w:pPr>
            <w:del w:id="1066"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067" w:author="ORANGE" w:date="2020-01-23T11:55:00Z"/>
                <w:rFonts w:cs="Arial"/>
              </w:rPr>
            </w:pPr>
            <w:del w:id="1068" w:author="ORANGE" w:date="2020-01-23T11:55:00Z">
              <w:r w:rsidRPr="00215D3C" w:rsidDel="002B5405">
                <w:rPr>
                  <w:rFonts w:cs="Arial"/>
                </w:rPr>
                <w:delText>rootCauseIndicator</w:delText>
              </w:r>
            </w:del>
          </w:p>
        </w:tc>
        <w:tc>
          <w:tcPr>
            <w:tcW w:w="428" w:type="pct"/>
          </w:tcPr>
          <w:p w:rsidR="00664F0F" w:rsidRPr="00215D3C" w:rsidDel="002B5405" w:rsidRDefault="00664F0F" w:rsidP="005F3183">
            <w:pPr>
              <w:pStyle w:val="TAC"/>
              <w:keepNext w:val="0"/>
              <w:keepLines w:val="0"/>
              <w:rPr>
                <w:del w:id="1069" w:author="ORANGE" w:date="2020-01-23T11:55:00Z"/>
                <w:rFonts w:cs="Arial"/>
              </w:rPr>
            </w:pPr>
            <w:del w:id="1070" w:author="ORANGE" w:date="2020-01-23T11:55:00Z">
              <w:r w:rsidRPr="00215D3C" w:rsidDel="002B5405">
                <w:rPr>
                  <w:szCs w:val="18"/>
                  <w:lang w:eastAsia="zh-CN"/>
                </w:rPr>
                <w:delText>O</w:delText>
              </w:r>
            </w:del>
          </w:p>
        </w:tc>
      </w:tr>
      <w:tr w:rsidR="00664F0F" w:rsidRPr="00215D3C" w:rsidDel="002B5405" w:rsidTr="005F3183">
        <w:trPr>
          <w:jc w:val="center"/>
          <w:del w:id="1071"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72" w:author="ORANGE" w:date="2020-01-23T11:55:00Z"/>
                <w:rFonts w:ascii="Courier New" w:hAnsi="Courier New" w:cs="Courier New"/>
              </w:rPr>
            </w:pPr>
            <w:del w:id="1073" w:author="ORANGE" w:date="2020-01-23T11:55:00Z">
              <w:r w:rsidRPr="007056CE" w:rsidDel="002B5405">
                <w:rPr>
                  <w:rFonts w:ascii="Courier New" w:hAnsi="Courier New" w:cs="Courier New"/>
                </w:rPr>
                <w:delText>alarmType</w:delText>
              </w:r>
            </w:del>
          </w:p>
        </w:tc>
        <w:tc>
          <w:tcPr>
            <w:tcW w:w="427" w:type="pct"/>
          </w:tcPr>
          <w:p w:rsidR="00664F0F" w:rsidRPr="00215D3C" w:rsidDel="002B5405" w:rsidRDefault="00664F0F" w:rsidP="005F3183">
            <w:pPr>
              <w:pStyle w:val="TAC"/>
              <w:keepNext w:val="0"/>
              <w:keepLines w:val="0"/>
              <w:rPr>
                <w:del w:id="1074" w:author="ORANGE" w:date="2020-01-23T11:55:00Z"/>
              </w:rPr>
            </w:pPr>
            <w:del w:id="1075"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76" w:author="ORANGE" w:date="2020-01-23T11:55:00Z"/>
              </w:rPr>
            </w:pPr>
            <w:del w:id="1077" w:author="ORANGE" w:date="2020-01-23T11:55:00Z">
              <w:r w:rsidRPr="00215D3C" w:rsidDel="002B5405">
                <w:delText>alarmType</w:delText>
              </w:r>
            </w:del>
          </w:p>
        </w:tc>
        <w:tc>
          <w:tcPr>
            <w:tcW w:w="428" w:type="pct"/>
          </w:tcPr>
          <w:p w:rsidR="00664F0F" w:rsidRPr="00215D3C" w:rsidDel="002B5405" w:rsidRDefault="00664F0F" w:rsidP="005F3183">
            <w:pPr>
              <w:pStyle w:val="TAC"/>
              <w:keepNext w:val="0"/>
              <w:keepLines w:val="0"/>
              <w:rPr>
                <w:del w:id="1078" w:author="ORANGE" w:date="2020-01-23T11:55:00Z"/>
              </w:rPr>
            </w:pPr>
            <w:del w:id="1079" w:author="ORANGE" w:date="2020-01-23T11:55:00Z">
              <w:r w:rsidRPr="00215D3C" w:rsidDel="002B5405">
                <w:rPr>
                  <w:szCs w:val="18"/>
                  <w:lang w:eastAsia="zh-CN"/>
                </w:rPr>
                <w:delText>M</w:delText>
              </w:r>
            </w:del>
          </w:p>
        </w:tc>
      </w:tr>
      <w:tr w:rsidR="00664F0F" w:rsidRPr="00215D3C" w:rsidDel="002B5405" w:rsidTr="005F3183">
        <w:trPr>
          <w:jc w:val="center"/>
          <w:del w:id="1080"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81" w:author="ORANGE" w:date="2020-01-23T11:55:00Z"/>
                <w:rFonts w:ascii="Courier New" w:hAnsi="Courier New" w:cs="Courier New"/>
              </w:rPr>
            </w:pPr>
            <w:del w:id="1082" w:author="ORANGE" w:date="2020-01-23T11:55:00Z">
              <w:r w:rsidRPr="007056CE" w:rsidDel="002B5405">
                <w:rPr>
                  <w:rFonts w:ascii="Courier New" w:hAnsi="Courier New" w:cs="Courier New"/>
                </w:rPr>
                <w:lastRenderedPageBreak/>
                <w:delText>specificProblem</w:delText>
              </w:r>
            </w:del>
          </w:p>
        </w:tc>
        <w:tc>
          <w:tcPr>
            <w:tcW w:w="427" w:type="pct"/>
          </w:tcPr>
          <w:p w:rsidR="00664F0F" w:rsidRPr="00215D3C" w:rsidDel="002B5405" w:rsidRDefault="00664F0F" w:rsidP="005F3183">
            <w:pPr>
              <w:pStyle w:val="TAC"/>
              <w:keepNext w:val="0"/>
              <w:keepLines w:val="0"/>
              <w:rPr>
                <w:del w:id="1083" w:author="ORANGE" w:date="2020-01-23T11:55:00Z"/>
                <w:rFonts w:cs="Arial"/>
              </w:rPr>
            </w:pPr>
            <w:del w:id="1084"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085" w:author="ORANGE" w:date="2020-01-23T11:55:00Z"/>
                <w:rFonts w:cs="Arial"/>
              </w:rPr>
            </w:pPr>
            <w:del w:id="1086" w:author="ORANGE" w:date="2020-01-23T11:55:00Z">
              <w:r w:rsidRPr="00215D3C" w:rsidDel="002B5405">
                <w:rPr>
                  <w:rFonts w:cs="Arial"/>
                </w:rPr>
                <w:delText>specificProblem</w:delText>
              </w:r>
            </w:del>
          </w:p>
        </w:tc>
        <w:tc>
          <w:tcPr>
            <w:tcW w:w="428" w:type="pct"/>
          </w:tcPr>
          <w:p w:rsidR="00664F0F" w:rsidRPr="00215D3C" w:rsidDel="002B5405" w:rsidRDefault="00664F0F" w:rsidP="005F3183">
            <w:pPr>
              <w:pStyle w:val="TAC"/>
              <w:keepNext w:val="0"/>
              <w:keepLines w:val="0"/>
              <w:rPr>
                <w:del w:id="1087" w:author="ORANGE" w:date="2020-01-23T11:55:00Z"/>
                <w:rFonts w:cs="Arial"/>
              </w:rPr>
            </w:pPr>
            <w:del w:id="1088" w:author="ORANGE" w:date="2020-01-23T11:55:00Z">
              <w:r w:rsidRPr="00215D3C" w:rsidDel="002B5405">
                <w:rPr>
                  <w:szCs w:val="18"/>
                  <w:lang w:eastAsia="zh-CN"/>
                </w:rPr>
                <w:delText>O</w:delText>
              </w:r>
            </w:del>
          </w:p>
        </w:tc>
      </w:tr>
      <w:tr w:rsidR="00664F0F" w:rsidRPr="00215D3C" w:rsidDel="002B5405" w:rsidTr="005F3183">
        <w:trPr>
          <w:jc w:val="center"/>
          <w:del w:id="1089"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90" w:author="ORANGE" w:date="2020-01-23T11:55:00Z"/>
                <w:rFonts w:ascii="Courier New" w:hAnsi="Courier New" w:cs="Courier New"/>
              </w:rPr>
            </w:pPr>
            <w:del w:id="1091" w:author="ORANGE" w:date="2020-01-23T11:55:00Z">
              <w:r w:rsidRPr="007056CE" w:rsidDel="002B5405">
                <w:rPr>
                  <w:rFonts w:ascii="Courier New" w:hAnsi="Courier New" w:cs="Courier New"/>
                </w:rPr>
                <w:delText>correlatedNotifications</w:delText>
              </w:r>
            </w:del>
          </w:p>
        </w:tc>
        <w:tc>
          <w:tcPr>
            <w:tcW w:w="427" w:type="pct"/>
          </w:tcPr>
          <w:p w:rsidR="00664F0F" w:rsidRPr="00215D3C" w:rsidDel="002B5405" w:rsidRDefault="00664F0F" w:rsidP="005F3183">
            <w:pPr>
              <w:pStyle w:val="TAC"/>
              <w:keepNext w:val="0"/>
              <w:keepLines w:val="0"/>
              <w:rPr>
                <w:del w:id="1092" w:author="ORANGE" w:date="2020-01-23T11:55:00Z"/>
                <w:rFonts w:cs="Arial"/>
              </w:rPr>
            </w:pPr>
            <w:del w:id="1093"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094" w:author="ORANGE" w:date="2020-01-23T11:55:00Z"/>
                <w:rFonts w:cs="Arial"/>
              </w:rPr>
            </w:pPr>
            <w:del w:id="1095" w:author="ORANGE" w:date="2020-01-23T11:55:00Z">
              <w:r w:rsidRPr="00215D3C" w:rsidDel="002B5405">
                <w:rPr>
                  <w:rFonts w:cs="Arial"/>
                </w:rPr>
                <w:delText>correlatedNotifications</w:delText>
              </w:r>
            </w:del>
          </w:p>
        </w:tc>
        <w:tc>
          <w:tcPr>
            <w:tcW w:w="428" w:type="pct"/>
          </w:tcPr>
          <w:p w:rsidR="00664F0F" w:rsidRPr="00215D3C" w:rsidDel="002B5405" w:rsidRDefault="00664F0F" w:rsidP="005F3183">
            <w:pPr>
              <w:pStyle w:val="TAC"/>
              <w:keepNext w:val="0"/>
              <w:keepLines w:val="0"/>
              <w:rPr>
                <w:del w:id="1096" w:author="ORANGE" w:date="2020-01-23T11:55:00Z"/>
                <w:rFonts w:cs="Arial"/>
              </w:rPr>
            </w:pPr>
            <w:del w:id="1097" w:author="ORANGE" w:date="2020-01-23T11:55:00Z">
              <w:r w:rsidRPr="00215D3C" w:rsidDel="002B5405">
                <w:rPr>
                  <w:szCs w:val="18"/>
                  <w:lang w:eastAsia="zh-CN"/>
                </w:rPr>
                <w:delText>O</w:delText>
              </w:r>
            </w:del>
          </w:p>
        </w:tc>
      </w:tr>
      <w:tr w:rsidR="00664F0F" w:rsidRPr="00215D3C" w:rsidDel="002B5405" w:rsidTr="005F3183">
        <w:trPr>
          <w:jc w:val="center"/>
          <w:del w:id="1098"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99" w:author="ORANGE" w:date="2020-01-23T11:55:00Z"/>
                <w:rFonts w:ascii="Courier New" w:hAnsi="Courier New" w:cs="Courier New"/>
              </w:rPr>
            </w:pPr>
            <w:del w:id="1100" w:author="ORANGE" w:date="2020-01-23T11:55:00Z">
              <w:r w:rsidRPr="007056CE" w:rsidDel="002B5405">
                <w:rPr>
                  <w:rFonts w:ascii="Courier New" w:hAnsi="Courier New" w:cs="Courier New"/>
                </w:rPr>
                <w:delText>additionalText</w:delText>
              </w:r>
            </w:del>
          </w:p>
        </w:tc>
        <w:tc>
          <w:tcPr>
            <w:tcW w:w="427" w:type="pct"/>
          </w:tcPr>
          <w:p w:rsidR="00664F0F" w:rsidRPr="00215D3C" w:rsidDel="002B5405" w:rsidRDefault="00664F0F" w:rsidP="005F3183">
            <w:pPr>
              <w:pStyle w:val="TAC"/>
              <w:keepNext w:val="0"/>
              <w:keepLines w:val="0"/>
              <w:rPr>
                <w:del w:id="1101" w:author="ORANGE" w:date="2020-01-23T11:55:00Z"/>
                <w:rFonts w:cs="Arial"/>
              </w:rPr>
            </w:pPr>
            <w:del w:id="1102"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103" w:author="ORANGE" w:date="2020-01-23T11:55:00Z"/>
                <w:rFonts w:cs="Arial"/>
              </w:rPr>
            </w:pPr>
            <w:del w:id="1104" w:author="ORANGE" w:date="2020-01-23T11:55:00Z">
              <w:r w:rsidRPr="00215D3C" w:rsidDel="002B5405">
                <w:rPr>
                  <w:rFonts w:cs="Arial"/>
                </w:rPr>
                <w:delText>additionalText</w:delText>
              </w:r>
            </w:del>
          </w:p>
        </w:tc>
        <w:tc>
          <w:tcPr>
            <w:tcW w:w="428" w:type="pct"/>
          </w:tcPr>
          <w:p w:rsidR="00664F0F" w:rsidRPr="00215D3C" w:rsidDel="002B5405" w:rsidRDefault="00664F0F" w:rsidP="005F3183">
            <w:pPr>
              <w:pStyle w:val="TAC"/>
              <w:keepNext w:val="0"/>
              <w:keepLines w:val="0"/>
              <w:rPr>
                <w:del w:id="1105" w:author="ORANGE" w:date="2020-01-23T11:55:00Z"/>
                <w:rFonts w:cs="Arial"/>
              </w:rPr>
            </w:pPr>
            <w:del w:id="1106" w:author="ORANGE" w:date="2020-01-23T11:55:00Z">
              <w:r w:rsidRPr="00215D3C" w:rsidDel="002B5405">
                <w:rPr>
                  <w:szCs w:val="18"/>
                  <w:lang w:eastAsia="zh-CN"/>
                </w:rPr>
                <w:delText>O</w:delText>
              </w:r>
            </w:del>
          </w:p>
        </w:tc>
      </w:tr>
      <w:tr w:rsidR="00664F0F" w:rsidRPr="00215D3C" w:rsidDel="002B5405" w:rsidTr="005F3183">
        <w:trPr>
          <w:jc w:val="center"/>
          <w:del w:id="1107"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08" w:author="ORANGE" w:date="2020-01-23T11:55:00Z"/>
                <w:rFonts w:ascii="Courier New" w:hAnsi="Courier New" w:cs="Courier New"/>
              </w:rPr>
            </w:pPr>
            <w:del w:id="1109" w:author="ORANGE" w:date="2020-01-23T11:55:00Z">
              <w:r w:rsidRPr="007056CE" w:rsidDel="002B5405">
                <w:rPr>
                  <w:rFonts w:ascii="Courier New" w:hAnsi="Courier New" w:cs="Courier New"/>
                </w:rPr>
                <w:delText>additionalInformation</w:delText>
              </w:r>
            </w:del>
          </w:p>
        </w:tc>
        <w:tc>
          <w:tcPr>
            <w:tcW w:w="427" w:type="pct"/>
          </w:tcPr>
          <w:p w:rsidR="00664F0F" w:rsidRPr="00215D3C" w:rsidDel="002B5405" w:rsidRDefault="00664F0F" w:rsidP="005F3183">
            <w:pPr>
              <w:pStyle w:val="TAC"/>
              <w:keepNext w:val="0"/>
              <w:keepLines w:val="0"/>
              <w:rPr>
                <w:del w:id="1110" w:author="ORANGE" w:date="2020-01-23T11:55:00Z"/>
                <w:rFonts w:cs="Arial"/>
              </w:rPr>
            </w:pPr>
            <w:del w:id="1111"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112" w:author="ORANGE" w:date="2020-01-23T11:55:00Z"/>
                <w:rFonts w:cs="Arial"/>
              </w:rPr>
            </w:pPr>
            <w:del w:id="1113" w:author="ORANGE" w:date="2020-01-23T11:55:00Z">
              <w:r w:rsidRPr="00215D3C" w:rsidDel="002B5405">
                <w:rPr>
                  <w:rFonts w:cs="Arial"/>
                </w:rPr>
                <w:delText>additionalInformation</w:delText>
              </w:r>
            </w:del>
          </w:p>
        </w:tc>
        <w:tc>
          <w:tcPr>
            <w:tcW w:w="428" w:type="pct"/>
          </w:tcPr>
          <w:p w:rsidR="00664F0F" w:rsidRPr="00215D3C" w:rsidDel="002B5405" w:rsidRDefault="00664F0F" w:rsidP="005F3183">
            <w:pPr>
              <w:pStyle w:val="TAC"/>
              <w:keepNext w:val="0"/>
              <w:keepLines w:val="0"/>
              <w:rPr>
                <w:del w:id="1114" w:author="ORANGE" w:date="2020-01-23T11:55:00Z"/>
                <w:rFonts w:cs="Arial"/>
              </w:rPr>
            </w:pPr>
            <w:del w:id="1115" w:author="ORANGE" w:date="2020-01-23T11:55:00Z">
              <w:r w:rsidRPr="00215D3C" w:rsidDel="002B5405">
                <w:rPr>
                  <w:szCs w:val="18"/>
                  <w:lang w:eastAsia="zh-CN"/>
                </w:rPr>
                <w:delText>O</w:delText>
              </w:r>
            </w:del>
          </w:p>
        </w:tc>
      </w:tr>
      <w:tr w:rsidR="00664F0F" w:rsidRPr="00215D3C" w:rsidDel="002B5405" w:rsidTr="005F3183">
        <w:trPr>
          <w:jc w:val="center"/>
          <w:del w:id="1116"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17" w:author="ORANGE" w:date="2020-01-23T11:55:00Z"/>
                <w:rFonts w:ascii="Courier New" w:hAnsi="Courier New" w:cs="Courier New"/>
              </w:rPr>
            </w:pPr>
            <w:del w:id="1118" w:author="ORANGE" w:date="2020-01-23T11:55:00Z">
              <w:r w:rsidRPr="007056CE" w:rsidDel="002B5405">
                <w:rPr>
                  <w:rFonts w:ascii="Courier New" w:hAnsi="Courier New" w:cs="Courier New"/>
                </w:rPr>
                <w:delText>alarmId</w:delText>
              </w:r>
            </w:del>
          </w:p>
        </w:tc>
        <w:tc>
          <w:tcPr>
            <w:tcW w:w="427" w:type="pct"/>
          </w:tcPr>
          <w:p w:rsidR="00664F0F" w:rsidRPr="00215D3C" w:rsidDel="002B5405" w:rsidRDefault="00664F0F" w:rsidP="005F3183">
            <w:pPr>
              <w:pStyle w:val="TAC"/>
              <w:keepNext w:val="0"/>
              <w:keepLines w:val="0"/>
              <w:rPr>
                <w:del w:id="1119" w:author="ORANGE" w:date="2020-01-23T11:55:00Z"/>
                <w:rFonts w:cs="Arial"/>
              </w:rPr>
            </w:pPr>
            <w:del w:id="1120"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121" w:author="ORANGE" w:date="2020-01-23T11:55:00Z"/>
                <w:rFonts w:cs="Arial"/>
              </w:rPr>
            </w:pPr>
            <w:del w:id="1122" w:author="ORANGE" w:date="2020-01-23T11:55:00Z">
              <w:r w:rsidRPr="00215D3C" w:rsidDel="002B5405">
                <w:rPr>
                  <w:rFonts w:cs="Arial"/>
                </w:rPr>
                <w:delText>alarmId</w:delText>
              </w:r>
            </w:del>
          </w:p>
        </w:tc>
        <w:tc>
          <w:tcPr>
            <w:tcW w:w="428" w:type="pct"/>
          </w:tcPr>
          <w:p w:rsidR="00664F0F" w:rsidRPr="00215D3C" w:rsidDel="002B5405" w:rsidRDefault="00664F0F" w:rsidP="005F3183">
            <w:pPr>
              <w:pStyle w:val="TAC"/>
              <w:keepNext w:val="0"/>
              <w:keepLines w:val="0"/>
              <w:rPr>
                <w:del w:id="1123" w:author="ORANGE" w:date="2020-01-23T11:55:00Z"/>
                <w:rFonts w:cs="Arial"/>
              </w:rPr>
            </w:pPr>
            <w:del w:id="1124" w:author="ORANGE" w:date="2020-01-23T11:55:00Z">
              <w:r w:rsidRPr="00215D3C" w:rsidDel="002B5405">
                <w:rPr>
                  <w:szCs w:val="18"/>
                  <w:lang w:eastAsia="zh-CN"/>
                </w:rPr>
                <w:delText>O</w:delText>
              </w:r>
            </w:del>
          </w:p>
        </w:tc>
      </w:tr>
      <w:tr w:rsidR="00664F0F" w:rsidRPr="00215D3C" w:rsidDel="002B5405" w:rsidTr="005F3183">
        <w:trPr>
          <w:jc w:val="center"/>
          <w:del w:id="1125"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26" w:author="ORANGE" w:date="2020-01-23T11:55:00Z"/>
                <w:rFonts w:ascii="Courier New" w:hAnsi="Courier New" w:cs="Courier New"/>
              </w:rPr>
            </w:pPr>
            <w:del w:id="1127" w:author="ORANGE" w:date="2020-01-23T11:55:00Z">
              <w:r w:rsidRPr="007056CE" w:rsidDel="002B5405">
                <w:rPr>
                  <w:rFonts w:ascii="Courier New" w:hAnsi="Courier New" w:cs="Courier New"/>
                </w:rPr>
                <w:delText>serviceUser</w:delText>
              </w:r>
            </w:del>
          </w:p>
        </w:tc>
        <w:tc>
          <w:tcPr>
            <w:tcW w:w="427" w:type="pct"/>
          </w:tcPr>
          <w:p w:rsidR="00664F0F" w:rsidRPr="00215D3C" w:rsidDel="002B5405" w:rsidRDefault="00664F0F" w:rsidP="005F3183">
            <w:pPr>
              <w:pStyle w:val="TAC"/>
              <w:keepNext w:val="0"/>
              <w:keepLines w:val="0"/>
              <w:rPr>
                <w:del w:id="1128" w:author="ORANGE" w:date="2020-01-23T11:55:00Z"/>
                <w:szCs w:val="18"/>
                <w:lang w:eastAsia="zh-CN"/>
              </w:rPr>
            </w:pPr>
            <w:del w:id="1129"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30" w:author="ORANGE" w:date="2020-01-23T11:55:00Z"/>
                <w:rFonts w:cs="Arial"/>
              </w:rPr>
            </w:pPr>
            <w:del w:id="1131" w:author="ORANGE" w:date="2020-01-23T11:55:00Z">
              <w:r w:rsidDel="002B5405">
                <w:rPr>
                  <w:rFonts w:cs="Arial"/>
                </w:rPr>
                <w:delText>serviceUser</w:delText>
              </w:r>
            </w:del>
          </w:p>
        </w:tc>
        <w:tc>
          <w:tcPr>
            <w:tcW w:w="428" w:type="pct"/>
          </w:tcPr>
          <w:p w:rsidR="00664F0F" w:rsidRPr="00215D3C" w:rsidDel="002B5405" w:rsidRDefault="00664F0F" w:rsidP="005F3183">
            <w:pPr>
              <w:pStyle w:val="TAC"/>
              <w:keepNext w:val="0"/>
              <w:keepLines w:val="0"/>
              <w:rPr>
                <w:del w:id="1132" w:author="ORANGE" w:date="2020-01-23T11:55:00Z"/>
                <w:szCs w:val="18"/>
                <w:lang w:eastAsia="zh-CN"/>
              </w:rPr>
            </w:pPr>
            <w:del w:id="1133" w:author="ORANGE" w:date="2020-01-23T11:55:00Z">
              <w:r w:rsidDel="002B5405">
                <w:rPr>
                  <w:szCs w:val="18"/>
                  <w:lang w:eastAsia="zh-CN"/>
                </w:rPr>
                <w:delText>M</w:delText>
              </w:r>
            </w:del>
          </w:p>
        </w:tc>
      </w:tr>
      <w:tr w:rsidR="00664F0F" w:rsidRPr="00215D3C" w:rsidDel="002B5405" w:rsidTr="005F3183">
        <w:trPr>
          <w:jc w:val="center"/>
          <w:del w:id="1134"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35" w:author="ORANGE" w:date="2020-01-23T11:55:00Z"/>
                <w:rFonts w:ascii="Courier New" w:hAnsi="Courier New" w:cs="Courier New"/>
              </w:rPr>
            </w:pPr>
            <w:del w:id="1136" w:author="ORANGE" w:date="2020-01-23T11:55:00Z">
              <w:r w:rsidRPr="007056CE" w:rsidDel="002B5405">
                <w:rPr>
                  <w:rFonts w:ascii="Courier New" w:hAnsi="Courier New" w:cs="Courier New"/>
                </w:rPr>
                <w:delText>serviceProvider</w:delText>
              </w:r>
            </w:del>
          </w:p>
        </w:tc>
        <w:tc>
          <w:tcPr>
            <w:tcW w:w="427" w:type="pct"/>
          </w:tcPr>
          <w:p w:rsidR="00664F0F" w:rsidRPr="00215D3C" w:rsidDel="002B5405" w:rsidRDefault="00664F0F" w:rsidP="005F3183">
            <w:pPr>
              <w:pStyle w:val="TAC"/>
              <w:keepNext w:val="0"/>
              <w:keepLines w:val="0"/>
              <w:rPr>
                <w:del w:id="1137" w:author="ORANGE" w:date="2020-01-23T11:55:00Z"/>
                <w:szCs w:val="18"/>
                <w:lang w:eastAsia="zh-CN"/>
              </w:rPr>
            </w:pPr>
            <w:del w:id="1138"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39" w:author="ORANGE" w:date="2020-01-23T11:55:00Z"/>
                <w:rFonts w:cs="Arial"/>
              </w:rPr>
            </w:pPr>
            <w:del w:id="1140" w:author="ORANGE" w:date="2020-01-23T11:55:00Z">
              <w:r w:rsidDel="002B5405">
                <w:rPr>
                  <w:rFonts w:cs="Arial"/>
                </w:rPr>
                <w:delText>serviceProvider</w:delText>
              </w:r>
            </w:del>
          </w:p>
        </w:tc>
        <w:tc>
          <w:tcPr>
            <w:tcW w:w="428" w:type="pct"/>
          </w:tcPr>
          <w:p w:rsidR="00664F0F" w:rsidRPr="00215D3C" w:rsidDel="002B5405" w:rsidRDefault="00664F0F" w:rsidP="005F3183">
            <w:pPr>
              <w:pStyle w:val="TAC"/>
              <w:keepNext w:val="0"/>
              <w:keepLines w:val="0"/>
              <w:rPr>
                <w:del w:id="1141" w:author="ORANGE" w:date="2020-01-23T11:55:00Z"/>
                <w:szCs w:val="18"/>
                <w:lang w:eastAsia="zh-CN"/>
              </w:rPr>
            </w:pPr>
            <w:del w:id="1142" w:author="ORANGE" w:date="2020-01-23T11:55:00Z">
              <w:r w:rsidDel="002B5405">
                <w:rPr>
                  <w:szCs w:val="18"/>
                  <w:lang w:eastAsia="zh-CN"/>
                </w:rPr>
                <w:delText>M</w:delText>
              </w:r>
            </w:del>
          </w:p>
        </w:tc>
      </w:tr>
      <w:tr w:rsidR="00664F0F" w:rsidRPr="00215D3C" w:rsidDel="002B5405" w:rsidTr="005F3183">
        <w:trPr>
          <w:jc w:val="center"/>
          <w:del w:id="1143"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44" w:author="ORANGE" w:date="2020-01-23T11:55:00Z"/>
                <w:rFonts w:ascii="Courier New" w:hAnsi="Courier New" w:cs="Courier New"/>
              </w:rPr>
            </w:pPr>
            <w:del w:id="1145" w:author="ORANGE" w:date="2020-01-23T11:55:00Z">
              <w:r w:rsidRPr="007056CE" w:rsidDel="002B5405">
                <w:rPr>
                  <w:rFonts w:ascii="Courier New" w:hAnsi="Courier New" w:cs="Courier New"/>
                </w:rPr>
                <w:delText>securityAlarmDetector</w:delText>
              </w:r>
            </w:del>
          </w:p>
        </w:tc>
        <w:tc>
          <w:tcPr>
            <w:tcW w:w="427" w:type="pct"/>
          </w:tcPr>
          <w:p w:rsidR="00664F0F" w:rsidRPr="00215D3C" w:rsidDel="002B5405" w:rsidRDefault="00664F0F" w:rsidP="005F3183">
            <w:pPr>
              <w:pStyle w:val="TAC"/>
              <w:keepNext w:val="0"/>
              <w:keepLines w:val="0"/>
              <w:rPr>
                <w:del w:id="1146" w:author="ORANGE" w:date="2020-01-23T11:55:00Z"/>
                <w:szCs w:val="18"/>
                <w:lang w:eastAsia="zh-CN"/>
              </w:rPr>
            </w:pPr>
            <w:del w:id="1147"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48" w:author="ORANGE" w:date="2020-01-23T11:55:00Z"/>
                <w:rFonts w:cs="Arial"/>
              </w:rPr>
            </w:pPr>
            <w:del w:id="1149" w:author="ORANGE" w:date="2020-01-23T11:55:00Z">
              <w:r w:rsidDel="002B5405">
                <w:rPr>
                  <w:rFonts w:cs="Arial"/>
                </w:rPr>
                <w:delText>securityAlarmDetector</w:delText>
              </w:r>
            </w:del>
          </w:p>
        </w:tc>
        <w:tc>
          <w:tcPr>
            <w:tcW w:w="428" w:type="pct"/>
          </w:tcPr>
          <w:p w:rsidR="00664F0F" w:rsidRPr="00215D3C" w:rsidDel="002B5405" w:rsidRDefault="00664F0F" w:rsidP="005F3183">
            <w:pPr>
              <w:pStyle w:val="TAC"/>
              <w:keepNext w:val="0"/>
              <w:keepLines w:val="0"/>
              <w:rPr>
                <w:del w:id="1150" w:author="ORANGE" w:date="2020-01-23T11:55:00Z"/>
                <w:szCs w:val="18"/>
                <w:lang w:eastAsia="zh-CN"/>
              </w:rPr>
            </w:pPr>
            <w:del w:id="1151" w:author="ORANGE" w:date="2020-01-23T11:55:00Z">
              <w:r w:rsidDel="002B5405">
                <w:rPr>
                  <w:szCs w:val="18"/>
                  <w:lang w:eastAsia="zh-CN"/>
                </w:rPr>
                <w:delText>M</w:delText>
              </w:r>
            </w:del>
          </w:p>
        </w:tc>
      </w:tr>
    </w:tbl>
    <w:p w:rsidR="00664F0F" w:rsidRDefault="00664F0F" w:rsidP="00664F0F"/>
    <w:p w:rsidR="00664F0F" w:rsidRPr="00215D3C" w:rsidRDefault="00664F0F" w:rsidP="00664F0F">
      <w:pPr>
        <w:pStyle w:val="Titre5"/>
      </w:pPr>
      <w:bookmarkStart w:id="1152" w:name="_Toc20494781"/>
      <w:bookmarkStart w:id="1153" w:name="_Toc26975849"/>
      <w:r>
        <w:t>12.2</w:t>
      </w:r>
      <w:r w:rsidRPr="00215D3C">
        <w:t>.2.</w:t>
      </w:r>
      <w:r>
        <w:t>2.4</w:t>
      </w:r>
      <w:r w:rsidRPr="00215D3C">
        <w:tab/>
        <w:t xml:space="preserve">Notification </w:t>
      </w:r>
      <w:proofErr w:type="spellStart"/>
      <w:r w:rsidRPr="00215D3C">
        <w:t>notifyAckStateChanged</w:t>
      </w:r>
      <w:bookmarkEnd w:id="1152"/>
      <w:bookmarkEnd w:id="1153"/>
      <w:proofErr w:type="spellEnd"/>
    </w:p>
    <w:p w:rsidR="002B5405" w:rsidRDefault="002B5405" w:rsidP="002B5405">
      <w:pPr>
        <w:rPr>
          <w:ins w:id="1154" w:author="ORANGE" w:date="2020-01-23T11:56:00Z"/>
        </w:rPr>
      </w:pPr>
      <w:ins w:id="1155" w:author="ORANGE" w:date="2020-01-23T11:56:00Z">
        <w:r>
          <w:t>See clause 12.2.1.2.4.</w:t>
        </w:r>
      </w:ins>
    </w:p>
    <w:p w:rsidR="00664F0F" w:rsidRPr="00215D3C" w:rsidDel="002B5405" w:rsidRDefault="00664F0F" w:rsidP="00664F0F">
      <w:pPr>
        <w:rPr>
          <w:del w:id="1156" w:author="ORANGE" w:date="2020-01-23T11:56:00Z"/>
        </w:rPr>
      </w:pPr>
      <w:del w:id="1157" w:author="ORANGE" w:date="2020-01-23T11:56:00Z">
        <w:r w:rsidRPr="00215D3C" w:rsidDel="002B5405">
          <w:delText xml:space="preserve">The IS notification parameters are mapped to SS equivalents according to table </w:delText>
        </w:r>
        <w:r w:rsidDel="002B5405">
          <w:delText>12.2</w:delText>
        </w:r>
        <w:r w:rsidRPr="00215D3C" w:rsidDel="002B5405">
          <w:delText>.</w:delText>
        </w:r>
        <w:r w:rsidDel="002B5405">
          <w:delText>2</w:delText>
        </w:r>
        <w:r w:rsidRPr="00215D3C" w:rsidDel="002B5405">
          <w:delText>.</w:delText>
        </w:r>
        <w:r w:rsidDel="002B5405">
          <w:delText>2.1.2</w:delText>
        </w:r>
        <w:r w:rsidRPr="00215D3C" w:rsidDel="002B5405">
          <w:delText>-1</w:delText>
        </w:r>
        <w:r w:rsidDel="002B5405">
          <w:delText xml:space="preserve"> and to table 12.2.2.2.4-1</w:delText>
        </w:r>
        <w:r w:rsidRPr="00215D3C" w:rsidDel="002B5405">
          <w:delText>.</w:delText>
        </w:r>
      </w:del>
    </w:p>
    <w:p w:rsidR="00664F0F" w:rsidRPr="00215D3C" w:rsidDel="002B5405" w:rsidRDefault="00664F0F" w:rsidP="00664F0F">
      <w:pPr>
        <w:pStyle w:val="TH"/>
        <w:rPr>
          <w:del w:id="1158" w:author="ORANGE" w:date="2020-01-23T11:56:00Z"/>
        </w:rPr>
      </w:pPr>
      <w:del w:id="1159" w:author="ORANGE" w:date="2020-01-23T11:56:00Z">
        <w:r w:rsidRPr="00215D3C" w:rsidDel="002B5405">
          <w:delText xml:space="preserve">Table </w:delText>
        </w:r>
        <w:r w:rsidDel="002B5405">
          <w:delText>12.2</w:delText>
        </w:r>
        <w:r w:rsidRPr="00215D3C" w:rsidDel="002B5405">
          <w:delText>.</w:delText>
        </w:r>
        <w:r w:rsidDel="002B5405">
          <w:delText>2</w:delText>
        </w:r>
        <w:r w:rsidRPr="00215D3C" w:rsidDel="002B5405">
          <w:delText>.</w:delText>
        </w:r>
        <w:r w:rsidDel="002B5405">
          <w:delText>2.4</w:delText>
        </w:r>
        <w:r w:rsidRPr="00215D3C" w:rsidDel="002B5405">
          <w:delText>-</w:delText>
        </w:r>
        <w:r w:rsidDel="002B5405">
          <w:delText>1</w:delText>
        </w:r>
        <w:r w:rsidRPr="00215D3C" w:rsidDel="002B5405">
          <w:delText>: Mapping of IS notification parameters to SS equivalents</w:delText>
        </w:r>
        <w:r w:rsidDel="002B5405">
          <w:delText xml:space="preserve"> </w:delText>
        </w:r>
        <w:r w:rsidRPr="00561093" w:rsidDel="002B5405">
          <w:delText>in ‘fault3</w:delText>
        </w:r>
        <w:r w:rsidDel="002B5405">
          <w:delText>gpp</w:delText>
        </w:r>
        <w:r w:rsidRPr="00561093" w:rsidDel="002B5405">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2B5405" w:rsidTr="005F3183">
        <w:trPr>
          <w:jc w:val="center"/>
          <w:del w:id="1160" w:author="ORANGE" w:date="2020-01-23T11:56:00Z"/>
        </w:trPr>
        <w:tc>
          <w:tcPr>
            <w:tcW w:w="2219" w:type="pct"/>
            <w:shd w:val="clear" w:color="auto" w:fill="auto"/>
          </w:tcPr>
          <w:p w:rsidR="00664F0F" w:rsidRPr="00215D3C" w:rsidDel="002B5405" w:rsidRDefault="00664F0F" w:rsidP="005F3183">
            <w:pPr>
              <w:pStyle w:val="TAH"/>
              <w:keepNext w:val="0"/>
              <w:keepLines w:val="0"/>
              <w:rPr>
                <w:del w:id="1161" w:author="ORANGE" w:date="2020-01-23T11:56:00Z"/>
                <w:lang w:eastAsia="zh-CN"/>
              </w:rPr>
            </w:pPr>
            <w:del w:id="1162" w:author="ORANGE" w:date="2020-01-23T11:56:00Z">
              <w:r w:rsidRPr="00215D3C" w:rsidDel="002B5405">
                <w:delText>IS notification parameter name</w:delText>
              </w:r>
            </w:del>
          </w:p>
        </w:tc>
        <w:tc>
          <w:tcPr>
            <w:tcW w:w="427" w:type="pct"/>
          </w:tcPr>
          <w:p w:rsidR="00664F0F" w:rsidRPr="00215D3C" w:rsidDel="002B5405" w:rsidRDefault="00664F0F" w:rsidP="005F3183">
            <w:pPr>
              <w:pStyle w:val="TAH"/>
              <w:keepNext w:val="0"/>
              <w:keepLines w:val="0"/>
              <w:rPr>
                <w:del w:id="1163" w:author="ORANGE" w:date="2020-01-23T11:56:00Z"/>
                <w:lang w:eastAsia="zh-CN"/>
              </w:rPr>
            </w:pPr>
            <w:del w:id="1164" w:author="ORANGE" w:date="2020-01-23T11:56:00Z">
              <w:r w:rsidRPr="00215D3C" w:rsidDel="002B5405">
                <w:rPr>
                  <w:lang w:eastAsia="zh-CN"/>
                </w:rPr>
                <w:delText>SQ</w:delText>
              </w:r>
            </w:del>
          </w:p>
        </w:tc>
        <w:tc>
          <w:tcPr>
            <w:tcW w:w="1926" w:type="pct"/>
          </w:tcPr>
          <w:p w:rsidR="00664F0F" w:rsidDel="002B5405" w:rsidRDefault="00664F0F" w:rsidP="005F3183">
            <w:pPr>
              <w:pStyle w:val="TAH"/>
              <w:keepNext w:val="0"/>
              <w:keepLines w:val="0"/>
              <w:rPr>
                <w:del w:id="1165" w:author="ORANGE" w:date="2020-01-23T11:56:00Z"/>
                <w:lang w:eastAsia="zh-CN"/>
              </w:rPr>
            </w:pPr>
            <w:del w:id="1166" w:author="ORANGE" w:date="2020-01-23T11:56:00Z">
              <w:r w:rsidRPr="00215D3C" w:rsidDel="002B5405">
                <w:rPr>
                  <w:lang w:eastAsia="zh-CN"/>
                </w:rPr>
                <w:delText>SS parameter name</w:delText>
              </w:r>
            </w:del>
          </w:p>
          <w:p w:rsidR="00664F0F" w:rsidRPr="00215D3C" w:rsidDel="002B5405" w:rsidRDefault="00664F0F" w:rsidP="005F3183">
            <w:pPr>
              <w:pStyle w:val="TAH"/>
              <w:keepNext w:val="0"/>
              <w:keepLines w:val="0"/>
              <w:rPr>
                <w:del w:id="1167" w:author="ORANGE" w:date="2020-01-23T11:56:00Z"/>
                <w:lang w:eastAsia="zh-CN"/>
              </w:rPr>
            </w:pPr>
            <w:del w:id="1168" w:author="ORANGE" w:date="2020-01-23T11:56:00Z">
              <w:r w:rsidDel="002B5405">
                <w:rPr>
                  <w:lang w:eastAsia="zh-CN"/>
                </w:rPr>
                <w:delText>in ‘fault3gppFields’ – clause A.2.2</w:delText>
              </w:r>
            </w:del>
          </w:p>
        </w:tc>
        <w:tc>
          <w:tcPr>
            <w:tcW w:w="428" w:type="pct"/>
          </w:tcPr>
          <w:p w:rsidR="00664F0F" w:rsidRPr="00215D3C" w:rsidDel="002B5405" w:rsidRDefault="00664F0F" w:rsidP="005F3183">
            <w:pPr>
              <w:pStyle w:val="TAH"/>
              <w:keepNext w:val="0"/>
              <w:keepLines w:val="0"/>
              <w:rPr>
                <w:del w:id="1169" w:author="ORANGE" w:date="2020-01-23T11:56:00Z"/>
                <w:lang w:eastAsia="zh-CN"/>
              </w:rPr>
            </w:pPr>
            <w:del w:id="1170" w:author="ORANGE" w:date="2020-01-23T11:56:00Z">
              <w:r w:rsidDel="002B5405">
                <w:rPr>
                  <w:lang w:eastAsia="zh-CN"/>
                </w:rPr>
                <w:delText>SQ</w:delText>
              </w:r>
            </w:del>
          </w:p>
        </w:tc>
      </w:tr>
      <w:tr w:rsidR="00664F0F" w:rsidRPr="00215D3C" w:rsidDel="002B5405" w:rsidTr="005F3183">
        <w:trPr>
          <w:jc w:val="center"/>
          <w:del w:id="1171"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72" w:author="ORANGE" w:date="2020-01-23T11:56:00Z"/>
                <w:rFonts w:ascii="Courier New" w:hAnsi="Courier New" w:cs="Courier New"/>
              </w:rPr>
            </w:pPr>
            <w:del w:id="1173" w:author="ORANGE" w:date="2020-01-23T11:56:00Z">
              <w:r w:rsidRPr="007056CE" w:rsidDel="002B5405">
                <w:rPr>
                  <w:rFonts w:ascii="Courier New" w:hAnsi="Courier New" w:cs="Courier New"/>
                </w:rPr>
                <w:delText>objectClass, objectInstance</w:delText>
              </w:r>
            </w:del>
          </w:p>
        </w:tc>
        <w:tc>
          <w:tcPr>
            <w:tcW w:w="427" w:type="pct"/>
          </w:tcPr>
          <w:p w:rsidR="00664F0F" w:rsidRPr="00215D3C" w:rsidDel="002B5405" w:rsidRDefault="00664F0F" w:rsidP="005F3183">
            <w:pPr>
              <w:pStyle w:val="TAC"/>
              <w:keepNext w:val="0"/>
              <w:keepLines w:val="0"/>
              <w:rPr>
                <w:del w:id="1174" w:author="ORANGE" w:date="2020-01-23T11:56:00Z"/>
                <w:szCs w:val="18"/>
                <w:lang w:eastAsia="zh-CN"/>
              </w:rPr>
            </w:pPr>
            <w:del w:id="1175"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76" w:author="ORANGE" w:date="2020-01-23T11:56:00Z"/>
                <w:rFonts w:cs="Arial"/>
              </w:rPr>
            </w:pPr>
            <w:del w:id="1177" w:author="ORANGE" w:date="2020-01-23T11:56:00Z">
              <w:r w:rsidDel="002B5405">
                <w:rPr>
                  <w:rFonts w:cs="Arial"/>
                </w:rPr>
                <w:delText>DN</w:delText>
              </w:r>
            </w:del>
          </w:p>
        </w:tc>
        <w:tc>
          <w:tcPr>
            <w:tcW w:w="428" w:type="pct"/>
          </w:tcPr>
          <w:p w:rsidR="00664F0F" w:rsidRPr="00215D3C" w:rsidDel="002B5405" w:rsidRDefault="00664F0F" w:rsidP="005F3183">
            <w:pPr>
              <w:pStyle w:val="TAC"/>
              <w:keepNext w:val="0"/>
              <w:keepLines w:val="0"/>
              <w:rPr>
                <w:del w:id="1178" w:author="ORANGE" w:date="2020-01-23T11:56:00Z"/>
                <w:szCs w:val="18"/>
                <w:lang w:eastAsia="zh-CN"/>
              </w:rPr>
            </w:pPr>
            <w:del w:id="1179" w:author="ORANGE" w:date="2020-01-23T11:56:00Z">
              <w:r w:rsidDel="002B5405">
                <w:rPr>
                  <w:szCs w:val="18"/>
                  <w:lang w:eastAsia="zh-CN"/>
                </w:rPr>
                <w:delText>M</w:delText>
              </w:r>
            </w:del>
          </w:p>
        </w:tc>
      </w:tr>
      <w:tr w:rsidR="00664F0F" w:rsidRPr="00215D3C" w:rsidDel="002B5405" w:rsidTr="005F3183">
        <w:trPr>
          <w:jc w:val="center"/>
          <w:del w:id="1180"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81" w:author="ORANGE" w:date="2020-01-23T11:56:00Z"/>
                <w:rFonts w:ascii="Courier New" w:hAnsi="Courier New" w:cs="Courier New"/>
              </w:rPr>
            </w:pPr>
            <w:del w:id="1182" w:author="ORANGE" w:date="2020-01-23T11:56:00Z">
              <w:r w:rsidRPr="007056CE" w:rsidDel="002B5405">
                <w:rPr>
                  <w:rFonts w:ascii="Courier New" w:hAnsi="Courier New" w:cs="Courier New"/>
                </w:rPr>
                <w:delText>notificationType</w:delText>
              </w:r>
            </w:del>
          </w:p>
        </w:tc>
        <w:tc>
          <w:tcPr>
            <w:tcW w:w="427" w:type="pct"/>
          </w:tcPr>
          <w:p w:rsidR="00664F0F" w:rsidRPr="00215D3C" w:rsidDel="002B5405" w:rsidRDefault="00664F0F" w:rsidP="005F3183">
            <w:pPr>
              <w:pStyle w:val="TAC"/>
              <w:keepNext w:val="0"/>
              <w:keepLines w:val="0"/>
              <w:rPr>
                <w:del w:id="1183" w:author="ORANGE" w:date="2020-01-23T11:56:00Z"/>
                <w:szCs w:val="18"/>
                <w:lang w:eastAsia="zh-CN"/>
              </w:rPr>
            </w:pPr>
            <w:del w:id="1184" w:author="ORANGE" w:date="2020-01-23T11:56:00Z">
              <w:r w:rsidDel="002B5405">
                <w:rPr>
                  <w:szCs w:val="18"/>
                  <w:lang w:eastAsia="zh-CN"/>
                </w:rPr>
                <w:delText>M</w:delText>
              </w:r>
            </w:del>
          </w:p>
        </w:tc>
        <w:tc>
          <w:tcPr>
            <w:tcW w:w="1926" w:type="pct"/>
          </w:tcPr>
          <w:p w:rsidR="00664F0F" w:rsidDel="002B5405" w:rsidRDefault="00664F0F" w:rsidP="005F3183">
            <w:pPr>
              <w:pStyle w:val="TAC"/>
              <w:keepNext w:val="0"/>
              <w:keepLines w:val="0"/>
              <w:jc w:val="left"/>
              <w:rPr>
                <w:del w:id="1185" w:author="ORANGE" w:date="2020-01-23T11:56:00Z"/>
                <w:rFonts w:cs="Arial"/>
              </w:rPr>
            </w:pPr>
            <w:del w:id="1186" w:author="ORANGE" w:date="2020-01-23T11:56:00Z">
              <w:r w:rsidDel="002B5405">
                <w:rPr>
                  <w:rFonts w:cs="Arial"/>
                </w:rPr>
                <w:delText>notificationType</w:delText>
              </w:r>
            </w:del>
          </w:p>
          <w:p w:rsidR="00664F0F" w:rsidRPr="00215D3C" w:rsidDel="002B5405" w:rsidRDefault="00664F0F" w:rsidP="005F3183">
            <w:pPr>
              <w:pStyle w:val="TAC"/>
              <w:keepNext w:val="0"/>
              <w:keepLines w:val="0"/>
              <w:jc w:val="left"/>
              <w:rPr>
                <w:del w:id="1187" w:author="ORANGE" w:date="2020-01-23T11:56:00Z"/>
                <w:rFonts w:cs="Arial"/>
              </w:rPr>
            </w:pPr>
            <w:del w:id="1188" w:author="ORANGE" w:date="2020-01-23T11:56:00Z">
              <w:r w:rsidDel="002B5405">
                <w:rPr>
                  <w:rFonts w:cs="Arial"/>
                </w:rPr>
                <w:delText>(value = ‘notifyAckStateChanged’)</w:delText>
              </w:r>
            </w:del>
          </w:p>
        </w:tc>
        <w:tc>
          <w:tcPr>
            <w:tcW w:w="428" w:type="pct"/>
          </w:tcPr>
          <w:p w:rsidR="00664F0F" w:rsidRPr="00215D3C" w:rsidDel="002B5405" w:rsidRDefault="00664F0F" w:rsidP="005F3183">
            <w:pPr>
              <w:pStyle w:val="TAC"/>
              <w:keepNext w:val="0"/>
              <w:keepLines w:val="0"/>
              <w:rPr>
                <w:del w:id="1189" w:author="ORANGE" w:date="2020-01-23T11:56:00Z"/>
                <w:szCs w:val="18"/>
                <w:lang w:eastAsia="zh-CN"/>
              </w:rPr>
            </w:pPr>
            <w:del w:id="1190" w:author="ORANGE" w:date="2020-01-23T11:56:00Z">
              <w:r w:rsidDel="002B5405">
                <w:rPr>
                  <w:szCs w:val="18"/>
                  <w:lang w:eastAsia="zh-CN"/>
                </w:rPr>
                <w:delText>M</w:delText>
              </w:r>
            </w:del>
          </w:p>
        </w:tc>
      </w:tr>
      <w:tr w:rsidR="00664F0F" w:rsidRPr="00215D3C" w:rsidDel="002B5405" w:rsidTr="005F3183">
        <w:trPr>
          <w:jc w:val="center"/>
          <w:del w:id="1191"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92" w:author="ORANGE" w:date="2020-01-23T11:56:00Z"/>
                <w:rFonts w:ascii="Courier New" w:hAnsi="Courier New" w:cs="Courier New"/>
              </w:rPr>
            </w:pPr>
            <w:del w:id="1193" w:author="ORANGE" w:date="2020-01-23T11:56:00Z">
              <w:r w:rsidRPr="007056CE" w:rsidDel="002B5405">
                <w:rPr>
                  <w:rFonts w:ascii="Courier New" w:hAnsi="Courier New" w:cs="Courier New"/>
                </w:rPr>
                <w:delText>systemDN</w:delText>
              </w:r>
            </w:del>
          </w:p>
        </w:tc>
        <w:tc>
          <w:tcPr>
            <w:tcW w:w="427" w:type="pct"/>
          </w:tcPr>
          <w:p w:rsidR="00664F0F" w:rsidRPr="00215D3C" w:rsidDel="002B5405" w:rsidRDefault="00664F0F" w:rsidP="005F3183">
            <w:pPr>
              <w:pStyle w:val="TAC"/>
              <w:keepNext w:val="0"/>
              <w:keepLines w:val="0"/>
              <w:rPr>
                <w:del w:id="1194" w:author="ORANGE" w:date="2020-01-23T11:56:00Z"/>
                <w:szCs w:val="18"/>
                <w:lang w:eastAsia="zh-CN"/>
              </w:rPr>
            </w:pPr>
            <w:del w:id="1195" w:author="ORANGE" w:date="2020-01-23T11:56:00Z">
              <w:r w:rsidDel="002B5405">
                <w:rPr>
                  <w:szCs w:val="18"/>
                  <w:lang w:eastAsia="zh-CN"/>
                </w:rPr>
                <w:delText>C</w:delText>
              </w:r>
            </w:del>
          </w:p>
        </w:tc>
        <w:tc>
          <w:tcPr>
            <w:tcW w:w="1926" w:type="pct"/>
          </w:tcPr>
          <w:p w:rsidR="00664F0F" w:rsidRPr="00215D3C" w:rsidDel="002B5405" w:rsidRDefault="00664F0F" w:rsidP="005F3183">
            <w:pPr>
              <w:pStyle w:val="TAC"/>
              <w:keepNext w:val="0"/>
              <w:keepLines w:val="0"/>
              <w:jc w:val="left"/>
              <w:rPr>
                <w:del w:id="1196" w:author="ORANGE" w:date="2020-01-23T11:56:00Z"/>
                <w:rFonts w:cs="Arial"/>
              </w:rPr>
            </w:pPr>
            <w:del w:id="1197" w:author="ORANGE" w:date="2020-01-23T11:56:00Z">
              <w:r w:rsidDel="002B5405">
                <w:rPr>
                  <w:rFonts w:cs="Arial"/>
                </w:rPr>
                <w:delText>systemDN</w:delText>
              </w:r>
            </w:del>
          </w:p>
        </w:tc>
        <w:tc>
          <w:tcPr>
            <w:tcW w:w="428" w:type="pct"/>
          </w:tcPr>
          <w:p w:rsidR="00664F0F" w:rsidRPr="00215D3C" w:rsidDel="002B5405" w:rsidRDefault="00664F0F" w:rsidP="005F3183">
            <w:pPr>
              <w:pStyle w:val="TAC"/>
              <w:keepNext w:val="0"/>
              <w:keepLines w:val="0"/>
              <w:rPr>
                <w:del w:id="1198" w:author="ORANGE" w:date="2020-01-23T11:56:00Z"/>
                <w:szCs w:val="18"/>
                <w:lang w:eastAsia="zh-CN"/>
              </w:rPr>
            </w:pPr>
            <w:del w:id="1199" w:author="ORANGE" w:date="2020-01-23T11:56:00Z">
              <w:r w:rsidDel="002B5405">
                <w:rPr>
                  <w:szCs w:val="18"/>
                  <w:lang w:eastAsia="zh-CN"/>
                </w:rPr>
                <w:delText>O</w:delText>
              </w:r>
            </w:del>
          </w:p>
        </w:tc>
      </w:tr>
      <w:tr w:rsidR="00664F0F" w:rsidRPr="00215D3C" w:rsidDel="002B5405" w:rsidTr="005F3183">
        <w:trPr>
          <w:jc w:val="center"/>
          <w:del w:id="1200"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01" w:author="ORANGE" w:date="2020-01-23T11:56:00Z"/>
                <w:rFonts w:ascii="Courier New" w:hAnsi="Courier New" w:cs="Courier New"/>
              </w:rPr>
            </w:pPr>
            <w:del w:id="1202" w:author="ORANGE" w:date="2020-01-23T11:56:00Z">
              <w:r w:rsidRPr="007056CE" w:rsidDel="002B5405">
                <w:rPr>
                  <w:rFonts w:ascii="Courier New" w:hAnsi="Courier New" w:cs="Courier New"/>
                </w:rPr>
                <w:delText>alarmId</w:delText>
              </w:r>
            </w:del>
          </w:p>
        </w:tc>
        <w:tc>
          <w:tcPr>
            <w:tcW w:w="427" w:type="pct"/>
          </w:tcPr>
          <w:p w:rsidR="00664F0F" w:rsidRPr="00215D3C" w:rsidDel="002B5405" w:rsidRDefault="00664F0F" w:rsidP="005F3183">
            <w:pPr>
              <w:pStyle w:val="TAC"/>
              <w:keepNext w:val="0"/>
              <w:keepLines w:val="0"/>
              <w:rPr>
                <w:del w:id="1203" w:author="ORANGE" w:date="2020-01-23T11:56:00Z"/>
                <w:szCs w:val="18"/>
                <w:lang w:eastAsia="zh-CN"/>
              </w:rPr>
            </w:pPr>
            <w:del w:id="1204" w:author="ORANGE" w:date="2020-01-23T11:56: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205" w:author="ORANGE" w:date="2020-01-23T11:56:00Z"/>
                <w:rFonts w:cs="Arial"/>
              </w:rPr>
            </w:pPr>
            <w:del w:id="1206" w:author="ORANGE" w:date="2020-01-23T11:56:00Z">
              <w:r w:rsidRPr="00215D3C" w:rsidDel="002B5405">
                <w:rPr>
                  <w:rFonts w:cs="Arial"/>
                </w:rPr>
                <w:delText>alarmId</w:delText>
              </w:r>
            </w:del>
          </w:p>
        </w:tc>
        <w:tc>
          <w:tcPr>
            <w:tcW w:w="428" w:type="pct"/>
          </w:tcPr>
          <w:p w:rsidR="00664F0F" w:rsidRPr="00215D3C" w:rsidDel="002B5405" w:rsidRDefault="00664F0F" w:rsidP="005F3183">
            <w:pPr>
              <w:pStyle w:val="TAC"/>
              <w:keepNext w:val="0"/>
              <w:keepLines w:val="0"/>
              <w:rPr>
                <w:del w:id="1207" w:author="ORANGE" w:date="2020-01-23T11:56:00Z"/>
                <w:szCs w:val="18"/>
                <w:lang w:eastAsia="zh-CN"/>
              </w:rPr>
            </w:pPr>
            <w:del w:id="1208" w:author="ORANGE" w:date="2020-01-23T11:56:00Z">
              <w:r w:rsidRPr="00215D3C" w:rsidDel="002B5405">
                <w:rPr>
                  <w:szCs w:val="18"/>
                  <w:lang w:eastAsia="zh-CN"/>
                </w:rPr>
                <w:delText>O</w:delText>
              </w:r>
            </w:del>
          </w:p>
        </w:tc>
      </w:tr>
      <w:tr w:rsidR="00664F0F" w:rsidRPr="00215D3C" w:rsidDel="002B5405" w:rsidTr="005F3183">
        <w:trPr>
          <w:jc w:val="center"/>
          <w:del w:id="1209"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10" w:author="ORANGE" w:date="2020-01-23T11:56:00Z"/>
                <w:rFonts w:ascii="Courier New" w:hAnsi="Courier New" w:cs="Courier New"/>
              </w:rPr>
            </w:pPr>
            <w:del w:id="1211" w:author="ORANGE" w:date="2020-01-23T11:56:00Z">
              <w:r w:rsidRPr="007056CE" w:rsidDel="002B5405">
                <w:rPr>
                  <w:rFonts w:ascii="Courier New" w:hAnsi="Courier New" w:cs="Courier New"/>
                </w:rPr>
                <w:delText>alarmType</w:delText>
              </w:r>
            </w:del>
          </w:p>
        </w:tc>
        <w:tc>
          <w:tcPr>
            <w:tcW w:w="427" w:type="pct"/>
          </w:tcPr>
          <w:p w:rsidR="00664F0F" w:rsidRPr="00215D3C" w:rsidDel="002B5405" w:rsidRDefault="00664F0F" w:rsidP="005F3183">
            <w:pPr>
              <w:pStyle w:val="TAC"/>
              <w:keepNext w:val="0"/>
              <w:keepLines w:val="0"/>
              <w:rPr>
                <w:del w:id="1212" w:author="ORANGE" w:date="2020-01-23T11:56:00Z"/>
                <w:szCs w:val="18"/>
                <w:lang w:eastAsia="zh-CN"/>
              </w:rPr>
            </w:pPr>
            <w:del w:id="1213"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14" w:author="ORANGE" w:date="2020-01-23T11:56:00Z"/>
                <w:rFonts w:cs="Arial"/>
              </w:rPr>
            </w:pPr>
            <w:del w:id="1215" w:author="ORANGE" w:date="2020-01-23T11:56:00Z">
              <w:r w:rsidRPr="00215D3C" w:rsidDel="002B5405">
                <w:delText>alarmType</w:delText>
              </w:r>
            </w:del>
          </w:p>
        </w:tc>
        <w:tc>
          <w:tcPr>
            <w:tcW w:w="428" w:type="pct"/>
          </w:tcPr>
          <w:p w:rsidR="00664F0F" w:rsidRPr="00215D3C" w:rsidDel="002B5405" w:rsidRDefault="00664F0F" w:rsidP="005F3183">
            <w:pPr>
              <w:pStyle w:val="TAC"/>
              <w:keepNext w:val="0"/>
              <w:keepLines w:val="0"/>
              <w:rPr>
                <w:del w:id="1216" w:author="ORANGE" w:date="2020-01-23T11:56:00Z"/>
                <w:szCs w:val="18"/>
                <w:lang w:eastAsia="zh-CN"/>
              </w:rPr>
            </w:pPr>
            <w:del w:id="1217" w:author="ORANGE" w:date="2020-01-23T11:56:00Z">
              <w:r w:rsidRPr="00215D3C" w:rsidDel="002B5405">
                <w:rPr>
                  <w:szCs w:val="18"/>
                  <w:lang w:eastAsia="zh-CN"/>
                </w:rPr>
                <w:delText>M</w:delText>
              </w:r>
            </w:del>
          </w:p>
        </w:tc>
      </w:tr>
      <w:tr w:rsidR="00664F0F" w:rsidRPr="00215D3C" w:rsidDel="002B5405" w:rsidTr="005F3183">
        <w:trPr>
          <w:jc w:val="center"/>
          <w:del w:id="1218"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19" w:author="ORANGE" w:date="2020-01-23T11:56:00Z"/>
                <w:rFonts w:ascii="Courier New" w:hAnsi="Courier New" w:cs="Courier New"/>
              </w:rPr>
            </w:pPr>
            <w:del w:id="1220" w:author="ORANGE" w:date="2020-01-23T11:56:00Z">
              <w:r w:rsidRPr="007056CE" w:rsidDel="002B5405">
                <w:rPr>
                  <w:rFonts w:ascii="Courier New" w:hAnsi="Courier New" w:cs="Courier New"/>
                </w:rPr>
                <w:delText>probableCause</w:delText>
              </w:r>
            </w:del>
          </w:p>
        </w:tc>
        <w:tc>
          <w:tcPr>
            <w:tcW w:w="427" w:type="pct"/>
          </w:tcPr>
          <w:p w:rsidR="00664F0F" w:rsidRPr="00215D3C" w:rsidDel="002B5405" w:rsidRDefault="00664F0F" w:rsidP="005F3183">
            <w:pPr>
              <w:pStyle w:val="TAC"/>
              <w:keepNext w:val="0"/>
              <w:keepLines w:val="0"/>
              <w:rPr>
                <w:del w:id="1221" w:author="ORANGE" w:date="2020-01-23T11:56:00Z"/>
                <w:szCs w:val="18"/>
                <w:lang w:eastAsia="zh-CN"/>
              </w:rPr>
            </w:pPr>
            <w:del w:id="1222"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23" w:author="ORANGE" w:date="2020-01-23T11:56:00Z"/>
                <w:rFonts w:cs="Arial"/>
              </w:rPr>
            </w:pPr>
            <w:del w:id="1224" w:author="ORANGE" w:date="2020-01-23T11:56:00Z">
              <w:r w:rsidRPr="00215D3C" w:rsidDel="002B5405">
                <w:rPr>
                  <w:rFonts w:cs="Arial"/>
                </w:rPr>
                <w:delText>probableCause</w:delText>
              </w:r>
            </w:del>
          </w:p>
        </w:tc>
        <w:tc>
          <w:tcPr>
            <w:tcW w:w="428" w:type="pct"/>
          </w:tcPr>
          <w:p w:rsidR="00664F0F" w:rsidRPr="00215D3C" w:rsidDel="002B5405" w:rsidRDefault="00664F0F" w:rsidP="005F3183">
            <w:pPr>
              <w:pStyle w:val="TAC"/>
              <w:keepNext w:val="0"/>
              <w:keepLines w:val="0"/>
              <w:rPr>
                <w:del w:id="1225" w:author="ORANGE" w:date="2020-01-23T11:56:00Z"/>
                <w:szCs w:val="18"/>
                <w:lang w:eastAsia="zh-CN"/>
              </w:rPr>
            </w:pPr>
            <w:del w:id="1226" w:author="ORANGE" w:date="2020-01-23T11:56:00Z">
              <w:r w:rsidRPr="00215D3C" w:rsidDel="002B5405">
                <w:rPr>
                  <w:szCs w:val="18"/>
                  <w:lang w:eastAsia="zh-CN"/>
                </w:rPr>
                <w:delText>M</w:delText>
              </w:r>
            </w:del>
          </w:p>
        </w:tc>
      </w:tr>
      <w:tr w:rsidR="00664F0F" w:rsidRPr="00215D3C" w:rsidDel="002B5405" w:rsidTr="005F3183">
        <w:trPr>
          <w:jc w:val="center"/>
          <w:del w:id="1227"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28" w:author="ORANGE" w:date="2020-01-23T11:56:00Z"/>
                <w:rFonts w:ascii="Courier New" w:hAnsi="Courier New" w:cs="Courier New"/>
              </w:rPr>
            </w:pPr>
            <w:del w:id="1229" w:author="ORANGE" w:date="2020-01-23T11:56:00Z">
              <w:r w:rsidRPr="007056CE" w:rsidDel="002B5405">
                <w:rPr>
                  <w:rFonts w:ascii="Courier New" w:hAnsi="Courier New" w:cs="Courier New"/>
                </w:rPr>
                <w:delText>perceivedSeverity</w:delText>
              </w:r>
            </w:del>
          </w:p>
        </w:tc>
        <w:tc>
          <w:tcPr>
            <w:tcW w:w="427" w:type="pct"/>
          </w:tcPr>
          <w:p w:rsidR="00664F0F" w:rsidRPr="00215D3C" w:rsidDel="002B5405" w:rsidRDefault="00664F0F" w:rsidP="005F3183">
            <w:pPr>
              <w:pStyle w:val="TAC"/>
              <w:keepNext w:val="0"/>
              <w:keepLines w:val="0"/>
              <w:rPr>
                <w:del w:id="1230" w:author="ORANGE" w:date="2020-01-23T11:56:00Z"/>
                <w:szCs w:val="18"/>
                <w:lang w:eastAsia="zh-CN"/>
              </w:rPr>
            </w:pPr>
            <w:del w:id="1231"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32" w:author="ORANGE" w:date="2020-01-23T11:56:00Z"/>
                <w:rFonts w:cs="Arial"/>
              </w:rPr>
            </w:pPr>
            <w:del w:id="1233" w:author="ORANGE" w:date="2020-01-23T11:56:00Z">
              <w:r w:rsidRPr="00215D3C" w:rsidDel="002B5405">
                <w:rPr>
                  <w:rFonts w:cs="Arial"/>
                </w:rPr>
                <w:delText>perceivedSeverity</w:delText>
              </w:r>
            </w:del>
          </w:p>
        </w:tc>
        <w:tc>
          <w:tcPr>
            <w:tcW w:w="428" w:type="pct"/>
          </w:tcPr>
          <w:p w:rsidR="00664F0F" w:rsidRPr="00215D3C" w:rsidDel="002B5405" w:rsidRDefault="00664F0F" w:rsidP="005F3183">
            <w:pPr>
              <w:pStyle w:val="TAC"/>
              <w:keepNext w:val="0"/>
              <w:keepLines w:val="0"/>
              <w:rPr>
                <w:del w:id="1234" w:author="ORANGE" w:date="2020-01-23T11:56:00Z"/>
                <w:szCs w:val="18"/>
                <w:lang w:eastAsia="zh-CN"/>
              </w:rPr>
            </w:pPr>
            <w:del w:id="1235" w:author="ORANGE" w:date="2020-01-23T11:56:00Z">
              <w:r w:rsidRPr="00215D3C" w:rsidDel="002B5405">
                <w:rPr>
                  <w:szCs w:val="18"/>
                  <w:lang w:eastAsia="zh-CN"/>
                </w:rPr>
                <w:delText>M</w:delText>
              </w:r>
            </w:del>
          </w:p>
        </w:tc>
      </w:tr>
      <w:tr w:rsidR="00664F0F" w:rsidRPr="00215D3C" w:rsidDel="002B5405" w:rsidTr="005F3183">
        <w:trPr>
          <w:jc w:val="center"/>
          <w:del w:id="1236"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37" w:author="ORANGE" w:date="2020-01-23T11:56:00Z"/>
                <w:rFonts w:ascii="Courier New" w:hAnsi="Courier New" w:cs="Courier New"/>
              </w:rPr>
            </w:pPr>
            <w:del w:id="1238" w:author="ORANGE" w:date="2020-01-23T11:56:00Z">
              <w:r w:rsidRPr="007056CE" w:rsidDel="002B5405">
                <w:rPr>
                  <w:rFonts w:ascii="Courier New" w:hAnsi="Courier New" w:cs="Courier New"/>
                </w:rPr>
                <w:delText>ackState</w:delText>
              </w:r>
            </w:del>
          </w:p>
        </w:tc>
        <w:tc>
          <w:tcPr>
            <w:tcW w:w="427" w:type="pct"/>
          </w:tcPr>
          <w:p w:rsidR="00664F0F" w:rsidRPr="00215D3C" w:rsidDel="002B5405" w:rsidRDefault="00664F0F" w:rsidP="005F3183">
            <w:pPr>
              <w:pStyle w:val="TAC"/>
              <w:keepNext w:val="0"/>
              <w:keepLines w:val="0"/>
              <w:rPr>
                <w:del w:id="1239" w:author="ORANGE" w:date="2020-01-23T11:56:00Z"/>
                <w:szCs w:val="18"/>
                <w:lang w:eastAsia="zh-CN"/>
              </w:rPr>
            </w:pPr>
            <w:del w:id="1240"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41" w:author="ORANGE" w:date="2020-01-23T11:56:00Z"/>
                <w:rFonts w:cs="Arial"/>
              </w:rPr>
            </w:pPr>
            <w:del w:id="1242" w:author="ORANGE" w:date="2020-01-23T11:56:00Z">
              <w:r w:rsidDel="002B5405">
                <w:rPr>
                  <w:rFonts w:cs="Arial"/>
                </w:rPr>
                <w:delText>ackState</w:delText>
              </w:r>
            </w:del>
          </w:p>
        </w:tc>
        <w:tc>
          <w:tcPr>
            <w:tcW w:w="428" w:type="pct"/>
          </w:tcPr>
          <w:p w:rsidR="00664F0F" w:rsidRPr="00215D3C" w:rsidDel="002B5405" w:rsidRDefault="00664F0F" w:rsidP="005F3183">
            <w:pPr>
              <w:pStyle w:val="TAC"/>
              <w:keepNext w:val="0"/>
              <w:keepLines w:val="0"/>
              <w:rPr>
                <w:del w:id="1243" w:author="ORANGE" w:date="2020-01-23T11:56:00Z"/>
                <w:szCs w:val="18"/>
                <w:lang w:eastAsia="zh-CN"/>
              </w:rPr>
            </w:pPr>
            <w:del w:id="1244" w:author="ORANGE" w:date="2020-01-23T11:56:00Z">
              <w:r w:rsidDel="002B5405">
                <w:rPr>
                  <w:szCs w:val="18"/>
                  <w:lang w:eastAsia="zh-CN"/>
                </w:rPr>
                <w:delText>M</w:delText>
              </w:r>
            </w:del>
          </w:p>
        </w:tc>
      </w:tr>
      <w:tr w:rsidR="00664F0F" w:rsidRPr="00215D3C" w:rsidDel="002B5405" w:rsidTr="005F3183">
        <w:trPr>
          <w:jc w:val="center"/>
          <w:del w:id="1245"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46" w:author="ORANGE" w:date="2020-01-23T11:56:00Z"/>
                <w:rFonts w:ascii="Courier New" w:hAnsi="Courier New" w:cs="Courier New"/>
              </w:rPr>
            </w:pPr>
            <w:del w:id="1247" w:author="ORANGE" w:date="2020-01-23T11:56:00Z">
              <w:r w:rsidRPr="007056CE" w:rsidDel="002B5405">
                <w:rPr>
                  <w:rFonts w:ascii="Courier New" w:hAnsi="Courier New" w:cs="Courier New"/>
                </w:rPr>
                <w:delText>ackUserId</w:delText>
              </w:r>
            </w:del>
          </w:p>
        </w:tc>
        <w:tc>
          <w:tcPr>
            <w:tcW w:w="427" w:type="pct"/>
          </w:tcPr>
          <w:p w:rsidR="00664F0F" w:rsidRPr="00215D3C" w:rsidDel="002B5405" w:rsidRDefault="00664F0F" w:rsidP="005F3183">
            <w:pPr>
              <w:pStyle w:val="TAC"/>
              <w:keepNext w:val="0"/>
              <w:keepLines w:val="0"/>
              <w:rPr>
                <w:del w:id="1248" w:author="ORANGE" w:date="2020-01-23T11:56:00Z"/>
                <w:szCs w:val="18"/>
                <w:lang w:eastAsia="zh-CN"/>
              </w:rPr>
            </w:pPr>
            <w:del w:id="1249"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50" w:author="ORANGE" w:date="2020-01-23T11:56:00Z"/>
                <w:rFonts w:cs="Arial"/>
              </w:rPr>
            </w:pPr>
            <w:del w:id="1251" w:author="ORANGE" w:date="2020-01-23T11:56:00Z">
              <w:r w:rsidDel="002B5405">
                <w:rPr>
                  <w:rFonts w:cs="Arial"/>
                </w:rPr>
                <w:delText>ackUserId</w:delText>
              </w:r>
            </w:del>
          </w:p>
        </w:tc>
        <w:tc>
          <w:tcPr>
            <w:tcW w:w="428" w:type="pct"/>
          </w:tcPr>
          <w:p w:rsidR="00664F0F" w:rsidRPr="00215D3C" w:rsidDel="002B5405" w:rsidRDefault="00664F0F" w:rsidP="005F3183">
            <w:pPr>
              <w:pStyle w:val="TAC"/>
              <w:keepNext w:val="0"/>
              <w:keepLines w:val="0"/>
              <w:rPr>
                <w:del w:id="1252" w:author="ORANGE" w:date="2020-01-23T11:56:00Z"/>
                <w:szCs w:val="18"/>
                <w:lang w:eastAsia="zh-CN"/>
              </w:rPr>
            </w:pPr>
            <w:del w:id="1253" w:author="ORANGE" w:date="2020-01-23T11:56:00Z">
              <w:r w:rsidDel="002B5405">
                <w:rPr>
                  <w:szCs w:val="18"/>
                  <w:lang w:eastAsia="zh-CN"/>
                </w:rPr>
                <w:delText>M</w:delText>
              </w:r>
            </w:del>
          </w:p>
        </w:tc>
      </w:tr>
      <w:tr w:rsidR="00664F0F" w:rsidRPr="00215D3C" w:rsidDel="002B5405" w:rsidTr="005F3183">
        <w:trPr>
          <w:jc w:val="center"/>
          <w:del w:id="1254"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55" w:author="ORANGE" w:date="2020-01-23T11:56:00Z"/>
                <w:rFonts w:ascii="Courier New" w:hAnsi="Courier New" w:cs="Courier New"/>
              </w:rPr>
            </w:pPr>
            <w:del w:id="1256" w:author="ORANGE" w:date="2020-01-23T11:56:00Z">
              <w:r w:rsidRPr="007056CE" w:rsidDel="002B5405">
                <w:rPr>
                  <w:rFonts w:ascii="Courier New" w:hAnsi="Courier New" w:cs="Courier New"/>
                </w:rPr>
                <w:delText>ackSystemId</w:delText>
              </w:r>
            </w:del>
          </w:p>
        </w:tc>
        <w:tc>
          <w:tcPr>
            <w:tcW w:w="427" w:type="pct"/>
          </w:tcPr>
          <w:p w:rsidR="00664F0F" w:rsidRPr="00215D3C" w:rsidDel="002B5405" w:rsidRDefault="00664F0F" w:rsidP="005F3183">
            <w:pPr>
              <w:pStyle w:val="TAC"/>
              <w:keepNext w:val="0"/>
              <w:keepLines w:val="0"/>
              <w:rPr>
                <w:del w:id="1257" w:author="ORANGE" w:date="2020-01-23T11:56:00Z"/>
                <w:rFonts w:cs="Arial"/>
              </w:rPr>
            </w:pPr>
            <w:del w:id="1258" w:author="ORANGE" w:date="2020-01-23T11:56:00Z">
              <w:r w:rsidDel="002B5405">
                <w:rPr>
                  <w:rFonts w:cs="Arial"/>
                </w:rPr>
                <w:delText>O</w:delText>
              </w:r>
            </w:del>
          </w:p>
        </w:tc>
        <w:tc>
          <w:tcPr>
            <w:tcW w:w="1926" w:type="pct"/>
          </w:tcPr>
          <w:p w:rsidR="00664F0F" w:rsidRPr="00215D3C" w:rsidDel="002B5405" w:rsidRDefault="00664F0F" w:rsidP="005F3183">
            <w:pPr>
              <w:pStyle w:val="TAC"/>
              <w:keepNext w:val="0"/>
              <w:keepLines w:val="0"/>
              <w:jc w:val="left"/>
              <w:rPr>
                <w:del w:id="1259" w:author="ORANGE" w:date="2020-01-23T11:56:00Z"/>
                <w:rFonts w:cs="Arial"/>
              </w:rPr>
            </w:pPr>
            <w:del w:id="1260" w:author="ORANGE" w:date="2020-01-23T11:56:00Z">
              <w:r w:rsidDel="002B5405">
                <w:rPr>
                  <w:rFonts w:cs="Arial"/>
                </w:rPr>
                <w:delText>ackSystemId</w:delText>
              </w:r>
            </w:del>
          </w:p>
        </w:tc>
        <w:tc>
          <w:tcPr>
            <w:tcW w:w="428" w:type="pct"/>
          </w:tcPr>
          <w:p w:rsidR="00664F0F" w:rsidRPr="00215D3C" w:rsidDel="002B5405" w:rsidRDefault="00664F0F" w:rsidP="005F3183">
            <w:pPr>
              <w:pStyle w:val="TAC"/>
              <w:keepNext w:val="0"/>
              <w:keepLines w:val="0"/>
              <w:rPr>
                <w:del w:id="1261" w:author="ORANGE" w:date="2020-01-23T11:56:00Z"/>
                <w:rFonts w:cs="Arial"/>
              </w:rPr>
            </w:pPr>
            <w:del w:id="1262" w:author="ORANGE" w:date="2020-01-23T11:56:00Z">
              <w:r w:rsidDel="002B5405">
                <w:rPr>
                  <w:rFonts w:cs="Arial"/>
                </w:rPr>
                <w:delText>O</w:delText>
              </w:r>
            </w:del>
          </w:p>
        </w:tc>
      </w:tr>
    </w:tbl>
    <w:p w:rsidR="00664F0F" w:rsidRDefault="00664F0F" w:rsidP="00664F0F"/>
    <w:p w:rsidR="00664F0F" w:rsidRDefault="00664F0F" w:rsidP="00664F0F">
      <w:pPr>
        <w:pStyle w:val="Titre5"/>
      </w:pPr>
      <w:bookmarkStart w:id="1263" w:name="_Toc20494782"/>
      <w:bookmarkStart w:id="1264" w:name="_Toc26975850"/>
      <w:r>
        <w:t>12.2</w:t>
      </w:r>
      <w:r w:rsidRPr="00215D3C">
        <w:t>.2.</w:t>
      </w:r>
      <w:r>
        <w:t>2.5</w:t>
      </w:r>
      <w:r w:rsidRPr="00215D3C">
        <w:tab/>
        <w:t xml:space="preserve">Notification </w:t>
      </w:r>
      <w:proofErr w:type="spellStart"/>
      <w:r w:rsidRPr="00215D3C">
        <w:t>notifyClearedAlarm</w:t>
      </w:r>
      <w:bookmarkEnd w:id="1263"/>
      <w:bookmarkEnd w:id="1264"/>
      <w:proofErr w:type="spellEnd"/>
    </w:p>
    <w:p w:rsidR="00E82F7A" w:rsidRDefault="00E82F7A" w:rsidP="00E82F7A">
      <w:pPr>
        <w:rPr>
          <w:ins w:id="1265" w:author="ORANGE" w:date="2020-01-23T11:57:00Z"/>
        </w:rPr>
      </w:pPr>
      <w:ins w:id="1266" w:author="ORANGE" w:date="2020-01-23T11:57:00Z">
        <w:r>
          <w:t>See clause 12.2.1.2.</w:t>
        </w:r>
        <w:r w:rsidR="00B3638C">
          <w:t>5</w:t>
        </w:r>
        <w:r>
          <w:t>.</w:t>
        </w:r>
      </w:ins>
    </w:p>
    <w:p w:rsidR="00664F0F" w:rsidRPr="00215D3C" w:rsidDel="00E82F7A" w:rsidRDefault="00664F0F" w:rsidP="00664F0F">
      <w:pPr>
        <w:rPr>
          <w:del w:id="1267" w:author="ORANGE" w:date="2020-01-23T11:57:00Z"/>
        </w:rPr>
      </w:pPr>
      <w:del w:id="1268" w:author="ORANGE" w:date="2020-01-23T11:57:00Z">
        <w:r w:rsidRPr="00215D3C" w:rsidDel="00E82F7A">
          <w:delText xml:space="preserve">The IS notification parameters are mapped to SS equivalents according to table </w:delText>
        </w:r>
        <w:r w:rsidDel="00E82F7A">
          <w:delText>12.2</w:delText>
        </w:r>
        <w:r w:rsidRPr="00215D3C" w:rsidDel="00E82F7A">
          <w:delText>.</w:delText>
        </w:r>
        <w:r w:rsidDel="00E82F7A">
          <w:delText>2</w:delText>
        </w:r>
        <w:r w:rsidRPr="00215D3C" w:rsidDel="00E82F7A">
          <w:delText>.</w:delText>
        </w:r>
        <w:r w:rsidDel="00E82F7A">
          <w:delText>2.1.2</w:delText>
        </w:r>
        <w:r w:rsidRPr="00215D3C" w:rsidDel="00E82F7A">
          <w:delText>-1</w:delText>
        </w:r>
        <w:r w:rsidDel="00E82F7A">
          <w:delText xml:space="preserve"> and to table 12.2.2.2.5-1</w:delText>
        </w:r>
        <w:r w:rsidRPr="00215D3C" w:rsidDel="00E82F7A">
          <w:delText>.</w:delText>
        </w:r>
      </w:del>
    </w:p>
    <w:p w:rsidR="00664F0F" w:rsidDel="00E82F7A" w:rsidRDefault="00664F0F" w:rsidP="00664F0F">
      <w:pPr>
        <w:rPr>
          <w:del w:id="1269" w:author="ORANGE" w:date="2020-01-23T11:57:00Z"/>
        </w:rPr>
      </w:pPr>
    </w:p>
    <w:p w:rsidR="00664F0F" w:rsidRPr="00215D3C" w:rsidDel="00E82F7A" w:rsidRDefault="00664F0F" w:rsidP="00664F0F">
      <w:pPr>
        <w:pStyle w:val="TH"/>
        <w:rPr>
          <w:del w:id="1270" w:author="ORANGE" w:date="2020-01-23T11:57:00Z"/>
        </w:rPr>
      </w:pPr>
      <w:del w:id="1271" w:author="ORANGE" w:date="2020-01-23T11:57:00Z">
        <w:r w:rsidRPr="00215D3C" w:rsidDel="00E82F7A">
          <w:delText xml:space="preserve">Table </w:delText>
        </w:r>
        <w:r w:rsidDel="00E82F7A">
          <w:delText>12.2</w:delText>
        </w:r>
        <w:r w:rsidRPr="00215D3C" w:rsidDel="00E82F7A">
          <w:delText>.</w:delText>
        </w:r>
        <w:r w:rsidDel="00E82F7A">
          <w:delText>2</w:delText>
        </w:r>
        <w:r w:rsidRPr="00215D3C" w:rsidDel="00E82F7A">
          <w:delText>.</w:delText>
        </w:r>
        <w:r w:rsidDel="00E82F7A">
          <w:delText>2.5</w:delText>
        </w:r>
        <w:r w:rsidRPr="00215D3C" w:rsidDel="00E82F7A">
          <w:delText>-</w:delText>
        </w:r>
        <w:r w:rsidDel="00E82F7A">
          <w:delText>1</w:delText>
        </w:r>
        <w:r w:rsidRPr="00215D3C" w:rsidDel="00E82F7A">
          <w:delText>: Mapping of IS notification parameters to SS equivalents</w:delText>
        </w:r>
        <w:r w:rsidDel="00E82F7A">
          <w:delText xml:space="preserve"> </w:delText>
        </w:r>
        <w:r w:rsidRPr="00561093" w:rsidDel="00E82F7A">
          <w:delText>in ‘fault3</w:delText>
        </w:r>
        <w:r w:rsidDel="00E82F7A">
          <w:delText>gpp</w:delText>
        </w:r>
        <w:r w:rsidRPr="00561093" w:rsidDel="00E82F7A">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E82F7A" w:rsidTr="005F3183">
        <w:trPr>
          <w:jc w:val="center"/>
          <w:del w:id="1272" w:author="ORANGE" w:date="2020-01-23T11:57:00Z"/>
        </w:trPr>
        <w:tc>
          <w:tcPr>
            <w:tcW w:w="2219" w:type="pct"/>
            <w:shd w:val="clear" w:color="auto" w:fill="auto"/>
          </w:tcPr>
          <w:p w:rsidR="00664F0F" w:rsidRPr="00215D3C" w:rsidDel="00E82F7A" w:rsidRDefault="00664F0F" w:rsidP="005F3183">
            <w:pPr>
              <w:pStyle w:val="TAH"/>
              <w:keepNext w:val="0"/>
              <w:keepLines w:val="0"/>
              <w:rPr>
                <w:del w:id="1273" w:author="ORANGE" w:date="2020-01-23T11:57:00Z"/>
                <w:lang w:eastAsia="zh-CN"/>
              </w:rPr>
            </w:pPr>
            <w:del w:id="1274" w:author="ORANGE" w:date="2020-01-23T11:57:00Z">
              <w:r w:rsidRPr="00215D3C" w:rsidDel="00E82F7A">
                <w:delText>IS notification parameter name</w:delText>
              </w:r>
            </w:del>
          </w:p>
        </w:tc>
        <w:tc>
          <w:tcPr>
            <w:tcW w:w="427" w:type="pct"/>
          </w:tcPr>
          <w:p w:rsidR="00664F0F" w:rsidRPr="00215D3C" w:rsidDel="00E82F7A" w:rsidRDefault="00664F0F" w:rsidP="005F3183">
            <w:pPr>
              <w:pStyle w:val="TAH"/>
              <w:keepNext w:val="0"/>
              <w:keepLines w:val="0"/>
              <w:rPr>
                <w:del w:id="1275" w:author="ORANGE" w:date="2020-01-23T11:57:00Z"/>
                <w:lang w:eastAsia="zh-CN"/>
              </w:rPr>
            </w:pPr>
            <w:del w:id="1276" w:author="ORANGE" w:date="2020-01-23T11:57:00Z">
              <w:r w:rsidRPr="00215D3C" w:rsidDel="00E82F7A">
                <w:rPr>
                  <w:lang w:eastAsia="zh-CN"/>
                </w:rPr>
                <w:delText>SQ</w:delText>
              </w:r>
            </w:del>
          </w:p>
        </w:tc>
        <w:tc>
          <w:tcPr>
            <w:tcW w:w="1926" w:type="pct"/>
          </w:tcPr>
          <w:p w:rsidR="00664F0F" w:rsidDel="00E82F7A" w:rsidRDefault="00664F0F" w:rsidP="005F3183">
            <w:pPr>
              <w:pStyle w:val="TAH"/>
              <w:keepNext w:val="0"/>
              <w:keepLines w:val="0"/>
              <w:rPr>
                <w:del w:id="1277" w:author="ORANGE" w:date="2020-01-23T11:57:00Z"/>
                <w:lang w:eastAsia="zh-CN"/>
              </w:rPr>
            </w:pPr>
            <w:del w:id="1278" w:author="ORANGE" w:date="2020-01-23T11:57:00Z">
              <w:r w:rsidRPr="00215D3C" w:rsidDel="00E82F7A">
                <w:rPr>
                  <w:lang w:eastAsia="zh-CN"/>
                </w:rPr>
                <w:delText>SS parameter name</w:delText>
              </w:r>
            </w:del>
          </w:p>
          <w:p w:rsidR="00664F0F" w:rsidRPr="00215D3C" w:rsidDel="00E82F7A" w:rsidRDefault="00664F0F" w:rsidP="005F3183">
            <w:pPr>
              <w:pStyle w:val="TAH"/>
              <w:keepNext w:val="0"/>
              <w:keepLines w:val="0"/>
              <w:rPr>
                <w:del w:id="1279" w:author="ORANGE" w:date="2020-01-23T11:57:00Z"/>
                <w:lang w:eastAsia="zh-CN"/>
              </w:rPr>
            </w:pPr>
            <w:del w:id="1280" w:author="ORANGE" w:date="2020-01-23T11:57:00Z">
              <w:r w:rsidDel="00E82F7A">
                <w:rPr>
                  <w:lang w:eastAsia="zh-CN"/>
                </w:rPr>
                <w:delText>in ‘fault3gppFields’ – clause A.2.2</w:delText>
              </w:r>
            </w:del>
          </w:p>
        </w:tc>
        <w:tc>
          <w:tcPr>
            <w:tcW w:w="428" w:type="pct"/>
          </w:tcPr>
          <w:p w:rsidR="00664F0F" w:rsidRPr="00215D3C" w:rsidDel="00E82F7A" w:rsidRDefault="00664F0F" w:rsidP="005F3183">
            <w:pPr>
              <w:pStyle w:val="TAH"/>
              <w:keepNext w:val="0"/>
              <w:keepLines w:val="0"/>
              <w:rPr>
                <w:del w:id="1281" w:author="ORANGE" w:date="2020-01-23T11:57:00Z"/>
                <w:lang w:eastAsia="zh-CN"/>
              </w:rPr>
            </w:pPr>
            <w:del w:id="1282" w:author="ORANGE" w:date="2020-01-23T11:57:00Z">
              <w:r w:rsidDel="00E82F7A">
                <w:rPr>
                  <w:lang w:eastAsia="zh-CN"/>
                </w:rPr>
                <w:delText>SQ</w:delText>
              </w:r>
            </w:del>
          </w:p>
        </w:tc>
      </w:tr>
      <w:tr w:rsidR="00664F0F" w:rsidRPr="00215D3C" w:rsidDel="00E82F7A" w:rsidTr="005F3183">
        <w:trPr>
          <w:jc w:val="center"/>
          <w:del w:id="1283"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284" w:author="ORANGE" w:date="2020-01-23T11:57:00Z"/>
                <w:rFonts w:ascii="Courier New" w:hAnsi="Courier New" w:cs="Courier New"/>
              </w:rPr>
            </w:pPr>
            <w:del w:id="1285" w:author="ORANGE" w:date="2020-01-23T11:57:00Z">
              <w:r w:rsidRPr="007056CE" w:rsidDel="00E82F7A">
                <w:rPr>
                  <w:rFonts w:ascii="Courier New" w:hAnsi="Courier New" w:cs="Courier New"/>
                </w:rPr>
                <w:delText>objectClass, objectInstance</w:delText>
              </w:r>
            </w:del>
          </w:p>
        </w:tc>
        <w:tc>
          <w:tcPr>
            <w:tcW w:w="427" w:type="pct"/>
          </w:tcPr>
          <w:p w:rsidR="00664F0F" w:rsidRPr="00215D3C" w:rsidDel="00E82F7A" w:rsidRDefault="00664F0F" w:rsidP="005F3183">
            <w:pPr>
              <w:pStyle w:val="TAC"/>
              <w:keepNext w:val="0"/>
              <w:keepLines w:val="0"/>
              <w:rPr>
                <w:del w:id="1286" w:author="ORANGE" w:date="2020-01-23T11:57:00Z"/>
                <w:szCs w:val="18"/>
                <w:lang w:eastAsia="zh-CN"/>
              </w:rPr>
            </w:pPr>
            <w:del w:id="1287" w:author="ORANGE" w:date="2020-01-23T11:57:00Z">
              <w:r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288" w:author="ORANGE" w:date="2020-01-23T11:57:00Z"/>
                <w:rFonts w:cs="Arial"/>
              </w:rPr>
            </w:pPr>
            <w:del w:id="1289" w:author="ORANGE" w:date="2020-01-23T11:57:00Z">
              <w:r w:rsidDel="00E82F7A">
                <w:rPr>
                  <w:rFonts w:cs="Arial"/>
                </w:rPr>
                <w:delText>DN</w:delText>
              </w:r>
            </w:del>
          </w:p>
        </w:tc>
        <w:tc>
          <w:tcPr>
            <w:tcW w:w="428" w:type="pct"/>
          </w:tcPr>
          <w:p w:rsidR="00664F0F" w:rsidRPr="00215D3C" w:rsidDel="00E82F7A" w:rsidRDefault="00664F0F" w:rsidP="005F3183">
            <w:pPr>
              <w:pStyle w:val="TAC"/>
              <w:keepNext w:val="0"/>
              <w:keepLines w:val="0"/>
              <w:rPr>
                <w:del w:id="1290" w:author="ORANGE" w:date="2020-01-23T11:57:00Z"/>
                <w:szCs w:val="18"/>
                <w:lang w:eastAsia="zh-CN"/>
              </w:rPr>
            </w:pPr>
            <w:del w:id="1291" w:author="ORANGE" w:date="2020-01-23T11:57:00Z">
              <w:r w:rsidDel="00E82F7A">
                <w:rPr>
                  <w:szCs w:val="18"/>
                  <w:lang w:eastAsia="zh-CN"/>
                </w:rPr>
                <w:delText>M</w:delText>
              </w:r>
            </w:del>
          </w:p>
        </w:tc>
      </w:tr>
      <w:tr w:rsidR="00664F0F" w:rsidRPr="00215D3C" w:rsidDel="00E82F7A" w:rsidTr="005F3183">
        <w:trPr>
          <w:jc w:val="center"/>
          <w:del w:id="1292"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293" w:author="ORANGE" w:date="2020-01-23T11:57:00Z"/>
                <w:rFonts w:ascii="Courier New" w:hAnsi="Courier New" w:cs="Courier New"/>
              </w:rPr>
            </w:pPr>
            <w:del w:id="1294" w:author="ORANGE" w:date="2020-01-23T11:57:00Z">
              <w:r w:rsidRPr="007056CE" w:rsidDel="00E82F7A">
                <w:rPr>
                  <w:rFonts w:ascii="Courier New" w:hAnsi="Courier New" w:cs="Courier New"/>
                </w:rPr>
                <w:delText>notificationType</w:delText>
              </w:r>
            </w:del>
          </w:p>
        </w:tc>
        <w:tc>
          <w:tcPr>
            <w:tcW w:w="427" w:type="pct"/>
          </w:tcPr>
          <w:p w:rsidR="00664F0F" w:rsidRPr="00215D3C" w:rsidDel="00E82F7A" w:rsidRDefault="00664F0F" w:rsidP="005F3183">
            <w:pPr>
              <w:pStyle w:val="TAC"/>
              <w:keepNext w:val="0"/>
              <w:keepLines w:val="0"/>
              <w:rPr>
                <w:del w:id="1295" w:author="ORANGE" w:date="2020-01-23T11:57:00Z"/>
                <w:szCs w:val="18"/>
                <w:lang w:eastAsia="zh-CN"/>
              </w:rPr>
            </w:pPr>
            <w:del w:id="1296" w:author="ORANGE" w:date="2020-01-23T11:57:00Z">
              <w:r w:rsidDel="00E82F7A">
                <w:rPr>
                  <w:szCs w:val="18"/>
                  <w:lang w:eastAsia="zh-CN"/>
                </w:rPr>
                <w:delText>M</w:delText>
              </w:r>
            </w:del>
          </w:p>
        </w:tc>
        <w:tc>
          <w:tcPr>
            <w:tcW w:w="1926" w:type="pct"/>
          </w:tcPr>
          <w:p w:rsidR="00664F0F" w:rsidDel="00E82F7A" w:rsidRDefault="00664F0F" w:rsidP="005F3183">
            <w:pPr>
              <w:pStyle w:val="TAC"/>
              <w:keepNext w:val="0"/>
              <w:keepLines w:val="0"/>
              <w:jc w:val="left"/>
              <w:rPr>
                <w:del w:id="1297" w:author="ORANGE" w:date="2020-01-23T11:57:00Z"/>
                <w:rFonts w:cs="Arial"/>
              </w:rPr>
            </w:pPr>
            <w:del w:id="1298" w:author="ORANGE" w:date="2020-01-23T11:57:00Z">
              <w:r w:rsidDel="00E82F7A">
                <w:rPr>
                  <w:rFonts w:cs="Arial"/>
                </w:rPr>
                <w:delText>notificationType</w:delText>
              </w:r>
            </w:del>
          </w:p>
          <w:p w:rsidR="00664F0F" w:rsidRPr="00215D3C" w:rsidDel="00E82F7A" w:rsidRDefault="00664F0F" w:rsidP="005F3183">
            <w:pPr>
              <w:pStyle w:val="TAC"/>
              <w:keepNext w:val="0"/>
              <w:keepLines w:val="0"/>
              <w:jc w:val="left"/>
              <w:rPr>
                <w:del w:id="1299" w:author="ORANGE" w:date="2020-01-23T11:57:00Z"/>
                <w:rFonts w:cs="Arial"/>
              </w:rPr>
            </w:pPr>
            <w:del w:id="1300" w:author="ORANGE" w:date="2020-01-23T11:57:00Z">
              <w:r w:rsidDel="00E82F7A">
                <w:rPr>
                  <w:rFonts w:cs="Arial"/>
                </w:rPr>
                <w:delText>(value = ‘notifyClearedAlarm’)</w:delText>
              </w:r>
            </w:del>
          </w:p>
        </w:tc>
        <w:tc>
          <w:tcPr>
            <w:tcW w:w="428" w:type="pct"/>
          </w:tcPr>
          <w:p w:rsidR="00664F0F" w:rsidRPr="00215D3C" w:rsidDel="00E82F7A" w:rsidRDefault="00664F0F" w:rsidP="005F3183">
            <w:pPr>
              <w:pStyle w:val="TAC"/>
              <w:keepNext w:val="0"/>
              <w:keepLines w:val="0"/>
              <w:rPr>
                <w:del w:id="1301" w:author="ORANGE" w:date="2020-01-23T11:57:00Z"/>
                <w:szCs w:val="18"/>
                <w:lang w:eastAsia="zh-CN"/>
              </w:rPr>
            </w:pPr>
            <w:del w:id="1302" w:author="ORANGE" w:date="2020-01-23T11:57:00Z">
              <w:r w:rsidDel="00E82F7A">
                <w:rPr>
                  <w:szCs w:val="18"/>
                  <w:lang w:eastAsia="zh-CN"/>
                </w:rPr>
                <w:delText>M</w:delText>
              </w:r>
            </w:del>
          </w:p>
        </w:tc>
      </w:tr>
      <w:tr w:rsidR="00664F0F" w:rsidRPr="00215D3C" w:rsidDel="00E82F7A" w:rsidTr="005F3183">
        <w:trPr>
          <w:jc w:val="center"/>
          <w:del w:id="1303"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04" w:author="ORANGE" w:date="2020-01-23T11:57:00Z"/>
                <w:rFonts w:ascii="Courier New" w:hAnsi="Courier New" w:cs="Courier New"/>
              </w:rPr>
            </w:pPr>
            <w:del w:id="1305" w:author="ORANGE" w:date="2020-01-23T11:57:00Z">
              <w:r w:rsidRPr="007056CE" w:rsidDel="00E82F7A">
                <w:rPr>
                  <w:rFonts w:ascii="Courier New" w:hAnsi="Courier New" w:cs="Courier New"/>
                </w:rPr>
                <w:delText>systemDN</w:delText>
              </w:r>
            </w:del>
          </w:p>
        </w:tc>
        <w:tc>
          <w:tcPr>
            <w:tcW w:w="427" w:type="pct"/>
          </w:tcPr>
          <w:p w:rsidR="00664F0F" w:rsidRPr="00215D3C" w:rsidDel="00E82F7A" w:rsidRDefault="00664F0F" w:rsidP="005F3183">
            <w:pPr>
              <w:pStyle w:val="TAC"/>
              <w:keepNext w:val="0"/>
              <w:keepLines w:val="0"/>
              <w:rPr>
                <w:del w:id="1306" w:author="ORANGE" w:date="2020-01-23T11:57:00Z"/>
                <w:szCs w:val="18"/>
                <w:lang w:eastAsia="zh-CN"/>
              </w:rPr>
            </w:pPr>
            <w:del w:id="1307" w:author="ORANGE" w:date="2020-01-23T11:57:00Z">
              <w:r w:rsidDel="00E82F7A">
                <w:rPr>
                  <w:szCs w:val="18"/>
                  <w:lang w:eastAsia="zh-CN"/>
                </w:rPr>
                <w:delText>C</w:delText>
              </w:r>
            </w:del>
          </w:p>
        </w:tc>
        <w:tc>
          <w:tcPr>
            <w:tcW w:w="1926" w:type="pct"/>
          </w:tcPr>
          <w:p w:rsidR="00664F0F" w:rsidRPr="00215D3C" w:rsidDel="00E82F7A" w:rsidRDefault="00664F0F" w:rsidP="005F3183">
            <w:pPr>
              <w:pStyle w:val="TAC"/>
              <w:keepNext w:val="0"/>
              <w:keepLines w:val="0"/>
              <w:jc w:val="left"/>
              <w:rPr>
                <w:del w:id="1308" w:author="ORANGE" w:date="2020-01-23T11:57:00Z"/>
                <w:rFonts w:cs="Arial"/>
              </w:rPr>
            </w:pPr>
            <w:del w:id="1309" w:author="ORANGE" w:date="2020-01-23T11:57:00Z">
              <w:r w:rsidDel="00E82F7A">
                <w:rPr>
                  <w:rFonts w:cs="Arial"/>
                </w:rPr>
                <w:delText>systemDN</w:delText>
              </w:r>
            </w:del>
          </w:p>
        </w:tc>
        <w:tc>
          <w:tcPr>
            <w:tcW w:w="428" w:type="pct"/>
          </w:tcPr>
          <w:p w:rsidR="00664F0F" w:rsidRPr="00215D3C" w:rsidDel="00E82F7A" w:rsidRDefault="00664F0F" w:rsidP="005F3183">
            <w:pPr>
              <w:pStyle w:val="TAC"/>
              <w:keepNext w:val="0"/>
              <w:keepLines w:val="0"/>
              <w:rPr>
                <w:del w:id="1310" w:author="ORANGE" w:date="2020-01-23T11:57:00Z"/>
                <w:szCs w:val="18"/>
                <w:lang w:eastAsia="zh-CN"/>
              </w:rPr>
            </w:pPr>
            <w:del w:id="1311" w:author="ORANGE" w:date="2020-01-23T11:57:00Z">
              <w:r w:rsidDel="00E82F7A">
                <w:rPr>
                  <w:szCs w:val="18"/>
                  <w:lang w:eastAsia="zh-CN"/>
                </w:rPr>
                <w:delText>O</w:delText>
              </w:r>
            </w:del>
          </w:p>
        </w:tc>
      </w:tr>
      <w:tr w:rsidR="00664F0F" w:rsidRPr="00215D3C" w:rsidDel="00E82F7A" w:rsidTr="005F3183">
        <w:trPr>
          <w:jc w:val="center"/>
          <w:del w:id="1312"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13" w:author="ORANGE" w:date="2020-01-23T11:57:00Z"/>
                <w:rFonts w:ascii="Courier New" w:hAnsi="Courier New" w:cs="Courier New"/>
              </w:rPr>
            </w:pPr>
            <w:del w:id="1314" w:author="ORANGE" w:date="2020-01-23T11:57:00Z">
              <w:r w:rsidRPr="007056CE" w:rsidDel="00E82F7A">
                <w:rPr>
                  <w:rFonts w:ascii="Courier New" w:hAnsi="Courier New" w:cs="Courier New"/>
                </w:rPr>
                <w:delText>alarmId</w:delText>
              </w:r>
            </w:del>
          </w:p>
        </w:tc>
        <w:tc>
          <w:tcPr>
            <w:tcW w:w="427" w:type="pct"/>
          </w:tcPr>
          <w:p w:rsidR="00664F0F" w:rsidRPr="00215D3C" w:rsidDel="00E82F7A" w:rsidRDefault="00664F0F" w:rsidP="005F3183">
            <w:pPr>
              <w:pStyle w:val="TAC"/>
              <w:keepNext w:val="0"/>
              <w:keepLines w:val="0"/>
              <w:rPr>
                <w:del w:id="1315" w:author="ORANGE" w:date="2020-01-23T11:57:00Z"/>
                <w:szCs w:val="18"/>
                <w:lang w:eastAsia="zh-CN"/>
              </w:rPr>
            </w:pPr>
            <w:del w:id="1316" w:author="ORANGE" w:date="2020-01-23T11:57:00Z">
              <w:r w:rsidRPr="00215D3C"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317" w:author="ORANGE" w:date="2020-01-23T11:57:00Z"/>
                <w:rFonts w:cs="Arial"/>
              </w:rPr>
            </w:pPr>
            <w:del w:id="1318" w:author="ORANGE" w:date="2020-01-23T11:57:00Z">
              <w:r w:rsidRPr="00215D3C" w:rsidDel="00E82F7A">
                <w:rPr>
                  <w:rFonts w:cs="Arial"/>
                </w:rPr>
                <w:delText>alarmId</w:delText>
              </w:r>
            </w:del>
          </w:p>
        </w:tc>
        <w:tc>
          <w:tcPr>
            <w:tcW w:w="428" w:type="pct"/>
          </w:tcPr>
          <w:p w:rsidR="00664F0F" w:rsidRPr="00215D3C" w:rsidDel="00E82F7A" w:rsidRDefault="00664F0F" w:rsidP="005F3183">
            <w:pPr>
              <w:pStyle w:val="TAC"/>
              <w:keepNext w:val="0"/>
              <w:keepLines w:val="0"/>
              <w:rPr>
                <w:del w:id="1319" w:author="ORANGE" w:date="2020-01-23T11:57:00Z"/>
                <w:szCs w:val="18"/>
                <w:lang w:eastAsia="zh-CN"/>
              </w:rPr>
            </w:pPr>
            <w:del w:id="1320" w:author="ORANGE" w:date="2020-01-23T11:57:00Z">
              <w:r w:rsidRPr="00215D3C" w:rsidDel="00E82F7A">
                <w:rPr>
                  <w:szCs w:val="18"/>
                  <w:lang w:eastAsia="zh-CN"/>
                </w:rPr>
                <w:delText>O</w:delText>
              </w:r>
            </w:del>
          </w:p>
        </w:tc>
      </w:tr>
      <w:tr w:rsidR="00664F0F" w:rsidRPr="00215D3C" w:rsidDel="00E82F7A" w:rsidTr="005F3183">
        <w:trPr>
          <w:jc w:val="center"/>
          <w:del w:id="1321"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22" w:author="ORANGE" w:date="2020-01-23T11:57:00Z"/>
                <w:rFonts w:ascii="Courier New" w:hAnsi="Courier New" w:cs="Courier New"/>
              </w:rPr>
            </w:pPr>
            <w:del w:id="1323" w:author="ORANGE" w:date="2020-01-23T11:57:00Z">
              <w:r w:rsidRPr="007056CE" w:rsidDel="00E82F7A">
                <w:rPr>
                  <w:rFonts w:ascii="Courier New" w:hAnsi="Courier New" w:cs="Courier New"/>
                </w:rPr>
                <w:delText>alarmType</w:delText>
              </w:r>
            </w:del>
          </w:p>
        </w:tc>
        <w:tc>
          <w:tcPr>
            <w:tcW w:w="427" w:type="pct"/>
          </w:tcPr>
          <w:p w:rsidR="00664F0F" w:rsidRPr="00215D3C" w:rsidDel="00E82F7A" w:rsidRDefault="00664F0F" w:rsidP="005F3183">
            <w:pPr>
              <w:pStyle w:val="TAC"/>
              <w:keepNext w:val="0"/>
              <w:keepLines w:val="0"/>
              <w:rPr>
                <w:del w:id="1324" w:author="ORANGE" w:date="2020-01-23T11:57:00Z"/>
                <w:szCs w:val="18"/>
                <w:lang w:eastAsia="zh-CN"/>
              </w:rPr>
            </w:pPr>
            <w:del w:id="1325"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326" w:author="ORANGE" w:date="2020-01-23T11:57:00Z"/>
                <w:rFonts w:cs="Arial"/>
              </w:rPr>
            </w:pPr>
            <w:del w:id="1327" w:author="ORANGE" w:date="2020-01-23T11:57:00Z">
              <w:r w:rsidRPr="00215D3C" w:rsidDel="00E82F7A">
                <w:delText>alarmType</w:delText>
              </w:r>
            </w:del>
          </w:p>
        </w:tc>
        <w:tc>
          <w:tcPr>
            <w:tcW w:w="428" w:type="pct"/>
          </w:tcPr>
          <w:p w:rsidR="00664F0F" w:rsidRPr="00215D3C" w:rsidDel="00E82F7A" w:rsidRDefault="00664F0F" w:rsidP="005F3183">
            <w:pPr>
              <w:pStyle w:val="TAC"/>
              <w:keepNext w:val="0"/>
              <w:keepLines w:val="0"/>
              <w:rPr>
                <w:del w:id="1328" w:author="ORANGE" w:date="2020-01-23T11:57:00Z"/>
                <w:szCs w:val="18"/>
                <w:lang w:eastAsia="zh-CN"/>
              </w:rPr>
            </w:pPr>
            <w:del w:id="1329" w:author="ORANGE" w:date="2020-01-23T11:57:00Z">
              <w:r w:rsidRPr="00215D3C" w:rsidDel="00E82F7A">
                <w:rPr>
                  <w:szCs w:val="18"/>
                  <w:lang w:eastAsia="zh-CN"/>
                </w:rPr>
                <w:delText>M</w:delText>
              </w:r>
            </w:del>
          </w:p>
        </w:tc>
      </w:tr>
      <w:tr w:rsidR="00664F0F" w:rsidRPr="00215D3C" w:rsidDel="00E82F7A" w:rsidTr="005F3183">
        <w:trPr>
          <w:jc w:val="center"/>
          <w:del w:id="1330"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31" w:author="ORANGE" w:date="2020-01-23T11:57:00Z"/>
                <w:rFonts w:ascii="Courier New" w:hAnsi="Courier New" w:cs="Courier New"/>
              </w:rPr>
            </w:pPr>
            <w:del w:id="1332" w:author="ORANGE" w:date="2020-01-23T11:57:00Z">
              <w:r w:rsidRPr="007056CE" w:rsidDel="00E82F7A">
                <w:rPr>
                  <w:rFonts w:ascii="Courier New" w:hAnsi="Courier New" w:cs="Courier New"/>
                </w:rPr>
                <w:delText>probableCause</w:delText>
              </w:r>
            </w:del>
          </w:p>
        </w:tc>
        <w:tc>
          <w:tcPr>
            <w:tcW w:w="427" w:type="pct"/>
          </w:tcPr>
          <w:p w:rsidR="00664F0F" w:rsidRPr="00215D3C" w:rsidDel="00E82F7A" w:rsidRDefault="00664F0F" w:rsidP="005F3183">
            <w:pPr>
              <w:pStyle w:val="TAC"/>
              <w:keepNext w:val="0"/>
              <w:keepLines w:val="0"/>
              <w:rPr>
                <w:del w:id="1333" w:author="ORANGE" w:date="2020-01-23T11:57:00Z"/>
                <w:szCs w:val="18"/>
                <w:lang w:eastAsia="zh-CN"/>
              </w:rPr>
            </w:pPr>
            <w:del w:id="1334"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335" w:author="ORANGE" w:date="2020-01-23T11:57:00Z"/>
                <w:rFonts w:cs="Arial"/>
              </w:rPr>
            </w:pPr>
            <w:del w:id="1336" w:author="ORANGE" w:date="2020-01-23T11:57:00Z">
              <w:r w:rsidRPr="00215D3C" w:rsidDel="00E82F7A">
                <w:rPr>
                  <w:rFonts w:cs="Arial"/>
                </w:rPr>
                <w:delText>probableCause</w:delText>
              </w:r>
            </w:del>
          </w:p>
        </w:tc>
        <w:tc>
          <w:tcPr>
            <w:tcW w:w="428" w:type="pct"/>
          </w:tcPr>
          <w:p w:rsidR="00664F0F" w:rsidRPr="00215D3C" w:rsidDel="00E82F7A" w:rsidRDefault="00664F0F" w:rsidP="005F3183">
            <w:pPr>
              <w:pStyle w:val="TAC"/>
              <w:keepNext w:val="0"/>
              <w:keepLines w:val="0"/>
              <w:rPr>
                <w:del w:id="1337" w:author="ORANGE" w:date="2020-01-23T11:57:00Z"/>
                <w:szCs w:val="18"/>
                <w:lang w:eastAsia="zh-CN"/>
              </w:rPr>
            </w:pPr>
            <w:del w:id="1338" w:author="ORANGE" w:date="2020-01-23T11:57:00Z">
              <w:r w:rsidRPr="00215D3C" w:rsidDel="00E82F7A">
                <w:rPr>
                  <w:szCs w:val="18"/>
                  <w:lang w:eastAsia="zh-CN"/>
                </w:rPr>
                <w:delText>M</w:delText>
              </w:r>
            </w:del>
          </w:p>
        </w:tc>
      </w:tr>
      <w:tr w:rsidR="00664F0F" w:rsidRPr="00215D3C" w:rsidDel="00E82F7A" w:rsidTr="005F3183">
        <w:trPr>
          <w:jc w:val="center"/>
          <w:del w:id="1339"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40" w:author="ORANGE" w:date="2020-01-23T11:57:00Z"/>
                <w:rFonts w:ascii="Courier New" w:hAnsi="Courier New" w:cs="Courier New"/>
              </w:rPr>
            </w:pPr>
            <w:del w:id="1341" w:author="ORANGE" w:date="2020-01-23T11:57:00Z">
              <w:r w:rsidRPr="007056CE" w:rsidDel="00E82F7A">
                <w:rPr>
                  <w:rFonts w:ascii="Courier New" w:hAnsi="Courier New" w:cs="Courier New"/>
                </w:rPr>
                <w:delText>perceivedSeverity</w:delText>
              </w:r>
            </w:del>
          </w:p>
        </w:tc>
        <w:tc>
          <w:tcPr>
            <w:tcW w:w="427" w:type="pct"/>
          </w:tcPr>
          <w:p w:rsidR="00664F0F" w:rsidRPr="00215D3C" w:rsidDel="00E82F7A" w:rsidRDefault="00664F0F" w:rsidP="005F3183">
            <w:pPr>
              <w:pStyle w:val="TAC"/>
              <w:keepNext w:val="0"/>
              <w:keepLines w:val="0"/>
              <w:rPr>
                <w:del w:id="1342" w:author="ORANGE" w:date="2020-01-23T11:57:00Z"/>
                <w:szCs w:val="18"/>
                <w:lang w:eastAsia="zh-CN"/>
              </w:rPr>
            </w:pPr>
            <w:del w:id="1343"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344" w:author="ORANGE" w:date="2020-01-23T11:57:00Z"/>
                <w:rFonts w:cs="Arial"/>
              </w:rPr>
            </w:pPr>
            <w:del w:id="1345" w:author="ORANGE" w:date="2020-01-23T11:57:00Z">
              <w:r w:rsidRPr="00215D3C" w:rsidDel="00E82F7A">
                <w:rPr>
                  <w:rFonts w:cs="Arial"/>
                </w:rPr>
                <w:delText>perceivedSeverity</w:delText>
              </w:r>
            </w:del>
          </w:p>
        </w:tc>
        <w:tc>
          <w:tcPr>
            <w:tcW w:w="428" w:type="pct"/>
          </w:tcPr>
          <w:p w:rsidR="00664F0F" w:rsidRPr="00215D3C" w:rsidDel="00E82F7A" w:rsidRDefault="00664F0F" w:rsidP="005F3183">
            <w:pPr>
              <w:pStyle w:val="TAC"/>
              <w:keepNext w:val="0"/>
              <w:keepLines w:val="0"/>
              <w:rPr>
                <w:del w:id="1346" w:author="ORANGE" w:date="2020-01-23T11:57:00Z"/>
                <w:szCs w:val="18"/>
                <w:lang w:eastAsia="zh-CN"/>
              </w:rPr>
            </w:pPr>
            <w:del w:id="1347" w:author="ORANGE" w:date="2020-01-23T11:57:00Z">
              <w:r w:rsidRPr="00215D3C" w:rsidDel="00E82F7A">
                <w:rPr>
                  <w:szCs w:val="18"/>
                  <w:lang w:eastAsia="zh-CN"/>
                </w:rPr>
                <w:delText>M</w:delText>
              </w:r>
            </w:del>
          </w:p>
        </w:tc>
      </w:tr>
      <w:tr w:rsidR="00664F0F" w:rsidRPr="00215D3C" w:rsidDel="00E82F7A" w:rsidTr="005F3183">
        <w:trPr>
          <w:jc w:val="center"/>
          <w:del w:id="1348"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49" w:author="ORANGE" w:date="2020-01-23T11:57:00Z"/>
                <w:rFonts w:ascii="Courier New" w:hAnsi="Courier New" w:cs="Courier New"/>
              </w:rPr>
            </w:pPr>
            <w:del w:id="1350" w:author="ORANGE" w:date="2020-01-23T11:57:00Z">
              <w:r w:rsidRPr="007056CE" w:rsidDel="00E82F7A">
                <w:rPr>
                  <w:rFonts w:ascii="Courier New" w:hAnsi="Courier New" w:cs="Courier New"/>
                </w:rPr>
                <w:delText>correlatedNotifications</w:delText>
              </w:r>
            </w:del>
          </w:p>
        </w:tc>
        <w:tc>
          <w:tcPr>
            <w:tcW w:w="427" w:type="pct"/>
          </w:tcPr>
          <w:p w:rsidR="00664F0F" w:rsidRPr="00215D3C" w:rsidDel="00E82F7A" w:rsidRDefault="00664F0F" w:rsidP="005F3183">
            <w:pPr>
              <w:pStyle w:val="TAC"/>
              <w:keepNext w:val="0"/>
              <w:keepLines w:val="0"/>
              <w:rPr>
                <w:del w:id="1351" w:author="ORANGE" w:date="2020-01-23T11:57:00Z"/>
                <w:szCs w:val="18"/>
                <w:lang w:eastAsia="zh-CN"/>
              </w:rPr>
            </w:pPr>
            <w:del w:id="1352" w:author="ORANGE" w:date="2020-01-23T11:57:00Z">
              <w:r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353" w:author="ORANGE" w:date="2020-01-23T11:57:00Z"/>
                <w:rFonts w:cs="Arial"/>
              </w:rPr>
            </w:pPr>
            <w:del w:id="1354" w:author="ORANGE" w:date="2020-01-23T11:57:00Z">
              <w:r w:rsidDel="00E82F7A">
                <w:rPr>
                  <w:rFonts w:cs="Arial"/>
                </w:rPr>
                <w:delText>correlatedNotifications</w:delText>
              </w:r>
            </w:del>
          </w:p>
        </w:tc>
        <w:tc>
          <w:tcPr>
            <w:tcW w:w="428" w:type="pct"/>
          </w:tcPr>
          <w:p w:rsidR="00664F0F" w:rsidRPr="00215D3C" w:rsidDel="00E82F7A" w:rsidRDefault="00664F0F" w:rsidP="005F3183">
            <w:pPr>
              <w:pStyle w:val="TAC"/>
              <w:keepNext w:val="0"/>
              <w:keepLines w:val="0"/>
              <w:rPr>
                <w:del w:id="1355" w:author="ORANGE" w:date="2020-01-23T11:57:00Z"/>
                <w:szCs w:val="18"/>
                <w:lang w:eastAsia="zh-CN"/>
              </w:rPr>
            </w:pPr>
            <w:del w:id="1356" w:author="ORANGE" w:date="2020-01-23T11:57:00Z">
              <w:r w:rsidDel="00E82F7A">
                <w:rPr>
                  <w:szCs w:val="18"/>
                  <w:lang w:eastAsia="zh-CN"/>
                </w:rPr>
                <w:delText>O</w:delText>
              </w:r>
            </w:del>
          </w:p>
        </w:tc>
      </w:tr>
      <w:tr w:rsidR="00664F0F" w:rsidRPr="00215D3C" w:rsidDel="00E82F7A" w:rsidTr="005F3183">
        <w:trPr>
          <w:jc w:val="center"/>
          <w:del w:id="1357"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58" w:author="ORANGE" w:date="2020-01-23T11:57:00Z"/>
                <w:rFonts w:ascii="Courier New" w:hAnsi="Courier New" w:cs="Courier New"/>
              </w:rPr>
            </w:pPr>
            <w:del w:id="1359" w:author="ORANGE" w:date="2020-01-23T11:57:00Z">
              <w:r w:rsidRPr="007056CE" w:rsidDel="00E82F7A">
                <w:rPr>
                  <w:rFonts w:ascii="Courier New" w:hAnsi="Courier New" w:cs="Courier New"/>
                </w:rPr>
                <w:delText>clearUserId</w:delText>
              </w:r>
            </w:del>
          </w:p>
        </w:tc>
        <w:tc>
          <w:tcPr>
            <w:tcW w:w="427" w:type="pct"/>
          </w:tcPr>
          <w:p w:rsidR="00664F0F" w:rsidRPr="00215D3C" w:rsidDel="00E82F7A" w:rsidRDefault="00664F0F" w:rsidP="005F3183">
            <w:pPr>
              <w:pStyle w:val="TAC"/>
              <w:keepNext w:val="0"/>
              <w:keepLines w:val="0"/>
              <w:rPr>
                <w:del w:id="1360" w:author="ORANGE" w:date="2020-01-23T11:57:00Z"/>
                <w:szCs w:val="18"/>
                <w:lang w:eastAsia="zh-CN"/>
              </w:rPr>
            </w:pPr>
            <w:del w:id="1361" w:author="ORANGE" w:date="2020-01-23T11:57:00Z">
              <w:r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362" w:author="ORANGE" w:date="2020-01-23T11:57:00Z"/>
                <w:rFonts w:cs="Arial"/>
              </w:rPr>
            </w:pPr>
            <w:del w:id="1363" w:author="ORANGE" w:date="2020-01-23T11:57:00Z">
              <w:r w:rsidDel="00E82F7A">
                <w:rPr>
                  <w:rFonts w:cs="Arial"/>
                </w:rPr>
                <w:delText>clearUserId</w:delText>
              </w:r>
            </w:del>
          </w:p>
        </w:tc>
        <w:tc>
          <w:tcPr>
            <w:tcW w:w="428" w:type="pct"/>
          </w:tcPr>
          <w:p w:rsidR="00664F0F" w:rsidRPr="00215D3C" w:rsidDel="00E82F7A" w:rsidRDefault="00664F0F" w:rsidP="005F3183">
            <w:pPr>
              <w:pStyle w:val="TAC"/>
              <w:keepNext w:val="0"/>
              <w:keepLines w:val="0"/>
              <w:rPr>
                <w:del w:id="1364" w:author="ORANGE" w:date="2020-01-23T11:57:00Z"/>
                <w:szCs w:val="18"/>
                <w:lang w:eastAsia="zh-CN"/>
              </w:rPr>
            </w:pPr>
            <w:del w:id="1365" w:author="ORANGE" w:date="2020-01-23T11:57:00Z">
              <w:r w:rsidDel="00E82F7A">
                <w:rPr>
                  <w:szCs w:val="18"/>
                  <w:lang w:eastAsia="zh-CN"/>
                </w:rPr>
                <w:delText>O</w:delText>
              </w:r>
            </w:del>
          </w:p>
        </w:tc>
      </w:tr>
      <w:tr w:rsidR="00664F0F" w:rsidRPr="00215D3C" w:rsidDel="00E82F7A" w:rsidTr="005F3183">
        <w:trPr>
          <w:jc w:val="center"/>
          <w:del w:id="1366"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67" w:author="ORANGE" w:date="2020-01-23T11:57:00Z"/>
                <w:rFonts w:ascii="Courier New" w:hAnsi="Courier New" w:cs="Courier New"/>
              </w:rPr>
            </w:pPr>
            <w:del w:id="1368" w:author="ORANGE" w:date="2020-01-23T11:57:00Z">
              <w:r w:rsidRPr="007056CE" w:rsidDel="00E82F7A">
                <w:rPr>
                  <w:rFonts w:ascii="Courier New" w:hAnsi="Courier New" w:cs="Courier New"/>
                </w:rPr>
                <w:delText>clearSystemId</w:delText>
              </w:r>
            </w:del>
          </w:p>
        </w:tc>
        <w:tc>
          <w:tcPr>
            <w:tcW w:w="427" w:type="pct"/>
          </w:tcPr>
          <w:p w:rsidR="00664F0F" w:rsidRPr="00215D3C" w:rsidDel="00E82F7A" w:rsidRDefault="00664F0F" w:rsidP="005F3183">
            <w:pPr>
              <w:pStyle w:val="TAC"/>
              <w:keepNext w:val="0"/>
              <w:keepLines w:val="0"/>
              <w:rPr>
                <w:del w:id="1369" w:author="ORANGE" w:date="2020-01-23T11:57:00Z"/>
                <w:rFonts w:cs="Arial"/>
              </w:rPr>
            </w:pPr>
            <w:del w:id="1370" w:author="ORANGE" w:date="2020-01-23T11:57:00Z">
              <w:r w:rsidDel="00E82F7A">
                <w:rPr>
                  <w:rFonts w:cs="Arial"/>
                </w:rPr>
                <w:delText>O</w:delText>
              </w:r>
            </w:del>
          </w:p>
        </w:tc>
        <w:tc>
          <w:tcPr>
            <w:tcW w:w="1926" w:type="pct"/>
          </w:tcPr>
          <w:p w:rsidR="00664F0F" w:rsidRPr="00215D3C" w:rsidDel="00E82F7A" w:rsidRDefault="00664F0F" w:rsidP="005F3183">
            <w:pPr>
              <w:pStyle w:val="TAC"/>
              <w:keepNext w:val="0"/>
              <w:keepLines w:val="0"/>
              <w:jc w:val="left"/>
              <w:rPr>
                <w:del w:id="1371" w:author="ORANGE" w:date="2020-01-23T11:57:00Z"/>
                <w:rFonts w:cs="Arial"/>
              </w:rPr>
            </w:pPr>
            <w:del w:id="1372" w:author="ORANGE" w:date="2020-01-23T11:57:00Z">
              <w:r w:rsidDel="00E82F7A">
                <w:rPr>
                  <w:rFonts w:cs="Arial"/>
                </w:rPr>
                <w:delText>clearSystemId</w:delText>
              </w:r>
            </w:del>
          </w:p>
        </w:tc>
        <w:tc>
          <w:tcPr>
            <w:tcW w:w="428" w:type="pct"/>
          </w:tcPr>
          <w:p w:rsidR="00664F0F" w:rsidRPr="00215D3C" w:rsidDel="00E82F7A" w:rsidRDefault="00664F0F" w:rsidP="005F3183">
            <w:pPr>
              <w:pStyle w:val="TAC"/>
              <w:keepNext w:val="0"/>
              <w:keepLines w:val="0"/>
              <w:rPr>
                <w:del w:id="1373" w:author="ORANGE" w:date="2020-01-23T11:57:00Z"/>
                <w:rFonts w:cs="Arial"/>
              </w:rPr>
            </w:pPr>
            <w:del w:id="1374" w:author="ORANGE" w:date="2020-01-23T11:57:00Z">
              <w:r w:rsidDel="00E82F7A">
                <w:rPr>
                  <w:rFonts w:cs="Arial"/>
                </w:rPr>
                <w:delText>O</w:delText>
              </w:r>
            </w:del>
          </w:p>
        </w:tc>
      </w:tr>
    </w:tbl>
    <w:p w:rsidR="00664F0F" w:rsidRDefault="00664F0F" w:rsidP="00664F0F"/>
    <w:p w:rsidR="00664F0F" w:rsidRDefault="00664F0F" w:rsidP="00664F0F">
      <w:pPr>
        <w:pStyle w:val="Titre5"/>
      </w:pPr>
      <w:bookmarkStart w:id="1375" w:name="_Toc20494783"/>
      <w:bookmarkStart w:id="1376" w:name="_Toc26975851"/>
      <w:r>
        <w:t>12.2</w:t>
      </w:r>
      <w:r w:rsidRPr="00215D3C">
        <w:t>.2.</w:t>
      </w:r>
      <w:r>
        <w:t>2.6</w:t>
      </w:r>
      <w:r w:rsidRPr="00215D3C">
        <w:tab/>
        <w:t xml:space="preserve">Notification </w:t>
      </w:r>
      <w:proofErr w:type="spellStart"/>
      <w:r w:rsidRPr="00215D3C">
        <w:t>notifyAlarmListRebuilt</w:t>
      </w:r>
      <w:bookmarkEnd w:id="1375"/>
      <w:bookmarkEnd w:id="1376"/>
      <w:proofErr w:type="spellEnd"/>
    </w:p>
    <w:p w:rsidR="00B3638C" w:rsidRDefault="00B3638C" w:rsidP="00B3638C">
      <w:pPr>
        <w:rPr>
          <w:ins w:id="1377" w:author="ORANGE" w:date="2020-01-23T11:57:00Z"/>
        </w:rPr>
      </w:pPr>
      <w:ins w:id="1378" w:author="ORANGE" w:date="2020-01-23T11:57:00Z">
        <w:r>
          <w:t>See clause 12.2.1.2.6.</w:t>
        </w:r>
      </w:ins>
    </w:p>
    <w:p w:rsidR="00664F0F" w:rsidRPr="00215D3C" w:rsidDel="00B3638C" w:rsidRDefault="00664F0F" w:rsidP="00664F0F">
      <w:pPr>
        <w:rPr>
          <w:del w:id="1379" w:author="ORANGE" w:date="2020-01-23T11:58:00Z"/>
        </w:rPr>
      </w:pPr>
      <w:del w:id="1380" w:author="ORANGE" w:date="2020-01-23T11:58:00Z">
        <w:r w:rsidRPr="00215D3C" w:rsidDel="00B3638C">
          <w:lastRenderedPageBreak/>
          <w:delText xml:space="preserve">The IS notification parameters are mapped to SS equivalents according to table </w:delText>
        </w:r>
        <w:r w:rsidDel="00B3638C">
          <w:delText>12.2</w:delText>
        </w:r>
        <w:r w:rsidRPr="00215D3C" w:rsidDel="00B3638C">
          <w:delText>.</w:delText>
        </w:r>
        <w:r w:rsidDel="00B3638C">
          <w:delText>2</w:delText>
        </w:r>
        <w:r w:rsidRPr="00215D3C" w:rsidDel="00B3638C">
          <w:delText>.</w:delText>
        </w:r>
        <w:r w:rsidDel="00B3638C">
          <w:delText>2.1.2</w:delText>
        </w:r>
        <w:r w:rsidRPr="00215D3C" w:rsidDel="00B3638C">
          <w:delText>-1</w:delText>
        </w:r>
        <w:r w:rsidDel="00B3638C">
          <w:delText xml:space="preserve"> and to table 12.2.2.2.6-1</w:delText>
        </w:r>
        <w:r w:rsidRPr="00215D3C" w:rsidDel="00B3638C">
          <w:delText>.</w:delText>
        </w:r>
      </w:del>
    </w:p>
    <w:p w:rsidR="00664F0F" w:rsidDel="00B3638C" w:rsidRDefault="00664F0F" w:rsidP="00664F0F">
      <w:pPr>
        <w:rPr>
          <w:del w:id="1381" w:author="ORANGE" w:date="2020-01-23T11:58:00Z"/>
        </w:rPr>
      </w:pPr>
    </w:p>
    <w:p w:rsidR="00664F0F" w:rsidRPr="00215D3C" w:rsidDel="00B3638C" w:rsidRDefault="00664F0F" w:rsidP="00664F0F">
      <w:pPr>
        <w:pStyle w:val="TH"/>
        <w:rPr>
          <w:del w:id="1382" w:author="ORANGE" w:date="2020-01-23T11:58:00Z"/>
        </w:rPr>
      </w:pPr>
      <w:del w:id="1383" w:author="ORANGE" w:date="2020-01-23T11:58:00Z">
        <w:r w:rsidRPr="00215D3C" w:rsidDel="00B3638C">
          <w:delText xml:space="preserve">Table </w:delText>
        </w:r>
        <w:r w:rsidDel="00B3638C">
          <w:delText>12.2</w:delText>
        </w:r>
        <w:r w:rsidRPr="00215D3C" w:rsidDel="00B3638C">
          <w:delText>.</w:delText>
        </w:r>
        <w:r w:rsidDel="00B3638C">
          <w:delText>2</w:delText>
        </w:r>
        <w:r w:rsidRPr="00215D3C" w:rsidDel="00B3638C">
          <w:delText>.</w:delText>
        </w:r>
        <w:r w:rsidDel="00B3638C">
          <w:delText>2.6</w:delText>
        </w:r>
        <w:r w:rsidRPr="00215D3C" w:rsidDel="00B3638C">
          <w:delText>-</w:delText>
        </w:r>
        <w:r w:rsidDel="00B3638C">
          <w:delText>1</w:delText>
        </w:r>
        <w:r w:rsidRPr="00215D3C" w:rsidDel="00B3638C">
          <w:delText>: Mapping of IS notification parameters to SS equivalents</w:delText>
        </w:r>
        <w:r w:rsidDel="00B3638C">
          <w:delText xml:space="preserve"> </w:delText>
        </w:r>
        <w:r w:rsidRPr="00561093" w:rsidDel="00B3638C">
          <w:delText>in ‘fault3</w:delText>
        </w:r>
        <w:r w:rsidDel="00B3638C">
          <w:delText>gpp</w:delText>
        </w:r>
        <w:r w:rsidRPr="00561093" w:rsidDel="00B3638C">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B3638C" w:rsidTr="005F3183">
        <w:trPr>
          <w:jc w:val="center"/>
          <w:del w:id="1384" w:author="ORANGE" w:date="2020-01-23T11:57:00Z"/>
        </w:trPr>
        <w:tc>
          <w:tcPr>
            <w:tcW w:w="2219" w:type="pct"/>
            <w:shd w:val="clear" w:color="auto" w:fill="auto"/>
          </w:tcPr>
          <w:p w:rsidR="00664F0F" w:rsidRPr="00215D3C" w:rsidDel="00B3638C" w:rsidRDefault="00664F0F" w:rsidP="005F3183">
            <w:pPr>
              <w:pStyle w:val="TAH"/>
              <w:keepNext w:val="0"/>
              <w:keepLines w:val="0"/>
              <w:rPr>
                <w:del w:id="1385" w:author="ORANGE" w:date="2020-01-23T11:57:00Z"/>
                <w:lang w:eastAsia="zh-CN"/>
              </w:rPr>
            </w:pPr>
            <w:del w:id="1386" w:author="ORANGE" w:date="2020-01-23T11:57:00Z">
              <w:r w:rsidRPr="00215D3C" w:rsidDel="00B3638C">
                <w:delText>IS notification parameter name</w:delText>
              </w:r>
            </w:del>
          </w:p>
        </w:tc>
        <w:tc>
          <w:tcPr>
            <w:tcW w:w="427" w:type="pct"/>
          </w:tcPr>
          <w:p w:rsidR="00664F0F" w:rsidRPr="00215D3C" w:rsidDel="00B3638C" w:rsidRDefault="00664F0F" w:rsidP="005F3183">
            <w:pPr>
              <w:pStyle w:val="TAH"/>
              <w:keepNext w:val="0"/>
              <w:keepLines w:val="0"/>
              <w:rPr>
                <w:del w:id="1387" w:author="ORANGE" w:date="2020-01-23T11:57:00Z"/>
                <w:lang w:eastAsia="zh-CN"/>
              </w:rPr>
            </w:pPr>
            <w:del w:id="1388" w:author="ORANGE" w:date="2020-01-23T11:57:00Z">
              <w:r w:rsidRPr="00215D3C" w:rsidDel="00B3638C">
                <w:rPr>
                  <w:lang w:eastAsia="zh-CN"/>
                </w:rPr>
                <w:delText>SQ</w:delText>
              </w:r>
            </w:del>
          </w:p>
        </w:tc>
        <w:tc>
          <w:tcPr>
            <w:tcW w:w="1926" w:type="pct"/>
          </w:tcPr>
          <w:p w:rsidR="00664F0F" w:rsidDel="00B3638C" w:rsidRDefault="00664F0F" w:rsidP="005F3183">
            <w:pPr>
              <w:pStyle w:val="TAH"/>
              <w:keepNext w:val="0"/>
              <w:keepLines w:val="0"/>
              <w:rPr>
                <w:del w:id="1389" w:author="ORANGE" w:date="2020-01-23T11:57:00Z"/>
                <w:lang w:eastAsia="zh-CN"/>
              </w:rPr>
            </w:pPr>
            <w:del w:id="1390" w:author="ORANGE" w:date="2020-01-23T11:57:00Z">
              <w:r w:rsidRPr="00215D3C" w:rsidDel="00B3638C">
                <w:rPr>
                  <w:lang w:eastAsia="zh-CN"/>
                </w:rPr>
                <w:delText>SS parameter name</w:delText>
              </w:r>
            </w:del>
          </w:p>
          <w:p w:rsidR="00664F0F" w:rsidRPr="00215D3C" w:rsidDel="00B3638C" w:rsidRDefault="00664F0F" w:rsidP="005F3183">
            <w:pPr>
              <w:pStyle w:val="TAH"/>
              <w:keepNext w:val="0"/>
              <w:keepLines w:val="0"/>
              <w:rPr>
                <w:del w:id="1391" w:author="ORANGE" w:date="2020-01-23T11:57:00Z"/>
                <w:lang w:eastAsia="zh-CN"/>
              </w:rPr>
            </w:pPr>
            <w:del w:id="1392" w:author="ORANGE" w:date="2020-01-23T11:57:00Z">
              <w:r w:rsidDel="00B3638C">
                <w:rPr>
                  <w:lang w:eastAsia="zh-CN"/>
                </w:rPr>
                <w:delText>in ‘fault3gppFields’ – clause A.2.2</w:delText>
              </w:r>
            </w:del>
          </w:p>
        </w:tc>
        <w:tc>
          <w:tcPr>
            <w:tcW w:w="428" w:type="pct"/>
          </w:tcPr>
          <w:p w:rsidR="00664F0F" w:rsidRPr="00215D3C" w:rsidDel="00B3638C" w:rsidRDefault="00664F0F" w:rsidP="005F3183">
            <w:pPr>
              <w:pStyle w:val="TAH"/>
              <w:keepNext w:val="0"/>
              <w:keepLines w:val="0"/>
              <w:rPr>
                <w:del w:id="1393" w:author="ORANGE" w:date="2020-01-23T11:57:00Z"/>
                <w:lang w:eastAsia="zh-CN"/>
              </w:rPr>
            </w:pPr>
            <w:del w:id="1394" w:author="ORANGE" w:date="2020-01-23T11:57:00Z">
              <w:r w:rsidDel="00B3638C">
                <w:rPr>
                  <w:lang w:eastAsia="zh-CN"/>
                </w:rPr>
                <w:delText>SQ</w:delText>
              </w:r>
            </w:del>
          </w:p>
        </w:tc>
      </w:tr>
      <w:tr w:rsidR="00664F0F" w:rsidRPr="00215D3C" w:rsidDel="00B3638C" w:rsidTr="005F3183">
        <w:trPr>
          <w:jc w:val="center"/>
          <w:del w:id="1395"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396" w:author="ORANGE" w:date="2020-01-23T11:57:00Z"/>
                <w:rFonts w:ascii="Courier New" w:hAnsi="Courier New" w:cs="Courier New"/>
              </w:rPr>
            </w:pPr>
            <w:del w:id="1397" w:author="ORANGE" w:date="2020-01-23T11:57:00Z">
              <w:r w:rsidRPr="007056CE" w:rsidDel="00B3638C">
                <w:rPr>
                  <w:rFonts w:ascii="Courier New" w:hAnsi="Courier New" w:cs="Courier New"/>
                </w:rPr>
                <w:delText>objectClass, objectInstance</w:delText>
              </w:r>
            </w:del>
          </w:p>
        </w:tc>
        <w:tc>
          <w:tcPr>
            <w:tcW w:w="427" w:type="pct"/>
          </w:tcPr>
          <w:p w:rsidR="00664F0F" w:rsidDel="00B3638C" w:rsidRDefault="00664F0F" w:rsidP="005F3183">
            <w:pPr>
              <w:pStyle w:val="TAC"/>
              <w:keepNext w:val="0"/>
              <w:keepLines w:val="0"/>
              <w:rPr>
                <w:del w:id="1398" w:author="ORANGE" w:date="2020-01-23T11:57:00Z"/>
                <w:szCs w:val="18"/>
                <w:lang w:eastAsia="zh-CN"/>
              </w:rPr>
            </w:pPr>
            <w:del w:id="1399" w:author="ORANGE" w:date="2020-01-23T11:57:00Z">
              <w:r w:rsidDel="00B3638C">
                <w:rPr>
                  <w:szCs w:val="18"/>
                  <w:lang w:eastAsia="zh-CN"/>
                </w:rPr>
                <w:delText>M</w:delText>
              </w:r>
            </w:del>
          </w:p>
        </w:tc>
        <w:tc>
          <w:tcPr>
            <w:tcW w:w="1926" w:type="pct"/>
          </w:tcPr>
          <w:p w:rsidR="00664F0F" w:rsidDel="00B3638C" w:rsidRDefault="00664F0F" w:rsidP="005F3183">
            <w:pPr>
              <w:pStyle w:val="TAC"/>
              <w:keepNext w:val="0"/>
              <w:keepLines w:val="0"/>
              <w:jc w:val="left"/>
              <w:rPr>
                <w:del w:id="1400" w:author="ORANGE" w:date="2020-01-23T11:57:00Z"/>
                <w:rFonts w:cs="Arial"/>
              </w:rPr>
            </w:pPr>
            <w:del w:id="1401" w:author="ORANGE" w:date="2020-01-23T11:57:00Z">
              <w:r w:rsidDel="00B3638C">
                <w:rPr>
                  <w:rFonts w:cs="Arial"/>
                </w:rPr>
                <w:delText>DN</w:delText>
              </w:r>
            </w:del>
          </w:p>
        </w:tc>
        <w:tc>
          <w:tcPr>
            <w:tcW w:w="428" w:type="pct"/>
          </w:tcPr>
          <w:p w:rsidR="00664F0F" w:rsidDel="00B3638C" w:rsidRDefault="00664F0F" w:rsidP="005F3183">
            <w:pPr>
              <w:pStyle w:val="TAC"/>
              <w:keepNext w:val="0"/>
              <w:keepLines w:val="0"/>
              <w:rPr>
                <w:del w:id="1402" w:author="ORANGE" w:date="2020-01-23T11:57:00Z"/>
                <w:rFonts w:cs="Arial"/>
              </w:rPr>
            </w:pPr>
            <w:del w:id="1403" w:author="ORANGE" w:date="2020-01-23T11:57:00Z">
              <w:r w:rsidDel="00B3638C">
                <w:rPr>
                  <w:szCs w:val="18"/>
                  <w:lang w:eastAsia="zh-CN"/>
                </w:rPr>
                <w:delText>M</w:delText>
              </w:r>
            </w:del>
          </w:p>
        </w:tc>
      </w:tr>
      <w:tr w:rsidR="00664F0F" w:rsidRPr="00215D3C" w:rsidDel="00B3638C" w:rsidTr="005F3183">
        <w:trPr>
          <w:jc w:val="center"/>
          <w:del w:id="1404"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405" w:author="ORANGE" w:date="2020-01-23T11:57:00Z"/>
                <w:rFonts w:ascii="Courier New" w:hAnsi="Courier New" w:cs="Courier New"/>
              </w:rPr>
            </w:pPr>
            <w:del w:id="1406" w:author="ORANGE" w:date="2020-01-23T11:57:00Z">
              <w:r w:rsidRPr="007056CE" w:rsidDel="00B3638C">
                <w:rPr>
                  <w:rFonts w:ascii="Courier New" w:hAnsi="Courier New" w:cs="Courier New"/>
                </w:rPr>
                <w:delText>notificationType</w:delText>
              </w:r>
            </w:del>
          </w:p>
        </w:tc>
        <w:tc>
          <w:tcPr>
            <w:tcW w:w="427" w:type="pct"/>
          </w:tcPr>
          <w:p w:rsidR="00664F0F" w:rsidDel="00B3638C" w:rsidRDefault="00664F0F" w:rsidP="005F3183">
            <w:pPr>
              <w:pStyle w:val="TAC"/>
              <w:keepNext w:val="0"/>
              <w:keepLines w:val="0"/>
              <w:rPr>
                <w:del w:id="1407" w:author="ORANGE" w:date="2020-01-23T11:57:00Z"/>
                <w:szCs w:val="18"/>
                <w:lang w:eastAsia="zh-CN"/>
              </w:rPr>
            </w:pPr>
            <w:del w:id="1408" w:author="ORANGE" w:date="2020-01-23T11:57:00Z">
              <w:r w:rsidDel="00B3638C">
                <w:rPr>
                  <w:szCs w:val="18"/>
                  <w:lang w:eastAsia="zh-CN"/>
                </w:rPr>
                <w:delText>M</w:delText>
              </w:r>
            </w:del>
          </w:p>
        </w:tc>
        <w:tc>
          <w:tcPr>
            <w:tcW w:w="1926" w:type="pct"/>
          </w:tcPr>
          <w:p w:rsidR="00664F0F" w:rsidDel="00B3638C" w:rsidRDefault="00664F0F" w:rsidP="005F3183">
            <w:pPr>
              <w:pStyle w:val="TAC"/>
              <w:keepNext w:val="0"/>
              <w:keepLines w:val="0"/>
              <w:jc w:val="left"/>
              <w:rPr>
                <w:del w:id="1409" w:author="ORANGE" w:date="2020-01-23T11:57:00Z"/>
                <w:rFonts w:cs="Arial"/>
              </w:rPr>
            </w:pPr>
            <w:del w:id="1410" w:author="ORANGE" w:date="2020-01-23T11:57:00Z">
              <w:r w:rsidDel="00B3638C">
                <w:rPr>
                  <w:rFonts w:cs="Arial"/>
                </w:rPr>
                <w:delText>notificationType</w:delText>
              </w:r>
            </w:del>
          </w:p>
          <w:p w:rsidR="00664F0F" w:rsidDel="00B3638C" w:rsidRDefault="00664F0F" w:rsidP="005F3183">
            <w:pPr>
              <w:pStyle w:val="TAC"/>
              <w:keepNext w:val="0"/>
              <w:keepLines w:val="0"/>
              <w:jc w:val="left"/>
              <w:rPr>
                <w:del w:id="1411" w:author="ORANGE" w:date="2020-01-23T11:57:00Z"/>
                <w:rFonts w:cs="Arial"/>
              </w:rPr>
            </w:pPr>
            <w:del w:id="1412" w:author="ORANGE" w:date="2020-01-23T11:57:00Z">
              <w:r w:rsidDel="00B3638C">
                <w:rPr>
                  <w:rFonts w:cs="Arial"/>
                </w:rPr>
                <w:delText>(value = ‘notifyAlarmListRebuilt’)</w:delText>
              </w:r>
            </w:del>
          </w:p>
        </w:tc>
        <w:tc>
          <w:tcPr>
            <w:tcW w:w="428" w:type="pct"/>
          </w:tcPr>
          <w:p w:rsidR="00664F0F" w:rsidDel="00B3638C" w:rsidRDefault="00664F0F" w:rsidP="005F3183">
            <w:pPr>
              <w:pStyle w:val="TAC"/>
              <w:keepNext w:val="0"/>
              <w:keepLines w:val="0"/>
              <w:rPr>
                <w:del w:id="1413" w:author="ORANGE" w:date="2020-01-23T11:57:00Z"/>
                <w:rFonts w:cs="Arial"/>
              </w:rPr>
            </w:pPr>
            <w:del w:id="1414" w:author="ORANGE" w:date="2020-01-23T11:57:00Z">
              <w:r w:rsidDel="00B3638C">
                <w:rPr>
                  <w:szCs w:val="18"/>
                  <w:lang w:eastAsia="zh-CN"/>
                </w:rPr>
                <w:delText>M</w:delText>
              </w:r>
            </w:del>
          </w:p>
        </w:tc>
      </w:tr>
      <w:tr w:rsidR="00664F0F" w:rsidRPr="00215D3C" w:rsidDel="00B3638C" w:rsidTr="005F3183">
        <w:trPr>
          <w:jc w:val="center"/>
          <w:del w:id="1415"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416" w:author="ORANGE" w:date="2020-01-23T11:57:00Z"/>
                <w:rFonts w:ascii="Courier New" w:hAnsi="Courier New" w:cs="Courier New"/>
              </w:rPr>
            </w:pPr>
            <w:del w:id="1417" w:author="ORANGE" w:date="2020-01-23T11:57:00Z">
              <w:r w:rsidRPr="007056CE" w:rsidDel="00B3638C">
                <w:rPr>
                  <w:rFonts w:ascii="Courier New" w:hAnsi="Courier New" w:cs="Courier New"/>
                </w:rPr>
                <w:delText>systemDN</w:delText>
              </w:r>
            </w:del>
          </w:p>
        </w:tc>
        <w:tc>
          <w:tcPr>
            <w:tcW w:w="427" w:type="pct"/>
          </w:tcPr>
          <w:p w:rsidR="00664F0F" w:rsidDel="00B3638C" w:rsidRDefault="00664F0F" w:rsidP="005F3183">
            <w:pPr>
              <w:pStyle w:val="TAC"/>
              <w:keepNext w:val="0"/>
              <w:keepLines w:val="0"/>
              <w:rPr>
                <w:del w:id="1418" w:author="ORANGE" w:date="2020-01-23T11:57:00Z"/>
                <w:szCs w:val="18"/>
                <w:lang w:eastAsia="zh-CN"/>
              </w:rPr>
            </w:pPr>
            <w:del w:id="1419" w:author="ORANGE" w:date="2020-01-23T11:57:00Z">
              <w:r w:rsidDel="00B3638C">
                <w:rPr>
                  <w:szCs w:val="18"/>
                  <w:lang w:eastAsia="zh-CN"/>
                </w:rPr>
                <w:delText>C</w:delText>
              </w:r>
            </w:del>
          </w:p>
        </w:tc>
        <w:tc>
          <w:tcPr>
            <w:tcW w:w="1926" w:type="pct"/>
          </w:tcPr>
          <w:p w:rsidR="00664F0F" w:rsidDel="00B3638C" w:rsidRDefault="00664F0F" w:rsidP="005F3183">
            <w:pPr>
              <w:pStyle w:val="TAC"/>
              <w:keepNext w:val="0"/>
              <w:keepLines w:val="0"/>
              <w:jc w:val="left"/>
              <w:rPr>
                <w:del w:id="1420" w:author="ORANGE" w:date="2020-01-23T11:57:00Z"/>
                <w:rFonts w:cs="Arial"/>
              </w:rPr>
            </w:pPr>
            <w:del w:id="1421" w:author="ORANGE" w:date="2020-01-23T11:57:00Z">
              <w:r w:rsidDel="00B3638C">
                <w:rPr>
                  <w:rFonts w:cs="Arial"/>
                </w:rPr>
                <w:delText>systemDN</w:delText>
              </w:r>
            </w:del>
          </w:p>
        </w:tc>
        <w:tc>
          <w:tcPr>
            <w:tcW w:w="428" w:type="pct"/>
          </w:tcPr>
          <w:p w:rsidR="00664F0F" w:rsidDel="00B3638C" w:rsidRDefault="00664F0F" w:rsidP="005F3183">
            <w:pPr>
              <w:pStyle w:val="TAC"/>
              <w:keepNext w:val="0"/>
              <w:keepLines w:val="0"/>
              <w:rPr>
                <w:del w:id="1422" w:author="ORANGE" w:date="2020-01-23T11:57:00Z"/>
                <w:rFonts w:cs="Arial"/>
              </w:rPr>
            </w:pPr>
            <w:del w:id="1423" w:author="ORANGE" w:date="2020-01-23T11:57:00Z">
              <w:r w:rsidDel="00B3638C">
                <w:rPr>
                  <w:szCs w:val="18"/>
                  <w:lang w:eastAsia="zh-CN"/>
                </w:rPr>
                <w:delText>O</w:delText>
              </w:r>
            </w:del>
          </w:p>
        </w:tc>
      </w:tr>
      <w:tr w:rsidR="00664F0F" w:rsidRPr="00215D3C" w:rsidDel="00B3638C" w:rsidTr="005F3183">
        <w:trPr>
          <w:jc w:val="center"/>
          <w:del w:id="1424"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425" w:author="ORANGE" w:date="2020-01-23T11:57:00Z"/>
                <w:rFonts w:ascii="Courier New" w:hAnsi="Courier New" w:cs="Courier New"/>
              </w:rPr>
            </w:pPr>
            <w:del w:id="1426" w:author="ORANGE" w:date="2020-01-23T11:57:00Z">
              <w:r w:rsidDel="00B3638C">
                <w:rPr>
                  <w:rFonts w:ascii="Courier New" w:hAnsi="Courier New" w:cs="Courier New"/>
                </w:rPr>
                <w:delText>r</w:delText>
              </w:r>
              <w:r w:rsidRPr="007056CE" w:rsidDel="00B3638C">
                <w:rPr>
                  <w:rFonts w:ascii="Courier New" w:hAnsi="Courier New" w:cs="Courier New"/>
                </w:rPr>
                <w:delText>eason</w:delText>
              </w:r>
            </w:del>
          </w:p>
        </w:tc>
        <w:tc>
          <w:tcPr>
            <w:tcW w:w="427" w:type="pct"/>
          </w:tcPr>
          <w:p w:rsidR="00664F0F" w:rsidRPr="00215D3C" w:rsidDel="00B3638C" w:rsidRDefault="00664F0F" w:rsidP="005F3183">
            <w:pPr>
              <w:pStyle w:val="TAC"/>
              <w:keepNext w:val="0"/>
              <w:keepLines w:val="0"/>
              <w:rPr>
                <w:del w:id="1427" w:author="ORANGE" w:date="2020-01-23T11:57:00Z"/>
                <w:rFonts w:cs="Arial"/>
              </w:rPr>
            </w:pPr>
            <w:del w:id="1428" w:author="ORANGE" w:date="2020-01-23T11:57:00Z">
              <w:r w:rsidDel="00B3638C">
                <w:rPr>
                  <w:szCs w:val="18"/>
                  <w:lang w:eastAsia="zh-CN"/>
                </w:rPr>
                <w:delText>M</w:delText>
              </w:r>
            </w:del>
          </w:p>
        </w:tc>
        <w:tc>
          <w:tcPr>
            <w:tcW w:w="1926" w:type="pct"/>
          </w:tcPr>
          <w:p w:rsidR="00664F0F" w:rsidRPr="00215D3C" w:rsidDel="00B3638C" w:rsidRDefault="00664F0F" w:rsidP="005F3183">
            <w:pPr>
              <w:pStyle w:val="TAC"/>
              <w:keepNext w:val="0"/>
              <w:keepLines w:val="0"/>
              <w:jc w:val="left"/>
              <w:rPr>
                <w:del w:id="1429" w:author="ORANGE" w:date="2020-01-23T11:57:00Z"/>
                <w:rFonts w:cs="Arial"/>
              </w:rPr>
            </w:pPr>
            <w:del w:id="1430" w:author="ORANGE" w:date="2020-01-23T11:57:00Z">
              <w:r w:rsidDel="00B3638C">
                <w:rPr>
                  <w:rFonts w:cs="Arial"/>
                </w:rPr>
                <w:delText>reason</w:delText>
              </w:r>
            </w:del>
          </w:p>
        </w:tc>
        <w:tc>
          <w:tcPr>
            <w:tcW w:w="428" w:type="pct"/>
          </w:tcPr>
          <w:p w:rsidR="00664F0F" w:rsidRPr="00215D3C" w:rsidDel="00B3638C" w:rsidRDefault="00664F0F" w:rsidP="005F3183">
            <w:pPr>
              <w:pStyle w:val="TAC"/>
              <w:keepNext w:val="0"/>
              <w:keepLines w:val="0"/>
              <w:rPr>
                <w:del w:id="1431" w:author="ORANGE" w:date="2020-01-23T11:57:00Z"/>
                <w:rFonts w:cs="Arial"/>
              </w:rPr>
            </w:pPr>
            <w:del w:id="1432" w:author="ORANGE" w:date="2020-01-23T11:57:00Z">
              <w:r w:rsidDel="00B3638C">
                <w:rPr>
                  <w:rFonts w:cs="Arial"/>
                </w:rPr>
                <w:delText>M</w:delText>
              </w:r>
            </w:del>
          </w:p>
        </w:tc>
      </w:tr>
    </w:tbl>
    <w:p w:rsidR="00664F0F" w:rsidRPr="00D10B60" w:rsidRDefault="00664F0F" w:rsidP="00664F0F"/>
    <w:p w:rsidR="00664F0F" w:rsidRDefault="00664F0F" w:rsidP="00664F0F">
      <w:pPr>
        <w:pStyle w:val="Titre5"/>
      </w:pPr>
      <w:bookmarkStart w:id="1433" w:name="_Toc20494784"/>
      <w:bookmarkStart w:id="1434" w:name="_Toc26975852"/>
      <w:r>
        <w:t>12.2</w:t>
      </w:r>
      <w:r w:rsidRPr="00215D3C">
        <w:t>.2.</w:t>
      </w:r>
      <w:r>
        <w:t>2.7</w:t>
      </w:r>
      <w:r w:rsidRPr="00215D3C">
        <w:tab/>
        <w:t xml:space="preserve">Notification </w:t>
      </w:r>
      <w:proofErr w:type="spellStart"/>
      <w:r w:rsidRPr="00215D3C">
        <w:t>notifyChangedAlarm</w:t>
      </w:r>
      <w:bookmarkEnd w:id="1433"/>
      <w:bookmarkEnd w:id="1434"/>
      <w:proofErr w:type="spellEnd"/>
    </w:p>
    <w:p w:rsidR="00770257" w:rsidRDefault="00770257" w:rsidP="00770257">
      <w:pPr>
        <w:rPr>
          <w:ins w:id="1435" w:author="ORANGE" w:date="2020-01-23T11:58:00Z"/>
        </w:rPr>
      </w:pPr>
      <w:ins w:id="1436" w:author="ORANGE" w:date="2020-01-23T11:58:00Z">
        <w:r>
          <w:t>See clause 12.2.1.2.7.</w:t>
        </w:r>
      </w:ins>
    </w:p>
    <w:p w:rsidR="00664F0F" w:rsidDel="00770257" w:rsidRDefault="00664F0F" w:rsidP="00664F0F">
      <w:pPr>
        <w:rPr>
          <w:del w:id="1437" w:author="ORANGE" w:date="2020-01-23T11:58:00Z"/>
        </w:rPr>
      </w:pPr>
      <w:del w:id="1438" w:author="ORANGE" w:date="2020-01-23T11:58:00Z">
        <w:r w:rsidRPr="00215D3C" w:rsidDel="00770257">
          <w:delText xml:space="preserve">The IS notification parameters are mapped to SS equivalents according to table </w:delText>
        </w:r>
        <w:r w:rsidDel="00770257">
          <w:delText>12.2</w:delText>
        </w:r>
        <w:r w:rsidRPr="00215D3C" w:rsidDel="00770257">
          <w:delText>.</w:delText>
        </w:r>
        <w:r w:rsidDel="00770257">
          <w:delText>2</w:delText>
        </w:r>
        <w:r w:rsidRPr="00215D3C" w:rsidDel="00770257">
          <w:delText>.</w:delText>
        </w:r>
        <w:r w:rsidDel="00770257">
          <w:delText>2.1.2</w:delText>
        </w:r>
        <w:r w:rsidRPr="00215D3C" w:rsidDel="00770257">
          <w:delText>-1</w:delText>
        </w:r>
        <w:r w:rsidDel="00770257">
          <w:delText xml:space="preserve"> and to table 12.2.2.2.7-1</w:delText>
        </w:r>
        <w:r w:rsidRPr="00215D3C" w:rsidDel="00770257">
          <w:delText>.</w:delText>
        </w:r>
      </w:del>
    </w:p>
    <w:p w:rsidR="00664F0F" w:rsidRPr="00215D3C" w:rsidDel="00770257" w:rsidRDefault="00664F0F" w:rsidP="00664F0F">
      <w:pPr>
        <w:rPr>
          <w:del w:id="1439" w:author="ORANGE" w:date="2020-01-23T11:58:00Z"/>
        </w:rPr>
      </w:pPr>
    </w:p>
    <w:p w:rsidR="00664F0F" w:rsidRPr="00215D3C" w:rsidDel="00770257" w:rsidRDefault="00664F0F" w:rsidP="00664F0F">
      <w:pPr>
        <w:pStyle w:val="TH"/>
        <w:rPr>
          <w:del w:id="1440" w:author="ORANGE" w:date="2020-01-23T11:58:00Z"/>
        </w:rPr>
      </w:pPr>
      <w:del w:id="1441" w:author="ORANGE" w:date="2020-01-23T11:58:00Z">
        <w:r w:rsidRPr="00215D3C" w:rsidDel="00770257">
          <w:delText xml:space="preserve">Table </w:delText>
        </w:r>
        <w:r w:rsidDel="00770257">
          <w:delText>12.2</w:delText>
        </w:r>
        <w:r w:rsidRPr="00215D3C" w:rsidDel="00770257">
          <w:delText>.</w:delText>
        </w:r>
        <w:r w:rsidDel="00770257">
          <w:delText>2.2.7</w:delText>
        </w:r>
        <w:r w:rsidRPr="00215D3C" w:rsidDel="00770257">
          <w:delText>-</w:delText>
        </w:r>
        <w:r w:rsidDel="00770257">
          <w:delText>1</w:delText>
        </w:r>
        <w:r w:rsidRPr="00215D3C" w:rsidDel="00770257">
          <w:delText>: Mapping of IS notification parameters to SS equivalents</w:delText>
        </w:r>
        <w:r w:rsidDel="00770257">
          <w:delText xml:space="preserve"> </w:delText>
        </w:r>
        <w:r w:rsidRPr="00561093" w:rsidDel="00770257">
          <w:delText>in ‘fault3</w:delText>
        </w:r>
        <w:r w:rsidDel="00770257">
          <w:delText>gpp</w:delText>
        </w:r>
        <w:r w:rsidRPr="00561093" w:rsidDel="00770257">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770257" w:rsidTr="005F3183">
        <w:trPr>
          <w:jc w:val="center"/>
          <w:del w:id="1442" w:author="ORANGE" w:date="2020-01-23T11:58:00Z"/>
        </w:trPr>
        <w:tc>
          <w:tcPr>
            <w:tcW w:w="2219" w:type="pct"/>
            <w:shd w:val="clear" w:color="auto" w:fill="auto"/>
          </w:tcPr>
          <w:p w:rsidR="00664F0F" w:rsidRPr="00215D3C" w:rsidDel="00770257" w:rsidRDefault="00664F0F" w:rsidP="005F3183">
            <w:pPr>
              <w:pStyle w:val="TAH"/>
              <w:keepNext w:val="0"/>
              <w:keepLines w:val="0"/>
              <w:rPr>
                <w:del w:id="1443" w:author="ORANGE" w:date="2020-01-23T11:58:00Z"/>
                <w:lang w:eastAsia="zh-CN"/>
              </w:rPr>
            </w:pPr>
            <w:del w:id="1444" w:author="ORANGE" w:date="2020-01-23T11:58:00Z">
              <w:r w:rsidRPr="00215D3C" w:rsidDel="00770257">
                <w:delText>IS notification parameter name</w:delText>
              </w:r>
            </w:del>
          </w:p>
        </w:tc>
        <w:tc>
          <w:tcPr>
            <w:tcW w:w="427" w:type="pct"/>
          </w:tcPr>
          <w:p w:rsidR="00664F0F" w:rsidRPr="00215D3C" w:rsidDel="00770257" w:rsidRDefault="00664F0F" w:rsidP="005F3183">
            <w:pPr>
              <w:pStyle w:val="TAH"/>
              <w:keepNext w:val="0"/>
              <w:keepLines w:val="0"/>
              <w:rPr>
                <w:del w:id="1445" w:author="ORANGE" w:date="2020-01-23T11:58:00Z"/>
                <w:lang w:eastAsia="zh-CN"/>
              </w:rPr>
            </w:pPr>
            <w:del w:id="1446" w:author="ORANGE" w:date="2020-01-23T11:58:00Z">
              <w:r w:rsidRPr="00215D3C" w:rsidDel="00770257">
                <w:rPr>
                  <w:lang w:eastAsia="zh-CN"/>
                </w:rPr>
                <w:delText>SQ</w:delText>
              </w:r>
            </w:del>
          </w:p>
        </w:tc>
        <w:tc>
          <w:tcPr>
            <w:tcW w:w="1926" w:type="pct"/>
          </w:tcPr>
          <w:p w:rsidR="00664F0F" w:rsidDel="00770257" w:rsidRDefault="00664F0F" w:rsidP="005F3183">
            <w:pPr>
              <w:pStyle w:val="TAH"/>
              <w:keepNext w:val="0"/>
              <w:keepLines w:val="0"/>
              <w:rPr>
                <w:del w:id="1447" w:author="ORANGE" w:date="2020-01-23T11:58:00Z"/>
                <w:lang w:eastAsia="zh-CN"/>
              </w:rPr>
            </w:pPr>
            <w:del w:id="1448" w:author="ORANGE" w:date="2020-01-23T11:58:00Z">
              <w:r w:rsidRPr="00215D3C" w:rsidDel="00770257">
                <w:rPr>
                  <w:lang w:eastAsia="zh-CN"/>
                </w:rPr>
                <w:delText>SS parameter name</w:delText>
              </w:r>
            </w:del>
          </w:p>
          <w:p w:rsidR="00664F0F" w:rsidRPr="00215D3C" w:rsidDel="00770257" w:rsidRDefault="00664F0F" w:rsidP="005F3183">
            <w:pPr>
              <w:pStyle w:val="TAH"/>
              <w:keepNext w:val="0"/>
              <w:keepLines w:val="0"/>
              <w:rPr>
                <w:del w:id="1449" w:author="ORANGE" w:date="2020-01-23T11:58:00Z"/>
                <w:lang w:eastAsia="zh-CN"/>
              </w:rPr>
            </w:pPr>
            <w:del w:id="1450" w:author="ORANGE" w:date="2020-01-23T11:58:00Z">
              <w:r w:rsidDel="00770257">
                <w:rPr>
                  <w:lang w:eastAsia="zh-CN"/>
                </w:rPr>
                <w:delText>in ‘fault3gppFields’ – clause A.2.2</w:delText>
              </w:r>
            </w:del>
          </w:p>
        </w:tc>
        <w:tc>
          <w:tcPr>
            <w:tcW w:w="428" w:type="pct"/>
          </w:tcPr>
          <w:p w:rsidR="00664F0F" w:rsidRPr="00215D3C" w:rsidDel="00770257" w:rsidRDefault="00664F0F" w:rsidP="005F3183">
            <w:pPr>
              <w:pStyle w:val="TAH"/>
              <w:keepNext w:val="0"/>
              <w:keepLines w:val="0"/>
              <w:rPr>
                <w:del w:id="1451" w:author="ORANGE" w:date="2020-01-23T11:58:00Z"/>
                <w:lang w:eastAsia="zh-CN"/>
              </w:rPr>
            </w:pPr>
            <w:del w:id="1452" w:author="ORANGE" w:date="2020-01-23T11:58:00Z">
              <w:r w:rsidDel="00770257">
                <w:rPr>
                  <w:lang w:eastAsia="zh-CN"/>
                </w:rPr>
                <w:delText>SQ</w:delText>
              </w:r>
            </w:del>
          </w:p>
        </w:tc>
      </w:tr>
      <w:tr w:rsidR="00664F0F" w:rsidRPr="00215D3C" w:rsidDel="00770257" w:rsidTr="005F3183">
        <w:trPr>
          <w:jc w:val="center"/>
          <w:del w:id="1453"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54" w:author="ORANGE" w:date="2020-01-23T11:58:00Z"/>
                <w:rFonts w:ascii="Courier New" w:hAnsi="Courier New" w:cs="Courier New"/>
              </w:rPr>
            </w:pPr>
            <w:del w:id="1455" w:author="ORANGE" w:date="2020-01-23T11:58:00Z">
              <w:r w:rsidRPr="007056CE" w:rsidDel="00770257">
                <w:rPr>
                  <w:rFonts w:ascii="Courier New" w:hAnsi="Courier New" w:cs="Courier New"/>
                </w:rPr>
                <w:delText>objectClass, objectInstance</w:delText>
              </w:r>
            </w:del>
          </w:p>
        </w:tc>
        <w:tc>
          <w:tcPr>
            <w:tcW w:w="427" w:type="pct"/>
          </w:tcPr>
          <w:p w:rsidR="00664F0F" w:rsidRPr="00215D3C" w:rsidDel="00770257" w:rsidRDefault="00664F0F" w:rsidP="005F3183">
            <w:pPr>
              <w:pStyle w:val="TAC"/>
              <w:keepNext w:val="0"/>
              <w:keepLines w:val="0"/>
              <w:rPr>
                <w:del w:id="1456" w:author="ORANGE" w:date="2020-01-23T11:58:00Z"/>
                <w:szCs w:val="18"/>
                <w:lang w:eastAsia="zh-CN"/>
              </w:rPr>
            </w:pPr>
            <w:del w:id="1457" w:author="ORANGE" w:date="2020-01-23T11:58:00Z">
              <w:r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58" w:author="ORANGE" w:date="2020-01-23T11:58:00Z"/>
                <w:rFonts w:cs="Arial"/>
              </w:rPr>
            </w:pPr>
            <w:del w:id="1459" w:author="ORANGE" w:date="2020-01-23T11:58:00Z">
              <w:r w:rsidDel="00770257">
                <w:rPr>
                  <w:rFonts w:cs="Arial"/>
                </w:rPr>
                <w:delText>DN</w:delText>
              </w:r>
            </w:del>
          </w:p>
        </w:tc>
        <w:tc>
          <w:tcPr>
            <w:tcW w:w="428" w:type="pct"/>
          </w:tcPr>
          <w:p w:rsidR="00664F0F" w:rsidRPr="00215D3C" w:rsidDel="00770257" w:rsidRDefault="00664F0F" w:rsidP="005F3183">
            <w:pPr>
              <w:pStyle w:val="TAC"/>
              <w:keepNext w:val="0"/>
              <w:keepLines w:val="0"/>
              <w:rPr>
                <w:del w:id="1460" w:author="ORANGE" w:date="2020-01-23T11:58:00Z"/>
                <w:szCs w:val="18"/>
                <w:lang w:eastAsia="zh-CN"/>
              </w:rPr>
            </w:pPr>
            <w:del w:id="1461" w:author="ORANGE" w:date="2020-01-23T11:58:00Z">
              <w:r w:rsidDel="00770257">
                <w:rPr>
                  <w:szCs w:val="18"/>
                  <w:lang w:eastAsia="zh-CN"/>
                </w:rPr>
                <w:delText>M</w:delText>
              </w:r>
            </w:del>
          </w:p>
        </w:tc>
      </w:tr>
      <w:tr w:rsidR="00664F0F" w:rsidRPr="00215D3C" w:rsidDel="00770257" w:rsidTr="005F3183">
        <w:trPr>
          <w:jc w:val="center"/>
          <w:del w:id="1462"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63" w:author="ORANGE" w:date="2020-01-23T11:58:00Z"/>
                <w:rFonts w:ascii="Courier New" w:hAnsi="Courier New" w:cs="Courier New"/>
              </w:rPr>
            </w:pPr>
            <w:del w:id="1464" w:author="ORANGE" w:date="2020-01-23T11:58:00Z">
              <w:r w:rsidRPr="007056CE" w:rsidDel="00770257">
                <w:rPr>
                  <w:rFonts w:ascii="Courier New" w:hAnsi="Courier New" w:cs="Courier New"/>
                </w:rPr>
                <w:delText>notificationType</w:delText>
              </w:r>
            </w:del>
          </w:p>
        </w:tc>
        <w:tc>
          <w:tcPr>
            <w:tcW w:w="427" w:type="pct"/>
          </w:tcPr>
          <w:p w:rsidR="00664F0F" w:rsidRPr="00215D3C" w:rsidDel="00770257" w:rsidRDefault="00664F0F" w:rsidP="005F3183">
            <w:pPr>
              <w:pStyle w:val="TAC"/>
              <w:keepNext w:val="0"/>
              <w:keepLines w:val="0"/>
              <w:rPr>
                <w:del w:id="1465" w:author="ORANGE" w:date="2020-01-23T11:58:00Z"/>
                <w:szCs w:val="18"/>
                <w:lang w:eastAsia="zh-CN"/>
              </w:rPr>
            </w:pPr>
            <w:del w:id="1466" w:author="ORANGE" w:date="2020-01-23T11:58:00Z">
              <w:r w:rsidDel="00770257">
                <w:rPr>
                  <w:szCs w:val="18"/>
                  <w:lang w:eastAsia="zh-CN"/>
                </w:rPr>
                <w:delText>M</w:delText>
              </w:r>
            </w:del>
          </w:p>
        </w:tc>
        <w:tc>
          <w:tcPr>
            <w:tcW w:w="1926" w:type="pct"/>
          </w:tcPr>
          <w:p w:rsidR="00664F0F" w:rsidDel="00770257" w:rsidRDefault="00664F0F" w:rsidP="005F3183">
            <w:pPr>
              <w:pStyle w:val="TAC"/>
              <w:keepNext w:val="0"/>
              <w:keepLines w:val="0"/>
              <w:jc w:val="left"/>
              <w:rPr>
                <w:del w:id="1467" w:author="ORANGE" w:date="2020-01-23T11:58:00Z"/>
                <w:rFonts w:cs="Arial"/>
              </w:rPr>
            </w:pPr>
            <w:del w:id="1468" w:author="ORANGE" w:date="2020-01-23T11:58:00Z">
              <w:r w:rsidDel="00770257">
                <w:rPr>
                  <w:rFonts w:cs="Arial"/>
                </w:rPr>
                <w:delText>notificationType</w:delText>
              </w:r>
            </w:del>
          </w:p>
          <w:p w:rsidR="00664F0F" w:rsidRPr="00215D3C" w:rsidDel="00770257" w:rsidRDefault="00664F0F" w:rsidP="005F3183">
            <w:pPr>
              <w:pStyle w:val="TAC"/>
              <w:keepNext w:val="0"/>
              <w:keepLines w:val="0"/>
              <w:jc w:val="left"/>
              <w:rPr>
                <w:del w:id="1469" w:author="ORANGE" w:date="2020-01-23T11:58:00Z"/>
                <w:rFonts w:cs="Arial"/>
              </w:rPr>
            </w:pPr>
            <w:del w:id="1470" w:author="ORANGE" w:date="2020-01-23T11:58:00Z">
              <w:r w:rsidDel="00770257">
                <w:rPr>
                  <w:rFonts w:cs="Arial"/>
                </w:rPr>
                <w:delText>(value = ‘notifyChangedAlarm’)</w:delText>
              </w:r>
            </w:del>
          </w:p>
        </w:tc>
        <w:tc>
          <w:tcPr>
            <w:tcW w:w="428" w:type="pct"/>
          </w:tcPr>
          <w:p w:rsidR="00664F0F" w:rsidRPr="00215D3C" w:rsidDel="00770257" w:rsidRDefault="00664F0F" w:rsidP="005F3183">
            <w:pPr>
              <w:pStyle w:val="TAC"/>
              <w:keepNext w:val="0"/>
              <w:keepLines w:val="0"/>
              <w:rPr>
                <w:del w:id="1471" w:author="ORANGE" w:date="2020-01-23T11:58:00Z"/>
                <w:szCs w:val="18"/>
                <w:lang w:eastAsia="zh-CN"/>
              </w:rPr>
            </w:pPr>
            <w:del w:id="1472" w:author="ORANGE" w:date="2020-01-23T11:58:00Z">
              <w:r w:rsidDel="00770257">
                <w:rPr>
                  <w:szCs w:val="18"/>
                  <w:lang w:eastAsia="zh-CN"/>
                </w:rPr>
                <w:delText>M</w:delText>
              </w:r>
            </w:del>
          </w:p>
        </w:tc>
      </w:tr>
      <w:tr w:rsidR="00664F0F" w:rsidRPr="00215D3C" w:rsidDel="00770257" w:rsidTr="005F3183">
        <w:trPr>
          <w:jc w:val="center"/>
          <w:del w:id="1473"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74" w:author="ORANGE" w:date="2020-01-23T11:58:00Z"/>
                <w:rFonts w:ascii="Courier New" w:hAnsi="Courier New" w:cs="Courier New"/>
              </w:rPr>
            </w:pPr>
            <w:del w:id="1475" w:author="ORANGE" w:date="2020-01-23T11:58:00Z">
              <w:r w:rsidRPr="007056CE" w:rsidDel="00770257">
                <w:rPr>
                  <w:rFonts w:ascii="Courier New" w:hAnsi="Courier New" w:cs="Courier New"/>
                </w:rPr>
                <w:delText>systemDN</w:delText>
              </w:r>
            </w:del>
          </w:p>
        </w:tc>
        <w:tc>
          <w:tcPr>
            <w:tcW w:w="427" w:type="pct"/>
          </w:tcPr>
          <w:p w:rsidR="00664F0F" w:rsidRPr="00215D3C" w:rsidDel="00770257" w:rsidRDefault="00664F0F" w:rsidP="005F3183">
            <w:pPr>
              <w:pStyle w:val="TAC"/>
              <w:keepNext w:val="0"/>
              <w:keepLines w:val="0"/>
              <w:rPr>
                <w:del w:id="1476" w:author="ORANGE" w:date="2020-01-23T11:58:00Z"/>
                <w:szCs w:val="18"/>
                <w:lang w:eastAsia="zh-CN"/>
              </w:rPr>
            </w:pPr>
            <w:del w:id="1477" w:author="ORANGE" w:date="2020-01-23T11:58:00Z">
              <w:r w:rsidDel="00770257">
                <w:rPr>
                  <w:szCs w:val="18"/>
                  <w:lang w:eastAsia="zh-CN"/>
                </w:rPr>
                <w:delText>C</w:delText>
              </w:r>
            </w:del>
          </w:p>
        </w:tc>
        <w:tc>
          <w:tcPr>
            <w:tcW w:w="1926" w:type="pct"/>
          </w:tcPr>
          <w:p w:rsidR="00664F0F" w:rsidRPr="00215D3C" w:rsidDel="00770257" w:rsidRDefault="00664F0F" w:rsidP="005F3183">
            <w:pPr>
              <w:pStyle w:val="TAC"/>
              <w:keepNext w:val="0"/>
              <w:keepLines w:val="0"/>
              <w:jc w:val="left"/>
              <w:rPr>
                <w:del w:id="1478" w:author="ORANGE" w:date="2020-01-23T11:58:00Z"/>
                <w:rFonts w:cs="Arial"/>
              </w:rPr>
            </w:pPr>
            <w:del w:id="1479" w:author="ORANGE" w:date="2020-01-23T11:58:00Z">
              <w:r w:rsidDel="00770257">
                <w:rPr>
                  <w:rFonts w:cs="Arial"/>
                </w:rPr>
                <w:delText>systemDN</w:delText>
              </w:r>
            </w:del>
          </w:p>
        </w:tc>
        <w:tc>
          <w:tcPr>
            <w:tcW w:w="428" w:type="pct"/>
          </w:tcPr>
          <w:p w:rsidR="00664F0F" w:rsidRPr="00215D3C" w:rsidDel="00770257" w:rsidRDefault="00664F0F" w:rsidP="005F3183">
            <w:pPr>
              <w:pStyle w:val="TAC"/>
              <w:keepNext w:val="0"/>
              <w:keepLines w:val="0"/>
              <w:rPr>
                <w:del w:id="1480" w:author="ORANGE" w:date="2020-01-23T11:58:00Z"/>
                <w:szCs w:val="18"/>
                <w:lang w:eastAsia="zh-CN"/>
              </w:rPr>
            </w:pPr>
            <w:del w:id="1481" w:author="ORANGE" w:date="2020-01-23T11:58:00Z">
              <w:r w:rsidDel="00770257">
                <w:rPr>
                  <w:szCs w:val="18"/>
                  <w:lang w:eastAsia="zh-CN"/>
                </w:rPr>
                <w:delText>O</w:delText>
              </w:r>
            </w:del>
          </w:p>
        </w:tc>
      </w:tr>
      <w:tr w:rsidR="00664F0F" w:rsidRPr="00215D3C" w:rsidDel="00770257" w:rsidTr="005F3183">
        <w:trPr>
          <w:jc w:val="center"/>
          <w:del w:id="1482"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83" w:author="ORANGE" w:date="2020-01-23T11:58:00Z"/>
                <w:rFonts w:ascii="Courier New" w:hAnsi="Courier New" w:cs="Courier New"/>
              </w:rPr>
            </w:pPr>
            <w:del w:id="1484" w:author="ORANGE" w:date="2020-01-23T11:58:00Z">
              <w:r w:rsidRPr="007056CE" w:rsidDel="00770257">
                <w:rPr>
                  <w:rFonts w:ascii="Courier New" w:hAnsi="Courier New" w:cs="Courier New"/>
                </w:rPr>
                <w:delText>probableCause</w:delText>
              </w:r>
            </w:del>
          </w:p>
        </w:tc>
        <w:tc>
          <w:tcPr>
            <w:tcW w:w="427" w:type="pct"/>
          </w:tcPr>
          <w:p w:rsidR="00664F0F" w:rsidRPr="00215D3C" w:rsidDel="00770257" w:rsidRDefault="00664F0F" w:rsidP="005F3183">
            <w:pPr>
              <w:pStyle w:val="TAC"/>
              <w:keepNext w:val="0"/>
              <w:keepLines w:val="0"/>
              <w:rPr>
                <w:del w:id="1485" w:author="ORANGE" w:date="2020-01-23T11:58:00Z"/>
                <w:rFonts w:cs="Arial"/>
              </w:rPr>
            </w:pPr>
            <w:del w:id="1486"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87" w:author="ORANGE" w:date="2020-01-23T11:58:00Z"/>
                <w:rFonts w:cs="Arial"/>
              </w:rPr>
            </w:pPr>
            <w:del w:id="1488" w:author="ORANGE" w:date="2020-01-23T11:58:00Z">
              <w:r w:rsidRPr="00215D3C" w:rsidDel="00770257">
                <w:rPr>
                  <w:rFonts w:cs="Arial"/>
                </w:rPr>
                <w:delText>probableCause</w:delText>
              </w:r>
            </w:del>
          </w:p>
        </w:tc>
        <w:tc>
          <w:tcPr>
            <w:tcW w:w="428" w:type="pct"/>
          </w:tcPr>
          <w:p w:rsidR="00664F0F" w:rsidRPr="00215D3C" w:rsidDel="00770257" w:rsidRDefault="00664F0F" w:rsidP="005F3183">
            <w:pPr>
              <w:pStyle w:val="TAC"/>
              <w:keepNext w:val="0"/>
              <w:keepLines w:val="0"/>
              <w:rPr>
                <w:del w:id="1489" w:author="ORANGE" w:date="2020-01-23T11:58:00Z"/>
                <w:rFonts w:cs="Arial"/>
              </w:rPr>
            </w:pPr>
            <w:del w:id="1490" w:author="ORANGE" w:date="2020-01-23T11:58:00Z">
              <w:r w:rsidRPr="00215D3C" w:rsidDel="00770257">
                <w:rPr>
                  <w:szCs w:val="18"/>
                  <w:lang w:eastAsia="zh-CN"/>
                </w:rPr>
                <w:delText>M</w:delText>
              </w:r>
            </w:del>
          </w:p>
        </w:tc>
      </w:tr>
      <w:tr w:rsidR="00664F0F" w:rsidRPr="00215D3C" w:rsidDel="00770257" w:rsidTr="005F3183">
        <w:trPr>
          <w:jc w:val="center"/>
          <w:del w:id="1491"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92" w:author="ORANGE" w:date="2020-01-23T11:58:00Z"/>
                <w:rFonts w:ascii="Courier New" w:hAnsi="Courier New" w:cs="Courier New"/>
              </w:rPr>
            </w:pPr>
            <w:del w:id="1493" w:author="ORANGE" w:date="2020-01-23T11:58:00Z">
              <w:r w:rsidRPr="007056CE" w:rsidDel="00770257">
                <w:rPr>
                  <w:rFonts w:ascii="Courier New" w:hAnsi="Courier New" w:cs="Courier New"/>
                </w:rPr>
                <w:delText>perceivedSeverity</w:delText>
              </w:r>
            </w:del>
          </w:p>
        </w:tc>
        <w:tc>
          <w:tcPr>
            <w:tcW w:w="427" w:type="pct"/>
          </w:tcPr>
          <w:p w:rsidR="00664F0F" w:rsidRPr="00215D3C" w:rsidDel="00770257" w:rsidRDefault="00664F0F" w:rsidP="005F3183">
            <w:pPr>
              <w:pStyle w:val="TAC"/>
              <w:keepNext w:val="0"/>
              <w:keepLines w:val="0"/>
              <w:rPr>
                <w:del w:id="1494" w:author="ORANGE" w:date="2020-01-23T11:58:00Z"/>
                <w:rFonts w:cs="Arial"/>
              </w:rPr>
            </w:pPr>
            <w:del w:id="1495"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96" w:author="ORANGE" w:date="2020-01-23T11:58:00Z"/>
                <w:rFonts w:cs="Arial"/>
              </w:rPr>
            </w:pPr>
            <w:del w:id="1497" w:author="ORANGE" w:date="2020-01-23T11:58:00Z">
              <w:r w:rsidRPr="00215D3C" w:rsidDel="00770257">
                <w:rPr>
                  <w:rFonts w:cs="Arial"/>
                </w:rPr>
                <w:delText>perceivedSeverity</w:delText>
              </w:r>
            </w:del>
          </w:p>
        </w:tc>
        <w:tc>
          <w:tcPr>
            <w:tcW w:w="428" w:type="pct"/>
          </w:tcPr>
          <w:p w:rsidR="00664F0F" w:rsidRPr="00215D3C" w:rsidDel="00770257" w:rsidRDefault="00664F0F" w:rsidP="005F3183">
            <w:pPr>
              <w:pStyle w:val="TAC"/>
              <w:keepNext w:val="0"/>
              <w:keepLines w:val="0"/>
              <w:rPr>
                <w:del w:id="1498" w:author="ORANGE" w:date="2020-01-23T11:58:00Z"/>
                <w:rFonts w:cs="Arial"/>
              </w:rPr>
            </w:pPr>
            <w:del w:id="1499" w:author="ORANGE" w:date="2020-01-23T11:58:00Z">
              <w:r w:rsidRPr="00215D3C" w:rsidDel="00770257">
                <w:rPr>
                  <w:szCs w:val="18"/>
                  <w:lang w:eastAsia="zh-CN"/>
                </w:rPr>
                <w:delText>M</w:delText>
              </w:r>
            </w:del>
          </w:p>
        </w:tc>
      </w:tr>
      <w:tr w:rsidR="00664F0F" w:rsidRPr="00215D3C" w:rsidDel="00770257" w:rsidTr="005F3183">
        <w:trPr>
          <w:trHeight w:val="60"/>
          <w:jc w:val="center"/>
          <w:del w:id="1500"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01" w:author="ORANGE" w:date="2020-01-23T11:58:00Z"/>
                <w:rFonts w:ascii="Courier New" w:hAnsi="Courier New" w:cs="Courier New"/>
              </w:rPr>
            </w:pPr>
            <w:del w:id="1502" w:author="ORANGE" w:date="2020-01-23T11:58:00Z">
              <w:r w:rsidRPr="007056CE" w:rsidDel="00770257">
                <w:rPr>
                  <w:rFonts w:ascii="Courier New" w:hAnsi="Courier New" w:cs="Courier New"/>
                </w:rPr>
                <w:delText>alarmType</w:delText>
              </w:r>
            </w:del>
          </w:p>
        </w:tc>
        <w:tc>
          <w:tcPr>
            <w:tcW w:w="427" w:type="pct"/>
          </w:tcPr>
          <w:p w:rsidR="00664F0F" w:rsidRPr="00215D3C" w:rsidDel="00770257" w:rsidRDefault="00664F0F" w:rsidP="005F3183">
            <w:pPr>
              <w:pStyle w:val="TAC"/>
              <w:keepNext w:val="0"/>
              <w:keepLines w:val="0"/>
              <w:rPr>
                <w:del w:id="1503" w:author="ORANGE" w:date="2020-01-23T11:58:00Z"/>
              </w:rPr>
            </w:pPr>
            <w:del w:id="1504"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05" w:author="ORANGE" w:date="2020-01-23T11:58:00Z"/>
              </w:rPr>
            </w:pPr>
            <w:del w:id="1506" w:author="ORANGE" w:date="2020-01-23T11:58:00Z">
              <w:r w:rsidRPr="00215D3C" w:rsidDel="00770257">
                <w:delText>alarmType</w:delText>
              </w:r>
            </w:del>
          </w:p>
        </w:tc>
        <w:tc>
          <w:tcPr>
            <w:tcW w:w="428" w:type="pct"/>
          </w:tcPr>
          <w:p w:rsidR="00664F0F" w:rsidRPr="00215D3C" w:rsidDel="00770257" w:rsidRDefault="00664F0F" w:rsidP="005F3183">
            <w:pPr>
              <w:pStyle w:val="TAC"/>
              <w:keepNext w:val="0"/>
              <w:keepLines w:val="0"/>
              <w:rPr>
                <w:del w:id="1507" w:author="ORANGE" w:date="2020-01-23T11:58:00Z"/>
              </w:rPr>
            </w:pPr>
            <w:del w:id="1508" w:author="ORANGE" w:date="2020-01-23T11:58:00Z">
              <w:r w:rsidRPr="00215D3C" w:rsidDel="00770257">
                <w:rPr>
                  <w:szCs w:val="18"/>
                  <w:lang w:eastAsia="zh-CN"/>
                </w:rPr>
                <w:delText>M</w:delText>
              </w:r>
            </w:del>
          </w:p>
        </w:tc>
      </w:tr>
      <w:tr w:rsidR="00664F0F" w:rsidRPr="00215D3C" w:rsidDel="00770257" w:rsidTr="005F3183">
        <w:trPr>
          <w:jc w:val="center"/>
          <w:del w:id="1509"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10" w:author="ORANGE" w:date="2020-01-23T11:58:00Z"/>
                <w:rFonts w:ascii="Courier New" w:hAnsi="Courier New" w:cs="Courier New"/>
              </w:rPr>
            </w:pPr>
            <w:del w:id="1511" w:author="ORANGE" w:date="2020-01-23T11:58:00Z">
              <w:r w:rsidRPr="007056CE" w:rsidDel="00770257">
                <w:rPr>
                  <w:rFonts w:ascii="Courier New" w:hAnsi="Courier New" w:cs="Courier New"/>
                </w:rPr>
                <w:delText>alarmId</w:delText>
              </w:r>
            </w:del>
          </w:p>
        </w:tc>
        <w:tc>
          <w:tcPr>
            <w:tcW w:w="427" w:type="pct"/>
          </w:tcPr>
          <w:p w:rsidR="00664F0F" w:rsidRPr="00215D3C" w:rsidDel="00770257" w:rsidRDefault="00664F0F" w:rsidP="005F3183">
            <w:pPr>
              <w:pStyle w:val="TAC"/>
              <w:keepNext w:val="0"/>
              <w:keepLines w:val="0"/>
              <w:rPr>
                <w:del w:id="1512" w:author="ORANGE" w:date="2020-01-23T11:58:00Z"/>
                <w:rFonts w:cs="Arial"/>
              </w:rPr>
            </w:pPr>
            <w:del w:id="1513" w:author="ORANGE" w:date="2020-01-23T11:58:00Z">
              <w:r w:rsidRPr="00215D3C" w:rsidDel="00770257">
                <w:rPr>
                  <w:szCs w:val="18"/>
                  <w:lang w:eastAsia="zh-CN"/>
                </w:rPr>
                <w:delText>O</w:delText>
              </w:r>
            </w:del>
          </w:p>
        </w:tc>
        <w:tc>
          <w:tcPr>
            <w:tcW w:w="1926" w:type="pct"/>
          </w:tcPr>
          <w:p w:rsidR="00664F0F" w:rsidRPr="00215D3C" w:rsidDel="00770257" w:rsidRDefault="00664F0F" w:rsidP="005F3183">
            <w:pPr>
              <w:pStyle w:val="TAC"/>
              <w:keepNext w:val="0"/>
              <w:keepLines w:val="0"/>
              <w:jc w:val="left"/>
              <w:rPr>
                <w:del w:id="1514" w:author="ORANGE" w:date="2020-01-23T11:58:00Z"/>
                <w:rFonts w:cs="Arial"/>
              </w:rPr>
            </w:pPr>
            <w:del w:id="1515" w:author="ORANGE" w:date="2020-01-23T11:58:00Z">
              <w:r w:rsidRPr="00215D3C" w:rsidDel="00770257">
                <w:rPr>
                  <w:rFonts w:cs="Arial"/>
                </w:rPr>
                <w:delText>alarmId</w:delText>
              </w:r>
            </w:del>
          </w:p>
        </w:tc>
        <w:tc>
          <w:tcPr>
            <w:tcW w:w="428" w:type="pct"/>
          </w:tcPr>
          <w:p w:rsidR="00664F0F" w:rsidRPr="00215D3C" w:rsidDel="00770257" w:rsidRDefault="00664F0F" w:rsidP="005F3183">
            <w:pPr>
              <w:pStyle w:val="TAC"/>
              <w:keepNext w:val="0"/>
              <w:keepLines w:val="0"/>
              <w:rPr>
                <w:del w:id="1516" w:author="ORANGE" w:date="2020-01-23T11:58:00Z"/>
                <w:rFonts w:cs="Arial"/>
              </w:rPr>
            </w:pPr>
            <w:del w:id="1517" w:author="ORANGE" w:date="2020-01-23T11:58:00Z">
              <w:r w:rsidRPr="00215D3C" w:rsidDel="00770257">
                <w:rPr>
                  <w:szCs w:val="18"/>
                  <w:lang w:eastAsia="zh-CN"/>
                </w:rPr>
                <w:delText>O</w:delText>
              </w:r>
            </w:del>
          </w:p>
        </w:tc>
      </w:tr>
    </w:tbl>
    <w:p w:rsidR="00664F0F" w:rsidRDefault="00664F0F" w:rsidP="00664F0F"/>
    <w:p w:rsidR="00664F0F" w:rsidRPr="00215D3C" w:rsidRDefault="00664F0F" w:rsidP="00664F0F">
      <w:pPr>
        <w:pStyle w:val="Titre5"/>
      </w:pPr>
      <w:bookmarkStart w:id="1518" w:name="_Toc20494785"/>
      <w:bookmarkStart w:id="1519" w:name="_Toc26975853"/>
      <w:r>
        <w:t>12.2.2</w:t>
      </w:r>
      <w:r w:rsidRPr="00215D3C">
        <w:t>.2.8</w:t>
      </w:r>
      <w:r w:rsidRPr="00215D3C">
        <w:tab/>
        <w:t xml:space="preserve">Notification </w:t>
      </w:r>
      <w:proofErr w:type="spellStart"/>
      <w:r w:rsidRPr="00215D3C">
        <w:t>notifyComments</w:t>
      </w:r>
      <w:bookmarkEnd w:id="1518"/>
      <w:bookmarkEnd w:id="1519"/>
      <w:proofErr w:type="spellEnd"/>
    </w:p>
    <w:p w:rsidR="00770257" w:rsidRDefault="00770257" w:rsidP="00770257">
      <w:pPr>
        <w:rPr>
          <w:ins w:id="1520" w:author="ORANGE" w:date="2020-01-23T11:58:00Z"/>
        </w:rPr>
      </w:pPr>
      <w:ins w:id="1521" w:author="ORANGE" w:date="2020-01-23T11:58:00Z">
        <w:r>
          <w:t>See clause 12.2.1.2.8.</w:t>
        </w:r>
      </w:ins>
    </w:p>
    <w:p w:rsidR="00664F0F" w:rsidRPr="00215D3C" w:rsidDel="00770257" w:rsidRDefault="00664F0F" w:rsidP="00664F0F">
      <w:pPr>
        <w:rPr>
          <w:del w:id="1522" w:author="ORANGE" w:date="2020-01-23T11:59:00Z"/>
        </w:rPr>
      </w:pPr>
      <w:del w:id="1523" w:author="ORANGE" w:date="2020-01-23T11:59:00Z">
        <w:r w:rsidRPr="00215D3C" w:rsidDel="00770257">
          <w:delText xml:space="preserve">The IS notification parameters are mapped to SS equivalents according to table </w:delText>
        </w:r>
        <w:r w:rsidDel="00770257">
          <w:delText>12.2</w:delText>
        </w:r>
        <w:r w:rsidRPr="00215D3C" w:rsidDel="00770257">
          <w:delText>.</w:delText>
        </w:r>
        <w:r w:rsidDel="00770257">
          <w:delText>2</w:delText>
        </w:r>
        <w:r w:rsidRPr="00215D3C" w:rsidDel="00770257">
          <w:delText>.</w:delText>
        </w:r>
        <w:r w:rsidDel="00770257">
          <w:delText>2.1.2</w:delText>
        </w:r>
        <w:r w:rsidRPr="00215D3C" w:rsidDel="00770257">
          <w:delText>-1</w:delText>
        </w:r>
        <w:r w:rsidDel="00770257">
          <w:delText xml:space="preserve"> and to table 12.2.2.2.8-1</w:delText>
        </w:r>
        <w:r w:rsidRPr="00215D3C" w:rsidDel="00770257">
          <w:delText>.</w:delText>
        </w:r>
      </w:del>
    </w:p>
    <w:p w:rsidR="00664F0F" w:rsidRPr="00215D3C" w:rsidDel="00770257" w:rsidRDefault="00664F0F" w:rsidP="00664F0F">
      <w:pPr>
        <w:pStyle w:val="TH"/>
        <w:rPr>
          <w:del w:id="1524" w:author="ORANGE" w:date="2020-01-23T11:59:00Z"/>
        </w:rPr>
      </w:pPr>
      <w:del w:id="1525" w:author="ORANGE" w:date="2020-01-23T11:59:00Z">
        <w:r w:rsidRPr="00215D3C" w:rsidDel="00770257">
          <w:delText xml:space="preserve">Table </w:delText>
        </w:r>
        <w:r w:rsidDel="00770257">
          <w:delText>12.2.2</w:delText>
        </w:r>
        <w:r w:rsidRPr="00215D3C" w:rsidDel="00770257">
          <w:delText>.</w:delText>
        </w:r>
        <w:r w:rsidDel="00770257">
          <w:delText>2</w:delText>
        </w:r>
        <w:r w:rsidRPr="00215D3C" w:rsidDel="00770257">
          <w:delText>.</w:delText>
        </w:r>
        <w:r w:rsidDel="00770257">
          <w:delText>8</w:delText>
        </w:r>
        <w:r w:rsidRPr="00215D3C" w:rsidDel="00770257">
          <w:delText>-</w:delText>
        </w:r>
        <w:r w:rsidDel="00770257">
          <w:delText>1</w:delText>
        </w:r>
        <w:r w:rsidRPr="00215D3C" w:rsidDel="00770257">
          <w:delText>: Mapping of IS notification parameters to SS equivalents</w:delText>
        </w:r>
        <w:r w:rsidDel="00770257">
          <w:delText xml:space="preserve"> </w:delText>
        </w:r>
        <w:r w:rsidRPr="00561093" w:rsidDel="00770257">
          <w:delText>in ‘fault3</w:delText>
        </w:r>
        <w:r w:rsidDel="00770257">
          <w:delText>gpp</w:delText>
        </w:r>
        <w:r w:rsidRPr="00561093" w:rsidDel="00770257">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770257" w:rsidTr="005F3183">
        <w:trPr>
          <w:jc w:val="center"/>
          <w:del w:id="1526" w:author="ORANGE" w:date="2020-01-23T11:58:00Z"/>
        </w:trPr>
        <w:tc>
          <w:tcPr>
            <w:tcW w:w="2219" w:type="pct"/>
            <w:shd w:val="clear" w:color="auto" w:fill="auto"/>
          </w:tcPr>
          <w:p w:rsidR="00664F0F" w:rsidRPr="00215D3C" w:rsidDel="00770257" w:rsidRDefault="00664F0F" w:rsidP="005F3183">
            <w:pPr>
              <w:pStyle w:val="TAH"/>
              <w:keepNext w:val="0"/>
              <w:keepLines w:val="0"/>
              <w:rPr>
                <w:del w:id="1527" w:author="ORANGE" w:date="2020-01-23T11:58:00Z"/>
                <w:lang w:eastAsia="zh-CN"/>
              </w:rPr>
            </w:pPr>
            <w:del w:id="1528" w:author="ORANGE" w:date="2020-01-23T11:58:00Z">
              <w:r w:rsidRPr="00215D3C" w:rsidDel="00770257">
                <w:delText>IS notification parameter name</w:delText>
              </w:r>
            </w:del>
          </w:p>
        </w:tc>
        <w:tc>
          <w:tcPr>
            <w:tcW w:w="427" w:type="pct"/>
          </w:tcPr>
          <w:p w:rsidR="00664F0F" w:rsidRPr="00215D3C" w:rsidDel="00770257" w:rsidRDefault="00664F0F" w:rsidP="005F3183">
            <w:pPr>
              <w:pStyle w:val="TAH"/>
              <w:keepNext w:val="0"/>
              <w:keepLines w:val="0"/>
              <w:rPr>
                <w:del w:id="1529" w:author="ORANGE" w:date="2020-01-23T11:58:00Z"/>
                <w:lang w:eastAsia="zh-CN"/>
              </w:rPr>
            </w:pPr>
            <w:del w:id="1530" w:author="ORANGE" w:date="2020-01-23T11:58:00Z">
              <w:r w:rsidRPr="00215D3C" w:rsidDel="00770257">
                <w:rPr>
                  <w:lang w:eastAsia="zh-CN"/>
                </w:rPr>
                <w:delText>SQ</w:delText>
              </w:r>
            </w:del>
          </w:p>
        </w:tc>
        <w:tc>
          <w:tcPr>
            <w:tcW w:w="1926" w:type="pct"/>
          </w:tcPr>
          <w:p w:rsidR="00664F0F" w:rsidDel="00770257" w:rsidRDefault="00664F0F" w:rsidP="005F3183">
            <w:pPr>
              <w:pStyle w:val="TAH"/>
              <w:keepNext w:val="0"/>
              <w:keepLines w:val="0"/>
              <w:rPr>
                <w:del w:id="1531" w:author="ORANGE" w:date="2020-01-23T11:58:00Z"/>
                <w:lang w:eastAsia="zh-CN"/>
              </w:rPr>
            </w:pPr>
            <w:del w:id="1532" w:author="ORANGE" w:date="2020-01-23T11:58:00Z">
              <w:r w:rsidRPr="00215D3C" w:rsidDel="00770257">
                <w:rPr>
                  <w:lang w:eastAsia="zh-CN"/>
                </w:rPr>
                <w:delText>SS parameter name</w:delText>
              </w:r>
            </w:del>
          </w:p>
          <w:p w:rsidR="00664F0F" w:rsidRPr="00215D3C" w:rsidDel="00770257" w:rsidRDefault="00664F0F" w:rsidP="005F3183">
            <w:pPr>
              <w:pStyle w:val="TAH"/>
              <w:keepNext w:val="0"/>
              <w:keepLines w:val="0"/>
              <w:rPr>
                <w:del w:id="1533" w:author="ORANGE" w:date="2020-01-23T11:58:00Z"/>
                <w:lang w:eastAsia="zh-CN"/>
              </w:rPr>
            </w:pPr>
            <w:del w:id="1534" w:author="ORANGE" w:date="2020-01-23T11:58:00Z">
              <w:r w:rsidDel="00770257">
                <w:rPr>
                  <w:lang w:eastAsia="zh-CN"/>
                </w:rPr>
                <w:delText>in ‘fault3gppFields’ – clause A.2.2</w:delText>
              </w:r>
            </w:del>
          </w:p>
        </w:tc>
        <w:tc>
          <w:tcPr>
            <w:tcW w:w="428" w:type="pct"/>
          </w:tcPr>
          <w:p w:rsidR="00664F0F" w:rsidRPr="00215D3C" w:rsidDel="00770257" w:rsidRDefault="00664F0F" w:rsidP="005F3183">
            <w:pPr>
              <w:pStyle w:val="TAH"/>
              <w:keepNext w:val="0"/>
              <w:keepLines w:val="0"/>
              <w:rPr>
                <w:del w:id="1535" w:author="ORANGE" w:date="2020-01-23T11:58:00Z"/>
                <w:lang w:eastAsia="zh-CN"/>
              </w:rPr>
            </w:pPr>
            <w:del w:id="1536" w:author="ORANGE" w:date="2020-01-23T11:58:00Z">
              <w:r w:rsidDel="00770257">
                <w:rPr>
                  <w:lang w:eastAsia="zh-CN"/>
                </w:rPr>
                <w:delText>SQ</w:delText>
              </w:r>
            </w:del>
          </w:p>
        </w:tc>
      </w:tr>
      <w:tr w:rsidR="00664F0F" w:rsidRPr="00215D3C" w:rsidDel="00770257" w:rsidTr="005F3183">
        <w:trPr>
          <w:jc w:val="center"/>
          <w:del w:id="1537"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38" w:author="ORANGE" w:date="2020-01-23T11:58:00Z"/>
                <w:rFonts w:ascii="Courier New" w:hAnsi="Courier New" w:cs="Courier New"/>
              </w:rPr>
            </w:pPr>
            <w:del w:id="1539" w:author="ORANGE" w:date="2020-01-23T11:58:00Z">
              <w:r w:rsidRPr="007056CE" w:rsidDel="00770257">
                <w:rPr>
                  <w:rFonts w:ascii="Courier New" w:hAnsi="Courier New" w:cs="Courier New"/>
                </w:rPr>
                <w:delText>objectClass, objectInstance</w:delText>
              </w:r>
            </w:del>
          </w:p>
        </w:tc>
        <w:tc>
          <w:tcPr>
            <w:tcW w:w="427" w:type="pct"/>
          </w:tcPr>
          <w:p w:rsidR="00664F0F" w:rsidRPr="00215D3C" w:rsidDel="00770257" w:rsidRDefault="00664F0F" w:rsidP="005F3183">
            <w:pPr>
              <w:pStyle w:val="TAC"/>
              <w:keepNext w:val="0"/>
              <w:keepLines w:val="0"/>
              <w:rPr>
                <w:del w:id="1540" w:author="ORANGE" w:date="2020-01-23T11:58:00Z"/>
                <w:szCs w:val="18"/>
                <w:lang w:eastAsia="zh-CN"/>
              </w:rPr>
            </w:pPr>
            <w:del w:id="1541" w:author="ORANGE" w:date="2020-01-23T11:58:00Z">
              <w:r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42" w:author="ORANGE" w:date="2020-01-23T11:58:00Z"/>
                <w:rFonts w:cs="Arial"/>
              </w:rPr>
            </w:pPr>
            <w:del w:id="1543" w:author="ORANGE" w:date="2020-01-23T11:58:00Z">
              <w:r w:rsidDel="00770257">
                <w:rPr>
                  <w:rFonts w:cs="Arial"/>
                </w:rPr>
                <w:delText>DN</w:delText>
              </w:r>
            </w:del>
          </w:p>
        </w:tc>
        <w:tc>
          <w:tcPr>
            <w:tcW w:w="428" w:type="pct"/>
          </w:tcPr>
          <w:p w:rsidR="00664F0F" w:rsidRPr="00215D3C" w:rsidDel="00770257" w:rsidRDefault="00664F0F" w:rsidP="005F3183">
            <w:pPr>
              <w:pStyle w:val="TAC"/>
              <w:keepNext w:val="0"/>
              <w:keepLines w:val="0"/>
              <w:rPr>
                <w:del w:id="1544" w:author="ORANGE" w:date="2020-01-23T11:58:00Z"/>
                <w:szCs w:val="18"/>
                <w:lang w:eastAsia="zh-CN"/>
              </w:rPr>
            </w:pPr>
            <w:del w:id="1545" w:author="ORANGE" w:date="2020-01-23T11:58:00Z">
              <w:r w:rsidDel="00770257">
                <w:rPr>
                  <w:szCs w:val="18"/>
                  <w:lang w:eastAsia="zh-CN"/>
                </w:rPr>
                <w:delText>M</w:delText>
              </w:r>
            </w:del>
          </w:p>
        </w:tc>
      </w:tr>
      <w:tr w:rsidR="00664F0F" w:rsidRPr="00215D3C" w:rsidDel="00770257" w:rsidTr="005F3183">
        <w:trPr>
          <w:jc w:val="center"/>
          <w:del w:id="1546"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47" w:author="ORANGE" w:date="2020-01-23T11:58:00Z"/>
                <w:rFonts w:ascii="Courier New" w:hAnsi="Courier New" w:cs="Courier New"/>
              </w:rPr>
            </w:pPr>
            <w:del w:id="1548" w:author="ORANGE" w:date="2020-01-23T11:58:00Z">
              <w:r w:rsidRPr="007056CE" w:rsidDel="00770257">
                <w:rPr>
                  <w:rFonts w:ascii="Courier New" w:hAnsi="Courier New" w:cs="Courier New"/>
                </w:rPr>
                <w:delText>notificationType</w:delText>
              </w:r>
            </w:del>
          </w:p>
        </w:tc>
        <w:tc>
          <w:tcPr>
            <w:tcW w:w="427" w:type="pct"/>
          </w:tcPr>
          <w:p w:rsidR="00664F0F" w:rsidRPr="00215D3C" w:rsidDel="00770257" w:rsidRDefault="00664F0F" w:rsidP="005F3183">
            <w:pPr>
              <w:pStyle w:val="TAC"/>
              <w:keepNext w:val="0"/>
              <w:keepLines w:val="0"/>
              <w:rPr>
                <w:del w:id="1549" w:author="ORANGE" w:date="2020-01-23T11:58:00Z"/>
                <w:szCs w:val="18"/>
                <w:lang w:eastAsia="zh-CN"/>
              </w:rPr>
            </w:pPr>
            <w:del w:id="1550" w:author="ORANGE" w:date="2020-01-23T11:58:00Z">
              <w:r w:rsidDel="00770257">
                <w:rPr>
                  <w:szCs w:val="18"/>
                  <w:lang w:eastAsia="zh-CN"/>
                </w:rPr>
                <w:delText>M</w:delText>
              </w:r>
            </w:del>
          </w:p>
        </w:tc>
        <w:tc>
          <w:tcPr>
            <w:tcW w:w="1926" w:type="pct"/>
          </w:tcPr>
          <w:p w:rsidR="00664F0F" w:rsidDel="00770257" w:rsidRDefault="00664F0F" w:rsidP="005F3183">
            <w:pPr>
              <w:pStyle w:val="TAC"/>
              <w:keepNext w:val="0"/>
              <w:keepLines w:val="0"/>
              <w:jc w:val="left"/>
              <w:rPr>
                <w:del w:id="1551" w:author="ORANGE" w:date="2020-01-23T11:58:00Z"/>
                <w:rFonts w:cs="Arial"/>
              </w:rPr>
            </w:pPr>
            <w:del w:id="1552" w:author="ORANGE" w:date="2020-01-23T11:58:00Z">
              <w:r w:rsidDel="00770257">
                <w:rPr>
                  <w:rFonts w:cs="Arial"/>
                </w:rPr>
                <w:delText>notificationType</w:delText>
              </w:r>
            </w:del>
          </w:p>
          <w:p w:rsidR="00664F0F" w:rsidRPr="00215D3C" w:rsidDel="00770257" w:rsidRDefault="00664F0F" w:rsidP="005F3183">
            <w:pPr>
              <w:pStyle w:val="TAC"/>
              <w:keepNext w:val="0"/>
              <w:keepLines w:val="0"/>
              <w:jc w:val="left"/>
              <w:rPr>
                <w:del w:id="1553" w:author="ORANGE" w:date="2020-01-23T11:58:00Z"/>
                <w:rFonts w:cs="Arial"/>
              </w:rPr>
            </w:pPr>
            <w:del w:id="1554" w:author="ORANGE" w:date="2020-01-23T11:58:00Z">
              <w:r w:rsidDel="00770257">
                <w:rPr>
                  <w:rFonts w:cs="Arial"/>
                </w:rPr>
                <w:delText>(value = ‘notifyNewComments’)</w:delText>
              </w:r>
            </w:del>
          </w:p>
        </w:tc>
        <w:tc>
          <w:tcPr>
            <w:tcW w:w="428" w:type="pct"/>
          </w:tcPr>
          <w:p w:rsidR="00664F0F" w:rsidRPr="00215D3C" w:rsidDel="00770257" w:rsidRDefault="00664F0F" w:rsidP="005F3183">
            <w:pPr>
              <w:pStyle w:val="TAC"/>
              <w:keepNext w:val="0"/>
              <w:keepLines w:val="0"/>
              <w:rPr>
                <w:del w:id="1555" w:author="ORANGE" w:date="2020-01-23T11:58:00Z"/>
                <w:szCs w:val="18"/>
                <w:lang w:eastAsia="zh-CN"/>
              </w:rPr>
            </w:pPr>
            <w:del w:id="1556" w:author="ORANGE" w:date="2020-01-23T11:58:00Z">
              <w:r w:rsidDel="00770257">
                <w:rPr>
                  <w:szCs w:val="18"/>
                  <w:lang w:eastAsia="zh-CN"/>
                </w:rPr>
                <w:delText>M</w:delText>
              </w:r>
            </w:del>
          </w:p>
        </w:tc>
      </w:tr>
      <w:tr w:rsidR="00664F0F" w:rsidRPr="00215D3C" w:rsidDel="00770257" w:rsidTr="005F3183">
        <w:trPr>
          <w:jc w:val="center"/>
          <w:del w:id="1557"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58" w:author="ORANGE" w:date="2020-01-23T11:58:00Z"/>
                <w:rFonts w:ascii="Courier New" w:hAnsi="Courier New" w:cs="Courier New"/>
              </w:rPr>
            </w:pPr>
            <w:del w:id="1559" w:author="ORANGE" w:date="2020-01-23T11:58:00Z">
              <w:r w:rsidRPr="007056CE" w:rsidDel="00770257">
                <w:rPr>
                  <w:rFonts w:ascii="Courier New" w:hAnsi="Courier New" w:cs="Courier New"/>
                </w:rPr>
                <w:delText>systemDN</w:delText>
              </w:r>
            </w:del>
          </w:p>
        </w:tc>
        <w:tc>
          <w:tcPr>
            <w:tcW w:w="427" w:type="pct"/>
          </w:tcPr>
          <w:p w:rsidR="00664F0F" w:rsidRPr="00215D3C" w:rsidDel="00770257" w:rsidRDefault="00664F0F" w:rsidP="005F3183">
            <w:pPr>
              <w:pStyle w:val="TAC"/>
              <w:keepNext w:val="0"/>
              <w:keepLines w:val="0"/>
              <w:rPr>
                <w:del w:id="1560" w:author="ORANGE" w:date="2020-01-23T11:58:00Z"/>
                <w:szCs w:val="18"/>
                <w:lang w:eastAsia="zh-CN"/>
              </w:rPr>
            </w:pPr>
            <w:del w:id="1561" w:author="ORANGE" w:date="2020-01-23T11:58:00Z">
              <w:r w:rsidDel="00770257">
                <w:rPr>
                  <w:szCs w:val="18"/>
                  <w:lang w:eastAsia="zh-CN"/>
                </w:rPr>
                <w:delText>C</w:delText>
              </w:r>
            </w:del>
          </w:p>
        </w:tc>
        <w:tc>
          <w:tcPr>
            <w:tcW w:w="1926" w:type="pct"/>
          </w:tcPr>
          <w:p w:rsidR="00664F0F" w:rsidRPr="00215D3C" w:rsidDel="00770257" w:rsidRDefault="00664F0F" w:rsidP="005F3183">
            <w:pPr>
              <w:pStyle w:val="TAC"/>
              <w:keepNext w:val="0"/>
              <w:keepLines w:val="0"/>
              <w:jc w:val="left"/>
              <w:rPr>
                <w:del w:id="1562" w:author="ORANGE" w:date="2020-01-23T11:58:00Z"/>
                <w:rFonts w:cs="Arial"/>
              </w:rPr>
            </w:pPr>
            <w:del w:id="1563" w:author="ORANGE" w:date="2020-01-23T11:58:00Z">
              <w:r w:rsidDel="00770257">
                <w:rPr>
                  <w:rFonts w:cs="Arial"/>
                </w:rPr>
                <w:delText>systemDN</w:delText>
              </w:r>
            </w:del>
          </w:p>
        </w:tc>
        <w:tc>
          <w:tcPr>
            <w:tcW w:w="428" w:type="pct"/>
          </w:tcPr>
          <w:p w:rsidR="00664F0F" w:rsidRPr="00215D3C" w:rsidDel="00770257" w:rsidRDefault="00664F0F" w:rsidP="005F3183">
            <w:pPr>
              <w:pStyle w:val="TAC"/>
              <w:keepNext w:val="0"/>
              <w:keepLines w:val="0"/>
              <w:rPr>
                <w:del w:id="1564" w:author="ORANGE" w:date="2020-01-23T11:58:00Z"/>
                <w:szCs w:val="18"/>
                <w:lang w:eastAsia="zh-CN"/>
              </w:rPr>
            </w:pPr>
            <w:del w:id="1565" w:author="ORANGE" w:date="2020-01-23T11:58:00Z">
              <w:r w:rsidDel="00770257">
                <w:rPr>
                  <w:szCs w:val="18"/>
                  <w:lang w:eastAsia="zh-CN"/>
                </w:rPr>
                <w:delText>O</w:delText>
              </w:r>
            </w:del>
          </w:p>
        </w:tc>
      </w:tr>
      <w:tr w:rsidR="00664F0F" w:rsidRPr="00215D3C" w:rsidDel="00770257" w:rsidTr="005F3183">
        <w:trPr>
          <w:jc w:val="center"/>
          <w:del w:id="1566"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67" w:author="ORANGE" w:date="2020-01-23T11:58:00Z"/>
                <w:rFonts w:ascii="Courier New" w:hAnsi="Courier New" w:cs="Courier New"/>
              </w:rPr>
            </w:pPr>
            <w:del w:id="1568" w:author="ORANGE" w:date="2020-01-23T11:58:00Z">
              <w:r w:rsidRPr="007056CE" w:rsidDel="00770257">
                <w:rPr>
                  <w:rFonts w:ascii="Courier New" w:hAnsi="Courier New" w:cs="Courier New"/>
                </w:rPr>
                <w:delText>alarmId</w:delText>
              </w:r>
            </w:del>
          </w:p>
        </w:tc>
        <w:tc>
          <w:tcPr>
            <w:tcW w:w="427" w:type="pct"/>
          </w:tcPr>
          <w:p w:rsidR="00664F0F" w:rsidRPr="00215D3C" w:rsidDel="00770257" w:rsidRDefault="00664F0F" w:rsidP="005F3183">
            <w:pPr>
              <w:pStyle w:val="TAC"/>
              <w:keepNext w:val="0"/>
              <w:keepLines w:val="0"/>
              <w:rPr>
                <w:del w:id="1569" w:author="ORANGE" w:date="2020-01-23T11:58:00Z"/>
                <w:szCs w:val="18"/>
                <w:lang w:eastAsia="zh-CN"/>
              </w:rPr>
            </w:pPr>
            <w:del w:id="1570" w:author="ORANGE" w:date="2020-01-23T11:58:00Z">
              <w:r w:rsidRPr="00215D3C" w:rsidDel="00770257">
                <w:rPr>
                  <w:szCs w:val="18"/>
                  <w:lang w:eastAsia="zh-CN"/>
                </w:rPr>
                <w:delText>O</w:delText>
              </w:r>
            </w:del>
          </w:p>
        </w:tc>
        <w:tc>
          <w:tcPr>
            <w:tcW w:w="1926" w:type="pct"/>
          </w:tcPr>
          <w:p w:rsidR="00664F0F" w:rsidRPr="00215D3C" w:rsidDel="00770257" w:rsidRDefault="00664F0F" w:rsidP="005F3183">
            <w:pPr>
              <w:pStyle w:val="TAC"/>
              <w:keepNext w:val="0"/>
              <w:keepLines w:val="0"/>
              <w:jc w:val="left"/>
              <w:rPr>
                <w:del w:id="1571" w:author="ORANGE" w:date="2020-01-23T11:58:00Z"/>
                <w:rFonts w:cs="Arial"/>
              </w:rPr>
            </w:pPr>
            <w:del w:id="1572" w:author="ORANGE" w:date="2020-01-23T11:58:00Z">
              <w:r w:rsidRPr="00215D3C" w:rsidDel="00770257">
                <w:rPr>
                  <w:rFonts w:cs="Arial"/>
                </w:rPr>
                <w:delText>alarmId</w:delText>
              </w:r>
            </w:del>
          </w:p>
        </w:tc>
        <w:tc>
          <w:tcPr>
            <w:tcW w:w="428" w:type="pct"/>
          </w:tcPr>
          <w:p w:rsidR="00664F0F" w:rsidRPr="00215D3C" w:rsidDel="00770257" w:rsidRDefault="00664F0F" w:rsidP="005F3183">
            <w:pPr>
              <w:pStyle w:val="TAC"/>
              <w:keepNext w:val="0"/>
              <w:keepLines w:val="0"/>
              <w:rPr>
                <w:del w:id="1573" w:author="ORANGE" w:date="2020-01-23T11:58:00Z"/>
                <w:szCs w:val="18"/>
                <w:lang w:eastAsia="zh-CN"/>
              </w:rPr>
            </w:pPr>
            <w:del w:id="1574" w:author="ORANGE" w:date="2020-01-23T11:58:00Z">
              <w:r w:rsidRPr="00215D3C" w:rsidDel="00770257">
                <w:rPr>
                  <w:szCs w:val="18"/>
                  <w:lang w:eastAsia="zh-CN"/>
                </w:rPr>
                <w:delText>O</w:delText>
              </w:r>
            </w:del>
          </w:p>
        </w:tc>
      </w:tr>
      <w:tr w:rsidR="00664F0F" w:rsidRPr="00215D3C" w:rsidDel="00770257" w:rsidTr="005F3183">
        <w:trPr>
          <w:jc w:val="center"/>
          <w:del w:id="1575"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76" w:author="ORANGE" w:date="2020-01-23T11:58:00Z"/>
                <w:rFonts w:ascii="Courier New" w:hAnsi="Courier New" w:cs="Courier New"/>
              </w:rPr>
            </w:pPr>
            <w:del w:id="1577" w:author="ORANGE" w:date="2020-01-23T11:58:00Z">
              <w:r w:rsidRPr="007056CE" w:rsidDel="00770257">
                <w:rPr>
                  <w:rFonts w:ascii="Courier New" w:hAnsi="Courier New" w:cs="Courier New"/>
                </w:rPr>
                <w:delText>alarmType</w:delText>
              </w:r>
            </w:del>
          </w:p>
        </w:tc>
        <w:tc>
          <w:tcPr>
            <w:tcW w:w="427" w:type="pct"/>
          </w:tcPr>
          <w:p w:rsidR="00664F0F" w:rsidRPr="00215D3C" w:rsidDel="00770257" w:rsidRDefault="00664F0F" w:rsidP="005F3183">
            <w:pPr>
              <w:pStyle w:val="TAC"/>
              <w:keepNext w:val="0"/>
              <w:keepLines w:val="0"/>
              <w:rPr>
                <w:del w:id="1578" w:author="ORANGE" w:date="2020-01-23T11:58:00Z"/>
                <w:szCs w:val="18"/>
                <w:lang w:eastAsia="zh-CN"/>
              </w:rPr>
            </w:pPr>
            <w:del w:id="1579"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80" w:author="ORANGE" w:date="2020-01-23T11:58:00Z"/>
                <w:rFonts w:cs="Arial"/>
              </w:rPr>
            </w:pPr>
            <w:del w:id="1581" w:author="ORANGE" w:date="2020-01-23T11:58:00Z">
              <w:r w:rsidRPr="00215D3C" w:rsidDel="00770257">
                <w:delText>alarmType</w:delText>
              </w:r>
            </w:del>
          </w:p>
        </w:tc>
        <w:tc>
          <w:tcPr>
            <w:tcW w:w="428" w:type="pct"/>
          </w:tcPr>
          <w:p w:rsidR="00664F0F" w:rsidRPr="00215D3C" w:rsidDel="00770257" w:rsidRDefault="00664F0F" w:rsidP="005F3183">
            <w:pPr>
              <w:pStyle w:val="TAC"/>
              <w:keepNext w:val="0"/>
              <w:keepLines w:val="0"/>
              <w:rPr>
                <w:del w:id="1582" w:author="ORANGE" w:date="2020-01-23T11:58:00Z"/>
                <w:szCs w:val="18"/>
                <w:lang w:eastAsia="zh-CN"/>
              </w:rPr>
            </w:pPr>
            <w:del w:id="1583" w:author="ORANGE" w:date="2020-01-23T11:58:00Z">
              <w:r w:rsidRPr="00215D3C" w:rsidDel="00770257">
                <w:rPr>
                  <w:szCs w:val="18"/>
                  <w:lang w:eastAsia="zh-CN"/>
                </w:rPr>
                <w:delText>M</w:delText>
              </w:r>
            </w:del>
          </w:p>
        </w:tc>
      </w:tr>
      <w:tr w:rsidR="00664F0F" w:rsidRPr="00215D3C" w:rsidDel="00770257" w:rsidTr="005F3183">
        <w:trPr>
          <w:jc w:val="center"/>
          <w:del w:id="1584"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85" w:author="ORANGE" w:date="2020-01-23T11:58:00Z"/>
                <w:rFonts w:ascii="Courier New" w:hAnsi="Courier New" w:cs="Courier New"/>
              </w:rPr>
            </w:pPr>
            <w:del w:id="1586" w:author="ORANGE" w:date="2020-01-23T11:58:00Z">
              <w:r w:rsidRPr="007056CE" w:rsidDel="00770257">
                <w:rPr>
                  <w:rFonts w:ascii="Courier New" w:hAnsi="Courier New" w:cs="Courier New"/>
                </w:rPr>
                <w:delText>probableCause</w:delText>
              </w:r>
            </w:del>
          </w:p>
        </w:tc>
        <w:tc>
          <w:tcPr>
            <w:tcW w:w="427" w:type="pct"/>
          </w:tcPr>
          <w:p w:rsidR="00664F0F" w:rsidRPr="00215D3C" w:rsidDel="00770257" w:rsidRDefault="00664F0F" w:rsidP="005F3183">
            <w:pPr>
              <w:pStyle w:val="TAC"/>
              <w:keepNext w:val="0"/>
              <w:keepLines w:val="0"/>
              <w:rPr>
                <w:del w:id="1587" w:author="ORANGE" w:date="2020-01-23T11:58:00Z"/>
                <w:rFonts w:cs="Arial"/>
              </w:rPr>
            </w:pPr>
            <w:del w:id="1588"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89" w:author="ORANGE" w:date="2020-01-23T11:58:00Z"/>
                <w:rFonts w:cs="Arial"/>
              </w:rPr>
            </w:pPr>
            <w:del w:id="1590" w:author="ORANGE" w:date="2020-01-23T11:58:00Z">
              <w:r w:rsidRPr="00215D3C" w:rsidDel="00770257">
                <w:rPr>
                  <w:rFonts w:cs="Arial"/>
                </w:rPr>
                <w:delText>probableCause</w:delText>
              </w:r>
            </w:del>
          </w:p>
        </w:tc>
        <w:tc>
          <w:tcPr>
            <w:tcW w:w="428" w:type="pct"/>
          </w:tcPr>
          <w:p w:rsidR="00664F0F" w:rsidRPr="00215D3C" w:rsidDel="00770257" w:rsidRDefault="00664F0F" w:rsidP="005F3183">
            <w:pPr>
              <w:pStyle w:val="TAC"/>
              <w:keepNext w:val="0"/>
              <w:keepLines w:val="0"/>
              <w:rPr>
                <w:del w:id="1591" w:author="ORANGE" w:date="2020-01-23T11:58:00Z"/>
                <w:rFonts w:cs="Arial"/>
              </w:rPr>
            </w:pPr>
            <w:del w:id="1592" w:author="ORANGE" w:date="2020-01-23T11:58:00Z">
              <w:r w:rsidRPr="00215D3C" w:rsidDel="00770257">
                <w:rPr>
                  <w:szCs w:val="18"/>
                  <w:lang w:eastAsia="zh-CN"/>
                </w:rPr>
                <w:delText>M</w:delText>
              </w:r>
            </w:del>
          </w:p>
        </w:tc>
      </w:tr>
      <w:tr w:rsidR="00664F0F" w:rsidRPr="00215D3C" w:rsidDel="00770257" w:rsidTr="005F3183">
        <w:trPr>
          <w:jc w:val="center"/>
          <w:del w:id="1593"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94" w:author="ORANGE" w:date="2020-01-23T11:58:00Z"/>
                <w:rFonts w:ascii="Courier New" w:hAnsi="Courier New" w:cs="Courier New"/>
              </w:rPr>
            </w:pPr>
            <w:del w:id="1595" w:author="ORANGE" w:date="2020-01-23T11:58:00Z">
              <w:r w:rsidRPr="007056CE" w:rsidDel="00770257">
                <w:rPr>
                  <w:rFonts w:ascii="Courier New" w:hAnsi="Courier New" w:cs="Courier New"/>
                </w:rPr>
                <w:delText>perceivedSeverity</w:delText>
              </w:r>
            </w:del>
          </w:p>
        </w:tc>
        <w:tc>
          <w:tcPr>
            <w:tcW w:w="427" w:type="pct"/>
          </w:tcPr>
          <w:p w:rsidR="00664F0F" w:rsidRPr="00215D3C" w:rsidDel="00770257" w:rsidRDefault="00664F0F" w:rsidP="005F3183">
            <w:pPr>
              <w:pStyle w:val="TAC"/>
              <w:keepNext w:val="0"/>
              <w:keepLines w:val="0"/>
              <w:rPr>
                <w:del w:id="1596" w:author="ORANGE" w:date="2020-01-23T11:58:00Z"/>
                <w:rFonts w:cs="Arial"/>
              </w:rPr>
            </w:pPr>
            <w:del w:id="1597"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98" w:author="ORANGE" w:date="2020-01-23T11:58:00Z"/>
                <w:rFonts w:cs="Arial"/>
              </w:rPr>
            </w:pPr>
            <w:del w:id="1599" w:author="ORANGE" w:date="2020-01-23T11:58:00Z">
              <w:r w:rsidRPr="00215D3C" w:rsidDel="00770257">
                <w:rPr>
                  <w:rFonts w:cs="Arial"/>
                </w:rPr>
                <w:delText>perceivedSeverity</w:delText>
              </w:r>
            </w:del>
          </w:p>
        </w:tc>
        <w:tc>
          <w:tcPr>
            <w:tcW w:w="428" w:type="pct"/>
          </w:tcPr>
          <w:p w:rsidR="00664F0F" w:rsidRPr="00215D3C" w:rsidDel="00770257" w:rsidRDefault="00664F0F" w:rsidP="005F3183">
            <w:pPr>
              <w:pStyle w:val="TAC"/>
              <w:keepNext w:val="0"/>
              <w:keepLines w:val="0"/>
              <w:rPr>
                <w:del w:id="1600" w:author="ORANGE" w:date="2020-01-23T11:58:00Z"/>
                <w:rFonts w:cs="Arial"/>
              </w:rPr>
            </w:pPr>
            <w:del w:id="1601" w:author="ORANGE" w:date="2020-01-23T11:58:00Z">
              <w:r w:rsidRPr="00215D3C" w:rsidDel="00770257">
                <w:rPr>
                  <w:szCs w:val="18"/>
                  <w:lang w:eastAsia="zh-CN"/>
                </w:rPr>
                <w:delText>M</w:delText>
              </w:r>
            </w:del>
          </w:p>
        </w:tc>
      </w:tr>
      <w:tr w:rsidR="00664F0F" w:rsidRPr="00215D3C" w:rsidDel="00770257" w:rsidTr="005F3183">
        <w:trPr>
          <w:jc w:val="center"/>
          <w:del w:id="1602"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603" w:author="ORANGE" w:date="2020-01-23T11:58:00Z"/>
                <w:rFonts w:ascii="Courier New" w:hAnsi="Courier New" w:cs="Courier New"/>
              </w:rPr>
            </w:pPr>
            <w:del w:id="1604" w:author="ORANGE" w:date="2020-01-23T11:58:00Z">
              <w:r w:rsidRPr="007056CE" w:rsidDel="00770257">
                <w:rPr>
                  <w:rFonts w:ascii="Courier New" w:hAnsi="Courier New" w:cs="Courier New"/>
                </w:rPr>
                <w:delText>comments</w:delText>
              </w:r>
            </w:del>
          </w:p>
        </w:tc>
        <w:tc>
          <w:tcPr>
            <w:tcW w:w="427" w:type="pct"/>
          </w:tcPr>
          <w:p w:rsidR="00664F0F" w:rsidRPr="00215D3C" w:rsidDel="00770257" w:rsidRDefault="00664F0F" w:rsidP="005F3183">
            <w:pPr>
              <w:pStyle w:val="TAC"/>
              <w:keepNext w:val="0"/>
              <w:keepLines w:val="0"/>
              <w:rPr>
                <w:del w:id="1605" w:author="ORANGE" w:date="2020-01-23T11:58:00Z"/>
              </w:rPr>
            </w:pPr>
            <w:del w:id="1606" w:author="ORANGE" w:date="2020-01-23T11:58:00Z">
              <w:r w:rsidDel="00770257">
                <w:delText>M</w:delText>
              </w:r>
            </w:del>
          </w:p>
        </w:tc>
        <w:tc>
          <w:tcPr>
            <w:tcW w:w="1926" w:type="pct"/>
          </w:tcPr>
          <w:p w:rsidR="00664F0F" w:rsidRPr="00215D3C" w:rsidDel="00770257" w:rsidRDefault="00664F0F" w:rsidP="005F3183">
            <w:pPr>
              <w:pStyle w:val="TAC"/>
              <w:keepNext w:val="0"/>
              <w:keepLines w:val="0"/>
              <w:jc w:val="left"/>
              <w:rPr>
                <w:del w:id="1607" w:author="ORANGE" w:date="2020-01-23T11:58:00Z"/>
              </w:rPr>
            </w:pPr>
            <w:del w:id="1608" w:author="ORANGE" w:date="2020-01-23T11:58:00Z">
              <w:r w:rsidDel="00770257">
                <w:rPr>
                  <w:rFonts w:cs="Arial"/>
                </w:rPr>
                <w:delText>comments</w:delText>
              </w:r>
            </w:del>
          </w:p>
        </w:tc>
        <w:tc>
          <w:tcPr>
            <w:tcW w:w="428" w:type="pct"/>
          </w:tcPr>
          <w:p w:rsidR="00664F0F" w:rsidRPr="00215D3C" w:rsidDel="00770257" w:rsidRDefault="00664F0F" w:rsidP="005F3183">
            <w:pPr>
              <w:pStyle w:val="TAC"/>
              <w:keepNext w:val="0"/>
              <w:keepLines w:val="0"/>
              <w:rPr>
                <w:del w:id="1609" w:author="ORANGE" w:date="2020-01-23T11:58:00Z"/>
              </w:rPr>
            </w:pPr>
            <w:del w:id="1610" w:author="ORANGE" w:date="2020-01-23T11:58:00Z">
              <w:r w:rsidDel="00770257">
                <w:delText>M</w:delText>
              </w:r>
            </w:del>
          </w:p>
        </w:tc>
      </w:tr>
    </w:tbl>
    <w:p w:rsidR="00664F0F" w:rsidRDefault="00664F0F" w:rsidP="00664F0F"/>
    <w:p w:rsidR="00664F0F" w:rsidRPr="00215D3C" w:rsidRDefault="00664F0F" w:rsidP="00664F0F">
      <w:pPr>
        <w:pStyle w:val="Titre5"/>
      </w:pPr>
      <w:bookmarkStart w:id="1611" w:name="_Toc20494786"/>
      <w:bookmarkStart w:id="1612" w:name="_Toc26975854"/>
      <w:r>
        <w:lastRenderedPageBreak/>
        <w:t>12.2.2</w:t>
      </w:r>
      <w:r w:rsidRPr="00215D3C">
        <w:t>.2.9</w:t>
      </w:r>
      <w:r w:rsidRPr="00215D3C">
        <w:tab/>
        <w:t xml:space="preserve">Notification </w:t>
      </w:r>
      <w:proofErr w:type="spellStart"/>
      <w:r w:rsidRPr="00215D3C">
        <w:t>notifyPotentialFaultyAlarmList</w:t>
      </w:r>
      <w:bookmarkEnd w:id="1611"/>
      <w:bookmarkEnd w:id="1612"/>
      <w:proofErr w:type="spellEnd"/>
    </w:p>
    <w:p w:rsidR="00D40A30" w:rsidRDefault="00D40A30" w:rsidP="00664F0F">
      <w:pPr>
        <w:rPr>
          <w:ins w:id="1613" w:author="ORANGE" w:date="2020-01-23T11:59:00Z"/>
        </w:rPr>
      </w:pPr>
      <w:ins w:id="1614" w:author="ORANGE" w:date="2020-01-23T11:59:00Z">
        <w:r>
          <w:t>See clause 12.2.1.2.9.</w:t>
        </w:r>
      </w:ins>
    </w:p>
    <w:p w:rsidR="00664F0F" w:rsidRPr="00215D3C" w:rsidDel="00D40A30" w:rsidRDefault="00664F0F" w:rsidP="00664F0F">
      <w:pPr>
        <w:rPr>
          <w:del w:id="1615" w:author="ORANGE" w:date="2020-01-23T11:59:00Z"/>
        </w:rPr>
      </w:pPr>
      <w:del w:id="1616" w:author="ORANGE" w:date="2020-01-23T11:59: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12.2.2.2.9-1</w:delText>
        </w:r>
        <w:r w:rsidRPr="00215D3C" w:rsidDel="00D40A30">
          <w:delText>.</w:delText>
        </w:r>
      </w:del>
    </w:p>
    <w:p w:rsidR="00664F0F" w:rsidRPr="00215D3C" w:rsidDel="00D40A30" w:rsidRDefault="00664F0F" w:rsidP="00664F0F">
      <w:pPr>
        <w:pStyle w:val="TH"/>
        <w:rPr>
          <w:del w:id="1617" w:author="ORANGE" w:date="2020-01-23T11:59:00Z"/>
        </w:rPr>
      </w:pPr>
      <w:del w:id="1618" w:author="ORANGE" w:date="2020-01-23T11:59: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9</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619" w:author="ORANGE" w:date="2020-01-23T11:59:00Z"/>
        </w:trPr>
        <w:tc>
          <w:tcPr>
            <w:tcW w:w="2219" w:type="pct"/>
            <w:shd w:val="clear" w:color="auto" w:fill="auto"/>
          </w:tcPr>
          <w:p w:rsidR="00664F0F" w:rsidRPr="00215D3C" w:rsidDel="00D40A30" w:rsidRDefault="00664F0F" w:rsidP="005F3183">
            <w:pPr>
              <w:pStyle w:val="TAH"/>
              <w:keepNext w:val="0"/>
              <w:keepLines w:val="0"/>
              <w:rPr>
                <w:del w:id="1620" w:author="ORANGE" w:date="2020-01-23T11:59:00Z"/>
                <w:lang w:eastAsia="zh-CN"/>
              </w:rPr>
            </w:pPr>
            <w:del w:id="1621" w:author="ORANGE" w:date="2020-01-23T11:59: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622" w:author="ORANGE" w:date="2020-01-23T11:59:00Z"/>
                <w:lang w:eastAsia="zh-CN"/>
              </w:rPr>
            </w:pPr>
            <w:del w:id="1623" w:author="ORANGE" w:date="2020-01-23T11:59: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624" w:author="ORANGE" w:date="2020-01-23T11:59:00Z"/>
                <w:lang w:eastAsia="zh-CN"/>
              </w:rPr>
            </w:pPr>
            <w:del w:id="1625" w:author="ORANGE" w:date="2020-01-23T11:59:00Z">
              <w:r w:rsidRPr="00215D3C" w:rsidDel="00D40A30">
                <w:rPr>
                  <w:lang w:eastAsia="zh-CN"/>
                </w:rPr>
                <w:delText>SS parameter name</w:delText>
              </w:r>
            </w:del>
          </w:p>
          <w:p w:rsidR="00664F0F" w:rsidRPr="00215D3C" w:rsidDel="00D40A30" w:rsidRDefault="00664F0F" w:rsidP="005F3183">
            <w:pPr>
              <w:pStyle w:val="TAH"/>
              <w:keepNext w:val="0"/>
              <w:keepLines w:val="0"/>
              <w:rPr>
                <w:del w:id="1626" w:author="ORANGE" w:date="2020-01-23T11:59:00Z"/>
                <w:lang w:eastAsia="zh-CN"/>
              </w:rPr>
            </w:pPr>
            <w:del w:id="1627" w:author="ORANGE" w:date="2020-01-23T11:59: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628" w:author="ORANGE" w:date="2020-01-23T11:59:00Z"/>
                <w:lang w:eastAsia="zh-CN"/>
              </w:rPr>
            </w:pPr>
            <w:del w:id="1629" w:author="ORANGE" w:date="2020-01-23T11:59:00Z">
              <w:r w:rsidDel="00D40A30">
                <w:rPr>
                  <w:lang w:eastAsia="zh-CN"/>
                </w:rPr>
                <w:delText>SQ</w:delText>
              </w:r>
            </w:del>
          </w:p>
        </w:tc>
      </w:tr>
      <w:tr w:rsidR="00664F0F" w:rsidRPr="00215D3C" w:rsidDel="00D40A30" w:rsidTr="005F3183">
        <w:trPr>
          <w:jc w:val="center"/>
          <w:del w:id="1630"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31" w:author="ORANGE" w:date="2020-01-23T11:59:00Z"/>
                <w:rFonts w:ascii="Courier New" w:hAnsi="Courier New" w:cs="Courier New"/>
              </w:rPr>
            </w:pPr>
            <w:del w:id="1632" w:author="ORANGE" w:date="2020-01-23T11:59:00Z">
              <w:r w:rsidRPr="007056CE" w:rsidDel="00D40A30">
                <w:rPr>
                  <w:rFonts w:ascii="Courier New" w:hAnsi="Courier New" w:cs="Courier New"/>
                </w:rPr>
                <w:delText>objectClass, objectInstance</w:delText>
              </w:r>
            </w:del>
          </w:p>
        </w:tc>
        <w:tc>
          <w:tcPr>
            <w:tcW w:w="427" w:type="pct"/>
          </w:tcPr>
          <w:p w:rsidR="00664F0F" w:rsidRPr="00215D3C" w:rsidDel="00D40A30" w:rsidRDefault="00664F0F" w:rsidP="005F3183">
            <w:pPr>
              <w:pStyle w:val="TAC"/>
              <w:keepNext w:val="0"/>
              <w:keepLines w:val="0"/>
              <w:rPr>
                <w:del w:id="1633" w:author="ORANGE" w:date="2020-01-23T11:59:00Z"/>
                <w:szCs w:val="18"/>
                <w:lang w:eastAsia="zh-CN"/>
              </w:rPr>
            </w:pPr>
            <w:del w:id="1634"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635" w:author="ORANGE" w:date="2020-01-23T11:59:00Z"/>
                <w:rFonts w:cs="Arial"/>
              </w:rPr>
            </w:pPr>
            <w:del w:id="1636" w:author="ORANGE" w:date="2020-01-23T11:59:00Z">
              <w:r w:rsidDel="00D40A30">
                <w:rPr>
                  <w:rFonts w:cs="Arial"/>
                </w:rPr>
                <w:delText>DN</w:delText>
              </w:r>
            </w:del>
          </w:p>
        </w:tc>
        <w:tc>
          <w:tcPr>
            <w:tcW w:w="428" w:type="pct"/>
          </w:tcPr>
          <w:p w:rsidR="00664F0F" w:rsidRPr="00215D3C" w:rsidDel="00D40A30" w:rsidRDefault="00664F0F" w:rsidP="005F3183">
            <w:pPr>
              <w:pStyle w:val="TAC"/>
              <w:keepNext w:val="0"/>
              <w:keepLines w:val="0"/>
              <w:rPr>
                <w:del w:id="1637" w:author="ORANGE" w:date="2020-01-23T11:59:00Z"/>
                <w:szCs w:val="18"/>
                <w:lang w:eastAsia="zh-CN"/>
              </w:rPr>
            </w:pPr>
            <w:del w:id="1638" w:author="ORANGE" w:date="2020-01-23T11:59:00Z">
              <w:r w:rsidDel="00D40A30">
                <w:rPr>
                  <w:szCs w:val="18"/>
                  <w:lang w:eastAsia="zh-CN"/>
                </w:rPr>
                <w:delText>M</w:delText>
              </w:r>
            </w:del>
          </w:p>
        </w:tc>
      </w:tr>
      <w:tr w:rsidR="00664F0F" w:rsidRPr="00215D3C" w:rsidDel="00D40A30" w:rsidTr="005F3183">
        <w:trPr>
          <w:jc w:val="center"/>
          <w:del w:id="1639"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40" w:author="ORANGE" w:date="2020-01-23T11:59:00Z"/>
                <w:rFonts w:ascii="Courier New" w:hAnsi="Courier New" w:cs="Courier New"/>
              </w:rPr>
            </w:pPr>
            <w:del w:id="1641" w:author="ORANGE" w:date="2020-01-23T11:59:00Z">
              <w:r w:rsidRPr="007056CE" w:rsidDel="00D40A30">
                <w:rPr>
                  <w:rFonts w:ascii="Courier New" w:hAnsi="Courier New" w:cs="Courier New"/>
                </w:rPr>
                <w:delText>notificationType</w:delText>
              </w:r>
            </w:del>
          </w:p>
        </w:tc>
        <w:tc>
          <w:tcPr>
            <w:tcW w:w="427" w:type="pct"/>
          </w:tcPr>
          <w:p w:rsidR="00664F0F" w:rsidRPr="00215D3C" w:rsidDel="00D40A30" w:rsidRDefault="00664F0F" w:rsidP="005F3183">
            <w:pPr>
              <w:pStyle w:val="TAC"/>
              <w:keepNext w:val="0"/>
              <w:keepLines w:val="0"/>
              <w:rPr>
                <w:del w:id="1642" w:author="ORANGE" w:date="2020-01-23T11:59:00Z"/>
                <w:szCs w:val="18"/>
                <w:lang w:eastAsia="zh-CN"/>
              </w:rPr>
            </w:pPr>
            <w:del w:id="1643"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644" w:author="ORANGE" w:date="2020-01-23T11:59:00Z"/>
                <w:rFonts w:cs="Arial"/>
              </w:rPr>
            </w:pPr>
            <w:del w:id="1645" w:author="ORANGE" w:date="2020-01-23T11:59:00Z">
              <w:r w:rsidDel="00D40A30">
                <w:rPr>
                  <w:rFonts w:cs="Arial"/>
                </w:rPr>
                <w:delText>notificationType</w:delText>
              </w:r>
            </w:del>
          </w:p>
          <w:p w:rsidR="00664F0F" w:rsidDel="00D40A30" w:rsidRDefault="00664F0F" w:rsidP="005F3183">
            <w:pPr>
              <w:pStyle w:val="TAC"/>
              <w:keepNext w:val="0"/>
              <w:keepLines w:val="0"/>
              <w:jc w:val="left"/>
              <w:rPr>
                <w:del w:id="1646" w:author="ORANGE" w:date="2020-01-23T11:59:00Z"/>
                <w:rFonts w:cs="Arial"/>
              </w:rPr>
            </w:pPr>
            <w:del w:id="1647" w:author="ORANGE" w:date="2020-01-23T11:59:00Z">
              <w:r w:rsidDel="00D40A30">
                <w:rPr>
                  <w:rFonts w:cs="Arial"/>
                </w:rPr>
                <w:delText>(value = ‘notifyPotentialFaultyAlarmList’)</w:delText>
              </w:r>
            </w:del>
          </w:p>
        </w:tc>
        <w:tc>
          <w:tcPr>
            <w:tcW w:w="428" w:type="pct"/>
          </w:tcPr>
          <w:p w:rsidR="00664F0F" w:rsidRPr="00215D3C" w:rsidDel="00D40A30" w:rsidRDefault="00664F0F" w:rsidP="005F3183">
            <w:pPr>
              <w:pStyle w:val="TAC"/>
              <w:keepNext w:val="0"/>
              <w:keepLines w:val="0"/>
              <w:rPr>
                <w:del w:id="1648" w:author="ORANGE" w:date="2020-01-23T11:59:00Z"/>
                <w:szCs w:val="18"/>
                <w:lang w:eastAsia="zh-CN"/>
              </w:rPr>
            </w:pPr>
            <w:del w:id="1649" w:author="ORANGE" w:date="2020-01-23T11:59:00Z">
              <w:r w:rsidDel="00D40A30">
                <w:rPr>
                  <w:szCs w:val="18"/>
                  <w:lang w:eastAsia="zh-CN"/>
                </w:rPr>
                <w:delText>M</w:delText>
              </w:r>
            </w:del>
          </w:p>
        </w:tc>
      </w:tr>
      <w:tr w:rsidR="00664F0F" w:rsidRPr="00215D3C" w:rsidDel="00D40A30" w:rsidTr="005F3183">
        <w:trPr>
          <w:jc w:val="center"/>
          <w:del w:id="1650"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51" w:author="ORANGE" w:date="2020-01-23T11:59:00Z"/>
                <w:rFonts w:ascii="Courier New" w:hAnsi="Courier New" w:cs="Courier New"/>
              </w:rPr>
            </w:pPr>
            <w:del w:id="1652" w:author="ORANGE" w:date="2020-01-23T11:59:00Z">
              <w:r w:rsidRPr="007056CE" w:rsidDel="00D40A30">
                <w:rPr>
                  <w:rFonts w:ascii="Courier New" w:hAnsi="Courier New" w:cs="Courier New"/>
                </w:rPr>
                <w:delText>systemDN</w:delText>
              </w:r>
            </w:del>
          </w:p>
        </w:tc>
        <w:tc>
          <w:tcPr>
            <w:tcW w:w="427" w:type="pct"/>
          </w:tcPr>
          <w:p w:rsidR="00664F0F" w:rsidRPr="00215D3C" w:rsidDel="00D40A30" w:rsidRDefault="00664F0F" w:rsidP="005F3183">
            <w:pPr>
              <w:pStyle w:val="TAC"/>
              <w:keepNext w:val="0"/>
              <w:keepLines w:val="0"/>
              <w:rPr>
                <w:del w:id="1653" w:author="ORANGE" w:date="2020-01-23T11:59:00Z"/>
                <w:szCs w:val="18"/>
                <w:lang w:eastAsia="zh-CN"/>
              </w:rPr>
            </w:pPr>
            <w:del w:id="1654" w:author="ORANGE" w:date="2020-01-23T11:59:00Z">
              <w:r w:rsidDel="00D40A30">
                <w:rPr>
                  <w:szCs w:val="18"/>
                  <w:lang w:eastAsia="zh-CN"/>
                </w:rPr>
                <w:delText>C</w:delText>
              </w:r>
            </w:del>
          </w:p>
        </w:tc>
        <w:tc>
          <w:tcPr>
            <w:tcW w:w="1926" w:type="pct"/>
          </w:tcPr>
          <w:p w:rsidR="00664F0F" w:rsidDel="00D40A30" w:rsidRDefault="00664F0F" w:rsidP="005F3183">
            <w:pPr>
              <w:pStyle w:val="TAC"/>
              <w:keepNext w:val="0"/>
              <w:keepLines w:val="0"/>
              <w:jc w:val="left"/>
              <w:rPr>
                <w:del w:id="1655" w:author="ORANGE" w:date="2020-01-23T11:59:00Z"/>
                <w:rFonts w:cs="Arial"/>
              </w:rPr>
            </w:pPr>
            <w:del w:id="1656" w:author="ORANGE" w:date="2020-01-23T11:59:00Z">
              <w:r w:rsidDel="00D40A30">
                <w:rPr>
                  <w:rFonts w:cs="Arial"/>
                </w:rPr>
                <w:delText>systemDN</w:delText>
              </w:r>
            </w:del>
          </w:p>
        </w:tc>
        <w:tc>
          <w:tcPr>
            <w:tcW w:w="428" w:type="pct"/>
          </w:tcPr>
          <w:p w:rsidR="00664F0F" w:rsidRPr="00215D3C" w:rsidDel="00D40A30" w:rsidRDefault="00664F0F" w:rsidP="005F3183">
            <w:pPr>
              <w:pStyle w:val="TAC"/>
              <w:keepNext w:val="0"/>
              <w:keepLines w:val="0"/>
              <w:rPr>
                <w:del w:id="1657" w:author="ORANGE" w:date="2020-01-23T11:59:00Z"/>
                <w:szCs w:val="18"/>
                <w:lang w:eastAsia="zh-CN"/>
              </w:rPr>
            </w:pPr>
            <w:del w:id="1658" w:author="ORANGE" w:date="2020-01-23T11:59:00Z">
              <w:r w:rsidDel="00D40A30">
                <w:rPr>
                  <w:szCs w:val="18"/>
                  <w:lang w:eastAsia="zh-CN"/>
                </w:rPr>
                <w:delText>O</w:delText>
              </w:r>
            </w:del>
          </w:p>
        </w:tc>
      </w:tr>
      <w:tr w:rsidR="00664F0F" w:rsidRPr="00215D3C" w:rsidDel="00D40A30" w:rsidTr="005F3183">
        <w:trPr>
          <w:jc w:val="center"/>
          <w:del w:id="1659"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60" w:author="ORANGE" w:date="2020-01-23T11:59:00Z"/>
                <w:rFonts w:ascii="Courier New" w:hAnsi="Courier New" w:cs="Courier New"/>
              </w:rPr>
            </w:pPr>
            <w:del w:id="1661" w:author="ORANGE" w:date="2020-01-23T11:59: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662" w:author="ORANGE" w:date="2020-01-23T11:59:00Z"/>
                <w:rFonts w:cs="Arial"/>
              </w:rPr>
            </w:pPr>
            <w:del w:id="1663" w:author="ORANGE" w:date="2020-01-23T11:59: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64" w:author="ORANGE" w:date="2020-01-23T11:59:00Z"/>
                <w:rFonts w:cs="Arial"/>
              </w:rPr>
            </w:pPr>
            <w:del w:id="1665" w:author="ORANGE" w:date="2020-01-23T11:59:00Z">
              <w:r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666" w:author="ORANGE" w:date="2020-01-23T11:59:00Z"/>
                <w:rFonts w:cs="Arial"/>
              </w:rPr>
            </w:pPr>
            <w:del w:id="1667" w:author="ORANGE" w:date="2020-01-23T11:59:00Z">
              <w:r w:rsidRPr="00215D3C" w:rsidDel="00D40A30">
                <w:rPr>
                  <w:szCs w:val="18"/>
                  <w:lang w:eastAsia="zh-CN"/>
                </w:rPr>
                <w:delText>M</w:delText>
              </w:r>
            </w:del>
          </w:p>
        </w:tc>
      </w:tr>
      <w:tr w:rsidR="00664F0F" w:rsidRPr="00215D3C" w:rsidDel="00D40A30" w:rsidTr="005F3183">
        <w:trPr>
          <w:jc w:val="center"/>
          <w:del w:id="1668"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69" w:author="ORANGE" w:date="2020-01-23T11:59:00Z"/>
                <w:rFonts w:ascii="Courier New" w:hAnsi="Courier New" w:cs="Courier New"/>
              </w:rPr>
            </w:pPr>
            <w:del w:id="1670" w:author="ORANGE" w:date="2020-01-23T11:59: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671" w:author="ORANGE" w:date="2020-01-23T11:59:00Z"/>
                <w:rFonts w:cs="Arial"/>
              </w:rPr>
            </w:pPr>
            <w:del w:id="1672"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73" w:author="ORANGE" w:date="2020-01-23T11:59:00Z"/>
                <w:rFonts w:cs="Arial"/>
              </w:rPr>
            </w:pPr>
            <w:del w:id="1674" w:author="ORANGE" w:date="2020-01-23T11:59: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675" w:author="ORANGE" w:date="2020-01-23T11:59:00Z"/>
                <w:rFonts w:cs="Arial"/>
              </w:rPr>
            </w:pPr>
            <w:del w:id="1676" w:author="ORANGE" w:date="2020-01-23T11:59:00Z">
              <w:r w:rsidDel="00D40A30">
                <w:rPr>
                  <w:szCs w:val="18"/>
                  <w:lang w:eastAsia="zh-CN"/>
                </w:rPr>
                <w:delText>M</w:delText>
              </w:r>
            </w:del>
          </w:p>
        </w:tc>
      </w:tr>
      <w:tr w:rsidR="00664F0F" w:rsidRPr="00215D3C" w:rsidDel="00D40A30" w:rsidTr="005F3183">
        <w:trPr>
          <w:jc w:val="center"/>
          <w:del w:id="1677"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78" w:author="ORANGE" w:date="2020-01-23T11:59:00Z"/>
                <w:rFonts w:ascii="Courier New" w:hAnsi="Courier New" w:cs="Courier New"/>
              </w:rPr>
            </w:pPr>
            <w:del w:id="1679" w:author="ORANGE" w:date="2020-01-23T11:59:00Z">
              <w:r w:rsidRPr="007056CE" w:rsidDel="00D40A30">
                <w:rPr>
                  <w:rFonts w:ascii="Courier New" w:hAnsi="Courier New" w:cs="Courier New"/>
                </w:rPr>
                <w:delText>rootCauseIndicator</w:delText>
              </w:r>
            </w:del>
          </w:p>
        </w:tc>
        <w:tc>
          <w:tcPr>
            <w:tcW w:w="427" w:type="pct"/>
          </w:tcPr>
          <w:p w:rsidR="00664F0F" w:rsidRPr="00215D3C" w:rsidDel="00D40A30" w:rsidRDefault="00664F0F" w:rsidP="005F3183">
            <w:pPr>
              <w:pStyle w:val="TAC"/>
              <w:keepNext w:val="0"/>
              <w:keepLines w:val="0"/>
              <w:rPr>
                <w:del w:id="1680" w:author="ORANGE" w:date="2020-01-23T11:59:00Z"/>
                <w:szCs w:val="18"/>
                <w:lang w:eastAsia="zh-CN"/>
              </w:rPr>
            </w:pPr>
            <w:del w:id="1681" w:author="ORANGE" w:date="2020-01-23T11:59:00Z">
              <w:r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682" w:author="ORANGE" w:date="2020-01-23T11:59:00Z"/>
                <w:rFonts w:cs="Arial"/>
              </w:rPr>
            </w:pPr>
            <w:del w:id="1683" w:author="ORANGE" w:date="2020-01-23T11:59:00Z">
              <w:r w:rsidDel="00D40A30">
                <w:rPr>
                  <w:rFonts w:cs="Arial"/>
                </w:rPr>
                <w:delText>rootCauseIndicator</w:delText>
              </w:r>
            </w:del>
          </w:p>
        </w:tc>
        <w:tc>
          <w:tcPr>
            <w:tcW w:w="428" w:type="pct"/>
          </w:tcPr>
          <w:p w:rsidR="00664F0F" w:rsidRPr="00215D3C" w:rsidDel="00D40A30" w:rsidRDefault="00664F0F" w:rsidP="005F3183">
            <w:pPr>
              <w:pStyle w:val="TAC"/>
              <w:keepNext w:val="0"/>
              <w:keepLines w:val="0"/>
              <w:rPr>
                <w:del w:id="1684" w:author="ORANGE" w:date="2020-01-23T11:59:00Z"/>
                <w:szCs w:val="18"/>
                <w:lang w:eastAsia="zh-CN"/>
              </w:rPr>
            </w:pPr>
            <w:del w:id="1685" w:author="ORANGE" w:date="2020-01-23T11:59:00Z">
              <w:r w:rsidDel="00D40A30">
                <w:rPr>
                  <w:szCs w:val="18"/>
                  <w:lang w:eastAsia="zh-CN"/>
                </w:rPr>
                <w:delText>O</w:delText>
              </w:r>
            </w:del>
          </w:p>
        </w:tc>
      </w:tr>
    </w:tbl>
    <w:p w:rsidR="00664F0F" w:rsidRDefault="00664F0F" w:rsidP="00664F0F"/>
    <w:p w:rsidR="00664F0F" w:rsidRPr="00215D3C" w:rsidRDefault="00664F0F" w:rsidP="00664F0F">
      <w:pPr>
        <w:pStyle w:val="Titre5"/>
      </w:pPr>
      <w:bookmarkStart w:id="1686" w:name="_Toc20494787"/>
      <w:bookmarkStart w:id="1687" w:name="_Toc26975855"/>
      <w:r>
        <w:t>12.2.2</w:t>
      </w:r>
      <w:r w:rsidRPr="00215D3C">
        <w:t>.2.10</w:t>
      </w:r>
      <w:r w:rsidRPr="00215D3C">
        <w:tab/>
        <w:t xml:space="preserve">Notification </w:t>
      </w:r>
      <w:proofErr w:type="spellStart"/>
      <w:r w:rsidRPr="00215D3C">
        <w:t>notifyCorrelatedNotificationChanged</w:t>
      </w:r>
      <w:bookmarkEnd w:id="1686"/>
      <w:bookmarkEnd w:id="1687"/>
      <w:proofErr w:type="spellEnd"/>
    </w:p>
    <w:p w:rsidR="00D40A30" w:rsidRDefault="00D40A30" w:rsidP="00D40A30">
      <w:pPr>
        <w:rPr>
          <w:ins w:id="1688" w:author="ORANGE" w:date="2020-01-23T11:59:00Z"/>
        </w:rPr>
      </w:pPr>
      <w:ins w:id="1689" w:author="ORANGE" w:date="2020-01-23T11:59:00Z">
        <w:r>
          <w:t>See clause 12.2.1.2.10.</w:t>
        </w:r>
      </w:ins>
    </w:p>
    <w:p w:rsidR="00664F0F" w:rsidRPr="00215D3C" w:rsidDel="00D40A30" w:rsidRDefault="00664F0F" w:rsidP="00664F0F">
      <w:pPr>
        <w:rPr>
          <w:del w:id="1690" w:author="ORANGE" w:date="2020-01-23T11:59:00Z"/>
        </w:rPr>
      </w:pPr>
      <w:del w:id="1691" w:author="ORANGE" w:date="2020-01-23T11:59: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12.2.2.2.10-1</w:delText>
        </w:r>
        <w:r w:rsidRPr="00215D3C" w:rsidDel="00D40A30">
          <w:delText>.</w:delText>
        </w:r>
      </w:del>
    </w:p>
    <w:p w:rsidR="00664F0F" w:rsidRPr="00215D3C" w:rsidDel="00D40A30" w:rsidRDefault="00664F0F" w:rsidP="00664F0F">
      <w:pPr>
        <w:pStyle w:val="TH"/>
        <w:rPr>
          <w:del w:id="1692" w:author="ORANGE" w:date="2020-01-23T11:59:00Z"/>
        </w:rPr>
      </w:pPr>
      <w:del w:id="1693" w:author="ORANGE" w:date="2020-01-23T11:59: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10</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694" w:author="ORANGE" w:date="2020-01-23T11:59:00Z"/>
        </w:trPr>
        <w:tc>
          <w:tcPr>
            <w:tcW w:w="2219" w:type="pct"/>
            <w:shd w:val="clear" w:color="auto" w:fill="auto"/>
          </w:tcPr>
          <w:p w:rsidR="00664F0F" w:rsidRPr="00215D3C" w:rsidDel="00D40A30" w:rsidRDefault="00664F0F" w:rsidP="005F3183">
            <w:pPr>
              <w:pStyle w:val="TAH"/>
              <w:keepNext w:val="0"/>
              <w:keepLines w:val="0"/>
              <w:rPr>
                <w:del w:id="1695" w:author="ORANGE" w:date="2020-01-23T11:59:00Z"/>
                <w:lang w:eastAsia="zh-CN"/>
              </w:rPr>
            </w:pPr>
            <w:del w:id="1696" w:author="ORANGE" w:date="2020-01-23T11:59: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697" w:author="ORANGE" w:date="2020-01-23T11:59:00Z"/>
                <w:lang w:eastAsia="zh-CN"/>
              </w:rPr>
            </w:pPr>
            <w:del w:id="1698" w:author="ORANGE" w:date="2020-01-23T11:59: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699" w:author="ORANGE" w:date="2020-01-23T11:59:00Z"/>
                <w:lang w:eastAsia="zh-CN"/>
              </w:rPr>
            </w:pPr>
            <w:del w:id="1700" w:author="ORANGE" w:date="2020-01-23T11:59:00Z">
              <w:r w:rsidRPr="00215D3C" w:rsidDel="00D40A30">
                <w:rPr>
                  <w:lang w:eastAsia="zh-CN"/>
                </w:rPr>
                <w:delText>SS parameter name</w:delText>
              </w:r>
            </w:del>
          </w:p>
          <w:p w:rsidR="00664F0F" w:rsidRPr="00215D3C" w:rsidDel="00D40A30" w:rsidRDefault="00664F0F" w:rsidP="005F3183">
            <w:pPr>
              <w:pStyle w:val="TAH"/>
              <w:keepNext w:val="0"/>
              <w:keepLines w:val="0"/>
              <w:rPr>
                <w:del w:id="1701" w:author="ORANGE" w:date="2020-01-23T11:59:00Z"/>
                <w:lang w:eastAsia="zh-CN"/>
              </w:rPr>
            </w:pPr>
            <w:del w:id="1702" w:author="ORANGE" w:date="2020-01-23T11:59: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703" w:author="ORANGE" w:date="2020-01-23T11:59:00Z"/>
                <w:lang w:eastAsia="zh-CN"/>
              </w:rPr>
            </w:pPr>
            <w:del w:id="1704" w:author="ORANGE" w:date="2020-01-23T11:59:00Z">
              <w:r w:rsidDel="00D40A30">
                <w:rPr>
                  <w:lang w:eastAsia="zh-CN"/>
                </w:rPr>
                <w:delText>SQ</w:delText>
              </w:r>
            </w:del>
          </w:p>
        </w:tc>
      </w:tr>
      <w:tr w:rsidR="00664F0F" w:rsidRPr="00215D3C" w:rsidDel="00D40A30" w:rsidTr="005F3183">
        <w:trPr>
          <w:jc w:val="center"/>
          <w:del w:id="1705"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06" w:author="ORANGE" w:date="2020-01-23T11:59:00Z"/>
                <w:rFonts w:ascii="Courier New" w:hAnsi="Courier New" w:cs="Courier New"/>
              </w:rPr>
            </w:pPr>
            <w:del w:id="1707" w:author="ORANGE" w:date="2020-01-23T11:59:00Z">
              <w:r w:rsidRPr="007056CE" w:rsidDel="00D40A30">
                <w:rPr>
                  <w:rFonts w:ascii="Courier New" w:hAnsi="Courier New" w:cs="Courier New"/>
                </w:rPr>
                <w:delText>objectClass, objectInstance</w:delText>
              </w:r>
            </w:del>
          </w:p>
        </w:tc>
        <w:tc>
          <w:tcPr>
            <w:tcW w:w="427" w:type="pct"/>
          </w:tcPr>
          <w:p w:rsidR="00664F0F" w:rsidDel="00D40A30" w:rsidRDefault="00664F0F" w:rsidP="005F3183">
            <w:pPr>
              <w:pStyle w:val="TAC"/>
              <w:keepNext w:val="0"/>
              <w:keepLines w:val="0"/>
              <w:rPr>
                <w:del w:id="1708" w:author="ORANGE" w:date="2020-01-23T11:59:00Z"/>
                <w:szCs w:val="18"/>
                <w:lang w:eastAsia="zh-CN"/>
              </w:rPr>
            </w:pPr>
            <w:del w:id="1709"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10" w:author="ORANGE" w:date="2020-01-23T11:59:00Z"/>
                <w:rFonts w:cs="Arial"/>
              </w:rPr>
            </w:pPr>
            <w:del w:id="1711" w:author="ORANGE" w:date="2020-01-23T11:59:00Z">
              <w:r w:rsidDel="00D40A30">
                <w:rPr>
                  <w:rFonts w:cs="Arial"/>
                </w:rPr>
                <w:delText>DN</w:delText>
              </w:r>
            </w:del>
          </w:p>
        </w:tc>
        <w:tc>
          <w:tcPr>
            <w:tcW w:w="428" w:type="pct"/>
          </w:tcPr>
          <w:p w:rsidR="00664F0F" w:rsidDel="00D40A30" w:rsidRDefault="00664F0F" w:rsidP="005F3183">
            <w:pPr>
              <w:pStyle w:val="TAC"/>
              <w:keepNext w:val="0"/>
              <w:keepLines w:val="0"/>
              <w:rPr>
                <w:del w:id="1712" w:author="ORANGE" w:date="2020-01-23T11:59:00Z"/>
                <w:szCs w:val="18"/>
                <w:lang w:eastAsia="zh-CN"/>
              </w:rPr>
            </w:pPr>
            <w:del w:id="1713" w:author="ORANGE" w:date="2020-01-23T11:59:00Z">
              <w:r w:rsidDel="00D40A30">
                <w:rPr>
                  <w:szCs w:val="18"/>
                  <w:lang w:eastAsia="zh-CN"/>
                </w:rPr>
                <w:delText>M</w:delText>
              </w:r>
            </w:del>
          </w:p>
        </w:tc>
      </w:tr>
      <w:tr w:rsidR="00664F0F" w:rsidRPr="00215D3C" w:rsidDel="00D40A30" w:rsidTr="005F3183">
        <w:trPr>
          <w:jc w:val="center"/>
          <w:del w:id="1714"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15" w:author="ORANGE" w:date="2020-01-23T11:59:00Z"/>
                <w:rFonts w:ascii="Courier New" w:hAnsi="Courier New" w:cs="Courier New"/>
              </w:rPr>
            </w:pPr>
            <w:del w:id="1716" w:author="ORANGE" w:date="2020-01-23T11:59:00Z">
              <w:r w:rsidRPr="007056CE" w:rsidDel="00D40A30">
                <w:rPr>
                  <w:rFonts w:ascii="Courier New" w:hAnsi="Courier New" w:cs="Courier New"/>
                </w:rPr>
                <w:delText>notificationType</w:delText>
              </w:r>
            </w:del>
          </w:p>
        </w:tc>
        <w:tc>
          <w:tcPr>
            <w:tcW w:w="427" w:type="pct"/>
          </w:tcPr>
          <w:p w:rsidR="00664F0F" w:rsidDel="00D40A30" w:rsidRDefault="00664F0F" w:rsidP="005F3183">
            <w:pPr>
              <w:pStyle w:val="TAC"/>
              <w:keepNext w:val="0"/>
              <w:keepLines w:val="0"/>
              <w:rPr>
                <w:del w:id="1717" w:author="ORANGE" w:date="2020-01-23T11:59:00Z"/>
                <w:szCs w:val="18"/>
                <w:lang w:eastAsia="zh-CN"/>
              </w:rPr>
            </w:pPr>
            <w:del w:id="1718"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719" w:author="ORANGE" w:date="2020-01-23T11:59:00Z"/>
                <w:rFonts w:cs="Arial"/>
              </w:rPr>
            </w:pPr>
            <w:del w:id="1720" w:author="ORANGE" w:date="2020-01-23T11:59:00Z">
              <w:r w:rsidDel="00D40A30">
                <w:rPr>
                  <w:rFonts w:cs="Arial"/>
                </w:rPr>
                <w:delText>notificationType</w:delText>
              </w:r>
            </w:del>
          </w:p>
          <w:p w:rsidR="00664F0F" w:rsidRPr="00215D3C" w:rsidDel="00D40A30" w:rsidRDefault="00664F0F" w:rsidP="005F3183">
            <w:pPr>
              <w:pStyle w:val="TAC"/>
              <w:keepNext w:val="0"/>
              <w:keepLines w:val="0"/>
              <w:jc w:val="left"/>
              <w:rPr>
                <w:del w:id="1721" w:author="ORANGE" w:date="2020-01-23T11:59:00Z"/>
                <w:rFonts w:cs="Arial"/>
              </w:rPr>
            </w:pPr>
            <w:del w:id="1722" w:author="ORANGE" w:date="2020-01-23T11:59:00Z">
              <w:r w:rsidDel="00D40A30">
                <w:rPr>
                  <w:rFonts w:cs="Arial"/>
                </w:rPr>
                <w:delText>(value = ‘notifyCorrelatedNotificationChanged’)</w:delText>
              </w:r>
            </w:del>
          </w:p>
        </w:tc>
        <w:tc>
          <w:tcPr>
            <w:tcW w:w="428" w:type="pct"/>
          </w:tcPr>
          <w:p w:rsidR="00664F0F" w:rsidDel="00D40A30" w:rsidRDefault="00664F0F" w:rsidP="005F3183">
            <w:pPr>
              <w:pStyle w:val="TAC"/>
              <w:keepNext w:val="0"/>
              <w:keepLines w:val="0"/>
              <w:rPr>
                <w:del w:id="1723" w:author="ORANGE" w:date="2020-01-23T11:59:00Z"/>
                <w:szCs w:val="18"/>
                <w:lang w:eastAsia="zh-CN"/>
              </w:rPr>
            </w:pPr>
            <w:del w:id="1724" w:author="ORANGE" w:date="2020-01-23T11:59:00Z">
              <w:r w:rsidDel="00D40A30">
                <w:rPr>
                  <w:szCs w:val="18"/>
                  <w:lang w:eastAsia="zh-CN"/>
                </w:rPr>
                <w:delText>M</w:delText>
              </w:r>
            </w:del>
          </w:p>
        </w:tc>
      </w:tr>
      <w:tr w:rsidR="00664F0F" w:rsidRPr="00215D3C" w:rsidDel="00D40A30" w:rsidTr="005F3183">
        <w:trPr>
          <w:jc w:val="center"/>
          <w:del w:id="1725"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26" w:author="ORANGE" w:date="2020-01-23T11:59:00Z"/>
                <w:rFonts w:ascii="Courier New" w:hAnsi="Courier New" w:cs="Courier New"/>
              </w:rPr>
            </w:pPr>
            <w:del w:id="1727" w:author="ORANGE" w:date="2020-01-23T11:59:00Z">
              <w:r w:rsidRPr="007056CE" w:rsidDel="00D40A30">
                <w:rPr>
                  <w:rFonts w:ascii="Courier New" w:hAnsi="Courier New" w:cs="Courier New"/>
                </w:rPr>
                <w:delText>systemDN</w:delText>
              </w:r>
            </w:del>
          </w:p>
        </w:tc>
        <w:tc>
          <w:tcPr>
            <w:tcW w:w="427" w:type="pct"/>
          </w:tcPr>
          <w:p w:rsidR="00664F0F" w:rsidDel="00D40A30" w:rsidRDefault="00664F0F" w:rsidP="005F3183">
            <w:pPr>
              <w:pStyle w:val="TAC"/>
              <w:keepNext w:val="0"/>
              <w:keepLines w:val="0"/>
              <w:rPr>
                <w:del w:id="1728" w:author="ORANGE" w:date="2020-01-23T11:59:00Z"/>
                <w:szCs w:val="18"/>
                <w:lang w:eastAsia="zh-CN"/>
              </w:rPr>
            </w:pPr>
            <w:del w:id="1729" w:author="ORANGE" w:date="2020-01-23T11:59:00Z">
              <w:r w:rsidDel="00D40A30">
                <w:rPr>
                  <w:szCs w:val="18"/>
                  <w:lang w:eastAsia="zh-CN"/>
                </w:rPr>
                <w:delText>C</w:delText>
              </w:r>
            </w:del>
          </w:p>
        </w:tc>
        <w:tc>
          <w:tcPr>
            <w:tcW w:w="1926" w:type="pct"/>
          </w:tcPr>
          <w:p w:rsidR="00664F0F" w:rsidRPr="00215D3C" w:rsidDel="00D40A30" w:rsidRDefault="00664F0F" w:rsidP="005F3183">
            <w:pPr>
              <w:pStyle w:val="TAC"/>
              <w:keepNext w:val="0"/>
              <w:keepLines w:val="0"/>
              <w:jc w:val="left"/>
              <w:rPr>
                <w:del w:id="1730" w:author="ORANGE" w:date="2020-01-23T11:59:00Z"/>
                <w:rFonts w:cs="Arial"/>
              </w:rPr>
            </w:pPr>
            <w:del w:id="1731" w:author="ORANGE" w:date="2020-01-23T11:59:00Z">
              <w:r w:rsidDel="00D40A30">
                <w:rPr>
                  <w:rFonts w:cs="Arial"/>
                </w:rPr>
                <w:delText>systemDN</w:delText>
              </w:r>
            </w:del>
          </w:p>
        </w:tc>
        <w:tc>
          <w:tcPr>
            <w:tcW w:w="428" w:type="pct"/>
          </w:tcPr>
          <w:p w:rsidR="00664F0F" w:rsidDel="00D40A30" w:rsidRDefault="00664F0F" w:rsidP="005F3183">
            <w:pPr>
              <w:pStyle w:val="TAC"/>
              <w:keepNext w:val="0"/>
              <w:keepLines w:val="0"/>
              <w:rPr>
                <w:del w:id="1732" w:author="ORANGE" w:date="2020-01-23T11:59:00Z"/>
                <w:szCs w:val="18"/>
                <w:lang w:eastAsia="zh-CN"/>
              </w:rPr>
            </w:pPr>
            <w:del w:id="1733" w:author="ORANGE" w:date="2020-01-23T11:59:00Z">
              <w:r w:rsidDel="00D40A30">
                <w:rPr>
                  <w:szCs w:val="18"/>
                  <w:lang w:eastAsia="zh-CN"/>
                </w:rPr>
                <w:delText>O</w:delText>
              </w:r>
            </w:del>
          </w:p>
        </w:tc>
      </w:tr>
      <w:tr w:rsidR="00664F0F" w:rsidRPr="00215D3C" w:rsidDel="00D40A30" w:rsidTr="005F3183">
        <w:trPr>
          <w:jc w:val="center"/>
          <w:del w:id="1734"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35" w:author="ORANGE" w:date="2020-01-23T11:59:00Z"/>
                <w:rFonts w:ascii="Courier New" w:hAnsi="Courier New" w:cs="Courier New"/>
              </w:rPr>
            </w:pPr>
            <w:del w:id="1736" w:author="ORANGE" w:date="2020-01-23T11:59: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737" w:author="ORANGE" w:date="2020-01-23T11:59:00Z"/>
                <w:rFonts w:cs="Arial"/>
              </w:rPr>
            </w:pPr>
            <w:del w:id="1738"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39" w:author="ORANGE" w:date="2020-01-23T11:59:00Z"/>
                <w:rFonts w:cs="Arial"/>
              </w:rPr>
            </w:pPr>
            <w:del w:id="1740" w:author="ORANGE" w:date="2020-01-23T11:59: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741" w:author="ORANGE" w:date="2020-01-23T11:59:00Z"/>
                <w:rFonts w:cs="Arial"/>
              </w:rPr>
            </w:pPr>
            <w:del w:id="1742" w:author="ORANGE" w:date="2020-01-23T11:59:00Z">
              <w:r w:rsidDel="00D40A30">
                <w:rPr>
                  <w:szCs w:val="18"/>
                  <w:lang w:eastAsia="zh-CN"/>
                </w:rPr>
                <w:delText>M</w:delText>
              </w:r>
            </w:del>
          </w:p>
        </w:tc>
      </w:tr>
      <w:tr w:rsidR="00664F0F" w:rsidRPr="00215D3C" w:rsidDel="00D40A30" w:rsidTr="005F3183">
        <w:trPr>
          <w:jc w:val="center"/>
          <w:del w:id="1743"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44" w:author="ORANGE" w:date="2020-01-23T11:59:00Z"/>
                <w:rFonts w:ascii="Courier New" w:hAnsi="Courier New" w:cs="Courier New"/>
              </w:rPr>
            </w:pPr>
            <w:del w:id="1745" w:author="ORANGE" w:date="2020-01-23T11:59: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746" w:author="ORANGE" w:date="2020-01-23T11:59:00Z"/>
                <w:szCs w:val="18"/>
                <w:lang w:eastAsia="zh-CN"/>
              </w:rPr>
            </w:pPr>
            <w:del w:id="1747"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48" w:author="ORANGE" w:date="2020-01-23T11:59:00Z"/>
                <w:rFonts w:cs="Arial"/>
              </w:rPr>
            </w:pPr>
            <w:del w:id="1749" w:author="ORANGE" w:date="2020-01-23T11:59:00Z">
              <w:r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750" w:author="ORANGE" w:date="2020-01-23T11:59:00Z"/>
                <w:szCs w:val="18"/>
                <w:lang w:eastAsia="zh-CN"/>
              </w:rPr>
            </w:pPr>
            <w:del w:id="1751" w:author="ORANGE" w:date="2020-01-23T11:59:00Z">
              <w:r w:rsidDel="00D40A30">
                <w:rPr>
                  <w:szCs w:val="18"/>
                  <w:lang w:eastAsia="zh-CN"/>
                </w:rPr>
                <w:delText>M</w:delText>
              </w:r>
            </w:del>
          </w:p>
        </w:tc>
      </w:tr>
      <w:tr w:rsidR="00664F0F" w:rsidRPr="00215D3C" w:rsidDel="00D40A30" w:rsidTr="005F3183">
        <w:trPr>
          <w:jc w:val="center"/>
          <w:del w:id="1752"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53" w:author="ORANGE" w:date="2020-01-23T11:59:00Z"/>
                <w:rFonts w:ascii="Courier New" w:hAnsi="Courier New" w:cs="Courier New"/>
              </w:rPr>
            </w:pPr>
            <w:del w:id="1754" w:author="ORANGE" w:date="2020-01-23T11:59:00Z">
              <w:r w:rsidRPr="007056CE" w:rsidDel="00D40A30">
                <w:rPr>
                  <w:rFonts w:ascii="Courier New" w:hAnsi="Courier New" w:cs="Courier New"/>
                </w:rPr>
                <w:delText>rootCauseIndicator</w:delText>
              </w:r>
            </w:del>
          </w:p>
        </w:tc>
        <w:tc>
          <w:tcPr>
            <w:tcW w:w="427" w:type="pct"/>
          </w:tcPr>
          <w:p w:rsidR="00664F0F" w:rsidDel="00D40A30" w:rsidRDefault="00664F0F" w:rsidP="005F3183">
            <w:pPr>
              <w:pStyle w:val="TAC"/>
              <w:keepNext w:val="0"/>
              <w:keepLines w:val="0"/>
              <w:rPr>
                <w:del w:id="1755" w:author="ORANGE" w:date="2020-01-23T11:59:00Z"/>
                <w:szCs w:val="18"/>
                <w:lang w:eastAsia="zh-CN"/>
              </w:rPr>
            </w:pPr>
            <w:del w:id="1756" w:author="ORANGE" w:date="2020-01-23T11:59:00Z">
              <w:r w:rsidDel="00D40A30">
                <w:rPr>
                  <w:szCs w:val="18"/>
                  <w:lang w:eastAsia="zh-CN"/>
                </w:rPr>
                <w:delText>O</w:delText>
              </w:r>
            </w:del>
          </w:p>
        </w:tc>
        <w:tc>
          <w:tcPr>
            <w:tcW w:w="1926" w:type="pct"/>
          </w:tcPr>
          <w:p w:rsidR="00664F0F" w:rsidDel="00D40A30" w:rsidRDefault="00664F0F" w:rsidP="005F3183">
            <w:pPr>
              <w:pStyle w:val="TAC"/>
              <w:keepNext w:val="0"/>
              <w:keepLines w:val="0"/>
              <w:jc w:val="left"/>
              <w:rPr>
                <w:del w:id="1757" w:author="ORANGE" w:date="2020-01-23T11:59:00Z"/>
                <w:rFonts w:cs="Arial"/>
              </w:rPr>
            </w:pPr>
            <w:del w:id="1758" w:author="ORANGE" w:date="2020-01-23T11:59:00Z">
              <w:r w:rsidDel="00D40A30">
                <w:rPr>
                  <w:rFonts w:cs="Arial"/>
                </w:rPr>
                <w:delText>rootCauseIndicator</w:delText>
              </w:r>
            </w:del>
          </w:p>
        </w:tc>
        <w:tc>
          <w:tcPr>
            <w:tcW w:w="428" w:type="pct"/>
          </w:tcPr>
          <w:p w:rsidR="00664F0F" w:rsidDel="00D40A30" w:rsidRDefault="00664F0F" w:rsidP="005F3183">
            <w:pPr>
              <w:pStyle w:val="TAC"/>
              <w:keepNext w:val="0"/>
              <w:keepLines w:val="0"/>
              <w:rPr>
                <w:del w:id="1759" w:author="ORANGE" w:date="2020-01-23T11:59:00Z"/>
                <w:szCs w:val="18"/>
                <w:lang w:eastAsia="zh-CN"/>
              </w:rPr>
            </w:pPr>
            <w:del w:id="1760" w:author="ORANGE" w:date="2020-01-23T11:59:00Z">
              <w:r w:rsidDel="00D40A30">
                <w:rPr>
                  <w:szCs w:val="18"/>
                  <w:lang w:eastAsia="zh-CN"/>
                </w:rPr>
                <w:delText>O</w:delText>
              </w:r>
            </w:del>
          </w:p>
        </w:tc>
      </w:tr>
    </w:tbl>
    <w:p w:rsidR="00664F0F" w:rsidRDefault="00664F0F" w:rsidP="00664F0F"/>
    <w:p w:rsidR="00664F0F" w:rsidRPr="00215D3C" w:rsidRDefault="00664F0F" w:rsidP="00664F0F">
      <w:pPr>
        <w:pStyle w:val="Titre5"/>
      </w:pPr>
      <w:bookmarkStart w:id="1761" w:name="_Toc20494788"/>
      <w:bookmarkStart w:id="1762" w:name="_Toc26975856"/>
      <w:r>
        <w:t>12.2.2</w:t>
      </w:r>
      <w:r w:rsidRPr="00215D3C">
        <w:t>.2.11</w:t>
      </w:r>
      <w:r w:rsidRPr="00215D3C">
        <w:tab/>
        <w:t xml:space="preserve">Notification </w:t>
      </w:r>
      <w:proofErr w:type="spellStart"/>
      <w:r w:rsidRPr="00215D3C">
        <w:t>notifyChanged</w:t>
      </w:r>
      <w:r w:rsidRPr="00215D3C">
        <w:rPr>
          <w:rFonts w:hint="eastAsia"/>
          <w:lang w:eastAsia="zh-CN"/>
        </w:rPr>
        <w:t>AlarmGeneral</w:t>
      </w:r>
      <w:bookmarkEnd w:id="1761"/>
      <w:bookmarkEnd w:id="1762"/>
      <w:proofErr w:type="spellEnd"/>
    </w:p>
    <w:p w:rsidR="00D40A30" w:rsidRDefault="00D40A30" w:rsidP="00D40A30">
      <w:pPr>
        <w:rPr>
          <w:ins w:id="1763" w:author="ORANGE" w:date="2020-01-23T12:00:00Z"/>
        </w:rPr>
      </w:pPr>
      <w:ins w:id="1764" w:author="ORANGE" w:date="2020-01-23T12:00:00Z">
        <w:r>
          <w:t>See clause 12.2.1.2.11.</w:t>
        </w:r>
      </w:ins>
    </w:p>
    <w:p w:rsidR="00664F0F" w:rsidRPr="00215D3C" w:rsidDel="00D40A30" w:rsidRDefault="00664F0F" w:rsidP="00664F0F">
      <w:pPr>
        <w:rPr>
          <w:del w:id="1765" w:author="ORANGE" w:date="2020-01-23T12:00:00Z"/>
        </w:rPr>
      </w:pPr>
      <w:del w:id="1766" w:author="ORANGE" w:date="2020-01-23T12:00: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12.2.2.2.11-1</w:delText>
        </w:r>
        <w:r w:rsidRPr="00215D3C" w:rsidDel="00D40A30">
          <w:delText>.</w:delText>
        </w:r>
      </w:del>
    </w:p>
    <w:p w:rsidR="00664F0F" w:rsidRPr="00215D3C" w:rsidDel="00D40A30" w:rsidRDefault="00664F0F" w:rsidP="00664F0F">
      <w:pPr>
        <w:pStyle w:val="TH"/>
        <w:rPr>
          <w:del w:id="1767" w:author="ORANGE" w:date="2020-01-23T12:00:00Z"/>
        </w:rPr>
      </w:pPr>
      <w:del w:id="1768" w:author="ORANGE" w:date="2020-01-23T12:00: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11</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769" w:author="ORANGE" w:date="2020-01-23T12:00:00Z"/>
        </w:trPr>
        <w:tc>
          <w:tcPr>
            <w:tcW w:w="2219" w:type="pct"/>
            <w:shd w:val="clear" w:color="auto" w:fill="auto"/>
          </w:tcPr>
          <w:p w:rsidR="00664F0F" w:rsidRPr="00215D3C" w:rsidDel="00D40A30" w:rsidRDefault="00664F0F" w:rsidP="005F3183">
            <w:pPr>
              <w:pStyle w:val="TAH"/>
              <w:keepNext w:val="0"/>
              <w:keepLines w:val="0"/>
              <w:rPr>
                <w:del w:id="1770" w:author="ORANGE" w:date="2020-01-23T12:00:00Z"/>
                <w:lang w:eastAsia="zh-CN"/>
              </w:rPr>
            </w:pPr>
            <w:del w:id="1771" w:author="ORANGE" w:date="2020-01-23T12:00: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772" w:author="ORANGE" w:date="2020-01-23T12:00:00Z"/>
                <w:lang w:eastAsia="zh-CN"/>
              </w:rPr>
            </w:pPr>
            <w:del w:id="1773" w:author="ORANGE" w:date="2020-01-23T12:00: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774" w:author="ORANGE" w:date="2020-01-23T12:00:00Z"/>
                <w:lang w:eastAsia="zh-CN"/>
              </w:rPr>
            </w:pPr>
            <w:del w:id="1775" w:author="ORANGE" w:date="2020-01-23T12:00:00Z">
              <w:r w:rsidRPr="00215D3C" w:rsidDel="00D40A30">
                <w:rPr>
                  <w:lang w:eastAsia="zh-CN"/>
                </w:rPr>
                <w:delText>SS parameter name</w:delText>
              </w:r>
            </w:del>
          </w:p>
          <w:p w:rsidR="00664F0F" w:rsidRPr="00215D3C" w:rsidDel="00D40A30" w:rsidRDefault="00664F0F" w:rsidP="005F3183">
            <w:pPr>
              <w:pStyle w:val="TAH"/>
              <w:keepNext w:val="0"/>
              <w:keepLines w:val="0"/>
              <w:rPr>
                <w:del w:id="1776" w:author="ORANGE" w:date="2020-01-23T12:00:00Z"/>
                <w:lang w:eastAsia="zh-CN"/>
              </w:rPr>
            </w:pPr>
            <w:del w:id="1777" w:author="ORANGE" w:date="2020-01-23T12:00: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778" w:author="ORANGE" w:date="2020-01-23T12:00:00Z"/>
                <w:lang w:eastAsia="zh-CN"/>
              </w:rPr>
            </w:pPr>
            <w:del w:id="1779" w:author="ORANGE" w:date="2020-01-23T12:00:00Z">
              <w:r w:rsidDel="00D40A30">
                <w:rPr>
                  <w:lang w:eastAsia="zh-CN"/>
                </w:rPr>
                <w:delText>SQ</w:delText>
              </w:r>
            </w:del>
          </w:p>
        </w:tc>
      </w:tr>
      <w:tr w:rsidR="00664F0F" w:rsidRPr="00215D3C" w:rsidDel="00D40A30" w:rsidTr="005F3183">
        <w:trPr>
          <w:jc w:val="center"/>
          <w:del w:id="1780"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81" w:author="ORANGE" w:date="2020-01-23T12:00:00Z"/>
                <w:rFonts w:ascii="Courier New" w:hAnsi="Courier New" w:cs="Courier New"/>
              </w:rPr>
            </w:pPr>
            <w:del w:id="1782" w:author="ORANGE" w:date="2020-01-23T12:00:00Z">
              <w:r w:rsidRPr="007056CE" w:rsidDel="00D40A30">
                <w:rPr>
                  <w:rFonts w:ascii="Courier New" w:hAnsi="Courier New" w:cs="Courier New"/>
                </w:rPr>
                <w:delText>objectClass, objectInstance</w:delText>
              </w:r>
            </w:del>
          </w:p>
        </w:tc>
        <w:tc>
          <w:tcPr>
            <w:tcW w:w="427" w:type="pct"/>
          </w:tcPr>
          <w:p w:rsidR="00664F0F" w:rsidDel="00D40A30" w:rsidRDefault="00664F0F" w:rsidP="005F3183">
            <w:pPr>
              <w:pStyle w:val="TAC"/>
              <w:keepNext w:val="0"/>
              <w:keepLines w:val="0"/>
              <w:rPr>
                <w:del w:id="1783" w:author="ORANGE" w:date="2020-01-23T12:00:00Z"/>
                <w:szCs w:val="18"/>
                <w:lang w:eastAsia="zh-CN"/>
              </w:rPr>
            </w:pPr>
            <w:del w:id="1784"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85" w:author="ORANGE" w:date="2020-01-23T12:00:00Z"/>
                <w:rFonts w:cs="Arial"/>
              </w:rPr>
            </w:pPr>
            <w:del w:id="1786" w:author="ORANGE" w:date="2020-01-23T12:00:00Z">
              <w:r w:rsidDel="00D40A30">
                <w:rPr>
                  <w:rFonts w:cs="Arial"/>
                </w:rPr>
                <w:delText>DN</w:delText>
              </w:r>
            </w:del>
          </w:p>
        </w:tc>
        <w:tc>
          <w:tcPr>
            <w:tcW w:w="428" w:type="pct"/>
          </w:tcPr>
          <w:p w:rsidR="00664F0F" w:rsidDel="00D40A30" w:rsidRDefault="00664F0F" w:rsidP="005F3183">
            <w:pPr>
              <w:pStyle w:val="TAC"/>
              <w:keepNext w:val="0"/>
              <w:keepLines w:val="0"/>
              <w:rPr>
                <w:del w:id="1787" w:author="ORANGE" w:date="2020-01-23T12:00:00Z"/>
                <w:szCs w:val="18"/>
                <w:lang w:eastAsia="zh-CN"/>
              </w:rPr>
            </w:pPr>
            <w:del w:id="1788" w:author="ORANGE" w:date="2020-01-23T12:00:00Z">
              <w:r w:rsidDel="00D40A30">
                <w:rPr>
                  <w:szCs w:val="18"/>
                  <w:lang w:eastAsia="zh-CN"/>
                </w:rPr>
                <w:delText>M</w:delText>
              </w:r>
            </w:del>
          </w:p>
        </w:tc>
      </w:tr>
      <w:tr w:rsidR="00664F0F" w:rsidRPr="00215D3C" w:rsidDel="00D40A30" w:rsidTr="005F3183">
        <w:trPr>
          <w:jc w:val="center"/>
          <w:del w:id="1789"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90" w:author="ORANGE" w:date="2020-01-23T12:00:00Z"/>
                <w:rFonts w:ascii="Courier New" w:hAnsi="Courier New" w:cs="Courier New"/>
              </w:rPr>
            </w:pPr>
            <w:del w:id="1791" w:author="ORANGE" w:date="2020-01-23T12:00:00Z">
              <w:r w:rsidRPr="007056CE" w:rsidDel="00D40A30">
                <w:rPr>
                  <w:rFonts w:ascii="Courier New" w:hAnsi="Courier New" w:cs="Courier New"/>
                </w:rPr>
                <w:delText>notificationType</w:delText>
              </w:r>
            </w:del>
          </w:p>
        </w:tc>
        <w:tc>
          <w:tcPr>
            <w:tcW w:w="427" w:type="pct"/>
          </w:tcPr>
          <w:p w:rsidR="00664F0F" w:rsidDel="00D40A30" w:rsidRDefault="00664F0F" w:rsidP="005F3183">
            <w:pPr>
              <w:pStyle w:val="TAC"/>
              <w:keepNext w:val="0"/>
              <w:keepLines w:val="0"/>
              <w:rPr>
                <w:del w:id="1792" w:author="ORANGE" w:date="2020-01-23T12:00:00Z"/>
                <w:szCs w:val="18"/>
                <w:lang w:eastAsia="zh-CN"/>
              </w:rPr>
            </w:pPr>
            <w:del w:id="1793" w:author="ORANGE" w:date="2020-01-23T12:00: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794" w:author="ORANGE" w:date="2020-01-23T12:00:00Z"/>
                <w:rFonts w:cs="Arial"/>
              </w:rPr>
            </w:pPr>
            <w:del w:id="1795" w:author="ORANGE" w:date="2020-01-23T12:00:00Z">
              <w:r w:rsidDel="00D40A30">
                <w:rPr>
                  <w:rFonts w:cs="Arial"/>
                </w:rPr>
                <w:delText>notificationType</w:delText>
              </w:r>
            </w:del>
          </w:p>
          <w:p w:rsidR="00664F0F" w:rsidRPr="00215D3C" w:rsidDel="00D40A30" w:rsidRDefault="00664F0F" w:rsidP="005F3183">
            <w:pPr>
              <w:pStyle w:val="TAC"/>
              <w:keepNext w:val="0"/>
              <w:keepLines w:val="0"/>
              <w:jc w:val="left"/>
              <w:rPr>
                <w:del w:id="1796" w:author="ORANGE" w:date="2020-01-23T12:00:00Z"/>
                <w:rFonts w:cs="Arial"/>
              </w:rPr>
            </w:pPr>
            <w:del w:id="1797" w:author="ORANGE" w:date="2020-01-23T12:00:00Z">
              <w:r w:rsidDel="00D40A30">
                <w:rPr>
                  <w:rFonts w:cs="Arial"/>
                </w:rPr>
                <w:delText>(value = ‘notifyChangedAlarmGeneral’)</w:delText>
              </w:r>
            </w:del>
          </w:p>
        </w:tc>
        <w:tc>
          <w:tcPr>
            <w:tcW w:w="428" w:type="pct"/>
          </w:tcPr>
          <w:p w:rsidR="00664F0F" w:rsidDel="00D40A30" w:rsidRDefault="00664F0F" w:rsidP="005F3183">
            <w:pPr>
              <w:pStyle w:val="TAC"/>
              <w:keepNext w:val="0"/>
              <w:keepLines w:val="0"/>
              <w:rPr>
                <w:del w:id="1798" w:author="ORANGE" w:date="2020-01-23T12:00:00Z"/>
                <w:szCs w:val="18"/>
                <w:lang w:eastAsia="zh-CN"/>
              </w:rPr>
            </w:pPr>
            <w:del w:id="1799" w:author="ORANGE" w:date="2020-01-23T12:00:00Z">
              <w:r w:rsidDel="00D40A30">
                <w:rPr>
                  <w:szCs w:val="18"/>
                  <w:lang w:eastAsia="zh-CN"/>
                </w:rPr>
                <w:delText>M</w:delText>
              </w:r>
            </w:del>
          </w:p>
        </w:tc>
      </w:tr>
      <w:tr w:rsidR="00664F0F" w:rsidRPr="00215D3C" w:rsidDel="00D40A30" w:rsidTr="005F3183">
        <w:trPr>
          <w:jc w:val="center"/>
          <w:del w:id="1800"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01" w:author="ORANGE" w:date="2020-01-23T12:00:00Z"/>
                <w:rFonts w:ascii="Courier New" w:hAnsi="Courier New" w:cs="Courier New"/>
              </w:rPr>
            </w:pPr>
            <w:del w:id="1802" w:author="ORANGE" w:date="2020-01-23T12:00:00Z">
              <w:r w:rsidRPr="007056CE" w:rsidDel="00D40A30">
                <w:rPr>
                  <w:rFonts w:ascii="Courier New" w:hAnsi="Courier New" w:cs="Courier New"/>
                </w:rPr>
                <w:delText>systemDN</w:delText>
              </w:r>
            </w:del>
          </w:p>
        </w:tc>
        <w:tc>
          <w:tcPr>
            <w:tcW w:w="427" w:type="pct"/>
          </w:tcPr>
          <w:p w:rsidR="00664F0F" w:rsidDel="00D40A30" w:rsidRDefault="00664F0F" w:rsidP="005F3183">
            <w:pPr>
              <w:pStyle w:val="TAC"/>
              <w:keepNext w:val="0"/>
              <w:keepLines w:val="0"/>
              <w:rPr>
                <w:del w:id="1803" w:author="ORANGE" w:date="2020-01-23T12:00:00Z"/>
                <w:szCs w:val="18"/>
                <w:lang w:eastAsia="zh-CN"/>
              </w:rPr>
            </w:pPr>
            <w:del w:id="1804" w:author="ORANGE" w:date="2020-01-23T12:00:00Z">
              <w:r w:rsidDel="00D40A30">
                <w:rPr>
                  <w:szCs w:val="18"/>
                  <w:lang w:eastAsia="zh-CN"/>
                </w:rPr>
                <w:delText>C</w:delText>
              </w:r>
            </w:del>
          </w:p>
        </w:tc>
        <w:tc>
          <w:tcPr>
            <w:tcW w:w="1926" w:type="pct"/>
          </w:tcPr>
          <w:p w:rsidR="00664F0F" w:rsidRPr="00215D3C" w:rsidDel="00D40A30" w:rsidRDefault="00664F0F" w:rsidP="005F3183">
            <w:pPr>
              <w:pStyle w:val="TAC"/>
              <w:keepNext w:val="0"/>
              <w:keepLines w:val="0"/>
              <w:jc w:val="left"/>
              <w:rPr>
                <w:del w:id="1805" w:author="ORANGE" w:date="2020-01-23T12:00:00Z"/>
                <w:rFonts w:cs="Arial"/>
              </w:rPr>
            </w:pPr>
            <w:del w:id="1806" w:author="ORANGE" w:date="2020-01-23T12:00:00Z">
              <w:r w:rsidDel="00D40A30">
                <w:rPr>
                  <w:rFonts w:cs="Arial"/>
                </w:rPr>
                <w:delText>systemDN</w:delText>
              </w:r>
            </w:del>
          </w:p>
        </w:tc>
        <w:tc>
          <w:tcPr>
            <w:tcW w:w="428" w:type="pct"/>
          </w:tcPr>
          <w:p w:rsidR="00664F0F" w:rsidDel="00D40A30" w:rsidRDefault="00664F0F" w:rsidP="005F3183">
            <w:pPr>
              <w:pStyle w:val="TAC"/>
              <w:keepNext w:val="0"/>
              <w:keepLines w:val="0"/>
              <w:rPr>
                <w:del w:id="1807" w:author="ORANGE" w:date="2020-01-23T12:00:00Z"/>
                <w:szCs w:val="18"/>
                <w:lang w:eastAsia="zh-CN"/>
              </w:rPr>
            </w:pPr>
            <w:del w:id="1808" w:author="ORANGE" w:date="2020-01-23T12:00:00Z">
              <w:r w:rsidDel="00D40A30">
                <w:rPr>
                  <w:szCs w:val="18"/>
                  <w:lang w:eastAsia="zh-CN"/>
                </w:rPr>
                <w:delText>O</w:delText>
              </w:r>
            </w:del>
          </w:p>
        </w:tc>
      </w:tr>
      <w:tr w:rsidR="00664F0F" w:rsidRPr="00215D3C" w:rsidDel="00D40A30" w:rsidTr="005F3183">
        <w:trPr>
          <w:jc w:val="center"/>
          <w:del w:id="1809"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10" w:author="ORANGE" w:date="2020-01-23T12:00:00Z"/>
                <w:rFonts w:ascii="Courier New" w:hAnsi="Courier New" w:cs="Courier New"/>
              </w:rPr>
            </w:pPr>
            <w:del w:id="1811" w:author="ORANGE" w:date="2020-01-23T12:00: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812" w:author="ORANGE" w:date="2020-01-23T12:00:00Z"/>
                <w:szCs w:val="18"/>
                <w:lang w:eastAsia="zh-CN"/>
              </w:rPr>
            </w:pPr>
            <w:del w:id="1813"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14" w:author="ORANGE" w:date="2020-01-23T12:00:00Z"/>
                <w:rFonts w:cs="Arial"/>
              </w:rPr>
            </w:pPr>
            <w:del w:id="1815" w:author="ORANGE" w:date="2020-01-23T12:00: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816" w:author="ORANGE" w:date="2020-01-23T12:00:00Z"/>
                <w:szCs w:val="18"/>
                <w:lang w:eastAsia="zh-CN"/>
              </w:rPr>
            </w:pPr>
            <w:del w:id="1817" w:author="ORANGE" w:date="2020-01-23T12:00:00Z">
              <w:r w:rsidDel="00D40A30">
                <w:rPr>
                  <w:szCs w:val="18"/>
                  <w:lang w:eastAsia="zh-CN"/>
                </w:rPr>
                <w:delText>M</w:delText>
              </w:r>
            </w:del>
          </w:p>
        </w:tc>
      </w:tr>
      <w:tr w:rsidR="00664F0F" w:rsidRPr="00215D3C" w:rsidDel="00D40A30" w:rsidTr="005F3183">
        <w:trPr>
          <w:jc w:val="center"/>
          <w:del w:id="1818"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19" w:author="ORANGE" w:date="2020-01-23T12:00:00Z"/>
                <w:rFonts w:ascii="Courier New" w:hAnsi="Courier New" w:cs="Courier New"/>
              </w:rPr>
            </w:pPr>
            <w:del w:id="1820" w:author="ORANGE" w:date="2020-01-23T12:00:00Z">
              <w:r w:rsidRPr="007056CE" w:rsidDel="00D40A30">
                <w:rPr>
                  <w:rFonts w:ascii="Courier New" w:hAnsi="Courier New" w:cs="Courier New"/>
                </w:rPr>
                <w:lastRenderedPageBreak/>
                <w:delText>alarmType</w:delText>
              </w:r>
            </w:del>
          </w:p>
        </w:tc>
        <w:tc>
          <w:tcPr>
            <w:tcW w:w="427" w:type="pct"/>
          </w:tcPr>
          <w:p w:rsidR="00664F0F" w:rsidRPr="00215D3C" w:rsidDel="00D40A30" w:rsidRDefault="00664F0F" w:rsidP="005F3183">
            <w:pPr>
              <w:pStyle w:val="TAC"/>
              <w:keepNext w:val="0"/>
              <w:keepLines w:val="0"/>
              <w:rPr>
                <w:del w:id="1821" w:author="ORANGE" w:date="2020-01-23T12:00:00Z"/>
                <w:szCs w:val="18"/>
                <w:lang w:eastAsia="zh-CN"/>
              </w:rPr>
            </w:pPr>
            <w:del w:id="1822"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23" w:author="ORANGE" w:date="2020-01-23T12:00:00Z"/>
                <w:rFonts w:cs="Arial"/>
              </w:rPr>
            </w:pPr>
            <w:del w:id="1824" w:author="ORANGE" w:date="2020-01-23T12:00:00Z">
              <w:r w:rsidRPr="00215D3C" w:rsidDel="00D40A30">
                <w:delText>alarmType</w:delText>
              </w:r>
            </w:del>
          </w:p>
        </w:tc>
        <w:tc>
          <w:tcPr>
            <w:tcW w:w="428" w:type="pct"/>
          </w:tcPr>
          <w:p w:rsidR="00664F0F" w:rsidRPr="00215D3C" w:rsidDel="00D40A30" w:rsidRDefault="00664F0F" w:rsidP="005F3183">
            <w:pPr>
              <w:pStyle w:val="TAC"/>
              <w:keepNext w:val="0"/>
              <w:keepLines w:val="0"/>
              <w:rPr>
                <w:del w:id="1825" w:author="ORANGE" w:date="2020-01-23T12:00:00Z"/>
                <w:szCs w:val="18"/>
                <w:lang w:eastAsia="zh-CN"/>
              </w:rPr>
            </w:pPr>
            <w:del w:id="1826" w:author="ORANGE" w:date="2020-01-23T12:00:00Z">
              <w:r w:rsidRPr="00215D3C" w:rsidDel="00D40A30">
                <w:rPr>
                  <w:szCs w:val="18"/>
                  <w:lang w:eastAsia="zh-CN"/>
                </w:rPr>
                <w:delText>M</w:delText>
              </w:r>
            </w:del>
          </w:p>
        </w:tc>
      </w:tr>
      <w:tr w:rsidR="00664F0F" w:rsidRPr="00215D3C" w:rsidDel="00D40A30" w:rsidTr="005F3183">
        <w:trPr>
          <w:jc w:val="center"/>
          <w:del w:id="1827"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28" w:author="ORANGE" w:date="2020-01-23T12:00:00Z"/>
                <w:rFonts w:ascii="Courier New" w:hAnsi="Courier New" w:cs="Courier New"/>
              </w:rPr>
            </w:pPr>
            <w:del w:id="1829" w:author="ORANGE" w:date="2020-01-23T12:00:00Z">
              <w:r w:rsidRPr="007056CE" w:rsidDel="00D40A30">
                <w:rPr>
                  <w:rFonts w:ascii="Courier New" w:hAnsi="Courier New" w:cs="Courier New"/>
                </w:rPr>
                <w:delText>probableCause</w:delText>
              </w:r>
            </w:del>
          </w:p>
        </w:tc>
        <w:tc>
          <w:tcPr>
            <w:tcW w:w="427" w:type="pct"/>
          </w:tcPr>
          <w:p w:rsidR="00664F0F" w:rsidRPr="00215D3C" w:rsidDel="00D40A30" w:rsidRDefault="00664F0F" w:rsidP="005F3183">
            <w:pPr>
              <w:pStyle w:val="TAC"/>
              <w:keepNext w:val="0"/>
              <w:keepLines w:val="0"/>
              <w:rPr>
                <w:del w:id="1830" w:author="ORANGE" w:date="2020-01-23T12:00:00Z"/>
                <w:szCs w:val="18"/>
                <w:lang w:eastAsia="zh-CN"/>
              </w:rPr>
            </w:pPr>
            <w:del w:id="1831"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32" w:author="ORANGE" w:date="2020-01-23T12:00:00Z"/>
                <w:rFonts w:cs="Arial"/>
              </w:rPr>
            </w:pPr>
            <w:del w:id="1833" w:author="ORANGE" w:date="2020-01-23T12:00:00Z">
              <w:r w:rsidRPr="00215D3C" w:rsidDel="00D40A30">
                <w:rPr>
                  <w:rFonts w:cs="Arial"/>
                </w:rPr>
                <w:delText>probableCause</w:delText>
              </w:r>
            </w:del>
          </w:p>
        </w:tc>
        <w:tc>
          <w:tcPr>
            <w:tcW w:w="428" w:type="pct"/>
          </w:tcPr>
          <w:p w:rsidR="00664F0F" w:rsidRPr="00215D3C" w:rsidDel="00D40A30" w:rsidRDefault="00664F0F" w:rsidP="005F3183">
            <w:pPr>
              <w:pStyle w:val="TAC"/>
              <w:keepNext w:val="0"/>
              <w:keepLines w:val="0"/>
              <w:rPr>
                <w:del w:id="1834" w:author="ORANGE" w:date="2020-01-23T12:00:00Z"/>
                <w:szCs w:val="18"/>
                <w:lang w:eastAsia="zh-CN"/>
              </w:rPr>
            </w:pPr>
            <w:del w:id="1835" w:author="ORANGE" w:date="2020-01-23T12:00:00Z">
              <w:r w:rsidRPr="00215D3C" w:rsidDel="00D40A30">
                <w:rPr>
                  <w:szCs w:val="18"/>
                  <w:lang w:eastAsia="zh-CN"/>
                </w:rPr>
                <w:delText>M</w:delText>
              </w:r>
            </w:del>
          </w:p>
        </w:tc>
      </w:tr>
      <w:tr w:rsidR="00664F0F" w:rsidRPr="00215D3C" w:rsidDel="00D40A30" w:rsidTr="005F3183">
        <w:trPr>
          <w:jc w:val="center"/>
          <w:del w:id="1836"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37" w:author="ORANGE" w:date="2020-01-23T12:00:00Z"/>
                <w:rFonts w:ascii="Courier New" w:hAnsi="Courier New" w:cs="Courier New"/>
              </w:rPr>
            </w:pPr>
            <w:del w:id="1838" w:author="ORANGE" w:date="2020-01-23T12:00:00Z">
              <w:r w:rsidRPr="007056CE" w:rsidDel="00D40A30">
                <w:rPr>
                  <w:rFonts w:ascii="Courier New" w:hAnsi="Courier New" w:cs="Courier New"/>
                </w:rPr>
                <w:delText>specificProblem</w:delText>
              </w:r>
            </w:del>
          </w:p>
        </w:tc>
        <w:tc>
          <w:tcPr>
            <w:tcW w:w="427" w:type="pct"/>
          </w:tcPr>
          <w:p w:rsidR="00664F0F" w:rsidRPr="00215D3C" w:rsidDel="00D40A30" w:rsidRDefault="00664F0F" w:rsidP="005F3183">
            <w:pPr>
              <w:pStyle w:val="TAC"/>
              <w:keepNext w:val="0"/>
              <w:keepLines w:val="0"/>
              <w:rPr>
                <w:del w:id="1839" w:author="ORANGE" w:date="2020-01-23T12:00:00Z"/>
                <w:szCs w:val="18"/>
                <w:lang w:eastAsia="zh-CN"/>
              </w:rPr>
            </w:pPr>
            <w:del w:id="1840"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41" w:author="ORANGE" w:date="2020-01-23T12:00:00Z"/>
                <w:rFonts w:cs="Arial"/>
              </w:rPr>
            </w:pPr>
            <w:del w:id="1842" w:author="ORANGE" w:date="2020-01-23T12:00:00Z">
              <w:r w:rsidRPr="00215D3C" w:rsidDel="00D40A30">
                <w:rPr>
                  <w:rFonts w:cs="Arial"/>
                </w:rPr>
                <w:delText>specificProblem</w:delText>
              </w:r>
            </w:del>
          </w:p>
        </w:tc>
        <w:tc>
          <w:tcPr>
            <w:tcW w:w="428" w:type="pct"/>
          </w:tcPr>
          <w:p w:rsidR="00664F0F" w:rsidRPr="00215D3C" w:rsidDel="00D40A30" w:rsidRDefault="00664F0F" w:rsidP="005F3183">
            <w:pPr>
              <w:pStyle w:val="TAC"/>
              <w:keepNext w:val="0"/>
              <w:keepLines w:val="0"/>
              <w:rPr>
                <w:del w:id="1843" w:author="ORANGE" w:date="2020-01-23T12:00:00Z"/>
                <w:szCs w:val="18"/>
                <w:lang w:eastAsia="zh-CN"/>
              </w:rPr>
            </w:pPr>
            <w:del w:id="1844" w:author="ORANGE" w:date="2020-01-23T12:00:00Z">
              <w:r w:rsidRPr="00215D3C" w:rsidDel="00D40A30">
                <w:rPr>
                  <w:szCs w:val="18"/>
                  <w:lang w:eastAsia="zh-CN"/>
                </w:rPr>
                <w:delText>O</w:delText>
              </w:r>
            </w:del>
          </w:p>
        </w:tc>
      </w:tr>
      <w:tr w:rsidR="00664F0F" w:rsidRPr="00215D3C" w:rsidDel="00D40A30" w:rsidTr="005F3183">
        <w:trPr>
          <w:jc w:val="center"/>
          <w:del w:id="1845"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46" w:author="ORANGE" w:date="2020-01-23T12:00:00Z"/>
                <w:rFonts w:ascii="Courier New" w:hAnsi="Courier New" w:cs="Courier New"/>
              </w:rPr>
            </w:pPr>
            <w:del w:id="1847" w:author="ORANGE" w:date="2020-01-23T12:00:00Z">
              <w:r w:rsidRPr="007056CE" w:rsidDel="00D40A30">
                <w:rPr>
                  <w:rFonts w:ascii="Courier New" w:hAnsi="Courier New" w:cs="Courier New"/>
                </w:rPr>
                <w:delText>perceivedSeverity</w:delText>
              </w:r>
            </w:del>
          </w:p>
        </w:tc>
        <w:tc>
          <w:tcPr>
            <w:tcW w:w="427" w:type="pct"/>
          </w:tcPr>
          <w:p w:rsidR="00664F0F" w:rsidRPr="00215D3C" w:rsidDel="00D40A30" w:rsidRDefault="00664F0F" w:rsidP="005F3183">
            <w:pPr>
              <w:pStyle w:val="TAC"/>
              <w:keepNext w:val="0"/>
              <w:keepLines w:val="0"/>
              <w:rPr>
                <w:del w:id="1848" w:author="ORANGE" w:date="2020-01-23T12:00:00Z"/>
                <w:rFonts w:cs="Arial"/>
              </w:rPr>
            </w:pPr>
            <w:del w:id="1849"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50" w:author="ORANGE" w:date="2020-01-23T12:00:00Z"/>
                <w:rFonts w:cs="Arial"/>
              </w:rPr>
            </w:pPr>
            <w:del w:id="1851" w:author="ORANGE" w:date="2020-01-23T12:00:00Z">
              <w:r w:rsidRPr="00215D3C" w:rsidDel="00D40A30">
                <w:rPr>
                  <w:rFonts w:cs="Arial"/>
                </w:rPr>
                <w:delText>perceivedSeverity</w:delText>
              </w:r>
            </w:del>
          </w:p>
        </w:tc>
        <w:tc>
          <w:tcPr>
            <w:tcW w:w="428" w:type="pct"/>
          </w:tcPr>
          <w:p w:rsidR="00664F0F" w:rsidRPr="00215D3C" w:rsidDel="00D40A30" w:rsidRDefault="00664F0F" w:rsidP="005F3183">
            <w:pPr>
              <w:pStyle w:val="TAC"/>
              <w:keepNext w:val="0"/>
              <w:keepLines w:val="0"/>
              <w:rPr>
                <w:del w:id="1852" w:author="ORANGE" w:date="2020-01-23T12:00:00Z"/>
                <w:rFonts w:cs="Arial"/>
              </w:rPr>
            </w:pPr>
            <w:del w:id="1853" w:author="ORANGE" w:date="2020-01-23T12:00:00Z">
              <w:r w:rsidRPr="00215D3C" w:rsidDel="00D40A30">
                <w:rPr>
                  <w:szCs w:val="18"/>
                  <w:lang w:eastAsia="zh-CN"/>
                </w:rPr>
                <w:delText>M</w:delText>
              </w:r>
            </w:del>
          </w:p>
        </w:tc>
      </w:tr>
      <w:tr w:rsidR="00664F0F" w:rsidRPr="00215D3C" w:rsidDel="00D40A30" w:rsidTr="005F3183">
        <w:trPr>
          <w:jc w:val="center"/>
          <w:del w:id="1854"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55" w:author="ORANGE" w:date="2020-01-23T12:00:00Z"/>
                <w:rFonts w:ascii="Courier New" w:hAnsi="Courier New" w:cs="Courier New"/>
              </w:rPr>
            </w:pPr>
            <w:del w:id="1856" w:author="ORANGE" w:date="2020-01-23T12:00:00Z">
              <w:r w:rsidRPr="007056CE" w:rsidDel="00D40A30">
                <w:rPr>
                  <w:rFonts w:ascii="Courier New" w:hAnsi="Courier New" w:cs="Courier New"/>
                </w:rPr>
                <w:delText>backedUpStatus</w:delText>
              </w:r>
            </w:del>
          </w:p>
        </w:tc>
        <w:tc>
          <w:tcPr>
            <w:tcW w:w="427" w:type="pct"/>
          </w:tcPr>
          <w:p w:rsidR="00664F0F" w:rsidRPr="00215D3C" w:rsidDel="00D40A30" w:rsidRDefault="00664F0F" w:rsidP="005F3183">
            <w:pPr>
              <w:pStyle w:val="TAC"/>
              <w:keepNext w:val="0"/>
              <w:keepLines w:val="0"/>
              <w:rPr>
                <w:del w:id="1857" w:author="ORANGE" w:date="2020-01-23T12:00:00Z"/>
                <w:rFonts w:cs="Arial"/>
              </w:rPr>
            </w:pPr>
            <w:del w:id="1858"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59" w:author="ORANGE" w:date="2020-01-23T12:00:00Z"/>
                <w:rFonts w:cs="Arial"/>
              </w:rPr>
            </w:pPr>
            <w:del w:id="1860" w:author="ORANGE" w:date="2020-01-23T12:00:00Z">
              <w:r w:rsidRPr="00215D3C" w:rsidDel="00D40A30">
                <w:rPr>
                  <w:rFonts w:cs="Arial"/>
                </w:rPr>
                <w:delText>backedUpStatus</w:delText>
              </w:r>
            </w:del>
          </w:p>
        </w:tc>
        <w:tc>
          <w:tcPr>
            <w:tcW w:w="428" w:type="pct"/>
          </w:tcPr>
          <w:p w:rsidR="00664F0F" w:rsidRPr="00215D3C" w:rsidDel="00D40A30" w:rsidRDefault="00664F0F" w:rsidP="005F3183">
            <w:pPr>
              <w:pStyle w:val="TAC"/>
              <w:keepNext w:val="0"/>
              <w:keepLines w:val="0"/>
              <w:rPr>
                <w:del w:id="1861" w:author="ORANGE" w:date="2020-01-23T12:00:00Z"/>
                <w:rFonts w:cs="Arial"/>
              </w:rPr>
            </w:pPr>
            <w:del w:id="1862" w:author="ORANGE" w:date="2020-01-23T12:00:00Z">
              <w:r w:rsidRPr="00215D3C" w:rsidDel="00D40A30">
                <w:rPr>
                  <w:szCs w:val="18"/>
                  <w:lang w:eastAsia="zh-CN"/>
                </w:rPr>
                <w:delText>O</w:delText>
              </w:r>
            </w:del>
          </w:p>
        </w:tc>
      </w:tr>
      <w:tr w:rsidR="00664F0F" w:rsidRPr="00215D3C" w:rsidDel="00D40A30" w:rsidTr="005F3183">
        <w:trPr>
          <w:jc w:val="center"/>
          <w:del w:id="1863"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64" w:author="ORANGE" w:date="2020-01-23T12:00:00Z"/>
                <w:rFonts w:ascii="Courier New" w:hAnsi="Courier New" w:cs="Courier New"/>
              </w:rPr>
            </w:pPr>
            <w:del w:id="1865" w:author="ORANGE" w:date="2020-01-23T12:00:00Z">
              <w:r w:rsidRPr="007056CE" w:rsidDel="00D40A30">
                <w:rPr>
                  <w:rFonts w:ascii="Courier New" w:hAnsi="Courier New" w:cs="Courier New"/>
                </w:rPr>
                <w:delText>backUpObject</w:delText>
              </w:r>
            </w:del>
          </w:p>
        </w:tc>
        <w:tc>
          <w:tcPr>
            <w:tcW w:w="427" w:type="pct"/>
          </w:tcPr>
          <w:p w:rsidR="00664F0F" w:rsidRPr="00215D3C" w:rsidDel="00D40A30" w:rsidRDefault="00664F0F" w:rsidP="005F3183">
            <w:pPr>
              <w:pStyle w:val="TAC"/>
              <w:keepNext w:val="0"/>
              <w:keepLines w:val="0"/>
              <w:rPr>
                <w:del w:id="1866" w:author="ORANGE" w:date="2020-01-23T12:00:00Z"/>
              </w:rPr>
            </w:pPr>
            <w:del w:id="1867"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68" w:author="ORANGE" w:date="2020-01-23T12:00:00Z"/>
              </w:rPr>
            </w:pPr>
            <w:del w:id="1869" w:author="ORANGE" w:date="2020-01-23T12:00:00Z">
              <w:r w:rsidRPr="00215D3C" w:rsidDel="00D40A30">
                <w:rPr>
                  <w:rFonts w:cs="Arial"/>
                </w:rPr>
                <w:delText>backUpObject</w:delText>
              </w:r>
            </w:del>
          </w:p>
        </w:tc>
        <w:tc>
          <w:tcPr>
            <w:tcW w:w="428" w:type="pct"/>
          </w:tcPr>
          <w:p w:rsidR="00664F0F" w:rsidRPr="00215D3C" w:rsidDel="00D40A30" w:rsidRDefault="00664F0F" w:rsidP="005F3183">
            <w:pPr>
              <w:pStyle w:val="TAC"/>
              <w:keepNext w:val="0"/>
              <w:keepLines w:val="0"/>
              <w:rPr>
                <w:del w:id="1870" w:author="ORANGE" w:date="2020-01-23T12:00:00Z"/>
              </w:rPr>
            </w:pPr>
            <w:del w:id="1871" w:author="ORANGE" w:date="2020-01-23T12:00:00Z">
              <w:r w:rsidRPr="00215D3C" w:rsidDel="00D40A30">
                <w:rPr>
                  <w:szCs w:val="18"/>
                  <w:lang w:eastAsia="zh-CN"/>
                </w:rPr>
                <w:delText>O</w:delText>
              </w:r>
            </w:del>
          </w:p>
        </w:tc>
      </w:tr>
      <w:tr w:rsidR="00664F0F" w:rsidRPr="00215D3C" w:rsidDel="00D40A30" w:rsidTr="005F3183">
        <w:trPr>
          <w:jc w:val="center"/>
          <w:del w:id="1872"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73" w:author="ORANGE" w:date="2020-01-23T12:00:00Z"/>
                <w:rFonts w:ascii="Courier New" w:hAnsi="Courier New" w:cs="Courier New"/>
              </w:rPr>
            </w:pPr>
            <w:del w:id="1874" w:author="ORANGE" w:date="2020-01-23T12:00:00Z">
              <w:r w:rsidRPr="007056CE" w:rsidDel="00D40A30">
                <w:rPr>
                  <w:rFonts w:ascii="Courier New" w:hAnsi="Courier New" w:cs="Courier New"/>
                </w:rPr>
                <w:delText>trendIndication</w:delText>
              </w:r>
            </w:del>
          </w:p>
        </w:tc>
        <w:tc>
          <w:tcPr>
            <w:tcW w:w="427" w:type="pct"/>
          </w:tcPr>
          <w:p w:rsidR="00664F0F" w:rsidRPr="00215D3C" w:rsidDel="00D40A30" w:rsidRDefault="00664F0F" w:rsidP="005F3183">
            <w:pPr>
              <w:pStyle w:val="TAC"/>
              <w:keepNext w:val="0"/>
              <w:keepLines w:val="0"/>
              <w:rPr>
                <w:del w:id="1875" w:author="ORANGE" w:date="2020-01-23T12:00:00Z"/>
                <w:rFonts w:cs="Arial"/>
              </w:rPr>
            </w:pPr>
            <w:del w:id="1876"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77" w:author="ORANGE" w:date="2020-01-23T12:00:00Z"/>
                <w:rFonts w:cs="Arial"/>
              </w:rPr>
            </w:pPr>
            <w:del w:id="1878" w:author="ORANGE" w:date="2020-01-23T12:00:00Z">
              <w:r w:rsidRPr="00215D3C" w:rsidDel="00D40A30">
                <w:rPr>
                  <w:rFonts w:cs="Arial"/>
                </w:rPr>
                <w:delText>trendIndication</w:delText>
              </w:r>
            </w:del>
          </w:p>
        </w:tc>
        <w:tc>
          <w:tcPr>
            <w:tcW w:w="428" w:type="pct"/>
          </w:tcPr>
          <w:p w:rsidR="00664F0F" w:rsidRPr="00215D3C" w:rsidDel="00D40A30" w:rsidRDefault="00664F0F" w:rsidP="005F3183">
            <w:pPr>
              <w:pStyle w:val="TAC"/>
              <w:keepNext w:val="0"/>
              <w:keepLines w:val="0"/>
              <w:rPr>
                <w:del w:id="1879" w:author="ORANGE" w:date="2020-01-23T12:00:00Z"/>
                <w:rFonts w:cs="Arial"/>
              </w:rPr>
            </w:pPr>
            <w:del w:id="1880" w:author="ORANGE" w:date="2020-01-23T12:00:00Z">
              <w:r w:rsidRPr="00215D3C" w:rsidDel="00D40A30">
                <w:rPr>
                  <w:szCs w:val="18"/>
                  <w:lang w:eastAsia="zh-CN"/>
                </w:rPr>
                <w:delText>O</w:delText>
              </w:r>
            </w:del>
          </w:p>
        </w:tc>
      </w:tr>
      <w:tr w:rsidR="00664F0F" w:rsidRPr="00215D3C" w:rsidDel="00D40A30" w:rsidTr="005F3183">
        <w:trPr>
          <w:jc w:val="center"/>
          <w:del w:id="1881"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82" w:author="ORANGE" w:date="2020-01-23T12:00:00Z"/>
                <w:rFonts w:ascii="Courier New" w:hAnsi="Courier New" w:cs="Courier New"/>
              </w:rPr>
            </w:pPr>
            <w:del w:id="1883" w:author="ORANGE" w:date="2020-01-23T12:00:00Z">
              <w:r w:rsidRPr="007056CE" w:rsidDel="00D40A30">
                <w:rPr>
                  <w:rFonts w:ascii="Courier New" w:hAnsi="Courier New" w:cs="Courier New"/>
                </w:rPr>
                <w:delText>thresholdInfo</w:delText>
              </w:r>
            </w:del>
          </w:p>
        </w:tc>
        <w:tc>
          <w:tcPr>
            <w:tcW w:w="427" w:type="pct"/>
          </w:tcPr>
          <w:p w:rsidR="00664F0F" w:rsidRPr="00215D3C" w:rsidDel="00D40A30" w:rsidRDefault="00664F0F" w:rsidP="005F3183">
            <w:pPr>
              <w:pStyle w:val="TAC"/>
              <w:keepNext w:val="0"/>
              <w:keepLines w:val="0"/>
              <w:rPr>
                <w:del w:id="1884" w:author="ORANGE" w:date="2020-01-23T12:00:00Z"/>
                <w:rFonts w:cs="Arial"/>
              </w:rPr>
            </w:pPr>
            <w:del w:id="1885"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86" w:author="ORANGE" w:date="2020-01-23T12:00:00Z"/>
                <w:rFonts w:cs="Arial"/>
              </w:rPr>
            </w:pPr>
            <w:del w:id="1887" w:author="ORANGE" w:date="2020-01-23T12:00:00Z">
              <w:r w:rsidRPr="00215D3C" w:rsidDel="00D40A30">
                <w:rPr>
                  <w:rFonts w:cs="Arial"/>
                </w:rPr>
                <w:delText>thresholdInfo</w:delText>
              </w:r>
            </w:del>
          </w:p>
        </w:tc>
        <w:tc>
          <w:tcPr>
            <w:tcW w:w="428" w:type="pct"/>
          </w:tcPr>
          <w:p w:rsidR="00664F0F" w:rsidRPr="00215D3C" w:rsidDel="00D40A30" w:rsidRDefault="00664F0F" w:rsidP="005F3183">
            <w:pPr>
              <w:pStyle w:val="TAC"/>
              <w:keepNext w:val="0"/>
              <w:keepLines w:val="0"/>
              <w:rPr>
                <w:del w:id="1888" w:author="ORANGE" w:date="2020-01-23T12:00:00Z"/>
                <w:rFonts w:cs="Arial"/>
              </w:rPr>
            </w:pPr>
            <w:del w:id="1889" w:author="ORANGE" w:date="2020-01-23T12:00:00Z">
              <w:r w:rsidRPr="00215D3C" w:rsidDel="00D40A30">
                <w:rPr>
                  <w:szCs w:val="18"/>
                  <w:lang w:eastAsia="zh-CN"/>
                </w:rPr>
                <w:delText>O</w:delText>
              </w:r>
            </w:del>
          </w:p>
        </w:tc>
      </w:tr>
      <w:tr w:rsidR="00664F0F" w:rsidRPr="00215D3C" w:rsidDel="00D40A30" w:rsidTr="005F3183">
        <w:trPr>
          <w:jc w:val="center"/>
          <w:del w:id="1890"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91" w:author="ORANGE" w:date="2020-01-23T12:00:00Z"/>
                <w:rFonts w:ascii="Courier New" w:hAnsi="Courier New" w:cs="Courier New"/>
              </w:rPr>
            </w:pPr>
            <w:del w:id="1892" w:author="ORANGE" w:date="2020-01-23T12:00: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893" w:author="ORANGE" w:date="2020-01-23T12:00:00Z"/>
                <w:rFonts w:cs="Arial"/>
              </w:rPr>
            </w:pPr>
            <w:del w:id="1894"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95" w:author="ORANGE" w:date="2020-01-23T12:00:00Z"/>
                <w:rFonts w:cs="Arial"/>
              </w:rPr>
            </w:pPr>
            <w:del w:id="1896" w:author="ORANGE" w:date="2020-01-23T12:00:00Z">
              <w:r w:rsidRPr="00215D3C"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897" w:author="ORANGE" w:date="2020-01-23T12:00:00Z"/>
                <w:rFonts w:cs="Arial"/>
              </w:rPr>
            </w:pPr>
            <w:del w:id="1898" w:author="ORANGE" w:date="2020-01-23T12:00:00Z">
              <w:r w:rsidRPr="00215D3C" w:rsidDel="00D40A30">
                <w:rPr>
                  <w:szCs w:val="18"/>
                  <w:lang w:eastAsia="zh-CN"/>
                </w:rPr>
                <w:delText>O</w:delText>
              </w:r>
            </w:del>
          </w:p>
        </w:tc>
      </w:tr>
      <w:tr w:rsidR="00664F0F" w:rsidRPr="00215D3C" w:rsidDel="00D40A30" w:rsidTr="005F3183">
        <w:trPr>
          <w:jc w:val="center"/>
          <w:del w:id="1899"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00" w:author="ORANGE" w:date="2020-01-23T12:00:00Z"/>
                <w:rFonts w:ascii="Courier New" w:hAnsi="Courier New" w:cs="Courier New"/>
              </w:rPr>
            </w:pPr>
            <w:del w:id="1901" w:author="ORANGE" w:date="2020-01-23T12:00:00Z">
              <w:r w:rsidRPr="007056CE" w:rsidDel="00D40A30">
                <w:rPr>
                  <w:rFonts w:ascii="Courier New" w:hAnsi="Courier New" w:cs="Courier New"/>
                </w:rPr>
                <w:delText>stateChangeDefinition</w:delText>
              </w:r>
            </w:del>
          </w:p>
        </w:tc>
        <w:tc>
          <w:tcPr>
            <w:tcW w:w="427" w:type="pct"/>
          </w:tcPr>
          <w:p w:rsidR="00664F0F" w:rsidRPr="00215D3C" w:rsidDel="00D40A30" w:rsidRDefault="00664F0F" w:rsidP="005F3183">
            <w:pPr>
              <w:pStyle w:val="TAC"/>
              <w:keepNext w:val="0"/>
              <w:keepLines w:val="0"/>
              <w:rPr>
                <w:del w:id="1902" w:author="ORANGE" w:date="2020-01-23T12:00:00Z"/>
                <w:rFonts w:cs="Arial"/>
              </w:rPr>
            </w:pPr>
            <w:del w:id="1903"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04" w:author="ORANGE" w:date="2020-01-23T12:00:00Z"/>
                <w:rFonts w:cs="Arial"/>
              </w:rPr>
            </w:pPr>
            <w:del w:id="1905" w:author="ORANGE" w:date="2020-01-23T12:00:00Z">
              <w:r w:rsidRPr="00215D3C" w:rsidDel="00D40A30">
                <w:rPr>
                  <w:rFonts w:cs="Arial"/>
                </w:rPr>
                <w:delText>stateChangeDefinition</w:delText>
              </w:r>
            </w:del>
          </w:p>
        </w:tc>
        <w:tc>
          <w:tcPr>
            <w:tcW w:w="428" w:type="pct"/>
          </w:tcPr>
          <w:p w:rsidR="00664F0F" w:rsidRPr="00215D3C" w:rsidDel="00D40A30" w:rsidRDefault="00664F0F" w:rsidP="005F3183">
            <w:pPr>
              <w:pStyle w:val="TAC"/>
              <w:keepNext w:val="0"/>
              <w:keepLines w:val="0"/>
              <w:rPr>
                <w:del w:id="1906" w:author="ORANGE" w:date="2020-01-23T12:00:00Z"/>
                <w:rFonts w:cs="Arial"/>
              </w:rPr>
            </w:pPr>
            <w:del w:id="1907" w:author="ORANGE" w:date="2020-01-23T12:00:00Z">
              <w:r w:rsidRPr="00215D3C" w:rsidDel="00D40A30">
                <w:rPr>
                  <w:szCs w:val="18"/>
                  <w:lang w:eastAsia="zh-CN"/>
                </w:rPr>
                <w:delText>O</w:delText>
              </w:r>
            </w:del>
          </w:p>
        </w:tc>
      </w:tr>
      <w:tr w:rsidR="00664F0F" w:rsidRPr="00215D3C" w:rsidDel="00D40A30" w:rsidTr="005F3183">
        <w:trPr>
          <w:jc w:val="center"/>
          <w:del w:id="1908"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09" w:author="ORANGE" w:date="2020-01-23T12:00:00Z"/>
                <w:rFonts w:ascii="Courier New" w:hAnsi="Courier New" w:cs="Courier New"/>
              </w:rPr>
            </w:pPr>
            <w:del w:id="1910" w:author="ORANGE" w:date="2020-01-23T12:00:00Z">
              <w:r w:rsidRPr="007056CE" w:rsidDel="00D40A30">
                <w:rPr>
                  <w:rFonts w:ascii="Courier New" w:hAnsi="Courier New" w:cs="Courier New"/>
                </w:rPr>
                <w:delText>monitoredAttributes</w:delText>
              </w:r>
            </w:del>
          </w:p>
        </w:tc>
        <w:tc>
          <w:tcPr>
            <w:tcW w:w="427" w:type="pct"/>
          </w:tcPr>
          <w:p w:rsidR="00664F0F" w:rsidRPr="00215D3C" w:rsidDel="00D40A30" w:rsidRDefault="00664F0F" w:rsidP="005F3183">
            <w:pPr>
              <w:pStyle w:val="TAC"/>
              <w:keepNext w:val="0"/>
              <w:keepLines w:val="0"/>
              <w:rPr>
                <w:del w:id="1911" w:author="ORANGE" w:date="2020-01-23T12:00:00Z"/>
                <w:rFonts w:cs="Arial"/>
              </w:rPr>
            </w:pPr>
            <w:del w:id="1912"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13" w:author="ORANGE" w:date="2020-01-23T12:00:00Z"/>
                <w:rFonts w:cs="Arial"/>
              </w:rPr>
            </w:pPr>
            <w:del w:id="1914" w:author="ORANGE" w:date="2020-01-23T12:00:00Z">
              <w:r w:rsidRPr="00215D3C" w:rsidDel="00D40A30">
                <w:rPr>
                  <w:rFonts w:cs="Arial"/>
                </w:rPr>
                <w:delText>monitoredAttributes</w:delText>
              </w:r>
            </w:del>
          </w:p>
        </w:tc>
        <w:tc>
          <w:tcPr>
            <w:tcW w:w="428" w:type="pct"/>
          </w:tcPr>
          <w:p w:rsidR="00664F0F" w:rsidRPr="00215D3C" w:rsidDel="00D40A30" w:rsidRDefault="00664F0F" w:rsidP="005F3183">
            <w:pPr>
              <w:pStyle w:val="TAC"/>
              <w:keepNext w:val="0"/>
              <w:keepLines w:val="0"/>
              <w:rPr>
                <w:del w:id="1915" w:author="ORANGE" w:date="2020-01-23T12:00:00Z"/>
                <w:rFonts w:cs="Arial"/>
              </w:rPr>
            </w:pPr>
            <w:del w:id="1916" w:author="ORANGE" w:date="2020-01-23T12:00:00Z">
              <w:r w:rsidRPr="00215D3C" w:rsidDel="00D40A30">
                <w:rPr>
                  <w:szCs w:val="18"/>
                  <w:lang w:eastAsia="zh-CN"/>
                </w:rPr>
                <w:delText>O</w:delText>
              </w:r>
            </w:del>
          </w:p>
        </w:tc>
      </w:tr>
      <w:tr w:rsidR="00664F0F" w:rsidRPr="00215D3C" w:rsidDel="00D40A30" w:rsidTr="005F3183">
        <w:trPr>
          <w:jc w:val="center"/>
          <w:del w:id="1917"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18" w:author="ORANGE" w:date="2020-01-23T12:00:00Z"/>
                <w:rFonts w:ascii="Courier New" w:hAnsi="Courier New" w:cs="Courier New"/>
              </w:rPr>
            </w:pPr>
            <w:del w:id="1919" w:author="ORANGE" w:date="2020-01-23T12:00:00Z">
              <w:r w:rsidRPr="007056CE" w:rsidDel="00D40A30">
                <w:rPr>
                  <w:rFonts w:ascii="Courier New" w:hAnsi="Courier New" w:cs="Courier New"/>
                </w:rPr>
                <w:delText>proposedRepairActions</w:delText>
              </w:r>
            </w:del>
          </w:p>
        </w:tc>
        <w:tc>
          <w:tcPr>
            <w:tcW w:w="427" w:type="pct"/>
          </w:tcPr>
          <w:p w:rsidR="00664F0F" w:rsidRPr="00215D3C" w:rsidDel="00D40A30" w:rsidRDefault="00664F0F" w:rsidP="005F3183">
            <w:pPr>
              <w:pStyle w:val="TAC"/>
              <w:keepNext w:val="0"/>
              <w:keepLines w:val="0"/>
              <w:rPr>
                <w:del w:id="1920" w:author="ORANGE" w:date="2020-01-23T12:00:00Z"/>
                <w:rFonts w:cs="Arial"/>
              </w:rPr>
            </w:pPr>
            <w:del w:id="1921"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22" w:author="ORANGE" w:date="2020-01-23T12:00:00Z"/>
                <w:rFonts w:cs="Arial"/>
              </w:rPr>
            </w:pPr>
            <w:del w:id="1923" w:author="ORANGE" w:date="2020-01-23T12:00:00Z">
              <w:r w:rsidRPr="00215D3C" w:rsidDel="00D40A30">
                <w:rPr>
                  <w:rFonts w:cs="Arial"/>
                </w:rPr>
                <w:delText>proposedRepairActions</w:delText>
              </w:r>
            </w:del>
          </w:p>
        </w:tc>
        <w:tc>
          <w:tcPr>
            <w:tcW w:w="428" w:type="pct"/>
          </w:tcPr>
          <w:p w:rsidR="00664F0F" w:rsidRPr="00215D3C" w:rsidDel="00D40A30" w:rsidRDefault="00664F0F" w:rsidP="005F3183">
            <w:pPr>
              <w:pStyle w:val="TAC"/>
              <w:keepNext w:val="0"/>
              <w:keepLines w:val="0"/>
              <w:rPr>
                <w:del w:id="1924" w:author="ORANGE" w:date="2020-01-23T12:00:00Z"/>
                <w:rFonts w:cs="Arial"/>
              </w:rPr>
            </w:pPr>
            <w:del w:id="1925" w:author="ORANGE" w:date="2020-01-23T12:00:00Z">
              <w:r w:rsidRPr="00215D3C" w:rsidDel="00D40A30">
                <w:rPr>
                  <w:szCs w:val="18"/>
                  <w:lang w:eastAsia="zh-CN"/>
                </w:rPr>
                <w:delText>O</w:delText>
              </w:r>
            </w:del>
          </w:p>
        </w:tc>
      </w:tr>
      <w:tr w:rsidR="00664F0F" w:rsidRPr="00215D3C" w:rsidDel="00D40A30" w:rsidTr="005F3183">
        <w:trPr>
          <w:jc w:val="center"/>
          <w:del w:id="1926"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27" w:author="ORANGE" w:date="2020-01-23T12:00:00Z"/>
                <w:rFonts w:ascii="Courier New" w:hAnsi="Courier New" w:cs="Courier New"/>
              </w:rPr>
            </w:pPr>
            <w:del w:id="1928" w:author="ORANGE" w:date="2020-01-23T12:00:00Z">
              <w:r w:rsidRPr="007056CE" w:rsidDel="00D40A30">
                <w:rPr>
                  <w:rFonts w:ascii="Courier New" w:hAnsi="Courier New" w:cs="Courier New"/>
                </w:rPr>
                <w:delText>additionalText</w:delText>
              </w:r>
            </w:del>
          </w:p>
        </w:tc>
        <w:tc>
          <w:tcPr>
            <w:tcW w:w="427" w:type="pct"/>
          </w:tcPr>
          <w:p w:rsidR="00664F0F" w:rsidRPr="00215D3C" w:rsidDel="00D40A30" w:rsidRDefault="00664F0F" w:rsidP="005F3183">
            <w:pPr>
              <w:pStyle w:val="TAC"/>
              <w:keepNext w:val="0"/>
              <w:keepLines w:val="0"/>
              <w:rPr>
                <w:del w:id="1929" w:author="ORANGE" w:date="2020-01-23T12:00:00Z"/>
                <w:rFonts w:cs="Arial"/>
              </w:rPr>
            </w:pPr>
            <w:del w:id="1930"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31" w:author="ORANGE" w:date="2020-01-23T12:00:00Z"/>
                <w:rFonts w:cs="Arial"/>
              </w:rPr>
            </w:pPr>
            <w:del w:id="1932" w:author="ORANGE" w:date="2020-01-23T12:00:00Z">
              <w:r w:rsidRPr="00215D3C" w:rsidDel="00D40A30">
                <w:rPr>
                  <w:rFonts w:cs="Arial"/>
                </w:rPr>
                <w:delText>additionalText</w:delText>
              </w:r>
            </w:del>
          </w:p>
        </w:tc>
        <w:tc>
          <w:tcPr>
            <w:tcW w:w="428" w:type="pct"/>
          </w:tcPr>
          <w:p w:rsidR="00664F0F" w:rsidRPr="00215D3C" w:rsidDel="00D40A30" w:rsidRDefault="00664F0F" w:rsidP="005F3183">
            <w:pPr>
              <w:pStyle w:val="TAC"/>
              <w:keepNext w:val="0"/>
              <w:keepLines w:val="0"/>
              <w:rPr>
                <w:del w:id="1933" w:author="ORANGE" w:date="2020-01-23T12:00:00Z"/>
                <w:rFonts w:cs="Arial"/>
              </w:rPr>
            </w:pPr>
            <w:del w:id="1934" w:author="ORANGE" w:date="2020-01-23T12:00:00Z">
              <w:r w:rsidRPr="00215D3C" w:rsidDel="00D40A30">
                <w:rPr>
                  <w:szCs w:val="18"/>
                  <w:lang w:eastAsia="zh-CN"/>
                </w:rPr>
                <w:delText>O</w:delText>
              </w:r>
            </w:del>
          </w:p>
        </w:tc>
      </w:tr>
      <w:tr w:rsidR="00664F0F" w:rsidRPr="00215D3C" w:rsidDel="00D40A30" w:rsidTr="005F3183">
        <w:trPr>
          <w:jc w:val="center"/>
          <w:del w:id="1935"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36" w:author="ORANGE" w:date="2020-01-23T12:00:00Z"/>
                <w:rFonts w:ascii="Courier New" w:hAnsi="Courier New" w:cs="Courier New"/>
              </w:rPr>
            </w:pPr>
            <w:del w:id="1937" w:author="ORANGE" w:date="2020-01-23T12:00:00Z">
              <w:r w:rsidRPr="007056CE" w:rsidDel="00D40A30">
                <w:rPr>
                  <w:rFonts w:ascii="Courier New" w:hAnsi="Courier New" w:cs="Courier New"/>
                </w:rPr>
                <w:delText>additionalInformation</w:delText>
              </w:r>
            </w:del>
          </w:p>
        </w:tc>
        <w:tc>
          <w:tcPr>
            <w:tcW w:w="427" w:type="pct"/>
          </w:tcPr>
          <w:p w:rsidR="00664F0F" w:rsidRPr="00215D3C" w:rsidDel="00D40A30" w:rsidRDefault="00664F0F" w:rsidP="005F3183">
            <w:pPr>
              <w:pStyle w:val="TAC"/>
              <w:keepNext w:val="0"/>
              <w:keepLines w:val="0"/>
              <w:rPr>
                <w:del w:id="1938" w:author="ORANGE" w:date="2020-01-23T12:00:00Z"/>
                <w:rFonts w:cs="Arial"/>
              </w:rPr>
            </w:pPr>
            <w:del w:id="1939"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40" w:author="ORANGE" w:date="2020-01-23T12:00:00Z"/>
                <w:rFonts w:cs="Arial"/>
              </w:rPr>
            </w:pPr>
            <w:del w:id="1941" w:author="ORANGE" w:date="2020-01-23T12:00:00Z">
              <w:r w:rsidRPr="00215D3C" w:rsidDel="00D40A30">
                <w:rPr>
                  <w:rFonts w:cs="Arial"/>
                </w:rPr>
                <w:delText>additionalInformation</w:delText>
              </w:r>
            </w:del>
          </w:p>
        </w:tc>
        <w:tc>
          <w:tcPr>
            <w:tcW w:w="428" w:type="pct"/>
          </w:tcPr>
          <w:p w:rsidR="00664F0F" w:rsidRPr="00215D3C" w:rsidDel="00D40A30" w:rsidRDefault="00664F0F" w:rsidP="005F3183">
            <w:pPr>
              <w:pStyle w:val="TAC"/>
              <w:keepNext w:val="0"/>
              <w:keepLines w:val="0"/>
              <w:rPr>
                <w:del w:id="1942" w:author="ORANGE" w:date="2020-01-23T12:00:00Z"/>
                <w:rFonts w:cs="Arial"/>
              </w:rPr>
            </w:pPr>
            <w:del w:id="1943" w:author="ORANGE" w:date="2020-01-23T12:00:00Z">
              <w:r w:rsidRPr="00215D3C" w:rsidDel="00D40A30">
                <w:rPr>
                  <w:szCs w:val="18"/>
                  <w:lang w:eastAsia="zh-CN"/>
                </w:rPr>
                <w:delText>O</w:delText>
              </w:r>
            </w:del>
          </w:p>
        </w:tc>
      </w:tr>
      <w:tr w:rsidR="00664F0F" w:rsidRPr="00215D3C" w:rsidDel="00D40A30" w:rsidTr="005F3183">
        <w:trPr>
          <w:jc w:val="center"/>
          <w:del w:id="1944"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45" w:author="ORANGE" w:date="2020-01-23T12:00:00Z"/>
                <w:rFonts w:ascii="Courier New" w:hAnsi="Courier New" w:cs="Courier New"/>
              </w:rPr>
            </w:pPr>
            <w:del w:id="1946" w:author="ORANGE" w:date="2020-01-23T12:00:00Z">
              <w:r w:rsidRPr="007056CE" w:rsidDel="00D40A30">
                <w:rPr>
                  <w:rFonts w:ascii="Courier New" w:hAnsi="Courier New" w:cs="Courier New"/>
                </w:rPr>
                <w:delText>rootCauseIndicator</w:delText>
              </w:r>
            </w:del>
          </w:p>
        </w:tc>
        <w:tc>
          <w:tcPr>
            <w:tcW w:w="427" w:type="pct"/>
          </w:tcPr>
          <w:p w:rsidR="00664F0F" w:rsidRPr="00215D3C" w:rsidDel="00D40A30" w:rsidRDefault="00664F0F" w:rsidP="005F3183">
            <w:pPr>
              <w:pStyle w:val="TAC"/>
              <w:keepNext w:val="0"/>
              <w:keepLines w:val="0"/>
              <w:rPr>
                <w:del w:id="1947" w:author="ORANGE" w:date="2020-01-23T12:00:00Z"/>
                <w:rFonts w:cs="Arial"/>
              </w:rPr>
            </w:pPr>
            <w:del w:id="1948"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49" w:author="ORANGE" w:date="2020-01-23T12:00:00Z"/>
                <w:rFonts w:cs="Arial"/>
              </w:rPr>
            </w:pPr>
            <w:del w:id="1950" w:author="ORANGE" w:date="2020-01-23T12:00:00Z">
              <w:r w:rsidRPr="00215D3C" w:rsidDel="00D40A30">
                <w:rPr>
                  <w:rFonts w:cs="Arial"/>
                </w:rPr>
                <w:delText>rootCauseIndicator</w:delText>
              </w:r>
            </w:del>
          </w:p>
        </w:tc>
        <w:tc>
          <w:tcPr>
            <w:tcW w:w="428" w:type="pct"/>
          </w:tcPr>
          <w:p w:rsidR="00664F0F" w:rsidRPr="00215D3C" w:rsidDel="00D40A30" w:rsidRDefault="00664F0F" w:rsidP="005F3183">
            <w:pPr>
              <w:pStyle w:val="TAC"/>
              <w:keepNext w:val="0"/>
              <w:keepLines w:val="0"/>
              <w:rPr>
                <w:del w:id="1951" w:author="ORANGE" w:date="2020-01-23T12:00:00Z"/>
                <w:rFonts w:cs="Arial"/>
              </w:rPr>
            </w:pPr>
            <w:del w:id="1952" w:author="ORANGE" w:date="2020-01-23T12:00:00Z">
              <w:r w:rsidRPr="00215D3C" w:rsidDel="00D40A30">
                <w:rPr>
                  <w:szCs w:val="18"/>
                  <w:lang w:eastAsia="zh-CN"/>
                </w:rPr>
                <w:delText>O</w:delText>
              </w:r>
            </w:del>
          </w:p>
        </w:tc>
      </w:tr>
      <w:tr w:rsidR="00664F0F" w:rsidRPr="00215D3C" w:rsidDel="00D40A30" w:rsidTr="005F3183">
        <w:trPr>
          <w:jc w:val="center"/>
          <w:del w:id="1953"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54" w:author="ORANGE" w:date="2020-01-23T12:00:00Z"/>
                <w:rFonts w:ascii="Courier New" w:hAnsi="Courier New" w:cs="Courier New"/>
              </w:rPr>
            </w:pPr>
            <w:del w:id="1955" w:author="ORANGE" w:date="2020-01-23T12:00:00Z">
              <w:r w:rsidRPr="007056CE" w:rsidDel="00D40A30">
                <w:rPr>
                  <w:rFonts w:ascii="Courier New" w:hAnsi="Courier New" w:cs="Courier New"/>
                </w:rPr>
                <w:delText>changedAlarmAttributes</w:delText>
              </w:r>
            </w:del>
          </w:p>
        </w:tc>
        <w:tc>
          <w:tcPr>
            <w:tcW w:w="427" w:type="pct"/>
          </w:tcPr>
          <w:p w:rsidR="00664F0F" w:rsidRPr="00215D3C" w:rsidDel="00D40A30" w:rsidRDefault="00664F0F" w:rsidP="005F3183">
            <w:pPr>
              <w:pStyle w:val="TAC"/>
              <w:keepNext w:val="0"/>
              <w:keepLines w:val="0"/>
              <w:rPr>
                <w:del w:id="1956" w:author="ORANGE" w:date="2020-01-23T12:00:00Z"/>
                <w:szCs w:val="18"/>
                <w:lang w:eastAsia="zh-CN"/>
              </w:rPr>
            </w:pPr>
            <w:del w:id="1957"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958" w:author="ORANGE" w:date="2020-01-23T12:00:00Z"/>
                <w:rFonts w:cs="Arial"/>
              </w:rPr>
            </w:pPr>
            <w:del w:id="1959" w:author="ORANGE" w:date="2020-01-23T12:00:00Z">
              <w:r w:rsidDel="00D40A30">
                <w:rPr>
                  <w:rFonts w:cs="Arial"/>
                </w:rPr>
                <w:delText>changedAlarmAttributes</w:delText>
              </w:r>
            </w:del>
          </w:p>
        </w:tc>
        <w:tc>
          <w:tcPr>
            <w:tcW w:w="428" w:type="pct"/>
          </w:tcPr>
          <w:p w:rsidR="00664F0F" w:rsidRPr="00215D3C" w:rsidDel="00D40A30" w:rsidRDefault="00664F0F" w:rsidP="005F3183">
            <w:pPr>
              <w:pStyle w:val="TAC"/>
              <w:keepNext w:val="0"/>
              <w:keepLines w:val="0"/>
              <w:rPr>
                <w:del w:id="1960" w:author="ORANGE" w:date="2020-01-23T12:00:00Z"/>
                <w:szCs w:val="18"/>
                <w:lang w:eastAsia="zh-CN"/>
              </w:rPr>
            </w:pPr>
            <w:del w:id="1961" w:author="ORANGE" w:date="2020-01-23T12:00:00Z">
              <w:r w:rsidDel="00D40A30">
                <w:rPr>
                  <w:szCs w:val="18"/>
                  <w:lang w:eastAsia="zh-CN"/>
                </w:rPr>
                <w:delText>M</w:delText>
              </w:r>
            </w:del>
          </w:p>
        </w:tc>
      </w:tr>
    </w:tbl>
    <w:p w:rsidR="00664F0F" w:rsidRDefault="00664F0F" w:rsidP="00664F0F"/>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C6F09" w:rsidRPr="00477531" w:rsidTr="00027D60">
        <w:tc>
          <w:tcPr>
            <w:tcW w:w="9639" w:type="dxa"/>
            <w:shd w:val="clear" w:color="auto" w:fill="FFFFCC"/>
            <w:vAlign w:val="center"/>
          </w:tcPr>
          <w:p w:rsidR="00AC6F09" w:rsidRPr="00477531" w:rsidRDefault="00AC6F09"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AC6F09" w:rsidRDefault="00AC6F09" w:rsidP="00AC6F09">
      <w:pPr>
        <w:pStyle w:val="Titre3"/>
      </w:pPr>
      <w:bookmarkStart w:id="1962" w:name="_Toc26975925"/>
      <w:r>
        <w:t>12.4</w:t>
      </w:r>
      <w:r w:rsidRPr="00215D3C">
        <w:t>.</w:t>
      </w:r>
      <w:r>
        <w:t>2</w:t>
      </w:r>
      <w:r w:rsidRPr="00215D3C">
        <w:tab/>
      </w:r>
      <w:r>
        <w:t>RESTful HTTP-based solution set for integration with ONAP VES API</w:t>
      </w:r>
      <w:bookmarkEnd w:id="1962"/>
    </w:p>
    <w:p w:rsidR="00CA39BA" w:rsidRDefault="00AC6F09">
      <w:pPr>
        <w:pStyle w:val="NO"/>
        <w:rPr>
          <w:ins w:id="1963" w:author="ORANGE" w:date="2020-02-27T16:31:00Z"/>
        </w:rPr>
        <w:pPrChange w:id="1964" w:author="ORANGE" w:date="2020-02-27T16:31:00Z">
          <w:pPr>
            <w:pStyle w:val="Titre4"/>
          </w:pPr>
        </w:pPrChange>
      </w:pPr>
      <w:r>
        <w:t xml:space="preserve">NOTE: </w:t>
      </w:r>
      <w:del w:id="1965" w:author="ORANGE" w:date="2020-02-27T16:31:00Z">
        <w:r w:rsidDel="00CA39BA">
          <w:delText>this is not part of the present document</w:delText>
        </w:r>
      </w:del>
      <w:ins w:id="1966" w:author="ORANGE" w:date="2020-02-27T16:31:00Z">
        <w:r w:rsidR="00CA39BA">
          <w:t>Void</w:t>
        </w:r>
      </w:ins>
      <w:r>
        <w:t>.</w:t>
      </w:r>
    </w:p>
    <w:p w:rsidR="00B95FE3" w:rsidRDefault="00B95FE3" w:rsidP="00B95FE3">
      <w:pPr>
        <w:pStyle w:val="Titre4"/>
        <w:rPr>
          <w:ins w:id="1967" w:author="ORANGE" w:date="2020-02-14T14:04:00Z"/>
        </w:rPr>
      </w:pPr>
      <w:ins w:id="1968" w:author="ORANGE" w:date="2020-02-14T14:04:00Z">
        <w:r>
          <w:t>12.</w:t>
        </w:r>
      </w:ins>
      <w:ins w:id="1969" w:author="OR3" w:date="2020-02-28T17:47:00Z">
        <w:r w:rsidR="00050C4F">
          <w:t>4.</w:t>
        </w:r>
      </w:ins>
      <w:ins w:id="1970" w:author="ORANGE" w:date="2020-02-14T14:04:00Z">
        <w:r>
          <w:t>2</w:t>
        </w:r>
        <w:del w:id="1971" w:author="OR3" w:date="2020-02-28T17:48:00Z">
          <w:r w:rsidDel="00050C4F">
            <w:delText>.4</w:delText>
          </w:r>
        </w:del>
        <w:r w:rsidRPr="00215D3C">
          <w:t>.</w:t>
        </w:r>
        <w:r>
          <w:t>1</w:t>
        </w:r>
        <w:r w:rsidRPr="00215D3C">
          <w:tab/>
        </w:r>
        <w:r>
          <w:t>Mapping of operations</w:t>
        </w:r>
      </w:ins>
    </w:p>
    <w:p w:rsidR="00B95FE3" w:rsidRPr="0003106C" w:rsidRDefault="00B95FE3" w:rsidP="00B95FE3">
      <w:pPr>
        <w:rPr>
          <w:ins w:id="1972" w:author="ORANGE" w:date="2020-02-14T14:04:00Z"/>
        </w:rPr>
      </w:pPr>
      <w:ins w:id="1973" w:author="ORANGE" w:date="2020-02-14T14:05:00Z">
        <w:r>
          <w:t>See clause 12.1.1.1.</w:t>
        </w:r>
      </w:ins>
    </w:p>
    <w:p w:rsidR="00B95FE3" w:rsidRPr="00215D3C" w:rsidRDefault="00B95FE3" w:rsidP="00B95FE3">
      <w:pPr>
        <w:pStyle w:val="Titre4"/>
        <w:rPr>
          <w:ins w:id="1974" w:author="ORANGE" w:date="2020-02-14T14:04:00Z"/>
        </w:rPr>
      </w:pPr>
      <w:ins w:id="1975" w:author="ORANGE" w:date="2020-02-14T14:04:00Z">
        <w:r>
          <w:t>12.</w:t>
        </w:r>
      </w:ins>
      <w:ins w:id="1976" w:author="OR3" w:date="2020-02-28T17:48:00Z">
        <w:r w:rsidR="00050C4F">
          <w:t>4.</w:t>
        </w:r>
      </w:ins>
      <w:ins w:id="1977" w:author="ORANGE" w:date="2020-02-14T14:04:00Z">
        <w:r>
          <w:t>2</w:t>
        </w:r>
        <w:del w:id="1978" w:author="OR3" w:date="2020-02-28T17:48:00Z">
          <w:r w:rsidDel="00050C4F">
            <w:delText>.</w:delText>
          </w:r>
        </w:del>
      </w:ins>
      <w:ins w:id="1979" w:author="ORANGE" w:date="2020-02-14T14:05:00Z">
        <w:del w:id="1980" w:author="OR3" w:date="2020-02-28T17:48:00Z">
          <w:r w:rsidDel="00050C4F">
            <w:delText>4</w:delText>
          </w:r>
        </w:del>
      </w:ins>
      <w:ins w:id="1981" w:author="ORANGE" w:date="2020-02-14T14:04:00Z">
        <w:r w:rsidRPr="00215D3C">
          <w:t>.</w:t>
        </w:r>
        <w:r>
          <w:t>2</w:t>
        </w:r>
        <w:r w:rsidRPr="00215D3C">
          <w:tab/>
          <w:t>Mapping of notifications</w:t>
        </w:r>
      </w:ins>
    </w:p>
    <w:p w:rsidR="00B95FE3" w:rsidRDefault="00B95FE3" w:rsidP="00B95FE3">
      <w:pPr>
        <w:pStyle w:val="Titre5"/>
        <w:rPr>
          <w:ins w:id="1982" w:author="ORANGE" w:date="2020-02-14T14:04:00Z"/>
        </w:rPr>
      </w:pPr>
      <w:ins w:id="1983" w:author="ORANGE" w:date="2020-02-14T14:04:00Z">
        <w:r>
          <w:t>12.</w:t>
        </w:r>
      </w:ins>
      <w:ins w:id="1984" w:author="OR3" w:date="2020-02-28T17:48:00Z">
        <w:r w:rsidR="00050C4F">
          <w:t>4.</w:t>
        </w:r>
      </w:ins>
      <w:ins w:id="1985" w:author="ORANGE" w:date="2020-02-14T14:04:00Z">
        <w:r>
          <w:t>2</w:t>
        </w:r>
        <w:del w:id="1986" w:author="OR3" w:date="2020-02-28T17:48:00Z">
          <w:r w:rsidDel="00050C4F">
            <w:delText>.</w:delText>
          </w:r>
        </w:del>
      </w:ins>
      <w:ins w:id="1987" w:author="ORANGE" w:date="2020-02-14T14:05:00Z">
        <w:del w:id="1988" w:author="OR3" w:date="2020-02-28T17:48:00Z">
          <w:r w:rsidDel="00050C4F">
            <w:delText>4</w:delText>
          </w:r>
        </w:del>
      </w:ins>
      <w:ins w:id="1989" w:author="ORANGE" w:date="2020-02-14T14:04:00Z">
        <w:r w:rsidRPr="00215D3C">
          <w:t>.</w:t>
        </w:r>
        <w:r>
          <w:t>2</w:t>
        </w:r>
        <w:r w:rsidRPr="00215D3C">
          <w:t>.1</w:t>
        </w:r>
        <w:r w:rsidRPr="00215D3C">
          <w:tab/>
          <w:t>Introduction</w:t>
        </w:r>
      </w:ins>
    </w:p>
    <w:p w:rsidR="00B95FE3" w:rsidRPr="000E2A8D" w:rsidRDefault="00B95FE3" w:rsidP="00B95FE3">
      <w:pPr>
        <w:pStyle w:val="Titre6"/>
        <w:rPr>
          <w:ins w:id="1990" w:author="ORANGE" w:date="2020-02-14T14:04:00Z"/>
        </w:rPr>
      </w:pPr>
      <w:ins w:id="1991" w:author="ORANGE" w:date="2020-02-14T14:04:00Z">
        <w:r>
          <w:t>12.</w:t>
        </w:r>
      </w:ins>
      <w:ins w:id="1992" w:author="OR3" w:date="2020-02-28T17:48:00Z">
        <w:r w:rsidR="00050C4F">
          <w:t>4.</w:t>
        </w:r>
      </w:ins>
      <w:ins w:id="1993" w:author="ORANGE" w:date="2020-02-14T14:04:00Z">
        <w:r w:rsidRPr="000E2A8D">
          <w:t>2</w:t>
        </w:r>
        <w:del w:id="1994" w:author="OR3" w:date="2020-02-28T17:48:00Z">
          <w:r w:rsidRPr="000E2A8D" w:rsidDel="00050C4F">
            <w:delText>.</w:delText>
          </w:r>
        </w:del>
      </w:ins>
      <w:ins w:id="1995" w:author="ORANGE" w:date="2020-02-14T14:06:00Z">
        <w:del w:id="1996" w:author="OR3" w:date="2020-02-28T17:48:00Z">
          <w:r w:rsidDel="00050C4F">
            <w:delText>4</w:delText>
          </w:r>
        </w:del>
      </w:ins>
      <w:ins w:id="1997" w:author="ORANGE" w:date="2020-02-14T14:04:00Z">
        <w:r w:rsidRPr="000E2A8D">
          <w:t>.2.1.1</w:t>
        </w:r>
        <w:r w:rsidRPr="000E2A8D">
          <w:tab/>
          <w:t>General</w:t>
        </w:r>
      </w:ins>
    </w:p>
    <w:p w:rsidR="00B95FE3" w:rsidRPr="00215D3C" w:rsidRDefault="00B95FE3" w:rsidP="00B95FE3">
      <w:pPr>
        <w:rPr>
          <w:ins w:id="1998" w:author="ORANGE" w:date="2020-02-14T14:04:00Z"/>
        </w:rPr>
      </w:pPr>
      <w:ins w:id="1999" w:author="ORANGE" w:date="2020-02-14T14:04:00Z">
        <w:r w:rsidRPr="00215D3C">
          <w:t xml:space="preserve">The </w:t>
        </w:r>
        <w:r>
          <w:t xml:space="preserve">3GPP </w:t>
        </w:r>
        <w:r w:rsidRPr="00215D3C">
          <w:t xml:space="preserve">IS </w:t>
        </w:r>
      </w:ins>
      <w:ins w:id="2000" w:author="ORANGE" w:date="2020-02-14T14:06:00Z">
        <w:r>
          <w:t xml:space="preserve">heartbeat </w:t>
        </w:r>
      </w:ins>
      <w:ins w:id="2001" w:author="ORANGE" w:date="2020-02-14T14:04:00Z">
        <w:r w:rsidRPr="00215D3C">
          <w:t xml:space="preserve">notifications are mapped to SS equivalents according to table </w:t>
        </w:r>
        <w:r>
          <w:t>12.</w:t>
        </w:r>
      </w:ins>
      <w:ins w:id="2002" w:author="OR3" w:date="2020-02-28T17:48:00Z">
        <w:r w:rsidR="00050C4F">
          <w:t>4.</w:t>
        </w:r>
      </w:ins>
      <w:ins w:id="2003" w:author="ORANGE" w:date="2020-02-14T14:04:00Z">
        <w:r>
          <w:t>2</w:t>
        </w:r>
        <w:del w:id="2004" w:author="OR3" w:date="2020-02-28T17:48:00Z">
          <w:r w:rsidDel="00050C4F">
            <w:delText>.</w:delText>
          </w:r>
        </w:del>
      </w:ins>
      <w:ins w:id="2005" w:author="ORANGE" w:date="2020-02-14T14:08:00Z">
        <w:del w:id="2006" w:author="OR3" w:date="2020-02-28T17:48:00Z">
          <w:r w:rsidDel="00050C4F">
            <w:delText>4</w:delText>
          </w:r>
        </w:del>
      </w:ins>
      <w:ins w:id="2007" w:author="ORANGE" w:date="2020-02-14T14:04:00Z">
        <w:r>
          <w:t>.2</w:t>
        </w:r>
        <w:r w:rsidRPr="00215D3C">
          <w:t>.1</w:t>
        </w:r>
        <w:r>
          <w:t>.1</w:t>
        </w:r>
        <w:r w:rsidRPr="00215D3C">
          <w:t>-1.</w:t>
        </w:r>
      </w:ins>
    </w:p>
    <w:p w:rsidR="00B95FE3" w:rsidRPr="00215D3C" w:rsidRDefault="00B95FE3" w:rsidP="00B95FE3">
      <w:pPr>
        <w:pStyle w:val="TH"/>
        <w:rPr>
          <w:ins w:id="2008" w:author="ORANGE" w:date="2020-02-14T14:04:00Z"/>
        </w:rPr>
      </w:pPr>
      <w:ins w:id="2009" w:author="ORANGE" w:date="2020-02-14T14:04:00Z">
        <w:r w:rsidRPr="00215D3C">
          <w:t xml:space="preserve">Table </w:t>
        </w:r>
        <w:r>
          <w:t>12.</w:t>
        </w:r>
      </w:ins>
      <w:ins w:id="2010" w:author="OR3" w:date="2020-02-28T17:48:00Z">
        <w:r w:rsidR="00050C4F">
          <w:t>4.</w:t>
        </w:r>
      </w:ins>
      <w:ins w:id="2011" w:author="ORANGE" w:date="2020-02-14T14:04:00Z">
        <w:r>
          <w:t>2</w:t>
        </w:r>
        <w:del w:id="2012" w:author="OR3" w:date="2020-02-28T17:48:00Z">
          <w:r w:rsidDel="00050C4F">
            <w:delText>.</w:delText>
          </w:r>
        </w:del>
      </w:ins>
      <w:ins w:id="2013" w:author="ORANGE" w:date="2020-02-14T14:08:00Z">
        <w:del w:id="2014" w:author="OR3" w:date="2020-02-28T17:48:00Z">
          <w:r w:rsidDel="00050C4F">
            <w:delText>4</w:delText>
          </w:r>
        </w:del>
      </w:ins>
      <w:ins w:id="2015" w:author="ORANGE" w:date="2020-02-14T14:04:00Z">
        <w:r>
          <w:t>.2</w:t>
        </w:r>
        <w:r w:rsidRPr="00215D3C">
          <w:t>.1</w:t>
        </w:r>
        <w:r>
          <w:t>.1</w:t>
        </w:r>
        <w:r w:rsidRPr="00215D3C">
          <w:t xml:space="preserve">-1: Mapping of </w:t>
        </w:r>
        <w:r>
          <w:t xml:space="preserve">3GPP </w:t>
        </w:r>
        <w:r w:rsidRPr="00215D3C">
          <w:t>IS notifications to SS equivalents</w:t>
        </w:r>
      </w:ins>
    </w:p>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494"/>
        <w:gridCol w:w="2764"/>
        <w:gridCol w:w="783"/>
      </w:tblGrid>
      <w:tr w:rsidR="00B95FE3" w:rsidRPr="00215D3C" w:rsidTr="00B95FE3">
        <w:trPr>
          <w:jc w:val="center"/>
          <w:ins w:id="2016" w:author="ORANGE" w:date="2020-02-14T14:04:00Z"/>
        </w:trPr>
        <w:tc>
          <w:tcPr>
            <w:tcW w:w="2211" w:type="pct"/>
            <w:shd w:val="clear" w:color="auto" w:fill="auto"/>
          </w:tcPr>
          <w:p w:rsidR="00B95FE3" w:rsidRPr="00215D3C" w:rsidRDefault="00B95FE3" w:rsidP="00027D60">
            <w:pPr>
              <w:spacing w:after="0"/>
              <w:jc w:val="center"/>
              <w:rPr>
                <w:ins w:id="2017" w:author="ORANGE" w:date="2020-02-14T14:04:00Z"/>
                <w:rFonts w:ascii="Arial" w:hAnsi="Arial" w:cs="Arial"/>
                <w:b/>
                <w:sz w:val="18"/>
                <w:szCs w:val="18"/>
              </w:rPr>
            </w:pPr>
            <w:ins w:id="2018" w:author="ORANGE" w:date="2020-02-14T14:04:00Z">
              <w:r>
                <w:rPr>
                  <w:rFonts w:ascii="Arial" w:hAnsi="Arial" w:cs="Arial"/>
                  <w:b/>
                  <w:sz w:val="18"/>
                  <w:szCs w:val="18"/>
                </w:rPr>
                <w:t xml:space="preserve">3GPP </w:t>
              </w:r>
              <w:r w:rsidRPr="00215D3C">
                <w:rPr>
                  <w:rFonts w:ascii="Arial" w:hAnsi="Arial" w:cs="Arial"/>
                  <w:b/>
                  <w:sz w:val="18"/>
                  <w:szCs w:val="18"/>
                </w:rPr>
                <w:t xml:space="preserve">IS </w:t>
              </w:r>
              <w:r>
                <w:rPr>
                  <w:rFonts w:ascii="Arial" w:hAnsi="Arial" w:cs="Arial"/>
                  <w:b/>
                  <w:sz w:val="18"/>
                  <w:szCs w:val="18"/>
                </w:rPr>
                <w:t>notifications</w:t>
              </w:r>
            </w:ins>
          </w:p>
        </w:tc>
        <w:tc>
          <w:tcPr>
            <w:tcW w:w="826" w:type="pct"/>
            <w:shd w:val="clear" w:color="auto" w:fill="auto"/>
          </w:tcPr>
          <w:p w:rsidR="00B95FE3" w:rsidRPr="00215D3C" w:rsidRDefault="00B95FE3" w:rsidP="00027D60">
            <w:pPr>
              <w:spacing w:after="0"/>
              <w:jc w:val="center"/>
              <w:rPr>
                <w:ins w:id="2019" w:author="ORANGE" w:date="2020-02-14T14:04:00Z"/>
                <w:rFonts w:ascii="Arial" w:hAnsi="Arial" w:cs="Arial"/>
                <w:b/>
                <w:sz w:val="18"/>
                <w:szCs w:val="18"/>
              </w:rPr>
            </w:pPr>
            <w:ins w:id="2020" w:author="ORANGE" w:date="2020-02-14T14:04:00Z">
              <w:r w:rsidRPr="00215D3C">
                <w:rPr>
                  <w:rFonts w:ascii="Arial" w:hAnsi="Arial" w:cs="Arial"/>
                  <w:b/>
                  <w:sz w:val="18"/>
                  <w:szCs w:val="18"/>
                  <w:lang w:eastAsia="zh-CN"/>
                </w:rPr>
                <w:t>HTTP Method</w:t>
              </w:r>
            </w:ins>
          </w:p>
        </w:tc>
        <w:tc>
          <w:tcPr>
            <w:tcW w:w="1529" w:type="pct"/>
            <w:shd w:val="clear" w:color="auto" w:fill="auto"/>
          </w:tcPr>
          <w:p w:rsidR="00B95FE3" w:rsidRPr="00215D3C" w:rsidRDefault="00B95FE3" w:rsidP="00027D60">
            <w:pPr>
              <w:spacing w:after="0"/>
              <w:jc w:val="center"/>
              <w:rPr>
                <w:ins w:id="2021" w:author="ORANGE" w:date="2020-02-14T14:04:00Z"/>
                <w:rFonts w:ascii="Arial" w:hAnsi="Arial" w:cs="Arial"/>
                <w:b/>
                <w:sz w:val="18"/>
                <w:szCs w:val="18"/>
              </w:rPr>
            </w:pPr>
            <w:ins w:id="2022" w:author="ORANGE" w:date="2020-02-14T14:04:00Z">
              <w:r w:rsidRPr="00215D3C">
                <w:rPr>
                  <w:rFonts w:ascii="Arial" w:hAnsi="Arial" w:cs="Arial"/>
                  <w:b/>
                  <w:sz w:val="18"/>
                  <w:szCs w:val="18"/>
                  <w:lang w:eastAsia="zh-CN"/>
                </w:rPr>
                <w:t>Resource URI</w:t>
              </w:r>
            </w:ins>
          </w:p>
        </w:tc>
        <w:tc>
          <w:tcPr>
            <w:tcW w:w="433" w:type="pct"/>
            <w:shd w:val="clear" w:color="auto" w:fill="auto"/>
          </w:tcPr>
          <w:p w:rsidR="00B95FE3" w:rsidRPr="00215D3C" w:rsidRDefault="00B95FE3" w:rsidP="00027D60">
            <w:pPr>
              <w:spacing w:after="0"/>
              <w:jc w:val="center"/>
              <w:rPr>
                <w:ins w:id="2023" w:author="ORANGE" w:date="2020-02-14T14:04:00Z"/>
                <w:rFonts w:ascii="Arial" w:hAnsi="Arial" w:cs="Arial"/>
                <w:b/>
                <w:sz w:val="18"/>
                <w:szCs w:val="18"/>
              </w:rPr>
            </w:pPr>
            <w:ins w:id="2024" w:author="ORANGE" w:date="2020-02-14T14:04:00Z">
              <w:r w:rsidRPr="00215D3C">
                <w:rPr>
                  <w:rFonts w:ascii="Arial" w:hAnsi="Arial" w:cs="Arial"/>
                  <w:b/>
                  <w:sz w:val="18"/>
                  <w:szCs w:val="18"/>
                  <w:lang w:eastAsia="zh-CN"/>
                </w:rPr>
                <w:t>SQ</w:t>
              </w:r>
            </w:ins>
          </w:p>
        </w:tc>
      </w:tr>
      <w:tr w:rsidR="00B95FE3" w:rsidRPr="00215D3C" w:rsidTr="00B95FE3">
        <w:trPr>
          <w:jc w:val="center"/>
          <w:ins w:id="2025" w:author="ORANGE" w:date="2020-02-14T14:04:00Z"/>
        </w:trPr>
        <w:tc>
          <w:tcPr>
            <w:tcW w:w="2211" w:type="pct"/>
            <w:shd w:val="clear" w:color="auto" w:fill="auto"/>
          </w:tcPr>
          <w:p w:rsidR="00B95FE3" w:rsidRPr="007056CE" w:rsidRDefault="00B95FE3" w:rsidP="00027D60">
            <w:pPr>
              <w:spacing w:after="0"/>
              <w:rPr>
                <w:ins w:id="2026" w:author="ORANGE" w:date="2020-02-14T14:04:00Z"/>
                <w:rFonts w:ascii="Courier New" w:hAnsi="Courier New" w:cs="Courier New"/>
                <w:sz w:val="18"/>
                <w:szCs w:val="18"/>
              </w:rPr>
            </w:pPr>
            <w:proofErr w:type="spellStart"/>
            <w:ins w:id="2027" w:author="ORANGE" w:date="2020-02-14T14:04:00Z">
              <w:r w:rsidRPr="007056CE">
                <w:rPr>
                  <w:rFonts w:ascii="Courier New" w:hAnsi="Courier New" w:cs="Courier New"/>
                  <w:sz w:val="18"/>
                  <w:szCs w:val="18"/>
                  <w:lang w:eastAsia="zh-CN"/>
                </w:rPr>
                <w:t>notify</w:t>
              </w:r>
            </w:ins>
            <w:ins w:id="2028" w:author="ORANGE" w:date="2020-02-14T14:09:00Z">
              <w:r>
                <w:rPr>
                  <w:rFonts w:ascii="Courier New" w:hAnsi="Courier New" w:cs="Courier New"/>
                  <w:sz w:val="18"/>
                  <w:szCs w:val="18"/>
                  <w:lang w:eastAsia="zh-CN"/>
                </w:rPr>
                <w:t>Heartbeat</w:t>
              </w:r>
            </w:ins>
            <w:proofErr w:type="spellEnd"/>
          </w:p>
        </w:tc>
        <w:tc>
          <w:tcPr>
            <w:tcW w:w="826" w:type="pct"/>
            <w:shd w:val="clear" w:color="auto" w:fill="auto"/>
          </w:tcPr>
          <w:p w:rsidR="00B95FE3" w:rsidRPr="00215D3C" w:rsidRDefault="00B95FE3" w:rsidP="00027D60">
            <w:pPr>
              <w:spacing w:after="0"/>
              <w:jc w:val="center"/>
              <w:rPr>
                <w:ins w:id="2029" w:author="ORANGE" w:date="2020-02-14T14:04:00Z"/>
                <w:rFonts w:ascii="Arial" w:hAnsi="Arial" w:cs="Arial"/>
                <w:sz w:val="18"/>
                <w:szCs w:val="18"/>
              </w:rPr>
            </w:pPr>
            <w:ins w:id="2030" w:author="ORANGE" w:date="2020-02-14T14:04:00Z">
              <w:r w:rsidRPr="00215D3C">
                <w:rPr>
                  <w:rFonts w:ascii="Arial" w:hAnsi="Arial" w:cs="Arial"/>
                  <w:sz w:val="18"/>
                  <w:szCs w:val="18"/>
                  <w:lang w:eastAsia="zh-CN"/>
                </w:rPr>
                <w:t>POST</w:t>
              </w:r>
            </w:ins>
          </w:p>
        </w:tc>
        <w:tc>
          <w:tcPr>
            <w:tcW w:w="1529" w:type="pct"/>
            <w:shd w:val="clear" w:color="auto" w:fill="auto"/>
          </w:tcPr>
          <w:p w:rsidR="00B95FE3" w:rsidRPr="00215D3C" w:rsidRDefault="00B95FE3" w:rsidP="00027D60">
            <w:pPr>
              <w:spacing w:after="0"/>
              <w:rPr>
                <w:ins w:id="2031" w:author="ORANGE" w:date="2020-02-14T14:04:00Z"/>
                <w:rFonts w:ascii="Arial" w:hAnsi="Arial" w:cs="Arial"/>
                <w:sz w:val="18"/>
                <w:szCs w:val="18"/>
              </w:rPr>
            </w:pPr>
            <w:ins w:id="2032" w:author="ORANGE" w:date="2020-02-14T14:04:00Z">
              <w:r w:rsidRPr="00215D3C">
                <w:rPr>
                  <w:rFonts w:ascii="Arial" w:hAnsi="Arial" w:cs="Arial"/>
                  <w:sz w:val="18"/>
                  <w:szCs w:val="18"/>
                  <w:lang w:eastAsia="zh-CN"/>
                </w:rPr>
                <w:t>/</w:t>
              </w:r>
              <w:proofErr w:type="spellStart"/>
              <w:r>
                <w:rPr>
                  <w:rFonts w:ascii="Arial" w:hAnsi="Arial" w:cs="Arial"/>
                  <w:sz w:val="18"/>
                  <w:szCs w:val="18"/>
                  <w:lang w:eastAsia="zh-CN"/>
                </w:rPr>
                <w:t>eventListener</w:t>
              </w:r>
              <w:proofErr w:type="spellEnd"/>
            </w:ins>
          </w:p>
        </w:tc>
        <w:tc>
          <w:tcPr>
            <w:tcW w:w="433" w:type="pct"/>
            <w:shd w:val="clear" w:color="auto" w:fill="auto"/>
          </w:tcPr>
          <w:p w:rsidR="00B95FE3" w:rsidRPr="00215D3C" w:rsidRDefault="00B95FE3" w:rsidP="00027D60">
            <w:pPr>
              <w:spacing w:after="0"/>
              <w:jc w:val="center"/>
              <w:rPr>
                <w:ins w:id="2033" w:author="ORANGE" w:date="2020-02-14T14:04:00Z"/>
                <w:rFonts w:ascii="Arial" w:hAnsi="Arial" w:cs="Arial"/>
                <w:sz w:val="18"/>
                <w:szCs w:val="18"/>
              </w:rPr>
            </w:pPr>
            <w:ins w:id="2034" w:author="ORANGE" w:date="2020-02-14T14:04:00Z">
              <w:r w:rsidRPr="00215D3C">
                <w:rPr>
                  <w:rFonts w:ascii="Arial" w:hAnsi="Arial" w:cs="Arial"/>
                  <w:sz w:val="18"/>
                  <w:szCs w:val="18"/>
                  <w:lang w:eastAsia="zh-CN"/>
                </w:rPr>
                <w:t>M</w:t>
              </w:r>
            </w:ins>
          </w:p>
        </w:tc>
      </w:tr>
    </w:tbl>
    <w:p w:rsidR="00B95FE3" w:rsidRDefault="00B95FE3" w:rsidP="00B95FE3">
      <w:pPr>
        <w:rPr>
          <w:ins w:id="2035" w:author="ORANGE" w:date="2020-02-14T14:04:00Z"/>
        </w:rPr>
      </w:pPr>
    </w:p>
    <w:p w:rsidR="00B95FE3" w:rsidRPr="000405B5" w:rsidRDefault="00B95FE3" w:rsidP="00B95FE3">
      <w:pPr>
        <w:pStyle w:val="Titre6"/>
        <w:rPr>
          <w:ins w:id="2036" w:author="ORANGE" w:date="2020-02-14T14:04:00Z"/>
        </w:rPr>
      </w:pPr>
      <w:ins w:id="2037" w:author="ORANGE" w:date="2020-02-14T14:04:00Z">
        <w:r>
          <w:t>12.</w:t>
        </w:r>
      </w:ins>
      <w:ins w:id="2038" w:author="OR3" w:date="2020-02-28T17:48:00Z">
        <w:r w:rsidR="00050C4F">
          <w:t>4.</w:t>
        </w:r>
      </w:ins>
      <w:ins w:id="2039" w:author="ORANGE" w:date="2020-02-14T14:04:00Z">
        <w:r>
          <w:t>2</w:t>
        </w:r>
        <w:del w:id="2040" w:author="OR3" w:date="2020-02-28T17:49:00Z">
          <w:r w:rsidDel="00050C4F">
            <w:delText>.</w:delText>
          </w:r>
        </w:del>
      </w:ins>
      <w:ins w:id="2041" w:author="ORANGE" w:date="2020-02-14T14:10:00Z">
        <w:del w:id="2042" w:author="OR3" w:date="2020-02-28T17:49:00Z">
          <w:r w:rsidDel="00050C4F">
            <w:delText>4</w:delText>
          </w:r>
        </w:del>
      </w:ins>
      <w:ins w:id="2043" w:author="ORANGE" w:date="2020-02-14T14:04:00Z">
        <w:r>
          <w:t>.2.1.2</w:t>
        </w:r>
        <w:r>
          <w:tab/>
          <w:t>Notification parameter mapping principles</w:t>
        </w:r>
      </w:ins>
    </w:p>
    <w:p w:rsidR="00B95FE3" w:rsidRDefault="00B95FE3" w:rsidP="00B95FE3">
      <w:pPr>
        <w:pStyle w:val="NO"/>
        <w:rPr>
          <w:ins w:id="2044" w:author="ORANGE" w:date="2020-02-14T14:10:00Z"/>
          <w:lang w:eastAsia="zh-CN"/>
        </w:rPr>
      </w:pPr>
      <w:ins w:id="2045" w:author="ORANGE" w:date="2020-02-14T14:04:00Z">
        <w:r>
          <w:rPr>
            <w:lang w:eastAsia="zh-CN"/>
          </w:rPr>
          <w:t>3GPP IS fault supervision alarm notification parameters are mapped to solution set equivalent as follows:</w:t>
        </w:r>
      </w:ins>
    </w:p>
    <w:p w:rsidR="00B95FE3" w:rsidRPr="00215D3C" w:rsidRDefault="00B95FE3" w:rsidP="00B95FE3">
      <w:pPr>
        <w:pStyle w:val="Titre5"/>
        <w:rPr>
          <w:ins w:id="2046" w:author="ORANGE" w:date="2020-02-14T14:10:00Z"/>
        </w:rPr>
      </w:pPr>
      <w:ins w:id="2047" w:author="ORANGE" w:date="2020-02-14T14:10:00Z">
        <w:r>
          <w:t>12.</w:t>
        </w:r>
      </w:ins>
      <w:ins w:id="2048" w:author="OR3" w:date="2020-02-28T17:49:00Z">
        <w:r w:rsidR="00050C4F">
          <w:t>4.</w:t>
        </w:r>
      </w:ins>
      <w:ins w:id="2049" w:author="ORANGE" w:date="2020-02-14T14:10:00Z">
        <w:r>
          <w:t>2</w:t>
        </w:r>
        <w:del w:id="2050" w:author="OR3" w:date="2020-02-28T17:49:00Z">
          <w:r w:rsidRPr="00215D3C" w:rsidDel="00050C4F">
            <w:delText>.</w:delText>
          </w:r>
          <w:r w:rsidDel="00050C4F">
            <w:delText>4</w:delText>
          </w:r>
        </w:del>
        <w:r>
          <w:t>.2.2</w:t>
        </w:r>
        <w:r w:rsidRPr="00215D3C">
          <w:tab/>
          <w:t xml:space="preserve">Notification </w:t>
        </w:r>
        <w:proofErr w:type="spellStart"/>
        <w:r w:rsidRPr="00215D3C">
          <w:t>notify</w:t>
        </w:r>
      </w:ins>
      <w:ins w:id="2051" w:author="ORANGE" w:date="2020-02-14T14:11:00Z">
        <w:r>
          <w:t>Heartbeat</w:t>
        </w:r>
      </w:ins>
      <w:proofErr w:type="spellEnd"/>
    </w:p>
    <w:p w:rsidR="00B95FE3" w:rsidRDefault="00B95FE3" w:rsidP="00B95FE3">
      <w:pPr>
        <w:rPr>
          <w:ins w:id="2052" w:author="ORANGE" w:date="2020-02-14T14:10:00Z"/>
        </w:rPr>
      </w:pPr>
      <w:ins w:id="2053" w:author="ORANGE" w:date="2020-02-14T14:10:00Z">
        <w:r>
          <w:t>See clause 12.</w:t>
        </w:r>
      </w:ins>
      <w:ins w:id="2054" w:author="ORANGE" w:date="2020-02-14T14:12:00Z">
        <w:r w:rsidR="00FF5ADD">
          <w:t>4</w:t>
        </w:r>
      </w:ins>
      <w:ins w:id="2055" w:author="ORANGE" w:date="2020-02-14T14:10:00Z">
        <w:r>
          <w:t>.1.2.2.</w:t>
        </w:r>
      </w:ins>
    </w:p>
    <w:p w:rsidR="00B95FE3" w:rsidRDefault="00B95FE3" w:rsidP="00FF5A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FF5ADD" w:rsidRPr="00477531" w:rsidTr="00027D60">
        <w:tc>
          <w:tcPr>
            <w:tcW w:w="9639" w:type="dxa"/>
            <w:shd w:val="clear" w:color="auto" w:fill="FFFFCC"/>
            <w:vAlign w:val="center"/>
          </w:tcPr>
          <w:p w:rsidR="00FF5ADD" w:rsidRPr="00477531" w:rsidRDefault="00FF5ADD"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FF5ADD" w:rsidRDefault="00FF5ADD" w:rsidP="00FF5ADD">
      <w:pPr>
        <w:pStyle w:val="Titre1"/>
        <w:rPr>
          <w:ins w:id="2056" w:author="ORANGE" w:date="2020-02-14T14:14:00Z"/>
          <w:lang w:eastAsia="de-DE"/>
        </w:rPr>
      </w:pPr>
      <w:bookmarkStart w:id="2057" w:name="_Toc20494853"/>
      <w:bookmarkStart w:id="2058" w:name="_Toc26975928"/>
      <w:r>
        <w:lastRenderedPageBreak/>
        <w:t>A.1</w:t>
      </w:r>
      <w:r>
        <w:tab/>
      </w:r>
      <w:r>
        <w:rPr>
          <w:lang w:eastAsia="de-DE"/>
        </w:rPr>
        <w:t>Provisioning</w:t>
      </w:r>
      <w:r w:rsidRPr="00215D3C">
        <w:rPr>
          <w:lang w:eastAsia="de-DE"/>
        </w:rPr>
        <w:t xml:space="preserve"> </w:t>
      </w:r>
      <w:r>
        <w:rPr>
          <w:lang w:eastAsia="de-DE"/>
        </w:rPr>
        <w:t>m</w:t>
      </w:r>
      <w:r w:rsidRPr="00215D3C">
        <w:rPr>
          <w:lang w:eastAsia="de-DE"/>
        </w:rPr>
        <w:t xml:space="preserve">anagement </w:t>
      </w:r>
      <w:r>
        <w:rPr>
          <w:lang w:eastAsia="de-DE"/>
        </w:rPr>
        <w:t>s</w:t>
      </w:r>
      <w:r w:rsidRPr="00215D3C">
        <w:rPr>
          <w:lang w:eastAsia="de-DE"/>
        </w:rPr>
        <w:t>ervice</w:t>
      </w:r>
      <w:bookmarkEnd w:id="2057"/>
      <w:bookmarkEnd w:id="2058"/>
    </w:p>
    <w:p w:rsidR="00A250AA" w:rsidRDefault="00A250AA" w:rsidP="00A250AA">
      <w:pPr>
        <w:pStyle w:val="Titre3"/>
        <w:rPr>
          <w:ins w:id="2059" w:author="ORANGE" w:date="2020-02-14T14:14:00Z"/>
          <w:lang w:eastAsia="de-DE"/>
        </w:rPr>
      </w:pPr>
      <w:ins w:id="2060" w:author="ORANGE" w:date="2020-02-14T14:14:00Z">
        <w:r>
          <w:rPr>
            <w:lang w:eastAsia="de-DE"/>
          </w:rPr>
          <w:t>A.1.0</w:t>
        </w:r>
        <w:r>
          <w:rPr>
            <w:lang w:eastAsia="de-DE"/>
          </w:rPr>
          <w:tab/>
          <w:t>Introduction</w:t>
        </w:r>
      </w:ins>
    </w:p>
    <w:p w:rsidR="00A250AA" w:rsidRDefault="00A250AA" w:rsidP="00A250AA">
      <w:pPr>
        <w:rPr>
          <w:ins w:id="2061" w:author="ORANGE" w:date="2020-02-14T14:14:00Z"/>
          <w:lang w:eastAsia="de-DE"/>
        </w:rPr>
      </w:pPr>
      <w:ins w:id="2062" w:author="ORANGE" w:date="2020-02-14T14:14:00Z">
        <w:r>
          <w:rPr>
            <w:lang w:eastAsia="de-DE"/>
          </w:rPr>
          <w:t xml:space="preserve">Clause A.1.1 contains the OpenAPI specification of the generic provisioning </w:t>
        </w:r>
        <w:proofErr w:type="spellStart"/>
        <w:r>
          <w:rPr>
            <w:lang w:eastAsia="de-DE"/>
          </w:rPr>
          <w:t>MnS</w:t>
        </w:r>
        <w:proofErr w:type="spellEnd"/>
        <w:r>
          <w:rPr>
            <w:lang w:eastAsia="de-DE"/>
          </w:rPr>
          <w:t>.</w:t>
        </w:r>
      </w:ins>
    </w:p>
    <w:p w:rsidR="00A250AA" w:rsidRDefault="00A250AA" w:rsidP="00A250AA">
      <w:pPr>
        <w:rPr>
          <w:ins w:id="2063" w:author="ORANGE" w:date="2020-02-14T14:14:00Z"/>
          <w:lang w:eastAsia="de-DE"/>
        </w:rPr>
      </w:pPr>
      <w:ins w:id="2064" w:author="ORANGE" w:date="2020-02-14T14:14:00Z">
        <w:r>
          <w:rPr>
            <w:lang w:eastAsia="de-DE"/>
          </w:rPr>
          <w:t xml:space="preserve">Clause A.1.2 contains the JSON schema for the content of the generic provisioning </w:t>
        </w:r>
        <w:proofErr w:type="spellStart"/>
        <w:r>
          <w:rPr>
            <w:lang w:eastAsia="de-DE"/>
          </w:rPr>
          <w:t>MnS</w:t>
        </w:r>
        <w:proofErr w:type="spellEnd"/>
        <w:r>
          <w:rPr>
            <w:lang w:eastAsia="de-DE"/>
          </w:rPr>
          <w:t xml:space="preserve"> notifications when the consumer of these notifications </w:t>
        </w:r>
        <w:del w:id="2065" w:author="OR3" w:date="2020-02-28T17:59:00Z">
          <w:r w:rsidDel="001D0CCD">
            <w:rPr>
              <w:lang w:eastAsia="de-DE"/>
            </w:rPr>
            <w:delText>is</w:delText>
          </w:r>
        </w:del>
      </w:ins>
      <w:proofErr w:type="spellStart"/>
      <w:ins w:id="2066" w:author="OR3" w:date="2020-02-28T17:59:00Z">
        <w:r w:rsidR="001D0CCD">
          <w:rPr>
            <w:lang w:eastAsia="de-DE"/>
          </w:rPr>
          <w:t>suports</w:t>
        </w:r>
      </w:ins>
      <w:proofErr w:type="spellEnd"/>
      <w:ins w:id="2067" w:author="ORANGE" w:date="2020-02-14T14:14:00Z">
        <w:r>
          <w:rPr>
            <w:lang w:eastAsia="de-DE"/>
          </w:rPr>
          <w:t xml:space="preserve"> the ONAP VES </w:t>
        </w:r>
        <w:del w:id="2068" w:author="OR3" w:date="2020-02-28T17:59:00Z">
          <w:r w:rsidDel="001D0CCD">
            <w:rPr>
              <w:lang w:eastAsia="de-DE"/>
            </w:rPr>
            <w:delText>collector</w:delText>
          </w:r>
        </w:del>
      </w:ins>
      <w:ins w:id="2069" w:author="OR3" w:date="2020-02-28T17:59:00Z">
        <w:r w:rsidR="001D0CCD">
          <w:rPr>
            <w:lang w:eastAsia="de-DE"/>
          </w:rPr>
          <w:t>API</w:t>
        </w:r>
      </w:ins>
      <w:ins w:id="2070" w:author="ORANGE" w:date="2020-02-14T14:14:00Z">
        <w:r>
          <w:rPr>
            <w:lang w:eastAsia="de-DE"/>
          </w:rPr>
          <w:t>. This content is sent as payload of VES events (see Annex X).</w:t>
        </w:r>
      </w:ins>
    </w:p>
    <w:p w:rsidR="00A250AA" w:rsidRDefault="00A250AA" w:rsidP="00A250AA">
      <w:pPr>
        <w:rPr>
          <w:ins w:id="2071" w:author="ORANGE" w:date="2020-02-14T14:14:00Z"/>
          <w:lang w:eastAsia="de-DE"/>
        </w:rPr>
      </w:pPr>
      <w:ins w:id="2072" w:author="ORANGE" w:date="2020-02-14T14:14:00Z">
        <w:r>
          <w:rPr>
            <w:lang w:eastAsia="de-DE"/>
          </w:rPr>
          <w:t>The content of the notifications in both cases is the same.</w:t>
        </w:r>
      </w:ins>
    </w:p>
    <w:p w:rsidR="00A250AA" w:rsidRPr="00A250AA" w:rsidRDefault="00A250AA" w:rsidP="00A250AA">
      <w:pPr>
        <w:rPr>
          <w:lang w:eastAsia="de-DE"/>
        </w:rPr>
      </w:pPr>
    </w:p>
    <w:p w:rsidR="00AC6F09" w:rsidRDefault="00AC6F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5410FE" w:rsidRDefault="005410FE" w:rsidP="005410FE">
      <w:pPr>
        <w:pStyle w:val="Titre1"/>
        <w:rPr>
          <w:ins w:id="2073" w:author="ORANGE-2" w:date="2020-02-05T09:36:00Z"/>
          <w:lang w:eastAsia="de-DE"/>
        </w:rPr>
      </w:pPr>
      <w:bookmarkStart w:id="2074" w:name="_Toc20494854"/>
      <w:bookmarkStart w:id="2075" w:name="_Toc26975931"/>
      <w:r>
        <w:t>A.2</w:t>
      </w:r>
      <w:r>
        <w:tab/>
        <w:t>Generic fault</w:t>
      </w:r>
      <w:r>
        <w:rPr>
          <w:lang w:eastAsia="de-DE"/>
        </w:rPr>
        <w:t xml:space="preserve"> s</w:t>
      </w:r>
      <w:r w:rsidRPr="00215D3C">
        <w:rPr>
          <w:lang w:eastAsia="de-DE"/>
        </w:rPr>
        <w:t xml:space="preserve">upervision </w:t>
      </w:r>
      <w:r>
        <w:rPr>
          <w:lang w:eastAsia="de-DE"/>
        </w:rPr>
        <w:t>m</w:t>
      </w:r>
      <w:r w:rsidRPr="00215D3C">
        <w:rPr>
          <w:lang w:eastAsia="de-DE"/>
        </w:rPr>
        <w:t xml:space="preserve">anagement </w:t>
      </w:r>
      <w:r>
        <w:rPr>
          <w:lang w:eastAsia="de-DE"/>
        </w:rPr>
        <w:t>s</w:t>
      </w:r>
      <w:r w:rsidRPr="00215D3C">
        <w:rPr>
          <w:lang w:eastAsia="de-DE"/>
        </w:rPr>
        <w:t>ervice</w:t>
      </w:r>
      <w:bookmarkEnd w:id="2074"/>
      <w:bookmarkEnd w:id="2075"/>
    </w:p>
    <w:p w:rsidR="00B25B68" w:rsidRDefault="00B25B68" w:rsidP="00B25B68">
      <w:pPr>
        <w:pStyle w:val="Titre3"/>
        <w:rPr>
          <w:ins w:id="2076" w:author="ORANGE-2" w:date="2020-02-05T09:36:00Z"/>
          <w:lang w:eastAsia="de-DE"/>
        </w:rPr>
      </w:pPr>
      <w:ins w:id="2077" w:author="ORANGE-2" w:date="2020-02-05T09:36:00Z">
        <w:r>
          <w:rPr>
            <w:lang w:eastAsia="de-DE"/>
          </w:rPr>
          <w:t>A.2.0</w:t>
        </w:r>
        <w:r>
          <w:rPr>
            <w:lang w:eastAsia="de-DE"/>
          </w:rPr>
          <w:tab/>
          <w:t>Introduction</w:t>
        </w:r>
      </w:ins>
    </w:p>
    <w:p w:rsidR="00B25B68" w:rsidRDefault="0051084D" w:rsidP="00B25B68">
      <w:pPr>
        <w:rPr>
          <w:ins w:id="2078" w:author="ORANGE-2" w:date="2020-02-05T10:53:00Z"/>
          <w:lang w:eastAsia="de-DE"/>
        </w:rPr>
      </w:pPr>
      <w:ins w:id="2079" w:author="ORANGE-2" w:date="2020-02-05T10:53:00Z">
        <w:r>
          <w:rPr>
            <w:lang w:eastAsia="de-DE"/>
          </w:rPr>
          <w:t xml:space="preserve">Clause A.2.1 contains the OpenAPI specification of the generic fault supervision </w:t>
        </w:r>
        <w:proofErr w:type="spellStart"/>
        <w:r>
          <w:rPr>
            <w:lang w:eastAsia="de-DE"/>
          </w:rPr>
          <w:t>MnS</w:t>
        </w:r>
        <w:proofErr w:type="spellEnd"/>
        <w:r>
          <w:rPr>
            <w:lang w:eastAsia="de-DE"/>
          </w:rPr>
          <w:t>.</w:t>
        </w:r>
      </w:ins>
    </w:p>
    <w:p w:rsidR="0051084D" w:rsidRDefault="0051084D" w:rsidP="00B25B68">
      <w:pPr>
        <w:rPr>
          <w:ins w:id="2080" w:author="ORANGE-2" w:date="2020-02-05T11:00:00Z"/>
          <w:lang w:eastAsia="de-DE"/>
        </w:rPr>
      </w:pPr>
      <w:ins w:id="2081" w:author="ORANGE-2" w:date="2020-02-05T10:54:00Z">
        <w:r>
          <w:rPr>
            <w:lang w:eastAsia="de-DE"/>
          </w:rPr>
          <w:t xml:space="preserve">Clause A.2.2 contains the JSON schema for the </w:t>
        </w:r>
      </w:ins>
      <w:ins w:id="2082" w:author="ORANGE-2" w:date="2020-02-05T10:55:00Z">
        <w:r>
          <w:rPr>
            <w:lang w:eastAsia="de-DE"/>
          </w:rPr>
          <w:t xml:space="preserve">content of the generic fault supervision </w:t>
        </w:r>
        <w:proofErr w:type="spellStart"/>
        <w:r>
          <w:rPr>
            <w:lang w:eastAsia="de-DE"/>
          </w:rPr>
          <w:t>MnS</w:t>
        </w:r>
        <w:proofErr w:type="spellEnd"/>
        <w:r>
          <w:rPr>
            <w:lang w:eastAsia="de-DE"/>
          </w:rPr>
          <w:t xml:space="preserve"> notifications when the consumer of these notifications </w:t>
        </w:r>
        <w:del w:id="2083" w:author="OR3" w:date="2020-02-28T17:59:00Z">
          <w:r w:rsidDel="001D0CCD">
            <w:rPr>
              <w:lang w:eastAsia="de-DE"/>
            </w:rPr>
            <w:delText>is</w:delText>
          </w:r>
        </w:del>
      </w:ins>
      <w:ins w:id="2084" w:author="OR3" w:date="2020-02-28T17:59:00Z">
        <w:r w:rsidR="001D0CCD">
          <w:rPr>
            <w:lang w:eastAsia="de-DE"/>
          </w:rPr>
          <w:t>supports</w:t>
        </w:r>
      </w:ins>
      <w:ins w:id="2085" w:author="ORANGE-2" w:date="2020-02-05T10:55:00Z">
        <w:r>
          <w:rPr>
            <w:lang w:eastAsia="de-DE"/>
          </w:rPr>
          <w:t xml:space="preserve"> the ONAP VES </w:t>
        </w:r>
        <w:del w:id="2086" w:author="OR3" w:date="2020-02-28T17:59:00Z">
          <w:r w:rsidDel="001D0CCD">
            <w:rPr>
              <w:lang w:eastAsia="de-DE"/>
            </w:rPr>
            <w:delText>collector</w:delText>
          </w:r>
        </w:del>
      </w:ins>
      <w:ins w:id="2087" w:author="OR3" w:date="2020-02-28T17:59:00Z">
        <w:r w:rsidR="001D0CCD">
          <w:rPr>
            <w:lang w:eastAsia="de-DE"/>
          </w:rPr>
          <w:t>API</w:t>
        </w:r>
      </w:ins>
      <w:ins w:id="2088" w:author="ORANGE-2" w:date="2020-02-05T10:55:00Z">
        <w:r>
          <w:rPr>
            <w:lang w:eastAsia="de-DE"/>
          </w:rPr>
          <w:t xml:space="preserve">. </w:t>
        </w:r>
      </w:ins>
      <w:ins w:id="2089" w:author="ORANGE-2" w:date="2020-02-05T10:58:00Z">
        <w:r>
          <w:rPr>
            <w:lang w:eastAsia="de-DE"/>
          </w:rPr>
          <w:t xml:space="preserve">This content is sent as payload of </w:t>
        </w:r>
      </w:ins>
      <w:ins w:id="2090" w:author="ORANGE-2" w:date="2020-02-05T10:59:00Z">
        <w:r>
          <w:rPr>
            <w:lang w:eastAsia="de-DE"/>
          </w:rPr>
          <w:t>VES event</w:t>
        </w:r>
      </w:ins>
      <w:ins w:id="2091" w:author="ORANGE-2" w:date="2020-02-05T11:02:00Z">
        <w:r>
          <w:rPr>
            <w:lang w:eastAsia="de-DE"/>
          </w:rPr>
          <w:t>s</w:t>
        </w:r>
      </w:ins>
      <w:ins w:id="2092" w:author="ORANGE-2" w:date="2020-02-05T11:00:00Z">
        <w:r>
          <w:rPr>
            <w:lang w:eastAsia="de-DE"/>
          </w:rPr>
          <w:t xml:space="preserve"> (see Annex X)</w:t>
        </w:r>
      </w:ins>
      <w:ins w:id="2093" w:author="ORANGE-2" w:date="2020-02-05T10:59:00Z">
        <w:r>
          <w:rPr>
            <w:lang w:eastAsia="de-DE"/>
          </w:rPr>
          <w:t>.</w:t>
        </w:r>
      </w:ins>
    </w:p>
    <w:p w:rsidR="0051084D" w:rsidRDefault="0051084D" w:rsidP="00B25B68">
      <w:pPr>
        <w:rPr>
          <w:ins w:id="2094" w:author="ORANGE-2" w:date="2020-02-05T10:59:00Z"/>
          <w:lang w:eastAsia="de-DE"/>
        </w:rPr>
      </w:pPr>
      <w:ins w:id="2095" w:author="ORANGE-2" w:date="2020-02-05T11:02:00Z">
        <w:r>
          <w:rPr>
            <w:lang w:eastAsia="de-DE"/>
          </w:rPr>
          <w:t>The content of the notifications in both cases is the same.</w:t>
        </w:r>
      </w:ins>
    </w:p>
    <w:p w:rsidR="0051084D" w:rsidRDefault="0051084D" w:rsidP="00B25B68">
      <w:pPr>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451F1" w:rsidRPr="00477531" w:rsidTr="00E451F1">
        <w:tc>
          <w:tcPr>
            <w:tcW w:w="9639" w:type="dxa"/>
            <w:shd w:val="clear" w:color="auto" w:fill="FFFFCC"/>
            <w:vAlign w:val="center"/>
          </w:tcPr>
          <w:p w:rsidR="00E451F1" w:rsidRPr="00477531" w:rsidRDefault="00E451F1" w:rsidP="00E451F1">
            <w:pPr>
              <w:jc w:val="center"/>
              <w:rPr>
                <w:rFonts w:ascii="Arial" w:hAnsi="Arial" w:cs="Arial"/>
                <w:b/>
                <w:bCs/>
                <w:sz w:val="28"/>
                <w:szCs w:val="28"/>
              </w:rPr>
            </w:pPr>
            <w:r>
              <w:rPr>
                <w:rFonts w:ascii="Arial" w:hAnsi="Arial" w:cs="Arial"/>
                <w:b/>
                <w:bCs/>
                <w:sz w:val="28"/>
                <w:szCs w:val="28"/>
                <w:lang w:eastAsia="zh-CN"/>
              </w:rPr>
              <w:t>Next Change</w:t>
            </w:r>
          </w:p>
        </w:tc>
      </w:tr>
    </w:tbl>
    <w:p w:rsidR="00E451F1" w:rsidRDefault="00E451F1" w:rsidP="00B25B68">
      <w:pPr>
        <w:rPr>
          <w:lang w:eastAsia="de-DE"/>
        </w:rPr>
      </w:pPr>
    </w:p>
    <w:p w:rsidR="00E451F1" w:rsidRDefault="00E451F1" w:rsidP="00B25B68">
      <w:pPr>
        <w:rPr>
          <w:lang w:eastAsia="de-DE"/>
        </w:rPr>
      </w:pPr>
    </w:p>
    <w:p w:rsidR="00E451F1" w:rsidRDefault="00E451F1" w:rsidP="00E451F1">
      <w:pPr>
        <w:pStyle w:val="Titre2"/>
        <w:rPr>
          <w:lang w:eastAsia="de-DE"/>
        </w:rPr>
      </w:pPr>
      <w:bookmarkStart w:id="2096" w:name="_Toc20494856"/>
      <w:bookmarkStart w:id="2097" w:name="_Toc26975933"/>
      <w:r>
        <w:t>A.2.2</w:t>
      </w:r>
      <w:r>
        <w:tab/>
      </w:r>
      <w:r>
        <w:rPr>
          <w:lang w:eastAsia="de-DE"/>
        </w:rPr>
        <w:t>JSON schema of ‘fault3gppFields’ for integration with ONAP VES</w:t>
      </w:r>
      <w:bookmarkEnd w:id="2096"/>
      <w:bookmarkEnd w:id="2097"/>
    </w:p>
    <w:p w:rsidR="00E451F1" w:rsidRDefault="00E451F1" w:rsidP="00E451F1">
      <w:pPr>
        <w:pStyle w:val="PL"/>
        <w:rPr>
          <w:noProof w:val="0"/>
          <w:lang w:eastAsia="de-DE"/>
        </w:rPr>
      </w:pPr>
      <w:r>
        <w:rPr>
          <w:noProof w:val="0"/>
          <w:lang w:eastAsia="de-DE"/>
        </w:rPr>
        <w:t>{</w:t>
      </w:r>
    </w:p>
    <w:p w:rsidR="00E451F1" w:rsidRDefault="00E451F1" w:rsidP="00E451F1">
      <w:pPr>
        <w:pStyle w:val="PL"/>
        <w:rPr>
          <w:noProof w:val="0"/>
          <w:lang w:eastAsia="de-DE"/>
        </w:rPr>
      </w:pPr>
      <w:r>
        <w:rPr>
          <w:noProof w:val="0"/>
          <w:lang w:eastAsia="de-DE"/>
        </w:rPr>
        <w:t xml:space="preserve">  "fault3gppFields":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"fields specific to 3GPP fault supervision notifications</w:t>
      </w:r>
      <w:r w:rsidRPr="008407A7">
        <w:t xml:space="preserve"> </w:t>
      </w:r>
      <w:r w:rsidRPr="008407A7">
        <w:rPr>
          <w:noProof w:val="0"/>
          <w:lang w:eastAsia="de-DE"/>
        </w:rPr>
        <w:t>for integration with ONAP VES</w:t>
      </w:r>
      <w:r>
        <w:rPr>
          <w:noProof w:val="0"/>
          <w:lang w:eastAsia="de-DE"/>
        </w:rPr>
        <w: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"object",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properties</w:t>
      </w:r>
      <w:proofErr w:type="gramEnd"/>
      <w:r>
        <w:rPr>
          <w:noProof w:val="0"/>
          <w:lang w:eastAsia="de-DE"/>
        </w:rPr>
        <w:t>": {</w:t>
      </w:r>
    </w:p>
    <w:p w:rsidR="00E451F1" w:rsidRDefault="00E451F1" w:rsidP="00E451F1">
      <w:pPr>
        <w:pStyle w:val="PL"/>
        <w:rPr>
          <w:noProof w:val="0"/>
          <w:lang w:eastAsia="de-DE"/>
        </w:rPr>
      </w:pPr>
      <w:r>
        <w:rPr>
          <w:noProof w:val="0"/>
          <w:lang w:eastAsia="de-DE"/>
        </w:rPr>
        <w:t xml:space="preserve">      "fault3gppFieldsVersion":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"version of the fault3gppFields block",</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["16.</w:t>
      </w:r>
      <w:del w:id="2098" w:author="OR2" w:date="2020-02-25T13:21:00Z">
        <w:r w:rsidDel="00202F77">
          <w:rPr>
            <w:noProof w:val="0"/>
            <w:lang w:eastAsia="de-DE"/>
          </w:rPr>
          <w:delText>0</w:delText>
        </w:r>
      </w:del>
      <w:proofErr w:type="gramStart"/>
      <w:ins w:id="2099" w:author="OR2" w:date="2020-02-25T13:21:00Z">
        <w:r w:rsidR="00202F77">
          <w:rPr>
            <w:noProof w:val="0"/>
            <w:lang w:eastAsia="de-DE"/>
          </w:rPr>
          <w:t>x</w:t>
        </w:r>
      </w:ins>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02205">
        <w:rPr>
          <w:noProof w:val="0"/>
          <w:lang w:eastAsia="de-DE"/>
        </w:rPr>
        <w:t>"</w:t>
      </w:r>
      <w:proofErr w:type="spellStart"/>
      <w:proofErr w:type="gramStart"/>
      <w:r>
        <w:rPr>
          <w:noProof w:val="0"/>
          <w:lang w:eastAsia="de-DE"/>
        </w:rPr>
        <w:t>faultSupervision</w:t>
      </w:r>
      <w:r w:rsidRPr="00202205">
        <w:rPr>
          <w:noProof w:val="0"/>
          <w:lang w:eastAsia="de-DE"/>
        </w:rPr>
        <w:t>Notifications</w:t>
      </w:r>
      <w:proofErr w:type="spellEnd"/>
      <w:proofErr w:type="gramEnd"/>
      <w:r w:rsidRPr="00202205">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oneOf</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notifyNewAlarm-NotifType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notifyNewSecurityAlarm-NotifType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notifyAckStateChanged-NotifType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notifyClearedAlarm-NotifType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notifyAlarmListRebuilt-NotifType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notifyChangedAlarm-NotifType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notifyComments-NotifType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notifyPotentialFaultyAlarmList-NotifType</w:t>
      </w:r>
      <w:proofErr w:type="spellEnd"/>
      <w:r>
        <w:rPr>
          <w:noProof w:val="0"/>
          <w:lang w:eastAsia="de-DE"/>
        </w:rPr>
        <w:t>"},</w:t>
      </w:r>
    </w:p>
    <w:p w:rsidR="00E451F1" w:rsidRDefault="00E451F1" w:rsidP="00E451F1">
      <w:pPr>
        <w:pStyle w:val="PL"/>
        <w:rPr>
          <w:noProof w:val="0"/>
          <w:lang w:eastAsia="de-DE"/>
        </w:rPr>
      </w:pPr>
      <w:r>
        <w:rPr>
          <w:noProof w:val="0"/>
          <w:lang w:eastAsia="de-DE"/>
        </w:rPr>
        <w:lastRenderedPageBreak/>
        <w:t xml:space="preserve">          {"$ref": "#/definitions/</w:t>
      </w:r>
      <w:proofErr w:type="spellStart"/>
      <w:r>
        <w:rPr>
          <w:noProof w:val="0"/>
          <w:lang w:eastAsia="de-DE"/>
        </w:rPr>
        <w:t>notifyCorrelatedNotificationChanged-NotifType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notifyChangedAlarmGeneral-NotifType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Pr>
          <w:noProof w:val="0"/>
          <w:lang w:eastAsia="de-DE"/>
        </w:rPr>
        <w:t>definitions</w:t>
      </w:r>
      <w:proofErr w:type="gramEnd"/>
      <w:r w:rsidRPr="00215D3C">
        <w:rPr>
          <w:noProof w:val="0"/>
          <w:lang w:eastAsia="de-DE"/>
        </w:rPr>
        <w:t>":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notifyNewAlarm-NotifType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NotifyNewAlarm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E451F1" w:rsidRDefault="00E451F1" w:rsidP="00E451F1">
      <w:pPr>
        <w:pStyle w:val="PL"/>
        <w:rPr>
          <w:del w:id="2100" w:author="OR2" w:date="2020-02-25T12:54:00Z"/>
          <w:noProof w:val="0"/>
          <w:lang w:eastAsia="de-DE"/>
        </w:rPr>
      </w:pPr>
      <w:del w:id="2101" w:author="OR2" w:date="2020-02-25T12:54:00Z">
        <w:r w:rsidDel="00E451F1">
          <w:rPr>
            <w:noProof w:val="0"/>
            <w:lang w:eastAsia="de-DE"/>
          </w:rPr>
          <w:delText xml:space="preserve">      </w:delText>
        </w:r>
        <w:r w:rsidRPr="00215D3C" w:rsidDel="00E451F1">
          <w:rPr>
            <w:noProof w:val="0"/>
            <w:lang w:eastAsia="de-DE"/>
          </w:rPr>
          <w:delText>"properties": {</w:delText>
        </w:r>
      </w:del>
    </w:p>
    <w:p w:rsidR="00E451F1" w:rsidRPr="00215D3C" w:rsidDel="00E451F1" w:rsidRDefault="00E451F1" w:rsidP="00E451F1">
      <w:pPr>
        <w:pStyle w:val="PL"/>
        <w:rPr>
          <w:del w:id="2102" w:author="OR2" w:date="2020-02-25T12:54:00Z"/>
          <w:noProof w:val="0"/>
          <w:lang w:eastAsia="de-DE"/>
        </w:rPr>
      </w:pPr>
      <w:del w:id="2103"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dN</w:delText>
        </w:r>
        <w:r w:rsidRPr="00215D3C" w:rsidDel="00E451F1">
          <w:rPr>
            <w:noProof w:val="0"/>
            <w:lang w:eastAsia="de-DE"/>
          </w:rPr>
          <w:delText>": {</w:delText>
        </w:r>
      </w:del>
    </w:p>
    <w:p w:rsidR="00E451F1" w:rsidRPr="00215D3C" w:rsidDel="00E451F1" w:rsidRDefault="00E451F1" w:rsidP="00E451F1">
      <w:pPr>
        <w:pStyle w:val="PL"/>
        <w:rPr>
          <w:del w:id="2104" w:author="OR2" w:date="2020-02-25T12:54:00Z"/>
          <w:noProof w:val="0"/>
          <w:lang w:eastAsia="de-DE"/>
        </w:rPr>
      </w:pPr>
      <w:del w:id="2105"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w:delText>
        </w:r>
        <w:r w:rsidDel="00E451F1">
          <w:rPr>
            <w:noProof w:val="0"/>
            <w:lang w:eastAsia="de-DE"/>
          </w:rPr>
          <w:delText>dN</w:delText>
        </w:r>
        <w:r w:rsidRPr="00215D3C" w:rsidDel="00E451F1">
          <w:rPr>
            <w:noProof w:val="0"/>
            <w:lang w:eastAsia="de-DE"/>
          </w:rPr>
          <w:delText>-Type"</w:delText>
        </w:r>
      </w:del>
    </w:p>
    <w:p w:rsidR="00E451F1" w:rsidDel="00E451F1" w:rsidRDefault="00E451F1" w:rsidP="00E451F1">
      <w:pPr>
        <w:pStyle w:val="PL"/>
        <w:rPr>
          <w:del w:id="2106" w:author="OR2" w:date="2020-02-25T12:54:00Z"/>
          <w:noProof w:val="0"/>
          <w:lang w:eastAsia="de-DE"/>
        </w:rPr>
      </w:pPr>
      <w:del w:id="2107"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08" w:author="OR2" w:date="2020-02-25T12:54:00Z"/>
          <w:noProof w:val="0"/>
          <w:lang w:eastAsia="de-DE"/>
        </w:rPr>
      </w:pPr>
      <w:del w:id="2109"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notificationType</w:delText>
        </w:r>
        <w:r w:rsidRPr="00215D3C" w:rsidDel="00E451F1">
          <w:rPr>
            <w:noProof w:val="0"/>
            <w:lang w:eastAsia="de-DE"/>
          </w:rPr>
          <w:delText>": {</w:delText>
        </w:r>
      </w:del>
    </w:p>
    <w:p w:rsidR="00E451F1" w:rsidRPr="00215D3C" w:rsidDel="00E451F1" w:rsidRDefault="00E451F1" w:rsidP="00E451F1">
      <w:pPr>
        <w:pStyle w:val="PL"/>
        <w:rPr>
          <w:del w:id="2110" w:author="OR2" w:date="2020-02-25T12:54:00Z"/>
          <w:noProof w:val="0"/>
          <w:lang w:eastAsia="de-DE"/>
        </w:rPr>
      </w:pPr>
      <w:del w:id="2111"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w:delText>
        </w:r>
        <w:r w:rsidDel="00E451F1">
          <w:rPr>
            <w:noProof w:val="0"/>
            <w:lang w:eastAsia="de-DE"/>
          </w:rPr>
          <w:delText>notificationType</w:delText>
        </w:r>
        <w:r w:rsidRPr="00215D3C" w:rsidDel="00E451F1">
          <w:rPr>
            <w:noProof w:val="0"/>
            <w:lang w:eastAsia="de-DE"/>
          </w:rPr>
          <w:delText>-Type"</w:delText>
        </w:r>
      </w:del>
    </w:p>
    <w:p w:rsidR="00E451F1" w:rsidDel="00E451F1" w:rsidRDefault="00E451F1" w:rsidP="00E451F1">
      <w:pPr>
        <w:pStyle w:val="PL"/>
        <w:rPr>
          <w:del w:id="2112" w:author="OR2" w:date="2020-02-25T12:54:00Z"/>
          <w:noProof w:val="0"/>
          <w:lang w:eastAsia="de-DE"/>
        </w:rPr>
      </w:pPr>
      <w:del w:id="2113"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14" w:author="OR2" w:date="2020-02-25T12:54:00Z"/>
          <w:noProof w:val="0"/>
          <w:lang w:eastAsia="de-DE"/>
        </w:rPr>
      </w:pPr>
      <w:del w:id="2115" w:author="OR2" w:date="2020-02-25T12:54:00Z">
        <w:r w:rsidDel="00E451F1">
          <w:rPr>
            <w:noProof w:val="0"/>
            <w:lang w:eastAsia="de-DE"/>
          </w:rPr>
          <w:delText xml:space="preserve">        </w:delText>
        </w:r>
        <w:r w:rsidRPr="00215D3C" w:rsidDel="00E451F1">
          <w:rPr>
            <w:noProof w:val="0"/>
            <w:lang w:eastAsia="de-DE"/>
          </w:rPr>
          <w:delText>"systemDN": {</w:delText>
        </w:r>
      </w:del>
    </w:p>
    <w:p w:rsidR="00E451F1" w:rsidRPr="00215D3C" w:rsidDel="00E451F1" w:rsidRDefault="00E451F1" w:rsidP="00E451F1">
      <w:pPr>
        <w:pStyle w:val="PL"/>
        <w:rPr>
          <w:del w:id="2116" w:author="OR2" w:date="2020-02-25T12:54:00Z"/>
          <w:noProof w:val="0"/>
          <w:lang w:eastAsia="de-DE"/>
        </w:rPr>
      </w:pPr>
      <w:del w:id="2117" w:author="OR2" w:date="2020-02-25T12:54:00Z">
        <w:r w:rsidRPr="00215D3C" w:rsidDel="00E451F1">
          <w:rPr>
            <w:noProof w:val="0"/>
            <w:lang w:eastAsia="de-DE"/>
          </w:rPr>
          <w:delText xml:space="preserve">          "$ref": "#/components/schemas/systemDN-Type"</w:delText>
        </w:r>
      </w:del>
    </w:p>
    <w:p w:rsidR="00E451F1" w:rsidRPr="00215D3C" w:rsidDel="00E451F1" w:rsidRDefault="00E451F1" w:rsidP="00E451F1">
      <w:pPr>
        <w:pStyle w:val="PL"/>
        <w:rPr>
          <w:del w:id="2118" w:author="OR2" w:date="2020-02-25T12:54:00Z"/>
          <w:noProof w:val="0"/>
          <w:lang w:eastAsia="de-DE"/>
        </w:rPr>
      </w:pPr>
      <w:del w:id="2119" w:author="OR2" w:date="2020-02-25T12:54:00Z">
        <w:r w:rsidRPr="00215D3C" w:rsidDel="00E451F1">
          <w:rPr>
            <w:noProof w:val="0"/>
            <w:lang w:eastAsia="de-DE"/>
          </w:rPr>
          <w:delText xml:space="preserve">        }</w:delText>
        </w:r>
        <w:r w:rsidDel="00E451F1">
          <w:rPr>
            <w:noProof w:val="0"/>
            <w:lang w:eastAsia="de-DE"/>
          </w:rPr>
          <w:delText>,</w:delText>
        </w:r>
      </w:del>
    </w:p>
    <w:p w:rsidR="00E451F1" w:rsidRPr="00215D3C" w:rsidDel="00E451F1" w:rsidRDefault="00E451F1" w:rsidP="00E451F1">
      <w:pPr>
        <w:pStyle w:val="PL"/>
        <w:rPr>
          <w:del w:id="2120" w:author="OR2" w:date="2020-02-25T12:54:00Z"/>
          <w:noProof w:val="0"/>
          <w:lang w:eastAsia="de-DE"/>
        </w:rPr>
      </w:pPr>
      <w:del w:id="2121" w:author="OR2" w:date="2020-02-25T12:54:00Z">
        <w:r w:rsidDel="00E451F1">
          <w:rPr>
            <w:noProof w:val="0"/>
            <w:lang w:eastAsia="de-DE"/>
          </w:rPr>
          <w:delText xml:space="preserve">        </w:delText>
        </w:r>
        <w:r w:rsidRPr="00215D3C" w:rsidDel="00E451F1">
          <w:rPr>
            <w:noProof w:val="0"/>
            <w:lang w:eastAsia="de-DE"/>
          </w:rPr>
          <w:delText>"probableCause": {</w:delText>
        </w:r>
      </w:del>
    </w:p>
    <w:p w:rsidR="00E451F1" w:rsidRPr="00215D3C" w:rsidDel="00E451F1" w:rsidRDefault="00E451F1" w:rsidP="00E451F1">
      <w:pPr>
        <w:pStyle w:val="PL"/>
        <w:rPr>
          <w:del w:id="2122" w:author="OR2" w:date="2020-02-25T12:54:00Z"/>
          <w:noProof w:val="0"/>
          <w:lang w:eastAsia="de-DE"/>
        </w:rPr>
      </w:pPr>
      <w:del w:id="2123"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/probableCause-Type"</w:delText>
        </w:r>
      </w:del>
    </w:p>
    <w:p w:rsidR="00E451F1" w:rsidRPr="00215D3C" w:rsidDel="00E451F1" w:rsidRDefault="00E451F1" w:rsidP="00E451F1">
      <w:pPr>
        <w:pStyle w:val="PL"/>
        <w:rPr>
          <w:del w:id="2124" w:author="OR2" w:date="2020-02-25T12:54:00Z"/>
          <w:noProof w:val="0"/>
          <w:lang w:eastAsia="de-DE"/>
        </w:rPr>
      </w:pPr>
      <w:del w:id="2125"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26" w:author="OR2" w:date="2020-02-25T12:54:00Z"/>
          <w:noProof w:val="0"/>
          <w:lang w:eastAsia="de-DE"/>
        </w:rPr>
      </w:pPr>
      <w:del w:id="2127" w:author="OR2" w:date="2020-02-25T12:54:00Z">
        <w:r w:rsidDel="00E451F1">
          <w:rPr>
            <w:noProof w:val="0"/>
            <w:lang w:eastAsia="de-DE"/>
          </w:rPr>
          <w:delText xml:space="preserve">        </w:delText>
        </w:r>
        <w:r w:rsidRPr="00215D3C" w:rsidDel="00E451F1">
          <w:rPr>
            <w:noProof w:val="0"/>
            <w:lang w:eastAsia="de-DE"/>
          </w:rPr>
          <w:delText>"perceivedSeverity": {</w:delText>
        </w:r>
      </w:del>
    </w:p>
    <w:p w:rsidR="00E451F1" w:rsidRPr="00215D3C" w:rsidDel="00E451F1" w:rsidRDefault="00E451F1" w:rsidP="00E451F1">
      <w:pPr>
        <w:pStyle w:val="PL"/>
        <w:rPr>
          <w:del w:id="2128" w:author="OR2" w:date="2020-02-25T12:54:00Z"/>
          <w:noProof w:val="0"/>
          <w:lang w:eastAsia="de-DE"/>
        </w:rPr>
      </w:pPr>
      <w:del w:id="2129"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/perceivedSeverity-Type"</w:delText>
        </w:r>
      </w:del>
    </w:p>
    <w:p w:rsidR="00E451F1" w:rsidRPr="00215D3C" w:rsidDel="00E451F1" w:rsidRDefault="00E451F1" w:rsidP="00E451F1">
      <w:pPr>
        <w:pStyle w:val="PL"/>
        <w:rPr>
          <w:del w:id="2130" w:author="OR2" w:date="2020-02-25T12:54:00Z"/>
          <w:noProof w:val="0"/>
          <w:lang w:eastAsia="de-DE"/>
        </w:rPr>
      </w:pPr>
      <w:del w:id="2131"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32" w:author="OR2" w:date="2020-02-25T12:54:00Z"/>
          <w:noProof w:val="0"/>
          <w:lang w:eastAsia="de-DE"/>
        </w:rPr>
      </w:pPr>
      <w:del w:id="2133" w:author="OR2" w:date="2020-02-25T12:54:00Z">
        <w:r w:rsidDel="00E451F1">
          <w:rPr>
            <w:noProof w:val="0"/>
            <w:lang w:eastAsia="de-DE"/>
          </w:rPr>
          <w:delText xml:space="preserve">        </w:delText>
        </w:r>
        <w:r w:rsidRPr="00215D3C" w:rsidDel="00E451F1">
          <w:rPr>
            <w:noProof w:val="0"/>
            <w:lang w:eastAsia="de-DE"/>
          </w:rPr>
          <w:delText>"rootCauseIndicator": {</w:delText>
        </w:r>
      </w:del>
    </w:p>
    <w:p w:rsidR="00E451F1" w:rsidRPr="00215D3C" w:rsidDel="00E451F1" w:rsidRDefault="00E451F1" w:rsidP="00E451F1">
      <w:pPr>
        <w:pStyle w:val="PL"/>
        <w:rPr>
          <w:del w:id="2134" w:author="OR2" w:date="2020-02-25T12:54:00Z"/>
          <w:noProof w:val="0"/>
          <w:lang w:eastAsia="de-DE"/>
        </w:rPr>
      </w:pPr>
      <w:del w:id="2135"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/rootCauseIndicator-Type"</w:delText>
        </w:r>
      </w:del>
    </w:p>
    <w:p w:rsidR="00E451F1" w:rsidRPr="00215D3C" w:rsidDel="00E451F1" w:rsidRDefault="00E451F1" w:rsidP="00E451F1">
      <w:pPr>
        <w:pStyle w:val="PL"/>
        <w:rPr>
          <w:del w:id="2136" w:author="OR2" w:date="2020-02-25T12:54:00Z"/>
          <w:noProof w:val="0"/>
          <w:lang w:eastAsia="de-DE"/>
        </w:rPr>
      </w:pPr>
      <w:del w:id="2137"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w:delText>
        </w:r>
      </w:del>
    </w:p>
    <w:p w:rsidR="00E451F1" w:rsidRPr="00215D3C" w:rsidDel="00E451F1" w:rsidRDefault="00E451F1" w:rsidP="00E451F1">
      <w:pPr>
        <w:pStyle w:val="PL"/>
        <w:rPr>
          <w:del w:id="2138" w:author="OR2" w:date="2020-02-25T12:54:00Z"/>
          <w:noProof w:val="0"/>
          <w:lang w:eastAsia="de-DE"/>
        </w:rPr>
      </w:pPr>
      <w:del w:id="2139" w:author="OR2" w:date="2020-02-25T12:54:00Z">
        <w:r w:rsidDel="00E451F1">
          <w:rPr>
            <w:noProof w:val="0"/>
            <w:lang w:eastAsia="de-DE"/>
          </w:rPr>
          <w:delText xml:space="preserve">        </w:delText>
        </w:r>
        <w:r w:rsidRPr="00215D3C" w:rsidDel="00E451F1">
          <w:rPr>
            <w:noProof w:val="0"/>
            <w:lang w:eastAsia="de-DE"/>
          </w:rPr>
          <w:delText>"alarmType": {</w:delText>
        </w:r>
      </w:del>
    </w:p>
    <w:p w:rsidR="00E451F1" w:rsidRPr="00215D3C" w:rsidDel="00E451F1" w:rsidRDefault="00E451F1" w:rsidP="00E451F1">
      <w:pPr>
        <w:pStyle w:val="PL"/>
        <w:rPr>
          <w:del w:id="2140" w:author="OR2" w:date="2020-02-25T12:54:00Z"/>
          <w:noProof w:val="0"/>
          <w:lang w:eastAsia="de-DE"/>
        </w:rPr>
      </w:pPr>
      <w:del w:id="2141"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/alarmType-Type"</w:delText>
        </w:r>
      </w:del>
    </w:p>
    <w:p w:rsidR="00E451F1" w:rsidRPr="00215D3C" w:rsidDel="00E451F1" w:rsidRDefault="00E451F1" w:rsidP="00E451F1">
      <w:pPr>
        <w:pStyle w:val="PL"/>
        <w:rPr>
          <w:del w:id="2142" w:author="OR2" w:date="2020-02-25T12:54:00Z"/>
          <w:noProof w:val="0"/>
          <w:lang w:eastAsia="de-DE"/>
        </w:rPr>
      </w:pPr>
      <w:del w:id="2143"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44" w:author="OR2" w:date="2020-02-25T12:54:00Z"/>
          <w:noProof w:val="0"/>
          <w:lang w:eastAsia="de-DE"/>
        </w:rPr>
      </w:pPr>
      <w:del w:id="2145" w:author="OR2" w:date="2020-02-25T12:54:00Z">
        <w:r w:rsidDel="00E451F1">
          <w:rPr>
            <w:noProof w:val="0"/>
            <w:lang w:eastAsia="de-DE"/>
          </w:rPr>
          <w:delText xml:space="preserve">        </w:delText>
        </w:r>
        <w:r w:rsidRPr="00215D3C" w:rsidDel="00E451F1">
          <w:rPr>
            <w:noProof w:val="0"/>
            <w:lang w:eastAsia="de-DE"/>
          </w:rPr>
          <w:delText>"specificProblem": {</w:delText>
        </w:r>
      </w:del>
    </w:p>
    <w:p w:rsidR="00E451F1" w:rsidRPr="00215D3C" w:rsidDel="00E451F1" w:rsidRDefault="00E451F1" w:rsidP="00E451F1">
      <w:pPr>
        <w:pStyle w:val="PL"/>
        <w:rPr>
          <w:del w:id="2146" w:author="OR2" w:date="2020-02-25T12:54:00Z"/>
          <w:noProof w:val="0"/>
          <w:lang w:eastAsia="de-DE"/>
        </w:rPr>
      </w:pPr>
      <w:del w:id="2147"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/specificProblem-Type"</w:delText>
        </w:r>
      </w:del>
    </w:p>
    <w:p w:rsidR="00E451F1" w:rsidRPr="00215D3C" w:rsidDel="00E451F1" w:rsidRDefault="00E451F1" w:rsidP="00E451F1">
      <w:pPr>
        <w:pStyle w:val="PL"/>
        <w:rPr>
          <w:del w:id="2148" w:author="OR2" w:date="2020-02-25T12:54:00Z"/>
          <w:noProof w:val="0"/>
          <w:lang w:eastAsia="de-DE"/>
        </w:rPr>
      </w:pPr>
      <w:del w:id="2149"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50" w:author="OR2" w:date="2020-02-25T12:54:00Z"/>
          <w:noProof w:val="0"/>
          <w:lang w:eastAsia="de-DE"/>
        </w:rPr>
      </w:pPr>
      <w:del w:id="2151" w:author="OR2" w:date="2020-02-25T12:54:00Z">
        <w:r w:rsidDel="00E451F1">
          <w:rPr>
            <w:noProof w:val="0"/>
            <w:lang w:eastAsia="de-DE"/>
          </w:rPr>
          <w:delText xml:space="preserve">        </w:delText>
        </w:r>
        <w:r w:rsidRPr="00215D3C" w:rsidDel="00E451F1">
          <w:rPr>
            <w:noProof w:val="0"/>
            <w:lang w:eastAsia="de-DE"/>
          </w:rPr>
          <w:delText>"correlatedNotifications": {</w:delText>
        </w:r>
      </w:del>
    </w:p>
    <w:p w:rsidR="00E451F1" w:rsidRPr="00215D3C" w:rsidDel="00E451F1" w:rsidRDefault="00E451F1" w:rsidP="00E451F1">
      <w:pPr>
        <w:pStyle w:val="PL"/>
        <w:rPr>
          <w:del w:id="2152" w:author="OR2" w:date="2020-02-25T12:54:00Z"/>
          <w:noProof w:val="0"/>
          <w:lang w:eastAsia="de-DE"/>
        </w:rPr>
      </w:pPr>
      <w:del w:id="2153"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154" w:author="OR2" w:date="2020-02-25T12:54:00Z"/>
          <w:noProof w:val="0"/>
          <w:lang w:eastAsia="de-DE"/>
        </w:rPr>
      </w:pPr>
      <w:del w:id="2155"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156" w:author="OR2" w:date="2020-02-25T12:54:00Z"/>
          <w:noProof w:val="0"/>
          <w:lang w:eastAsia="de-DE"/>
        </w:rPr>
      </w:pPr>
      <w:del w:id="2157"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/correlatedNotification-Type"</w:delText>
        </w:r>
      </w:del>
    </w:p>
    <w:p w:rsidR="00E451F1" w:rsidRPr="00215D3C" w:rsidDel="00E451F1" w:rsidRDefault="00E451F1" w:rsidP="00E451F1">
      <w:pPr>
        <w:pStyle w:val="PL"/>
        <w:rPr>
          <w:del w:id="2158" w:author="OR2" w:date="2020-02-25T12:54:00Z"/>
          <w:noProof w:val="0"/>
          <w:lang w:eastAsia="de-DE"/>
        </w:rPr>
      </w:pPr>
      <w:del w:id="2159"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60" w:author="OR2" w:date="2020-02-25T12:54:00Z"/>
          <w:noProof w:val="0"/>
          <w:lang w:eastAsia="de-DE"/>
        </w:rPr>
      </w:pPr>
      <w:del w:id="2161"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62" w:author="OR2" w:date="2020-02-25T12:54:00Z"/>
          <w:noProof w:val="0"/>
          <w:lang w:eastAsia="de-DE"/>
        </w:rPr>
      </w:pPr>
      <w:del w:id="2163" w:author="OR2" w:date="2020-02-25T12:54:00Z">
        <w:r w:rsidDel="00E451F1">
          <w:rPr>
            <w:noProof w:val="0"/>
            <w:lang w:eastAsia="de-DE"/>
          </w:rPr>
          <w:delText xml:space="preserve">        </w:delText>
        </w:r>
        <w:r w:rsidRPr="00215D3C" w:rsidDel="00E451F1">
          <w:rPr>
            <w:noProof w:val="0"/>
            <w:lang w:eastAsia="de-DE"/>
          </w:rPr>
          <w:delText>"backedUpStatus": {</w:delText>
        </w:r>
      </w:del>
    </w:p>
    <w:p w:rsidR="00E451F1" w:rsidRPr="00215D3C" w:rsidDel="00E451F1" w:rsidRDefault="00E451F1" w:rsidP="00E451F1">
      <w:pPr>
        <w:pStyle w:val="PL"/>
        <w:rPr>
          <w:del w:id="2164" w:author="OR2" w:date="2020-02-25T12:54:00Z"/>
          <w:noProof w:val="0"/>
          <w:lang w:eastAsia="de-DE"/>
        </w:rPr>
      </w:pPr>
      <w:del w:id="2165"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/backedUpStatus-Type"</w:delText>
        </w:r>
      </w:del>
    </w:p>
    <w:p w:rsidR="00E451F1" w:rsidRPr="00215D3C" w:rsidDel="00E451F1" w:rsidRDefault="00E451F1" w:rsidP="00E451F1">
      <w:pPr>
        <w:pStyle w:val="PL"/>
        <w:rPr>
          <w:del w:id="2166" w:author="OR2" w:date="2020-02-25T12:54:00Z"/>
          <w:noProof w:val="0"/>
          <w:lang w:eastAsia="de-DE"/>
        </w:rPr>
      </w:pPr>
      <w:del w:id="2167"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68" w:author="OR2" w:date="2020-02-25T12:54:00Z"/>
          <w:noProof w:val="0"/>
          <w:lang w:eastAsia="de-DE"/>
        </w:rPr>
      </w:pPr>
      <w:del w:id="2169" w:author="OR2" w:date="2020-02-25T12:54:00Z">
        <w:r w:rsidDel="00E451F1">
          <w:rPr>
            <w:noProof w:val="0"/>
            <w:lang w:eastAsia="de-DE"/>
          </w:rPr>
          <w:delText xml:space="preserve">        </w:delText>
        </w:r>
        <w:r w:rsidRPr="00215D3C" w:rsidDel="00E451F1">
          <w:rPr>
            <w:noProof w:val="0"/>
            <w:lang w:eastAsia="de-DE"/>
          </w:rPr>
          <w:delText>"backUpObject": {</w:delText>
        </w:r>
      </w:del>
    </w:p>
    <w:p w:rsidR="00E451F1" w:rsidRPr="00215D3C" w:rsidDel="00E451F1" w:rsidRDefault="00E451F1" w:rsidP="00E451F1">
      <w:pPr>
        <w:pStyle w:val="PL"/>
        <w:rPr>
          <w:del w:id="2170" w:author="OR2" w:date="2020-02-25T12:54:00Z"/>
          <w:noProof w:val="0"/>
          <w:lang w:eastAsia="de-DE"/>
        </w:rPr>
      </w:pPr>
      <w:del w:id="2171"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/backUpObject-Type"</w:delText>
        </w:r>
      </w:del>
    </w:p>
    <w:p w:rsidR="00E451F1" w:rsidRPr="00215D3C" w:rsidDel="00E451F1" w:rsidRDefault="00E451F1" w:rsidP="00E451F1">
      <w:pPr>
        <w:pStyle w:val="PL"/>
        <w:rPr>
          <w:del w:id="2172" w:author="OR2" w:date="2020-02-25T12:54:00Z"/>
          <w:noProof w:val="0"/>
          <w:lang w:eastAsia="de-DE"/>
        </w:rPr>
      </w:pPr>
      <w:del w:id="2173"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74" w:author="OR2" w:date="2020-02-25T12:54:00Z"/>
          <w:noProof w:val="0"/>
          <w:lang w:eastAsia="de-DE"/>
        </w:rPr>
      </w:pPr>
      <w:del w:id="2175" w:author="OR2" w:date="2020-02-25T12:54:00Z">
        <w:r w:rsidDel="00E451F1">
          <w:rPr>
            <w:noProof w:val="0"/>
            <w:lang w:eastAsia="de-DE"/>
          </w:rPr>
          <w:delText xml:space="preserve">        </w:delText>
        </w:r>
        <w:r w:rsidRPr="00215D3C" w:rsidDel="00E451F1">
          <w:rPr>
            <w:noProof w:val="0"/>
            <w:lang w:eastAsia="de-DE"/>
          </w:rPr>
          <w:delText>"trendIndication": {</w:delText>
        </w:r>
      </w:del>
    </w:p>
    <w:p w:rsidR="00E451F1" w:rsidRPr="00215D3C" w:rsidDel="00E451F1" w:rsidRDefault="00E451F1" w:rsidP="00E451F1">
      <w:pPr>
        <w:pStyle w:val="PL"/>
        <w:rPr>
          <w:del w:id="2176" w:author="OR2" w:date="2020-02-25T12:54:00Z"/>
          <w:noProof w:val="0"/>
          <w:lang w:eastAsia="de-DE"/>
        </w:rPr>
      </w:pPr>
      <w:del w:id="2177"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/trendIndication-Type"</w:delText>
        </w:r>
      </w:del>
    </w:p>
    <w:p w:rsidR="00E451F1" w:rsidRPr="00215D3C" w:rsidDel="00E451F1" w:rsidRDefault="00E451F1" w:rsidP="00E451F1">
      <w:pPr>
        <w:pStyle w:val="PL"/>
        <w:rPr>
          <w:del w:id="2178" w:author="OR2" w:date="2020-02-25T12:54:00Z"/>
          <w:noProof w:val="0"/>
          <w:lang w:eastAsia="de-DE"/>
        </w:rPr>
      </w:pPr>
      <w:del w:id="2179"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80" w:author="OR2" w:date="2020-02-25T12:54:00Z"/>
          <w:noProof w:val="0"/>
          <w:lang w:eastAsia="de-DE"/>
        </w:rPr>
      </w:pPr>
      <w:del w:id="2181" w:author="OR2" w:date="2020-02-25T12:54:00Z">
        <w:r w:rsidDel="00E451F1">
          <w:rPr>
            <w:noProof w:val="0"/>
            <w:lang w:eastAsia="de-DE"/>
          </w:rPr>
          <w:delText xml:space="preserve">        </w:delText>
        </w:r>
        <w:r w:rsidRPr="00215D3C" w:rsidDel="00E451F1">
          <w:rPr>
            <w:noProof w:val="0"/>
            <w:lang w:eastAsia="de-DE"/>
          </w:rPr>
          <w:delText>"thresholdInfo": {</w:delText>
        </w:r>
      </w:del>
    </w:p>
    <w:p w:rsidR="00E451F1" w:rsidRPr="00215D3C" w:rsidDel="00E451F1" w:rsidRDefault="00E451F1" w:rsidP="00E451F1">
      <w:pPr>
        <w:pStyle w:val="PL"/>
        <w:rPr>
          <w:del w:id="2182" w:author="OR2" w:date="2020-02-25T12:54:00Z"/>
          <w:noProof w:val="0"/>
          <w:lang w:eastAsia="de-DE"/>
        </w:rPr>
      </w:pPr>
      <w:del w:id="2183"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/thresholdInfo-Type"</w:delText>
        </w:r>
      </w:del>
    </w:p>
    <w:p w:rsidR="00E451F1" w:rsidRPr="00215D3C" w:rsidDel="00E451F1" w:rsidRDefault="00E451F1" w:rsidP="00E451F1">
      <w:pPr>
        <w:pStyle w:val="PL"/>
        <w:rPr>
          <w:del w:id="2184" w:author="OR2" w:date="2020-02-25T12:54:00Z"/>
          <w:noProof w:val="0"/>
          <w:lang w:eastAsia="de-DE"/>
        </w:rPr>
      </w:pPr>
      <w:del w:id="2185"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86" w:author="OR2" w:date="2020-02-25T12:54:00Z"/>
          <w:noProof w:val="0"/>
          <w:lang w:eastAsia="de-DE"/>
        </w:rPr>
      </w:pPr>
      <w:del w:id="2187" w:author="OR2" w:date="2020-02-25T12:54:00Z">
        <w:r w:rsidDel="00E451F1">
          <w:rPr>
            <w:noProof w:val="0"/>
            <w:lang w:eastAsia="de-DE"/>
          </w:rPr>
          <w:delText xml:space="preserve">        </w:delText>
        </w:r>
        <w:r w:rsidRPr="00215D3C" w:rsidDel="00E451F1">
          <w:rPr>
            <w:noProof w:val="0"/>
            <w:lang w:eastAsia="de-DE"/>
          </w:rPr>
          <w:delText>"stateChangeDefinition": {</w:delText>
        </w:r>
      </w:del>
    </w:p>
    <w:p w:rsidR="00E451F1" w:rsidRPr="00215D3C" w:rsidDel="00E451F1" w:rsidRDefault="00E451F1" w:rsidP="00E451F1">
      <w:pPr>
        <w:pStyle w:val="PL"/>
        <w:rPr>
          <w:del w:id="2188" w:author="OR2" w:date="2020-02-25T12:54:00Z"/>
          <w:noProof w:val="0"/>
          <w:lang w:eastAsia="de-DE"/>
        </w:rPr>
      </w:pPr>
      <w:del w:id="2189"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190" w:author="OR2" w:date="2020-02-25T12:54:00Z"/>
          <w:noProof w:val="0"/>
          <w:lang w:eastAsia="de-DE"/>
        </w:rPr>
      </w:pPr>
      <w:del w:id="2191"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192" w:author="OR2" w:date="2020-02-25T12:54:00Z"/>
          <w:noProof w:val="0"/>
          <w:lang w:eastAsia="de-DE"/>
        </w:rPr>
      </w:pPr>
      <w:del w:id="2193"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/attributeValueChange-Type"</w:delText>
        </w:r>
      </w:del>
    </w:p>
    <w:p w:rsidR="00E451F1" w:rsidRPr="00215D3C" w:rsidDel="00E451F1" w:rsidRDefault="00E451F1" w:rsidP="00E451F1">
      <w:pPr>
        <w:pStyle w:val="PL"/>
        <w:rPr>
          <w:del w:id="2194" w:author="OR2" w:date="2020-02-25T12:54:00Z"/>
          <w:noProof w:val="0"/>
          <w:lang w:eastAsia="de-DE"/>
        </w:rPr>
      </w:pPr>
      <w:del w:id="2195"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96" w:author="OR2" w:date="2020-02-25T12:54:00Z"/>
          <w:noProof w:val="0"/>
          <w:lang w:eastAsia="de-DE"/>
        </w:rPr>
      </w:pPr>
      <w:del w:id="2197"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98" w:author="OR2" w:date="2020-02-25T12:54:00Z"/>
          <w:noProof w:val="0"/>
          <w:lang w:eastAsia="de-DE"/>
        </w:rPr>
      </w:pPr>
      <w:del w:id="2199" w:author="OR2" w:date="2020-02-25T12:54:00Z">
        <w:r w:rsidDel="00E451F1">
          <w:rPr>
            <w:noProof w:val="0"/>
            <w:lang w:eastAsia="de-DE"/>
          </w:rPr>
          <w:delText xml:space="preserve">        </w:delText>
        </w:r>
        <w:r w:rsidRPr="00215D3C" w:rsidDel="00E451F1">
          <w:rPr>
            <w:noProof w:val="0"/>
            <w:lang w:eastAsia="de-DE"/>
          </w:rPr>
          <w:delText>"monitoredAttributes": {</w:delText>
        </w:r>
      </w:del>
    </w:p>
    <w:p w:rsidR="00E451F1" w:rsidRPr="00215D3C" w:rsidDel="00E451F1" w:rsidRDefault="00E451F1" w:rsidP="00E451F1">
      <w:pPr>
        <w:pStyle w:val="PL"/>
        <w:rPr>
          <w:del w:id="2200" w:author="OR2" w:date="2020-02-25T12:54:00Z"/>
          <w:noProof w:val="0"/>
          <w:lang w:eastAsia="de-DE"/>
        </w:rPr>
      </w:pPr>
      <w:del w:id="2201"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202" w:author="OR2" w:date="2020-02-25T12:54:00Z"/>
          <w:noProof w:val="0"/>
          <w:lang w:eastAsia="de-DE"/>
        </w:rPr>
      </w:pPr>
      <w:del w:id="2203"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204" w:author="OR2" w:date="2020-02-25T12:54:00Z"/>
          <w:noProof w:val="0"/>
          <w:lang w:eastAsia="de-DE"/>
        </w:rPr>
      </w:pPr>
      <w:del w:id="2205"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/attributeNameValuePair-Type"</w:delText>
        </w:r>
      </w:del>
    </w:p>
    <w:p w:rsidR="00E451F1" w:rsidRPr="00215D3C" w:rsidDel="00E451F1" w:rsidRDefault="00E451F1" w:rsidP="00E451F1">
      <w:pPr>
        <w:pStyle w:val="PL"/>
        <w:rPr>
          <w:del w:id="2206" w:author="OR2" w:date="2020-02-25T12:54:00Z"/>
          <w:noProof w:val="0"/>
          <w:lang w:eastAsia="de-DE"/>
        </w:rPr>
      </w:pPr>
      <w:del w:id="2207"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208" w:author="OR2" w:date="2020-02-25T12:54:00Z"/>
          <w:noProof w:val="0"/>
          <w:lang w:eastAsia="de-DE"/>
        </w:rPr>
      </w:pPr>
      <w:del w:id="2209"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210" w:author="OR2" w:date="2020-02-25T12:54:00Z"/>
          <w:noProof w:val="0"/>
          <w:lang w:eastAsia="de-DE"/>
        </w:rPr>
      </w:pPr>
      <w:del w:id="2211" w:author="OR2" w:date="2020-02-25T12:54:00Z">
        <w:r w:rsidDel="00E451F1">
          <w:rPr>
            <w:noProof w:val="0"/>
            <w:lang w:eastAsia="de-DE"/>
          </w:rPr>
          <w:delText xml:space="preserve">        </w:delText>
        </w:r>
        <w:r w:rsidRPr="00215D3C" w:rsidDel="00E451F1">
          <w:rPr>
            <w:noProof w:val="0"/>
            <w:lang w:eastAsia="de-DE"/>
          </w:rPr>
          <w:delText>"proposedRepairActions": {</w:delText>
        </w:r>
      </w:del>
    </w:p>
    <w:p w:rsidR="00E451F1" w:rsidRPr="00215D3C" w:rsidDel="00E451F1" w:rsidRDefault="00E451F1" w:rsidP="00E451F1">
      <w:pPr>
        <w:pStyle w:val="PL"/>
        <w:rPr>
          <w:del w:id="2212" w:author="OR2" w:date="2020-02-25T12:54:00Z"/>
          <w:noProof w:val="0"/>
          <w:lang w:eastAsia="de-DE"/>
        </w:rPr>
      </w:pPr>
      <w:del w:id="2213"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/proposedRepairActions-Type"</w:delText>
        </w:r>
      </w:del>
    </w:p>
    <w:p w:rsidR="00E451F1" w:rsidRPr="00215D3C" w:rsidDel="00E451F1" w:rsidRDefault="00E451F1" w:rsidP="00E451F1">
      <w:pPr>
        <w:pStyle w:val="PL"/>
        <w:rPr>
          <w:del w:id="2214" w:author="OR2" w:date="2020-02-25T12:54:00Z"/>
          <w:noProof w:val="0"/>
          <w:lang w:eastAsia="de-DE"/>
        </w:rPr>
      </w:pPr>
      <w:del w:id="2215"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216" w:author="OR2" w:date="2020-02-25T12:54:00Z"/>
          <w:noProof w:val="0"/>
          <w:lang w:eastAsia="de-DE"/>
        </w:rPr>
      </w:pPr>
      <w:del w:id="2217" w:author="OR2" w:date="2020-02-25T12:54:00Z">
        <w:r w:rsidDel="00E451F1">
          <w:rPr>
            <w:noProof w:val="0"/>
            <w:lang w:eastAsia="de-DE"/>
          </w:rPr>
          <w:delText xml:space="preserve">        </w:delText>
        </w:r>
        <w:r w:rsidRPr="00215D3C" w:rsidDel="00E451F1">
          <w:rPr>
            <w:noProof w:val="0"/>
            <w:lang w:eastAsia="de-DE"/>
          </w:rPr>
          <w:delText>"additionalText": {</w:delText>
        </w:r>
      </w:del>
    </w:p>
    <w:p w:rsidR="00E451F1" w:rsidRPr="00215D3C" w:rsidDel="00E451F1" w:rsidRDefault="00E451F1" w:rsidP="00E451F1">
      <w:pPr>
        <w:pStyle w:val="PL"/>
        <w:rPr>
          <w:del w:id="2218" w:author="OR2" w:date="2020-02-25T12:54:00Z"/>
          <w:noProof w:val="0"/>
          <w:lang w:eastAsia="de-DE"/>
        </w:rPr>
      </w:pPr>
      <w:del w:id="2219"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/additionalText-Type"</w:delText>
        </w:r>
      </w:del>
    </w:p>
    <w:p w:rsidR="00E451F1" w:rsidRPr="00215D3C" w:rsidDel="00E451F1" w:rsidRDefault="00E451F1" w:rsidP="00E451F1">
      <w:pPr>
        <w:pStyle w:val="PL"/>
        <w:rPr>
          <w:del w:id="2220" w:author="OR2" w:date="2020-02-25T12:54:00Z"/>
          <w:noProof w:val="0"/>
          <w:lang w:eastAsia="de-DE"/>
        </w:rPr>
      </w:pPr>
      <w:del w:id="2221"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222" w:author="OR2" w:date="2020-02-25T12:54:00Z"/>
          <w:noProof w:val="0"/>
          <w:lang w:eastAsia="de-DE"/>
        </w:rPr>
      </w:pPr>
      <w:del w:id="2223" w:author="OR2" w:date="2020-02-25T12:54:00Z">
        <w:r w:rsidDel="00E451F1">
          <w:rPr>
            <w:noProof w:val="0"/>
            <w:lang w:eastAsia="de-DE"/>
          </w:rPr>
          <w:delText xml:space="preserve">        </w:delText>
        </w:r>
        <w:r w:rsidRPr="00215D3C" w:rsidDel="00E451F1">
          <w:rPr>
            <w:noProof w:val="0"/>
            <w:lang w:eastAsia="de-DE"/>
          </w:rPr>
          <w:delText>"additionalInformation": {</w:delText>
        </w:r>
      </w:del>
    </w:p>
    <w:p w:rsidR="00E451F1" w:rsidRPr="00215D3C" w:rsidDel="00E451F1" w:rsidRDefault="00E451F1" w:rsidP="00E451F1">
      <w:pPr>
        <w:pStyle w:val="PL"/>
        <w:rPr>
          <w:del w:id="2224" w:author="OR2" w:date="2020-02-25T12:54:00Z"/>
          <w:noProof w:val="0"/>
          <w:lang w:eastAsia="de-DE"/>
        </w:rPr>
      </w:pPr>
      <w:del w:id="2225"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226" w:author="OR2" w:date="2020-02-25T12:54:00Z"/>
          <w:noProof w:val="0"/>
          <w:lang w:eastAsia="de-DE"/>
        </w:rPr>
      </w:pPr>
      <w:del w:id="2227"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228" w:author="OR2" w:date="2020-02-25T12:54:00Z"/>
          <w:noProof w:val="0"/>
          <w:lang w:eastAsia="de-DE"/>
        </w:rPr>
      </w:pPr>
      <w:del w:id="2229"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/attributeNameValuePair-Type"</w:delText>
        </w:r>
      </w:del>
    </w:p>
    <w:p w:rsidR="00E451F1" w:rsidRPr="00B042A2" w:rsidDel="00E451F1" w:rsidRDefault="00E451F1" w:rsidP="00E451F1">
      <w:pPr>
        <w:pStyle w:val="PL"/>
        <w:rPr>
          <w:del w:id="2230" w:author="OR2" w:date="2020-02-25T12:54:00Z"/>
          <w:noProof w:val="0"/>
          <w:lang w:val="en-US" w:eastAsia="de-DE"/>
          <w:rPrChange w:id="2231" w:author="OR2" w:date="2020-02-25T13:59:00Z">
            <w:rPr>
              <w:del w:id="2232" w:author="OR2" w:date="2020-02-25T12:54:00Z"/>
              <w:noProof w:val="0"/>
              <w:lang w:val="fr-FR" w:eastAsia="de-DE"/>
            </w:rPr>
          </w:rPrChange>
        </w:rPr>
      </w:pPr>
      <w:del w:id="2233" w:author="OR2" w:date="2020-02-25T12:54:00Z">
        <w:r w:rsidDel="00E451F1">
          <w:rPr>
            <w:noProof w:val="0"/>
            <w:lang w:eastAsia="de-DE"/>
          </w:rPr>
          <w:delText xml:space="preserve">          </w:delText>
        </w:r>
        <w:r w:rsidRPr="00B042A2" w:rsidDel="00E451F1">
          <w:rPr>
            <w:lang w:val="en-US" w:eastAsia="de-DE"/>
            <w:rPrChange w:id="2234" w:author="OR2" w:date="2020-02-25T13:59:00Z">
              <w:rPr>
                <w:lang w:val="fr-FR" w:eastAsia="de-DE"/>
              </w:rPr>
            </w:rPrChange>
          </w:rPr>
          <w:delText>}</w:delText>
        </w:r>
      </w:del>
    </w:p>
    <w:p w:rsidR="00E451F1" w:rsidRPr="00B042A2" w:rsidDel="00E451F1" w:rsidRDefault="00E451F1" w:rsidP="00E451F1">
      <w:pPr>
        <w:pStyle w:val="PL"/>
        <w:rPr>
          <w:del w:id="2235" w:author="OR2" w:date="2020-02-25T12:54:00Z"/>
          <w:noProof w:val="0"/>
          <w:lang w:val="en-US" w:eastAsia="de-DE"/>
          <w:rPrChange w:id="2236" w:author="OR2" w:date="2020-02-25T13:59:00Z">
            <w:rPr>
              <w:del w:id="2237" w:author="OR2" w:date="2020-02-25T12:54:00Z"/>
              <w:noProof w:val="0"/>
              <w:lang w:val="fr-FR" w:eastAsia="de-DE"/>
            </w:rPr>
          </w:rPrChange>
        </w:rPr>
      </w:pPr>
      <w:del w:id="2238" w:author="OR2" w:date="2020-02-25T12:54:00Z">
        <w:r w:rsidRPr="00B042A2" w:rsidDel="00E451F1">
          <w:rPr>
            <w:lang w:val="en-US" w:eastAsia="de-DE"/>
            <w:rPrChange w:id="2239" w:author="OR2" w:date="2020-02-25T13:59:00Z">
              <w:rPr>
                <w:lang w:val="fr-FR" w:eastAsia="de-DE"/>
              </w:rPr>
            </w:rPrChange>
          </w:rPr>
          <w:delText xml:space="preserve">        },</w:delText>
        </w:r>
      </w:del>
    </w:p>
    <w:p w:rsidR="00E451F1" w:rsidRPr="00B042A2" w:rsidDel="00E451F1" w:rsidRDefault="00E451F1" w:rsidP="00E451F1">
      <w:pPr>
        <w:pStyle w:val="PL"/>
        <w:rPr>
          <w:del w:id="2240" w:author="OR2" w:date="2020-02-25T12:54:00Z"/>
          <w:noProof w:val="0"/>
          <w:lang w:val="en-US" w:eastAsia="de-DE"/>
          <w:rPrChange w:id="2241" w:author="OR2" w:date="2020-02-25T13:59:00Z">
            <w:rPr>
              <w:del w:id="2242" w:author="OR2" w:date="2020-02-25T12:54:00Z"/>
              <w:noProof w:val="0"/>
              <w:lang w:val="fr-FR" w:eastAsia="de-DE"/>
            </w:rPr>
          </w:rPrChange>
        </w:rPr>
      </w:pPr>
      <w:del w:id="2243" w:author="OR2" w:date="2020-02-25T12:54:00Z">
        <w:r w:rsidRPr="00B042A2" w:rsidDel="00E451F1">
          <w:rPr>
            <w:lang w:val="en-US" w:eastAsia="de-DE"/>
            <w:rPrChange w:id="2244" w:author="OR2" w:date="2020-02-25T13:59:00Z">
              <w:rPr>
                <w:lang w:val="fr-FR" w:eastAsia="de-DE"/>
              </w:rPr>
            </w:rPrChange>
          </w:rPr>
          <w:delText xml:space="preserve">        "alarmId": {</w:delText>
        </w:r>
      </w:del>
    </w:p>
    <w:p w:rsidR="00E451F1" w:rsidRPr="00B042A2" w:rsidDel="00E451F1" w:rsidRDefault="00E451F1" w:rsidP="00E451F1">
      <w:pPr>
        <w:pStyle w:val="PL"/>
        <w:rPr>
          <w:del w:id="2245" w:author="OR2" w:date="2020-02-25T12:54:00Z"/>
          <w:noProof w:val="0"/>
          <w:lang w:val="en-US" w:eastAsia="de-DE"/>
          <w:rPrChange w:id="2246" w:author="OR2" w:date="2020-02-25T13:59:00Z">
            <w:rPr>
              <w:del w:id="2247" w:author="OR2" w:date="2020-02-25T12:54:00Z"/>
              <w:noProof w:val="0"/>
              <w:lang w:val="fr-FR" w:eastAsia="de-DE"/>
            </w:rPr>
          </w:rPrChange>
        </w:rPr>
      </w:pPr>
      <w:del w:id="2248" w:author="OR2" w:date="2020-02-25T12:54:00Z">
        <w:r w:rsidRPr="00B042A2" w:rsidDel="00E451F1">
          <w:rPr>
            <w:lang w:val="en-US" w:eastAsia="de-DE"/>
            <w:rPrChange w:id="2249" w:author="OR2" w:date="2020-02-25T13:59:00Z">
              <w:rPr>
                <w:lang w:val="fr-FR" w:eastAsia="de-DE"/>
              </w:rPr>
            </w:rPrChange>
          </w:rPr>
          <w:lastRenderedPageBreak/>
          <w:delText xml:space="preserve">          "$ref": "#/definitions/alarmId-Type"</w:delText>
        </w:r>
      </w:del>
    </w:p>
    <w:p w:rsidR="00E451F1" w:rsidDel="00E451F1" w:rsidRDefault="00E451F1" w:rsidP="00E451F1">
      <w:pPr>
        <w:pStyle w:val="PL"/>
        <w:rPr>
          <w:del w:id="2250" w:author="OR2" w:date="2020-02-25T12:54:00Z"/>
          <w:noProof w:val="0"/>
          <w:lang w:eastAsia="de-DE"/>
        </w:rPr>
      </w:pPr>
      <w:del w:id="2251" w:author="OR2" w:date="2020-02-25T12:54:00Z">
        <w:r w:rsidRPr="00B042A2" w:rsidDel="00E451F1">
          <w:rPr>
            <w:lang w:val="en-US" w:eastAsia="de-DE"/>
            <w:rPrChange w:id="2252" w:author="OR2" w:date="2020-02-25T13:59:00Z">
              <w:rPr>
                <w:lang w:val="fr-FR" w:eastAsia="de-DE"/>
              </w:rPr>
            </w:rPrChange>
          </w:rPr>
          <w:delText xml:space="preserve">        </w:delText>
        </w:r>
        <w:r w:rsidDel="00E451F1">
          <w:rPr>
            <w:noProof w:val="0"/>
            <w:lang w:eastAsia="de-DE"/>
          </w:rPr>
          <w:delText>}</w:delText>
        </w:r>
      </w:del>
    </w:p>
    <w:p w:rsidR="00E451F1" w:rsidDel="00E451F1" w:rsidRDefault="00E451F1" w:rsidP="00E451F1">
      <w:pPr>
        <w:pStyle w:val="PL"/>
        <w:rPr>
          <w:del w:id="2253" w:author="OR2" w:date="2020-02-25T12:54:00Z"/>
          <w:noProof w:val="0"/>
          <w:lang w:eastAsia="de-DE"/>
        </w:rPr>
      </w:pPr>
      <w:del w:id="2254" w:author="OR2" w:date="2020-02-25T12:54:00Z">
        <w:r w:rsidDel="00E451F1">
          <w:rPr>
            <w:noProof w:val="0"/>
            <w:lang w:eastAsia="de-DE"/>
          </w:rPr>
          <w:delText xml:space="preserve">      },</w:delText>
        </w:r>
      </w:del>
    </w:p>
    <w:p w:rsidR="00E451F1" w:rsidDel="00E451F1" w:rsidRDefault="00E451F1" w:rsidP="00E451F1">
      <w:pPr>
        <w:pStyle w:val="PL"/>
        <w:rPr>
          <w:del w:id="2255" w:author="OR2" w:date="2020-02-25T12:54:00Z"/>
          <w:noProof w:val="0"/>
          <w:lang w:eastAsia="de-DE"/>
        </w:rPr>
      </w:pPr>
      <w:del w:id="2256" w:author="OR2" w:date="2020-02-25T12:54:00Z">
        <w:r w:rsidDel="00E451F1">
          <w:rPr>
            <w:noProof w:val="0"/>
            <w:lang w:eastAsia="de-DE"/>
          </w:rPr>
          <w:delText xml:space="preserve">      "additionalProperties": false,</w:delText>
        </w:r>
      </w:del>
    </w:p>
    <w:p w:rsidR="00E451F1" w:rsidDel="00E451F1" w:rsidRDefault="00E451F1" w:rsidP="00E451F1">
      <w:pPr>
        <w:pStyle w:val="PL"/>
        <w:rPr>
          <w:del w:id="2257" w:author="OR2" w:date="2020-02-25T12:54:00Z"/>
          <w:noProof w:val="0"/>
          <w:lang w:eastAsia="de-DE"/>
        </w:rPr>
      </w:pPr>
      <w:del w:id="2258" w:author="OR2" w:date="2020-02-25T12:54:00Z">
        <w:r w:rsidDel="00E451F1">
          <w:rPr>
            <w:noProof w:val="0"/>
            <w:lang w:eastAsia="de-DE"/>
          </w:rPr>
          <w:delText xml:space="preserve">      "required": [ "probableCause", "perceivedSeverity", "alarmType" ]</w:delText>
        </w:r>
      </w:del>
    </w:p>
    <w:p w:rsidR="00E451F1" w:rsidRDefault="00E451F1" w:rsidP="00E451F1">
      <w:pPr>
        <w:pStyle w:val="PL"/>
        <w:rPr>
          <w:ins w:id="2259" w:author="OR2" w:date="2020-02-25T12:54:00Z"/>
          <w:noProof w:val="0"/>
          <w:lang w:eastAsia="de-DE"/>
        </w:rPr>
      </w:pPr>
      <w:ins w:id="2260" w:author="OR2" w:date="2020-02-25T12:54:00Z">
        <w:r>
          <w:rPr>
            <w:noProof w:val="0"/>
            <w:lang w:eastAsia="de-DE"/>
          </w:rPr>
          <w:t xml:space="preserve">        "</w:t>
        </w:r>
        <w:proofErr w:type="gramStart"/>
        <w:r>
          <w:rPr>
            <w:noProof w:val="0"/>
            <w:lang w:eastAsia="de-DE"/>
          </w:rPr>
          <w:t>properties</w:t>
        </w:r>
        <w:proofErr w:type="gramEnd"/>
        <w:r>
          <w:rPr>
            <w:noProof w:val="0"/>
            <w:lang w:eastAsia="de-DE"/>
          </w:rPr>
          <w:t>": {</w:t>
        </w:r>
      </w:ins>
    </w:p>
    <w:p w:rsidR="00E451F1" w:rsidRDefault="00E451F1" w:rsidP="00E451F1">
      <w:pPr>
        <w:pStyle w:val="PL"/>
        <w:rPr>
          <w:ins w:id="2261" w:author="OR2" w:date="2020-02-25T12:54:00Z"/>
          <w:noProof w:val="0"/>
          <w:lang w:eastAsia="de-DE"/>
        </w:rPr>
      </w:pPr>
      <w:ins w:id="2262" w:author="OR2" w:date="2020-02-25T12:54:00Z">
        <w:r>
          <w:rPr>
            <w:noProof w:val="0"/>
            <w:lang w:eastAsia="de-DE"/>
          </w:rPr>
          <w:t xml:space="preserve">          "</w:t>
        </w:r>
        <w:proofErr w:type="gramStart"/>
        <w:r>
          <w:rPr>
            <w:noProof w:val="0"/>
            <w:lang w:eastAsia="de-DE"/>
          </w:rPr>
          <w:t>header</w:t>
        </w:r>
        <w:proofErr w:type="gramEnd"/>
        <w:r>
          <w:rPr>
            <w:noProof w:val="0"/>
            <w:lang w:eastAsia="de-DE"/>
          </w:rPr>
          <w:t>": {</w:t>
        </w:r>
      </w:ins>
    </w:p>
    <w:p w:rsidR="00E451F1" w:rsidRDefault="00E451F1" w:rsidP="00E451F1">
      <w:pPr>
        <w:pStyle w:val="PL"/>
        <w:rPr>
          <w:ins w:id="2263" w:author="OR2" w:date="2020-02-25T12:54:00Z"/>
          <w:noProof w:val="0"/>
          <w:lang w:eastAsia="de-DE"/>
        </w:rPr>
      </w:pPr>
      <w:ins w:id="2264" w:author="OR2" w:date="2020-02-25T12:54:00Z">
        <w:r>
          <w:rPr>
            <w:noProof w:val="0"/>
            <w:lang w:eastAsia="de-DE"/>
          </w:rPr>
          <w:t xml:space="preserve">            "$ref": "#/components/schemas/header-Type"</w:t>
        </w:r>
      </w:ins>
    </w:p>
    <w:p w:rsidR="00E451F1" w:rsidRDefault="00E451F1" w:rsidP="00E451F1">
      <w:pPr>
        <w:pStyle w:val="PL"/>
        <w:rPr>
          <w:ins w:id="2265" w:author="OR2" w:date="2020-02-25T12:54:00Z"/>
          <w:noProof w:val="0"/>
          <w:lang w:eastAsia="de-DE"/>
        </w:rPr>
      </w:pPr>
      <w:ins w:id="2266" w:author="OR2" w:date="2020-02-25T12:54:00Z">
        <w:r>
          <w:rPr>
            <w:noProof w:val="0"/>
            <w:lang w:eastAsia="de-DE"/>
          </w:rPr>
          <w:t xml:space="preserve">          },</w:t>
        </w:r>
      </w:ins>
    </w:p>
    <w:p w:rsidR="00E451F1" w:rsidRDefault="00E451F1" w:rsidP="00E451F1">
      <w:pPr>
        <w:pStyle w:val="PL"/>
        <w:rPr>
          <w:ins w:id="2267" w:author="OR2" w:date="2020-02-25T12:54:00Z"/>
          <w:noProof w:val="0"/>
          <w:lang w:eastAsia="de-DE"/>
        </w:rPr>
      </w:pPr>
      <w:ins w:id="2268" w:author="OR2" w:date="2020-02-25T12:54:00Z">
        <w:r>
          <w:rPr>
            <w:noProof w:val="0"/>
            <w:lang w:eastAsia="de-DE"/>
          </w:rPr>
          <w:t xml:space="preserve">          "</w:t>
        </w:r>
        <w:proofErr w:type="gramStart"/>
        <w:r>
          <w:rPr>
            <w:noProof w:val="0"/>
            <w:lang w:eastAsia="de-DE"/>
          </w:rPr>
          <w:t>body</w:t>
        </w:r>
        <w:proofErr w:type="gramEnd"/>
        <w:r>
          <w:rPr>
            <w:noProof w:val="0"/>
            <w:lang w:eastAsia="de-DE"/>
          </w:rPr>
          <w:t>": {</w:t>
        </w:r>
      </w:ins>
    </w:p>
    <w:p w:rsidR="00E451F1" w:rsidRDefault="00E451F1" w:rsidP="00E451F1">
      <w:pPr>
        <w:pStyle w:val="PL"/>
        <w:rPr>
          <w:ins w:id="2269" w:author="OR2" w:date="2020-02-25T12:54:00Z"/>
          <w:noProof w:val="0"/>
          <w:lang w:eastAsia="de-DE"/>
        </w:rPr>
      </w:pPr>
      <w:ins w:id="2270" w:author="OR2" w:date="2020-02-25T12:54:00Z">
        <w:r>
          <w:rPr>
            <w:noProof w:val="0"/>
            <w:lang w:eastAsia="de-DE"/>
          </w:rPr>
          <w:t xml:space="preserve">            "</w:t>
        </w:r>
        <w:proofErr w:type="gramStart"/>
        <w:r>
          <w:rPr>
            <w:noProof w:val="0"/>
            <w:lang w:eastAsia="de-DE"/>
          </w:rPr>
          <w:t>type</w:t>
        </w:r>
        <w:proofErr w:type="gramEnd"/>
        <w:r>
          <w:rPr>
            <w:noProof w:val="0"/>
            <w:lang w:eastAsia="de-DE"/>
          </w:rPr>
          <w:t>": "object",</w:t>
        </w:r>
      </w:ins>
    </w:p>
    <w:p w:rsidR="00E451F1" w:rsidRDefault="00E451F1" w:rsidP="00E451F1">
      <w:pPr>
        <w:pStyle w:val="PL"/>
        <w:rPr>
          <w:ins w:id="2271" w:author="OR2" w:date="2020-02-25T12:54:00Z"/>
          <w:noProof w:val="0"/>
          <w:lang w:eastAsia="de-DE"/>
        </w:rPr>
      </w:pPr>
      <w:ins w:id="2272" w:author="OR2" w:date="2020-02-25T12:54:00Z">
        <w:r>
          <w:rPr>
            <w:noProof w:val="0"/>
            <w:lang w:eastAsia="de-DE"/>
          </w:rPr>
          <w:t xml:space="preserve">            "</w:t>
        </w:r>
        <w:proofErr w:type="gramStart"/>
        <w:r>
          <w:rPr>
            <w:noProof w:val="0"/>
            <w:lang w:eastAsia="de-DE"/>
          </w:rPr>
          <w:t>properties</w:t>
        </w:r>
        <w:proofErr w:type="gramEnd"/>
        <w:r>
          <w:rPr>
            <w:noProof w:val="0"/>
            <w:lang w:eastAsia="de-DE"/>
          </w:rPr>
          <w:t>": {</w:t>
        </w:r>
      </w:ins>
    </w:p>
    <w:p w:rsidR="00E451F1" w:rsidRDefault="00E451F1" w:rsidP="00E451F1">
      <w:pPr>
        <w:pStyle w:val="PL"/>
        <w:rPr>
          <w:ins w:id="2273" w:author="OR2" w:date="2020-02-25T12:54:00Z"/>
          <w:noProof w:val="0"/>
          <w:lang w:eastAsia="de-DE"/>
        </w:rPr>
      </w:pPr>
      <w:ins w:id="2274" w:author="OR2" w:date="2020-02-25T12:54: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E451F1" w:rsidRDefault="00E451F1" w:rsidP="00E451F1">
      <w:pPr>
        <w:pStyle w:val="PL"/>
        <w:rPr>
          <w:ins w:id="2275" w:author="OR2" w:date="2020-02-25T12:54:00Z"/>
          <w:noProof w:val="0"/>
          <w:lang w:eastAsia="de-DE"/>
        </w:rPr>
      </w:pPr>
      <w:ins w:id="2276" w:author="OR2" w:date="2020-02-25T12:54: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E451F1" w:rsidRDefault="00E451F1" w:rsidP="00E451F1">
      <w:pPr>
        <w:pStyle w:val="PL"/>
        <w:rPr>
          <w:ins w:id="2277" w:author="OR2" w:date="2020-02-25T12:54:00Z"/>
          <w:noProof w:val="0"/>
          <w:lang w:eastAsia="de-DE"/>
        </w:rPr>
      </w:pPr>
      <w:ins w:id="2278" w:author="OR2" w:date="2020-02-25T12:54:00Z">
        <w:r>
          <w:rPr>
            <w:noProof w:val="0"/>
            <w:lang w:eastAsia="de-DE"/>
          </w:rPr>
          <w:t xml:space="preserve">              },</w:t>
        </w:r>
      </w:ins>
    </w:p>
    <w:p w:rsidR="00E451F1" w:rsidRDefault="00E451F1" w:rsidP="00E451F1">
      <w:pPr>
        <w:pStyle w:val="PL"/>
        <w:rPr>
          <w:ins w:id="2279" w:author="OR2" w:date="2020-02-25T12:54:00Z"/>
          <w:noProof w:val="0"/>
          <w:lang w:eastAsia="de-DE"/>
        </w:rPr>
      </w:pPr>
      <w:ins w:id="2280" w:author="OR2" w:date="2020-02-25T12:54: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E451F1" w:rsidRDefault="00E451F1" w:rsidP="00E451F1">
      <w:pPr>
        <w:pStyle w:val="PL"/>
        <w:rPr>
          <w:ins w:id="2281" w:author="OR2" w:date="2020-02-25T12:54:00Z"/>
          <w:noProof w:val="0"/>
          <w:lang w:eastAsia="de-DE"/>
        </w:rPr>
      </w:pPr>
      <w:ins w:id="2282" w:author="OR2" w:date="2020-02-25T12:54: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E451F1" w:rsidRDefault="00E451F1" w:rsidP="00E451F1">
      <w:pPr>
        <w:pStyle w:val="PL"/>
        <w:rPr>
          <w:ins w:id="2283" w:author="OR2" w:date="2020-02-25T12:54:00Z"/>
          <w:noProof w:val="0"/>
          <w:lang w:eastAsia="de-DE"/>
        </w:rPr>
      </w:pPr>
      <w:ins w:id="2284" w:author="OR2" w:date="2020-02-25T12:54:00Z">
        <w:r>
          <w:rPr>
            <w:noProof w:val="0"/>
            <w:lang w:eastAsia="de-DE"/>
          </w:rPr>
          <w:t xml:space="preserve">              },</w:t>
        </w:r>
      </w:ins>
    </w:p>
    <w:p w:rsidR="00E451F1" w:rsidRDefault="00E451F1" w:rsidP="00E451F1">
      <w:pPr>
        <w:pStyle w:val="PL"/>
        <w:rPr>
          <w:ins w:id="2285" w:author="OR2" w:date="2020-02-25T12:54:00Z"/>
          <w:noProof w:val="0"/>
          <w:lang w:eastAsia="de-DE"/>
        </w:rPr>
      </w:pPr>
      <w:ins w:id="2286" w:author="OR2" w:date="2020-02-25T12:54: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E451F1" w:rsidRDefault="00E451F1" w:rsidP="00E451F1">
      <w:pPr>
        <w:pStyle w:val="PL"/>
        <w:rPr>
          <w:ins w:id="2287" w:author="OR2" w:date="2020-02-25T12:54:00Z"/>
          <w:noProof w:val="0"/>
          <w:lang w:eastAsia="de-DE"/>
        </w:rPr>
      </w:pPr>
      <w:ins w:id="2288" w:author="OR2" w:date="2020-02-25T12:54: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E451F1" w:rsidRDefault="00E451F1" w:rsidP="00E451F1">
      <w:pPr>
        <w:pStyle w:val="PL"/>
        <w:rPr>
          <w:ins w:id="2289" w:author="OR2" w:date="2020-02-25T12:54:00Z"/>
          <w:noProof w:val="0"/>
          <w:lang w:eastAsia="de-DE"/>
        </w:rPr>
      </w:pPr>
      <w:ins w:id="2290" w:author="OR2" w:date="2020-02-25T12:54:00Z">
        <w:r>
          <w:rPr>
            <w:noProof w:val="0"/>
            <w:lang w:eastAsia="de-DE"/>
          </w:rPr>
          <w:t xml:space="preserve">              },</w:t>
        </w:r>
      </w:ins>
    </w:p>
    <w:p w:rsidR="00E451F1" w:rsidRDefault="00E451F1" w:rsidP="00E451F1">
      <w:pPr>
        <w:pStyle w:val="PL"/>
        <w:rPr>
          <w:ins w:id="2291" w:author="OR2" w:date="2020-02-25T12:54:00Z"/>
          <w:noProof w:val="0"/>
          <w:lang w:eastAsia="de-DE"/>
        </w:rPr>
      </w:pPr>
      <w:ins w:id="2292" w:author="OR2" w:date="2020-02-25T12:54: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E451F1" w:rsidRDefault="00E451F1" w:rsidP="00E451F1">
      <w:pPr>
        <w:pStyle w:val="PL"/>
        <w:rPr>
          <w:ins w:id="2293" w:author="OR2" w:date="2020-02-25T12:54:00Z"/>
          <w:noProof w:val="0"/>
          <w:lang w:eastAsia="de-DE"/>
        </w:rPr>
      </w:pPr>
      <w:ins w:id="2294" w:author="OR2" w:date="2020-02-25T12:54: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E451F1" w:rsidRDefault="00E451F1" w:rsidP="00E451F1">
      <w:pPr>
        <w:pStyle w:val="PL"/>
        <w:rPr>
          <w:ins w:id="2295" w:author="OR2" w:date="2020-02-25T12:54:00Z"/>
          <w:noProof w:val="0"/>
          <w:lang w:eastAsia="de-DE"/>
        </w:rPr>
      </w:pPr>
      <w:ins w:id="2296" w:author="OR2" w:date="2020-02-25T12:54:00Z">
        <w:r>
          <w:rPr>
            <w:noProof w:val="0"/>
            <w:lang w:eastAsia="de-DE"/>
          </w:rPr>
          <w:t xml:space="preserve">              },</w:t>
        </w:r>
      </w:ins>
    </w:p>
    <w:p w:rsidR="00E451F1" w:rsidRDefault="00E451F1" w:rsidP="00E451F1">
      <w:pPr>
        <w:pStyle w:val="PL"/>
        <w:rPr>
          <w:ins w:id="2297" w:author="OR2" w:date="2020-02-25T12:54:00Z"/>
          <w:noProof w:val="0"/>
          <w:lang w:eastAsia="de-DE"/>
        </w:rPr>
      </w:pPr>
      <w:ins w:id="2298" w:author="OR2" w:date="2020-02-25T12:54: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E451F1" w:rsidRDefault="00E451F1" w:rsidP="00E451F1">
      <w:pPr>
        <w:pStyle w:val="PL"/>
        <w:rPr>
          <w:ins w:id="2299" w:author="OR2" w:date="2020-02-25T12:54:00Z"/>
          <w:noProof w:val="0"/>
          <w:lang w:eastAsia="de-DE"/>
        </w:rPr>
      </w:pPr>
      <w:ins w:id="2300" w:author="OR2" w:date="2020-02-25T12:54: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E451F1" w:rsidRDefault="00E451F1" w:rsidP="00E451F1">
      <w:pPr>
        <w:pStyle w:val="PL"/>
        <w:rPr>
          <w:ins w:id="2301" w:author="OR2" w:date="2020-02-25T12:54:00Z"/>
          <w:noProof w:val="0"/>
          <w:lang w:eastAsia="de-DE"/>
        </w:rPr>
      </w:pPr>
      <w:ins w:id="2302" w:author="OR2" w:date="2020-02-25T12:54:00Z">
        <w:r>
          <w:rPr>
            <w:noProof w:val="0"/>
            <w:lang w:eastAsia="de-DE"/>
          </w:rPr>
          <w:t xml:space="preserve">              },</w:t>
        </w:r>
      </w:ins>
    </w:p>
    <w:p w:rsidR="00E451F1" w:rsidRDefault="00E451F1" w:rsidP="00E451F1">
      <w:pPr>
        <w:pStyle w:val="PL"/>
        <w:rPr>
          <w:ins w:id="2303" w:author="OR2" w:date="2020-02-25T12:54:00Z"/>
          <w:noProof w:val="0"/>
          <w:lang w:eastAsia="de-DE"/>
        </w:rPr>
      </w:pPr>
      <w:ins w:id="2304" w:author="OR2" w:date="2020-02-25T12:54:00Z">
        <w:r>
          <w:rPr>
            <w:noProof w:val="0"/>
            <w:lang w:eastAsia="de-DE"/>
          </w:rPr>
          <w:t xml:space="preserve">              "</w:t>
        </w:r>
        <w:proofErr w:type="spellStart"/>
        <w:proofErr w:type="gramStart"/>
        <w:r>
          <w:rPr>
            <w:noProof w:val="0"/>
            <w:lang w:eastAsia="de-DE"/>
          </w:rPr>
          <w:t>backedUpStatus</w:t>
        </w:r>
        <w:proofErr w:type="spellEnd"/>
        <w:proofErr w:type="gramEnd"/>
        <w:r>
          <w:rPr>
            <w:noProof w:val="0"/>
            <w:lang w:eastAsia="de-DE"/>
          </w:rPr>
          <w:t>": {</w:t>
        </w:r>
      </w:ins>
    </w:p>
    <w:p w:rsidR="00E451F1" w:rsidRDefault="00E451F1" w:rsidP="00E451F1">
      <w:pPr>
        <w:pStyle w:val="PL"/>
        <w:rPr>
          <w:ins w:id="2305" w:author="OR2" w:date="2020-02-25T12:54:00Z"/>
          <w:noProof w:val="0"/>
          <w:lang w:eastAsia="de-DE"/>
        </w:rPr>
      </w:pPr>
      <w:ins w:id="2306" w:author="OR2" w:date="2020-02-25T12:54:00Z">
        <w:r>
          <w:rPr>
            <w:noProof w:val="0"/>
            <w:lang w:eastAsia="de-DE"/>
          </w:rPr>
          <w:t xml:space="preserve">                "$ref": "#/components/schemas/</w:t>
        </w:r>
        <w:proofErr w:type="spellStart"/>
        <w:r>
          <w:rPr>
            <w:noProof w:val="0"/>
            <w:lang w:eastAsia="de-DE"/>
          </w:rPr>
          <w:t>backedUpStatus</w:t>
        </w:r>
        <w:proofErr w:type="spellEnd"/>
        <w:r>
          <w:rPr>
            <w:noProof w:val="0"/>
            <w:lang w:eastAsia="de-DE"/>
          </w:rPr>
          <w:t>-Type"</w:t>
        </w:r>
      </w:ins>
    </w:p>
    <w:p w:rsidR="00E451F1" w:rsidRDefault="00E451F1" w:rsidP="00E451F1">
      <w:pPr>
        <w:pStyle w:val="PL"/>
        <w:rPr>
          <w:ins w:id="2307" w:author="OR2" w:date="2020-02-25T12:54:00Z"/>
          <w:noProof w:val="0"/>
          <w:lang w:eastAsia="de-DE"/>
        </w:rPr>
      </w:pPr>
      <w:ins w:id="2308" w:author="OR2" w:date="2020-02-25T12:54:00Z">
        <w:r>
          <w:rPr>
            <w:noProof w:val="0"/>
            <w:lang w:eastAsia="de-DE"/>
          </w:rPr>
          <w:t xml:space="preserve">              },</w:t>
        </w:r>
      </w:ins>
    </w:p>
    <w:p w:rsidR="00E451F1" w:rsidRDefault="00E451F1" w:rsidP="00E451F1">
      <w:pPr>
        <w:pStyle w:val="PL"/>
        <w:rPr>
          <w:ins w:id="2309" w:author="OR2" w:date="2020-02-25T12:54:00Z"/>
          <w:noProof w:val="0"/>
          <w:lang w:eastAsia="de-DE"/>
        </w:rPr>
      </w:pPr>
      <w:ins w:id="2310" w:author="OR2" w:date="2020-02-25T12:54:00Z">
        <w:r>
          <w:rPr>
            <w:noProof w:val="0"/>
            <w:lang w:eastAsia="de-DE"/>
          </w:rPr>
          <w:t xml:space="preserve">              "</w:t>
        </w:r>
        <w:proofErr w:type="spellStart"/>
        <w:proofErr w:type="gramStart"/>
        <w:r>
          <w:rPr>
            <w:noProof w:val="0"/>
            <w:lang w:eastAsia="de-DE"/>
          </w:rPr>
          <w:t>backUpObject</w:t>
        </w:r>
        <w:proofErr w:type="spellEnd"/>
        <w:proofErr w:type="gramEnd"/>
        <w:r>
          <w:rPr>
            <w:noProof w:val="0"/>
            <w:lang w:eastAsia="de-DE"/>
          </w:rPr>
          <w:t>": {</w:t>
        </w:r>
      </w:ins>
    </w:p>
    <w:p w:rsidR="00E451F1" w:rsidRDefault="00E451F1" w:rsidP="00E451F1">
      <w:pPr>
        <w:pStyle w:val="PL"/>
        <w:rPr>
          <w:ins w:id="2311" w:author="OR2" w:date="2020-02-25T12:54:00Z"/>
          <w:noProof w:val="0"/>
          <w:lang w:eastAsia="de-DE"/>
        </w:rPr>
      </w:pPr>
      <w:ins w:id="2312" w:author="OR2" w:date="2020-02-25T12:54:00Z">
        <w:r>
          <w:rPr>
            <w:noProof w:val="0"/>
            <w:lang w:eastAsia="de-DE"/>
          </w:rPr>
          <w:t xml:space="preserve">                "$ref": "#/components/schemas/</w:t>
        </w:r>
        <w:proofErr w:type="spellStart"/>
        <w:r>
          <w:rPr>
            <w:noProof w:val="0"/>
            <w:lang w:eastAsia="de-DE"/>
          </w:rPr>
          <w:t>backUpObject</w:t>
        </w:r>
        <w:proofErr w:type="spellEnd"/>
        <w:r>
          <w:rPr>
            <w:noProof w:val="0"/>
            <w:lang w:eastAsia="de-DE"/>
          </w:rPr>
          <w:t>-Type"</w:t>
        </w:r>
      </w:ins>
    </w:p>
    <w:p w:rsidR="00E451F1" w:rsidRDefault="00E451F1" w:rsidP="00E451F1">
      <w:pPr>
        <w:pStyle w:val="PL"/>
        <w:rPr>
          <w:ins w:id="2313" w:author="OR2" w:date="2020-02-25T12:54:00Z"/>
          <w:noProof w:val="0"/>
          <w:lang w:eastAsia="de-DE"/>
        </w:rPr>
      </w:pPr>
      <w:ins w:id="2314" w:author="OR2" w:date="2020-02-25T12:54:00Z">
        <w:r>
          <w:rPr>
            <w:noProof w:val="0"/>
            <w:lang w:eastAsia="de-DE"/>
          </w:rPr>
          <w:t xml:space="preserve">              },</w:t>
        </w:r>
      </w:ins>
    </w:p>
    <w:p w:rsidR="00E451F1" w:rsidRDefault="00E451F1" w:rsidP="00E451F1">
      <w:pPr>
        <w:pStyle w:val="PL"/>
        <w:rPr>
          <w:ins w:id="2315" w:author="OR2" w:date="2020-02-25T12:54:00Z"/>
          <w:noProof w:val="0"/>
          <w:lang w:eastAsia="de-DE"/>
        </w:rPr>
      </w:pPr>
      <w:ins w:id="2316" w:author="OR2" w:date="2020-02-25T12:54:00Z">
        <w:r>
          <w:rPr>
            <w:noProof w:val="0"/>
            <w:lang w:eastAsia="de-DE"/>
          </w:rPr>
          <w:t xml:space="preserve">              "</w:t>
        </w:r>
        <w:proofErr w:type="spellStart"/>
        <w:proofErr w:type="gramStart"/>
        <w:r>
          <w:rPr>
            <w:noProof w:val="0"/>
            <w:lang w:eastAsia="de-DE"/>
          </w:rPr>
          <w:t>trendIndication</w:t>
        </w:r>
        <w:proofErr w:type="spellEnd"/>
        <w:proofErr w:type="gramEnd"/>
        <w:r>
          <w:rPr>
            <w:noProof w:val="0"/>
            <w:lang w:eastAsia="de-DE"/>
          </w:rPr>
          <w:t>": {</w:t>
        </w:r>
      </w:ins>
    </w:p>
    <w:p w:rsidR="00E451F1" w:rsidRDefault="00E451F1" w:rsidP="00E451F1">
      <w:pPr>
        <w:pStyle w:val="PL"/>
        <w:rPr>
          <w:ins w:id="2317" w:author="OR2" w:date="2020-02-25T12:54:00Z"/>
          <w:noProof w:val="0"/>
          <w:lang w:eastAsia="de-DE"/>
        </w:rPr>
      </w:pPr>
      <w:ins w:id="2318" w:author="OR2" w:date="2020-02-25T12:54:00Z">
        <w:r>
          <w:rPr>
            <w:noProof w:val="0"/>
            <w:lang w:eastAsia="de-DE"/>
          </w:rPr>
          <w:t xml:space="preserve">                "$ref": "#/components/schemas/</w:t>
        </w:r>
        <w:proofErr w:type="spellStart"/>
        <w:r>
          <w:rPr>
            <w:noProof w:val="0"/>
            <w:lang w:eastAsia="de-DE"/>
          </w:rPr>
          <w:t>trendIndication</w:t>
        </w:r>
        <w:proofErr w:type="spellEnd"/>
        <w:r>
          <w:rPr>
            <w:noProof w:val="0"/>
            <w:lang w:eastAsia="de-DE"/>
          </w:rPr>
          <w:t>-Type"</w:t>
        </w:r>
      </w:ins>
    </w:p>
    <w:p w:rsidR="00E451F1" w:rsidRDefault="00E451F1" w:rsidP="00E451F1">
      <w:pPr>
        <w:pStyle w:val="PL"/>
        <w:rPr>
          <w:ins w:id="2319" w:author="OR2" w:date="2020-02-25T12:54:00Z"/>
          <w:noProof w:val="0"/>
          <w:lang w:eastAsia="de-DE"/>
        </w:rPr>
      </w:pPr>
      <w:ins w:id="2320" w:author="OR2" w:date="2020-02-25T12:54:00Z">
        <w:r>
          <w:rPr>
            <w:noProof w:val="0"/>
            <w:lang w:eastAsia="de-DE"/>
          </w:rPr>
          <w:t xml:space="preserve">              },</w:t>
        </w:r>
      </w:ins>
    </w:p>
    <w:p w:rsidR="00E451F1" w:rsidRDefault="00E451F1" w:rsidP="00E451F1">
      <w:pPr>
        <w:pStyle w:val="PL"/>
        <w:rPr>
          <w:ins w:id="2321" w:author="OR2" w:date="2020-02-25T12:54:00Z"/>
          <w:noProof w:val="0"/>
          <w:lang w:eastAsia="de-DE"/>
        </w:rPr>
      </w:pPr>
      <w:ins w:id="2322" w:author="OR2" w:date="2020-02-25T12:54:00Z">
        <w:r>
          <w:rPr>
            <w:noProof w:val="0"/>
            <w:lang w:eastAsia="de-DE"/>
          </w:rPr>
          <w:t xml:space="preserve">              "</w:t>
        </w:r>
        <w:proofErr w:type="spellStart"/>
        <w:proofErr w:type="gramStart"/>
        <w:r>
          <w:rPr>
            <w:noProof w:val="0"/>
            <w:lang w:eastAsia="de-DE"/>
          </w:rPr>
          <w:t>thresholdInfo</w:t>
        </w:r>
        <w:proofErr w:type="spellEnd"/>
        <w:proofErr w:type="gramEnd"/>
        <w:r>
          <w:rPr>
            <w:noProof w:val="0"/>
            <w:lang w:eastAsia="de-DE"/>
          </w:rPr>
          <w:t>": {</w:t>
        </w:r>
      </w:ins>
    </w:p>
    <w:p w:rsidR="00E451F1" w:rsidRDefault="00E451F1" w:rsidP="00E451F1">
      <w:pPr>
        <w:pStyle w:val="PL"/>
        <w:rPr>
          <w:ins w:id="2323" w:author="OR2" w:date="2020-02-25T12:54:00Z"/>
          <w:noProof w:val="0"/>
          <w:lang w:eastAsia="de-DE"/>
        </w:rPr>
      </w:pPr>
      <w:ins w:id="2324" w:author="OR2" w:date="2020-02-25T12:54:00Z">
        <w:r>
          <w:rPr>
            <w:noProof w:val="0"/>
            <w:lang w:eastAsia="de-DE"/>
          </w:rPr>
          <w:t xml:space="preserve">                "$ref": "#/components/schemas/</w:t>
        </w:r>
        <w:proofErr w:type="spellStart"/>
        <w:r>
          <w:rPr>
            <w:noProof w:val="0"/>
            <w:lang w:eastAsia="de-DE"/>
          </w:rPr>
          <w:t>thresholdInfo</w:t>
        </w:r>
        <w:proofErr w:type="spellEnd"/>
        <w:r>
          <w:rPr>
            <w:noProof w:val="0"/>
            <w:lang w:eastAsia="de-DE"/>
          </w:rPr>
          <w:t>-Type"</w:t>
        </w:r>
      </w:ins>
    </w:p>
    <w:p w:rsidR="00E451F1" w:rsidRDefault="00E451F1" w:rsidP="00E451F1">
      <w:pPr>
        <w:pStyle w:val="PL"/>
        <w:rPr>
          <w:ins w:id="2325" w:author="OR2" w:date="2020-02-25T12:54:00Z"/>
          <w:noProof w:val="0"/>
          <w:lang w:eastAsia="de-DE"/>
        </w:rPr>
      </w:pPr>
      <w:ins w:id="2326" w:author="OR2" w:date="2020-02-25T12:54:00Z">
        <w:r>
          <w:rPr>
            <w:noProof w:val="0"/>
            <w:lang w:eastAsia="de-DE"/>
          </w:rPr>
          <w:t xml:space="preserve">              },</w:t>
        </w:r>
      </w:ins>
    </w:p>
    <w:p w:rsidR="00E451F1" w:rsidRDefault="00E451F1" w:rsidP="00E451F1">
      <w:pPr>
        <w:pStyle w:val="PL"/>
        <w:rPr>
          <w:ins w:id="2327" w:author="OR2" w:date="2020-02-25T12:54:00Z"/>
          <w:noProof w:val="0"/>
          <w:lang w:eastAsia="de-DE"/>
        </w:rPr>
      </w:pPr>
      <w:ins w:id="2328" w:author="OR2" w:date="2020-02-25T12:54: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E451F1" w:rsidRDefault="00E451F1" w:rsidP="00E451F1">
      <w:pPr>
        <w:pStyle w:val="PL"/>
        <w:rPr>
          <w:ins w:id="2329" w:author="OR2" w:date="2020-02-25T12:54:00Z"/>
          <w:noProof w:val="0"/>
          <w:lang w:eastAsia="de-DE"/>
        </w:rPr>
      </w:pPr>
      <w:ins w:id="2330"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331" w:author="OR2" w:date="2020-02-25T12:54:00Z"/>
          <w:noProof w:val="0"/>
          <w:lang w:eastAsia="de-DE"/>
        </w:rPr>
      </w:pPr>
      <w:ins w:id="2332"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333" w:author="OR2" w:date="2020-02-25T12:54:00Z"/>
          <w:noProof w:val="0"/>
          <w:lang w:eastAsia="de-DE"/>
        </w:rPr>
      </w:pPr>
      <w:ins w:id="2334" w:author="OR2" w:date="2020-02-25T12:54: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E451F1" w:rsidRDefault="00E451F1" w:rsidP="00E451F1">
      <w:pPr>
        <w:pStyle w:val="PL"/>
        <w:rPr>
          <w:ins w:id="2335" w:author="OR2" w:date="2020-02-25T12:54:00Z"/>
          <w:noProof w:val="0"/>
          <w:lang w:eastAsia="de-DE"/>
        </w:rPr>
      </w:pPr>
      <w:ins w:id="2336" w:author="OR2" w:date="2020-02-25T12:54:00Z">
        <w:r>
          <w:rPr>
            <w:noProof w:val="0"/>
            <w:lang w:eastAsia="de-DE"/>
          </w:rPr>
          <w:t xml:space="preserve">                }</w:t>
        </w:r>
      </w:ins>
    </w:p>
    <w:p w:rsidR="00E451F1" w:rsidRDefault="00E451F1" w:rsidP="00E451F1">
      <w:pPr>
        <w:pStyle w:val="PL"/>
        <w:rPr>
          <w:ins w:id="2337" w:author="OR2" w:date="2020-02-25T12:54:00Z"/>
          <w:noProof w:val="0"/>
          <w:lang w:eastAsia="de-DE"/>
        </w:rPr>
      </w:pPr>
      <w:ins w:id="2338" w:author="OR2" w:date="2020-02-25T12:54:00Z">
        <w:r>
          <w:rPr>
            <w:noProof w:val="0"/>
            <w:lang w:eastAsia="de-DE"/>
          </w:rPr>
          <w:t xml:space="preserve">              },</w:t>
        </w:r>
      </w:ins>
    </w:p>
    <w:p w:rsidR="00E451F1" w:rsidRDefault="00E451F1" w:rsidP="00E451F1">
      <w:pPr>
        <w:pStyle w:val="PL"/>
        <w:rPr>
          <w:ins w:id="2339" w:author="OR2" w:date="2020-02-25T12:54:00Z"/>
          <w:noProof w:val="0"/>
          <w:lang w:eastAsia="de-DE"/>
        </w:rPr>
      </w:pPr>
      <w:ins w:id="2340" w:author="OR2" w:date="2020-02-25T12:54:00Z">
        <w:r>
          <w:rPr>
            <w:noProof w:val="0"/>
            <w:lang w:eastAsia="de-DE"/>
          </w:rPr>
          <w:t xml:space="preserve">              "</w:t>
        </w:r>
        <w:proofErr w:type="spellStart"/>
        <w:proofErr w:type="gramStart"/>
        <w:r>
          <w:rPr>
            <w:noProof w:val="0"/>
            <w:lang w:eastAsia="de-DE"/>
          </w:rPr>
          <w:t>stateChangeDefinition</w:t>
        </w:r>
        <w:proofErr w:type="spellEnd"/>
        <w:proofErr w:type="gramEnd"/>
        <w:r>
          <w:rPr>
            <w:noProof w:val="0"/>
            <w:lang w:eastAsia="de-DE"/>
          </w:rPr>
          <w:t>": {</w:t>
        </w:r>
      </w:ins>
    </w:p>
    <w:p w:rsidR="00E451F1" w:rsidRDefault="00E451F1" w:rsidP="00E451F1">
      <w:pPr>
        <w:pStyle w:val="PL"/>
        <w:rPr>
          <w:ins w:id="2341" w:author="OR2" w:date="2020-02-25T12:54:00Z"/>
          <w:noProof w:val="0"/>
          <w:lang w:eastAsia="de-DE"/>
        </w:rPr>
      </w:pPr>
      <w:ins w:id="2342"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343" w:author="OR2" w:date="2020-02-25T12:54:00Z"/>
          <w:noProof w:val="0"/>
          <w:lang w:eastAsia="de-DE"/>
        </w:rPr>
      </w:pPr>
      <w:ins w:id="2344"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345" w:author="OR2" w:date="2020-02-25T12:54:00Z"/>
          <w:noProof w:val="0"/>
          <w:lang w:eastAsia="de-DE"/>
        </w:rPr>
      </w:pPr>
      <w:ins w:id="2346" w:author="OR2" w:date="2020-02-25T12:54:00Z">
        <w:r>
          <w:rPr>
            <w:noProof w:val="0"/>
            <w:lang w:eastAsia="de-DE"/>
          </w:rPr>
          <w:t xml:space="preserve">                  "$ref": "#/components/schemas/</w:t>
        </w:r>
        <w:proofErr w:type="spellStart"/>
        <w:r>
          <w:rPr>
            <w:noProof w:val="0"/>
            <w:lang w:eastAsia="de-DE"/>
          </w:rPr>
          <w:t>attributeValueChange</w:t>
        </w:r>
        <w:proofErr w:type="spellEnd"/>
        <w:r>
          <w:rPr>
            <w:noProof w:val="0"/>
            <w:lang w:eastAsia="de-DE"/>
          </w:rPr>
          <w:t>-Type"</w:t>
        </w:r>
      </w:ins>
    </w:p>
    <w:p w:rsidR="00E451F1" w:rsidRDefault="00E451F1" w:rsidP="00E451F1">
      <w:pPr>
        <w:pStyle w:val="PL"/>
        <w:rPr>
          <w:ins w:id="2347" w:author="OR2" w:date="2020-02-25T12:54:00Z"/>
          <w:noProof w:val="0"/>
          <w:lang w:eastAsia="de-DE"/>
        </w:rPr>
      </w:pPr>
      <w:ins w:id="2348" w:author="OR2" w:date="2020-02-25T12:54:00Z">
        <w:r>
          <w:rPr>
            <w:noProof w:val="0"/>
            <w:lang w:eastAsia="de-DE"/>
          </w:rPr>
          <w:t xml:space="preserve">                }</w:t>
        </w:r>
      </w:ins>
    </w:p>
    <w:p w:rsidR="00E451F1" w:rsidRDefault="00E451F1" w:rsidP="00E451F1">
      <w:pPr>
        <w:pStyle w:val="PL"/>
        <w:rPr>
          <w:ins w:id="2349" w:author="OR2" w:date="2020-02-25T12:54:00Z"/>
          <w:noProof w:val="0"/>
          <w:lang w:eastAsia="de-DE"/>
        </w:rPr>
      </w:pPr>
      <w:ins w:id="2350" w:author="OR2" w:date="2020-02-25T12:54:00Z">
        <w:r>
          <w:rPr>
            <w:noProof w:val="0"/>
            <w:lang w:eastAsia="de-DE"/>
          </w:rPr>
          <w:t xml:space="preserve">              },</w:t>
        </w:r>
      </w:ins>
    </w:p>
    <w:p w:rsidR="00E451F1" w:rsidRDefault="00E451F1" w:rsidP="00E451F1">
      <w:pPr>
        <w:pStyle w:val="PL"/>
        <w:rPr>
          <w:ins w:id="2351" w:author="OR2" w:date="2020-02-25T12:54:00Z"/>
          <w:noProof w:val="0"/>
          <w:lang w:eastAsia="de-DE"/>
        </w:rPr>
      </w:pPr>
      <w:ins w:id="2352" w:author="OR2" w:date="2020-02-25T12:54:00Z">
        <w:r>
          <w:rPr>
            <w:noProof w:val="0"/>
            <w:lang w:eastAsia="de-DE"/>
          </w:rPr>
          <w:t xml:space="preserve">              "</w:t>
        </w:r>
        <w:proofErr w:type="spellStart"/>
        <w:proofErr w:type="gramStart"/>
        <w:r>
          <w:rPr>
            <w:noProof w:val="0"/>
            <w:lang w:eastAsia="de-DE"/>
          </w:rPr>
          <w:t>monitoredAttributes</w:t>
        </w:r>
        <w:proofErr w:type="spellEnd"/>
        <w:proofErr w:type="gramEnd"/>
        <w:r>
          <w:rPr>
            <w:noProof w:val="0"/>
            <w:lang w:eastAsia="de-DE"/>
          </w:rPr>
          <w:t>": {</w:t>
        </w:r>
      </w:ins>
    </w:p>
    <w:p w:rsidR="00E451F1" w:rsidRDefault="00E451F1" w:rsidP="00E451F1">
      <w:pPr>
        <w:pStyle w:val="PL"/>
        <w:rPr>
          <w:ins w:id="2353" w:author="OR2" w:date="2020-02-25T12:54:00Z"/>
          <w:noProof w:val="0"/>
          <w:lang w:eastAsia="de-DE"/>
        </w:rPr>
      </w:pPr>
      <w:ins w:id="2354"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355" w:author="OR2" w:date="2020-02-25T12:54:00Z"/>
          <w:noProof w:val="0"/>
          <w:lang w:eastAsia="de-DE"/>
        </w:rPr>
      </w:pPr>
      <w:ins w:id="2356"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357" w:author="OR2" w:date="2020-02-25T12:54:00Z"/>
          <w:noProof w:val="0"/>
          <w:lang w:eastAsia="de-DE"/>
        </w:rPr>
      </w:pPr>
      <w:ins w:id="2358" w:author="OR2" w:date="2020-02-25T12:54: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E451F1" w:rsidRDefault="00E451F1" w:rsidP="00E451F1">
      <w:pPr>
        <w:pStyle w:val="PL"/>
        <w:rPr>
          <w:ins w:id="2359" w:author="OR2" w:date="2020-02-25T12:54:00Z"/>
          <w:noProof w:val="0"/>
          <w:lang w:eastAsia="de-DE"/>
        </w:rPr>
      </w:pPr>
      <w:ins w:id="2360" w:author="OR2" w:date="2020-02-25T12:54:00Z">
        <w:r>
          <w:rPr>
            <w:noProof w:val="0"/>
            <w:lang w:eastAsia="de-DE"/>
          </w:rPr>
          <w:t xml:space="preserve">                }</w:t>
        </w:r>
      </w:ins>
    </w:p>
    <w:p w:rsidR="00E451F1" w:rsidRDefault="00E451F1" w:rsidP="00E451F1">
      <w:pPr>
        <w:pStyle w:val="PL"/>
        <w:rPr>
          <w:ins w:id="2361" w:author="OR2" w:date="2020-02-25T12:54:00Z"/>
          <w:noProof w:val="0"/>
          <w:lang w:eastAsia="de-DE"/>
        </w:rPr>
      </w:pPr>
      <w:ins w:id="2362" w:author="OR2" w:date="2020-02-25T12:54:00Z">
        <w:r>
          <w:rPr>
            <w:noProof w:val="0"/>
            <w:lang w:eastAsia="de-DE"/>
          </w:rPr>
          <w:t xml:space="preserve">              },</w:t>
        </w:r>
      </w:ins>
    </w:p>
    <w:p w:rsidR="00E451F1" w:rsidRDefault="00E451F1" w:rsidP="00E451F1">
      <w:pPr>
        <w:pStyle w:val="PL"/>
        <w:rPr>
          <w:ins w:id="2363" w:author="OR2" w:date="2020-02-25T12:54:00Z"/>
          <w:noProof w:val="0"/>
          <w:lang w:eastAsia="de-DE"/>
        </w:rPr>
      </w:pPr>
      <w:ins w:id="2364" w:author="OR2" w:date="2020-02-25T12:54:00Z">
        <w:r>
          <w:rPr>
            <w:noProof w:val="0"/>
            <w:lang w:eastAsia="de-DE"/>
          </w:rPr>
          <w:t xml:space="preserve">              "</w:t>
        </w:r>
        <w:proofErr w:type="spellStart"/>
        <w:proofErr w:type="gramStart"/>
        <w:r>
          <w:rPr>
            <w:noProof w:val="0"/>
            <w:lang w:eastAsia="de-DE"/>
          </w:rPr>
          <w:t>proposedRepairActions</w:t>
        </w:r>
        <w:proofErr w:type="spellEnd"/>
        <w:proofErr w:type="gramEnd"/>
        <w:r>
          <w:rPr>
            <w:noProof w:val="0"/>
            <w:lang w:eastAsia="de-DE"/>
          </w:rPr>
          <w:t>": {</w:t>
        </w:r>
      </w:ins>
    </w:p>
    <w:p w:rsidR="00E451F1" w:rsidRDefault="00E451F1" w:rsidP="00E451F1">
      <w:pPr>
        <w:pStyle w:val="PL"/>
        <w:rPr>
          <w:ins w:id="2365" w:author="OR2" w:date="2020-02-25T12:54:00Z"/>
          <w:noProof w:val="0"/>
          <w:lang w:eastAsia="de-DE"/>
        </w:rPr>
      </w:pPr>
      <w:ins w:id="2366" w:author="OR2" w:date="2020-02-25T12:54:00Z">
        <w:r>
          <w:rPr>
            <w:noProof w:val="0"/>
            <w:lang w:eastAsia="de-DE"/>
          </w:rPr>
          <w:t xml:space="preserve">                "$ref": "#/components/schemas/</w:t>
        </w:r>
        <w:proofErr w:type="spellStart"/>
        <w:r>
          <w:rPr>
            <w:noProof w:val="0"/>
            <w:lang w:eastAsia="de-DE"/>
          </w:rPr>
          <w:t>proposedRepairActions</w:t>
        </w:r>
        <w:proofErr w:type="spellEnd"/>
        <w:r>
          <w:rPr>
            <w:noProof w:val="0"/>
            <w:lang w:eastAsia="de-DE"/>
          </w:rPr>
          <w:t>-Type"</w:t>
        </w:r>
      </w:ins>
    </w:p>
    <w:p w:rsidR="00E451F1" w:rsidRDefault="00E451F1" w:rsidP="00E451F1">
      <w:pPr>
        <w:pStyle w:val="PL"/>
        <w:rPr>
          <w:ins w:id="2367" w:author="OR2" w:date="2020-02-25T12:54:00Z"/>
          <w:noProof w:val="0"/>
          <w:lang w:eastAsia="de-DE"/>
        </w:rPr>
      </w:pPr>
      <w:ins w:id="2368" w:author="OR2" w:date="2020-02-25T12:54:00Z">
        <w:r>
          <w:rPr>
            <w:noProof w:val="0"/>
            <w:lang w:eastAsia="de-DE"/>
          </w:rPr>
          <w:t xml:space="preserve">              },</w:t>
        </w:r>
      </w:ins>
    </w:p>
    <w:p w:rsidR="00E451F1" w:rsidRDefault="00E451F1" w:rsidP="00E451F1">
      <w:pPr>
        <w:pStyle w:val="PL"/>
        <w:rPr>
          <w:ins w:id="2369" w:author="OR2" w:date="2020-02-25T12:54:00Z"/>
          <w:noProof w:val="0"/>
          <w:lang w:eastAsia="de-DE"/>
        </w:rPr>
      </w:pPr>
      <w:ins w:id="2370" w:author="OR2" w:date="2020-02-25T12:54: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E451F1" w:rsidRDefault="00E451F1" w:rsidP="00E451F1">
      <w:pPr>
        <w:pStyle w:val="PL"/>
        <w:rPr>
          <w:ins w:id="2371" w:author="OR2" w:date="2020-02-25T12:54:00Z"/>
          <w:noProof w:val="0"/>
          <w:lang w:eastAsia="de-DE"/>
        </w:rPr>
      </w:pPr>
      <w:ins w:id="2372" w:author="OR2" w:date="2020-02-25T12:54: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E451F1" w:rsidRDefault="00E451F1" w:rsidP="00E451F1">
      <w:pPr>
        <w:pStyle w:val="PL"/>
        <w:rPr>
          <w:ins w:id="2373" w:author="OR2" w:date="2020-02-25T12:54:00Z"/>
          <w:noProof w:val="0"/>
          <w:lang w:eastAsia="de-DE"/>
        </w:rPr>
      </w:pPr>
      <w:ins w:id="2374" w:author="OR2" w:date="2020-02-25T12:54:00Z">
        <w:r>
          <w:rPr>
            <w:noProof w:val="0"/>
            <w:lang w:eastAsia="de-DE"/>
          </w:rPr>
          <w:t xml:space="preserve">              },</w:t>
        </w:r>
      </w:ins>
    </w:p>
    <w:p w:rsidR="00E451F1" w:rsidRDefault="00E451F1" w:rsidP="00E451F1">
      <w:pPr>
        <w:pStyle w:val="PL"/>
        <w:rPr>
          <w:ins w:id="2375" w:author="OR2" w:date="2020-02-25T12:54:00Z"/>
          <w:noProof w:val="0"/>
          <w:lang w:eastAsia="de-DE"/>
        </w:rPr>
      </w:pPr>
      <w:ins w:id="2376" w:author="OR2" w:date="2020-02-25T12:54: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E451F1" w:rsidRDefault="00E451F1" w:rsidP="00E451F1">
      <w:pPr>
        <w:pStyle w:val="PL"/>
        <w:rPr>
          <w:ins w:id="2377" w:author="OR2" w:date="2020-02-25T12:54:00Z"/>
          <w:noProof w:val="0"/>
          <w:lang w:eastAsia="de-DE"/>
        </w:rPr>
      </w:pPr>
      <w:ins w:id="2378"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379" w:author="OR2" w:date="2020-02-25T12:54:00Z"/>
          <w:noProof w:val="0"/>
          <w:lang w:eastAsia="de-DE"/>
        </w:rPr>
      </w:pPr>
      <w:ins w:id="2380"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381" w:author="OR2" w:date="2020-02-25T12:54:00Z"/>
          <w:noProof w:val="0"/>
          <w:lang w:eastAsia="de-DE"/>
        </w:rPr>
      </w:pPr>
      <w:ins w:id="2382" w:author="OR2" w:date="2020-02-25T12:54: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E451F1" w:rsidRDefault="00E451F1" w:rsidP="00E451F1">
      <w:pPr>
        <w:pStyle w:val="PL"/>
        <w:rPr>
          <w:ins w:id="2383" w:author="OR2" w:date="2020-02-25T12:54:00Z"/>
          <w:noProof w:val="0"/>
          <w:lang w:eastAsia="de-DE"/>
        </w:rPr>
      </w:pPr>
      <w:ins w:id="2384" w:author="OR2" w:date="2020-02-25T12:54:00Z">
        <w:r>
          <w:rPr>
            <w:noProof w:val="0"/>
            <w:lang w:eastAsia="de-DE"/>
          </w:rPr>
          <w:t xml:space="preserve">                }</w:t>
        </w:r>
      </w:ins>
    </w:p>
    <w:p w:rsidR="00E451F1" w:rsidRDefault="00E451F1" w:rsidP="00E451F1">
      <w:pPr>
        <w:pStyle w:val="PL"/>
        <w:rPr>
          <w:ins w:id="2385" w:author="OR2" w:date="2020-02-25T12:54:00Z"/>
          <w:noProof w:val="0"/>
          <w:lang w:eastAsia="de-DE"/>
        </w:rPr>
      </w:pPr>
      <w:ins w:id="2386" w:author="OR2" w:date="2020-02-25T12:54:00Z">
        <w:r>
          <w:rPr>
            <w:noProof w:val="0"/>
            <w:lang w:eastAsia="de-DE"/>
          </w:rPr>
          <w:t xml:space="preserve">              },</w:t>
        </w:r>
      </w:ins>
    </w:p>
    <w:p w:rsidR="00E451F1" w:rsidRDefault="00E451F1" w:rsidP="00E451F1">
      <w:pPr>
        <w:pStyle w:val="PL"/>
        <w:rPr>
          <w:ins w:id="2387" w:author="OR2" w:date="2020-02-25T12:54:00Z"/>
          <w:noProof w:val="0"/>
          <w:lang w:eastAsia="de-DE"/>
        </w:rPr>
      </w:pPr>
      <w:ins w:id="2388" w:author="OR2" w:date="2020-02-25T12:54: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E451F1" w:rsidRDefault="00E451F1" w:rsidP="00E451F1">
      <w:pPr>
        <w:pStyle w:val="PL"/>
        <w:rPr>
          <w:ins w:id="2389" w:author="OR2" w:date="2020-02-25T12:54:00Z"/>
          <w:noProof w:val="0"/>
          <w:lang w:eastAsia="de-DE"/>
        </w:rPr>
      </w:pPr>
      <w:ins w:id="2390" w:author="OR2" w:date="2020-02-25T12:54: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E451F1" w:rsidRDefault="00E451F1" w:rsidP="00E451F1">
      <w:pPr>
        <w:pStyle w:val="PL"/>
        <w:rPr>
          <w:ins w:id="2391" w:author="OR2" w:date="2020-02-25T12:54:00Z"/>
          <w:noProof w:val="0"/>
          <w:lang w:eastAsia="de-DE"/>
        </w:rPr>
      </w:pPr>
      <w:ins w:id="2392" w:author="OR2" w:date="2020-02-25T12:54:00Z">
        <w:r>
          <w:rPr>
            <w:noProof w:val="0"/>
            <w:lang w:eastAsia="de-DE"/>
          </w:rPr>
          <w:t xml:space="preserve">              }</w:t>
        </w:r>
      </w:ins>
    </w:p>
    <w:p w:rsidR="00E451F1" w:rsidRDefault="00E451F1" w:rsidP="00E451F1">
      <w:pPr>
        <w:pStyle w:val="PL"/>
        <w:rPr>
          <w:ins w:id="2393" w:author="OR2" w:date="2020-02-25T12:54:00Z"/>
          <w:noProof w:val="0"/>
          <w:lang w:eastAsia="de-DE"/>
        </w:rPr>
      </w:pPr>
      <w:ins w:id="2394" w:author="OR2" w:date="2020-02-25T12:54:00Z">
        <w:r>
          <w:rPr>
            <w:noProof w:val="0"/>
            <w:lang w:eastAsia="de-DE"/>
          </w:rPr>
          <w:t xml:space="preserve">            }</w:t>
        </w:r>
      </w:ins>
    </w:p>
    <w:p w:rsidR="00E451F1" w:rsidRDefault="00E451F1" w:rsidP="00E451F1">
      <w:pPr>
        <w:pStyle w:val="PL"/>
        <w:rPr>
          <w:ins w:id="2395" w:author="OR2" w:date="2020-02-25T12:54:00Z"/>
          <w:noProof w:val="0"/>
          <w:lang w:eastAsia="de-DE"/>
        </w:rPr>
      </w:pPr>
      <w:ins w:id="2396" w:author="OR2" w:date="2020-02-25T12:54:00Z">
        <w:r>
          <w:rPr>
            <w:noProof w:val="0"/>
            <w:lang w:eastAsia="de-DE"/>
          </w:rPr>
          <w:t xml:space="preserve">          }</w:t>
        </w:r>
      </w:ins>
    </w:p>
    <w:p w:rsidR="00E451F1" w:rsidRDefault="00E451F1" w:rsidP="00E451F1">
      <w:pPr>
        <w:pStyle w:val="PL"/>
        <w:rPr>
          <w:ins w:id="2397" w:author="OR2" w:date="2020-02-25T12:54:00Z"/>
          <w:noProof w:val="0"/>
          <w:lang w:eastAsia="de-DE"/>
        </w:rPr>
      </w:pPr>
      <w:ins w:id="2398" w:author="OR2" w:date="2020-02-25T12:54: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notifyNew</w:t>
      </w:r>
      <w:r>
        <w:rPr>
          <w:noProof w:val="0"/>
          <w:lang w:eastAsia="de-DE"/>
        </w:rPr>
        <w:t>Security</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NotifyNewSecurityAlarm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lastRenderedPageBreak/>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4C0FE4" w:rsidRDefault="00E451F1" w:rsidP="00E451F1">
      <w:pPr>
        <w:pStyle w:val="PL"/>
        <w:rPr>
          <w:del w:id="2399" w:author="OR2" w:date="2020-02-25T12:55:00Z"/>
          <w:noProof w:val="0"/>
          <w:lang w:eastAsia="de-DE"/>
        </w:rPr>
      </w:pPr>
      <w:del w:id="2400" w:author="OR2" w:date="2020-02-25T12:55:00Z">
        <w:r w:rsidDel="004C0FE4">
          <w:rPr>
            <w:noProof w:val="0"/>
            <w:lang w:eastAsia="de-DE"/>
          </w:rPr>
          <w:delText xml:space="preserve">     </w:delText>
        </w:r>
        <w:r w:rsidRPr="00215D3C" w:rsidDel="004C0FE4">
          <w:rPr>
            <w:noProof w:val="0"/>
            <w:lang w:eastAsia="de-DE"/>
          </w:rPr>
          <w:delText>"properties": {</w:delText>
        </w:r>
      </w:del>
    </w:p>
    <w:p w:rsidR="00E451F1" w:rsidRPr="00215D3C" w:rsidDel="004C0FE4" w:rsidRDefault="00E451F1" w:rsidP="00E451F1">
      <w:pPr>
        <w:pStyle w:val="PL"/>
        <w:rPr>
          <w:del w:id="2401" w:author="OR2" w:date="2020-02-25T12:55:00Z"/>
          <w:noProof w:val="0"/>
          <w:lang w:eastAsia="de-DE"/>
        </w:rPr>
      </w:pPr>
      <w:del w:id="2402"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 {</w:delText>
        </w:r>
      </w:del>
    </w:p>
    <w:p w:rsidR="00E451F1" w:rsidRPr="00215D3C" w:rsidDel="004C0FE4" w:rsidRDefault="00E451F1" w:rsidP="00E451F1">
      <w:pPr>
        <w:pStyle w:val="PL"/>
        <w:rPr>
          <w:del w:id="2403" w:author="OR2" w:date="2020-02-25T12:55:00Z"/>
          <w:noProof w:val="0"/>
          <w:lang w:eastAsia="de-DE"/>
        </w:rPr>
      </w:pPr>
      <w:del w:id="2404"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-Type"</w:delText>
        </w:r>
      </w:del>
    </w:p>
    <w:p w:rsidR="00E451F1" w:rsidDel="004C0FE4" w:rsidRDefault="00E451F1" w:rsidP="00E451F1">
      <w:pPr>
        <w:pStyle w:val="PL"/>
        <w:rPr>
          <w:del w:id="2405" w:author="OR2" w:date="2020-02-25T12:55:00Z"/>
          <w:noProof w:val="0"/>
          <w:lang w:eastAsia="de-DE"/>
        </w:rPr>
      </w:pPr>
      <w:del w:id="2406"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07" w:author="OR2" w:date="2020-02-25T12:55:00Z"/>
          <w:noProof w:val="0"/>
          <w:lang w:eastAsia="de-DE"/>
        </w:rPr>
      </w:pPr>
      <w:del w:id="2408"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 {</w:delText>
        </w:r>
      </w:del>
    </w:p>
    <w:p w:rsidR="00E451F1" w:rsidRPr="00215D3C" w:rsidDel="004C0FE4" w:rsidRDefault="00E451F1" w:rsidP="00E451F1">
      <w:pPr>
        <w:pStyle w:val="PL"/>
        <w:rPr>
          <w:del w:id="2409" w:author="OR2" w:date="2020-02-25T12:55:00Z"/>
          <w:noProof w:val="0"/>
          <w:lang w:eastAsia="de-DE"/>
        </w:rPr>
      </w:pPr>
      <w:del w:id="2410"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-Type"</w:delText>
        </w:r>
      </w:del>
    </w:p>
    <w:p w:rsidR="00E451F1" w:rsidDel="004C0FE4" w:rsidRDefault="00E451F1" w:rsidP="00E451F1">
      <w:pPr>
        <w:pStyle w:val="PL"/>
        <w:rPr>
          <w:del w:id="2411" w:author="OR2" w:date="2020-02-25T12:55:00Z"/>
          <w:noProof w:val="0"/>
          <w:lang w:eastAsia="de-DE"/>
        </w:rPr>
      </w:pPr>
      <w:del w:id="2412"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13" w:author="OR2" w:date="2020-02-25T12:55:00Z"/>
          <w:noProof w:val="0"/>
          <w:lang w:eastAsia="de-DE"/>
        </w:rPr>
      </w:pPr>
      <w:del w:id="2414" w:author="OR2" w:date="2020-02-25T12:55:00Z">
        <w:r w:rsidDel="004C0FE4">
          <w:rPr>
            <w:noProof w:val="0"/>
            <w:lang w:eastAsia="de-DE"/>
          </w:rPr>
          <w:delText xml:space="preserve">        </w:delText>
        </w:r>
        <w:r w:rsidRPr="00215D3C" w:rsidDel="004C0FE4">
          <w:rPr>
            <w:noProof w:val="0"/>
            <w:lang w:eastAsia="de-DE"/>
          </w:rPr>
          <w:delText>"systemDN": {</w:delText>
        </w:r>
      </w:del>
    </w:p>
    <w:p w:rsidR="00E451F1" w:rsidRPr="00215D3C" w:rsidDel="004C0FE4" w:rsidRDefault="00E451F1" w:rsidP="00E451F1">
      <w:pPr>
        <w:pStyle w:val="PL"/>
        <w:rPr>
          <w:del w:id="2415" w:author="OR2" w:date="2020-02-25T12:55:00Z"/>
          <w:noProof w:val="0"/>
          <w:lang w:eastAsia="de-DE"/>
        </w:rPr>
      </w:pPr>
      <w:del w:id="2416" w:author="OR2" w:date="2020-02-25T12:55:00Z">
        <w:r w:rsidRPr="00215D3C" w:rsidDel="004C0FE4">
          <w:rPr>
            <w:noProof w:val="0"/>
            <w:lang w:eastAsia="de-DE"/>
          </w:rPr>
          <w:delText xml:space="preserve">          "$ref": "#/components/schemas/systemDN-Type"</w:delText>
        </w:r>
      </w:del>
    </w:p>
    <w:p w:rsidR="00E451F1" w:rsidRPr="00215D3C" w:rsidDel="004C0FE4" w:rsidRDefault="00E451F1" w:rsidP="00E451F1">
      <w:pPr>
        <w:pStyle w:val="PL"/>
        <w:rPr>
          <w:del w:id="2417" w:author="OR2" w:date="2020-02-25T12:55:00Z"/>
          <w:noProof w:val="0"/>
          <w:lang w:eastAsia="de-DE"/>
        </w:rPr>
      </w:pPr>
      <w:del w:id="2418" w:author="OR2" w:date="2020-02-25T12:55:00Z">
        <w:r w:rsidRPr="00215D3C" w:rsidDel="004C0FE4">
          <w:rPr>
            <w:noProof w:val="0"/>
            <w:lang w:eastAsia="de-DE"/>
          </w:rPr>
          <w:delText xml:space="preserve">        }</w:delText>
        </w:r>
        <w:r w:rsidDel="004C0FE4">
          <w:rPr>
            <w:noProof w:val="0"/>
            <w:lang w:eastAsia="de-DE"/>
          </w:rPr>
          <w:delText>,</w:delText>
        </w:r>
      </w:del>
    </w:p>
    <w:p w:rsidR="00E451F1" w:rsidRPr="00215D3C" w:rsidDel="004C0FE4" w:rsidRDefault="00E451F1" w:rsidP="00E451F1">
      <w:pPr>
        <w:pStyle w:val="PL"/>
        <w:rPr>
          <w:del w:id="2419" w:author="OR2" w:date="2020-02-25T12:55:00Z"/>
          <w:noProof w:val="0"/>
          <w:lang w:eastAsia="de-DE"/>
        </w:rPr>
      </w:pPr>
      <w:del w:id="2420" w:author="OR2" w:date="2020-02-25T12:55:00Z">
        <w:r w:rsidDel="004C0FE4">
          <w:rPr>
            <w:noProof w:val="0"/>
            <w:lang w:eastAsia="de-DE"/>
          </w:rPr>
          <w:delText xml:space="preserve">        </w:delText>
        </w:r>
        <w:r w:rsidRPr="00215D3C" w:rsidDel="004C0FE4">
          <w:rPr>
            <w:noProof w:val="0"/>
            <w:lang w:eastAsia="de-DE"/>
          </w:rPr>
          <w:delText>"probableCause": {</w:delText>
        </w:r>
      </w:del>
    </w:p>
    <w:p w:rsidR="00E451F1" w:rsidRPr="00215D3C" w:rsidDel="004C0FE4" w:rsidRDefault="00E451F1" w:rsidP="00E451F1">
      <w:pPr>
        <w:pStyle w:val="PL"/>
        <w:rPr>
          <w:del w:id="2421" w:author="OR2" w:date="2020-02-25T12:55:00Z"/>
          <w:noProof w:val="0"/>
          <w:lang w:eastAsia="de-DE"/>
        </w:rPr>
      </w:pPr>
      <w:del w:id="2422"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/probableCause-Type"</w:delText>
        </w:r>
      </w:del>
    </w:p>
    <w:p w:rsidR="00E451F1" w:rsidRPr="00215D3C" w:rsidDel="004C0FE4" w:rsidRDefault="00E451F1" w:rsidP="00E451F1">
      <w:pPr>
        <w:pStyle w:val="PL"/>
        <w:rPr>
          <w:del w:id="2423" w:author="OR2" w:date="2020-02-25T12:55:00Z"/>
          <w:noProof w:val="0"/>
          <w:lang w:eastAsia="de-DE"/>
        </w:rPr>
      </w:pPr>
      <w:del w:id="2424"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25" w:author="OR2" w:date="2020-02-25T12:55:00Z"/>
          <w:noProof w:val="0"/>
          <w:lang w:eastAsia="de-DE"/>
        </w:rPr>
      </w:pPr>
      <w:del w:id="2426" w:author="OR2" w:date="2020-02-25T12:55:00Z">
        <w:r w:rsidDel="004C0FE4">
          <w:rPr>
            <w:noProof w:val="0"/>
            <w:lang w:eastAsia="de-DE"/>
          </w:rPr>
          <w:delText xml:space="preserve">        </w:delText>
        </w:r>
        <w:r w:rsidRPr="00215D3C" w:rsidDel="004C0FE4">
          <w:rPr>
            <w:noProof w:val="0"/>
            <w:lang w:eastAsia="de-DE"/>
          </w:rPr>
          <w:delText>"perceivedSeverity": {</w:delText>
        </w:r>
      </w:del>
    </w:p>
    <w:p w:rsidR="00E451F1" w:rsidRPr="00215D3C" w:rsidDel="004C0FE4" w:rsidRDefault="00E451F1" w:rsidP="00E451F1">
      <w:pPr>
        <w:pStyle w:val="PL"/>
        <w:rPr>
          <w:del w:id="2427" w:author="OR2" w:date="2020-02-25T12:55:00Z"/>
          <w:noProof w:val="0"/>
          <w:lang w:eastAsia="de-DE"/>
        </w:rPr>
      </w:pPr>
      <w:del w:id="2428"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/perceivedSeverity-Type"</w:delText>
        </w:r>
      </w:del>
    </w:p>
    <w:p w:rsidR="00E451F1" w:rsidRPr="00215D3C" w:rsidDel="004C0FE4" w:rsidRDefault="00E451F1" w:rsidP="00E451F1">
      <w:pPr>
        <w:pStyle w:val="PL"/>
        <w:rPr>
          <w:del w:id="2429" w:author="OR2" w:date="2020-02-25T12:55:00Z"/>
          <w:noProof w:val="0"/>
          <w:lang w:eastAsia="de-DE"/>
        </w:rPr>
      </w:pPr>
      <w:del w:id="2430"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31" w:author="OR2" w:date="2020-02-25T12:55:00Z"/>
          <w:noProof w:val="0"/>
          <w:lang w:eastAsia="de-DE"/>
        </w:rPr>
      </w:pPr>
      <w:del w:id="2432" w:author="OR2" w:date="2020-02-25T12:55:00Z">
        <w:r w:rsidDel="004C0FE4">
          <w:rPr>
            <w:noProof w:val="0"/>
            <w:lang w:eastAsia="de-DE"/>
          </w:rPr>
          <w:delText xml:space="preserve">        </w:delText>
        </w:r>
        <w:r w:rsidRPr="00215D3C" w:rsidDel="004C0FE4">
          <w:rPr>
            <w:noProof w:val="0"/>
            <w:lang w:eastAsia="de-DE"/>
          </w:rPr>
          <w:delText>"rootCauseIndicator": {</w:delText>
        </w:r>
      </w:del>
    </w:p>
    <w:p w:rsidR="00E451F1" w:rsidRPr="00215D3C" w:rsidDel="004C0FE4" w:rsidRDefault="00E451F1" w:rsidP="00E451F1">
      <w:pPr>
        <w:pStyle w:val="PL"/>
        <w:rPr>
          <w:del w:id="2433" w:author="OR2" w:date="2020-02-25T12:55:00Z"/>
          <w:noProof w:val="0"/>
          <w:lang w:eastAsia="de-DE"/>
        </w:rPr>
      </w:pPr>
      <w:del w:id="2434"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/rootCauseIndicator-Type"</w:delText>
        </w:r>
      </w:del>
    </w:p>
    <w:p w:rsidR="00E451F1" w:rsidRPr="00215D3C" w:rsidDel="004C0FE4" w:rsidRDefault="00E451F1" w:rsidP="00E451F1">
      <w:pPr>
        <w:pStyle w:val="PL"/>
        <w:rPr>
          <w:del w:id="2435" w:author="OR2" w:date="2020-02-25T12:55:00Z"/>
          <w:noProof w:val="0"/>
          <w:lang w:eastAsia="de-DE"/>
        </w:rPr>
      </w:pPr>
      <w:del w:id="2436"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w:delText>
        </w:r>
      </w:del>
    </w:p>
    <w:p w:rsidR="00E451F1" w:rsidRPr="00215D3C" w:rsidDel="004C0FE4" w:rsidRDefault="00E451F1" w:rsidP="00E451F1">
      <w:pPr>
        <w:pStyle w:val="PL"/>
        <w:rPr>
          <w:del w:id="2437" w:author="OR2" w:date="2020-02-25T12:55:00Z"/>
          <w:noProof w:val="0"/>
          <w:lang w:eastAsia="de-DE"/>
        </w:rPr>
      </w:pPr>
      <w:del w:id="2438" w:author="OR2" w:date="2020-02-25T12:55:00Z">
        <w:r w:rsidDel="004C0FE4">
          <w:rPr>
            <w:noProof w:val="0"/>
            <w:lang w:eastAsia="de-DE"/>
          </w:rPr>
          <w:delText xml:space="preserve">        </w:delText>
        </w:r>
        <w:r w:rsidRPr="00215D3C" w:rsidDel="004C0FE4">
          <w:rPr>
            <w:noProof w:val="0"/>
            <w:lang w:eastAsia="de-DE"/>
          </w:rPr>
          <w:delText>"alarmType": {</w:delText>
        </w:r>
      </w:del>
    </w:p>
    <w:p w:rsidR="00E451F1" w:rsidRPr="00215D3C" w:rsidDel="004C0FE4" w:rsidRDefault="00E451F1" w:rsidP="00E451F1">
      <w:pPr>
        <w:pStyle w:val="PL"/>
        <w:rPr>
          <w:del w:id="2439" w:author="OR2" w:date="2020-02-25T12:55:00Z"/>
          <w:noProof w:val="0"/>
          <w:lang w:eastAsia="de-DE"/>
        </w:rPr>
      </w:pPr>
      <w:del w:id="2440"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/alarmType-Type"</w:delText>
        </w:r>
      </w:del>
    </w:p>
    <w:p w:rsidR="00E451F1" w:rsidRPr="00215D3C" w:rsidDel="004C0FE4" w:rsidRDefault="00E451F1" w:rsidP="00E451F1">
      <w:pPr>
        <w:pStyle w:val="PL"/>
        <w:rPr>
          <w:del w:id="2441" w:author="OR2" w:date="2020-02-25T12:55:00Z"/>
          <w:noProof w:val="0"/>
          <w:lang w:eastAsia="de-DE"/>
        </w:rPr>
      </w:pPr>
      <w:del w:id="2442"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43" w:author="OR2" w:date="2020-02-25T12:55:00Z"/>
          <w:noProof w:val="0"/>
          <w:lang w:eastAsia="de-DE"/>
        </w:rPr>
      </w:pPr>
      <w:del w:id="2444" w:author="OR2" w:date="2020-02-25T12:55:00Z">
        <w:r w:rsidDel="004C0FE4">
          <w:rPr>
            <w:noProof w:val="0"/>
            <w:lang w:eastAsia="de-DE"/>
          </w:rPr>
          <w:delText xml:space="preserve">        </w:delText>
        </w:r>
        <w:r w:rsidRPr="00215D3C" w:rsidDel="004C0FE4">
          <w:rPr>
            <w:noProof w:val="0"/>
            <w:lang w:eastAsia="de-DE"/>
          </w:rPr>
          <w:delText>"specificProblem": {</w:delText>
        </w:r>
      </w:del>
    </w:p>
    <w:p w:rsidR="00E451F1" w:rsidRPr="00215D3C" w:rsidDel="004C0FE4" w:rsidRDefault="00E451F1" w:rsidP="00E451F1">
      <w:pPr>
        <w:pStyle w:val="PL"/>
        <w:rPr>
          <w:del w:id="2445" w:author="OR2" w:date="2020-02-25T12:55:00Z"/>
          <w:noProof w:val="0"/>
          <w:lang w:eastAsia="de-DE"/>
        </w:rPr>
      </w:pPr>
      <w:del w:id="2446"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/specificProblem-Type"</w:delText>
        </w:r>
      </w:del>
    </w:p>
    <w:p w:rsidR="00E451F1" w:rsidRPr="00215D3C" w:rsidDel="004C0FE4" w:rsidRDefault="00E451F1" w:rsidP="00E451F1">
      <w:pPr>
        <w:pStyle w:val="PL"/>
        <w:rPr>
          <w:del w:id="2447" w:author="OR2" w:date="2020-02-25T12:55:00Z"/>
          <w:noProof w:val="0"/>
          <w:lang w:eastAsia="de-DE"/>
        </w:rPr>
      </w:pPr>
      <w:del w:id="2448"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49" w:author="OR2" w:date="2020-02-25T12:55:00Z"/>
          <w:noProof w:val="0"/>
          <w:lang w:eastAsia="de-DE"/>
        </w:rPr>
      </w:pPr>
      <w:del w:id="2450" w:author="OR2" w:date="2020-02-25T12:55:00Z">
        <w:r w:rsidDel="004C0FE4">
          <w:rPr>
            <w:noProof w:val="0"/>
            <w:lang w:eastAsia="de-DE"/>
          </w:rPr>
          <w:delText xml:space="preserve">        </w:delText>
        </w:r>
        <w:r w:rsidRPr="00215D3C" w:rsidDel="004C0FE4">
          <w:rPr>
            <w:noProof w:val="0"/>
            <w:lang w:eastAsia="de-DE"/>
          </w:rPr>
          <w:delText>"correlatedNotifications": {</w:delText>
        </w:r>
      </w:del>
    </w:p>
    <w:p w:rsidR="00E451F1" w:rsidRPr="00215D3C" w:rsidDel="004C0FE4" w:rsidRDefault="00E451F1" w:rsidP="00E451F1">
      <w:pPr>
        <w:pStyle w:val="PL"/>
        <w:rPr>
          <w:del w:id="2451" w:author="OR2" w:date="2020-02-25T12:55:00Z"/>
          <w:noProof w:val="0"/>
          <w:lang w:eastAsia="de-DE"/>
        </w:rPr>
      </w:pPr>
      <w:del w:id="2452" w:author="OR2" w:date="2020-02-25T12:55:00Z">
        <w:r w:rsidDel="004C0FE4">
          <w:rPr>
            <w:noProof w:val="0"/>
            <w:lang w:eastAsia="de-DE"/>
          </w:rPr>
          <w:delText xml:space="preserve">          </w:delText>
        </w:r>
        <w:r w:rsidRPr="00215D3C" w:rsidDel="004C0FE4">
          <w:rPr>
            <w:noProof w:val="0"/>
            <w:lang w:eastAsia="de-DE"/>
          </w:rPr>
          <w:delText>"type": "array",</w:delText>
        </w:r>
      </w:del>
    </w:p>
    <w:p w:rsidR="00E451F1" w:rsidRPr="00215D3C" w:rsidDel="004C0FE4" w:rsidRDefault="00E451F1" w:rsidP="00E451F1">
      <w:pPr>
        <w:pStyle w:val="PL"/>
        <w:rPr>
          <w:del w:id="2453" w:author="OR2" w:date="2020-02-25T12:55:00Z"/>
          <w:noProof w:val="0"/>
          <w:lang w:eastAsia="de-DE"/>
        </w:rPr>
      </w:pPr>
      <w:del w:id="2454" w:author="OR2" w:date="2020-02-25T12:55:00Z">
        <w:r w:rsidDel="004C0FE4">
          <w:rPr>
            <w:noProof w:val="0"/>
            <w:lang w:eastAsia="de-DE"/>
          </w:rPr>
          <w:delText xml:space="preserve">            </w:delText>
        </w:r>
        <w:r w:rsidRPr="00215D3C" w:rsidDel="004C0FE4">
          <w:rPr>
            <w:noProof w:val="0"/>
            <w:lang w:eastAsia="de-DE"/>
          </w:rPr>
          <w:delText>"items": {</w:delText>
        </w:r>
      </w:del>
    </w:p>
    <w:p w:rsidR="00E451F1" w:rsidRPr="00215D3C" w:rsidDel="004C0FE4" w:rsidRDefault="00E451F1" w:rsidP="00E451F1">
      <w:pPr>
        <w:pStyle w:val="PL"/>
        <w:rPr>
          <w:del w:id="2455" w:author="OR2" w:date="2020-02-25T12:55:00Z"/>
          <w:noProof w:val="0"/>
          <w:lang w:eastAsia="de-DE"/>
        </w:rPr>
      </w:pPr>
      <w:del w:id="2456"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/correlatedNotification-Type"</w:delText>
        </w:r>
      </w:del>
    </w:p>
    <w:p w:rsidR="00E451F1" w:rsidRPr="00215D3C" w:rsidDel="004C0FE4" w:rsidRDefault="00E451F1" w:rsidP="00E451F1">
      <w:pPr>
        <w:pStyle w:val="PL"/>
        <w:rPr>
          <w:del w:id="2457" w:author="OR2" w:date="2020-02-25T12:55:00Z"/>
          <w:noProof w:val="0"/>
          <w:lang w:eastAsia="de-DE"/>
        </w:rPr>
      </w:pPr>
      <w:del w:id="2458"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59" w:author="OR2" w:date="2020-02-25T12:55:00Z"/>
          <w:noProof w:val="0"/>
          <w:lang w:eastAsia="de-DE"/>
        </w:rPr>
      </w:pPr>
      <w:del w:id="2460"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61" w:author="OR2" w:date="2020-02-25T12:55:00Z"/>
          <w:noProof w:val="0"/>
          <w:lang w:eastAsia="de-DE"/>
        </w:rPr>
      </w:pPr>
      <w:del w:id="2462" w:author="OR2" w:date="2020-02-25T12:55:00Z">
        <w:r w:rsidDel="004C0FE4">
          <w:rPr>
            <w:noProof w:val="0"/>
            <w:lang w:eastAsia="de-DE"/>
          </w:rPr>
          <w:delText xml:space="preserve">        </w:delText>
        </w:r>
        <w:r w:rsidRPr="00215D3C" w:rsidDel="004C0FE4">
          <w:rPr>
            <w:noProof w:val="0"/>
            <w:lang w:eastAsia="de-DE"/>
          </w:rPr>
          <w:delText>"additionalText": {</w:delText>
        </w:r>
      </w:del>
    </w:p>
    <w:p w:rsidR="00E451F1" w:rsidRPr="00215D3C" w:rsidDel="004C0FE4" w:rsidRDefault="00E451F1" w:rsidP="00E451F1">
      <w:pPr>
        <w:pStyle w:val="PL"/>
        <w:rPr>
          <w:del w:id="2463" w:author="OR2" w:date="2020-02-25T12:55:00Z"/>
          <w:noProof w:val="0"/>
          <w:lang w:eastAsia="de-DE"/>
        </w:rPr>
      </w:pPr>
      <w:del w:id="2464"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/additionalText-Type"</w:delText>
        </w:r>
      </w:del>
    </w:p>
    <w:p w:rsidR="00E451F1" w:rsidRPr="00215D3C" w:rsidDel="004C0FE4" w:rsidRDefault="00E451F1" w:rsidP="00E451F1">
      <w:pPr>
        <w:pStyle w:val="PL"/>
        <w:rPr>
          <w:del w:id="2465" w:author="OR2" w:date="2020-02-25T12:55:00Z"/>
          <w:noProof w:val="0"/>
          <w:lang w:eastAsia="de-DE"/>
        </w:rPr>
      </w:pPr>
      <w:del w:id="2466"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67" w:author="OR2" w:date="2020-02-25T12:55:00Z"/>
          <w:noProof w:val="0"/>
          <w:lang w:eastAsia="de-DE"/>
        </w:rPr>
      </w:pPr>
      <w:del w:id="2468" w:author="OR2" w:date="2020-02-25T12:55:00Z">
        <w:r w:rsidDel="004C0FE4">
          <w:rPr>
            <w:noProof w:val="0"/>
            <w:lang w:eastAsia="de-DE"/>
          </w:rPr>
          <w:delText xml:space="preserve">        </w:delText>
        </w:r>
        <w:r w:rsidRPr="00215D3C" w:rsidDel="004C0FE4">
          <w:rPr>
            <w:noProof w:val="0"/>
            <w:lang w:eastAsia="de-DE"/>
          </w:rPr>
          <w:delText>"additionalInformation": {</w:delText>
        </w:r>
      </w:del>
    </w:p>
    <w:p w:rsidR="00E451F1" w:rsidRPr="00215D3C" w:rsidDel="004C0FE4" w:rsidRDefault="00E451F1" w:rsidP="00E451F1">
      <w:pPr>
        <w:pStyle w:val="PL"/>
        <w:rPr>
          <w:del w:id="2469" w:author="OR2" w:date="2020-02-25T12:55:00Z"/>
          <w:noProof w:val="0"/>
          <w:lang w:eastAsia="de-DE"/>
        </w:rPr>
      </w:pPr>
      <w:del w:id="2470" w:author="OR2" w:date="2020-02-25T12:55:00Z">
        <w:r w:rsidDel="004C0FE4">
          <w:rPr>
            <w:noProof w:val="0"/>
            <w:lang w:eastAsia="de-DE"/>
          </w:rPr>
          <w:delText xml:space="preserve">          </w:delText>
        </w:r>
        <w:r w:rsidRPr="00215D3C" w:rsidDel="004C0FE4">
          <w:rPr>
            <w:noProof w:val="0"/>
            <w:lang w:eastAsia="de-DE"/>
          </w:rPr>
          <w:delText>"type": "array",</w:delText>
        </w:r>
      </w:del>
    </w:p>
    <w:p w:rsidR="00E451F1" w:rsidRPr="00215D3C" w:rsidDel="004C0FE4" w:rsidRDefault="00E451F1" w:rsidP="00E451F1">
      <w:pPr>
        <w:pStyle w:val="PL"/>
        <w:rPr>
          <w:del w:id="2471" w:author="OR2" w:date="2020-02-25T12:55:00Z"/>
          <w:noProof w:val="0"/>
          <w:lang w:eastAsia="de-DE"/>
        </w:rPr>
      </w:pPr>
      <w:del w:id="2472" w:author="OR2" w:date="2020-02-25T12:55:00Z">
        <w:r w:rsidDel="004C0FE4">
          <w:rPr>
            <w:noProof w:val="0"/>
            <w:lang w:eastAsia="de-DE"/>
          </w:rPr>
          <w:delText xml:space="preserve">            </w:delText>
        </w:r>
        <w:r w:rsidRPr="00215D3C" w:rsidDel="004C0FE4">
          <w:rPr>
            <w:noProof w:val="0"/>
            <w:lang w:eastAsia="de-DE"/>
          </w:rPr>
          <w:delText>"items": {</w:delText>
        </w:r>
      </w:del>
    </w:p>
    <w:p w:rsidR="00E451F1" w:rsidRPr="00215D3C" w:rsidDel="004C0FE4" w:rsidRDefault="00E451F1" w:rsidP="00E451F1">
      <w:pPr>
        <w:pStyle w:val="PL"/>
        <w:rPr>
          <w:del w:id="2473" w:author="OR2" w:date="2020-02-25T12:55:00Z"/>
          <w:noProof w:val="0"/>
          <w:lang w:eastAsia="de-DE"/>
        </w:rPr>
      </w:pPr>
      <w:del w:id="2474"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/attributeNameValuePair-Type"</w:delText>
        </w:r>
      </w:del>
    </w:p>
    <w:p w:rsidR="00E451F1" w:rsidRPr="00B042A2" w:rsidDel="004C0FE4" w:rsidRDefault="00E451F1" w:rsidP="00E451F1">
      <w:pPr>
        <w:pStyle w:val="PL"/>
        <w:rPr>
          <w:del w:id="2475" w:author="OR2" w:date="2020-02-25T12:55:00Z"/>
          <w:noProof w:val="0"/>
          <w:lang w:val="en-US" w:eastAsia="de-DE"/>
          <w:rPrChange w:id="2476" w:author="OR2" w:date="2020-02-25T13:59:00Z">
            <w:rPr>
              <w:del w:id="2477" w:author="OR2" w:date="2020-02-25T12:55:00Z"/>
              <w:noProof w:val="0"/>
              <w:lang w:val="fr-FR" w:eastAsia="de-DE"/>
            </w:rPr>
          </w:rPrChange>
        </w:rPr>
      </w:pPr>
      <w:del w:id="2478" w:author="OR2" w:date="2020-02-25T12:55:00Z">
        <w:r w:rsidRPr="002F0129" w:rsidDel="004C0FE4">
          <w:rPr>
            <w:noProof w:val="0"/>
            <w:lang w:val="en-US" w:eastAsia="de-DE"/>
          </w:rPr>
          <w:delText xml:space="preserve">          </w:delText>
        </w:r>
        <w:r w:rsidRPr="00B042A2" w:rsidDel="004C0FE4">
          <w:rPr>
            <w:lang w:val="en-US" w:eastAsia="de-DE"/>
            <w:rPrChange w:id="2479" w:author="OR2" w:date="2020-02-25T13:59:00Z">
              <w:rPr>
                <w:lang w:val="fr-FR" w:eastAsia="de-DE"/>
              </w:rPr>
            </w:rPrChange>
          </w:rPr>
          <w:delText>}</w:delText>
        </w:r>
      </w:del>
    </w:p>
    <w:p w:rsidR="00E451F1" w:rsidRPr="00B042A2" w:rsidDel="004C0FE4" w:rsidRDefault="00E451F1" w:rsidP="00E451F1">
      <w:pPr>
        <w:pStyle w:val="PL"/>
        <w:rPr>
          <w:del w:id="2480" w:author="OR2" w:date="2020-02-25T12:55:00Z"/>
          <w:noProof w:val="0"/>
          <w:lang w:val="en-US" w:eastAsia="de-DE"/>
          <w:rPrChange w:id="2481" w:author="OR2" w:date="2020-02-25T13:59:00Z">
            <w:rPr>
              <w:del w:id="2482" w:author="OR2" w:date="2020-02-25T12:55:00Z"/>
              <w:noProof w:val="0"/>
              <w:lang w:val="fr-FR" w:eastAsia="de-DE"/>
            </w:rPr>
          </w:rPrChange>
        </w:rPr>
      </w:pPr>
      <w:del w:id="2483" w:author="OR2" w:date="2020-02-25T12:55:00Z">
        <w:r w:rsidRPr="00B042A2" w:rsidDel="004C0FE4">
          <w:rPr>
            <w:lang w:val="en-US" w:eastAsia="de-DE"/>
            <w:rPrChange w:id="2484" w:author="OR2" w:date="2020-02-25T13:59:00Z">
              <w:rPr>
                <w:lang w:val="fr-FR" w:eastAsia="de-DE"/>
              </w:rPr>
            </w:rPrChange>
          </w:rPr>
          <w:delText xml:space="preserve">        },</w:delText>
        </w:r>
      </w:del>
    </w:p>
    <w:p w:rsidR="00E451F1" w:rsidRPr="00B042A2" w:rsidDel="004C0FE4" w:rsidRDefault="00E451F1" w:rsidP="00E451F1">
      <w:pPr>
        <w:pStyle w:val="PL"/>
        <w:rPr>
          <w:del w:id="2485" w:author="OR2" w:date="2020-02-25T12:55:00Z"/>
          <w:noProof w:val="0"/>
          <w:lang w:val="en-US" w:eastAsia="de-DE"/>
          <w:rPrChange w:id="2486" w:author="OR2" w:date="2020-02-25T13:59:00Z">
            <w:rPr>
              <w:del w:id="2487" w:author="OR2" w:date="2020-02-25T12:55:00Z"/>
              <w:noProof w:val="0"/>
              <w:lang w:val="fr-FR" w:eastAsia="de-DE"/>
            </w:rPr>
          </w:rPrChange>
        </w:rPr>
      </w:pPr>
      <w:del w:id="2488" w:author="OR2" w:date="2020-02-25T12:55:00Z">
        <w:r w:rsidRPr="00B042A2" w:rsidDel="004C0FE4">
          <w:rPr>
            <w:lang w:val="en-US" w:eastAsia="de-DE"/>
            <w:rPrChange w:id="2489" w:author="OR2" w:date="2020-02-25T13:59:00Z">
              <w:rPr>
                <w:lang w:val="fr-FR" w:eastAsia="de-DE"/>
              </w:rPr>
            </w:rPrChange>
          </w:rPr>
          <w:delText xml:space="preserve">        "alarmId": {</w:delText>
        </w:r>
      </w:del>
    </w:p>
    <w:p w:rsidR="00E451F1" w:rsidRPr="00B042A2" w:rsidDel="004C0FE4" w:rsidRDefault="00E451F1" w:rsidP="00E451F1">
      <w:pPr>
        <w:pStyle w:val="PL"/>
        <w:rPr>
          <w:del w:id="2490" w:author="OR2" w:date="2020-02-25T12:55:00Z"/>
          <w:noProof w:val="0"/>
          <w:lang w:val="en-US" w:eastAsia="de-DE"/>
          <w:rPrChange w:id="2491" w:author="OR2" w:date="2020-02-25T13:59:00Z">
            <w:rPr>
              <w:del w:id="2492" w:author="OR2" w:date="2020-02-25T12:55:00Z"/>
              <w:noProof w:val="0"/>
              <w:lang w:val="fr-FR" w:eastAsia="de-DE"/>
            </w:rPr>
          </w:rPrChange>
        </w:rPr>
      </w:pPr>
      <w:del w:id="2493" w:author="OR2" w:date="2020-02-25T12:55:00Z">
        <w:r w:rsidRPr="00B042A2" w:rsidDel="004C0FE4">
          <w:rPr>
            <w:lang w:val="en-US" w:eastAsia="de-DE"/>
            <w:rPrChange w:id="2494" w:author="OR2" w:date="2020-02-25T13:59:00Z">
              <w:rPr>
                <w:lang w:val="fr-FR" w:eastAsia="de-DE"/>
              </w:rPr>
            </w:rPrChange>
          </w:rPr>
          <w:delText xml:space="preserve">          "$ref": "#/definitions/alarmId-Type"</w:delText>
        </w:r>
      </w:del>
    </w:p>
    <w:p w:rsidR="00E451F1" w:rsidRPr="00B042A2" w:rsidDel="004C0FE4" w:rsidRDefault="00E451F1" w:rsidP="00E451F1">
      <w:pPr>
        <w:pStyle w:val="PL"/>
        <w:rPr>
          <w:del w:id="2495" w:author="OR2" w:date="2020-02-25T12:55:00Z"/>
          <w:noProof w:val="0"/>
          <w:lang w:val="en-US" w:eastAsia="de-DE"/>
          <w:rPrChange w:id="2496" w:author="OR2" w:date="2020-02-25T13:59:00Z">
            <w:rPr>
              <w:del w:id="2497" w:author="OR2" w:date="2020-02-25T12:55:00Z"/>
              <w:noProof w:val="0"/>
              <w:lang w:val="fr-FR" w:eastAsia="de-DE"/>
            </w:rPr>
          </w:rPrChange>
        </w:rPr>
      </w:pPr>
      <w:del w:id="2498" w:author="OR2" w:date="2020-02-25T12:55:00Z">
        <w:r w:rsidRPr="00B042A2" w:rsidDel="004C0FE4">
          <w:rPr>
            <w:lang w:val="en-US" w:eastAsia="de-DE"/>
            <w:rPrChange w:id="2499" w:author="OR2" w:date="2020-02-25T13:59:00Z">
              <w:rPr>
                <w:lang w:val="fr-FR" w:eastAsia="de-DE"/>
              </w:rPr>
            </w:rPrChange>
          </w:rPr>
          <w:delText xml:space="preserve">        },</w:delText>
        </w:r>
      </w:del>
    </w:p>
    <w:p w:rsidR="00E451F1" w:rsidRPr="00B042A2" w:rsidDel="004C0FE4" w:rsidRDefault="00E451F1" w:rsidP="00E451F1">
      <w:pPr>
        <w:pStyle w:val="PL"/>
        <w:rPr>
          <w:del w:id="2500" w:author="OR2" w:date="2020-02-25T12:55:00Z"/>
          <w:noProof w:val="0"/>
          <w:lang w:val="en-US" w:eastAsia="de-DE"/>
          <w:rPrChange w:id="2501" w:author="OR2" w:date="2020-02-25T13:59:00Z">
            <w:rPr>
              <w:del w:id="2502" w:author="OR2" w:date="2020-02-25T12:55:00Z"/>
              <w:noProof w:val="0"/>
              <w:lang w:val="fr-FR" w:eastAsia="de-DE"/>
            </w:rPr>
          </w:rPrChange>
        </w:rPr>
      </w:pPr>
      <w:del w:id="2503" w:author="OR2" w:date="2020-02-25T12:55:00Z">
        <w:r w:rsidRPr="00B042A2" w:rsidDel="004C0FE4">
          <w:rPr>
            <w:lang w:val="en-US" w:eastAsia="de-DE"/>
            <w:rPrChange w:id="2504" w:author="OR2" w:date="2020-02-25T13:59:00Z">
              <w:rPr>
                <w:lang w:val="fr-FR" w:eastAsia="de-DE"/>
              </w:rPr>
            </w:rPrChange>
          </w:rPr>
          <w:delText xml:space="preserve">        "serviceUser": {</w:delText>
        </w:r>
      </w:del>
    </w:p>
    <w:p w:rsidR="00E451F1" w:rsidRPr="00B042A2" w:rsidDel="004C0FE4" w:rsidRDefault="00E451F1" w:rsidP="00E451F1">
      <w:pPr>
        <w:pStyle w:val="PL"/>
        <w:rPr>
          <w:del w:id="2505" w:author="OR2" w:date="2020-02-25T12:55:00Z"/>
          <w:noProof w:val="0"/>
          <w:lang w:val="en-US" w:eastAsia="de-DE"/>
          <w:rPrChange w:id="2506" w:author="OR2" w:date="2020-02-25T13:59:00Z">
            <w:rPr>
              <w:del w:id="2507" w:author="OR2" w:date="2020-02-25T12:55:00Z"/>
              <w:noProof w:val="0"/>
              <w:lang w:val="fr-FR" w:eastAsia="de-DE"/>
            </w:rPr>
          </w:rPrChange>
        </w:rPr>
      </w:pPr>
      <w:del w:id="2508" w:author="OR2" w:date="2020-02-25T12:55:00Z">
        <w:r w:rsidRPr="00B042A2" w:rsidDel="004C0FE4">
          <w:rPr>
            <w:lang w:val="en-US" w:eastAsia="de-DE"/>
            <w:rPrChange w:id="2509" w:author="OR2" w:date="2020-02-25T13:59:00Z">
              <w:rPr>
                <w:lang w:val="fr-FR" w:eastAsia="de-DE"/>
              </w:rPr>
            </w:rPrChange>
          </w:rPr>
          <w:delText xml:space="preserve">          "$ref": "#/definitions/serviceUser-Type"</w:delText>
        </w:r>
      </w:del>
    </w:p>
    <w:p w:rsidR="00E451F1" w:rsidRPr="0077757A" w:rsidDel="004C0FE4" w:rsidRDefault="00E451F1" w:rsidP="00E451F1">
      <w:pPr>
        <w:pStyle w:val="PL"/>
        <w:rPr>
          <w:del w:id="2510" w:author="OR2" w:date="2020-02-25T12:55:00Z"/>
          <w:noProof w:val="0"/>
          <w:lang w:val="en-US" w:eastAsia="de-DE"/>
        </w:rPr>
      </w:pPr>
      <w:del w:id="2511" w:author="OR2" w:date="2020-02-25T12:55:00Z">
        <w:r w:rsidRPr="00B042A2" w:rsidDel="004C0FE4">
          <w:rPr>
            <w:lang w:val="en-US" w:eastAsia="de-DE"/>
            <w:rPrChange w:id="2512" w:author="OR2" w:date="2020-02-25T13:59:00Z">
              <w:rPr>
                <w:lang w:val="fr-FR" w:eastAsia="de-DE"/>
              </w:rPr>
            </w:rPrChange>
          </w:rPr>
          <w:delText xml:space="preserve">        </w:delText>
        </w:r>
        <w:r w:rsidRPr="0077757A" w:rsidDel="004C0FE4">
          <w:rPr>
            <w:noProof w:val="0"/>
            <w:lang w:val="en-US" w:eastAsia="de-DE"/>
          </w:rPr>
          <w:delText>},</w:delText>
        </w:r>
      </w:del>
    </w:p>
    <w:p w:rsidR="00E451F1" w:rsidRPr="00204444" w:rsidDel="004C0FE4" w:rsidRDefault="00E451F1" w:rsidP="00E451F1">
      <w:pPr>
        <w:pStyle w:val="PL"/>
        <w:rPr>
          <w:del w:id="2513" w:author="OR2" w:date="2020-02-25T12:55:00Z"/>
          <w:noProof w:val="0"/>
          <w:lang w:val="en-US" w:eastAsia="de-DE"/>
        </w:rPr>
      </w:pPr>
      <w:del w:id="2514"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"serviceProvider": {</w:delText>
        </w:r>
      </w:del>
    </w:p>
    <w:p w:rsidR="00E451F1" w:rsidRPr="00215D3C" w:rsidDel="004C0FE4" w:rsidRDefault="00E451F1" w:rsidP="00E451F1">
      <w:pPr>
        <w:pStyle w:val="PL"/>
        <w:rPr>
          <w:del w:id="2515" w:author="OR2" w:date="2020-02-25T12:55:00Z"/>
          <w:noProof w:val="0"/>
          <w:lang w:eastAsia="de-DE"/>
        </w:rPr>
      </w:pPr>
      <w:del w:id="2516"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serviceProvider</w:delText>
        </w:r>
        <w:r w:rsidRPr="00215D3C" w:rsidDel="004C0FE4">
          <w:rPr>
            <w:noProof w:val="0"/>
            <w:lang w:eastAsia="de-DE"/>
          </w:rPr>
          <w:delText>-Type"</w:delText>
        </w:r>
      </w:del>
    </w:p>
    <w:p w:rsidR="00E451F1" w:rsidDel="004C0FE4" w:rsidRDefault="00E451F1" w:rsidP="00E451F1">
      <w:pPr>
        <w:pStyle w:val="PL"/>
        <w:rPr>
          <w:del w:id="2517" w:author="OR2" w:date="2020-02-25T12:55:00Z"/>
          <w:noProof w:val="0"/>
          <w:lang w:eastAsia="de-DE"/>
        </w:rPr>
      </w:pPr>
      <w:del w:id="2518" w:author="OR2" w:date="2020-02-25T12:55:00Z">
        <w:r w:rsidDel="004C0FE4">
          <w:rPr>
            <w:noProof w:val="0"/>
            <w:lang w:eastAsia="de-DE"/>
          </w:rPr>
          <w:delText xml:space="preserve">        </w:delText>
        </w:r>
        <w:r w:rsidRPr="00215D3C" w:rsidDel="004C0FE4">
          <w:rPr>
            <w:noProof w:val="0"/>
            <w:lang w:eastAsia="de-DE"/>
          </w:rPr>
          <w:delText>},</w:delText>
        </w:r>
      </w:del>
    </w:p>
    <w:p w:rsidR="00E451F1" w:rsidRPr="00204444" w:rsidDel="004C0FE4" w:rsidRDefault="00E451F1" w:rsidP="00E451F1">
      <w:pPr>
        <w:pStyle w:val="PL"/>
        <w:rPr>
          <w:del w:id="2519" w:author="OR2" w:date="2020-02-25T12:55:00Z"/>
          <w:noProof w:val="0"/>
          <w:lang w:val="en-US" w:eastAsia="de-DE"/>
        </w:rPr>
      </w:pPr>
      <w:del w:id="2520"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w:delText>
        </w:r>
        <w:r w:rsidDel="004C0FE4">
          <w:rPr>
            <w:noProof w:val="0"/>
            <w:lang w:val="en-US" w:eastAsia="de-DE"/>
          </w:rPr>
          <w:delText>securityAlarmDetector</w:delText>
        </w:r>
        <w:r w:rsidRPr="00204444" w:rsidDel="004C0FE4">
          <w:rPr>
            <w:noProof w:val="0"/>
            <w:lang w:val="en-US" w:eastAsia="de-DE"/>
          </w:rPr>
          <w:delText>": {</w:delText>
        </w:r>
      </w:del>
    </w:p>
    <w:p w:rsidR="00E451F1" w:rsidRPr="00215D3C" w:rsidDel="004C0FE4" w:rsidRDefault="00E451F1" w:rsidP="00E451F1">
      <w:pPr>
        <w:pStyle w:val="PL"/>
        <w:rPr>
          <w:del w:id="2521" w:author="OR2" w:date="2020-02-25T12:55:00Z"/>
          <w:noProof w:val="0"/>
          <w:lang w:eastAsia="de-DE"/>
        </w:rPr>
      </w:pPr>
      <w:del w:id="2522"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val="en-US" w:eastAsia="de-DE"/>
          </w:rPr>
          <w:delText>securityAlarmDetector</w:delText>
        </w:r>
        <w:r w:rsidRPr="00215D3C" w:rsidDel="004C0FE4">
          <w:rPr>
            <w:noProof w:val="0"/>
            <w:lang w:eastAsia="de-DE"/>
          </w:rPr>
          <w:delText>-Type"</w:delText>
        </w:r>
      </w:del>
    </w:p>
    <w:p w:rsidR="00E451F1" w:rsidDel="004C0FE4" w:rsidRDefault="00E451F1" w:rsidP="00E451F1">
      <w:pPr>
        <w:pStyle w:val="PL"/>
        <w:rPr>
          <w:del w:id="2523" w:author="OR2" w:date="2020-02-25T12:55:00Z"/>
          <w:noProof w:val="0"/>
          <w:lang w:eastAsia="de-DE"/>
        </w:rPr>
      </w:pPr>
      <w:del w:id="2524" w:author="OR2" w:date="2020-02-25T12:55:00Z">
        <w:r w:rsidDel="004C0FE4">
          <w:rPr>
            <w:noProof w:val="0"/>
            <w:lang w:eastAsia="de-DE"/>
          </w:rPr>
          <w:delText xml:space="preserve">        }</w:delText>
        </w:r>
      </w:del>
    </w:p>
    <w:p w:rsidR="00E451F1" w:rsidDel="004C0FE4" w:rsidRDefault="00E451F1" w:rsidP="00E451F1">
      <w:pPr>
        <w:pStyle w:val="PL"/>
        <w:rPr>
          <w:del w:id="2525" w:author="OR2" w:date="2020-02-25T12:55:00Z"/>
          <w:noProof w:val="0"/>
          <w:lang w:eastAsia="de-DE"/>
        </w:rPr>
      </w:pPr>
      <w:del w:id="2526" w:author="OR2" w:date="2020-02-25T12:55:00Z">
        <w:r w:rsidDel="004C0FE4">
          <w:rPr>
            <w:noProof w:val="0"/>
            <w:lang w:eastAsia="de-DE"/>
          </w:rPr>
          <w:delText xml:space="preserve">      },</w:delText>
        </w:r>
      </w:del>
    </w:p>
    <w:p w:rsidR="00E451F1" w:rsidDel="004C0FE4" w:rsidRDefault="00E451F1" w:rsidP="00E451F1">
      <w:pPr>
        <w:pStyle w:val="PL"/>
        <w:rPr>
          <w:del w:id="2527" w:author="OR2" w:date="2020-02-25T12:55:00Z"/>
          <w:noProof w:val="0"/>
          <w:lang w:eastAsia="de-DE"/>
        </w:rPr>
      </w:pPr>
      <w:del w:id="2528" w:author="OR2" w:date="2020-02-25T12:55:00Z">
        <w:r w:rsidDel="004C0FE4">
          <w:rPr>
            <w:noProof w:val="0"/>
            <w:lang w:eastAsia="de-DE"/>
          </w:rPr>
          <w:delText xml:space="preserve">      "additionalProperties": false,</w:delText>
        </w:r>
      </w:del>
    </w:p>
    <w:p w:rsidR="00E451F1" w:rsidRDefault="00E451F1" w:rsidP="00E451F1">
      <w:pPr>
        <w:pStyle w:val="PL"/>
        <w:rPr>
          <w:ins w:id="2529" w:author="OR2" w:date="2020-02-25T12:55:00Z"/>
          <w:noProof w:val="0"/>
          <w:lang w:eastAsia="de-DE"/>
        </w:rPr>
      </w:pPr>
      <w:del w:id="2530" w:author="OR2" w:date="2020-02-25T12:55:00Z">
        <w:r w:rsidDel="004C0FE4">
          <w:rPr>
            <w:noProof w:val="0"/>
            <w:lang w:eastAsia="de-DE"/>
          </w:rPr>
          <w:delText xml:space="preserve">      "required": [ "probableCause", "perceivedSeverity", "alarmType", "serviceUser", "serviceProvider", "</w:delText>
        </w:r>
        <w:r w:rsidDel="004C0FE4">
          <w:rPr>
            <w:noProof w:val="0"/>
            <w:lang w:val="en-US" w:eastAsia="de-DE"/>
          </w:rPr>
          <w:delText>securityAlarmDetector</w:delText>
        </w:r>
        <w:r w:rsidDel="004C0FE4">
          <w:rPr>
            <w:noProof w:val="0"/>
            <w:lang w:eastAsia="de-DE"/>
          </w:rPr>
          <w:delText>" ]</w:delText>
        </w:r>
      </w:del>
    </w:p>
    <w:p w:rsidR="004C0FE4" w:rsidRDefault="004C0FE4" w:rsidP="004C0FE4">
      <w:pPr>
        <w:pStyle w:val="PL"/>
        <w:rPr>
          <w:ins w:id="2531" w:author="OR2" w:date="2020-02-25T12:55:00Z"/>
          <w:noProof w:val="0"/>
          <w:lang w:eastAsia="de-DE"/>
        </w:rPr>
      </w:pPr>
      <w:ins w:id="2532" w:author="OR2" w:date="2020-02-25T12:55: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533" w:author="OR2" w:date="2020-02-25T12:55:00Z"/>
          <w:noProof w:val="0"/>
          <w:lang w:eastAsia="de-DE"/>
        </w:rPr>
      </w:pPr>
      <w:ins w:id="2534" w:author="OR2" w:date="2020-02-25T12:55:00Z">
        <w:r>
          <w:rPr>
            <w:noProof w:val="0"/>
            <w:lang w:eastAsia="de-DE"/>
          </w:rPr>
          <w:t xml:space="preserve">          "</w:t>
        </w:r>
        <w:proofErr w:type="gramStart"/>
        <w:r>
          <w:rPr>
            <w:noProof w:val="0"/>
            <w:lang w:eastAsia="de-DE"/>
          </w:rPr>
          <w:t>header</w:t>
        </w:r>
        <w:proofErr w:type="gramEnd"/>
        <w:r>
          <w:rPr>
            <w:noProof w:val="0"/>
            <w:lang w:eastAsia="de-DE"/>
          </w:rPr>
          <w:t>": {</w:t>
        </w:r>
      </w:ins>
    </w:p>
    <w:p w:rsidR="004C0FE4" w:rsidRDefault="004C0FE4" w:rsidP="004C0FE4">
      <w:pPr>
        <w:pStyle w:val="PL"/>
        <w:rPr>
          <w:ins w:id="2535" w:author="OR2" w:date="2020-02-25T12:55:00Z"/>
          <w:noProof w:val="0"/>
          <w:lang w:eastAsia="de-DE"/>
        </w:rPr>
      </w:pPr>
      <w:ins w:id="2536" w:author="OR2" w:date="2020-02-25T12:55:00Z">
        <w:r>
          <w:rPr>
            <w:noProof w:val="0"/>
            <w:lang w:eastAsia="de-DE"/>
          </w:rPr>
          <w:t xml:space="preserve">            "$ref": "#/components/schemas/header-Type"</w:t>
        </w:r>
      </w:ins>
    </w:p>
    <w:p w:rsidR="004C0FE4" w:rsidRDefault="004C0FE4" w:rsidP="004C0FE4">
      <w:pPr>
        <w:pStyle w:val="PL"/>
        <w:rPr>
          <w:ins w:id="2537" w:author="OR2" w:date="2020-02-25T12:55:00Z"/>
          <w:noProof w:val="0"/>
          <w:lang w:eastAsia="de-DE"/>
        </w:rPr>
      </w:pPr>
      <w:ins w:id="2538" w:author="OR2" w:date="2020-02-25T12:55:00Z">
        <w:r>
          <w:rPr>
            <w:noProof w:val="0"/>
            <w:lang w:eastAsia="de-DE"/>
          </w:rPr>
          <w:t xml:space="preserve">          },</w:t>
        </w:r>
      </w:ins>
    </w:p>
    <w:p w:rsidR="004C0FE4" w:rsidRDefault="004C0FE4" w:rsidP="004C0FE4">
      <w:pPr>
        <w:pStyle w:val="PL"/>
        <w:rPr>
          <w:ins w:id="2539" w:author="OR2" w:date="2020-02-25T12:55:00Z"/>
          <w:noProof w:val="0"/>
          <w:lang w:eastAsia="de-DE"/>
        </w:rPr>
      </w:pPr>
      <w:ins w:id="2540" w:author="OR2" w:date="2020-02-25T12:55:00Z">
        <w:r>
          <w:rPr>
            <w:noProof w:val="0"/>
            <w:lang w:eastAsia="de-DE"/>
          </w:rPr>
          <w:t xml:space="preserve">          "</w:t>
        </w:r>
        <w:proofErr w:type="gramStart"/>
        <w:r>
          <w:rPr>
            <w:noProof w:val="0"/>
            <w:lang w:eastAsia="de-DE"/>
          </w:rPr>
          <w:t>body</w:t>
        </w:r>
        <w:proofErr w:type="gramEnd"/>
        <w:r>
          <w:rPr>
            <w:noProof w:val="0"/>
            <w:lang w:eastAsia="de-DE"/>
          </w:rPr>
          <w:t>": {</w:t>
        </w:r>
      </w:ins>
    </w:p>
    <w:p w:rsidR="004C0FE4" w:rsidRDefault="004C0FE4" w:rsidP="004C0FE4">
      <w:pPr>
        <w:pStyle w:val="PL"/>
        <w:rPr>
          <w:ins w:id="2541" w:author="OR2" w:date="2020-02-25T12:55:00Z"/>
          <w:noProof w:val="0"/>
          <w:lang w:eastAsia="de-DE"/>
        </w:rPr>
      </w:pPr>
      <w:ins w:id="2542" w:author="OR2" w:date="2020-02-25T12:55:00Z">
        <w:r>
          <w:rPr>
            <w:noProof w:val="0"/>
            <w:lang w:eastAsia="de-DE"/>
          </w:rPr>
          <w:t xml:space="preserve">            "</w:t>
        </w:r>
        <w:proofErr w:type="gramStart"/>
        <w:r>
          <w:rPr>
            <w:noProof w:val="0"/>
            <w:lang w:eastAsia="de-DE"/>
          </w:rPr>
          <w:t>type</w:t>
        </w:r>
        <w:proofErr w:type="gramEnd"/>
        <w:r>
          <w:rPr>
            <w:noProof w:val="0"/>
            <w:lang w:eastAsia="de-DE"/>
          </w:rPr>
          <w:t>": "object",</w:t>
        </w:r>
      </w:ins>
    </w:p>
    <w:p w:rsidR="004C0FE4" w:rsidRDefault="004C0FE4" w:rsidP="004C0FE4">
      <w:pPr>
        <w:pStyle w:val="PL"/>
        <w:rPr>
          <w:ins w:id="2543" w:author="OR2" w:date="2020-02-25T12:55:00Z"/>
          <w:noProof w:val="0"/>
          <w:lang w:eastAsia="de-DE"/>
        </w:rPr>
      </w:pPr>
      <w:ins w:id="2544" w:author="OR2" w:date="2020-02-25T12:55: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545" w:author="OR2" w:date="2020-02-25T12:55:00Z"/>
          <w:noProof w:val="0"/>
          <w:lang w:eastAsia="de-DE"/>
        </w:rPr>
      </w:pPr>
      <w:ins w:id="2546" w:author="OR2" w:date="2020-02-25T12:55: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4C0FE4" w:rsidRDefault="004C0FE4" w:rsidP="004C0FE4">
      <w:pPr>
        <w:pStyle w:val="PL"/>
        <w:rPr>
          <w:ins w:id="2547" w:author="OR2" w:date="2020-02-25T12:55:00Z"/>
          <w:noProof w:val="0"/>
          <w:lang w:eastAsia="de-DE"/>
        </w:rPr>
      </w:pPr>
      <w:ins w:id="2548" w:author="OR2" w:date="2020-02-25T12:55: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4C0FE4" w:rsidRDefault="004C0FE4" w:rsidP="004C0FE4">
      <w:pPr>
        <w:pStyle w:val="PL"/>
        <w:rPr>
          <w:ins w:id="2549" w:author="OR2" w:date="2020-02-25T12:55:00Z"/>
          <w:noProof w:val="0"/>
          <w:lang w:eastAsia="de-DE"/>
        </w:rPr>
      </w:pPr>
      <w:ins w:id="2550" w:author="OR2" w:date="2020-02-25T12:55:00Z">
        <w:r>
          <w:rPr>
            <w:noProof w:val="0"/>
            <w:lang w:eastAsia="de-DE"/>
          </w:rPr>
          <w:t xml:space="preserve">              },</w:t>
        </w:r>
      </w:ins>
    </w:p>
    <w:p w:rsidR="004C0FE4" w:rsidRDefault="004C0FE4" w:rsidP="004C0FE4">
      <w:pPr>
        <w:pStyle w:val="PL"/>
        <w:rPr>
          <w:ins w:id="2551" w:author="OR2" w:date="2020-02-25T12:55:00Z"/>
          <w:noProof w:val="0"/>
          <w:lang w:eastAsia="de-DE"/>
        </w:rPr>
      </w:pPr>
      <w:ins w:id="2552" w:author="OR2" w:date="2020-02-25T12:55: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4C0FE4" w:rsidRDefault="004C0FE4" w:rsidP="004C0FE4">
      <w:pPr>
        <w:pStyle w:val="PL"/>
        <w:rPr>
          <w:ins w:id="2553" w:author="OR2" w:date="2020-02-25T12:55:00Z"/>
          <w:noProof w:val="0"/>
          <w:lang w:eastAsia="de-DE"/>
        </w:rPr>
      </w:pPr>
      <w:ins w:id="2554" w:author="OR2" w:date="2020-02-25T12:55: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4C0FE4" w:rsidRDefault="004C0FE4" w:rsidP="004C0FE4">
      <w:pPr>
        <w:pStyle w:val="PL"/>
        <w:rPr>
          <w:ins w:id="2555" w:author="OR2" w:date="2020-02-25T12:55:00Z"/>
          <w:noProof w:val="0"/>
          <w:lang w:eastAsia="de-DE"/>
        </w:rPr>
      </w:pPr>
      <w:ins w:id="2556" w:author="OR2" w:date="2020-02-25T12:55:00Z">
        <w:r>
          <w:rPr>
            <w:noProof w:val="0"/>
            <w:lang w:eastAsia="de-DE"/>
          </w:rPr>
          <w:t xml:space="preserve">              },</w:t>
        </w:r>
      </w:ins>
    </w:p>
    <w:p w:rsidR="004C0FE4" w:rsidRDefault="004C0FE4" w:rsidP="004C0FE4">
      <w:pPr>
        <w:pStyle w:val="PL"/>
        <w:rPr>
          <w:ins w:id="2557" w:author="OR2" w:date="2020-02-25T12:55:00Z"/>
          <w:noProof w:val="0"/>
          <w:lang w:eastAsia="de-DE"/>
        </w:rPr>
      </w:pPr>
      <w:ins w:id="2558" w:author="OR2" w:date="2020-02-25T12:55: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4C0FE4" w:rsidRDefault="004C0FE4" w:rsidP="004C0FE4">
      <w:pPr>
        <w:pStyle w:val="PL"/>
        <w:rPr>
          <w:ins w:id="2559" w:author="OR2" w:date="2020-02-25T12:55:00Z"/>
          <w:noProof w:val="0"/>
          <w:lang w:eastAsia="de-DE"/>
        </w:rPr>
      </w:pPr>
      <w:ins w:id="2560" w:author="OR2" w:date="2020-02-25T12:55: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4C0FE4" w:rsidRDefault="004C0FE4" w:rsidP="004C0FE4">
      <w:pPr>
        <w:pStyle w:val="PL"/>
        <w:rPr>
          <w:ins w:id="2561" w:author="OR2" w:date="2020-02-25T12:55:00Z"/>
          <w:noProof w:val="0"/>
          <w:lang w:eastAsia="de-DE"/>
        </w:rPr>
      </w:pPr>
      <w:ins w:id="2562" w:author="OR2" w:date="2020-02-25T12:55:00Z">
        <w:r>
          <w:rPr>
            <w:noProof w:val="0"/>
            <w:lang w:eastAsia="de-DE"/>
          </w:rPr>
          <w:t xml:space="preserve">              },</w:t>
        </w:r>
      </w:ins>
    </w:p>
    <w:p w:rsidR="004C0FE4" w:rsidRDefault="004C0FE4" w:rsidP="004C0FE4">
      <w:pPr>
        <w:pStyle w:val="PL"/>
        <w:rPr>
          <w:ins w:id="2563" w:author="OR2" w:date="2020-02-25T12:55:00Z"/>
          <w:noProof w:val="0"/>
          <w:lang w:eastAsia="de-DE"/>
        </w:rPr>
      </w:pPr>
      <w:ins w:id="2564" w:author="OR2" w:date="2020-02-25T12:55: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4C0FE4" w:rsidRDefault="004C0FE4" w:rsidP="004C0FE4">
      <w:pPr>
        <w:pStyle w:val="PL"/>
        <w:rPr>
          <w:ins w:id="2565" w:author="OR2" w:date="2020-02-25T12:55:00Z"/>
          <w:noProof w:val="0"/>
          <w:lang w:eastAsia="de-DE"/>
        </w:rPr>
      </w:pPr>
      <w:ins w:id="2566" w:author="OR2" w:date="2020-02-25T12:55: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4C0FE4" w:rsidRDefault="004C0FE4" w:rsidP="004C0FE4">
      <w:pPr>
        <w:pStyle w:val="PL"/>
        <w:rPr>
          <w:ins w:id="2567" w:author="OR2" w:date="2020-02-25T12:55:00Z"/>
          <w:noProof w:val="0"/>
          <w:lang w:eastAsia="de-DE"/>
        </w:rPr>
      </w:pPr>
      <w:ins w:id="2568" w:author="OR2" w:date="2020-02-25T12:55:00Z">
        <w:r>
          <w:rPr>
            <w:noProof w:val="0"/>
            <w:lang w:eastAsia="de-DE"/>
          </w:rPr>
          <w:t xml:space="preserve">              },</w:t>
        </w:r>
      </w:ins>
    </w:p>
    <w:p w:rsidR="004C0FE4" w:rsidRDefault="004C0FE4" w:rsidP="004C0FE4">
      <w:pPr>
        <w:pStyle w:val="PL"/>
        <w:rPr>
          <w:ins w:id="2569" w:author="OR2" w:date="2020-02-25T12:55:00Z"/>
          <w:noProof w:val="0"/>
          <w:lang w:eastAsia="de-DE"/>
        </w:rPr>
      </w:pPr>
      <w:ins w:id="2570" w:author="OR2" w:date="2020-02-25T12:55: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4C0FE4" w:rsidRDefault="004C0FE4" w:rsidP="004C0FE4">
      <w:pPr>
        <w:pStyle w:val="PL"/>
        <w:rPr>
          <w:ins w:id="2571" w:author="OR2" w:date="2020-02-25T12:55:00Z"/>
          <w:noProof w:val="0"/>
          <w:lang w:eastAsia="de-DE"/>
        </w:rPr>
      </w:pPr>
      <w:ins w:id="2572" w:author="OR2" w:date="2020-02-25T12:55: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4C0FE4" w:rsidRDefault="004C0FE4" w:rsidP="004C0FE4">
      <w:pPr>
        <w:pStyle w:val="PL"/>
        <w:rPr>
          <w:ins w:id="2573" w:author="OR2" w:date="2020-02-25T12:55:00Z"/>
          <w:noProof w:val="0"/>
          <w:lang w:eastAsia="de-DE"/>
        </w:rPr>
      </w:pPr>
      <w:ins w:id="2574" w:author="OR2" w:date="2020-02-25T12:55:00Z">
        <w:r>
          <w:rPr>
            <w:noProof w:val="0"/>
            <w:lang w:eastAsia="de-DE"/>
          </w:rPr>
          <w:lastRenderedPageBreak/>
          <w:t xml:space="preserve">              },</w:t>
        </w:r>
      </w:ins>
    </w:p>
    <w:p w:rsidR="004C0FE4" w:rsidRDefault="004C0FE4" w:rsidP="004C0FE4">
      <w:pPr>
        <w:pStyle w:val="PL"/>
        <w:rPr>
          <w:ins w:id="2575" w:author="OR2" w:date="2020-02-25T12:55:00Z"/>
          <w:noProof w:val="0"/>
          <w:lang w:eastAsia="de-DE"/>
        </w:rPr>
      </w:pPr>
      <w:ins w:id="2576" w:author="OR2" w:date="2020-02-25T12:55: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4C0FE4" w:rsidRDefault="004C0FE4" w:rsidP="004C0FE4">
      <w:pPr>
        <w:pStyle w:val="PL"/>
        <w:rPr>
          <w:ins w:id="2577" w:author="OR2" w:date="2020-02-25T12:55:00Z"/>
          <w:noProof w:val="0"/>
          <w:lang w:eastAsia="de-DE"/>
        </w:rPr>
      </w:pPr>
      <w:ins w:id="2578" w:author="OR2" w:date="2020-02-25T12:55:00Z">
        <w:r>
          <w:rPr>
            <w:noProof w:val="0"/>
            <w:lang w:eastAsia="de-DE"/>
          </w:rPr>
          <w:t xml:space="preserve">                "</w:t>
        </w:r>
        <w:proofErr w:type="gramStart"/>
        <w:r>
          <w:rPr>
            <w:noProof w:val="0"/>
            <w:lang w:eastAsia="de-DE"/>
          </w:rPr>
          <w:t>type</w:t>
        </w:r>
        <w:proofErr w:type="gramEnd"/>
        <w:r>
          <w:rPr>
            <w:noProof w:val="0"/>
            <w:lang w:eastAsia="de-DE"/>
          </w:rPr>
          <w:t>": "array",</w:t>
        </w:r>
      </w:ins>
    </w:p>
    <w:p w:rsidR="004C0FE4" w:rsidRDefault="004C0FE4" w:rsidP="004C0FE4">
      <w:pPr>
        <w:pStyle w:val="PL"/>
        <w:rPr>
          <w:ins w:id="2579" w:author="OR2" w:date="2020-02-25T12:55:00Z"/>
          <w:noProof w:val="0"/>
          <w:lang w:eastAsia="de-DE"/>
        </w:rPr>
      </w:pPr>
      <w:ins w:id="2580" w:author="OR2" w:date="2020-02-25T12:55:00Z">
        <w:r>
          <w:rPr>
            <w:noProof w:val="0"/>
            <w:lang w:eastAsia="de-DE"/>
          </w:rPr>
          <w:t xml:space="preserve">                "</w:t>
        </w:r>
        <w:proofErr w:type="gramStart"/>
        <w:r>
          <w:rPr>
            <w:noProof w:val="0"/>
            <w:lang w:eastAsia="de-DE"/>
          </w:rPr>
          <w:t>items</w:t>
        </w:r>
        <w:proofErr w:type="gramEnd"/>
        <w:r>
          <w:rPr>
            <w:noProof w:val="0"/>
            <w:lang w:eastAsia="de-DE"/>
          </w:rPr>
          <w:t>": {</w:t>
        </w:r>
      </w:ins>
    </w:p>
    <w:p w:rsidR="004C0FE4" w:rsidRDefault="004C0FE4" w:rsidP="004C0FE4">
      <w:pPr>
        <w:pStyle w:val="PL"/>
        <w:rPr>
          <w:ins w:id="2581" w:author="OR2" w:date="2020-02-25T12:55:00Z"/>
          <w:noProof w:val="0"/>
          <w:lang w:eastAsia="de-DE"/>
        </w:rPr>
      </w:pPr>
      <w:ins w:id="2582" w:author="OR2" w:date="2020-02-25T12:55: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4C0FE4" w:rsidRDefault="004C0FE4" w:rsidP="004C0FE4">
      <w:pPr>
        <w:pStyle w:val="PL"/>
        <w:rPr>
          <w:ins w:id="2583" w:author="OR2" w:date="2020-02-25T12:55:00Z"/>
          <w:noProof w:val="0"/>
          <w:lang w:eastAsia="de-DE"/>
        </w:rPr>
      </w:pPr>
      <w:ins w:id="2584" w:author="OR2" w:date="2020-02-25T12:55:00Z">
        <w:r>
          <w:rPr>
            <w:noProof w:val="0"/>
            <w:lang w:eastAsia="de-DE"/>
          </w:rPr>
          <w:t xml:space="preserve">                }</w:t>
        </w:r>
      </w:ins>
    </w:p>
    <w:p w:rsidR="004C0FE4" w:rsidRDefault="004C0FE4" w:rsidP="004C0FE4">
      <w:pPr>
        <w:pStyle w:val="PL"/>
        <w:rPr>
          <w:ins w:id="2585" w:author="OR2" w:date="2020-02-25T12:55:00Z"/>
          <w:noProof w:val="0"/>
          <w:lang w:eastAsia="de-DE"/>
        </w:rPr>
      </w:pPr>
      <w:ins w:id="2586" w:author="OR2" w:date="2020-02-25T12:55:00Z">
        <w:r>
          <w:rPr>
            <w:noProof w:val="0"/>
            <w:lang w:eastAsia="de-DE"/>
          </w:rPr>
          <w:t xml:space="preserve">              },</w:t>
        </w:r>
      </w:ins>
    </w:p>
    <w:p w:rsidR="004C0FE4" w:rsidRDefault="004C0FE4" w:rsidP="004C0FE4">
      <w:pPr>
        <w:pStyle w:val="PL"/>
        <w:rPr>
          <w:ins w:id="2587" w:author="OR2" w:date="2020-02-25T12:55:00Z"/>
          <w:noProof w:val="0"/>
          <w:lang w:eastAsia="de-DE"/>
        </w:rPr>
      </w:pPr>
      <w:ins w:id="2588" w:author="OR2" w:date="2020-02-25T12:55: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4C0FE4" w:rsidRDefault="004C0FE4" w:rsidP="004C0FE4">
      <w:pPr>
        <w:pStyle w:val="PL"/>
        <w:rPr>
          <w:ins w:id="2589" w:author="OR2" w:date="2020-02-25T12:55:00Z"/>
          <w:noProof w:val="0"/>
          <w:lang w:eastAsia="de-DE"/>
        </w:rPr>
      </w:pPr>
      <w:ins w:id="2590" w:author="OR2" w:date="2020-02-25T12:55: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4C0FE4" w:rsidRDefault="004C0FE4" w:rsidP="004C0FE4">
      <w:pPr>
        <w:pStyle w:val="PL"/>
        <w:rPr>
          <w:ins w:id="2591" w:author="OR2" w:date="2020-02-25T12:55:00Z"/>
          <w:noProof w:val="0"/>
          <w:lang w:eastAsia="de-DE"/>
        </w:rPr>
      </w:pPr>
      <w:ins w:id="2592" w:author="OR2" w:date="2020-02-25T12:55:00Z">
        <w:r>
          <w:rPr>
            <w:noProof w:val="0"/>
            <w:lang w:eastAsia="de-DE"/>
          </w:rPr>
          <w:t xml:space="preserve">              },</w:t>
        </w:r>
      </w:ins>
    </w:p>
    <w:p w:rsidR="004C0FE4" w:rsidRDefault="004C0FE4" w:rsidP="004C0FE4">
      <w:pPr>
        <w:pStyle w:val="PL"/>
        <w:rPr>
          <w:ins w:id="2593" w:author="OR2" w:date="2020-02-25T12:55:00Z"/>
          <w:noProof w:val="0"/>
          <w:lang w:eastAsia="de-DE"/>
        </w:rPr>
      </w:pPr>
      <w:ins w:id="2594" w:author="OR2" w:date="2020-02-25T12:55: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4C0FE4" w:rsidRDefault="004C0FE4" w:rsidP="004C0FE4">
      <w:pPr>
        <w:pStyle w:val="PL"/>
        <w:rPr>
          <w:ins w:id="2595" w:author="OR2" w:date="2020-02-25T12:55:00Z"/>
          <w:noProof w:val="0"/>
          <w:lang w:eastAsia="de-DE"/>
        </w:rPr>
      </w:pPr>
      <w:ins w:id="2596" w:author="OR2" w:date="2020-02-25T12:55:00Z">
        <w:r>
          <w:rPr>
            <w:noProof w:val="0"/>
            <w:lang w:eastAsia="de-DE"/>
          </w:rPr>
          <w:t xml:space="preserve">                "</w:t>
        </w:r>
        <w:proofErr w:type="gramStart"/>
        <w:r>
          <w:rPr>
            <w:noProof w:val="0"/>
            <w:lang w:eastAsia="de-DE"/>
          </w:rPr>
          <w:t>type</w:t>
        </w:r>
        <w:proofErr w:type="gramEnd"/>
        <w:r>
          <w:rPr>
            <w:noProof w:val="0"/>
            <w:lang w:eastAsia="de-DE"/>
          </w:rPr>
          <w:t>": "array",</w:t>
        </w:r>
      </w:ins>
    </w:p>
    <w:p w:rsidR="004C0FE4" w:rsidRDefault="004C0FE4" w:rsidP="004C0FE4">
      <w:pPr>
        <w:pStyle w:val="PL"/>
        <w:rPr>
          <w:ins w:id="2597" w:author="OR2" w:date="2020-02-25T12:55:00Z"/>
          <w:noProof w:val="0"/>
          <w:lang w:eastAsia="de-DE"/>
        </w:rPr>
      </w:pPr>
      <w:ins w:id="2598" w:author="OR2" w:date="2020-02-25T12:55:00Z">
        <w:r>
          <w:rPr>
            <w:noProof w:val="0"/>
            <w:lang w:eastAsia="de-DE"/>
          </w:rPr>
          <w:t xml:space="preserve">                "</w:t>
        </w:r>
        <w:proofErr w:type="gramStart"/>
        <w:r>
          <w:rPr>
            <w:noProof w:val="0"/>
            <w:lang w:eastAsia="de-DE"/>
          </w:rPr>
          <w:t>items</w:t>
        </w:r>
        <w:proofErr w:type="gramEnd"/>
        <w:r>
          <w:rPr>
            <w:noProof w:val="0"/>
            <w:lang w:eastAsia="de-DE"/>
          </w:rPr>
          <w:t>": {</w:t>
        </w:r>
      </w:ins>
    </w:p>
    <w:p w:rsidR="004C0FE4" w:rsidRDefault="004C0FE4" w:rsidP="004C0FE4">
      <w:pPr>
        <w:pStyle w:val="PL"/>
        <w:rPr>
          <w:ins w:id="2599" w:author="OR2" w:date="2020-02-25T12:55:00Z"/>
          <w:noProof w:val="0"/>
          <w:lang w:eastAsia="de-DE"/>
        </w:rPr>
      </w:pPr>
      <w:ins w:id="2600" w:author="OR2" w:date="2020-02-25T12:55: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4C0FE4" w:rsidRDefault="004C0FE4" w:rsidP="004C0FE4">
      <w:pPr>
        <w:pStyle w:val="PL"/>
        <w:rPr>
          <w:ins w:id="2601" w:author="OR2" w:date="2020-02-25T12:55:00Z"/>
          <w:noProof w:val="0"/>
          <w:lang w:eastAsia="de-DE"/>
        </w:rPr>
      </w:pPr>
      <w:ins w:id="2602" w:author="OR2" w:date="2020-02-25T12:55:00Z">
        <w:r>
          <w:rPr>
            <w:noProof w:val="0"/>
            <w:lang w:eastAsia="de-DE"/>
          </w:rPr>
          <w:t xml:space="preserve">                }</w:t>
        </w:r>
      </w:ins>
    </w:p>
    <w:p w:rsidR="004C0FE4" w:rsidRDefault="004C0FE4" w:rsidP="004C0FE4">
      <w:pPr>
        <w:pStyle w:val="PL"/>
        <w:rPr>
          <w:ins w:id="2603" w:author="OR2" w:date="2020-02-25T12:55:00Z"/>
          <w:noProof w:val="0"/>
          <w:lang w:eastAsia="de-DE"/>
        </w:rPr>
      </w:pPr>
      <w:ins w:id="2604" w:author="OR2" w:date="2020-02-25T12:55:00Z">
        <w:r>
          <w:rPr>
            <w:noProof w:val="0"/>
            <w:lang w:eastAsia="de-DE"/>
          </w:rPr>
          <w:t xml:space="preserve">              },</w:t>
        </w:r>
      </w:ins>
    </w:p>
    <w:p w:rsidR="004C0FE4" w:rsidRDefault="004C0FE4" w:rsidP="004C0FE4">
      <w:pPr>
        <w:pStyle w:val="PL"/>
        <w:rPr>
          <w:ins w:id="2605" w:author="OR2" w:date="2020-02-25T12:55:00Z"/>
          <w:noProof w:val="0"/>
          <w:lang w:eastAsia="de-DE"/>
        </w:rPr>
      </w:pPr>
      <w:ins w:id="2606" w:author="OR2" w:date="2020-02-25T12:55: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4C0FE4" w:rsidRDefault="004C0FE4" w:rsidP="004C0FE4">
      <w:pPr>
        <w:pStyle w:val="PL"/>
        <w:rPr>
          <w:ins w:id="2607" w:author="OR2" w:date="2020-02-25T12:55:00Z"/>
          <w:noProof w:val="0"/>
          <w:lang w:eastAsia="de-DE"/>
        </w:rPr>
      </w:pPr>
      <w:ins w:id="2608" w:author="OR2" w:date="2020-02-25T12:55: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4C0FE4" w:rsidRDefault="004C0FE4" w:rsidP="004C0FE4">
      <w:pPr>
        <w:pStyle w:val="PL"/>
        <w:rPr>
          <w:ins w:id="2609" w:author="OR2" w:date="2020-02-25T12:55:00Z"/>
          <w:noProof w:val="0"/>
          <w:lang w:eastAsia="de-DE"/>
        </w:rPr>
      </w:pPr>
      <w:ins w:id="2610" w:author="OR2" w:date="2020-02-25T12:55:00Z">
        <w:r>
          <w:rPr>
            <w:noProof w:val="0"/>
            <w:lang w:eastAsia="de-DE"/>
          </w:rPr>
          <w:t xml:space="preserve">              },</w:t>
        </w:r>
      </w:ins>
    </w:p>
    <w:p w:rsidR="004C0FE4" w:rsidRDefault="004C0FE4" w:rsidP="004C0FE4">
      <w:pPr>
        <w:pStyle w:val="PL"/>
        <w:rPr>
          <w:ins w:id="2611" w:author="OR2" w:date="2020-02-25T12:55:00Z"/>
          <w:noProof w:val="0"/>
          <w:lang w:eastAsia="de-DE"/>
        </w:rPr>
      </w:pPr>
      <w:ins w:id="2612" w:author="OR2" w:date="2020-02-25T12:55:00Z">
        <w:r>
          <w:rPr>
            <w:noProof w:val="0"/>
            <w:lang w:eastAsia="de-DE"/>
          </w:rPr>
          <w:t xml:space="preserve">              "</w:t>
        </w:r>
        <w:proofErr w:type="spellStart"/>
        <w:proofErr w:type="gramStart"/>
        <w:r>
          <w:rPr>
            <w:noProof w:val="0"/>
            <w:lang w:eastAsia="de-DE"/>
          </w:rPr>
          <w:t>serviceUser</w:t>
        </w:r>
        <w:proofErr w:type="spellEnd"/>
        <w:proofErr w:type="gramEnd"/>
        <w:r>
          <w:rPr>
            <w:noProof w:val="0"/>
            <w:lang w:eastAsia="de-DE"/>
          </w:rPr>
          <w:t>": {</w:t>
        </w:r>
      </w:ins>
    </w:p>
    <w:p w:rsidR="004C0FE4" w:rsidRDefault="004C0FE4" w:rsidP="004C0FE4">
      <w:pPr>
        <w:pStyle w:val="PL"/>
        <w:rPr>
          <w:ins w:id="2613" w:author="OR2" w:date="2020-02-25T12:55:00Z"/>
          <w:noProof w:val="0"/>
          <w:lang w:eastAsia="de-DE"/>
        </w:rPr>
      </w:pPr>
      <w:ins w:id="2614" w:author="OR2" w:date="2020-02-25T12:55:00Z">
        <w:r>
          <w:rPr>
            <w:noProof w:val="0"/>
            <w:lang w:eastAsia="de-DE"/>
          </w:rPr>
          <w:t xml:space="preserve">                "$ref": "#/components/schemas/</w:t>
        </w:r>
        <w:proofErr w:type="spellStart"/>
        <w:r>
          <w:rPr>
            <w:noProof w:val="0"/>
            <w:lang w:eastAsia="de-DE"/>
          </w:rPr>
          <w:t>serviceUser</w:t>
        </w:r>
        <w:proofErr w:type="spellEnd"/>
        <w:r>
          <w:rPr>
            <w:noProof w:val="0"/>
            <w:lang w:eastAsia="de-DE"/>
          </w:rPr>
          <w:t>-Type"</w:t>
        </w:r>
      </w:ins>
    </w:p>
    <w:p w:rsidR="004C0FE4" w:rsidRDefault="004C0FE4" w:rsidP="004C0FE4">
      <w:pPr>
        <w:pStyle w:val="PL"/>
        <w:rPr>
          <w:ins w:id="2615" w:author="OR2" w:date="2020-02-25T12:55:00Z"/>
          <w:noProof w:val="0"/>
          <w:lang w:eastAsia="de-DE"/>
        </w:rPr>
      </w:pPr>
      <w:ins w:id="2616" w:author="OR2" w:date="2020-02-25T12:55:00Z">
        <w:r>
          <w:rPr>
            <w:noProof w:val="0"/>
            <w:lang w:eastAsia="de-DE"/>
          </w:rPr>
          <w:t xml:space="preserve">              },</w:t>
        </w:r>
      </w:ins>
    </w:p>
    <w:p w:rsidR="004C0FE4" w:rsidRDefault="004C0FE4" w:rsidP="004C0FE4">
      <w:pPr>
        <w:pStyle w:val="PL"/>
        <w:rPr>
          <w:ins w:id="2617" w:author="OR2" w:date="2020-02-25T12:55:00Z"/>
          <w:noProof w:val="0"/>
          <w:lang w:eastAsia="de-DE"/>
        </w:rPr>
      </w:pPr>
      <w:ins w:id="2618" w:author="OR2" w:date="2020-02-25T12:55:00Z">
        <w:r>
          <w:rPr>
            <w:noProof w:val="0"/>
            <w:lang w:eastAsia="de-DE"/>
          </w:rPr>
          <w:t xml:space="preserve">              "</w:t>
        </w:r>
        <w:proofErr w:type="spellStart"/>
        <w:proofErr w:type="gramStart"/>
        <w:r>
          <w:rPr>
            <w:noProof w:val="0"/>
            <w:lang w:eastAsia="de-DE"/>
          </w:rPr>
          <w:t>serviceProvider</w:t>
        </w:r>
        <w:proofErr w:type="spellEnd"/>
        <w:proofErr w:type="gramEnd"/>
        <w:r>
          <w:rPr>
            <w:noProof w:val="0"/>
            <w:lang w:eastAsia="de-DE"/>
          </w:rPr>
          <w:t>": {</w:t>
        </w:r>
      </w:ins>
    </w:p>
    <w:p w:rsidR="004C0FE4" w:rsidRDefault="004C0FE4" w:rsidP="004C0FE4">
      <w:pPr>
        <w:pStyle w:val="PL"/>
        <w:rPr>
          <w:ins w:id="2619" w:author="OR2" w:date="2020-02-25T12:55:00Z"/>
          <w:noProof w:val="0"/>
          <w:lang w:eastAsia="de-DE"/>
        </w:rPr>
      </w:pPr>
      <w:ins w:id="2620" w:author="OR2" w:date="2020-02-25T12:55:00Z">
        <w:r>
          <w:rPr>
            <w:noProof w:val="0"/>
            <w:lang w:eastAsia="de-DE"/>
          </w:rPr>
          <w:t xml:space="preserve">                "$ref": "#/components/schemas/</w:t>
        </w:r>
        <w:proofErr w:type="spellStart"/>
        <w:r>
          <w:rPr>
            <w:noProof w:val="0"/>
            <w:lang w:eastAsia="de-DE"/>
          </w:rPr>
          <w:t>serviceProvider</w:t>
        </w:r>
        <w:proofErr w:type="spellEnd"/>
        <w:r>
          <w:rPr>
            <w:noProof w:val="0"/>
            <w:lang w:eastAsia="de-DE"/>
          </w:rPr>
          <w:t>-Type"</w:t>
        </w:r>
      </w:ins>
    </w:p>
    <w:p w:rsidR="004C0FE4" w:rsidRDefault="004C0FE4" w:rsidP="004C0FE4">
      <w:pPr>
        <w:pStyle w:val="PL"/>
        <w:rPr>
          <w:ins w:id="2621" w:author="OR2" w:date="2020-02-25T12:55:00Z"/>
          <w:noProof w:val="0"/>
          <w:lang w:eastAsia="de-DE"/>
        </w:rPr>
      </w:pPr>
      <w:ins w:id="2622" w:author="OR2" w:date="2020-02-25T12:55:00Z">
        <w:r>
          <w:rPr>
            <w:noProof w:val="0"/>
            <w:lang w:eastAsia="de-DE"/>
          </w:rPr>
          <w:t xml:space="preserve">              },</w:t>
        </w:r>
      </w:ins>
    </w:p>
    <w:p w:rsidR="004C0FE4" w:rsidRDefault="004C0FE4" w:rsidP="004C0FE4">
      <w:pPr>
        <w:pStyle w:val="PL"/>
        <w:rPr>
          <w:ins w:id="2623" w:author="OR2" w:date="2020-02-25T12:55:00Z"/>
          <w:noProof w:val="0"/>
          <w:lang w:eastAsia="de-DE"/>
        </w:rPr>
      </w:pPr>
      <w:ins w:id="2624" w:author="OR2" w:date="2020-02-25T12:55:00Z">
        <w:r>
          <w:rPr>
            <w:noProof w:val="0"/>
            <w:lang w:eastAsia="de-DE"/>
          </w:rPr>
          <w:t xml:space="preserve">              "</w:t>
        </w:r>
        <w:proofErr w:type="spellStart"/>
        <w:proofErr w:type="gramStart"/>
        <w:r>
          <w:rPr>
            <w:noProof w:val="0"/>
            <w:lang w:eastAsia="de-DE"/>
          </w:rPr>
          <w:t>securityAlarmDetector</w:t>
        </w:r>
        <w:proofErr w:type="spellEnd"/>
        <w:proofErr w:type="gramEnd"/>
        <w:r>
          <w:rPr>
            <w:noProof w:val="0"/>
            <w:lang w:eastAsia="de-DE"/>
          </w:rPr>
          <w:t>": {</w:t>
        </w:r>
      </w:ins>
    </w:p>
    <w:p w:rsidR="004C0FE4" w:rsidRDefault="004C0FE4" w:rsidP="004C0FE4">
      <w:pPr>
        <w:pStyle w:val="PL"/>
        <w:rPr>
          <w:ins w:id="2625" w:author="OR2" w:date="2020-02-25T12:55:00Z"/>
          <w:noProof w:val="0"/>
          <w:lang w:eastAsia="de-DE"/>
        </w:rPr>
      </w:pPr>
      <w:ins w:id="2626" w:author="OR2" w:date="2020-02-25T12:55:00Z">
        <w:r>
          <w:rPr>
            <w:noProof w:val="0"/>
            <w:lang w:eastAsia="de-DE"/>
          </w:rPr>
          <w:t xml:space="preserve">                "$ref": "#/components/schemas/</w:t>
        </w:r>
        <w:proofErr w:type="spellStart"/>
        <w:r>
          <w:rPr>
            <w:noProof w:val="0"/>
            <w:lang w:eastAsia="de-DE"/>
          </w:rPr>
          <w:t>securityAlarmDetector</w:t>
        </w:r>
        <w:proofErr w:type="spellEnd"/>
        <w:r>
          <w:rPr>
            <w:noProof w:val="0"/>
            <w:lang w:eastAsia="de-DE"/>
          </w:rPr>
          <w:t>-Type"</w:t>
        </w:r>
      </w:ins>
    </w:p>
    <w:p w:rsidR="004C0FE4" w:rsidRDefault="004C0FE4" w:rsidP="004C0FE4">
      <w:pPr>
        <w:pStyle w:val="PL"/>
        <w:rPr>
          <w:ins w:id="2627" w:author="OR2" w:date="2020-02-25T12:55:00Z"/>
          <w:noProof w:val="0"/>
          <w:lang w:eastAsia="de-DE"/>
        </w:rPr>
      </w:pPr>
      <w:ins w:id="2628" w:author="OR2" w:date="2020-02-25T12:55:00Z">
        <w:r>
          <w:rPr>
            <w:noProof w:val="0"/>
            <w:lang w:eastAsia="de-DE"/>
          </w:rPr>
          <w:t xml:space="preserve">              }</w:t>
        </w:r>
      </w:ins>
    </w:p>
    <w:p w:rsidR="004C0FE4" w:rsidRDefault="004C0FE4" w:rsidP="004C0FE4">
      <w:pPr>
        <w:pStyle w:val="PL"/>
        <w:rPr>
          <w:ins w:id="2629" w:author="OR2" w:date="2020-02-25T12:55:00Z"/>
          <w:noProof w:val="0"/>
          <w:lang w:eastAsia="de-DE"/>
        </w:rPr>
      </w:pPr>
      <w:ins w:id="2630" w:author="OR2" w:date="2020-02-25T12:55:00Z">
        <w:r>
          <w:rPr>
            <w:noProof w:val="0"/>
            <w:lang w:eastAsia="de-DE"/>
          </w:rPr>
          <w:t xml:space="preserve">            }</w:t>
        </w:r>
      </w:ins>
    </w:p>
    <w:p w:rsidR="004C0FE4" w:rsidRDefault="004C0FE4" w:rsidP="004C0FE4">
      <w:pPr>
        <w:pStyle w:val="PL"/>
        <w:rPr>
          <w:ins w:id="2631" w:author="OR2" w:date="2020-02-25T12:55:00Z"/>
          <w:noProof w:val="0"/>
          <w:lang w:eastAsia="de-DE"/>
        </w:rPr>
      </w:pPr>
      <w:ins w:id="2632" w:author="OR2" w:date="2020-02-25T12:55:00Z">
        <w:r>
          <w:rPr>
            <w:noProof w:val="0"/>
            <w:lang w:eastAsia="de-DE"/>
          </w:rPr>
          <w:t xml:space="preserve">          }</w:t>
        </w:r>
      </w:ins>
    </w:p>
    <w:p w:rsidR="004C0FE4" w:rsidRDefault="004C0FE4" w:rsidP="004C0FE4">
      <w:pPr>
        <w:pStyle w:val="PL"/>
        <w:rPr>
          <w:noProof w:val="0"/>
          <w:lang w:eastAsia="de-DE"/>
        </w:rPr>
      </w:pPr>
      <w:ins w:id="2633" w:author="OR2" w:date="2020-02-25T12:55: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notifyAckStateChanged</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NotifyAckStateChanged</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4C0FE4" w:rsidRDefault="00E451F1" w:rsidP="00E451F1">
      <w:pPr>
        <w:pStyle w:val="PL"/>
        <w:rPr>
          <w:del w:id="2634" w:author="OR2" w:date="2020-02-25T12:56:00Z"/>
          <w:noProof w:val="0"/>
          <w:lang w:eastAsia="de-DE"/>
        </w:rPr>
      </w:pPr>
      <w:del w:id="2635" w:author="OR2" w:date="2020-02-25T12:56:00Z">
        <w:r w:rsidDel="004C0FE4">
          <w:rPr>
            <w:noProof w:val="0"/>
            <w:lang w:eastAsia="de-DE"/>
          </w:rPr>
          <w:delText xml:space="preserve">      </w:delText>
        </w:r>
        <w:r w:rsidRPr="00215D3C" w:rsidDel="004C0FE4">
          <w:rPr>
            <w:noProof w:val="0"/>
            <w:lang w:eastAsia="de-DE"/>
          </w:rPr>
          <w:delText>"properties": {</w:delText>
        </w:r>
      </w:del>
    </w:p>
    <w:p w:rsidR="00E451F1" w:rsidRPr="00215D3C" w:rsidDel="004C0FE4" w:rsidRDefault="00E451F1" w:rsidP="00E451F1">
      <w:pPr>
        <w:pStyle w:val="PL"/>
        <w:rPr>
          <w:del w:id="2636" w:author="OR2" w:date="2020-02-25T12:56:00Z"/>
          <w:noProof w:val="0"/>
          <w:lang w:eastAsia="de-DE"/>
        </w:rPr>
      </w:pPr>
      <w:del w:id="2637" w:author="OR2" w:date="2020-02-25T12:56: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 {</w:delText>
        </w:r>
      </w:del>
    </w:p>
    <w:p w:rsidR="00E451F1" w:rsidRPr="00215D3C" w:rsidDel="004C0FE4" w:rsidRDefault="00E451F1" w:rsidP="00E451F1">
      <w:pPr>
        <w:pStyle w:val="PL"/>
        <w:rPr>
          <w:del w:id="2638" w:author="OR2" w:date="2020-02-25T12:56:00Z"/>
          <w:noProof w:val="0"/>
          <w:lang w:eastAsia="de-DE"/>
        </w:rPr>
      </w:pPr>
      <w:del w:id="2639" w:author="OR2" w:date="2020-02-25T12:56: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-Type"</w:delText>
        </w:r>
      </w:del>
    </w:p>
    <w:p w:rsidR="00E451F1" w:rsidDel="004C0FE4" w:rsidRDefault="00E451F1" w:rsidP="00E451F1">
      <w:pPr>
        <w:pStyle w:val="PL"/>
        <w:rPr>
          <w:del w:id="2640" w:author="OR2" w:date="2020-02-25T12:56:00Z"/>
          <w:noProof w:val="0"/>
          <w:lang w:eastAsia="de-DE"/>
        </w:rPr>
      </w:pPr>
      <w:del w:id="2641" w:author="OR2" w:date="2020-02-25T12:56: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642" w:author="OR2" w:date="2020-02-25T12:56:00Z"/>
          <w:noProof w:val="0"/>
          <w:lang w:eastAsia="de-DE"/>
        </w:rPr>
      </w:pPr>
      <w:del w:id="2643" w:author="OR2" w:date="2020-02-25T12:56: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 {</w:delText>
        </w:r>
      </w:del>
    </w:p>
    <w:p w:rsidR="00E451F1" w:rsidRPr="00215D3C" w:rsidDel="004C0FE4" w:rsidRDefault="00E451F1" w:rsidP="00E451F1">
      <w:pPr>
        <w:pStyle w:val="PL"/>
        <w:rPr>
          <w:del w:id="2644" w:author="OR2" w:date="2020-02-25T12:56:00Z"/>
          <w:noProof w:val="0"/>
          <w:lang w:eastAsia="de-DE"/>
        </w:rPr>
      </w:pPr>
      <w:del w:id="2645" w:author="OR2" w:date="2020-02-25T12:56: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-Type"</w:delText>
        </w:r>
      </w:del>
    </w:p>
    <w:p w:rsidR="00E451F1" w:rsidDel="004C0FE4" w:rsidRDefault="00E451F1" w:rsidP="00E451F1">
      <w:pPr>
        <w:pStyle w:val="PL"/>
        <w:rPr>
          <w:del w:id="2646" w:author="OR2" w:date="2020-02-25T12:56:00Z"/>
          <w:noProof w:val="0"/>
          <w:lang w:eastAsia="de-DE"/>
        </w:rPr>
      </w:pPr>
      <w:del w:id="2647" w:author="OR2" w:date="2020-02-25T12:56: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648" w:author="OR2" w:date="2020-02-25T12:56:00Z"/>
          <w:noProof w:val="0"/>
          <w:lang w:eastAsia="de-DE"/>
        </w:rPr>
      </w:pPr>
      <w:del w:id="2649" w:author="OR2" w:date="2020-02-25T12:56:00Z">
        <w:r w:rsidDel="004C0FE4">
          <w:rPr>
            <w:noProof w:val="0"/>
            <w:lang w:eastAsia="de-DE"/>
          </w:rPr>
          <w:delText xml:space="preserve">        </w:delText>
        </w:r>
        <w:r w:rsidRPr="00215D3C" w:rsidDel="004C0FE4">
          <w:rPr>
            <w:noProof w:val="0"/>
            <w:lang w:eastAsia="de-DE"/>
          </w:rPr>
          <w:delText>"systemDN": {</w:delText>
        </w:r>
      </w:del>
    </w:p>
    <w:p w:rsidR="00E451F1" w:rsidRPr="00215D3C" w:rsidDel="004C0FE4" w:rsidRDefault="00E451F1" w:rsidP="00E451F1">
      <w:pPr>
        <w:pStyle w:val="PL"/>
        <w:rPr>
          <w:del w:id="2650" w:author="OR2" w:date="2020-02-25T12:56:00Z"/>
          <w:noProof w:val="0"/>
          <w:lang w:eastAsia="de-DE"/>
        </w:rPr>
      </w:pPr>
      <w:del w:id="2651" w:author="OR2" w:date="2020-02-25T12:56:00Z">
        <w:r w:rsidRPr="00215D3C" w:rsidDel="004C0FE4">
          <w:rPr>
            <w:noProof w:val="0"/>
            <w:lang w:eastAsia="de-DE"/>
          </w:rPr>
          <w:delText xml:space="preserve">          "$ref": "#/components/schemas/systemDN-Type"</w:delText>
        </w:r>
      </w:del>
    </w:p>
    <w:p w:rsidR="00E451F1" w:rsidDel="004C0FE4" w:rsidRDefault="00E451F1" w:rsidP="00E451F1">
      <w:pPr>
        <w:pStyle w:val="PL"/>
        <w:rPr>
          <w:del w:id="2652" w:author="OR2" w:date="2020-02-25T12:56:00Z"/>
          <w:noProof w:val="0"/>
          <w:lang w:eastAsia="de-DE"/>
        </w:rPr>
      </w:pPr>
      <w:del w:id="2653" w:author="OR2" w:date="2020-02-25T12:56:00Z">
        <w:r w:rsidRPr="00215D3C" w:rsidDel="004C0FE4">
          <w:rPr>
            <w:noProof w:val="0"/>
            <w:lang w:eastAsia="de-DE"/>
          </w:rPr>
          <w:delText xml:space="preserve">        }</w:delText>
        </w:r>
        <w:r w:rsidDel="004C0FE4">
          <w:rPr>
            <w:noProof w:val="0"/>
            <w:lang w:eastAsia="de-DE"/>
          </w:rPr>
          <w:delText>,</w:delText>
        </w:r>
      </w:del>
    </w:p>
    <w:p w:rsidR="00E451F1" w:rsidRPr="00683E8B" w:rsidDel="004C0FE4" w:rsidRDefault="00E451F1" w:rsidP="00E451F1">
      <w:pPr>
        <w:pStyle w:val="PL"/>
        <w:rPr>
          <w:del w:id="2654" w:author="OR2" w:date="2020-02-25T12:56:00Z"/>
          <w:noProof w:val="0"/>
          <w:lang w:val="en-US" w:eastAsia="de-DE"/>
        </w:rPr>
      </w:pPr>
      <w:del w:id="2655" w:author="OR2" w:date="2020-02-25T12:56:00Z">
        <w:r w:rsidDel="004C0FE4">
          <w:rPr>
            <w:noProof w:val="0"/>
            <w:lang w:val="en-US" w:eastAsia="de-DE"/>
          </w:rPr>
          <w:delText xml:space="preserve">        </w:delText>
        </w:r>
        <w:r w:rsidRPr="00683E8B" w:rsidDel="004C0FE4">
          <w:rPr>
            <w:noProof w:val="0"/>
            <w:lang w:val="en-US" w:eastAsia="de-DE"/>
          </w:rPr>
          <w:delText>"alarmId": {</w:delText>
        </w:r>
      </w:del>
    </w:p>
    <w:p w:rsidR="00E451F1" w:rsidRPr="00683E8B" w:rsidDel="004C0FE4" w:rsidRDefault="00E451F1" w:rsidP="00E451F1">
      <w:pPr>
        <w:pStyle w:val="PL"/>
        <w:rPr>
          <w:del w:id="2656" w:author="OR2" w:date="2020-02-25T12:56:00Z"/>
          <w:noProof w:val="0"/>
          <w:lang w:val="en-US" w:eastAsia="de-DE"/>
        </w:rPr>
      </w:pPr>
      <w:del w:id="2657"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/alarmId-Type"</w:delText>
        </w:r>
      </w:del>
    </w:p>
    <w:p w:rsidR="00E451F1" w:rsidRPr="00683E8B" w:rsidDel="004C0FE4" w:rsidRDefault="00E451F1" w:rsidP="00E451F1">
      <w:pPr>
        <w:pStyle w:val="PL"/>
        <w:rPr>
          <w:del w:id="2658" w:author="OR2" w:date="2020-02-25T12:56:00Z"/>
          <w:noProof w:val="0"/>
          <w:lang w:val="en-US" w:eastAsia="de-DE"/>
        </w:rPr>
      </w:pPr>
      <w:del w:id="2659"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60" w:author="OR2" w:date="2020-02-25T12:56:00Z"/>
          <w:noProof w:val="0"/>
          <w:lang w:val="en-US" w:eastAsia="de-DE"/>
        </w:rPr>
      </w:pPr>
      <w:del w:id="2661" w:author="OR2" w:date="2020-02-25T12:56:00Z">
        <w:r w:rsidDel="004C0FE4">
          <w:rPr>
            <w:noProof w:val="0"/>
            <w:lang w:val="en-US" w:eastAsia="de-DE"/>
          </w:rPr>
          <w:delText xml:space="preserve">        </w:delText>
        </w:r>
        <w:r w:rsidRPr="00683E8B" w:rsidDel="004C0FE4">
          <w:rPr>
            <w:noProof w:val="0"/>
            <w:lang w:val="en-US" w:eastAsia="de-DE"/>
          </w:rPr>
          <w:delText>"alarmType": {</w:delText>
        </w:r>
      </w:del>
    </w:p>
    <w:p w:rsidR="00E451F1" w:rsidRPr="00683E8B" w:rsidDel="004C0FE4" w:rsidRDefault="00E451F1" w:rsidP="00E451F1">
      <w:pPr>
        <w:pStyle w:val="PL"/>
        <w:rPr>
          <w:del w:id="2662" w:author="OR2" w:date="2020-02-25T12:56:00Z"/>
          <w:noProof w:val="0"/>
          <w:lang w:val="en-US" w:eastAsia="de-DE"/>
        </w:rPr>
      </w:pPr>
      <w:del w:id="2663"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/alarmType-Type"</w:delText>
        </w:r>
      </w:del>
    </w:p>
    <w:p w:rsidR="00E451F1" w:rsidRPr="00683E8B" w:rsidDel="004C0FE4" w:rsidRDefault="00E451F1" w:rsidP="00E451F1">
      <w:pPr>
        <w:pStyle w:val="PL"/>
        <w:rPr>
          <w:del w:id="2664" w:author="OR2" w:date="2020-02-25T12:56:00Z"/>
          <w:noProof w:val="0"/>
          <w:lang w:val="en-US" w:eastAsia="de-DE"/>
        </w:rPr>
      </w:pPr>
      <w:del w:id="2665"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66" w:author="OR2" w:date="2020-02-25T12:56:00Z"/>
          <w:noProof w:val="0"/>
          <w:lang w:val="en-US" w:eastAsia="de-DE"/>
        </w:rPr>
      </w:pPr>
      <w:del w:id="2667" w:author="OR2" w:date="2020-02-25T12:56:00Z">
        <w:r w:rsidDel="004C0FE4">
          <w:rPr>
            <w:noProof w:val="0"/>
            <w:lang w:val="en-US" w:eastAsia="de-DE"/>
          </w:rPr>
          <w:delText xml:space="preserve">        </w:delText>
        </w:r>
        <w:r w:rsidRPr="00683E8B" w:rsidDel="004C0FE4">
          <w:rPr>
            <w:noProof w:val="0"/>
            <w:lang w:val="en-US" w:eastAsia="de-DE"/>
          </w:rPr>
          <w:delText>"probableCause": {</w:delText>
        </w:r>
      </w:del>
    </w:p>
    <w:p w:rsidR="00E451F1" w:rsidRPr="00683E8B" w:rsidDel="004C0FE4" w:rsidRDefault="00E451F1" w:rsidP="00E451F1">
      <w:pPr>
        <w:pStyle w:val="PL"/>
        <w:rPr>
          <w:del w:id="2668" w:author="OR2" w:date="2020-02-25T12:56:00Z"/>
          <w:noProof w:val="0"/>
          <w:lang w:val="en-US" w:eastAsia="de-DE"/>
        </w:rPr>
      </w:pPr>
      <w:del w:id="2669"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/probableCause-Type"</w:delText>
        </w:r>
      </w:del>
    </w:p>
    <w:p w:rsidR="00E451F1" w:rsidRPr="00683E8B" w:rsidDel="004C0FE4" w:rsidRDefault="00E451F1" w:rsidP="00E451F1">
      <w:pPr>
        <w:pStyle w:val="PL"/>
        <w:rPr>
          <w:del w:id="2670" w:author="OR2" w:date="2020-02-25T12:56:00Z"/>
          <w:noProof w:val="0"/>
          <w:lang w:val="en-US" w:eastAsia="de-DE"/>
        </w:rPr>
      </w:pPr>
      <w:del w:id="2671"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72" w:author="OR2" w:date="2020-02-25T12:56:00Z"/>
          <w:noProof w:val="0"/>
          <w:lang w:val="en-US" w:eastAsia="de-DE"/>
        </w:rPr>
      </w:pPr>
      <w:del w:id="2673" w:author="OR2" w:date="2020-02-25T12:56:00Z">
        <w:r w:rsidDel="004C0FE4">
          <w:rPr>
            <w:noProof w:val="0"/>
            <w:lang w:val="en-US" w:eastAsia="de-DE"/>
          </w:rPr>
          <w:delText xml:space="preserve">        </w:delText>
        </w:r>
        <w:r w:rsidRPr="00683E8B" w:rsidDel="004C0FE4">
          <w:rPr>
            <w:noProof w:val="0"/>
            <w:lang w:val="en-US" w:eastAsia="de-DE"/>
          </w:rPr>
          <w:delText>"perceivedSeverity": {</w:delText>
        </w:r>
      </w:del>
    </w:p>
    <w:p w:rsidR="00E451F1" w:rsidRPr="00683E8B" w:rsidDel="004C0FE4" w:rsidRDefault="00E451F1" w:rsidP="00E451F1">
      <w:pPr>
        <w:pStyle w:val="PL"/>
        <w:rPr>
          <w:del w:id="2674" w:author="OR2" w:date="2020-02-25T12:56:00Z"/>
          <w:noProof w:val="0"/>
          <w:lang w:val="en-US" w:eastAsia="de-DE"/>
        </w:rPr>
      </w:pPr>
      <w:del w:id="2675"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/perceivedSeverity-Type"</w:delText>
        </w:r>
      </w:del>
    </w:p>
    <w:p w:rsidR="00E451F1" w:rsidRPr="00683E8B" w:rsidDel="004C0FE4" w:rsidRDefault="00E451F1" w:rsidP="00E451F1">
      <w:pPr>
        <w:pStyle w:val="PL"/>
        <w:rPr>
          <w:del w:id="2676" w:author="OR2" w:date="2020-02-25T12:56:00Z"/>
          <w:noProof w:val="0"/>
          <w:lang w:val="en-US" w:eastAsia="de-DE"/>
        </w:rPr>
      </w:pPr>
      <w:del w:id="2677"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78" w:author="OR2" w:date="2020-02-25T12:56:00Z"/>
          <w:noProof w:val="0"/>
          <w:lang w:val="en-US" w:eastAsia="de-DE"/>
        </w:rPr>
      </w:pPr>
      <w:del w:id="2679" w:author="OR2" w:date="2020-02-25T12:56:00Z">
        <w:r w:rsidDel="004C0FE4">
          <w:rPr>
            <w:noProof w:val="0"/>
            <w:lang w:val="en-US" w:eastAsia="de-DE"/>
          </w:rPr>
          <w:delText xml:space="preserve">        </w:delText>
        </w:r>
        <w:r w:rsidRPr="00683E8B" w:rsidDel="004C0FE4">
          <w:rPr>
            <w:noProof w:val="0"/>
            <w:lang w:val="en-US" w:eastAsia="de-DE"/>
          </w:rPr>
          <w:delText>"ackstate": {</w:delText>
        </w:r>
      </w:del>
    </w:p>
    <w:p w:rsidR="00E451F1" w:rsidRPr="00683E8B" w:rsidDel="004C0FE4" w:rsidRDefault="00E451F1" w:rsidP="00E451F1">
      <w:pPr>
        <w:pStyle w:val="PL"/>
        <w:rPr>
          <w:del w:id="2680" w:author="OR2" w:date="2020-02-25T12:56:00Z"/>
          <w:noProof w:val="0"/>
          <w:lang w:val="en-US" w:eastAsia="de-DE"/>
        </w:rPr>
      </w:pPr>
      <w:del w:id="2681"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/ackState-Type"</w:delText>
        </w:r>
      </w:del>
    </w:p>
    <w:p w:rsidR="00E451F1" w:rsidRPr="00683E8B" w:rsidDel="004C0FE4" w:rsidRDefault="00E451F1" w:rsidP="00E451F1">
      <w:pPr>
        <w:pStyle w:val="PL"/>
        <w:rPr>
          <w:del w:id="2682" w:author="OR2" w:date="2020-02-25T12:56:00Z"/>
          <w:noProof w:val="0"/>
          <w:lang w:val="en-US" w:eastAsia="de-DE"/>
        </w:rPr>
      </w:pPr>
      <w:del w:id="2683"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84" w:author="OR2" w:date="2020-02-25T12:56:00Z"/>
          <w:noProof w:val="0"/>
          <w:lang w:val="en-US" w:eastAsia="de-DE"/>
        </w:rPr>
      </w:pPr>
      <w:del w:id="2685" w:author="OR2" w:date="2020-02-25T12:56:00Z">
        <w:r w:rsidDel="004C0FE4">
          <w:rPr>
            <w:noProof w:val="0"/>
            <w:lang w:val="en-US" w:eastAsia="de-DE"/>
          </w:rPr>
          <w:delText xml:space="preserve">        </w:delText>
        </w:r>
        <w:r w:rsidRPr="00683E8B" w:rsidDel="004C0FE4">
          <w:rPr>
            <w:noProof w:val="0"/>
            <w:lang w:val="en-US" w:eastAsia="de-DE"/>
          </w:rPr>
          <w:delText>"ackUserId": {</w:delText>
        </w:r>
      </w:del>
    </w:p>
    <w:p w:rsidR="00E451F1" w:rsidRPr="00683E8B" w:rsidDel="004C0FE4" w:rsidRDefault="00E451F1" w:rsidP="00E451F1">
      <w:pPr>
        <w:pStyle w:val="PL"/>
        <w:rPr>
          <w:del w:id="2686" w:author="OR2" w:date="2020-02-25T12:56:00Z"/>
          <w:noProof w:val="0"/>
          <w:lang w:val="en-US" w:eastAsia="de-DE"/>
        </w:rPr>
      </w:pPr>
      <w:del w:id="2687"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/ackUserId-Type"</w:delText>
        </w:r>
      </w:del>
    </w:p>
    <w:p w:rsidR="00E451F1" w:rsidRPr="00683E8B" w:rsidDel="004C0FE4" w:rsidRDefault="00E451F1" w:rsidP="00E451F1">
      <w:pPr>
        <w:pStyle w:val="PL"/>
        <w:rPr>
          <w:del w:id="2688" w:author="OR2" w:date="2020-02-25T12:56:00Z"/>
          <w:noProof w:val="0"/>
          <w:lang w:val="en-US" w:eastAsia="de-DE"/>
        </w:rPr>
      </w:pPr>
      <w:del w:id="2689"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90" w:author="OR2" w:date="2020-02-25T12:56:00Z"/>
          <w:noProof w:val="0"/>
          <w:lang w:val="en-US" w:eastAsia="de-DE"/>
        </w:rPr>
      </w:pPr>
      <w:del w:id="2691" w:author="OR2" w:date="2020-02-25T12:56:00Z">
        <w:r w:rsidDel="004C0FE4">
          <w:rPr>
            <w:noProof w:val="0"/>
            <w:lang w:val="en-US" w:eastAsia="de-DE"/>
          </w:rPr>
          <w:delText xml:space="preserve">        </w:delText>
        </w:r>
        <w:r w:rsidRPr="00683E8B" w:rsidDel="004C0FE4">
          <w:rPr>
            <w:noProof w:val="0"/>
            <w:lang w:val="en-US" w:eastAsia="de-DE"/>
          </w:rPr>
          <w:delText>"ackSystemId": {</w:delText>
        </w:r>
      </w:del>
    </w:p>
    <w:p w:rsidR="00E451F1" w:rsidRPr="00683E8B" w:rsidDel="004C0FE4" w:rsidRDefault="00E451F1" w:rsidP="00E451F1">
      <w:pPr>
        <w:pStyle w:val="PL"/>
        <w:rPr>
          <w:del w:id="2692" w:author="OR2" w:date="2020-02-25T12:56:00Z"/>
          <w:noProof w:val="0"/>
          <w:lang w:val="en-US" w:eastAsia="de-DE"/>
        </w:rPr>
      </w:pPr>
      <w:del w:id="2693"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/ackSystemId-Type"</w:delText>
        </w:r>
      </w:del>
    </w:p>
    <w:p w:rsidR="00E451F1" w:rsidDel="004C0FE4" w:rsidRDefault="00E451F1" w:rsidP="00E451F1">
      <w:pPr>
        <w:pStyle w:val="PL"/>
        <w:rPr>
          <w:del w:id="2694" w:author="OR2" w:date="2020-02-25T12:56:00Z"/>
          <w:noProof w:val="0"/>
          <w:lang w:val="en-US" w:eastAsia="de-DE"/>
        </w:rPr>
      </w:pPr>
      <w:del w:id="2695"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Del="004C0FE4" w:rsidRDefault="00E451F1" w:rsidP="00E451F1">
      <w:pPr>
        <w:pStyle w:val="PL"/>
        <w:rPr>
          <w:del w:id="2696" w:author="OR2" w:date="2020-02-25T12:56:00Z"/>
          <w:noProof w:val="0"/>
          <w:lang w:val="en-US" w:eastAsia="de-DE"/>
        </w:rPr>
      </w:pPr>
      <w:del w:id="2697" w:author="OR2" w:date="2020-02-25T12:56:00Z">
        <w:r w:rsidDel="004C0FE4">
          <w:rPr>
            <w:noProof w:val="0"/>
            <w:lang w:val="en-US" w:eastAsia="de-DE"/>
          </w:rPr>
          <w:delText xml:space="preserve">      },</w:delText>
        </w:r>
      </w:del>
    </w:p>
    <w:p w:rsidR="00E451F1" w:rsidDel="004C0FE4" w:rsidRDefault="00E451F1" w:rsidP="00E451F1">
      <w:pPr>
        <w:pStyle w:val="PL"/>
        <w:rPr>
          <w:del w:id="2698" w:author="OR2" w:date="2020-02-25T12:56:00Z"/>
          <w:noProof w:val="0"/>
          <w:lang w:eastAsia="de-DE"/>
        </w:rPr>
      </w:pPr>
      <w:del w:id="2699" w:author="OR2" w:date="2020-02-25T12:56:00Z">
        <w:r w:rsidDel="004C0FE4">
          <w:rPr>
            <w:noProof w:val="0"/>
            <w:lang w:eastAsia="de-DE"/>
          </w:rPr>
          <w:delText xml:space="preserve">      "additionalProperties": false,</w:delText>
        </w:r>
      </w:del>
    </w:p>
    <w:p w:rsidR="00E451F1" w:rsidDel="004C0FE4" w:rsidRDefault="00E451F1" w:rsidP="00E451F1">
      <w:pPr>
        <w:pStyle w:val="PL"/>
        <w:rPr>
          <w:del w:id="2700" w:author="OR2" w:date="2020-02-25T12:56:00Z"/>
          <w:noProof w:val="0"/>
          <w:lang w:eastAsia="de-DE"/>
        </w:rPr>
      </w:pPr>
      <w:del w:id="2701" w:author="OR2" w:date="2020-02-25T12:56:00Z">
        <w:r w:rsidDel="004C0FE4">
          <w:rPr>
            <w:noProof w:val="0"/>
            <w:lang w:eastAsia="de-DE"/>
          </w:rPr>
          <w:delText xml:space="preserve">      "required": [ "alarmId", "alarmType", "probableCause", "perceivedSeverity", "</w:delText>
        </w:r>
        <w:r w:rsidDel="004C0FE4">
          <w:rPr>
            <w:noProof w:val="0"/>
            <w:lang w:val="en-US" w:eastAsia="de-DE"/>
          </w:rPr>
          <w:delText>ackState</w:delText>
        </w:r>
        <w:r w:rsidDel="004C0FE4">
          <w:rPr>
            <w:noProof w:val="0"/>
            <w:lang w:eastAsia="de-DE"/>
          </w:rPr>
          <w:delText>", "</w:delText>
        </w:r>
        <w:r w:rsidDel="004C0FE4">
          <w:rPr>
            <w:noProof w:val="0"/>
            <w:lang w:val="en-US" w:eastAsia="de-DE"/>
          </w:rPr>
          <w:delText>ackUserId</w:delText>
        </w:r>
        <w:r w:rsidDel="004C0FE4">
          <w:rPr>
            <w:noProof w:val="0"/>
            <w:lang w:eastAsia="de-DE"/>
          </w:rPr>
          <w:delText>" ]</w:delText>
        </w:r>
      </w:del>
    </w:p>
    <w:p w:rsidR="004C0FE4" w:rsidRDefault="004C0FE4" w:rsidP="004C0FE4">
      <w:pPr>
        <w:pStyle w:val="PL"/>
        <w:rPr>
          <w:ins w:id="2702" w:author="OR2" w:date="2020-02-25T12:56:00Z"/>
          <w:noProof w:val="0"/>
          <w:lang w:eastAsia="de-DE"/>
        </w:rPr>
      </w:pPr>
      <w:ins w:id="2703" w:author="OR2" w:date="2020-02-25T12:56: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704" w:author="OR2" w:date="2020-02-25T12:56:00Z"/>
          <w:noProof w:val="0"/>
          <w:lang w:eastAsia="de-DE"/>
        </w:rPr>
      </w:pPr>
      <w:ins w:id="2705" w:author="OR2" w:date="2020-02-25T12:56:00Z">
        <w:r>
          <w:rPr>
            <w:noProof w:val="0"/>
            <w:lang w:eastAsia="de-DE"/>
          </w:rPr>
          <w:t xml:space="preserve">          "</w:t>
        </w:r>
        <w:proofErr w:type="gramStart"/>
        <w:r>
          <w:rPr>
            <w:noProof w:val="0"/>
            <w:lang w:eastAsia="de-DE"/>
          </w:rPr>
          <w:t>header</w:t>
        </w:r>
        <w:proofErr w:type="gramEnd"/>
        <w:r>
          <w:rPr>
            <w:noProof w:val="0"/>
            <w:lang w:eastAsia="de-DE"/>
          </w:rPr>
          <w:t>": {</w:t>
        </w:r>
      </w:ins>
    </w:p>
    <w:p w:rsidR="004C0FE4" w:rsidRDefault="004C0FE4" w:rsidP="004C0FE4">
      <w:pPr>
        <w:pStyle w:val="PL"/>
        <w:rPr>
          <w:ins w:id="2706" w:author="OR2" w:date="2020-02-25T12:56:00Z"/>
          <w:noProof w:val="0"/>
          <w:lang w:eastAsia="de-DE"/>
        </w:rPr>
      </w:pPr>
      <w:ins w:id="2707" w:author="OR2" w:date="2020-02-25T12:56:00Z">
        <w:r>
          <w:rPr>
            <w:noProof w:val="0"/>
            <w:lang w:eastAsia="de-DE"/>
          </w:rPr>
          <w:t xml:space="preserve">            "$ref": "#/components/schemas/header-Type"</w:t>
        </w:r>
      </w:ins>
    </w:p>
    <w:p w:rsidR="004C0FE4" w:rsidRDefault="004C0FE4" w:rsidP="004C0FE4">
      <w:pPr>
        <w:pStyle w:val="PL"/>
        <w:rPr>
          <w:ins w:id="2708" w:author="OR2" w:date="2020-02-25T12:56:00Z"/>
          <w:noProof w:val="0"/>
          <w:lang w:eastAsia="de-DE"/>
        </w:rPr>
      </w:pPr>
      <w:ins w:id="2709" w:author="OR2" w:date="2020-02-25T12:56:00Z">
        <w:r>
          <w:rPr>
            <w:noProof w:val="0"/>
            <w:lang w:eastAsia="de-DE"/>
          </w:rPr>
          <w:t xml:space="preserve">          },</w:t>
        </w:r>
      </w:ins>
    </w:p>
    <w:p w:rsidR="004C0FE4" w:rsidRDefault="004C0FE4" w:rsidP="004C0FE4">
      <w:pPr>
        <w:pStyle w:val="PL"/>
        <w:rPr>
          <w:ins w:id="2710" w:author="OR2" w:date="2020-02-25T12:56:00Z"/>
          <w:noProof w:val="0"/>
          <w:lang w:eastAsia="de-DE"/>
        </w:rPr>
      </w:pPr>
      <w:ins w:id="2711" w:author="OR2" w:date="2020-02-25T12:56:00Z">
        <w:r>
          <w:rPr>
            <w:noProof w:val="0"/>
            <w:lang w:eastAsia="de-DE"/>
          </w:rPr>
          <w:t xml:space="preserve">          "</w:t>
        </w:r>
        <w:proofErr w:type="gramStart"/>
        <w:r>
          <w:rPr>
            <w:noProof w:val="0"/>
            <w:lang w:eastAsia="de-DE"/>
          </w:rPr>
          <w:t>body</w:t>
        </w:r>
        <w:proofErr w:type="gramEnd"/>
        <w:r>
          <w:rPr>
            <w:noProof w:val="0"/>
            <w:lang w:eastAsia="de-DE"/>
          </w:rPr>
          <w:t>": {</w:t>
        </w:r>
      </w:ins>
    </w:p>
    <w:p w:rsidR="004C0FE4" w:rsidRDefault="004C0FE4" w:rsidP="004C0FE4">
      <w:pPr>
        <w:pStyle w:val="PL"/>
        <w:rPr>
          <w:ins w:id="2712" w:author="OR2" w:date="2020-02-25T12:56:00Z"/>
          <w:noProof w:val="0"/>
          <w:lang w:eastAsia="de-DE"/>
        </w:rPr>
      </w:pPr>
      <w:ins w:id="2713" w:author="OR2" w:date="2020-02-25T12:56:00Z">
        <w:r>
          <w:rPr>
            <w:noProof w:val="0"/>
            <w:lang w:eastAsia="de-DE"/>
          </w:rPr>
          <w:t xml:space="preserve">            "</w:t>
        </w:r>
        <w:proofErr w:type="gramStart"/>
        <w:r>
          <w:rPr>
            <w:noProof w:val="0"/>
            <w:lang w:eastAsia="de-DE"/>
          </w:rPr>
          <w:t>type</w:t>
        </w:r>
        <w:proofErr w:type="gramEnd"/>
        <w:r>
          <w:rPr>
            <w:noProof w:val="0"/>
            <w:lang w:eastAsia="de-DE"/>
          </w:rPr>
          <w:t>": "object",</w:t>
        </w:r>
      </w:ins>
    </w:p>
    <w:p w:rsidR="004C0FE4" w:rsidRDefault="004C0FE4" w:rsidP="004C0FE4">
      <w:pPr>
        <w:pStyle w:val="PL"/>
        <w:rPr>
          <w:ins w:id="2714" w:author="OR2" w:date="2020-02-25T12:56:00Z"/>
          <w:noProof w:val="0"/>
          <w:lang w:eastAsia="de-DE"/>
        </w:rPr>
      </w:pPr>
      <w:ins w:id="2715" w:author="OR2" w:date="2020-02-25T12:56: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716" w:author="OR2" w:date="2020-02-25T12:56:00Z"/>
          <w:noProof w:val="0"/>
          <w:lang w:eastAsia="de-DE"/>
        </w:rPr>
      </w:pPr>
      <w:ins w:id="2717" w:author="OR2" w:date="2020-02-25T12:56: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4C0FE4" w:rsidRDefault="004C0FE4" w:rsidP="004C0FE4">
      <w:pPr>
        <w:pStyle w:val="PL"/>
        <w:rPr>
          <w:ins w:id="2718" w:author="OR2" w:date="2020-02-25T12:56:00Z"/>
          <w:noProof w:val="0"/>
          <w:lang w:eastAsia="de-DE"/>
        </w:rPr>
      </w:pPr>
      <w:ins w:id="2719" w:author="OR2" w:date="2020-02-25T12:56:00Z">
        <w:r>
          <w:rPr>
            <w:noProof w:val="0"/>
            <w:lang w:eastAsia="de-DE"/>
          </w:rPr>
          <w:lastRenderedPageBreak/>
          <w:t xml:space="preserve">                "$ref": "#/components/schemas/</w:t>
        </w:r>
        <w:proofErr w:type="spellStart"/>
        <w:r>
          <w:rPr>
            <w:noProof w:val="0"/>
            <w:lang w:eastAsia="de-DE"/>
          </w:rPr>
          <w:t>alarmId</w:t>
        </w:r>
        <w:proofErr w:type="spellEnd"/>
        <w:r>
          <w:rPr>
            <w:noProof w:val="0"/>
            <w:lang w:eastAsia="de-DE"/>
          </w:rPr>
          <w:t>-Type"</w:t>
        </w:r>
      </w:ins>
    </w:p>
    <w:p w:rsidR="004C0FE4" w:rsidRDefault="004C0FE4" w:rsidP="004C0FE4">
      <w:pPr>
        <w:pStyle w:val="PL"/>
        <w:rPr>
          <w:ins w:id="2720" w:author="OR2" w:date="2020-02-25T12:56:00Z"/>
          <w:noProof w:val="0"/>
          <w:lang w:eastAsia="de-DE"/>
        </w:rPr>
      </w:pPr>
      <w:ins w:id="2721" w:author="OR2" w:date="2020-02-25T12:56:00Z">
        <w:r>
          <w:rPr>
            <w:noProof w:val="0"/>
            <w:lang w:eastAsia="de-DE"/>
          </w:rPr>
          <w:t xml:space="preserve">              },</w:t>
        </w:r>
      </w:ins>
    </w:p>
    <w:p w:rsidR="004C0FE4" w:rsidRDefault="004C0FE4" w:rsidP="004C0FE4">
      <w:pPr>
        <w:pStyle w:val="PL"/>
        <w:rPr>
          <w:ins w:id="2722" w:author="OR2" w:date="2020-02-25T12:56:00Z"/>
          <w:noProof w:val="0"/>
          <w:lang w:eastAsia="de-DE"/>
        </w:rPr>
      </w:pPr>
      <w:ins w:id="2723" w:author="OR2" w:date="2020-02-25T12:56: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4C0FE4" w:rsidRDefault="004C0FE4" w:rsidP="004C0FE4">
      <w:pPr>
        <w:pStyle w:val="PL"/>
        <w:rPr>
          <w:ins w:id="2724" w:author="OR2" w:date="2020-02-25T12:56:00Z"/>
          <w:noProof w:val="0"/>
          <w:lang w:eastAsia="de-DE"/>
        </w:rPr>
      </w:pPr>
      <w:ins w:id="2725" w:author="OR2" w:date="2020-02-25T12:56: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4C0FE4" w:rsidRDefault="004C0FE4" w:rsidP="004C0FE4">
      <w:pPr>
        <w:pStyle w:val="PL"/>
        <w:rPr>
          <w:ins w:id="2726" w:author="OR2" w:date="2020-02-25T12:56:00Z"/>
          <w:noProof w:val="0"/>
          <w:lang w:eastAsia="de-DE"/>
        </w:rPr>
      </w:pPr>
      <w:ins w:id="2727" w:author="OR2" w:date="2020-02-25T12:56:00Z">
        <w:r>
          <w:rPr>
            <w:noProof w:val="0"/>
            <w:lang w:eastAsia="de-DE"/>
          </w:rPr>
          <w:t xml:space="preserve">              },</w:t>
        </w:r>
      </w:ins>
    </w:p>
    <w:p w:rsidR="004C0FE4" w:rsidRDefault="004C0FE4" w:rsidP="004C0FE4">
      <w:pPr>
        <w:pStyle w:val="PL"/>
        <w:rPr>
          <w:ins w:id="2728" w:author="OR2" w:date="2020-02-25T12:56:00Z"/>
          <w:noProof w:val="0"/>
          <w:lang w:eastAsia="de-DE"/>
        </w:rPr>
      </w:pPr>
      <w:ins w:id="2729" w:author="OR2" w:date="2020-02-25T12:56: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4C0FE4" w:rsidRDefault="004C0FE4" w:rsidP="004C0FE4">
      <w:pPr>
        <w:pStyle w:val="PL"/>
        <w:rPr>
          <w:ins w:id="2730" w:author="OR2" w:date="2020-02-25T12:56:00Z"/>
          <w:noProof w:val="0"/>
          <w:lang w:eastAsia="de-DE"/>
        </w:rPr>
      </w:pPr>
      <w:ins w:id="2731" w:author="OR2" w:date="2020-02-25T12:56: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4C0FE4" w:rsidRDefault="004C0FE4" w:rsidP="004C0FE4">
      <w:pPr>
        <w:pStyle w:val="PL"/>
        <w:rPr>
          <w:ins w:id="2732" w:author="OR2" w:date="2020-02-25T12:56:00Z"/>
          <w:noProof w:val="0"/>
          <w:lang w:eastAsia="de-DE"/>
        </w:rPr>
      </w:pPr>
      <w:ins w:id="2733" w:author="OR2" w:date="2020-02-25T12:56:00Z">
        <w:r>
          <w:rPr>
            <w:noProof w:val="0"/>
            <w:lang w:eastAsia="de-DE"/>
          </w:rPr>
          <w:t xml:space="preserve">              },</w:t>
        </w:r>
      </w:ins>
    </w:p>
    <w:p w:rsidR="004C0FE4" w:rsidRDefault="004C0FE4" w:rsidP="004C0FE4">
      <w:pPr>
        <w:pStyle w:val="PL"/>
        <w:rPr>
          <w:ins w:id="2734" w:author="OR2" w:date="2020-02-25T12:56:00Z"/>
          <w:noProof w:val="0"/>
          <w:lang w:eastAsia="de-DE"/>
        </w:rPr>
      </w:pPr>
      <w:ins w:id="2735" w:author="OR2" w:date="2020-02-25T12:56: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4C0FE4" w:rsidRDefault="004C0FE4" w:rsidP="004C0FE4">
      <w:pPr>
        <w:pStyle w:val="PL"/>
        <w:rPr>
          <w:ins w:id="2736" w:author="OR2" w:date="2020-02-25T12:56:00Z"/>
          <w:noProof w:val="0"/>
          <w:lang w:eastAsia="de-DE"/>
        </w:rPr>
      </w:pPr>
      <w:ins w:id="2737" w:author="OR2" w:date="2020-02-25T12:56: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4C0FE4" w:rsidRDefault="004C0FE4" w:rsidP="004C0FE4">
      <w:pPr>
        <w:pStyle w:val="PL"/>
        <w:rPr>
          <w:ins w:id="2738" w:author="OR2" w:date="2020-02-25T12:56:00Z"/>
          <w:noProof w:val="0"/>
          <w:lang w:eastAsia="de-DE"/>
        </w:rPr>
      </w:pPr>
      <w:ins w:id="2739" w:author="OR2" w:date="2020-02-25T12:56:00Z">
        <w:r>
          <w:rPr>
            <w:noProof w:val="0"/>
            <w:lang w:eastAsia="de-DE"/>
          </w:rPr>
          <w:t xml:space="preserve">              },</w:t>
        </w:r>
      </w:ins>
    </w:p>
    <w:p w:rsidR="004C0FE4" w:rsidRDefault="004C0FE4" w:rsidP="004C0FE4">
      <w:pPr>
        <w:pStyle w:val="PL"/>
        <w:rPr>
          <w:ins w:id="2740" w:author="OR2" w:date="2020-02-25T12:56:00Z"/>
          <w:noProof w:val="0"/>
          <w:lang w:eastAsia="de-DE"/>
        </w:rPr>
      </w:pPr>
      <w:ins w:id="2741" w:author="OR2" w:date="2020-02-25T12:56:00Z">
        <w:r>
          <w:rPr>
            <w:noProof w:val="0"/>
            <w:lang w:eastAsia="de-DE"/>
          </w:rPr>
          <w:t xml:space="preserve">              "</w:t>
        </w:r>
        <w:proofErr w:type="spellStart"/>
        <w:proofErr w:type="gramStart"/>
        <w:r>
          <w:rPr>
            <w:noProof w:val="0"/>
            <w:lang w:eastAsia="de-DE"/>
          </w:rPr>
          <w:t>ackstate</w:t>
        </w:r>
        <w:proofErr w:type="spellEnd"/>
        <w:proofErr w:type="gramEnd"/>
        <w:r>
          <w:rPr>
            <w:noProof w:val="0"/>
            <w:lang w:eastAsia="de-DE"/>
          </w:rPr>
          <w:t>": {</w:t>
        </w:r>
      </w:ins>
    </w:p>
    <w:p w:rsidR="004C0FE4" w:rsidRDefault="004C0FE4" w:rsidP="004C0FE4">
      <w:pPr>
        <w:pStyle w:val="PL"/>
        <w:rPr>
          <w:ins w:id="2742" w:author="OR2" w:date="2020-02-25T12:56:00Z"/>
          <w:noProof w:val="0"/>
          <w:lang w:eastAsia="de-DE"/>
        </w:rPr>
      </w:pPr>
      <w:ins w:id="2743" w:author="OR2" w:date="2020-02-25T12:56:00Z">
        <w:r>
          <w:rPr>
            <w:noProof w:val="0"/>
            <w:lang w:eastAsia="de-DE"/>
          </w:rPr>
          <w:t xml:space="preserve">                "$ref": "#/components/schemas/</w:t>
        </w:r>
        <w:proofErr w:type="spellStart"/>
        <w:r>
          <w:rPr>
            <w:noProof w:val="0"/>
            <w:lang w:eastAsia="de-DE"/>
          </w:rPr>
          <w:t>ackState</w:t>
        </w:r>
        <w:proofErr w:type="spellEnd"/>
        <w:r>
          <w:rPr>
            <w:noProof w:val="0"/>
            <w:lang w:eastAsia="de-DE"/>
          </w:rPr>
          <w:t>-Type"</w:t>
        </w:r>
      </w:ins>
    </w:p>
    <w:p w:rsidR="004C0FE4" w:rsidRDefault="004C0FE4" w:rsidP="004C0FE4">
      <w:pPr>
        <w:pStyle w:val="PL"/>
        <w:rPr>
          <w:ins w:id="2744" w:author="OR2" w:date="2020-02-25T12:56:00Z"/>
          <w:noProof w:val="0"/>
          <w:lang w:eastAsia="de-DE"/>
        </w:rPr>
      </w:pPr>
      <w:ins w:id="2745" w:author="OR2" w:date="2020-02-25T12:56:00Z">
        <w:r>
          <w:rPr>
            <w:noProof w:val="0"/>
            <w:lang w:eastAsia="de-DE"/>
          </w:rPr>
          <w:t xml:space="preserve">              },</w:t>
        </w:r>
      </w:ins>
    </w:p>
    <w:p w:rsidR="004C0FE4" w:rsidRDefault="004C0FE4" w:rsidP="004C0FE4">
      <w:pPr>
        <w:pStyle w:val="PL"/>
        <w:rPr>
          <w:ins w:id="2746" w:author="OR2" w:date="2020-02-25T12:56:00Z"/>
          <w:noProof w:val="0"/>
          <w:lang w:eastAsia="de-DE"/>
        </w:rPr>
      </w:pPr>
      <w:ins w:id="2747" w:author="OR2" w:date="2020-02-25T12:56:00Z">
        <w:r>
          <w:rPr>
            <w:noProof w:val="0"/>
            <w:lang w:eastAsia="de-DE"/>
          </w:rPr>
          <w:t xml:space="preserve">              "</w:t>
        </w:r>
        <w:proofErr w:type="spellStart"/>
        <w:proofErr w:type="gramStart"/>
        <w:r>
          <w:rPr>
            <w:noProof w:val="0"/>
            <w:lang w:eastAsia="de-DE"/>
          </w:rPr>
          <w:t>ackUserId</w:t>
        </w:r>
        <w:proofErr w:type="spellEnd"/>
        <w:proofErr w:type="gramEnd"/>
        <w:r>
          <w:rPr>
            <w:noProof w:val="0"/>
            <w:lang w:eastAsia="de-DE"/>
          </w:rPr>
          <w:t>": {</w:t>
        </w:r>
      </w:ins>
    </w:p>
    <w:p w:rsidR="004C0FE4" w:rsidRDefault="004C0FE4" w:rsidP="004C0FE4">
      <w:pPr>
        <w:pStyle w:val="PL"/>
        <w:rPr>
          <w:ins w:id="2748" w:author="OR2" w:date="2020-02-25T12:56:00Z"/>
          <w:noProof w:val="0"/>
          <w:lang w:eastAsia="de-DE"/>
        </w:rPr>
      </w:pPr>
      <w:ins w:id="2749" w:author="OR2" w:date="2020-02-25T12:56:00Z">
        <w:r>
          <w:rPr>
            <w:noProof w:val="0"/>
            <w:lang w:eastAsia="de-DE"/>
          </w:rPr>
          <w:t xml:space="preserve">                "$ref": "#/components/schemas/</w:t>
        </w:r>
        <w:proofErr w:type="spellStart"/>
        <w:r>
          <w:rPr>
            <w:noProof w:val="0"/>
            <w:lang w:eastAsia="de-DE"/>
          </w:rPr>
          <w:t>ackUserId</w:t>
        </w:r>
        <w:proofErr w:type="spellEnd"/>
        <w:r>
          <w:rPr>
            <w:noProof w:val="0"/>
            <w:lang w:eastAsia="de-DE"/>
          </w:rPr>
          <w:t>-Type"</w:t>
        </w:r>
      </w:ins>
    </w:p>
    <w:p w:rsidR="004C0FE4" w:rsidRDefault="004C0FE4" w:rsidP="004C0FE4">
      <w:pPr>
        <w:pStyle w:val="PL"/>
        <w:rPr>
          <w:ins w:id="2750" w:author="OR2" w:date="2020-02-25T12:56:00Z"/>
          <w:noProof w:val="0"/>
          <w:lang w:eastAsia="de-DE"/>
        </w:rPr>
      </w:pPr>
      <w:ins w:id="2751" w:author="OR2" w:date="2020-02-25T12:56:00Z">
        <w:r>
          <w:rPr>
            <w:noProof w:val="0"/>
            <w:lang w:eastAsia="de-DE"/>
          </w:rPr>
          <w:t xml:space="preserve">              },</w:t>
        </w:r>
      </w:ins>
    </w:p>
    <w:p w:rsidR="004C0FE4" w:rsidRDefault="004C0FE4" w:rsidP="004C0FE4">
      <w:pPr>
        <w:pStyle w:val="PL"/>
        <w:rPr>
          <w:ins w:id="2752" w:author="OR2" w:date="2020-02-25T12:56:00Z"/>
          <w:noProof w:val="0"/>
          <w:lang w:eastAsia="de-DE"/>
        </w:rPr>
      </w:pPr>
      <w:ins w:id="2753" w:author="OR2" w:date="2020-02-25T12:56:00Z">
        <w:r>
          <w:rPr>
            <w:noProof w:val="0"/>
            <w:lang w:eastAsia="de-DE"/>
          </w:rPr>
          <w:t xml:space="preserve">              "</w:t>
        </w:r>
        <w:proofErr w:type="spellStart"/>
        <w:proofErr w:type="gramStart"/>
        <w:r>
          <w:rPr>
            <w:noProof w:val="0"/>
            <w:lang w:eastAsia="de-DE"/>
          </w:rPr>
          <w:t>ackSystemId</w:t>
        </w:r>
        <w:proofErr w:type="spellEnd"/>
        <w:proofErr w:type="gramEnd"/>
        <w:r>
          <w:rPr>
            <w:noProof w:val="0"/>
            <w:lang w:eastAsia="de-DE"/>
          </w:rPr>
          <w:t>": {</w:t>
        </w:r>
      </w:ins>
    </w:p>
    <w:p w:rsidR="004C0FE4" w:rsidRDefault="004C0FE4" w:rsidP="004C0FE4">
      <w:pPr>
        <w:pStyle w:val="PL"/>
        <w:rPr>
          <w:ins w:id="2754" w:author="OR2" w:date="2020-02-25T12:56:00Z"/>
          <w:noProof w:val="0"/>
          <w:lang w:eastAsia="de-DE"/>
        </w:rPr>
      </w:pPr>
      <w:ins w:id="2755" w:author="OR2" w:date="2020-02-25T12:56:00Z">
        <w:r>
          <w:rPr>
            <w:noProof w:val="0"/>
            <w:lang w:eastAsia="de-DE"/>
          </w:rPr>
          <w:t xml:space="preserve">                "$ref": "#/components/schemas/</w:t>
        </w:r>
        <w:proofErr w:type="spellStart"/>
        <w:r>
          <w:rPr>
            <w:noProof w:val="0"/>
            <w:lang w:eastAsia="de-DE"/>
          </w:rPr>
          <w:t>ackSystemId</w:t>
        </w:r>
        <w:proofErr w:type="spellEnd"/>
        <w:r>
          <w:rPr>
            <w:noProof w:val="0"/>
            <w:lang w:eastAsia="de-DE"/>
          </w:rPr>
          <w:t>-Type"</w:t>
        </w:r>
      </w:ins>
    </w:p>
    <w:p w:rsidR="004C0FE4" w:rsidRDefault="004C0FE4" w:rsidP="004C0FE4">
      <w:pPr>
        <w:pStyle w:val="PL"/>
        <w:rPr>
          <w:ins w:id="2756" w:author="OR2" w:date="2020-02-25T12:56:00Z"/>
          <w:noProof w:val="0"/>
          <w:lang w:eastAsia="de-DE"/>
        </w:rPr>
      </w:pPr>
      <w:ins w:id="2757" w:author="OR2" w:date="2020-02-25T12:56:00Z">
        <w:r>
          <w:rPr>
            <w:noProof w:val="0"/>
            <w:lang w:eastAsia="de-DE"/>
          </w:rPr>
          <w:t xml:space="preserve">              }</w:t>
        </w:r>
      </w:ins>
    </w:p>
    <w:p w:rsidR="004C0FE4" w:rsidRDefault="004C0FE4" w:rsidP="004C0FE4">
      <w:pPr>
        <w:pStyle w:val="PL"/>
        <w:rPr>
          <w:ins w:id="2758" w:author="OR2" w:date="2020-02-25T12:56:00Z"/>
          <w:noProof w:val="0"/>
          <w:lang w:eastAsia="de-DE"/>
        </w:rPr>
      </w:pPr>
      <w:ins w:id="2759" w:author="OR2" w:date="2020-02-25T12:56:00Z">
        <w:r>
          <w:rPr>
            <w:noProof w:val="0"/>
            <w:lang w:eastAsia="de-DE"/>
          </w:rPr>
          <w:t xml:space="preserve">            }</w:t>
        </w:r>
      </w:ins>
    </w:p>
    <w:p w:rsidR="004C0FE4" w:rsidRDefault="004C0FE4" w:rsidP="004C0FE4">
      <w:pPr>
        <w:pStyle w:val="PL"/>
        <w:rPr>
          <w:ins w:id="2760" w:author="OR2" w:date="2020-02-25T12:56:00Z"/>
          <w:noProof w:val="0"/>
          <w:lang w:eastAsia="de-DE"/>
        </w:rPr>
      </w:pPr>
      <w:ins w:id="2761" w:author="OR2" w:date="2020-02-25T12:56:00Z">
        <w:r>
          <w:rPr>
            <w:noProof w:val="0"/>
            <w:lang w:eastAsia="de-DE"/>
          </w:rPr>
          <w:t xml:space="preserve">          }</w:t>
        </w:r>
      </w:ins>
    </w:p>
    <w:p w:rsidR="004C0FE4" w:rsidRPr="00562F4F" w:rsidRDefault="004C0FE4" w:rsidP="004C0FE4">
      <w:pPr>
        <w:pStyle w:val="PL"/>
        <w:rPr>
          <w:ins w:id="2762" w:author="OR2" w:date="2020-02-25T12:56:00Z"/>
          <w:noProof w:val="0"/>
          <w:lang w:eastAsia="de-DE"/>
        </w:rPr>
      </w:pPr>
      <w:ins w:id="2763" w:author="OR2" w:date="2020-02-25T12:56:00Z">
        <w:r>
          <w:rPr>
            <w:noProof w:val="0"/>
            <w:lang w:eastAsia="de-DE"/>
          </w:rPr>
          <w:t xml:space="preserve">        }</w:t>
        </w:r>
      </w:ins>
    </w:p>
    <w:p w:rsidR="00E451F1" w:rsidRDefault="00E451F1" w:rsidP="00E451F1">
      <w:pPr>
        <w:pStyle w:val="PL"/>
        <w:rPr>
          <w:noProof w:val="0"/>
          <w:lang w:val="en-US" w:eastAsia="de-DE"/>
        </w:rPr>
      </w:pPr>
      <w:r>
        <w:rPr>
          <w:noProof w:val="0"/>
          <w:lang w:eastAsia="de-DE"/>
        </w:rPr>
        <w:t xml:space="preserve">    </w:t>
      </w:r>
      <w:r>
        <w:rPr>
          <w:noProof w:val="0"/>
          <w:lang w:val="en-US"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notifyCleared</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NotifyClearedAlarm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C83CC8" w:rsidRDefault="00E451F1" w:rsidP="00E451F1">
      <w:pPr>
        <w:pStyle w:val="PL"/>
        <w:rPr>
          <w:del w:id="2764" w:author="OR2" w:date="2020-02-25T12:57:00Z"/>
          <w:noProof w:val="0"/>
          <w:lang w:eastAsia="de-DE"/>
        </w:rPr>
      </w:pPr>
      <w:del w:id="2765" w:author="OR2" w:date="2020-02-25T12:57:00Z">
        <w:r w:rsidDel="00C83CC8">
          <w:rPr>
            <w:noProof w:val="0"/>
            <w:lang w:eastAsia="de-DE"/>
          </w:rPr>
          <w:delText xml:space="preserve">      </w:delText>
        </w:r>
        <w:r w:rsidRPr="00215D3C" w:rsidDel="00C83CC8">
          <w:rPr>
            <w:noProof w:val="0"/>
            <w:lang w:eastAsia="de-DE"/>
          </w:rPr>
          <w:delText>"properties": {</w:delText>
        </w:r>
      </w:del>
    </w:p>
    <w:p w:rsidR="00E451F1" w:rsidRPr="00215D3C" w:rsidDel="00C83CC8" w:rsidRDefault="00E451F1" w:rsidP="00E451F1">
      <w:pPr>
        <w:pStyle w:val="PL"/>
        <w:rPr>
          <w:del w:id="2766" w:author="OR2" w:date="2020-02-25T12:57:00Z"/>
          <w:noProof w:val="0"/>
          <w:lang w:eastAsia="de-DE"/>
        </w:rPr>
      </w:pPr>
      <w:del w:id="2767"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dN</w:delText>
        </w:r>
        <w:r w:rsidRPr="00215D3C" w:rsidDel="00C83CC8">
          <w:rPr>
            <w:noProof w:val="0"/>
            <w:lang w:eastAsia="de-DE"/>
          </w:rPr>
          <w:delText>": {</w:delText>
        </w:r>
      </w:del>
    </w:p>
    <w:p w:rsidR="00E451F1" w:rsidRPr="00215D3C" w:rsidDel="00C83CC8" w:rsidRDefault="00E451F1" w:rsidP="00E451F1">
      <w:pPr>
        <w:pStyle w:val="PL"/>
        <w:rPr>
          <w:del w:id="2768" w:author="OR2" w:date="2020-02-25T12:57:00Z"/>
          <w:noProof w:val="0"/>
          <w:lang w:eastAsia="de-DE"/>
        </w:rPr>
      </w:pPr>
      <w:del w:id="2769"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dN</w:delText>
        </w:r>
        <w:r w:rsidRPr="00215D3C" w:rsidDel="00C83CC8">
          <w:rPr>
            <w:noProof w:val="0"/>
            <w:lang w:eastAsia="de-DE"/>
          </w:rPr>
          <w:delText>-Type"</w:delText>
        </w:r>
      </w:del>
    </w:p>
    <w:p w:rsidR="00E451F1" w:rsidDel="00C83CC8" w:rsidRDefault="00E451F1" w:rsidP="00E451F1">
      <w:pPr>
        <w:pStyle w:val="PL"/>
        <w:rPr>
          <w:del w:id="2770" w:author="OR2" w:date="2020-02-25T12:57:00Z"/>
          <w:noProof w:val="0"/>
          <w:lang w:eastAsia="de-DE"/>
        </w:rPr>
      </w:pPr>
      <w:del w:id="2771"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72" w:author="OR2" w:date="2020-02-25T12:57:00Z"/>
          <w:noProof w:val="0"/>
          <w:lang w:eastAsia="de-DE"/>
        </w:rPr>
      </w:pPr>
      <w:del w:id="2773"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notificationType</w:delText>
        </w:r>
        <w:r w:rsidRPr="00215D3C" w:rsidDel="00C83CC8">
          <w:rPr>
            <w:noProof w:val="0"/>
            <w:lang w:eastAsia="de-DE"/>
          </w:rPr>
          <w:delText>": {</w:delText>
        </w:r>
      </w:del>
    </w:p>
    <w:p w:rsidR="00E451F1" w:rsidRPr="00215D3C" w:rsidDel="00C83CC8" w:rsidRDefault="00E451F1" w:rsidP="00E451F1">
      <w:pPr>
        <w:pStyle w:val="PL"/>
        <w:rPr>
          <w:del w:id="2774" w:author="OR2" w:date="2020-02-25T12:57:00Z"/>
          <w:noProof w:val="0"/>
          <w:lang w:eastAsia="de-DE"/>
        </w:rPr>
      </w:pPr>
      <w:del w:id="2775"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notificationType</w:delText>
        </w:r>
        <w:r w:rsidRPr="00215D3C" w:rsidDel="00C83CC8">
          <w:rPr>
            <w:noProof w:val="0"/>
            <w:lang w:eastAsia="de-DE"/>
          </w:rPr>
          <w:delText>-Type"</w:delText>
        </w:r>
      </w:del>
    </w:p>
    <w:p w:rsidR="00E451F1" w:rsidDel="00C83CC8" w:rsidRDefault="00E451F1" w:rsidP="00E451F1">
      <w:pPr>
        <w:pStyle w:val="PL"/>
        <w:rPr>
          <w:del w:id="2776" w:author="OR2" w:date="2020-02-25T12:57:00Z"/>
          <w:noProof w:val="0"/>
          <w:lang w:eastAsia="de-DE"/>
        </w:rPr>
      </w:pPr>
      <w:del w:id="2777"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78" w:author="OR2" w:date="2020-02-25T12:57:00Z"/>
          <w:noProof w:val="0"/>
          <w:lang w:eastAsia="de-DE"/>
        </w:rPr>
      </w:pPr>
      <w:del w:id="2779" w:author="OR2" w:date="2020-02-25T12:57:00Z">
        <w:r w:rsidDel="00C83CC8">
          <w:rPr>
            <w:noProof w:val="0"/>
            <w:lang w:eastAsia="de-DE"/>
          </w:rPr>
          <w:delText xml:space="preserve">        </w:delText>
        </w:r>
        <w:r w:rsidRPr="00215D3C" w:rsidDel="00C83CC8">
          <w:rPr>
            <w:noProof w:val="0"/>
            <w:lang w:eastAsia="de-DE"/>
          </w:rPr>
          <w:delText>"systemDN": {</w:delText>
        </w:r>
      </w:del>
    </w:p>
    <w:p w:rsidR="00E451F1" w:rsidRPr="00215D3C" w:rsidDel="00C83CC8" w:rsidRDefault="00E451F1" w:rsidP="00E451F1">
      <w:pPr>
        <w:pStyle w:val="PL"/>
        <w:rPr>
          <w:del w:id="2780" w:author="OR2" w:date="2020-02-25T12:57:00Z"/>
          <w:noProof w:val="0"/>
          <w:lang w:eastAsia="de-DE"/>
        </w:rPr>
      </w:pPr>
      <w:del w:id="2781" w:author="OR2" w:date="2020-02-25T12:57:00Z">
        <w:r w:rsidRPr="00215D3C" w:rsidDel="00C83CC8">
          <w:rPr>
            <w:noProof w:val="0"/>
            <w:lang w:eastAsia="de-DE"/>
          </w:rPr>
          <w:delText xml:space="preserve">          "$ref": "#/components/schemas/systemDN-Type"</w:delText>
        </w:r>
      </w:del>
    </w:p>
    <w:p w:rsidR="00E451F1" w:rsidDel="00C83CC8" w:rsidRDefault="00E451F1" w:rsidP="00E451F1">
      <w:pPr>
        <w:pStyle w:val="PL"/>
        <w:rPr>
          <w:del w:id="2782" w:author="OR2" w:date="2020-02-25T12:57:00Z"/>
          <w:noProof w:val="0"/>
          <w:lang w:eastAsia="de-DE"/>
        </w:rPr>
      </w:pPr>
      <w:del w:id="2783" w:author="OR2" w:date="2020-02-25T12:57:00Z">
        <w:r w:rsidRPr="00215D3C" w:rsidDel="00C83CC8">
          <w:rPr>
            <w:noProof w:val="0"/>
            <w:lang w:eastAsia="de-DE"/>
          </w:rPr>
          <w:delText xml:space="preserve">        }</w:delText>
        </w:r>
        <w:r w:rsidDel="00C83CC8">
          <w:rPr>
            <w:noProof w:val="0"/>
            <w:lang w:eastAsia="de-DE"/>
          </w:rPr>
          <w:delText>,</w:delText>
        </w:r>
      </w:del>
    </w:p>
    <w:p w:rsidR="00E451F1" w:rsidRPr="00BA70C0" w:rsidDel="00C83CC8" w:rsidRDefault="00E451F1" w:rsidP="00E451F1">
      <w:pPr>
        <w:pStyle w:val="PL"/>
        <w:rPr>
          <w:del w:id="2784" w:author="OR2" w:date="2020-02-25T12:57:00Z"/>
          <w:noProof w:val="0"/>
          <w:lang w:val="en-US" w:eastAsia="de-DE"/>
        </w:rPr>
      </w:pPr>
      <w:del w:id="2785" w:author="OR2" w:date="2020-02-25T12:57:00Z">
        <w:r w:rsidRPr="00BA70C0" w:rsidDel="00C83CC8">
          <w:rPr>
            <w:noProof w:val="0"/>
            <w:lang w:val="en-US" w:eastAsia="de-DE"/>
          </w:rPr>
          <w:delText xml:space="preserve">   </w:delText>
        </w:r>
        <w:r w:rsidDel="00C83CC8">
          <w:rPr>
            <w:noProof w:val="0"/>
            <w:lang w:val="en-US" w:eastAsia="de-DE"/>
          </w:rPr>
          <w:delText xml:space="preserve">    </w:delText>
        </w:r>
        <w:r w:rsidRPr="00BA70C0" w:rsidDel="00C83CC8">
          <w:rPr>
            <w:noProof w:val="0"/>
            <w:lang w:val="en-US" w:eastAsia="de-DE"/>
          </w:rPr>
          <w:delText xml:space="preserve"> "alarmId": {</w:delText>
        </w:r>
      </w:del>
    </w:p>
    <w:p w:rsidR="00E451F1" w:rsidRPr="00215D3C" w:rsidDel="00C83CC8" w:rsidRDefault="00E451F1" w:rsidP="00E451F1">
      <w:pPr>
        <w:pStyle w:val="PL"/>
        <w:rPr>
          <w:del w:id="2786" w:author="OR2" w:date="2020-02-25T12:57:00Z"/>
          <w:noProof w:val="0"/>
          <w:lang w:eastAsia="de-DE"/>
        </w:rPr>
      </w:pPr>
      <w:del w:id="2787"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/alarmId-Type"</w:delText>
        </w:r>
      </w:del>
    </w:p>
    <w:p w:rsidR="00E451F1" w:rsidDel="00C83CC8" w:rsidRDefault="00E451F1" w:rsidP="00E451F1">
      <w:pPr>
        <w:pStyle w:val="PL"/>
        <w:rPr>
          <w:del w:id="2788" w:author="OR2" w:date="2020-02-25T12:57:00Z"/>
          <w:noProof w:val="0"/>
          <w:lang w:eastAsia="de-DE"/>
        </w:rPr>
      </w:pPr>
      <w:del w:id="2789"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90" w:author="OR2" w:date="2020-02-25T12:57:00Z"/>
          <w:noProof w:val="0"/>
          <w:lang w:eastAsia="de-DE"/>
        </w:rPr>
      </w:pPr>
      <w:del w:id="2791" w:author="OR2" w:date="2020-02-25T12:57:00Z">
        <w:r w:rsidDel="00C83CC8">
          <w:rPr>
            <w:noProof w:val="0"/>
            <w:lang w:eastAsia="de-DE"/>
          </w:rPr>
          <w:delText xml:space="preserve">        </w:delText>
        </w:r>
        <w:r w:rsidRPr="00215D3C" w:rsidDel="00C83CC8">
          <w:rPr>
            <w:noProof w:val="0"/>
            <w:lang w:eastAsia="de-DE"/>
          </w:rPr>
          <w:delText>"alarmType": {</w:delText>
        </w:r>
      </w:del>
    </w:p>
    <w:p w:rsidR="00E451F1" w:rsidRPr="00215D3C" w:rsidDel="00C83CC8" w:rsidRDefault="00E451F1" w:rsidP="00E451F1">
      <w:pPr>
        <w:pStyle w:val="PL"/>
        <w:rPr>
          <w:del w:id="2792" w:author="OR2" w:date="2020-02-25T12:57:00Z"/>
          <w:noProof w:val="0"/>
          <w:lang w:eastAsia="de-DE"/>
        </w:rPr>
      </w:pPr>
      <w:del w:id="2793"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/alarmType-Type"</w:delText>
        </w:r>
      </w:del>
    </w:p>
    <w:p w:rsidR="00E451F1" w:rsidRPr="00215D3C" w:rsidDel="00C83CC8" w:rsidRDefault="00E451F1" w:rsidP="00E451F1">
      <w:pPr>
        <w:pStyle w:val="PL"/>
        <w:rPr>
          <w:del w:id="2794" w:author="OR2" w:date="2020-02-25T12:57:00Z"/>
          <w:noProof w:val="0"/>
          <w:lang w:eastAsia="de-DE"/>
        </w:rPr>
      </w:pPr>
      <w:del w:id="2795" w:author="OR2" w:date="2020-02-25T12:57:00Z">
        <w:r w:rsidDel="00C83CC8">
          <w:rPr>
            <w:noProof w:val="0"/>
            <w:lang w:eastAsia="de-DE"/>
          </w:rPr>
          <w:delText xml:space="preserve">        },</w:delText>
        </w:r>
      </w:del>
    </w:p>
    <w:p w:rsidR="00E451F1" w:rsidRPr="00215D3C" w:rsidDel="00C83CC8" w:rsidRDefault="00E451F1" w:rsidP="00E451F1">
      <w:pPr>
        <w:pStyle w:val="PL"/>
        <w:rPr>
          <w:del w:id="2796" w:author="OR2" w:date="2020-02-25T12:57:00Z"/>
          <w:noProof w:val="0"/>
          <w:lang w:eastAsia="de-DE"/>
        </w:rPr>
      </w:pPr>
      <w:del w:id="2797" w:author="OR2" w:date="2020-02-25T12:57:00Z">
        <w:r w:rsidDel="00C83CC8">
          <w:rPr>
            <w:noProof w:val="0"/>
            <w:lang w:eastAsia="de-DE"/>
          </w:rPr>
          <w:delText xml:space="preserve">        </w:delText>
        </w:r>
        <w:r w:rsidRPr="00215D3C" w:rsidDel="00C83CC8">
          <w:rPr>
            <w:noProof w:val="0"/>
            <w:lang w:eastAsia="de-DE"/>
          </w:rPr>
          <w:delText>"probableCause": {</w:delText>
        </w:r>
      </w:del>
    </w:p>
    <w:p w:rsidR="00E451F1" w:rsidRPr="00215D3C" w:rsidDel="00C83CC8" w:rsidRDefault="00E451F1" w:rsidP="00E451F1">
      <w:pPr>
        <w:pStyle w:val="PL"/>
        <w:rPr>
          <w:del w:id="2798" w:author="OR2" w:date="2020-02-25T12:57:00Z"/>
          <w:noProof w:val="0"/>
          <w:lang w:eastAsia="de-DE"/>
        </w:rPr>
      </w:pPr>
      <w:del w:id="2799"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/probableCause-Type"</w:delText>
        </w:r>
      </w:del>
    </w:p>
    <w:p w:rsidR="00E451F1" w:rsidRPr="00215D3C" w:rsidDel="00C83CC8" w:rsidRDefault="00E451F1" w:rsidP="00E451F1">
      <w:pPr>
        <w:pStyle w:val="PL"/>
        <w:rPr>
          <w:del w:id="2800" w:author="OR2" w:date="2020-02-25T12:57:00Z"/>
          <w:noProof w:val="0"/>
          <w:lang w:eastAsia="de-DE"/>
        </w:rPr>
      </w:pPr>
      <w:del w:id="2801"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802" w:author="OR2" w:date="2020-02-25T12:57:00Z"/>
          <w:noProof w:val="0"/>
          <w:lang w:eastAsia="de-DE"/>
        </w:rPr>
      </w:pPr>
      <w:del w:id="2803" w:author="OR2" w:date="2020-02-25T12:57:00Z">
        <w:r w:rsidDel="00C83CC8">
          <w:rPr>
            <w:noProof w:val="0"/>
            <w:lang w:eastAsia="de-DE"/>
          </w:rPr>
          <w:delText xml:space="preserve">        </w:delText>
        </w:r>
        <w:r w:rsidRPr="00215D3C" w:rsidDel="00C83CC8">
          <w:rPr>
            <w:noProof w:val="0"/>
            <w:lang w:eastAsia="de-DE"/>
          </w:rPr>
          <w:delText>"perceivedSeverity": {</w:delText>
        </w:r>
      </w:del>
    </w:p>
    <w:p w:rsidR="00E451F1" w:rsidRPr="00215D3C" w:rsidDel="00C83CC8" w:rsidRDefault="00E451F1" w:rsidP="00E451F1">
      <w:pPr>
        <w:pStyle w:val="PL"/>
        <w:rPr>
          <w:del w:id="2804" w:author="OR2" w:date="2020-02-25T12:57:00Z"/>
          <w:noProof w:val="0"/>
          <w:lang w:eastAsia="de-DE"/>
        </w:rPr>
      </w:pPr>
      <w:del w:id="2805"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/perceivedSeverity-Type"</w:delText>
        </w:r>
      </w:del>
    </w:p>
    <w:p w:rsidR="00E451F1" w:rsidRPr="00215D3C" w:rsidDel="00C83CC8" w:rsidRDefault="00E451F1" w:rsidP="00E451F1">
      <w:pPr>
        <w:pStyle w:val="PL"/>
        <w:rPr>
          <w:del w:id="2806" w:author="OR2" w:date="2020-02-25T12:57:00Z"/>
          <w:noProof w:val="0"/>
          <w:lang w:eastAsia="de-DE"/>
        </w:rPr>
      </w:pPr>
      <w:del w:id="2807"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808" w:author="OR2" w:date="2020-02-25T12:57:00Z"/>
          <w:noProof w:val="0"/>
          <w:lang w:eastAsia="de-DE"/>
        </w:rPr>
      </w:pPr>
      <w:del w:id="2809" w:author="OR2" w:date="2020-02-25T12:57:00Z">
        <w:r w:rsidDel="00C83CC8">
          <w:rPr>
            <w:noProof w:val="0"/>
            <w:lang w:eastAsia="de-DE"/>
          </w:rPr>
          <w:delText xml:space="preserve">        </w:delText>
        </w:r>
        <w:r w:rsidRPr="00215D3C" w:rsidDel="00C83CC8">
          <w:rPr>
            <w:noProof w:val="0"/>
            <w:lang w:eastAsia="de-DE"/>
          </w:rPr>
          <w:delText>"correlatedNotifications": {</w:delText>
        </w:r>
      </w:del>
    </w:p>
    <w:p w:rsidR="00E451F1" w:rsidRPr="00215D3C" w:rsidDel="00C83CC8" w:rsidRDefault="00E451F1" w:rsidP="00E451F1">
      <w:pPr>
        <w:pStyle w:val="PL"/>
        <w:rPr>
          <w:del w:id="2810" w:author="OR2" w:date="2020-02-25T12:57:00Z"/>
          <w:noProof w:val="0"/>
          <w:lang w:eastAsia="de-DE"/>
        </w:rPr>
      </w:pPr>
      <w:del w:id="2811" w:author="OR2" w:date="2020-02-25T12:57:00Z">
        <w:r w:rsidDel="00C83CC8">
          <w:rPr>
            <w:noProof w:val="0"/>
            <w:lang w:eastAsia="de-DE"/>
          </w:rPr>
          <w:delText xml:space="preserve">          </w:delText>
        </w:r>
        <w:r w:rsidRPr="00215D3C" w:rsidDel="00C83CC8">
          <w:rPr>
            <w:noProof w:val="0"/>
            <w:lang w:eastAsia="de-DE"/>
          </w:rPr>
          <w:delText>"type": "array",</w:delText>
        </w:r>
      </w:del>
    </w:p>
    <w:p w:rsidR="00E451F1" w:rsidRPr="00215D3C" w:rsidDel="00C83CC8" w:rsidRDefault="00E451F1" w:rsidP="00E451F1">
      <w:pPr>
        <w:pStyle w:val="PL"/>
        <w:rPr>
          <w:del w:id="2812" w:author="OR2" w:date="2020-02-25T12:57:00Z"/>
          <w:noProof w:val="0"/>
          <w:lang w:eastAsia="de-DE"/>
        </w:rPr>
      </w:pPr>
      <w:del w:id="2813" w:author="OR2" w:date="2020-02-25T12:57:00Z">
        <w:r w:rsidDel="00C83CC8">
          <w:rPr>
            <w:noProof w:val="0"/>
            <w:lang w:eastAsia="de-DE"/>
          </w:rPr>
          <w:delText xml:space="preserve">          </w:delText>
        </w:r>
        <w:r w:rsidRPr="00215D3C" w:rsidDel="00C83CC8">
          <w:rPr>
            <w:noProof w:val="0"/>
            <w:lang w:eastAsia="de-DE"/>
          </w:rPr>
          <w:delText>"items": {</w:delText>
        </w:r>
      </w:del>
    </w:p>
    <w:p w:rsidR="00E451F1" w:rsidRPr="00215D3C" w:rsidDel="00C83CC8" w:rsidRDefault="00E451F1" w:rsidP="00E451F1">
      <w:pPr>
        <w:pStyle w:val="PL"/>
        <w:rPr>
          <w:del w:id="2814" w:author="OR2" w:date="2020-02-25T12:57:00Z"/>
          <w:noProof w:val="0"/>
          <w:lang w:eastAsia="de-DE"/>
        </w:rPr>
      </w:pPr>
      <w:del w:id="2815"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/correlatedNotification-Type"</w:delText>
        </w:r>
      </w:del>
    </w:p>
    <w:p w:rsidR="00E451F1" w:rsidRPr="00215D3C" w:rsidDel="00C83CC8" w:rsidRDefault="00E451F1" w:rsidP="00E451F1">
      <w:pPr>
        <w:pStyle w:val="PL"/>
        <w:rPr>
          <w:del w:id="2816" w:author="OR2" w:date="2020-02-25T12:57:00Z"/>
          <w:noProof w:val="0"/>
          <w:lang w:eastAsia="de-DE"/>
        </w:rPr>
      </w:pPr>
      <w:del w:id="2817"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818" w:author="OR2" w:date="2020-02-25T12:57:00Z"/>
          <w:noProof w:val="0"/>
          <w:lang w:eastAsia="de-DE"/>
        </w:rPr>
      </w:pPr>
      <w:del w:id="2819"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820" w:author="OR2" w:date="2020-02-25T12:57:00Z"/>
          <w:noProof w:val="0"/>
          <w:lang w:eastAsia="de-DE"/>
        </w:rPr>
      </w:pPr>
      <w:del w:id="2821"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clearUserId</w:delText>
        </w:r>
        <w:r w:rsidRPr="00215D3C" w:rsidDel="00C83CC8">
          <w:rPr>
            <w:noProof w:val="0"/>
            <w:lang w:eastAsia="de-DE"/>
          </w:rPr>
          <w:delText>": {</w:delText>
        </w:r>
      </w:del>
    </w:p>
    <w:p w:rsidR="00E451F1" w:rsidRPr="00215D3C" w:rsidDel="00C83CC8" w:rsidRDefault="00E451F1" w:rsidP="00E451F1">
      <w:pPr>
        <w:pStyle w:val="PL"/>
        <w:rPr>
          <w:del w:id="2822" w:author="OR2" w:date="2020-02-25T12:57:00Z"/>
          <w:noProof w:val="0"/>
          <w:lang w:eastAsia="de-DE"/>
        </w:rPr>
      </w:pPr>
      <w:del w:id="2823"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clearUserId</w:delText>
        </w:r>
        <w:r w:rsidRPr="00215D3C" w:rsidDel="00C83CC8">
          <w:rPr>
            <w:noProof w:val="0"/>
            <w:lang w:eastAsia="de-DE"/>
          </w:rPr>
          <w:delText>-Type"</w:delText>
        </w:r>
      </w:del>
    </w:p>
    <w:p w:rsidR="00E451F1" w:rsidRPr="00215D3C" w:rsidDel="00C83CC8" w:rsidRDefault="00E451F1" w:rsidP="00E451F1">
      <w:pPr>
        <w:pStyle w:val="PL"/>
        <w:rPr>
          <w:del w:id="2824" w:author="OR2" w:date="2020-02-25T12:57:00Z"/>
          <w:noProof w:val="0"/>
          <w:lang w:eastAsia="de-DE"/>
        </w:rPr>
      </w:pPr>
      <w:del w:id="2825"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826" w:author="OR2" w:date="2020-02-25T12:57:00Z"/>
          <w:noProof w:val="0"/>
          <w:lang w:eastAsia="de-DE"/>
        </w:rPr>
      </w:pPr>
      <w:del w:id="2827"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clearSystemId</w:delText>
        </w:r>
        <w:r w:rsidRPr="00215D3C" w:rsidDel="00C83CC8">
          <w:rPr>
            <w:noProof w:val="0"/>
            <w:lang w:eastAsia="de-DE"/>
          </w:rPr>
          <w:delText>": {</w:delText>
        </w:r>
      </w:del>
    </w:p>
    <w:p w:rsidR="00E451F1" w:rsidRPr="00215D3C" w:rsidDel="00C83CC8" w:rsidRDefault="00E451F1" w:rsidP="00E451F1">
      <w:pPr>
        <w:pStyle w:val="PL"/>
        <w:rPr>
          <w:del w:id="2828" w:author="OR2" w:date="2020-02-25T12:57:00Z"/>
          <w:noProof w:val="0"/>
          <w:lang w:eastAsia="de-DE"/>
        </w:rPr>
      </w:pPr>
      <w:del w:id="2829"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clearSystemId</w:delText>
        </w:r>
        <w:r w:rsidRPr="00215D3C" w:rsidDel="00C83CC8">
          <w:rPr>
            <w:noProof w:val="0"/>
            <w:lang w:eastAsia="de-DE"/>
          </w:rPr>
          <w:delText>-Type"</w:delText>
        </w:r>
      </w:del>
    </w:p>
    <w:p w:rsidR="00E451F1" w:rsidRPr="00215D3C" w:rsidDel="00C83CC8" w:rsidRDefault="00E451F1" w:rsidP="00E451F1">
      <w:pPr>
        <w:pStyle w:val="PL"/>
        <w:rPr>
          <w:del w:id="2830" w:author="OR2" w:date="2020-02-25T12:57:00Z"/>
          <w:noProof w:val="0"/>
          <w:lang w:eastAsia="de-DE"/>
        </w:rPr>
      </w:pPr>
      <w:del w:id="2831" w:author="OR2" w:date="2020-02-25T12:57:00Z">
        <w:r w:rsidDel="00C83CC8">
          <w:rPr>
            <w:noProof w:val="0"/>
            <w:lang w:eastAsia="de-DE"/>
          </w:rPr>
          <w:delText xml:space="preserve">        </w:delText>
        </w:r>
        <w:r w:rsidRPr="00215D3C" w:rsidDel="00C83CC8">
          <w:rPr>
            <w:noProof w:val="0"/>
            <w:lang w:eastAsia="de-DE"/>
          </w:rPr>
          <w:delText>},</w:delText>
        </w:r>
      </w:del>
    </w:p>
    <w:p w:rsidR="00E451F1" w:rsidDel="00C83CC8" w:rsidRDefault="00E451F1" w:rsidP="00E451F1">
      <w:pPr>
        <w:pStyle w:val="PL"/>
        <w:rPr>
          <w:del w:id="2832" w:author="OR2" w:date="2020-02-25T12:57:00Z"/>
          <w:noProof w:val="0"/>
          <w:lang w:eastAsia="de-DE"/>
        </w:rPr>
      </w:pPr>
      <w:del w:id="2833" w:author="OR2" w:date="2020-02-25T12:57:00Z">
        <w:r w:rsidDel="00C83CC8">
          <w:rPr>
            <w:noProof w:val="0"/>
            <w:lang w:eastAsia="de-DE"/>
          </w:rPr>
          <w:delText xml:space="preserve">      "additionalProperties": false,</w:delText>
        </w:r>
      </w:del>
    </w:p>
    <w:p w:rsidR="00E451F1" w:rsidDel="00C83CC8" w:rsidRDefault="00E451F1" w:rsidP="00E451F1">
      <w:pPr>
        <w:pStyle w:val="PL"/>
        <w:rPr>
          <w:del w:id="2834" w:author="OR2" w:date="2020-02-25T12:57:00Z"/>
          <w:noProof w:val="0"/>
          <w:lang w:eastAsia="de-DE"/>
        </w:rPr>
      </w:pPr>
      <w:del w:id="2835" w:author="OR2" w:date="2020-02-25T12:57:00Z">
        <w:r w:rsidDel="00C83CC8">
          <w:rPr>
            <w:noProof w:val="0"/>
            <w:lang w:eastAsia="de-DE"/>
          </w:rPr>
          <w:delText xml:space="preserve">      "required": ["alarmId","alarmType", "probableCause", "perceivedSeverity"]</w:delText>
        </w:r>
      </w:del>
    </w:p>
    <w:p w:rsidR="00C83CC8" w:rsidRDefault="00C83CC8" w:rsidP="00C83CC8">
      <w:pPr>
        <w:pStyle w:val="PL"/>
        <w:rPr>
          <w:ins w:id="2836" w:author="OR2" w:date="2020-02-25T12:57:00Z"/>
          <w:noProof w:val="0"/>
          <w:lang w:eastAsia="de-DE"/>
        </w:rPr>
      </w:pPr>
      <w:ins w:id="2837"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C83CC8" w:rsidRDefault="00C83CC8" w:rsidP="00C83CC8">
      <w:pPr>
        <w:pStyle w:val="PL"/>
        <w:rPr>
          <w:ins w:id="2838" w:author="OR2" w:date="2020-02-25T12:57:00Z"/>
          <w:noProof w:val="0"/>
          <w:lang w:eastAsia="de-DE"/>
        </w:rPr>
      </w:pPr>
      <w:ins w:id="2839" w:author="OR2" w:date="2020-02-25T12:57:00Z">
        <w:r>
          <w:rPr>
            <w:noProof w:val="0"/>
            <w:lang w:eastAsia="de-DE"/>
          </w:rPr>
          <w:t xml:space="preserve">          "</w:t>
        </w:r>
        <w:proofErr w:type="gramStart"/>
        <w:r>
          <w:rPr>
            <w:noProof w:val="0"/>
            <w:lang w:eastAsia="de-DE"/>
          </w:rPr>
          <w:t>header</w:t>
        </w:r>
        <w:proofErr w:type="gramEnd"/>
        <w:r>
          <w:rPr>
            <w:noProof w:val="0"/>
            <w:lang w:eastAsia="de-DE"/>
          </w:rPr>
          <w:t>": {</w:t>
        </w:r>
      </w:ins>
    </w:p>
    <w:p w:rsidR="00C83CC8" w:rsidRDefault="00C83CC8" w:rsidP="00C83CC8">
      <w:pPr>
        <w:pStyle w:val="PL"/>
        <w:rPr>
          <w:ins w:id="2840" w:author="OR2" w:date="2020-02-25T12:57:00Z"/>
          <w:noProof w:val="0"/>
          <w:lang w:eastAsia="de-DE"/>
        </w:rPr>
      </w:pPr>
      <w:ins w:id="2841" w:author="OR2" w:date="2020-02-25T12:57:00Z">
        <w:r>
          <w:rPr>
            <w:noProof w:val="0"/>
            <w:lang w:eastAsia="de-DE"/>
          </w:rPr>
          <w:t xml:space="preserve">            "$ref": "#/components/schemas/header-Type"</w:t>
        </w:r>
      </w:ins>
    </w:p>
    <w:p w:rsidR="00C83CC8" w:rsidRDefault="00C83CC8" w:rsidP="00C83CC8">
      <w:pPr>
        <w:pStyle w:val="PL"/>
        <w:rPr>
          <w:ins w:id="2842" w:author="OR2" w:date="2020-02-25T12:57:00Z"/>
          <w:noProof w:val="0"/>
          <w:lang w:eastAsia="de-DE"/>
        </w:rPr>
      </w:pPr>
      <w:ins w:id="2843" w:author="OR2" w:date="2020-02-25T12:57:00Z">
        <w:r>
          <w:rPr>
            <w:noProof w:val="0"/>
            <w:lang w:eastAsia="de-DE"/>
          </w:rPr>
          <w:t xml:space="preserve">          },</w:t>
        </w:r>
      </w:ins>
    </w:p>
    <w:p w:rsidR="00C83CC8" w:rsidRDefault="00C83CC8" w:rsidP="00C83CC8">
      <w:pPr>
        <w:pStyle w:val="PL"/>
        <w:rPr>
          <w:ins w:id="2844" w:author="OR2" w:date="2020-02-25T12:57:00Z"/>
          <w:noProof w:val="0"/>
          <w:lang w:eastAsia="de-DE"/>
        </w:rPr>
      </w:pPr>
      <w:ins w:id="2845" w:author="OR2" w:date="2020-02-25T12:57:00Z">
        <w:r>
          <w:rPr>
            <w:noProof w:val="0"/>
            <w:lang w:eastAsia="de-DE"/>
          </w:rPr>
          <w:t xml:space="preserve">          "</w:t>
        </w:r>
        <w:proofErr w:type="gramStart"/>
        <w:r>
          <w:rPr>
            <w:noProof w:val="0"/>
            <w:lang w:eastAsia="de-DE"/>
          </w:rPr>
          <w:t>body</w:t>
        </w:r>
        <w:proofErr w:type="gramEnd"/>
        <w:r>
          <w:rPr>
            <w:noProof w:val="0"/>
            <w:lang w:eastAsia="de-DE"/>
          </w:rPr>
          <w:t>": {</w:t>
        </w:r>
      </w:ins>
    </w:p>
    <w:p w:rsidR="00C83CC8" w:rsidRDefault="00C83CC8" w:rsidP="00C83CC8">
      <w:pPr>
        <w:pStyle w:val="PL"/>
        <w:rPr>
          <w:ins w:id="2846" w:author="OR2" w:date="2020-02-25T12:57:00Z"/>
          <w:noProof w:val="0"/>
          <w:lang w:eastAsia="de-DE"/>
        </w:rPr>
      </w:pPr>
      <w:ins w:id="2847" w:author="OR2" w:date="2020-02-25T12:57:00Z">
        <w:r>
          <w:rPr>
            <w:noProof w:val="0"/>
            <w:lang w:eastAsia="de-DE"/>
          </w:rPr>
          <w:t xml:space="preserve">            "</w:t>
        </w:r>
        <w:proofErr w:type="gramStart"/>
        <w:r>
          <w:rPr>
            <w:noProof w:val="0"/>
            <w:lang w:eastAsia="de-DE"/>
          </w:rPr>
          <w:t>type</w:t>
        </w:r>
        <w:proofErr w:type="gramEnd"/>
        <w:r>
          <w:rPr>
            <w:noProof w:val="0"/>
            <w:lang w:eastAsia="de-DE"/>
          </w:rPr>
          <w:t>": "object",</w:t>
        </w:r>
      </w:ins>
    </w:p>
    <w:p w:rsidR="00C83CC8" w:rsidRDefault="00C83CC8" w:rsidP="00C83CC8">
      <w:pPr>
        <w:pStyle w:val="PL"/>
        <w:rPr>
          <w:ins w:id="2848" w:author="OR2" w:date="2020-02-25T12:57:00Z"/>
          <w:noProof w:val="0"/>
          <w:lang w:eastAsia="de-DE"/>
        </w:rPr>
      </w:pPr>
      <w:ins w:id="2849"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C83CC8" w:rsidRDefault="00C83CC8" w:rsidP="00C83CC8">
      <w:pPr>
        <w:pStyle w:val="PL"/>
        <w:rPr>
          <w:ins w:id="2850" w:author="OR2" w:date="2020-02-25T12:57:00Z"/>
          <w:noProof w:val="0"/>
          <w:lang w:eastAsia="de-DE"/>
        </w:rPr>
      </w:pPr>
      <w:ins w:id="2851" w:author="OR2" w:date="2020-02-25T12:57: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C83CC8" w:rsidRDefault="00C83CC8" w:rsidP="00C83CC8">
      <w:pPr>
        <w:pStyle w:val="PL"/>
        <w:rPr>
          <w:ins w:id="2852" w:author="OR2" w:date="2020-02-25T12:57:00Z"/>
          <w:noProof w:val="0"/>
          <w:lang w:eastAsia="de-DE"/>
        </w:rPr>
      </w:pPr>
      <w:ins w:id="2853" w:author="OR2" w:date="2020-02-25T12:57: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C83CC8" w:rsidRDefault="00C83CC8" w:rsidP="00C83CC8">
      <w:pPr>
        <w:pStyle w:val="PL"/>
        <w:rPr>
          <w:ins w:id="2854" w:author="OR2" w:date="2020-02-25T12:57:00Z"/>
          <w:noProof w:val="0"/>
          <w:lang w:eastAsia="de-DE"/>
        </w:rPr>
      </w:pPr>
      <w:ins w:id="2855" w:author="OR2" w:date="2020-02-25T12:57:00Z">
        <w:r>
          <w:rPr>
            <w:noProof w:val="0"/>
            <w:lang w:eastAsia="de-DE"/>
          </w:rPr>
          <w:t xml:space="preserve">              },</w:t>
        </w:r>
      </w:ins>
    </w:p>
    <w:p w:rsidR="00C83CC8" w:rsidRDefault="00C83CC8" w:rsidP="00C83CC8">
      <w:pPr>
        <w:pStyle w:val="PL"/>
        <w:rPr>
          <w:ins w:id="2856" w:author="OR2" w:date="2020-02-25T12:57:00Z"/>
          <w:noProof w:val="0"/>
          <w:lang w:eastAsia="de-DE"/>
        </w:rPr>
      </w:pPr>
      <w:ins w:id="2857" w:author="OR2" w:date="2020-02-25T12:57: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C83CC8" w:rsidRDefault="00C83CC8" w:rsidP="00C83CC8">
      <w:pPr>
        <w:pStyle w:val="PL"/>
        <w:rPr>
          <w:ins w:id="2858" w:author="OR2" w:date="2020-02-25T12:57:00Z"/>
          <w:noProof w:val="0"/>
          <w:lang w:eastAsia="de-DE"/>
        </w:rPr>
      </w:pPr>
      <w:ins w:id="2859" w:author="OR2" w:date="2020-02-25T12:57: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C83CC8" w:rsidRDefault="00C83CC8" w:rsidP="00C83CC8">
      <w:pPr>
        <w:pStyle w:val="PL"/>
        <w:rPr>
          <w:ins w:id="2860" w:author="OR2" w:date="2020-02-25T12:57:00Z"/>
          <w:noProof w:val="0"/>
          <w:lang w:eastAsia="de-DE"/>
        </w:rPr>
      </w:pPr>
      <w:ins w:id="2861" w:author="OR2" w:date="2020-02-25T12:57:00Z">
        <w:r>
          <w:rPr>
            <w:noProof w:val="0"/>
            <w:lang w:eastAsia="de-DE"/>
          </w:rPr>
          <w:t xml:space="preserve">              },</w:t>
        </w:r>
      </w:ins>
    </w:p>
    <w:p w:rsidR="00C83CC8" w:rsidRDefault="00C83CC8" w:rsidP="00C83CC8">
      <w:pPr>
        <w:pStyle w:val="PL"/>
        <w:rPr>
          <w:ins w:id="2862" w:author="OR2" w:date="2020-02-25T12:57:00Z"/>
          <w:noProof w:val="0"/>
          <w:lang w:eastAsia="de-DE"/>
        </w:rPr>
      </w:pPr>
      <w:ins w:id="2863" w:author="OR2" w:date="2020-02-25T12:57: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C83CC8" w:rsidRDefault="00C83CC8" w:rsidP="00C83CC8">
      <w:pPr>
        <w:pStyle w:val="PL"/>
        <w:rPr>
          <w:ins w:id="2864" w:author="OR2" w:date="2020-02-25T12:57:00Z"/>
          <w:noProof w:val="0"/>
          <w:lang w:eastAsia="de-DE"/>
        </w:rPr>
      </w:pPr>
      <w:ins w:id="2865" w:author="OR2" w:date="2020-02-25T12:57: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C83CC8" w:rsidRDefault="00C83CC8" w:rsidP="00C83CC8">
      <w:pPr>
        <w:pStyle w:val="PL"/>
        <w:rPr>
          <w:ins w:id="2866" w:author="OR2" w:date="2020-02-25T12:57:00Z"/>
          <w:noProof w:val="0"/>
          <w:lang w:eastAsia="de-DE"/>
        </w:rPr>
      </w:pPr>
      <w:ins w:id="2867" w:author="OR2" w:date="2020-02-25T12:57:00Z">
        <w:r>
          <w:rPr>
            <w:noProof w:val="0"/>
            <w:lang w:eastAsia="de-DE"/>
          </w:rPr>
          <w:lastRenderedPageBreak/>
          <w:t xml:space="preserve">              },</w:t>
        </w:r>
      </w:ins>
    </w:p>
    <w:p w:rsidR="00C83CC8" w:rsidRDefault="00C83CC8" w:rsidP="00C83CC8">
      <w:pPr>
        <w:pStyle w:val="PL"/>
        <w:rPr>
          <w:ins w:id="2868" w:author="OR2" w:date="2020-02-25T12:57:00Z"/>
          <w:noProof w:val="0"/>
          <w:lang w:eastAsia="de-DE"/>
        </w:rPr>
      </w:pPr>
      <w:ins w:id="2869" w:author="OR2" w:date="2020-02-25T12:57: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C83CC8" w:rsidRDefault="00C83CC8" w:rsidP="00C83CC8">
      <w:pPr>
        <w:pStyle w:val="PL"/>
        <w:rPr>
          <w:ins w:id="2870" w:author="OR2" w:date="2020-02-25T12:57:00Z"/>
          <w:noProof w:val="0"/>
          <w:lang w:eastAsia="de-DE"/>
        </w:rPr>
      </w:pPr>
      <w:ins w:id="2871" w:author="OR2" w:date="2020-02-25T12:57: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C83CC8" w:rsidRDefault="00C83CC8" w:rsidP="00C83CC8">
      <w:pPr>
        <w:pStyle w:val="PL"/>
        <w:rPr>
          <w:ins w:id="2872" w:author="OR2" w:date="2020-02-25T12:57:00Z"/>
          <w:noProof w:val="0"/>
          <w:lang w:eastAsia="de-DE"/>
        </w:rPr>
      </w:pPr>
      <w:ins w:id="2873" w:author="OR2" w:date="2020-02-25T12:57:00Z">
        <w:r>
          <w:rPr>
            <w:noProof w:val="0"/>
            <w:lang w:eastAsia="de-DE"/>
          </w:rPr>
          <w:t xml:space="preserve">              },</w:t>
        </w:r>
      </w:ins>
    </w:p>
    <w:p w:rsidR="00C83CC8" w:rsidRDefault="00C83CC8" w:rsidP="00C83CC8">
      <w:pPr>
        <w:pStyle w:val="PL"/>
        <w:rPr>
          <w:ins w:id="2874" w:author="OR2" w:date="2020-02-25T12:57:00Z"/>
          <w:noProof w:val="0"/>
          <w:lang w:eastAsia="de-DE"/>
        </w:rPr>
      </w:pPr>
      <w:ins w:id="2875" w:author="OR2" w:date="2020-02-25T12:57: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C83CC8" w:rsidRDefault="00C83CC8" w:rsidP="00C83CC8">
      <w:pPr>
        <w:pStyle w:val="PL"/>
        <w:rPr>
          <w:ins w:id="2876" w:author="OR2" w:date="2020-02-25T12:57:00Z"/>
          <w:noProof w:val="0"/>
          <w:lang w:eastAsia="de-DE"/>
        </w:rPr>
      </w:pPr>
      <w:ins w:id="2877" w:author="OR2" w:date="2020-02-25T12:57:00Z">
        <w:r>
          <w:rPr>
            <w:noProof w:val="0"/>
            <w:lang w:eastAsia="de-DE"/>
          </w:rPr>
          <w:t xml:space="preserve">                "</w:t>
        </w:r>
        <w:proofErr w:type="gramStart"/>
        <w:r>
          <w:rPr>
            <w:noProof w:val="0"/>
            <w:lang w:eastAsia="de-DE"/>
          </w:rPr>
          <w:t>type</w:t>
        </w:r>
        <w:proofErr w:type="gramEnd"/>
        <w:r>
          <w:rPr>
            <w:noProof w:val="0"/>
            <w:lang w:eastAsia="de-DE"/>
          </w:rPr>
          <w:t>": "array",</w:t>
        </w:r>
      </w:ins>
    </w:p>
    <w:p w:rsidR="00C83CC8" w:rsidRDefault="00C83CC8" w:rsidP="00C83CC8">
      <w:pPr>
        <w:pStyle w:val="PL"/>
        <w:rPr>
          <w:ins w:id="2878" w:author="OR2" w:date="2020-02-25T12:57:00Z"/>
          <w:noProof w:val="0"/>
          <w:lang w:eastAsia="de-DE"/>
        </w:rPr>
      </w:pPr>
      <w:ins w:id="2879" w:author="OR2" w:date="2020-02-25T12:57:00Z">
        <w:r>
          <w:rPr>
            <w:noProof w:val="0"/>
            <w:lang w:eastAsia="de-DE"/>
          </w:rPr>
          <w:t xml:space="preserve">                "</w:t>
        </w:r>
        <w:proofErr w:type="gramStart"/>
        <w:r>
          <w:rPr>
            <w:noProof w:val="0"/>
            <w:lang w:eastAsia="de-DE"/>
          </w:rPr>
          <w:t>items</w:t>
        </w:r>
        <w:proofErr w:type="gramEnd"/>
        <w:r>
          <w:rPr>
            <w:noProof w:val="0"/>
            <w:lang w:eastAsia="de-DE"/>
          </w:rPr>
          <w:t>": {</w:t>
        </w:r>
      </w:ins>
    </w:p>
    <w:p w:rsidR="00C83CC8" w:rsidRDefault="00C83CC8" w:rsidP="00C83CC8">
      <w:pPr>
        <w:pStyle w:val="PL"/>
        <w:rPr>
          <w:ins w:id="2880" w:author="OR2" w:date="2020-02-25T12:57:00Z"/>
          <w:noProof w:val="0"/>
          <w:lang w:eastAsia="de-DE"/>
        </w:rPr>
      </w:pPr>
      <w:ins w:id="2881" w:author="OR2" w:date="2020-02-25T12:57: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C83CC8" w:rsidRDefault="00C83CC8" w:rsidP="00C83CC8">
      <w:pPr>
        <w:pStyle w:val="PL"/>
        <w:rPr>
          <w:ins w:id="2882" w:author="OR2" w:date="2020-02-25T12:57:00Z"/>
          <w:noProof w:val="0"/>
          <w:lang w:eastAsia="de-DE"/>
        </w:rPr>
      </w:pPr>
      <w:ins w:id="2883" w:author="OR2" w:date="2020-02-25T12:57:00Z">
        <w:r>
          <w:rPr>
            <w:noProof w:val="0"/>
            <w:lang w:eastAsia="de-DE"/>
          </w:rPr>
          <w:t xml:space="preserve">                }</w:t>
        </w:r>
      </w:ins>
    </w:p>
    <w:p w:rsidR="00C83CC8" w:rsidRDefault="00C83CC8" w:rsidP="00C83CC8">
      <w:pPr>
        <w:pStyle w:val="PL"/>
        <w:rPr>
          <w:ins w:id="2884" w:author="OR2" w:date="2020-02-25T12:57:00Z"/>
          <w:noProof w:val="0"/>
          <w:lang w:eastAsia="de-DE"/>
        </w:rPr>
      </w:pPr>
      <w:ins w:id="2885" w:author="OR2" w:date="2020-02-25T12:57:00Z">
        <w:r>
          <w:rPr>
            <w:noProof w:val="0"/>
            <w:lang w:eastAsia="de-DE"/>
          </w:rPr>
          <w:t xml:space="preserve">              },</w:t>
        </w:r>
      </w:ins>
    </w:p>
    <w:p w:rsidR="00C83CC8" w:rsidRDefault="00C83CC8" w:rsidP="00C83CC8">
      <w:pPr>
        <w:pStyle w:val="PL"/>
        <w:rPr>
          <w:ins w:id="2886" w:author="OR2" w:date="2020-02-25T12:57:00Z"/>
          <w:noProof w:val="0"/>
          <w:lang w:eastAsia="de-DE"/>
        </w:rPr>
      </w:pPr>
      <w:ins w:id="2887" w:author="OR2" w:date="2020-02-25T12:57:00Z">
        <w:r>
          <w:rPr>
            <w:noProof w:val="0"/>
            <w:lang w:eastAsia="de-DE"/>
          </w:rPr>
          <w:t xml:space="preserve">              "</w:t>
        </w:r>
        <w:proofErr w:type="spellStart"/>
        <w:proofErr w:type="gramStart"/>
        <w:r>
          <w:rPr>
            <w:noProof w:val="0"/>
            <w:lang w:eastAsia="de-DE"/>
          </w:rPr>
          <w:t>clearUserId</w:t>
        </w:r>
        <w:proofErr w:type="spellEnd"/>
        <w:proofErr w:type="gramEnd"/>
        <w:r>
          <w:rPr>
            <w:noProof w:val="0"/>
            <w:lang w:eastAsia="de-DE"/>
          </w:rPr>
          <w:t>": {</w:t>
        </w:r>
      </w:ins>
    </w:p>
    <w:p w:rsidR="00C83CC8" w:rsidRDefault="00C83CC8" w:rsidP="00C83CC8">
      <w:pPr>
        <w:pStyle w:val="PL"/>
        <w:rPr>
          <w:ins w:id="2888" w:author="OR2" w:date="2020-02-25T12:57:00Z"/>
          <w:noProof w:val="0"/>
          <w:lang w:eastAsia="de-DE"/>
        </w:rPr>
      </w:pPr>
      <w:ins w:id="2889" w:author="OR2" w:date="2020-02-25T12:57:00Z">
        <w:r>
          <w:rPr>
            <w:noProof w:val="0"/>
            <w:lang w:eastAsia="de-DE"/>
          </w:rPr>
          <w:t xml:space="preserve">                "$ref": "#/components/schemas/</w:t>
        </w:r>
        <w:proofErr w:type="spellStart"/>
        <w:r>
          <w:rPr>
            <w:noProof w:val="0"/>
            <w:lang w:eastAsia="de-DE"/>
          </w:rPr>
          <w:t>clearUserId</w:t>
        </w:r>
        <w:proofErr w:type="spellEnd"/>
        <w:r>
          <w:rPr>
            <w:noProof w:val="0"/>
            <w:lang w:eastAsia="de-DE"/>
          </w:rPr>
          <w:t>-Type"</w:t>
        </w:r>
      </w:ins>
    </w:p>
    <w:p w:rsidR="00C83CC8" w:rsidRDefault="00C83CC8" w:rsidP="00C83CC8">
      <w:pPr>
        <w:pStyle w:val="PL"/>
        <w:rPr>
          <w:ins w:id="2890" w:author="OR2" w:date="2020-02-25T12:57:00Z"/>
          <w:noProof w:val="0"/>
          <w:lang w:eastAsia="de-DE"/>
        </w:rPr>
      </w:pPr>
      <w:ins w:id="2891" w:author="OR2" w:date="2020-02-25T12:57:00Z">
        <w:r>
          <w:rPr>
            <w:noProof w:val="0"/>
            <w:lang w:eastAsia="de-DE"/>
          </w:rPr>
          <w:t xml:space="preserve">              },</w:t>
        </w:r>
      </w:ins>
    </w:p>
    <w:p w:rsidR="00C83CC8" w:rsidRDefault="00C83CC8" w:rsidP="00C83CC8">
      <w:pPr>
        <w:pStyle w:val="PL"/>
        <w:rPr>
          <w:ins w:id="2892" w:author="OR2" w:date="2020-02-25T12:57:00Z"/>
          <w:noProof w:val="0"/>
          <w:lang w:eastAsia="de-DE"/>
        </w:rPr>
      </w:pPr>
      <w:ins w:id="2893" w:author="OR2" w:date="2020-02-25T12:57:00Z">
        <w:r>
          <w:rPr>
            <w:noProof w:val="0"/>
            <w:lang w:eastAsia="de-DE"/>
          </w:rPr>
          <w:t xml:space="preserve">              "</w:t>
        </w:r>
        <w:proofErr w:type="spellStart"/>
        <w:proofErr w:type="gramStart"/>
        <w:r>
          <w:rPr>
            <w:noProof w:val="0"/>
            <w:lang w:eastAsia="de-DE"/>
          </w:rPr>
          <w:t>clearSystemId</w:t>
        </w:r>
        <w:proofErr w:type="spellEnd"/>
        <w:proofErr w:type="gramEnd"/>
        <w:r>
          <w:rPr>
            <w:noProof w:val="0"/>
            <w:lang w:eastAsia="de-DE"/>
          </w:rPr>
          <w:t>": {</w:t>
        </w:r>
      </w:ins>
    </w:p>
    <w:p w:rsidR="00C83CC8" w:rsidRDefault="00C83CC8" w:rsidP="00C83CC8">
      <w:pPr>
        <w:pStyle w:val="PL"/>
        <w:rPr>
          <w:ins w:id="2894" w:author="OR2" w:date="2020-02-25T12:57:00Z"/>
          <w:noProof w:val="0"/>
          <w:lang w:eastAsia="de-DE"/>
        </w:rPr>
      </w:pPr>
      <w:ins w:id="2895" w:author="OR2" w:date="2020-02-25T12:57:00Z">
        <w:r>
          <w:rPr>
            <w:noProof w:val="0"/>
            <w:lang w:eastAsia="de-DE"/>
          </w:rPr>
          <w:t xml:space="preserve">                "$ref": "#/components/schemas/</w:t>
        </w:r>
        <w:proofErr w:type="spellStart"/>
        <w:r>
          <w:rPr>
            <w:noProof w:val="0"/>
            <w:lang w:eastAsia="de-DE"/>
          </w:rPr>
          <w:t>clearSystemId</w:t>
        </w:r>
        <w:proofErr w:type="spellEnd"/>
        <w:r>
          <w:rPr>
            <w:noProof w:val="0"/>
            <w:lang w:eastAsia="de-DE"/>
          </w:rPr>
          <w:t>-Type"</w:t>
        </w:r>
      </w:ins>
    </w:p>
    <w:p w:rsidR="00C83CC8" w:rsidRDefault="00C83CC8" w:rsidP="00C83CC8">
      <w:pPr>
        <w:pStyle w:val="PL"/>
        <w:rPr>
          <w:ins w:id="2896" w:author="OR2" w:date="2020-02-25T12:57:00Z"/>
          <w:noProof w:val="0"/>
          <w:lang w:eastAsia="de-DE"/>
        </w:rPr>
      </w:pPr>
      <w:ins w:id="2897" w:author="OR2" w:date="2020-02-25T12:57:00Z">
        <w:r>
          <w:rPr>
            <w:noProof w:val="0"/>
            <w:lang w:eastAsia="de-DE"/>
          </w:rPr>
          <w:t xml:space="preserve">              }</w:t>
        </w:r>
      </w:ins>
    </w:p>
    <w:p w:rsidR="00C83CC8" w:rsidRDefault="00C83CC8" w:rsidP="00C83CC8">
      <w:pPr>
        <w:pStyle w:val="PL"/>
        <w:rPr>
          <w:ins w:id="2898" w:author="OR2" w:date="2020-02-25T12:57:00Z"/>
          <w:noProof w:val="0"/>
          <w:lang w:eastAsia="de-DE"/>
        </w:rPr>
      </w:pPr>
      <w:ins w:id="2899" w:author="OR2" w:date="2020-02-25T12:57:00Z">
        <w:r>
          <w:rPr>
            <w:noProof w:val="0"/>
            <w:lang w:eastAsia="de-DE"/>
          </w:rPr>
          <w:t xml:space="preserve">            }</w:t>
        </w:r>
      </w:ins>
    </w:p>
    <w:p w:rsidR="00C83CC8" w:rsidRDefault="00C83CC8" w:rsidP="00C83CC8">
      <w:pPr>
        <w:pStyle w:val="PL"/>
        <w:rPr>
          <w:ins w:id="2900" w:author="OR2" w:date="2020-02-25T12:57:00Z"/>
          <w:noProof w:val="0"/>
          <w:lang w:eastAsia="de-DE"/>
        </w:rPr>
      </w:pPr>
      <w:ins w:id="2901" w:author="OR2" w:date="2020-02-25T12:57:00Z">
        <w:r>
          <w:rPr>
            <w:noProof w:val="0"/>
            <w:lang w:eastAsia="de-DE"/>
          </w:rPr>
          <w:t xml:space="preserve">          }</w:t>
        </w:r>
      </w:ins>
    </w:p>
    <w:p w:rsidR="00C83CC8" w:rsidRDefault="00C83CC8" w:rsidP="00C83CC8">
      <w:pPr>
        <w:pStyle w:val="PL"/>
        <w:rPr>
          <w:ins w:id="2902" w:author="OR2" w:date="2020-02-25T12:57:00Z"/>
          <w:noProof w:val="0"/>
          <w:lang w:eastAsia="de-DE"/>
        </w:rPr>
      </w:pPr>
      <w:ins w:id="2903" w:author="OR2" w:date="2020-02-25T12:57: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w:t>
      </w:r>
      <w:r w:rsidRPr="00215D3C">
        <w:rPr>
          <w:noProof w:val="0"/>
          <w:lang w:eastAsia="de-DE"/>
        </w:rPr>
        <w:t>Alarm</w:t>
      </w:r>
      <w:r>
        <w:rPr>
          <w:noProof w:val="0"/>
          <w:lang w:eastAsia="de-DE"/>
        </w:rPr>
        <w:t>ListRebuilt</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NotifyAlarmListRebuilt</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29181E" w:rsidRDefault="00E451F1" w:rsidP="00E451F1">
      <w:pPr>
        <w:pStyle w:val="PL"/>
        <w:rPr>
          <w:del w:id="2904" w:author="OR2" w:date="2020-02-25T12:57:00Z"/>
          <w:noProof w:val="0"/>
          <w:lang w:eastAsia="de-DE"/>
        </w:rPr>
      </w:pPr>
      <w:del w:id="2905" w:author="OR2" w:date="2020-02-25T12:57:00Z">
        <w:r w:rsidDel="0029181E">
          <w:rPr>
            <w:noProof w:val="0"/>
            <w:lang w:eastAsia="de-DE"/>
          </w:rPr>
          <w:delText xml:space="preserve">      </w:delText>
        </w:r>
        <w:r w:rsidRPr="00215D3C" w:rsidDel="0029181E">
          <w:rPr>
            <w:noProof w:val="0"/>
            <w:lang w:eastAsia="de-DE"/>
          </w:rPr>
          <w:delText>"properties": {</w:delText>
        </w:r>
      </w:del>
    </w:p>
    <w:p w:rsidR="00E451F1" w:rsidRPr="00215D3C" w:rsidDel="0029181E" w:rsidRDefault="00E451F1" w:rsidP="00E451F1">
      <w:pPr>
        <w:pStyle w:val="PL"/>
        <w:rPr>
          <w:del w:id="2906" w:author="OR2" w:date="2020-02-25T12:57:00Z"/>
          <w:noProof w:val="0"/>
          <w:lang w:eastAsia="de-DE"/>
        </w:rPr>
      </w:pPr>
      <w:del w:id="2907" w:author="OR2" w:date="2020-02-25T12:57:00Z">
        <w:r w:rsidDel="0029181E">
          <w:rPr>
            <w:noProof w:val="0"/>
            <w:lang w:eastAsia="de-DE"/>
          </w:rPr>
          <w:delText xml:space="preserve">        </w:delText>
        </w:r>
        <w:r w:rsidRPr="00215D3C" w:rsidDel="0029181E">
          <w:rPr>
            <w:noProof w:val="0"/>
            <w:lang w:eastAsia="de-DE"/>
          </w:rPr>
          <w:delText>"</w:delText>
        </w:r>
        <w:r w:rsidDel="0029181E">
          <w:rPr>
            <w:noProof w:val="0"/>
            <w:lang w:eastAsia="de-DE"/>
          </w:rPr>
          <w:delText>dN</w:delText>
        </w:r>
        <w:r w:rsidRPr="00215D3C" w:rsidDel="0029181E">
          <w:rPr>
            <w:noProof w:val="0"/>
            <w:lang w:eastAsia="de-DE"/>
          </w:rPr>
          <w:delText>": {</w:delText>
        </w:r>
      </w:del>
    </w:p>
    <w:p w:rsidR="00E451F1" w:rsidRPr="00215D3C" w:rsidDel="0029181E" w:rsidRDefault="00E451F1" w:rsidP="00E451F1">
      <w:pPr>
        <w:pStyle w:val="PL"/>
        <w:rPr>
          <w:del w:id="2908" w:author="OR2" w:date="2020-02-25T12:57:00Z"/>
          <w:noProof w:val="0"/>
          <w:lang w:eastAsia="de-DE"/>
        </w:rPr>
      </w:pPr>
      <w:del w:id="2909"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dN</w:delText>
        </w:r>
        <w:r w:rsidRPr="00215D3C" w:rsidDel="0029181E">
          <w:rPr>
            <w:noProof w:val="0"/>
            <w:lang w:eastAsia="de-DE"/>
          </w:rPr>
          <w:delText>-Type"</w:delText>
        </w:r>
      </w:del>
    </w:p>
    <w:p w:rsidR="00E451F1" w:rsidDel="0029181E" w:rsidRDefault="00E451F1" w:rsidP="00E451F1">
      <w:pPr>
        <w:pStyle w:val="PL"/>
        <w:rPr>
          <w:del w:id="2910" w:author="OR2" w:date="2020-02-25T12:57:00Z"/>
          <w:noProof w:val="0"/>
          <w:lang w:eastAsia="de-DE"/>
        </w:rPr>
      </w:pPr>
      <w:del w:id="2911" w:author="OR2" w:date="2020-02-25T12:57:00Z">
        <w:r w:rsidDel="0029181E">
          <w:rPr>
            <w:noProof w:val="0"/>
            <w:lang w:eastAsia="de-DE"/>
          </w:rPr>
          <w:delText xml:space="preserve">        </w:delText>
        </w:r>
        <w:r w:rsidRPr="00215D3C" w:rsidDel="0029181E">
          <w:rPr>
            <w:noProof w:val="0"/>
            <w:lang w:eastAsia="de-DE"/>
          </w:rPr>
          <w:delText>},</w:delText>
        </w:r>
      </w:del>
    </w:p>
    <w:p w:rsidR="00E451F1" w:rsidRPr="00215D3C" w:rsidDel="0029181E" w:rsidRDefault="00E451F1" w:rsidP="00E451F1">
      <w:pPr>
        <w:pStyle w:val="PL"/>
        <w:rPr>
          <w:del w:id="2912" w:author="OR2" w:date="2020-02-25T12:57:00Z"/>
          <w:noProof w:val="0"/>
          <w:lang w:eastAsia="de-DE"/>
        </w:rPr>
      </w:pPr>
      <w:del w:id="2913" w:author="OR2" w:date="2020-02-25T12:57:00Z">
        <w:r w:rsidDel="0029181E">
          <w:rPr>
            <w:noProof w:val="0"/>
            <w:lang w:eastAsia="de-DE"/>
          </w:rPr>
          <w:delText xml:space="preserve">        </w:delText>
        </w:r>
        <w:r w:rsidRPr="00215D3C" w:rsidDel="0029181E">
          <w:rPr>
            <w:noProof w:val="0"/>
            <w:lang w:eastAsia="de-DE"/>
          </w:rPr>
          <w:delText>"</w:delText>
        </w:r>
        <w:r w:rsidDel="0029181E">
          <w:rPr>
            <w:noProof w:val="0"/>
            <w:lang w:eastAsia="de-DE"/>
          </w:rPr>
          <w:delText>notificationType</w:delText>
        </w:r>
        <w:r w:rsidRPr="00215D3C" w:rsidDel="0029181E">
          <w:rPr>
            <w:noProof w:val="0"/>
            <w:lang w:eastAsia="de-DE"/>
          </w:rPr>
          <w:delText>": {</w:delText>
        </w:r>
      </w:del>
    </w:p>
    <w:p w:rsidR="00E451F1" w:rsidRPr="00215D3C" w:rsidDel="0029181E" w:rsidRDefault="00E451F1" w:rsidP="00E451F1">
      <w:pPr>
        <w:pStyle w:val="PL"/>
        <w:rPr>
          <w:del w:id="2914" w:author="OR2" w:date="2020-02-25T12:57:00Z"/>
          <w:noProof w:val="0"/>
          <w:lang w:eastAsia="de-DE"/>
        </w:rPr>
      </w:pPr>
      <w:del w:id="2915"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notificationType</w:delText>
        </w:r>
        <w:r w:rsidRPr="00215D3C" w:rsidDel="0029181E">
          <w:rPr>
            <w:noProof w:val="0"/>
            <w:lang w:eastAsia="de-DE"/>
          </w:rPr>
          <w:delText>-Type"</w:delText>
        </w:r>
      </w:del>
    </w:p>
    <w:p w:rsidR="00E451F1" w:rsidDel="0029181E" w:rsidRDefault="00E451F1" w:rsidP="00E451F1">
      <w:pPr>
        <w:pStyle w:val="PL"/>
        <w:rPr>
          <w:del w:id="2916" w:author="OR2" w:date="2020-02-25T12:57:00Z"/>
          <w:noProof w:val="0"/>
          <w:lang w:eastAsia="de-DE"/>
        </w:rPr>
      </w:pPr>
      <w:del w:id="2917" w:author="OR2" w:date="2020-02-25T12:57:00Z">
        <w:r w:rsidDel="0029181E">
          <w:rPr>
            <w:noProof w:val="0"/>
            <w:lang w:eastAsia="de-DE"/>
          </w:rPr>
          <w:delText xml:space="preserve">        </w:delText>
        </w:r>
        <w:r w:rsidRPr="00215D3C" w:rsidDel="0029181E">
          <w:rPr>
            <w:noProof w:val="0"/>
            <w:lang w:eastAsia="de-DE"/>
          </w:rPr>
          <w:delText>},</w:delText>
        </w:r>
      </w:del>
    </w:p>
    <w:p w:rsidR="00E451F1" w:rsidRPr="00215D3C" w:rsidDel="0029181E" w:rsidRDefault="00E451F1" w:rsidP="00E451F1">
      <w:pPr>
        <w:pStyle w:val="PL"/>
        <w:rPr>
          <w:del w:id="2918" w:author="OR2" w:date="2020-02-25T12:57:00Z"/>
          <w:noProof w:val="0"/>
          <w:lang w:eastAsia="de-DE"/>
        </w:rPr>
      </w:pPr>
      <w:del w:id="2919" w:author="OR2" w:date="2020-02-25T12:57:00Z">
        <w:r w:rsidDel="0029181E">
          <w:rPr>
            <w:noProof w:val="0"/>
            <w:lang w:eastAsia="de-DE"/>
          </w:rPr>
          <w:delText xml:space="preserve">        </w:delText>
        </w:r>
        <w:r w:rsidRPr="00215D3C" w:rsidDel="0029181E">
          <w:rPr>
            <w:noProof w:val="0"/>
            <w:lang w:eastAsia="de-DE"/>
          </w:rPr>
          <w:delText>"systemDN": {</w:delText>
        </w:r>
      </w:del>
    </w:p>
    <w:p w:rsidR="00E451F1" w:rsidRPr="00215D3C" w:rsidDel="0029181E" w:rsidRDefault="00E451F1" w:rsidP="00E451F1">
      <w:pPr>
        <w:pStyle w:val="PL"/>
        <w:rPr>
          <w:del w:id="2920" w:author="OR2" w:date="2020-02-25T12:57:00Z"/>
          <w:noProof w:val="0"/>
          <w:lang w:eastAsia="de-DE"/>
        </w:rPr>
      </w:pPr>
      <w:del w:id="2921" w:author="OR2" w:date="2020-02-25T12:57:00Z">
        <w:r w:rsidRPr="00215D3C" w:rsidDel="0029181E">
          <w:rPr>
            <w:noProof w:val="0"/>
            <w:lang w:eastAsia="de-DE"/>
          </w:rPr>
          <w:delText xml:space="preserve">          "$ref": "#/components/schemas/systemDN-Type"</w:delText>
        </w:r>
      </w:del>
    </w:p>
    <w:p w:rsidR="00E451F1" w:rsidDel="0029181E" w:rsidRDefault="00E451F1" w:rsidP="00E451F1">
      <w:pPr>
        <w:pStyle w:val="PL"/>
        <w:rPr>
          <w:del w:id="2922" w:author="OR2" w:date="2020-02-25T12:57:00Z"/>
          <w:noProof w:val="0"/>
          <w:lang w:eastAsia="de-DE"/>
        </w:rPr>
      </w:pPr>
      <w:del w:id="2923" w:author="OR2" w:date="2020-02-25T12:57:00Z">
        <w:r w:rsidRPr="00215D3C" w:rsidDel="0029181E">
          <w:rPr>
            <w:noProof w:val="0"/>
            <w:lang w:eastAsia="de-DE"/>
          </w:rPr>
          <w:delText xml:space="preserve">        }</w:delText>
        </w:r>
        <w:r w:rsidDel="0029181E">
          <w:rPr>
            <w:noProof w:val="0"/>
            <w:lang w:eastAsia="de-DE"/>
          </w:rPr>
          <w:delText>,</w:delText>
        </w:r>
      </w:del>
    </w:p>
    <w:p w:rsidR="00E451F1" w:rsidRPr="00BA70C0" w:rsidDel="0029181E" w:rsidRDefault="00E451F1" w:rsidP="00E451F1">
      <w:pPr>
        <w:pStyle w:val="PL"/>
        <w:rPr>
          <w:del w:id="2924" w:author="OR2" w:date="2020-02-25T12:57:00Z"/>
          <w:noProof w:val="0"/>
          <w:lang w:val="en-US" w:eastAsia="de-DE"/>
        </w:rPr>
      </w:pPr>
      <w:del w:id="2925" w:author="OR2" w:date="2020-02-25T12:57:00Z">
        <w:r w:rsidRPr="00BA70C0" w:rsidDel="0029181E">
          <w:rPr>
            <w:noProof w:val="0"/>
            <w:lang w:val="en-US" w:eastAsia="de-DE"/>
          </w:rPr>
          <w:delText xml:space="preserve">   </w:delText>
        </w:r>
        <w:r w:rsidDel="0029181E">
          <w:rPr>
            <w:noProof w:val="0"/>
            <w:lang w:val="en-US" w:eastAsia="de-DE"/>
          </w:rPr>
          <w:delText xml:space="preserve">    </w:delText>
        </w:r>
        <w:r w:rsidRPr="00BA70C0" w:rsidDel="0029181E">
          <w:rPr>
            <w:noProof w:val="0"/>
            <w:lang w:val="en-US" w:eastAsia="de-DE"/>
          </w:rPr>
          <w:delText xml:space="preserve"> "</w:delText>
        </w:r>
        <w:r w:rsidDel="0029181E">
          <w:rPr>
            <w:noProof w:val="0"/>
            <w:lang w:val="en-US" w:eastAsia="de-DE"/>
          </w:rPr>
          <w:delText>reason</w:delText>
        </w:r>
        <w:r w:rsidRPr="00BA70C0" w:rsidDel="0029181E">
          <w:rPr>
            <w:noProof w:val="0"/>
            <w:lang w:val="en-US" w:eastAsia="de-DE"/>
          </w:rPr>
          <w:delText>": {</w:delText>
        </w:r>
      </w:del>
    </w:p>
    <w:p w:rsidR="00E451F1" w:rsidDel="0029181E" w:rsidRDefault="00E451F1" w:rsidP="00E451F1">
      <w:pPr>
        <w:pStyle w:val="PL"/>
        <w:rPr>
          <w:del w:id="2926" w:author="OR2" w:date="2020-02-25T12:57:00Z"/>
          <w:noProof w:val="0"/>
          <w:lang w:eastAsia="de-DE"/>
        </w:rPr>
      </w:pPr>
      <w:del w:id="2927"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reason</w:delText>
        </w:r>
        <w:r w:rsidRPr="00215D3C" w:rsidDel="0029181E">
          <w:rPr>
            <w:noProof w:val="0"/>
            <w:lang w:eastAsia="de-DE"/>
          </w:rPr>
          <w:delText>-Type"</w:delText>
        </w:r>
      </w:del>
    </w:p>
    <w:p w:rsidR="00E451F1" w:rsidRPr="00215D3C" w:rsidDel="0029181E" w:rsidRDefault="00E451F1" w:rsidP="00E451F1">
      <w:pPr>
        <w:pStyle w:val="PL"/>
        <w:rPr>
          <w:del w:id="2928" w:author="OR2" w:date="2020-02-25T12:57:00Z"/>
          <w:noProof w:val="0"/>
          <w:lang w:eastAsia="de-DE"/>
        </w:rPr>
      </w:pPr>
      <w:del w:id="2929" w:author="OR2" w:date="2020-02-25T12:57:00Z">
        <w:r w:rsidDel="0029181E">
          <w:rPr>
            <w:noProof w:val="0"/>
            <w:lang w:eastAsia="de-DE"/>
          </w:rPr>
          <w:delText xml:space="preserve">      }</w:delText>
        </w:r>
      </w:del>
    </w:p>
    <w:p w:rsidR="00E451F1" w:rsidDel="0029181E" w:rsidRDefault="00E451F1" w:rsidP="00E451F1">
      <w:pPr>
        <w:pStyle w:val="PL"/>
        <w:rPr>
          <w:del w:id="2930" w:author="OR2" w:date="2020-02-25T12:57:00Z"/>
          <w:noProof w:val="0"/>
          <w:lang w:eastAsia="de-DE"/>
        </w:rPr>
      </w:pPr>
      <w:del w:id="2931" w:author="OR2" w:date="2020-02-25T12:57:00Z">
        <w:r w:rsidDel="0029181E">
          <w:rPr>
            <w:noProof w:val="0"/>
            <w:lang w:eastAsia="de-DE"/>
          </w:rPr>
          <w:delText xml:space="preserve">        </w:delText>
        </w:r>
        <w:r w:rsidRPr="00215D3C" w:rsidDel="0029181E">
          <w:rPr>
            <w:noProof w:val="0"/>
            <w:lang w:eastAsia="de-DE"/>
          </w:rPr>
          <w:delText>},</w:delText>
        </w:r>
      </w:del>
    </w:p>
    <w:p w:rsidR="00E451F1" w:rsidDel="0029181E" w:rsidRDefault="00E451F1" w:rsidP="00E451F1">
      <w:pPr>
        <w:pStyle w:val="PL"/>
        <w:rPr>
          <w:del w:id="2932" w:author="OR2" w:date="2020-02-25T12:57:00Z"/>
          <w:noProof w:val="0"/>
          <w:lang w:eastAsia="de-DE"/>
        </w:rPr>
      </w:pPr>
      <w:del w:id="2933" w:author="OR2" w:date="2020-02-25T12:57:00Z">
        <w:r w:rsidDel="0029181E">
          <w:rPr>
            <w:noProof w:val="0"/>
            <w:lang w:eastAsia="de-DE"/>
          </w:rPr>
          <w:delText xml:space="preserve">      "additionalProperties": false,</w:delText>
        </w:r>
      </w:del>
    </w:p>
    <w:p w:rsidR="00E451F1" w:rsidDel="0029181E" w:rsidRDefault="00E451F1" w:rsidP="00E451F1">
      <w:pPr>
        <w:pStyle w:val="PL"/>
        <w:rPr>
          <w:del w:id="2934" w:author="OR2" w:date="2020-02-25T12:57:00Z"/>
          <w:noProof w:val="0"/>
          <w:lang w:eastAsia="de-DE"/>
        </w:rPr>
      </w:pPr>
      <w:del w:id="2935" w:author="OR2" w:date="2020-02-25T12:57:00Z">
        <w:r w:rsidDel="0029181E">
          <w:rPr>
            <w:noProof w:val="0"/>
            <w:lang w:eastAsia="de-DE"/>
          </w:rPr>
          <w:delText xml:space="preserve">      "required": ["reason"]</w:delText>
        </w:r>
      </w:del>
    </w:p>
    <w:p w:rsidR="0029181E" w:rsidRDefault="0029181E" w:rsidP="0029181E">
      <w:pPr>
        <w:pStyle w:val="PL"/>
        <w:rPr>
          <w:ins w:id="2936" w:author="OR2" w:date="2020-02-25T12:57:00Z"/>
          <w:noProof w:val="0"/>
          <w:lang w:eastAsia="de-DE"/>
        </w:rPr>
      </w:pPr>
      <w:ins w:id="2937"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29181E" w:rsidRDefault="0029181E" w:rsidP="0029181E">
      <w:pPr>
        <w:pStyle w:val="PL"/>
        <w:rPr>
          <w:ins w:id="2938" w:author="OR2" w:date="2020-02-25T12:57:00Z"/>
          <w:noProof w:val="0"/>
          <w:lang w:eastAsia="de-DE"/>
        </w:rPr>
      </w:pPr>
      <w:ins w:id="2939" w:author="OR2" w:date="2020-02-25T12:57:00Z">
        <w:r>
          <w:rPr>
            <w:noProof w:val="0"/>
            <w:lang w:eastAsia="de-DE"/>
          </w:rPr>
          <w:t xml:space="preserve">          "</w:t>
        </w:r>
        <w:proofErr w:type="gramStart"/>
        <w:r>
          <w:rPr>
            <w:noProof w:val="0"/>
            <w:lang w:eastAsia="de-DE"/>
          </w:rPr>
          <w:t>header</w:t>
        </w:r>
        <w:proofErr w:type="gramEnd"/>
        <w:r>
          <w:rPr>
            <w:noProof w:val="0"/>
            <w:lang w:eastAsia="de-DE"/>
          </w:rPr>
          <w:t>": {</w:t>
        </w:r>
      </w:ins>
    </w:p>
    <w:p w:rsidR="0029181E" w:rsidRDefault="0029181E" w:rsidP="0029181E">
      <w:pPr>
        <w:pStyle w:val="PL"/>
        <w:rPr>
          <w:ins w:id="2940" w:author="OR2" w:date="2020-02-25T12:57:00Z"/>
          <w:noProof w:val="0"/>
          <w:lang w:eastAsia="de-DE"/>
        </w:rPr>
      </w:pPr>
      <w:ins w:id="2941" w:author="OR2" w:date="2020-02-25T12:57:00Z">
        <w:r>
          <w:rPr>
            <w:noProof w:val="0"/>
            <w:lang w:eastAsia="de-DE"/>
          </w:rPr>
          <w:t xml:space="preserve">            "$ref": "#/components/schemas/header-Type"</w:t>
        </w:r>
      </w:ins>
    </w:p>
    <w:p w:rsidR="0029181E" w:rsidRDefault="0029181E" w:rsidP="0029181E">
      <w:pPr>
        <w:pStyle w:val="PL"/>
        <w:rPr>
          <w:ins w:id="2942" w:author="OR2" w:date="2020-02-25T12:57:00Z"/>
          <w:noProof w:val="0"/>
          <w:lang w:eastAsia="de-DE"/>
        </w:rPr>
      </w:pPr>
      <w:ins w:id="2943" w:author="OR2" w:date="2020-02-25T12:57:00Z">
        <w:r>
          <w:rPr>
            <w:noProof w:val="0"/>
            <w:lang w:eastAsia="de-DE"/>
          </w:rPr>
          <w:t xml:space="preserve">          },</w:t>
        </w:r>
      </w:ins>
    </w:p>
    <w:p w:rsidR="0029181E" w:rsidRDefault="0029181E" w:rsidP="0029181E">
      <w:pPr>
        <w:pStyle w:val="PL"/>
        <w:rPr>
          <w:ins w:id="2944" w:author="OR2" w:date="2020-02-25T12:57:00Z"/>
          <w:noProof w:val="0"/>
          <w:lang w:eastAsia="de-DE"/>
        </w:rPr>
      </w:pPr>
      <w:ins w:id="2945" w:author="OR2" w:date="2020-02-25T12:57:00Z">
        <w:r>
          <w:rPr>
            <w:noProof w:val="0"/>
            <w:lang w:eastAsia="de-DE"/>
          </w:rPr>
          <w:t xml:space="preserve">          "</w:t>
        </w:r>
        <w:proofErr w:type="gramStart"/>
        <w:r>
          <w:rPr>
            <w:noProof w:val="0"/>
            <w:lang w:eastAsia="de-DE"/>
          </w:rPr>
          <w:t>body</w:t>
        </w:r>
        <w:proofErr w:type="gramEnd"/>
        <w:r>
          <w:rPr>
            <w:noProof w:val="0"/>
            <w:lang w:eastAsia="de-DE"/>
          </w:rPr>
          <w:t>": {</w:t>
        </w:r>
      </w:ins>
    </w:p>
    <w:p w:rsidR="0029181E" w:rsidRDefault="0029181E" w:rsidP="0029181E">
      <w:pPr>
        <w:pStyle w:val="PL"/>
        <w:rPr>
          <w:ins w:id="2946" w:author="OR2" w:date="2020-02-25T12:57:00Z"/>
          <w:noProof w:val="0"/>
          <w:lang w:eastAsia="de-DE"/>
        </w:rPr>
      </w:pPr>
      <w:ins w:id="2947" w:author="OR2" w:date="2020-02-25T12:57:00Z">
        <w:r>
          <w:rPr>
            <w:noProof w:val="0"/>
            <w:lang w:eastAsia="de-DE"/>
          </w:rPr>
          <w:t xml:space="preserve">            "</w:t>
        </w:r>
        <w:proofErr w:type="gramStart"/>
        <w:r>
          <w:rPr>
            <w:noProof w:val="0"/>
            <w:lang w:eastAsia="de-DE"/>
          </w:rPr>
          <w:t>type</w:t>
        </w:r>
        <w:proofErr w:type="gramEnd"/>
        <w:r>
          <w:rPr>
            <w:noProof w:val="0"/>
            <w:lang w:eastAsia="de-DE"/>
          </w:rPr>
          <w:t>": "object",</w:t>
        </w:r>
      </w:ins>
    </w:p>
    <w:p w:rsidR="0029181E" w:rsidRDefault="0029181E" w:rsidP="0029181E">
      <w:pPr>
        <w:pStyle w:val="PL"/>
        <w:rPr>
          <w:ins w:id="2948" w:author="OR2" w:date="2020-02-25T12:57:00Z"/>
          <w:noProof w:val="0"/>
          <w:lang w:eastAsia="de-DE"/>
        </w:rPr>
      </w:pPr>
      <w:ins w:id="2949"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29181E" w:rsidRDefault="0029181E" w:rsidP="0029181E">
      <w:pPr>
        <w:pStyle w:val="PL"/>
        <w:rPr>
          <w:ins w:id="2950" w:author="OR2" w:date="2020-02-25T12:57:00Z"/>
          <w:noProof w:val="0"/>
          <w:lang w:eastAsia="de-DE"/>
        </w:rPr>
      </w:pPr>
      <w:ins w:id="2951" w:author="OR2" w:date="2020-02-25T12:57: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29181E" w:rsidRDefault="0029181E" w:rsidP="0029181E">
      <w:pPr>
        <w:pStyle w:val="PL"/>
        <w:rPr>
          <w:ins w:id="2952" w:author="OR2" w:date="2020-02-25T12:57:00Z"/>
          <w:noProof w:val="0"/>
          <w:lang w:eastAsia="de-DE"/>
        </w:rPr>
      </w:pPr>
      <w:ins w:id="2953" w:author="OR2" w:date="2020-02-25T12:57: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29181E" w:rsidRDefault="0029181E" w:rsidP="0029181E">
      <w:pPr>
        <w:pStyle w:val="PL"/>
        <w:rPr>
          <w:ins w:id="2954" w:author="OR2" w:date="2020-02-25T12:57:00Z"/>
          <w:noProof w:val="0"/>
          <w:lang w:eastAsia="de-DE"/>
        </w:rPr>
      </w:pPr>
      <w:ins w:id="2955" w:author="OR2" w:date="2020-02-25T12:57:00Z">
        <w:r>
          <w:rPr>
            <w:noProof w:val="0"/>
            <w:lang w:eastAsia="de-DE"/>
          </w:rPr>
          <w:t xml:space="preserve">              },</w:t>
        </w:r>
      </w:ins>
    </w:p>
    <w:p w:rsidR="0029181E" w:rsidRDefault="0029181E" w:rsidP="0029181E">
      <w:pPr>
        <w:pStyle w:val="PL"/>
        <w:rPr>
          <w:ins w:id="2956" w:author="OR2" w:date="2020-02-25T12:57:00Z"/>
          <w:noProof w:val="0"/>
          <w:lang w:eastAsia="de-DE"/>
        </w:rPr>
      </w:pPr>
      <w:ins w:id="2957" w:author="OR2" w:date="2020-02-25T12:57:00Z">
        <w:r>
          <w:rPr>
            <w:noProof w:val="0"/>
            <w:lang w:eastAsia="de-DE"/>
          </w:rPr>
          <w:t xml:space="preserve">              "</w:t>
        </w:r>
        <w:proofErr w:type="gramStart"/>
        <w:r>
          <w:rPr>
            <w:noProof w:val="0"/>
            <w:lang w:eastAsia="de-DE"/>
          </w:rPr>
          <w:t>reason</w:t>
        </w:r>
        <w:proofErr w:type="gramEnd"/>
        <w:r>
          <w:rPr>
            <w:noProof w:val="0"/>
            <w:lang w:eastAsia="de-DE"/>
          </w:rPr>
          <w:t>": {</w:t>
        </w:r>
      </w:ins>
    </w:p>
    <w:p w:rsidR="0029181E" w:rsidRDefault="0029181E" w:rsidP="0029181E">
      <w:pPr>
        <w:pStyle w:val="PL"/>
        <w:rPr>
          <w:ins w:id="2958" w:author="OR2" w:date="2020-02-25T12:57:00Z"/>
          <w:noProof w:val="0"/>
          <w:lang w:eastAsia="de-DE"/>
        </w:rPr>
      </w:pPr>
      <w:ins w:id="2959" w:author="OR2" w:date="2020-02-25T12:57:00Z">
        <w:r>
          <w:rPr>
            <w:noProof w:val="0"/>
            <w:lang w:eastAsia="de-DE"/>
          </w:rPr>
          <w:t xml:space="preserve">                "$ref": "#/components/schemas/reason-Type"</w:t>
        </w:r>
      </w:ins>
    </w:p>
    <w:p w:rsidR="0029181E" w:rsidRDefault="0029181E" w:rsidP="0029181E">
      <w:pPr>
        <w:pStyle w:val="PL"/>
        <w:rPr>
          <w:ins w:id="2960" w:author="OR2" w:date="2020-02-25T12:57:00Z"/>
          <w:noProof w:val="0"/>
          <w:lang w:eastAsia="de-DE"/>
        </w:rPr>
      </w:pPr>
      <w:ins w:id="2961" w:author="OR2" w:date="2020-02-25T12:57:00Z">
        <w:r>
          <w:rPr>
            <w:noProof w:val="0"/>
            <w:lang w:eastAsia="de-DE"/>
          </w:rPr>
          <w:t xml:space="preserve">              },</w:t>
        </w:r>
      </w:ins>
    </w:p>
    <w:p w:rsidR="0029181E" w:rsidRDefault="0029181E" w:rsidP="0029181E">
      <w:pPr>
        <w:pStyle w:val="PL"/>
        <w:rPr>
          <w:ins w:id="2962" w:author="OR2" w:date="2020-02-25T12:57:00Z"/>
          <w:noProof w:val="0"/>
          <w:lang w:eastAsia="de-DE"/>
        </w:rPr>
      </w:pPr>
      <w:ins w:id="2963" w:author="OR2" w:date="2020-02-25T12:57:00Z">
        <w:r>
          <w:rPr>
            <w:noProof w:val="0"/>
            <w:lang w:eastAsia="de-DE"/>
          </w:rPr>
          <w:t xml:space="preserve">              "</w:t>
        </w:r>
        <w:proofErr w:type="spellStart"/>
        <w:proofErr w:type="gramStart"/>
        <w:r>
          <w:rPr>
            <w:noProof w:val="0"/>
            <w:lang w:eastAsia="de-DE"/>
          </w:rPr>
          <w:t>alarmListAlignmentRequirement</w:t>
        </w:r>
        <w:proofErr w:type="spellEnd"/>
        <w:proofErr w:type="gramEnd"/>
        <w:r>
          <w:rPr>
            <w:noProof w:val="0"/>
            <w:lang w:eastAsia="de-DE"/>
          </w:rPr>
          <w:t>": {</w:t>
        </w:r>
      </w:ins>
    </w:p>
    <w:p w:rsidR="0029181E" w:rsidRDefault="0029181E" w:rsidP="0029181E">
      <w:pPr>
        <w:pStyle w:val="PL"/>
        <w:rPr>
          <w:ins w:id="2964" w:author="OR2" w:date="2020-02-25T12:57:00Z"/>
          <w:noProof w:val="0"/>
          <w:lang w:eastAsia="de-DE"/>
        </w:rPr>
      </w:pPr>
      <w:ins w:id="2965" w:author="OR2" w:date="2020-02-25T12:57:00Z">
        <w:r>
          <w:rPr>
            <w:noProof w:val="0"/>
            <w:lang w:eastAsia="de-DE"/>
          </w:rPr>
          <w:t xml:space="preserve">                "$ref": "#/components/schemas/</w:t>
        </w:r>
        <w:proofErr w:type="spellStart"/>
        <w:r>
          <w:rPr>
            <w:noProof w:val="0"/>
            <w:lang w:eastAsia="de-DE"/>
          </w:rPr>
          <w:t>alarmListAlignmentRequirement</w:t>
        </w:r>
        <w:proofErr w:type="spellEnd"/>
        <w:r>
          <w:rPr>
            <w:noProof w:val="0"/>
            <w:lang w:eastAsia="de-DE"/>
          </w:rPr>
          <w:t>-Type"</w:t>
        </w:r>
      </w:ins>
    </w:p>
    <w:p w:rsidR="0029181E" w:rsidRDefault="0029181E" w:rsidP="0029181E">
      <w:pPr>
        <w:pStyle w:val="PL"/>
        <w:rPr>
          <w:ins w:id="2966" w:author="OR2" w:date="2020-02-25T12:57:00Z"/>
          <w:noProof w:val="0"/>
          <w:lang w:eastAsia="de-DE"/>
        </w:rPr>
      </w:pPr>
      <w:ins w:id="2967" w:author="OR2" w:date="2020-02-25T12:57:00Z">
        <w:r>
          <w:rPr>
            <w:noProof w:val="0"/>
            <w:lang w:eastAsia="de-DE"/>
          </w:rPr>
          <w:t xml:space="preserve">              }</w:t>
        </w:r>
      </w:ins>
    </w:p>
    <w:p w:rsidR="0029181E" w:rsidRDefault="0029181E" w:rsidP="0029181E">
      <w:pPr>
        <w:pStyle w:val="PL"/>
        <w:rPr>
          <w:ins w:id="2968" w:author="OR2" w:date="2020-02-25T12:57:00Z"/>
          <w:noProof w:val="0"/>
          <w:lang w:eastAsia="de-DE"/>
        </w:rPr>
      </w:pPr>
      <w:ins w:id="2969" w:author="OR2" w:date="2020-02-25T12:57:00Z">
        <w:r>
          <w:rPr>
            <w:noProof w:val="0"/>
            <w:lang w:eastAsia="de-DE"/>
          </w:rPr>
          <w:t xml:space="preserve">            }</w:t>
        </w:r>
      </w:ins>
    </w:p>
    <w:p w:rsidR="0029181E" w:rsidRDefault="0029181E" w:rsidP="0029181E">
      <w:pPr>
        <w:pStyle w:val="PL"/>
        <w:rPr>
          <w:ins w:id="2970" w:author="OR2" w:date="2020-02-25T12:57:00Z"/>
          <w:noProof w:val="0"/>
          <w:lang w:eastAsia="de-DE"/>
        </w:rPr>
      </w:pPr>
      <w:ins w:id="2971" w:author="OR2" w:date="2020-02-25T12:57:00Z">
        <w:r>
          <w:rPr>
            <w:noProof w:val="0"/>
            <w:lang w:eastAsia="de-DE"/>
          </w:rPr>
          <w:t xml:space="preserve">          }</w:t>
        </w:r>
      </w:ins>
    </w:p>
    <w:p w:rsidR="0029181E" w:rsidRDefault="0029181E" w:rsidP="0029181E">
      <w:pPr>
        <w:pStyle w:val="PL"/>
        <w:rPr>
          <w:ins w:id="2972" w:author="OR2" w:date="2020-02-25T12:57:00Z"/>
          <w:noProof w:val="0"/>
          <w:lang w:eastAsia="de-DE"/>
        </w:rPr>
      </w:pPr>
      <w:ins w:id="2973" w:author="OR2" w:date="2020-02-25T12:57:00Z">
        <w:r>
          <w:rPr>
            <w:noProof w:val="0"/>
            <w:lang w:eastAsia="de-DE"/>
          </w:rPr>
          <w:t xml:space="preserve">        }</w:t>
        </w:r>
      </w:ins>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notifyChanged</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NotifyChangedAlarm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813D7D" w:rsidRDefault="00E451F1" w:rsidP="00E451F1">
      <w:pPr>
        <w:pStyle w:val="PL"/>
        <w:rPr>
          <w:del w:id="2974" w:author="OR2" w:date="2020-02-25T12:58:00Z"/>
          <w:noProof w:val="0"/>
          <w:lang w:eastAsia="de-DE"/>
        </w:rPr>
      </w:pPr>
      <w:del w:id="2975" w:author="OR2" w:date="2020-02-25T12:58:00Z">
        <w:r w:rsidDel="00813D7D">
          <w:rPr>
            <w:noProof w:val="0"/>
            <w:lang w:eastAsia="de-DE"/>
          </w:rPr>
          <w:delText xml:space="preserve">      </w:delText>
        </w:r>
        <w:r w:rsidRPr="00215D3C" w:rsidDel="00813D7D">
          <w:rPr>
            <w:noProof w:val="0"/>
            <w:lang w:eastAsia="de-DE"/>
          </w:rPr>
          <w:delText>"properties": {</w:delText>
        </w:r>
      </w:del>
    </w:p>
    <w:p w:rsidR="00E451F1" w:rsidRPr="00215D3C" w:rsidDel="00813D7D" w:rsidRDefault="00E451F1" w:rsidP="00E451F1">
      <w:pPr>
        <w:pStyle w:val="PL"/>
        <w:rPr>
          <w:del w:id="2976" w:author="OR2" w:date="2020-02-25T12:58:00Z"/>
          <w:noProof w:val="0"/>
          <w:lang w:eastAsia="de-DE"/>
        </w:rPr>
      </w:pPr>
      <w:del w:id="2977"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 {</w:delText>
        </w:r>
      </w:del>
    </w:p>
    <w:p w:rsidR="00E451F1" w:rsidRPr="00215D3C" w:rsidDel="00813D7D" w:rsidRDefault="00E451F1" w:rsidP="00E451F1">
      <w:pPr>
        <w:pStyle w:val="PL"/>
        <w:rPr>
          <w:del w:id="2978" w:author="OR2" w:date="2020-02-25T12:58:00Z"/>
          <w:noProof w:val="0"/>
          <w:lang w:eastAsia="de-DE"/>
        </w:rPr>
      </w:pPr>
      <w:del w:id="2979"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-Type"</w:delText>
        </w:r>
      </w:del>
    </w:p>
    <w:p w:rsidR="00E451F1" w:rsidDel="00813D7D" w:rsidRDefault="00E451F1" w:rsidP="00E451F1">
      <w:pPr>
        <w:pStyle w:val="PL"/>
        <w:rPr>
          <w:del w:id="2980" w:author="OR2" w:date="2020-02-25T12:58:00Z"/>
          <w:noProof w:val="0"/>
          <w:lang w:eastAsia="de-DE"/>
        </w:rPr>
      </w:pPr>
      <w:del w:id="2981"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982" w:author="OR2" w:date="2020-02-25T12:58:00Z"/>
          <w:noProof w:val="0"/>
          <w:lang w:eastAsia="de-DE"/>
        </w:rPr>
      </w:pPr>
      <w:del w:id="2983"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 {</w:delText>
        </w:r>
      </w:del>
    </w:p>
    <w:p w:rsidR="00E451F1" w:rsidRPr="00215D3C" w:rsidDel="00813D7D" w:rsidRDefault="00E451F1" w:rsidP="00E451F1">
      <w:pPr>
        <w:pStyle w:val="PL"/>
        <w:rPr>
          <w:del w:id="2984" w:author="OR2" w:date="2020-02-25T12:58:00Z"/>
          <w:noProof w:val="0"/>
          <w:lang w:eastAsia="de-DE"/>
        </w:rPr>
      </w:pPr>
      <w:del w:id="2985"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-Type"</w:delText>
        </w:r>
      </w:del>
    </w:p>
    <w:p w:rsidR="00E451F1" w:rsidDel="00813D7D" w:rsidRDefault="00E451F1" w:rsidP="00E451F1">
      <w:pPr>
        <w:pStyle w:val="PL"/>
        <w:rPr>
          <w:del w:id="2986" w:author="OR2" w:date="2020-02-25T12:58:00Z"/>
          <w:noProof w:val="0"/>
          <w:lang w:eastAsia="de-DE"/>
        </w:rPr>
      </w:pPr>
      <w:del w:id="2987"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988" w:author="OR2" w:date="2020-02-25T12:58:00Z"/>
          <w:noProof w:val="0"/>
          <w:lang w:eastAsia="de-DE"/>
        </w:rPr>
      </w:pPr>
      <w:del w:id="2989" w:author="OR2" w:date="2020-02-25T12:58:00Z">
        <w:r w:rsidDel="00813D7D">
          <w:rPr>
            <w:noProof w:val="0"/>
            <w:lang w:eastAsia="de-DE"/>
          </w:rPr>
          <w:delText xml:space="preserve">        </w:delText>
        </w:r>
        <w:r w:rsidRPr="00215D3C" w:rsidDel="00813D7D">
          <w:rPr>
            <w:noProof w:val="0"/>
            <w:lang w:eastAsia="de-DE"/>
          </w:rPr>
          <w:delText>"systemDN": {</w:delText>
        </w:r>
      </w:del>
    </w:p>
    <w:p w:rsidR="00E451F1" w:rsidRPr="00215D3C" w:rsidDel="00813D7D" w:rsidRDefault="00E451F1" w:rsidP="00E451F1">
      <w:pPr>
        <w:pStyle w:val="PL"/>
        <w:rPr>
          <w:del w:id="2990" w:author="OR2" w:date="2020-02-25T12:58:00Z"/>
          <w:noProof w:val="0"/>
          <w:lang w:eastAsia="de-DE"/>
        </w:rPr>
      </w:pPr>
      <w:del w:id="2991" w:author="OR2" w:date="2020-02-25T12:58:00Z">
        <w:r w:rsidRPr="00215D3C" w:rsidDel="00813D7D">
          <w:rPr>
            <w:noProof w:val="0"/>
            <w:lang w:eastAsia="de-DE"/>
          </w:rPr>
          <w:delText xml:space="preserve">          "$ref": "#/components/schemas/systemDN-Type"</w:delText>
        </w:r>
      </w:del>
    </w:p>
    <w:p w:rsidR="00E451F1" w:rsidDel="00813D7D" w:rsidRDefault="00E451F1" w:rsidP="00E451F1">
      <w:pPr>
        <w:pStyle w:val="PL"/>
        <w:rPr>
          <w:del w:id="2992" w:author="OR2" w:date="2020-02-25T12:58:00Z"/>
          <w:noProof w:val="0"/>
          <w:lang w:eastAsia="de-DE"/>
        </w:rPr>
      </w:pPr>
      <w:del w:id="2993" w:author="OR2" w:date="2020-02-25T12:58:00Z">
        <w:r w:rsidRPr="00215D3C" w:rsidDel="00813D7D">
          <w:rPr>
            <w:noProof w:val="0"/>
            <w:lang w:eastAsia="de-DE"/>
          </w:rPr>
          <w:delText xml:space="preserve">        }</w:delText>
        </w:r>
        <w:r w:rsidDel="00813D7D">
          <w:rPr>
            <w:noProof w:val="0"/>
            <w:lang w:eastAsia="de-DE"/>
          </w:rPr>
          <w:delText>,</w:delText>
        </w:r>
      </w:del>
    </w:p>
    <w:p w:rsidR="00E451F1" w:rsidRPr="00215D3C" w:rsidDel="00813D7D" w:rsidRDefault="00E451F1" w:rsidP="00E451F1">
      <w:pPr>
        <w:pStyle w:val="PL"/>
        <w:rPr>
          <w:del w:id="2994" w:author="OR2" w:date="2020-02-25T12:58:00Z"/>
          <w:noProof w:val="0"/>
          <w:lang w:eastAsia="de-DE"/>
        </w:rPr>
      </w:pPr>
      <w:del w:id="2995" w:author="OR2" w:date="2020-02-25T12:58:00Z">
        <w:r w:rsidDel="00813D7D">
          <w:rPr>
            <w:noProof w:val="0"/>
            <w:lang w:eastAsia="de-DE"/>
          </w:rPr>
          <w:delText xml:space="preserve">        </w:delText>
        </w:r>
        <w:r w:rsidRPr="00215D3C" w:rsidDel="00813D7D">
          <w:rPr>
            <w:noProof w:val="0"/>
            <w:lang w:eastAsia="de-DE"/>
          </w:rPr>
          <w:delText>"probableCause": {</w:delText>
        </w:r>
      </w:del>
    </w:p>
    <w:p w:rsidR="00E451F1" w:rsidRPr="00215D3C" w:rsidDel="00813D7D" w:rsidRDefault="00E451F1" w:rsidP="00E451F1">
      <w:pPr>
        <w:pStyle w:val="PL"/>
        <w:rPr>
          <w:del w:id="2996" w:author="OR2" w:date="2020-02-25T12:58:00Z"/>
          <w:noProof w:val="0"/>
          <w:lang w:eastAsia="de-DE"/>
        </w:rPr>
      </w:pPr>
      <w:del w:id="2997"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/probableCause-Type"</w:delText>
        </w:r>
      </w:del>
    </w:p>
    <w:p w:rsidR="00E451F1" w:rsidRPr="00215D3C" w:rsidDel="00813D7D" w:rsidRDefault="00E451F1" w:rsidP="00E451F1">
      <w:pPr>
        <w:pStyle w:val="PL"/>
        <w:rPr>
          <w:del w:id="2998" w:author="OR2" w:date="2020-02-25T12:58:00Z"/>
          <w:noProof w:val="0"/>
          <w:lang w:eastAsia="de-DE"/>
        </w:rPr>
      </w:pPr>
      <w:del w:id="2999"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000" w:author="OR2" w:date="2020-02-25T12:58:00Z"/>
          <w:noProof w:val="0"/>
          <w:lang w:eastAsia="de-DE"/>
        </w:rPr>
      </w:pPr>
      <w:del w:id="3001" w:author="OR2" w:date="2020-02-25T12:58:00Z">
        <w:r w:rsidDel="00813D7D">
          <w:rPr>
            <w:noProof w:val="0"/>
            <w:lang w:eastAsia="de-DE"/>
          </w:rPr>
          <w:delText xml:space="preserve">        </w:delText>
        </w:r>
        <w:r w:rsidRPr="00215D3C" w:rsidDel="00813D7D">
          <w:rPr>
            <w:noProof w:val="0"/>
            <w:lang w:eastAsia="de-DE"/>
          </w:rPr>
          <w:delText>"perceivedSeverity": {</w:delText>
        </w:r>
      </w:del>
    </w:p>
    <w:p w:rsidR="00E451F1" w:rsidRPr="00215D3C" w:rsidDel="00813D7D" w:rsidRDefault="00E451F1" w:rsidP="00E451F1">
      <w:pPr>
        <w:pStyle w:val="PL"/>
        <w:rPr>
          <w:del w:id="3002" w:author="OR2" w:date="2020-02-25T12:58:00Z"/>
          <w:noProof w:val="0"/>
          <w:lang w:eastAsia="de-DE"/>
        </w:rPr>
      </w:pPr>
      <w:del w:id="3003"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/perceivedSeverity-Type"</w:delText>
        </w:r>
      </w:del>
    </w:p>
    <w:p w:rsidR="00E451F1" w:rsidRPr="004350AC" w:rsidDel="00813D7D" w:rsidRDefault="00E451F1" w:rsidP="00E451F1">
      <w:pPr>
        <w:pStyle w:val="PL"/>
        <w:rPr>
          <w:del w:id="3004" w:author="OR2" w:date="2020-02-25T12:58:00Z"/>
          <w:noProof w:val="0"/>
          <w:lang w:val="en-US" w:eastAsia="de-DE"/>
        </w:rPr>
      </w:pPr>
      <w:del w:id="3005" w:author="OR2" w:date="2020-02-25T12:58:00Z">
        <w:r w:rsidDel="00813D7D">
          <w:rPr>
            <w:noProof w:val="0"/>
            <w:lang w:eastAsia="de-DE"/>
          </w:rPr>
          <w:delText xml:space="preserve">        </w:delText>
        </w:r>
        <w:r w:rsidRPr="004350AC" w:rsidDel="00813D7D">
          <w:rPr>
            <w:noProof w:val="0"/>
            <w:lang w:val="en-US" w:eastAsia="de-DE"/>
          </w:rPr>
          <w:delText>},</w:delText>
        </w:r>
      </w:del>
    </w:p>
    <w:p w:rsidR="00E451F1" w:rsidRPr="004350AC" w:rsidDel="00813D7D" w:rsidRDefault="00E451F1" w:rsidP="00E451F1">
      <w:pPr>
        <w:pStyle w:val="PL"/>
        <w:rPr>
          <w:del w:id="3006" w:author="OR2" w:date="2020-02-25T12:58:00Z"/>
          <w:noProof w:val="0"/>
          <w:lang w:val="en-US" w:eastAsia="de-DE"/>
        </w:rPr>
      </w:pPr>
      <w:del w:id="3007" w:author="OR2" w:date="2020-02-25T12:58:00Z">
        <w:r w:rsidRPr="004350AC" w:rsidDel="00813D7D">
          <w:rPr>
            <w:noProof w:val="0"/>
            <w:lang w:val="en-US" w:eastAsia="de-DE"/>
          </w:rPr>
          <w:lastRenderedPageBreak/>
          <w:delText xml:space="preserve">        "alarmType": {</w:delText>
        </w:r>
      </w:del>
    </w:p>
    <w:p w:rsidR="00E451F1" w:rsidRPr="00B042A2" w:rsidDel="00813D7D" w:rsidRDefault="00E451F1" w:rsidP="00E451F1">
      <w:pPr>
        <w:pStyle w:val="PL"/>
        <w:rPr>
          <w:del w:id="3008" w:author="OR2" w:date="2020-02-25T12:58:00Z"/>
          <w:noProof w:val="0"/>
          <w:lang w:val="en-US" w:eastAsia="de-DE"/>
          <w:rPrChange w:id="3009" w:author="OR2" w:date="2020-02-25T13:59:00Z">
            <w:rPr>
              <w:del w:id="3010" w:author="OR2" w:date="2020-02-25T12:58:00Z"/>
              <w:noProof w:val="0"/>
              <w:lang w:val="fr-FR" w:eastAsia="de-DE"/>
            </w:rPr>
          </w:rPrChange>
        </w:rPr>
      </w:pPr>
      <w:del w:id="3011" w:author="OR2" w:date="2020-02-25T12:58:00Z">
        <w:r w:rsidRPr="004350AC" w:rsidDel="00813D7D">
          <w:rPr>
            <w:noProof w:val="0"/>
            <w:lang w:val="en-US" w:eastAsia="de-DE"/>
          </w:rPr>
          <w:delText xml:space="preserve">          </w:delText>
        </w:r>
        <w:r w:rsidRPr="00B042A2" w:rsidDel="00813D7D">
          <w:rPr>
            <w:lang w:val="en-US" w:eastAsia="de-DE"/>
            <w:rPrChange w:id="3012" w:author="OR2" w:date="2020-02-25T13:59:00Z">
              <w:rPr>
                <w:lang w:val="fr-FR" w:eastAsia="de-DE"/>
              </w:rPr>
            </w:rPrChange>
          </w:rPr>
          <w:delText>"$ref": "#/definitions/alarmType-Type"</w:delText>
        </w:r>
      </w:del>
    </w:p>
    <w:p w:rsidR="00E451F1" w:rsidRPr="00B042A2" w:rsidDel="00813D7D" w:rsidRDefault="00E451F1" w:rsidP="00E451F1">
      <w:pPr>
        <w:pStyle w:val="PL"/>
        <w:rPr>
          <w:del w:id="3013" w:author="OR2" w:date="2020-02-25T12:58:00Z"/>
          <w:noProof w:val="0"/>
          <w:lang w:val="en-US" w:eastAsia="de-DE"/>
          <w:rPrChange w:id="3014" w:author="OR2" w:date="2020-02-25T13:59:00Z">
            <w:rPr>
              <w:del w:id="3015" w:author="OR2" w:date="2020-02-25T12:58:00Z"/>
              <w:noProof w:val="0"/>
              <w:lang w:val="fr-FR" w:eastAsia="de-DE"/>
            </w:rPr>
          </w:rPrChange>
        </w:rPr>
      </w:pPr>
      <w:del w:id="3016" w:author="OR2" w:date="2020-02-25T12:58:00Z">
        <w:r w:rsidRPr="00B042A2" w:rsidDel="00813D7D">
          <w:rPr>
            <w:lang w:val="en-US" w:eastAsia="de-DE"/>
            <w:rPrChange w:id="3017" w:author="OR2" w:date="2020-02-25T13:59:00Z">
              <w:rPr>
                <w:lang w:val="fr-FR" w:eastAsia="de-DE"/>
              </w:rPr>
            </w:rPrChange>
          </w:rPr>
          <w:delText xml:space="preserve">        },</w:delText>
        </w:r>
      </w:del>
    </w:p>
    <w:p w:rsidR="00E451F1" w:rsidRPr="00B042A2" w:rsidDel="00813D7D" w:rsidRDefault="00E451F1" w:rsidP="00E451F1">
      <w:pPr>
        <w:pStyle w:val="PL"/>
        <w:rPr>
          <w:del w:id="3018" w:author="OR2" w:date="2020-02-25T12:58:00Z"/>
          <w:noProof w:val="0"/>
          <w:lang w:val="en-US" w:eastAsia="de-DE"/>
          <w:rPrChange w:id="3019" w:author="OR2" w:date="2020-02-25T13:59:00Z">
            <w:rPr>
              <w:del w:id="3020" w:author="OR2" w:date="2020-02-25T12:58:00Z"/>
              <w:noProof w:val="0"/>
              <w:lang w:val="fr-FR" w:eastAsia="de-DE"/>
            </w:rPr>
          </w:rPrChange>
        </w:rPr>
      </w:pPr>
      <w:del w:id="3021" w:author="OR2" w:date="2020-02-25T12:58:00Z">
        <w:r w:rsidRPr="00B042A2" w:rsidDel="00813D7D">
          <w:rPr>
            <w:lang w:val="en-US" w:eastAsia="de-DE"/>
            <w:rPrChange w:id="3022" w:author="OR2" w:date="2020-02-25T13:59:00Z">
              <w:rPr>
                <w:lang w:val="fr-FR" w:eastAsia="de-DE"/>
              </w:rPr>
            </w:rPrChange>
          </w:rPr>
          <w:delText xml:space="preserve">        "alarmId": {</w:delText>
        </w:r>
      </w:del>
    </w:p>
    <w:p w:rsidR="00E451F1" w:rsidRPr="00086BAB" w:rsidDel="00813D7D" w:rsidRDefault="00E451F1" w:rsidP="00E451F1">
      <w:pPr>
        <w:pStyle w:val="PL"/>
        <w:rPr>
          <w:del w:id="3023" w:author="OR2" w:date="2020-02-25T12:58:00Z"/>
          <w:noProof w:val="0"/>
          <w:lang w:val="en-US" w:eastAsia="de-DE"/>
        </w:rPr>
      </w:pPr>
      <w:del w:id="3024" w:author="OR2" w:date="2020-02-25T12:58:00Z">
        <w:r w:rsidRPr="00B042A2" w:rsidDel="00813D7D">
          <w:rPr>
            <w:lang w:val="en-US" w:eastAsia="de-DE"/>
            <w:rPrChange w:id="3025" w:author="OR2" w:date="2020-02-25T13:59:00Z">
              <w:rPr>
                <w:lang w:val="fr-FR" w:eastAsia="de-DE"/>
              </w:rPr>
            </w:rPrChange>
          </w:rPr>
          <w:delText xml:space="preserve">          </w:delText>
        </w:r>
        <w:r w:rsidRPr="00086BAB" w:rsidDel="00813D7D">
          <w:rPr>
            <w:noProof w:val="0"/>
            <w:lang w:val="en-US" w:eastAsia="de-DE"/>
          </w:rPr>
          <w:delText>"$ref": "#/definitions/alarmId-Type"</w:delText>
        </w:r>
      </w:del>
    </w:p>
    <w:p w:rsidR="00E451F1" w:rsidDel="00813D7D" w:rsidRDefault="00E451F1" w:rsidP="00E451F1">
      <w:pPr>
        <w:pStyle w:val="PL"/>
        <w:rPr>
          <w:del w:id="3026" w:author="OR2" w:date="2020-02-25T12:58:00Z"/>
          <w:noProof w:val="0"/>
          <w:lang w:eastAsia="de-DE"/>
        </w:rPr>
      </w:pPr>
      <w:del w:id="3027" w:author="OR2" w:date="2020-02-25T12:58:00Z">
        <w:r w:rsidRPr="00086BAB" w:rsidDel="00813D7D">
          <w:rPr>
            <w:noProof w:val="0"/>
            <w:lang w:val="en-US" w:eastAsia="de-DE"/>
          </w:rPr>
          <w:delText xml:space="preserve">        </w:delText>
        </w:r>
        <w:r w:rsidDel="00813D7D">
          <w:rPr>
            <w:noProof w:val="0"/>
            <w:lang w:eastAsia="de-DE"/>
          </w:rPr>
          <w:delText>}</w:delText>
        </w:r>
      </w:del>
    </w:p>
    <w:p w:rsidR="00E451F1" w:rsidDel="00813D7D" w:rsidRDefault="00E451F1" w:rsidP="00E451F1">
      <w:pPr>
        <w:pStyle w:val="PL"/>
        <w:rPr>
          <w:del w:id="3028" w:author="OR2" w:date="2020-02-25T12:58:00Z"/>
          <w:noProof w:val="0"/>
          <w:lang w:eastAsia="de-DE"/>
        </w:rPr>
      </w:pPr>
      <w:del w:id="3029" w:author="OR2" w:date="2020-02-25T12:58:00Z">
        <w:r w:rsidDel="00813D7D">
          <w:rPr>
            <w:noProof w:val="0"/>
            <w:lang w:eastAsia="de-DE"/>
          </w:rPr>
          <w:delText xml:space="preserve">      },</w:delText>
        </w:r>
      </w:del>
    </w:p>
    <w:p w:rsidR="00E451F1" w:rsidDel="00813D7D" w:rsidRDefault="00E451F1" w:rsidP="00E451F1">
      <w:pPr>
        <w:pStyle w:val="PL"/>
        <w:rPr>
          <w:del w:id="3030" w:author="OR2" w:date="2020-02-25T12:58:00Z"/>
          <w:noProof w:val="0"/>
          <w:lang w:eastAsia="de-DE"/>
        </w:rPr>
      </w:pPr>
      <w:del w:id="3031" w:author="OR2" w:date="2020-02-25T12:58:00Z">
        <w:r w:rsidDel="00813D7D">
          <w:rPr>
            <w:noProof w:val="0"/>
            <w:lang w:eastAsia="de-DE"/>
          </w:rPr>
          <w:delText xml:space="preserve">      "additionalProperties": false,</w:delText>
        </w:r>
      </w:del>
    </w:p>
    <w:p w:rsidR="00E451F1" w:rsidDel="00813D7D" w:rsidRDefault="00E451F1" w:rsidP="00E451F1">
      <w:pPr>
        <w:pStyle w:val="PL"/>
        <w:rPr>
          <w:del w:id="3032" w:author="OR2" w:date="2020-02-25T12:58:00Z"/>
          <w:noProof w:val="0"/>
          <w:lang w:eastAsia="de-DE"/>
        </w:rPr>
      </w:pPr>
      <w:del w:id="3033" w:author="OR2" w:date="2020-02-25T12:58:00Z">
        <w:r w:rsidDel="00813D7D">
          <w:rPr>
            <w:noProof w:val="0"/>
            <w:lang w:eastAsia="de-DE"/>
          </w:rPr>
          <w:delText xml:space="preserve">      "required": ["alarmId", "alarmType","probableCause", "perceivedSeverity"]</w:delText>
        </w:r>
      </w:del>
    </w:p>
    <w:p w:rsidR="00813D7D" w:rsidRDefault="00813D7D" w:rsidP="00813D7D">
      <w:pPr>
        <w:pStyle w:val="PL"/>
        <w:rPr>
          <w:ins w:id="3034" w:author="OR2" w:date="2020-02-25T12:58:00Z"/>
          <w:noProof w:val="0"/>
          <w:lang w:eastAsia="de-DE"/>
        </w:rPr>
      </w:pPr>
      <w:ins w:id="3035" w:author="OR2" w:date="2020-02-25T12:58:00Z">
        <w:r>
          <w:rPr>
            <w:noProof w:val="0"/>
            <w:lang w:eastAsia="de-DE"/>
          </w:rPr>
          <w:t xml:space="preserve">        "</w:t>
        </w:r>
        <w:proofErr w:type="gramStart"/>
        <w:r>
          <w:rPr>
            <w:noProof w:val="0"/>
            <w:lang w:eastAsia="de-DE"/>
          </w:rPr>
          <w:t>properties</w:t>
        </w:r>
        <w:proofErr w:type="gramEnd"/>
        <w:r>
          <w:rPr>
            <w:noProof w:val="0"/>
            <w:lang w:eastAsia="de-DE"/>
          </w:rPr>
          <w:t>": {</w:t>
        </w:r>
      </w:ins>
    </w:p>
    <w:p w:rsidR="00813D7D" w:rsidRDefault="00813D7D" w:rsidP="00813D7D">
      <w:pPr>
        <w:pStyle w:val="PL"/>
        <w:rPr>
          <w:ins w:id="3036" w:author="OR2" w:date="2020-02-25T12:58:00Z"/>
          <w:noProof w:val="0"/>
          <w:lang w:eastAsia="de-DE"/>
        </w:rPr>
      </w:pPr>
      <w:ins w:id="3037" w:author="OR2" w:date="2020-02-25T12:58:00Z">
        <w:r>
          <w:rPr>
            <w:noProof w:val="0"/>
            <w:lang w:eastAsia="de-DE"/>
          </w:rPr>
          <w:t xml:space="preserve">          "</w:t>
        </w:r>
        <w:proofErr w:type="gramStart"/>
        <w:r>
          <w:rPr>
            <w:noProof w:val="0"/>
            <w:lang w:eastAsia="de-DE"/>
          </w:rPr>
          <w:t>header</w:t>
        </w:r>
        <w:proofErr w:type="gramEnd"/>
        <w:r>
          <w:rPr>
            <w:noProof w:val="0"/>
            <w:lang w:eastAsia="de-DE"/>
          </w:rPr>
          <w:t>": {</w:t>
        </w:r>
      </w:ins>
    </w:p>
    <w:p w:rsidR="00813D7D" w:rsidRDefault="00813D7D" w:rsidP="00813D7D">
      <w:pPr>
        <w:pStyle w:val="PL"/>
        <w:rPr>
          <w:ins w:id="3038" w:author="OR2" w:date="2020-02-25T12:58:00Z"/>
          <w:noProof w:val="0"/>
          <w:lang w:eastAsia="de-DE"/>
        </w:rPr>
      </w:pPr>
      <w:ins w:id="3039" w:author="OR2" w:date="2020-02-25T12:58:00Z">
        <w:r>
          <w:rPr>
            <w:noProof w:val="0"/>
            <w:lang w:eastAsia="de-DE"/>
          </w:rPr>
          <w:t xml:space="preserve">            "$ref": "#/components/schemas/header-Type"</w:t>
        </w:r>
      </w:ins>
    </w:p>
    <w:p w:rsidR="00813D7D" w:rsidRDefault="00813D7D" w:rsidP="00813D7D">
      <w:pPr>
        <w:pStyle w:val="PL"/>
        <w:rPr>
          <w:ins w:id="3040" w:author="OR2" w:date="2020-02-25T12:58:00Z"/>
          <w:noProof w:val="0"/>
          <w:lang w:eastAsia="de-DE"/>
        </w:rPr>
      </w:pPr>
      <w:ins w:id="3041" w:author="OR2" w:date="2020-02-25T12:58:00Z">
        <w:r>
          <w:rPr>
            <w:noProof w:val="0"/>
            <w:lang w:eastAsia="de-DE"/>
          </w:rPr>
          <w:t xml:space="preserve">          },</w:t>
        </w:r>
      </w:ins>
    </w:p>
    <w:p w:rsidR="00813D7D" w:rsidRDefault="00813D7D" w:rsidP="00813D7D">
      <w:pPr>
        <w:pStyle w:val="PL"/>
        <w:rPr>
          <w:ins w:id="3042" w:author="OR2" w:date="2020-02-25T12:58:00Z"/>
          <w:noProof w:val="0"/>
          <w:lang w:eastAsia="de-DE"/>
        </w:rPr>
      </w:pPr>
      <w:ins w:id="3043" w:author="OR2" w:date="2020-02-25T12:58:00Z">
        <w:r>
          <w:rPr>
            <w:noProof w:val="0"/>
            <w:lang w:eastAsia="de-DE"/>
          </w:rPr>
          <w:t xml:space="preserve">          "</w:t>
        </w:r>
        <w:proofErr w:type="gramStart"/>
        <w:r>
          <w:rPr>
            <w:noProof w:val="0"/>
            <w:lang w:eastAsia="de-DE"/>
          </w:rPr>
          <w:t>body</w:t>
        </w:r>
        <w:proofErr w:type="gramEnd"/>
        <w:r>
          <w:rPr>
            <w:noProof w:val="0"/>
            <w:lang w:eastAsia="de-DE"/>
          </w:rPr>
          <w:t>": {</w:t>
        </w:r>
      </w:ins>
    </w:p>
    <w:p w:rsidR="00813D7D" w:rsidRDefault="00813D7D" w:rsidP="00813D7D">
      <w:pPr>
        <w:pStyle w:val="PL"/>
        <w:rPr>
          <w:ins w:id="3044" w:author="OR2" w:date="2020-02-25T12:58:00Z"/>
          <w:noProof w:val="0"/>
          <w:lang w:eastAsia="de-DE"/>
        </w:rPr>
      </w:pPr>
      <w:ins w:id="3045" w:author="OR2" w:date="2020-02-25T12:58:00Z">
        <w:r>
          <w:rPr>
            <w:noProof w:val="0"/>
            <w:lang w:eastAsia="de-DE"/>
          </w:rPr>
          <w:t xml:space="preserve">            "</w:t>
        </w:r>
        <w:proofErr w:type="gramStart"/>
        <w:r>
          <w:rPr>
            <w:noProof w:val="0"/>
            <w:lang w:eastAsia="de-DE"/>
          </w:rPr>
          <w:t>type</w:t>
        </w:r>
        <w:proofErr w:type="gramEnd"/>
        <w:r>
          <w:rPr>
            <w:noProof w:val="0"/>
            <w:lang w:eastAsia="de-DE"/>
          </w:rPr>
          <w:t>": "object",</w:t>
        </w:r>
      </w:ins>
    </w:p>
    <w:p w:rsidR="00813D7D" w:rsidRDefault="00813D7D" w:rsidP="00813D7D">
      <w:pPr>
        <w:pStyle w:val="PL"/>
        <w:rPr>
          <w:ins w:id="3046" w:author="OR2" w:date="2020-02-25T12:58:00Z"/>
          <w:noProof w:val="0"/>
          <w:lang w:eastAsia="de-DE"/>
        </w:rPr>
      </w:pPr>
      <w:ins w:id="3047" w:author="OR2" w:date="2020-02-25T12:58:00Z">
        <w:r>
          <w:rPr>
            <w:noProof w:val="0"/>
            <w:lang w:eastAsia="de-DE"/>
          </w:rPr>
          <w:t xml:space="preserve">            "</w:t>
        </w:r>
        <w:proofErr w:type="gramStart"/>
        <w:r>
          <w:rPr>
            <w:noProof w:val="0"/>
            <w:lang w:eastAsia="de-DE"/>
          </w:rPr>
          <w:t>properties</w:t>
        </w:r>
        <w:proofErr w:type="gramEnd"/>
        <w:r>
          <w:rPr>
            <w:noProof w:val="0"/>
            <w:lang w:eastAsia="de-DE"/>
          </w:rPr>
          <w:t>": {</w:t>
        </w:r>
      </w:ins>
    </w:p>
    <w:p w:rsidR="00813D7D" w:rsidRDefault="00813D7D" w:rsidP="00813D7D">
      <w:pPr>
        <w:pStyle w:val="PL"/>
        <w:rPr>
          <w:ins w:id="3048" w:author="OR2" w:date="2020-02-25T12:58:00Z"/>
          <w:noProof w:val="0"/>
          <w:lang w:eastAsia="de-DE"/>
        </w:rPr>
      </w:pPr>
      <w:ins w:id="3049" w:author="OR2" w:date="2020-02-25T12:58: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813D7D" w:rsidRDefault="00813D7D" w:rsidP="00813D7D">
      <w:pPr>
        <w:pStyle w:val="PL"/>
        <w:rPr>
          <w:ins w:id="3050" w:author="OR2" w:date="2020-02-25T12:58:00Z"/>
          <w:noProof w:val="0"/>
          <w:lang w:eastAsia="de-DE"/>
        </w:rPr>
      </w:pPr>
      <w:ins w:id="3051" w:author="OR2" w:date="2020-02-25T12:58: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813D7D" w:rsidRDefault="00813D7D" w:rsidP="00813D7D">
      <w:pPr>
        <w:pStyle w:val="PL"/>
        <w:rPr>
          <w:ins w:id="3052" w:author="OR2" w:date="2020-02-25T12:58:00Z"/>
          <w:noProof w:val="0"/>
          <w:lang w:eastAsia="de-DE"/>
        </w:rPr>
      </w:pPr>
      <w:ins w:id="3053" w:author="OR2" w:date="2020-02-25T12:58:00Z">
        <w:r>
          <w:rPr>
            <w:noProof w:val="0"/>
            <w:lang w:eastAsia="de-DE"/>
          </w:rPr>
          <w:t xml:space="preserve">              },</w:t>
        </w:r>
      </w:ins>
    </w:p>
    <w:p w:rsidR="00813D7D" w:rsidRDefault="00813D7D" w:rsidP="00813D7D">
      <w:pPr>
        <w:pStyle w:val="PL"/>
        <w:rPr>
          <w:ins w:id="3054" w:author="OR2" w:date="2020-02-25T12:58:00Z"/>
          <w:noProof w:val="0"/>
          <w:lang w:eastAsia="de-DE"/>
        </w:rPr>
      </w:pPr>
      <w:ins w:id="3055" w:author="OR2" w:date="2020-02-25T12:58: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813D7D" w:rsidRDefault="00813D7D" w:rsidP="00813D7D">
      <w:pPr>
        <w:pStyle w:val="PL"/>
        <w:rPr>
          <w:ins w:id="3056" w:author="OR2" w:date="2020-02-25T12:58:00Z"/>
          <w:noProof w:val="0"/>
          <w:lang w:eastAsia="de-DE"/>
        </w:rPr>
      </w:pPr>
      <w:ins w:id="3057" w:author="OR2" w:date="2020-02-25T12:58: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813D7D" w:rsidRDefault="00813D7D" w:rsidP="00813D7D">
      <w:pPr>
        <w:pStyle w:val="PL"/>
        <w:rPr>
          <w:ins w:id="3058" w:author="OR2" w:date="2020-02-25T12:58:00Z"/>
          <w:noProof w:val="0"/>
          <w:lang w:eastAsia="de-DE"/>
        </w:rPr>
      </w:pPr>
      <w:ins w:id="3059" w:author="OR2" w:date="2020-02-25T12:58:00Z">
        <w:r>
          <w:rPr>
            <w:noProof w:val="0"/>
            <w:lang w:eastAsia="de-DE"/>
          </w:rPr>
          <w:t xml:space="preserve">              },</w:t>
        </w:r>
      </w:ins>
    </w:p>
    <w:p w:rsidR="00813D7D" w:rsidRDefault="00813D7D" w:rsidP="00813D7D">
      <w:pPr>
        <w:pStyle w:val="PL"/>
        <w:rPr>
          <w:ins w:id="3060" w:author="OR2" w:date="2020-02-25T12:58:00Z"/>
          <w:noProof w:val="0"/>
          <w:lang w:eastAsia="de-DE"/>
        </w:rPr>
      </w:pPr>
      <w:ins w:id="3061" w:author="OR2" w:date="2020-02-25T12:58: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813D7D" w:rsidRDefault="00813D7D" w:rsidP="00813D7D">
      <w:pPr>
        <w:pStyle w:val="PL"/>
        <w:rPr>
          <w:ins w:id="3062" w:author="OR2" w:date="2020-02-25T12:58:00Z"/>
          <w:noProof w:val="0"/>
          <w:lang w:eastAsia="de-DE"/>
        </w:rPr>
      </w:pPr>
      <w:ins w:id="3063" w:author="OR2" w:date="2020-02-25T12:58: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813D7D" w:rsidRDefault="00813D7D" w:rsidP="00813D7D">
      <w:pPr>
        <w:pStyle w:val="PL"/>
        <w:rPr>
          <w:ins w:id="3064" w:author="OR2" w:date="2020-02-25T12:58:00Z"/>
          <w:noProof w:val="0"/>
          <w:lang w:eastAsia="de-DE"/>
        </w:rPr>
      </w:pPr>
      <w:ins w:id="3065" w:author="OR2" w:date="2020-02-25T12:58:00Z">
        <w:r>
          <w:rPr>
            <w:noProof w:val="0"/>
            <w:lang w:eastAsia="de-DE"/>
          </w:rPr>
          <w:t xml:space="preserve">              },</w:t>
        </w:r>
      </w:ins>
    </w:p>
    <w:p w:rsidR="00813D7D" w:rsidRDefault="00813D7D" w:rsidP="00813D7D">
      <w:pPr>
        <w:pStyle w:val="PL"/>
        <w:rPr>
          <w:ins w:id="3066" w:author="OR2" w:date="2020-02-25T12:58:00Z"/>
          <w:noProof w:val="0"/>
          <w:lang w:eastAsia="de-DE"/>
        </w:rPr>
      </w:pPr>
      <w:ins w:id="3067" w:author="OR2" w:date="2020-02-25T12:58: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813D7D" w:rsidRDefault="00813D7D" w:rsidP="00813D7D">
      <w:pPr>
        <w:pStyle w:val="PL"/>
        <w:rPr>
          <w:ins w:id="3068" w:author="OR2" w:date="2020-02-25T12:58:00Z"/>
          <w:noProof w:val="0"/>
          <w:lang w:eastAsia="de-DE"/>
        </w:rPr>
      </w:pPr>
      <w:ins w:id="3069" w:author="OR2" w:date="2020-02-25T12:58: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813D7D" w:rsidRDefault="00813D7D" w:rsidP="00813D7D">
      <w:pPr>
        <w:pStyle w:val="PL"/>
        <w:rPr>
          <w:ins w:id="3070" w:author="OR2" w:date="2020-02-25T12:58:00Z"/>
          <w:noProof w:val="0"/>
          <w:lang w:eastAsia="de-DE"/>
        </w:rPr>
      </w:pPr>
      <w:ins w:id="3071" w:author="OR2" w:date="2020-02-25T12:58:00Z">
        <w:r>
          <w:rPr>
            <w:noProof w:val="0"/>
            <w:lang w:eastAsia="de-DE"/>
          </w:rPr>
          <w:t xml:space="preserve">              }</w:t>
        </w:r>
      </w:ins>
    </w:p>
    <w:p w:rsidR="00813D7D" w:rsidRDefault="00813D7D" w:rsidP="00813D7D">
      <w:pPr>
        <w:pStyle w:val="PL"/>
        <w:rPr>
          <w:ins w:id="3072" w:author="OR2" w:date="2020-02-25T12:58:00Z"/>
          <w:noProof w:val="0"/>
          <w:lang w:eastAsia="de-DE"/>
        </w:rPr>
      </w:pPr>
      <w:ins w:id="3073" w:author="OR2" w:date="2020-02-25T12:58:00Z">
        <w:r>
          <w:rPr>
            <w:noProof w:val="0"/>
            <w:lang w:eastAsia="de-DE"/>
          </w:rPr>
          <w:t xml:space="preserve">            }</w:t>
        </w:r>
      </w:ins>
    </w:p>
    <w:p w:rsidR="00813D7D" w:rsidRDefault="00813D7D" w:rsidP="00813D7D">
      <w:pPr>
        <w:pStyle w:val="PL"/>
        <w:rPr>
          <w:ins w:id="3074" w:author="OR2" w:date="2020-02-25T12:58:00Z"/>
          <w:noProof w:val="0"/>
          <w:lang w:eastAsia="de-DE"/>
        </w:rPr>
      </w:pPr>
      <w:ins w:id="3075" w:author="OR2" w:date="2020-02-25T12:58:00Z">
        <w:r>
          <w:rPr>
            <w:noProof w:val="0"/>
            <w:lang w:eastAsia="de-DE"/>
          </w:rPr>
          <w:t xml:space="preserve">          }</w:t>
        </w:r>
      </w:ins>
    </w:p>
    <w:p w:rsidR="00813D7D" w:rsidRDefault="00813D7D" w:rsidP="00813D7D">
      <w:pPr>
        <w:pStyle w:val="PL"/>
        <w:rPr>
          <w:ins w:id="3076" w:author="OR2" w:date="2020-02-25T12:58:00Z"/>
          <w:noProof w:val="0"/>
          <w:lang w:eastAsia="de-DE"/>
        </w:rPr>
      </w:pPr>
      <w:ins w:id="3077" w:author="OR2" w:date="2020-02-25T12:58:00Z">
        <w:r>
          <w:rPr>
            <w:noProof w:val="0"/>
            <w:lang w:eastAsia="de-DE"/>
          </w:rPr>
          <w:t xml:space="preserve">        }</w:t>
        </w:r>
      </w:ins>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notifyComments</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NotifyComments</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813D7D" w:rsidRDefault="00E451F1" w:rsidP="00E451F1">
      <w:pPr>
        <w:pStyle w:val="PL"/>
        <w:rPr>
          <w:del w:id="3078" w:author="OR2" w:date="2020-02-25T12:58:00Z"/>
          <w:noProof w:val="0"/>
          <w:lang w:eastAsia="de-DE"/>
        </w:rPr>
      </w:pPr>
      <w:del w:id="3079" w:author="OR2" w:date="2020-02-25T12:58:00Z">
        <w:r w:rsidDel="00813D7D">
          <w:rPr>
            <w:noProof w:val="0"/>
            <w:lang w:eastAsia="de-DE"/>
          </w:rPr>
          <w:delText xml:space="preserve">      </w:delText>
        </w:r>
        <w:r w:rsidRPr="00215D3C" w:rsidDel="00813D7D">
          <w:rPr>
            <w:noProof w:val="0"/>
            <w:lang w:eastAsia="de-DE"/>
          </w:rPr>
          <w:delText>"properties": {</w:delText>
        </w:r>
      </w:del>
    </w:p>
    <w:p w:rsidR="00E451F1" w:rsidRPr="00215D3C" w:rsidDel="00813D7D" w:rsidRDefault="00E451F1" w:rsidP="00E451F1">
      <w:pPr>
        <w:pStyle w:val="PL"/>
        <w:rPr>
          <w:del w:id="3080" w:author="OR2" w:date="2020-02-25T12:58:00Z"/>
          <w:noProof w:val="0"/>
          <w:lang w:eastAsia="de-DE"/>
        </w:rPr>
      </w:pPr>
      <w:del w:id="3081"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 {</w:delText>
        </w:r>
      </w:del>
    </w:p>
    <w:p w:rsidR="00E451F1" w:rsidRPr="00215D3C" w:rsidDel="00813D7D" w:rsidRDefault="00E451F1" w:rsidP="00E451F1">
      <w:pPr>
        <w:pStyle w:val="PL"/>
        <w:rPr>
          <w:del w:id="3082" w:author="OR2" w:date="2020-02-25T12:58:00Z"/>
          <w:noProof w:val="0"/>
          <w:lang w:eastAsia="de-DE"/>
        </w:rPr>
      </w:pPr>
      <w:del w:id="3083"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-Type"</w:delText>
        </w:r>
      </w:del>
    </w:p>
    <w:p w:rsidR="00E451F1" w:rsidDel="00813D7D" w:rsidRDefault="00E451F1" w:rsidP="00E451F1">
      <w:pPr>
        <w:pStyle w:val="PL"/>
        <w:rPr>
          <w:del w:id="3084" w:author="OR2" w:date="2020-02-25T12:58:00Z"/>
          <w:noProof w:val="0"/>
          <w:lang w:eastAsia="de-DE"/>
        </w:rPr>
      </w:pPr>
      <w:del w:id="3085"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086" w:author="OR2" w:date="2020-02-25T12:58:00Z"/>
          <w:noProof w:val="0"/>
          <w:lang w:eastAsia="de-DE"/>
        </w:rPr>
      </w:pPr>
      <w:del w:id="3087"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 {</w:delText>
        </w:r>
      </w:del>
    </w:p>
    <w:p w:rsidR="00E451F1" w:rsidRPr="00215D3C" w:rsidDel="00813D7D" w:rsidRDefault="00E451F1" w:rsidP="00E451F1">
      <w:pPr>
        <w:pStyle w:val="PL"/>
        <w:rPr>
          <w:del w:id="3088" w:author="OR2" w:date="2020-02-25T12:58:00Z"/>
          <w:noProof w:val="0"/>
          <w:lang w:eastAsia="de-DE"/>
        </w:rPr>
      </w:pPr>
      <w:del w:id="3089"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-Type"</w:delText>
        </w:r>
      </w:del>
    </w:p>
    <w:p w:rsidR="00E451F1" w:rsidDel="00813D7D" w:rsidRDefault="00E451F1" w:rsidP="00E451F1">
      <w:pPr>
        <w:pStyle w:val="PL"/>
        <w:rPr>
          <w:del w:id="3090" w:author="OR2" w:date="2020-02-25T12:58:00Z"/>
          <w:noProof w:val="0"/>
          <w:lang w:eastAsia="de-DE"/>
        </w:rPr>
      </w:pPr>
      <w:del w:id="3091"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092" w:author="OR2" w:date="2020-02-25T12:58:00Z"/>
          <w:noProof w:val="0"/>
          <w:lang w:eastAsia="de-DE"/>
        </w:rPr>
      </w:pPr>
      <w:del w:id="3093" w:author="OR2" w:date="2020-02-25T12:58:00Z">
        <w:r w:rsidDel="00813D7D">
          <w:rPr>
            <w:noProof w:val="0"/>
            <w:lang w:eastAsia="de-DE"/>
          </w:rPr>
          <w:delText xml:space="preserve">        </w:delText>
        </w:r>
        <w:r w:rsidRPr="00215D3C" w:rsidDel="00813D7D">
          <w:rPr>
            <w:noProof w:val="0"/>
            <w:lang w:eastAsia="de-DE"/>
          </w:rPr>
          <w:delText>"systemDN": {</w:delText>
        </w:r>
      </w:del>
    </w:p>
    <w:p w:rsidR="00E451F1" w:rsidRPr="00215D3C" w:rsidDel="00813D7D" w:rsidRDefault="00E451F1" w:rsidP="00E451F1">
      <w:pPr>
        <w:pStyle w:val="PL"/>
        <w:rPr>
          <w:del w:id="3094" w:author="OR2" w:date="2020-02-25T12:58:00Z"/>
          <w:noProof w:val="0"/>
          <w:lang w:eastAsia="de-DE"/>
        </w:rPr>
      </w:pPr>
      <w:del w:id="3095" w:author="OR2" w:date="2020-02-25T12:58:00Z">
        <w:r w:rsidRPr="00215D3C" w:rsidDel="00813D7D">
          <w:rPr>
            <w:noProof w:val="0"/>
            <w:lang w:eastAsia="de-DE"/>
          </w:rPr>
          <w:delText xml:space="preserve">          "$ref": "#/components/schemas/systemDN-Type"</w:delText>
        </w:r>
      </w:del>
    </w:p>
    <w:p w:rsidR="00E451F1" w:rsidDel="00813D7D" w:rsidRDefault="00E451F1" w:rsidP="00E451F1">
      <w:pPr>
        <w:pStyle w:val="PL"/>
        <w:rPr>
          <w:del w:id="3096" w:author="OR2" w:date="2020-02-25T12:58:00Z"/>
          <w:noProof w:val="0"/>
          <w:lang w:eastAsia="de-DE"/>
        </w:rPr>
      </w:pPr>
      <w:del w:id="3097" w:author="OR2" w:date="2020-02-25T12:58:00Z">
        <w:r w:rsidRPr="00215D3C" w:rsidDel="00813D7D">
          <w:rPr>
            <w:noProof w:val="0"/>
            <w:lang w:eastAsia="de-DE"/>
          </w:rPr>
          <w:delText xml:space="preserve">        }</w:delText>
        </w:r>
        <w:r w:rsidDel="00813D7D">
          <w:rPr>
            <w:noProof w:val="0"/>
            <w:lang w:eastAsia="de-DE"/>
          </w:rPr>
          <w:delText>,</w:delText>
        </w:r>
      </w:del>
    </w:p>
    <w:p w:rsidR="00E451F1" w:rsidRPr="00BA70C0" w:rsidDel="00813D7D" w:rsidRDefault="00E451F1" w:rsidP="00E451F1">
      <w:pPr>
        <w:pStyle w:val="PL"/>
        <w:rPr>
          <w:del w:id="3098" w:author="OR2" w:date="2020-02-25T12:58:00Z"/>
          <w:noProof w:val="0"/>
          <w:lang w:val="en-US" w:eastAsia="de-DE"/>
        </w:rPr>
      </w:pPr>
      <w:del w:id="3099" w:author="OR2" w:date="2020-02-25T12:58:00Z">
        <w:r w:rsidRPr="00BA70C0" w:rsidDel="00813D7D">
          <w:rPr>
            <w:noProof w:val="0"/>
            <w:lang w:val="en-US" w:eastAsia="de-DE"/>
          </w:rPr>
          <w:delText xml:space="preserve">   </w:delText>
        </w:r>
        <w:r w:rsidDel="00813D7D">
          <w:rPr>
            <w:noProof w:val="0"/>
            <w:lang w:val="en-US" w:eastAsia="de-DE"/>
          </w:rPr>
          <w:delText xml:space="preserve">    </w:delText>
        </w:r>
        <w:r w:rsidRPr="00BA70C0" w:rsidDel="00813D7D">
          <w:rPr>
            <w:noProof w:val="0"/>
            <w:lang w:val="en-US" w:eastAsia="de-DE"/>
          </w:rPr>
          <w:delText xml:space="preserve"> "alarmId": {</w:delText>
        </w:r>
      </w:del>
    </w:p>
    <w:p w:rsidR="00E451F1" w:rsidRPr="00215D3C" w:rsidDel="00813D7D" w:rsidRDefault="00E451F1" w:rsidP="00E451F1">
      <w:pPr>
        <w:pStyle w:val="PL"/>
        <w:rPr>
          <w:del w:id="3100" w:author="OR2" w:date="2020-02-25T12:58:00Z"/>
          <w:noProof w:val="0"/>
          <w:lang w:eastAsia="de-DE"/>
        </w:rPr>
      </w:pPr>
      <w:del w:id="3101"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/alarmId-Type"</w:delText>
        </w:r>
      </w:del>
    </w:p>
    <w:p w:rsidR="00E451F1" w:rsidDel="00813D7D" w:rsidRDefault="00E451F1" w:rsidP="00E451F1">
      <w:pPr>
        <w:pStyle w:val="PL"/>
        <w:rPr>
          <w:del w:id="3102" w:author="OR2" w:date="2020-02-25T12:58:00Z"/>
          <w:noProof w:val="0"/>
          <w:lang w:eastAsia="de-DE"/>
        </w:rPr>
      </w:pPr>
      <w:del w:id="3103"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104" w:author="OR2" w:date="2020-02-25T12:58:00Z"/>
          <w:noProof w:val="0"/>
          <w:lang w:eastAsia="de-DE"/>
        </w:rPr>
      </w:pPr>
      <w:del w:id="3105" w:author="OR2" w:date="2020-02-25T12:58:00Z">
        <w:r w:rsidDel="00813D7D">
          <w:rPr>
            <w:noProof w:val="0"/>
            <w:lang w:eastAsia="de-DE"/>
          </w:rPr>
          <w:delText xml:space="preserve">        </w:delText>
        </w:r>
        <w:r w:rsidRPr="00215D3C" w:rsidDel="00813D7D">
          <w:rPr>
            <w:noProof w:val="0"/>
            <w:lang w:eastAsia="de-DE"/>
          </w:rPr>
          <w:delText>"alarmType": {</w:delText>
        </w:r>
      </w:del>
    </w:p>
    <w:p w:rsidR="00E451F1" w:rsidRPr="00215D3C" w:rsidDel="00813D7D" w:rsidRDefault="00E451F1" w:rsidP="00E451F1">
      <w:pPr>
        <w:pStyle w:val="PL"/>
        <w:rPr>
          <w:del w:id="3106" w:author="OR2" w:date="2020-02-25T12:58:00Z"/>
          <w:noProof w:val="0"/>
          <w:lang w:eastAsia="de-DE"/>
        </w:rPr>
      </w:pPr>
      <w:del w:id="3107"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/alarmType-Type"</w:delText>
        </w:r>
      </w:del>
    </w:p>
    <w:p w:rsidR="00E451F1" w:rsidDel="00813D7D" w:rsidRDefault="00E451F1" w:rsidP="00E451F1">
      <w:pPr>
        <w:pStyle w:val="PL"/>
        <w:rPr>
          <w:del w:id="3108" w:author="OR2" w:date="2020-02-25T12:58:00Z"/>
          <w:noProof w:val="0"/>
          <w:lang w:eastAsia="de-DE"/>
        </w:rPr>
      </w:pPr>
      <w:del w:id="3109" w:author="OR2" w:date="2020-02-25T12:58:00Z">
        <w:r w:rsidDel="00813D7D">
          <w:rPr>
            <w:noProof w:val="0"/>
            <w:lang w:eastAsia="de-DE"/>
          </w:rPr>
          <w:delText xml:space="preserve">        },</w:delText>
        </w:r>
      </w:del>
    </w:p>
    <w:p w:rsidR="00E451F1" w:rsidRPr="00215D3C" w:rsidDel="00813D7D" w:rsidRDefault="00E451F1" w:rsidP="00E451F1">
      <w:pPr>
        <w:pStyle w:val="PL"/>
        <w:rPr>
          <w:del w:id="3110" w:author="OR2" w:date="2020-02-25T12:58:00Z"/>
          <w:noProof w:val="0"/>
          <w:lang w:eastAsia="de-DE"/>
        </w:rPr>
      </w:pPr>
      <w:del w:id="3111" w:author="OR2" w:date="2020-02-25T12:58:00Z">
        <w:r w:rsidDel="00813D7D">
          <w:rPr>
            <w:noProof w:val="0"/>
            <w:lang w:eastAsia="de-DE"/>
          </w:rPr>
          <w:delText xml:space="preserve">        </w:delText>
        </w:r>
        <w:r w:rsidRPr="00215D3C" w:rsidDel="00813D7D">
          <w:rPr>
            <w:noProof w:val="0"/>
            <w:lang w:eastAsia="de-DE"/>
          </w:rPr>
          <w:delText>"probableCause": {</w:delText>
        </w:r>
      </w:del>
    </w:p>
    <w:p w:rsidR="00E451F1" w:rsidRPr="00215D3C" w:rsidDel="00813D7D" w:rsidRDefault="00E451F1" w:rsidP="00E451F1">
      <w:pPr>
        <w:pStyle w:val="PL"/>
        <w:rPr>
          <w:del w:id="3112" w:author="OR2" w:date="2020-02-25T12:58:00Z"/>
          <w:noProof w:val="0"/>
          <w:lang w:eastAsia="de-DE"/>
        </w:rPr>
      </w:pPr>
      <w:del w:id="3113"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/probableCause-Type"</w:delText>
        </w:r>
      </w:del>
    </w:p>
    <w:p w:rsidR="00E451F1" w:rsidRPr="00215D3C" w:rsidDel="00813D7D" w:rsidRDefault="00E451F1" w:rsidP="00E451F1">
      <w:pPr>
        <w:pStyle w:val="PL"/>
        <w:rPr>
          <w:del w:id="3114" w:author="OR2" w:date="2020-02-25T12:58:00Z"/>
          <w:noProof w:val="0"/>
          <w:lang w:eastAsia="de-DE"/>
        </w:rPr>
      </w:pPr>
      <w:del w:id="3115"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116" w:author="OR2" w:date="2020-02-25T12:58:00Z"/>
          <w:noProof w:val="0"/>
          <w:lang w:eastAsia="de-DE"/>
        </w:rPr>
      </w:pPr>
      <w:del w:id="3117" w:author="OR2" w:date="2020-02-25T12:58:00Z">
        <w:r w:rsidDel="00813D7D">
          <w:rPr>
            <w:noProof w:val="0"/>
            <w:lang w:eastAsia="de-DE"/>
          </w:rPr>
          <w:delText xml:space="preserve">        </w:delText>
        </w:r>
        <w:r w:rsidRPr="00215D3C" w:rsidDel="00813D7D">
          <w:rPr>
            <w:noProof w:val="0"/>
            <w:lang w:eastAsia="de-DE"/>
          </w:rPr>
          <w:delText>"perceivedSeverity": {</w:delText>
        </w:r>
      </w:del>
    </w:p>
    <w:p w:rsidR="00E451F1" w:rsidRPr="00215D3C" w:rsidDel="00813D7D" w:rsidRDefault="00E451F1" w:rsidP="00E451F1">
      <w:pPr>
        <w:pStyle w:val="PL"/>
        <w:rPr>
          <w:del w:id="3118" w:author="OR2" w:date="2020-02-25T12:58:00Z"/>
          <w:noProof w:val="0"/>
          <w:lang w:eastAsia="de-DE"/>
        </w:rPr>
      </w:pPr>
      <w:del w:id="3119"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/perceivedSeverity-Type"</w:delText>
        </w:r>
      </w:del>
    </w:p>
    <w:p w:rsidR="00E451F1" w:rsidRPr="00B042A2" w:rsidDel="00813D7D" w:rsidRDefault="00E451F1" w:rsidP="00E451F1">
      <w:pPr>
        <w:pStyle w:val="PL"/>
        <w:rPr>
          <w:del w:id="3120" w:author="OR2" w:date="2020-02-25T12:58:00Z"/>
          <w:noProof w:val="0"/>
          <w:lang w:val="en-US" w:eastAsia="de-DE"/>
          <w:rPrChange w:id="3121" w:author="OR2" w:date="2020-02-25T13:59:00Z">
            <w:rPr>
              <w:del w:id="3122" w:author="OR2" w:date="2020-02-25T12:58:00Z"/>
              <w:noProof w:val="0"/>
              <w:lang w:val="fr-FR" w:eastAsia="de-DE"/>
            </w:rPr>
          </w:rPrChange>
        </w:rPr>
      </w:pPr>
      <w:del w:id="3123" w:author="OR2" w:date="2020-02-25T12:58:00Z">
        <w:r w:rsidRPr="002F0129" w:rsidDel="00813D7D">
          <w:rPr>
            <w:noProof w:val="0"/>
            <w:lang w:val="en-US" w:eastAsia="de-DE"/>
          </w:rPr>
          <w:delText xml:space="preserve">        </w:delText>
        </w:r>
        <w:r w:rsidRPr="00B042A2" w:rsidDel="00813D7D">
          <w:rPr>
            <w:lang w:val="en-US" w:eastAsia="de-DE"/>
            <w:rPrChange w:id="3124" w:author="OR2" w:date="2020-02-25T13:59:00Z">
              <w:rPr>
                <w:lang w:val="fr-FR" w:eastAsia="de-DE"/>
              </w:rPr>
            </w:rPrChange>
          </w:rPr>
          <w:delText>},</w:delText>
        </w:r>
      </w:del>
    </w:p>
    <w:p w:rsidR="00E451F1" w:rsidRPr="00B042A2" w:rsidDel="00813D7D" w:rsidRDefault="00E451F1" w:rsidP="00E451F1">
      <w:pPr>
        <w:pStyle w:val="PL"/>
        <w:rPr>
          <w:del w:id="3125" w:author="OR2" w:date="2020-02-25T12:58:00Z"/>
          <w:noProof w:val="0"/>
          <w:lang w:val="en-US" w:eastAsia="de-DE"/>
          <w:rPrChange w:id="3126" w:author="OR2" w:date="2020-02-25T13:59:00Z">
            <w:rPr>
              <w:del w:id="3127" w:author="OR2" w:date="2020-02-25T12:58:00Z"/>
              <w:noProof w:val="0"/>
              <w:lang w:val="fr-FR" w:eastAsia="de-DE"/>
            </w:rPr>
          </w:rPrChange>
        </w:rPr>
      </w:pPr>
      <w:del w:id="3128" w:author="OR2" w:date="2020-02-25T12:58:00Z">
        <w:r w:rsidRPr="00B042A2" w:rsidDel="00813D7D">
          <w:rPr>
            <w:lang w:val="en-US" w:eastAsia="de-DE"/>
            <w:rPrChange w:id="3129" w:author="OR2" w:date="2020-02-25T13:59:00Z">
              <w:rPr>
                <w:lang w:val="fr-FR" w:eastAsia="de-DE"/>
              </w:rPr>
            </w:rPrChange>
          </w:rPr>
          <w:delText xml:space="preserve">        "comments": {</w:delText>
        </w:r>
      </w:del>
    </w:p>
    <w:p w:rsidR="00E451F1" w:rsidRPr="00B042A2" w:rsidDel="00813D7D" w:rsidRDefault="00E451F1" w:rsidP="00E451F1">
      <w:pPr>
        <w:pStyle w:val="PL"/>
        <w:rPr>
          <w:del w:id="3130" w:author="OR2" w:date="2020-02-25T12:58:00Z"/>
          <w:noProof w:val="0"/>
          <w:lang w:val="en-US" w:eastAsia="de-DE"/>
          <w:rPrChange w:id="3131" w:author="OR2" w:date="2020-02-25T13:59:00Z">
            <w:rPr>
              <w:del w:id="3132" w:author="OR2" w:date="2020-02-25T12:58:00Z"/>
              <w:noProof w:val="0"/>
              <w:lang w:val="fr-FR" w:eastAsia="de-DE"/>
            </w:rPr>
          </w:rPrChange>
        </w:rPr>
      </w:pPr>
      <w:del w:id="3133" w:author="OR2" w:date="2020-02-25T12:58:00Z">
        <w:r w:rsidRPr="00B042A2" w:rsidDel="00813D7D">
          <w:rPr>
            <w:lang w:val="en-US" w:eastAsia="de-DE"/>
            <w:rPrChange w:id="3134" w:author="OR2" w:date="2020-02-25T13:59:00Z">
              <w:rPr>
                <w:lang w:val="fr-FR" w:eastAsia="de-DE"/>
              </w:rPr>
            </w:rPrChange>
          </w:rPr>
          <w:delText xml:space="preserve">          "$ref": "#/definitions/comments-Type"</w:delText>
        </w:r>
      </w:del>
    </w:p>
    <w:p w:rsidR="00E451F1" w:rsidDel="00813D7D" w:rsidRDefault="00E451F1" w:rsidP="00E451F1">
      <w:pPr>
        <w:pStyle w:val="PL"/>
        <w:rPr>
          <w:del w:id="3135" w:author="OR2" w:date="2020-02-25T12:58:00Z"/>
          <w:noProof w:val="0"/>
          <w:lang w:val="en-US" w:eastAsia="de-DE"/>
        </w:rPr>
      </w:pPr>
      <w:del w:id="3136" w:author="OR2" w:date="2020-02-25T12:58:00Z">
        <w:r w:rsidRPr="00B042A2" w:rsidDel="00813D7D">
          <w:rPr>
            <w:lang w:val="en-US" w:eastAsia="de-DE"/>
            <w:rPrChange w:id="3137" w:author="OR2" w:date="2020-02-25T13:59:00Z">
              <w:rPr>
                <w:lang w:val="fr-FR" w:eastAsia="de-DE"/>
              </w:rPr>
            </w:rPrChange>
          </w:rPr>
          <w:delText xml:space="preserve">        </w:delText>
        </w:r>
        <w:r w:rsidRPr="001532E1" w:rsidDel="00813D7D">
          <w:rPr>
            <w:noProof w:val="0"/>
            <w:lang w:val="en-US" w:eastAsia="de-DE"/>
          </w:rPr>
          <w:delText>}</w:delText>
        </w:r>
      </w:del>
    </w:p>
    <w:p w:rsidR="00813D7D" w:rsidRPr="00813D7D" w:rsidRDefault="00813D7D" w:rsidP="00813D7D">
      <w:pPr>
        <w:pStyle w:val="PL"/>
        <w:rPr>
          <w:ins w:id="3138" w:author="OR2" w:date="2020-02-25T12:58:00Z"/>
          <w:noProof w:val="0"/>
          <w:lang w:val="en-US" w:eastAsia="de-DE"/>
        </w:rPr>
      </w:pPr>
      <w:ins w:id="3139" w:author="OR2" w:date="2020-02-25T12:58:00Z">
        <w:r w:rsidRPr="00813D7D">
          <w:rPr>
            <w:noProof w:val="0"/>
            <w:lang w:val="en-US" w:eastAsia="de-DE"/>
          </w:rPr>
          <w:t xml:space="preserve">        "</w:t>
        </w:r>
        <w:proofErr w:type="gramStart"/>
        <w:r w:rsidRPr="00813D7D">
          <w:rPr>
            <w:noProof w:val="0"/>
            <w:lang w:val="en-US" w:eastAsia="de-DE"/>
          </w:rPr>
          <w:t>properties</w:t>
        </w:r>
        <w:proofErr w:type="gramEnd"/>
        <w:r w:rsidRPr="00813D7D">
          <w:rPr>
            <w:noProof w:val="0"/>
            <w:lang w:val="en-US" w:eastAsia="de-DE"/>
          </w:rPr>
          <w:t>": {</w:t>
        </w:r>
      </w:ins>
    </w:p>
    <w:p w:rsidR="00813D7D" w:rsidRPr="00813D7D" w:rsidRDefault="00813D7D" w:rsidP="00813D7D">
      <w:pPr>
        <w:pStyle w:val="PL"/>
        <w:rPr>
          <w:ins w:id="3140" w:author="OR2" w:date="2020-02-25T12:58:00Z"/>
          <w:noProof w:val="0"/>
          <w:lang w:val="en-US" w:eastAsia="de-DE"/>
        </w:rPr>
      </w:pPr>
      <w:ins w:id="3141" w:author="OR2" w:date="2020-02-25T12:58:00Z">
        <w:r w:rsidRPr="00813D7D">
          <w:rPr>
            <w:noProof w:val="0"/>
            <w:lang w:val="en-US" w:eastAsia="de-DE"/>
          </w:rPr>
          <w:t xml:space="preserve">          "</w:t>
        </w:r>
        <w:proofErr w:type="gramStart"/>
        <w:r w:rsidRPr="00813D7D">
          <w:rPr>
            <w:noProof w:val="0"/>
            <w:lang w:val="en-US" w:eastAsia="de-DE"/>
          </w:rPr>
          <w:t>header</w:t>
        </w:r>
        <w:proofErr w:type="gramEnd"/>
        <w:r w:rsidRPr="00813D7D">
          <w:rPr>
            <w:noProof w:val="0"/>
            <w:lang w:val="en-US" w:eastAsia="de-DE"/>
          </w:rPr>
          <w:t>": {</w:t>
        </w:r>
      </w:ins>
    </w:p>
    <w:p w:rsidR="00813D7D" w:rsidRPr="00813D7D" w:rsidRDefault="00813D7D" w:rsidP="00813D7D">
      <w:pPr>
        <w:pStyle w:val="PL"/>
        <w:rPr>
          <w:ins w:id="3142" w:author="OR2" w:date="2020-02-25T12:58:00Z"/>
          <w:noProof w:val="0"/>
          <w:lang w:val="en-US" w:eastAsia="de-DE"/>
        </w:rPr>
      </w:pPr>
      <w:ins w:id="3143" w:author="OR2" w:date="2020-02-25T12:58:00Z">
        <w:r w:rsidRPr="00813D7D">
          <w:rPr>
            <w:noProof w:val="0"/>
            <w:lang w:val="en-US" w:eastAsia="de-DE"/>
          </w:rPr>
          <w:t xml:space="preserve">            "$ref": "#/components/schemas/header-Type"</w:t>
        </w:r>
      </w:ins>
    </w:p>
    <w:p w:rsidR="00813D7D" w:rsidRPr="00813D7D" w:rsidRDefault="00813D7D" w:rsidP="00813D7D">
      <w:pPr>
        <w:pStyle w:val="PL"/>
        <w:rPr>
          <w:ins w:id="3144" w:author="OR2" w:date="2020-02-25T12:58:00Z"/>
          <w:noProof w:val="0"/>
          <w:lang w:val="en-US" w:eastAsia="de-DE"/>
        </w:rPr>
      </w:pPr>
      <w:ins w:id="3145" w:author="OR2" w:date="2020-02-25T12:58:00Z">
        <w:r w:rsidRPr="00813D7D">
          <w:rPr>
            <w:noProof w:val="0"/>
            <w:lang w:val="en-US" w:eastAsia="de-DE"/>
          </w:rPr>
          <w:t xml:space="preserve">          },</w:t>
        </w:r>
      </w:ins>
    </w:p>
    <w:p w:rsidR="00813D7D" w:rsidRPr="00813D7D" w:rsidRDefault="00813D7D" w:rsidP="00813D7D">
      <w:pPr>
        <w:pStyle w:val="PL"/>
        <w:rPr>
          <w:ins w:id="3146" w:author="OR2" w:date="2020-02-25T12:58:00Z"/>
          <w:noProof w:val="0"/>
          <w:lang w:val="en-US" w:eastAsia="de-DE"/>
        </w:rPr>
      </w:pPr>
      <w:ins w:id="3147" w:author="OR2" w:date="2020-02-25T12:58:00Z">
        <w:r w:rsidRPr="00813D7D">
          <w:rPr>
            <w:noProof w:val="0"/>
            <w:lang w:val="en-US" w:eastAsia="de-DE"/>
          </w:rPr>
          <w:t xml:space="preserve">          "</w:t>
        </w:r>
        <w:proofErr w:type="gramStart"/>
        <w:r w:rsidRPr="00813D7D">
          <w:rPr>
            <w:noProof w:val="0"/>
            <w:lang w:val="en-US" w:eastAsia="de-DE"/>
          </w:rPr>
          <w:t>body</w:t>
        </w:r>
        <w:proofErr w:type="gramEnd"/>
        <w:r w:rsidRPr="00813D7D">
          <w:rPr>
            <w:noProof w:val="0"/>
            <w:lang w:val="en-US" w:eastAsia="de-DE"/>
          </w:rPr>
          <w:t>": {</w:t>
        </w:r>
      </w:ins>
    </w:p>
    <w:p w:rsidR="00813D7D" w:rsidRPr="00813D7D" w:rsidRDefault="00813D7D" w:rsidP="00813D7D">
      <w:pPr>
        <w:pStyle w:val="PL"/>
        <w:rPr>
          <w:ins w:id="3148" w:author="OR2" w:date="2020-02-25T12:58:00Z"/>
          <w:noProof w:val="0"/>
          <w:lang w:val="en-US" w:eastAsia="de-DE"/>
        </w:rPr>
      </w:pPr>
      <w:ins w:id="3149" w:author="OR2" w:date="2020-02-25T12:58:00Z">
        <w:r w:rsidRPr="00813D7D">
          <w:rPr>
            <w:noProof w:val="0"/>
            <w:lang w:val="en-US" w:eastAsia="de-DE"/>
          </w:rPr>
          <w:t xml:space="preserve">            "</w:t>
        </w:r>
        <w:proofErr w:type="gramStart"/>
        <w:r w:rsidRPr="00813D7D">
          <w:rPr>
            <w:noProof w:val="0"/>
            <w:lang w:val="en-US" w:eastAsia="de-DE"/>
          </w:rPr>
          <w:t>type</w:t>
        </w:r>
        <w:proofErr w:type="gramEnd"/>
        <w:r w:rsidRPr="00813D7D">
          <w:rPr>
            <w:noProof w:val="0"/>
            <w:lang w:val="en-US" w:eastAsia="de-DE"/>
          </w:rPr>
          <w:t>": "object",</w:t>
        </w:r>
      </w:ins>
    </w:p>
    <w:p w:rsidR="00813D7D" w:rsidRPr="00813D7D" w:rsidRDefault="00813D7D" w:rsidP="00813D7D">
      <w:pPr>
        <w:pStyle w:val="PL"/>
        <w:rPr>
          <w:ins w:id="3150" w:author="OR2" w:date="2020-02-25T12:58:00Z"/>
          <w:noProof w:val="0"/>
          <w:lang w:val="en-US" w:eastAsia="de-DE"/>
        </w:rPr>
      </w:pPr>
      <w:ins w:id="3151" w:author="OR2" w:date="2020-02-25T12:58:00Z">
        <w:r w:rsidRPr="00813D7D">
          <w:rPr>
            <w:noProof w:val="0"/>
            <w:lang w:val="en-US" w:eastAsia="de-DE"/>
          </w:rPr>
          <w:t xml:space="preserve">            "</w:t>
        </w:r>
        <w:proofErr w:type="gramStart"/>
        <w:r w:rsidRPr="00813D7D">
          <w:rPr>
            <w:noProof w:val="0"/>
            <w:lang w:val="en-US" w:eastAsia="de-DE"/>
          </w:rPr>
          <w:t>properties</w:t>
        </w:r>
        <w:proofErr w:type="gramEnd"/>
        <w:r w:rsidRPr="00813D7D">
          <w:rPr>
            <w:noProof w:val="0"/>
            <w:lang w:val="en-US" w:eastAsia="de-DE"/>
          </w:rPr>
          <w:t>": {</w:t>
        </w:r>
      </w:ins>
    </w:p>
    <w:p w:rsidR="00813D7D" w:rsidRPr="00813D7D" w:rsidRDefault="00813D7D" w:rsidP="00813D7D">
      <w:pPr>
        <w:pStyle w:val="PL"/>
        <w:rPr>
          <w:ins w:id="3152" w:author="OR2" w:date="2020-02-25T12:58:00Z"/>
          <w:noProof w:val="0"/>
          <w:lang w:val="en-US" w:eastAsia="de-DE"/>
        </w:rPr>
      </w:pPr>
      <w:ins w:id="3153" w:author="OR2" w:date="2020-02-25T12:58:00Z">
        <w:r w:rsidRPr="00813D7D">
          <w:rPr>
            <w:noProof w:val="0"/>
            <w:lang w:val="en-US" w:eastAsia="de-DE"/>
          </w:rPr>
          <w:t xml:space="preserve">              "</w:t>
        </w:r>
        <w:proofErr w:type="spellStart"/>
        <w:proofErr w:type="gramStart"/>
        <w:r w:rsidRPr="00813D7D">
          <w:rPr>
            <w:noProof w:val="0"/>
            <w:lang w:val="en-US" w:eastAsia="de-DE"/>
          </w:rPr>
          <w:t>alarmId</w:t>
        </w:r>
        <w:proofErr w:type="spellEnd"/>
        <w:proofErr w:type="gramEnd"/>
        <w:r w:rsidRPr="00813D7D">
          <w:rPr>
            <w:noProof w:val="0"/>
            <w:lang w:val="en-US" w:eastAsia="de-DE"/>
          </w:rPr>
          <w:t>": {</w:t>
        </w:r>
      </w:ins>
    </w:p>
    <w:p w:rsidR="00813D7D" w:rsidRPr="00813D7D" w:rsidRDefault="00813D7D" w:rsidP="00813D7D">
      <w:pPr>
        <w:pStyle w:val="PL"/>
        <w:rPr>
          <w:ins w:id="3154" w:author="OR2" w:date="2020-02-25T12:58:00Z"/>
          <w:noProof w:val="0"/>
          <w:lang w:val="en-US" w:eastAsia="de-DE"/>
        </w:rPr>
      </w:pPr>
      <w:ins w:id="3155" w:author="OR2" w:date="2020-02-25T12:58:00Z">
        <w:r w:rsidRPr="00813D7D">
          <w:rPr>
            <w:noProof w:val="0"/>
            <w:lang w:val="en-US" w:eastAsia="de-DE"/>
          </w:rPr>
          <w:t xml:space="preserve">                "$ref": "#/components/schemas/</w:t>
        </w:r>
        <w:proofErr w:type="spellStart"/>
        <w:r w:rsidRPr="00813D7D">
          <w:rPr>
            <w:noProof w:val="0"/>
            <w:lang w:val="en-US" w:eastAsia="de-DE"/>
          </w:rPr>
          <w:t>alarmId</w:t>
        </w:r>
        <w:proofErr w:type="spellEnd"/>
        <w:r w:rsidRPr="00813D7D">
          <w:rPr>
            <w:noProof w:val="0"/>
            <w:lang w:val="en-US" w:eastAsia="de-DE"/>
          </w:rPr>
          <w:t>-Type"</w:t>
        </w:r>
      </w:ins>
    </w:p>
    <w:p w:rsidR="00813D7D" w:rsidRPr="00813D7D" w:rsidRDefault="00813D7D" w:rsidP="00813D7D">
      <w:pPr>
        <w:pStyle w:val="PL"/>
        <w:rPr>
          <w:ins w:id="3156" w:author="OR2" w:date="2020-02-25T12:58:00Z"/>
          <w:noProof w:val="0"/>
          <w:lang w:val="en-US" w:eastAsia="de-DE"/>
        </w:rPr>
      </w:pPr>
      <w:ins w:id="3157" w:author="OR2" w:date="2020-02-25T12:58:00Z">
        <w:r w:rsidRPr="00813D7D">
          <w:rPr>
            <w:noProof w:val="0"/>
            <w:lang w:val="en-US" w:eastAsia="de-DE"/>
          </w:rPr>
          <w:t xml:space="preserve">              },</w:t>
        </w:r>
      </w:ins>
    </w:p>
    <w:p w:rsidR="00813D7D" w:rsidRPr="00813D7D" w:rsidRDefault="00813D7D" w:rsidP="00813D7D">
      <w:pPr>
        <w:pStyle w:val="PL"/>
        <w:rPr>
          <w:ins w:id="3158" w:author="OR2" w:date="2020-02-25T12:58:00Z"/>
          <w:noProof w:val="0"/>
          <w:lang w:val="en-US" w:eastAsia="de-DE"/>
        </w:rPr>
      </w:pPr>
      <w:ins w:id="3159" w:author="OR2" w:date="2020-02-25T12:58:00Z">
        <w:r w:rsidRPr="00813D7D">
          <w:rPr>
            <w:noProof w:val="0"/>
            <w:lang w:val="en-US" w:eastAsia="de-DE"/>
          </w:rPr>
          <w:t xml:space="preserve">              "</w:t>
        </w:r>
        <w:proofErr w:type="spellStart"/>
        <w:proofErr w:type="gramStart"/>
        <w:r w:rsidRPr="00813D7D">
          <w:rPr>
            <w:noProof w:val="0"/>
            <w:lang w:val="en-US" w:eastAsia="de-DE"/>
          </w:rPr>
          <w:t>alarmType</w:t>
        </w:r>
        <w:proofErr w:type="spellEnd"/>
        <w:proofErr w:type="gramEnd"/>
        <w:r w:rsidRPr="00813D7D">
          <w:rPr>
            <w:noProof w:val="0"/>
            <w:lang w:val="en-US" w:eastAsia="de-DE"/>
          </w:rPr>
          <w:t>": {</w:t>
        </w:r>
      </w:ins>
    </w:p>
    <w:p w:rsidR="00813D7D" w:rsidRPr="00813D7D" w:rsidRDefault="00813D7D" w:rsidP="00813D7D">
      <w:pPr>
        <w:pStyle w:val="PL"/>
        <w:rPr>
          <w:ins w:id="3160" w:author="OR2" w:date="2020-02-25T12:58:00Z"/>
          <w:noProof w:val="0"/>
          <w:lang w:val="en-US" w:eastAsia="de-DE"/>
        </w:rPr>
      </w:pPr>
      <w:ins w:id="3161" w:author="OR2" w:date="2020-02-25T12:58:00Z">
        <w:r w:rsidRPr="00813D7D">
          <w:rPr>
            <w:noProof w:val="0"/>
            <w:lang w:val="en-US" w:eastAsia="de-DE"/>
          </w:rPr>
          <w:t xml:space="preserve">                "$ref": "#/components/schemas/</w:t>
        </w:r>
        <w:proofErr w:type="spellStart"/>
        <w:r w:rsidRPr="00813D7D">
          <w:rPr>
            <w:noProof w:val="0"/>
            <w:lang w:val="en-US" w:eastAsia="de-DE"/>
          </w:rPr>
          <w:t>alarmType</w:t>
        </w:r>
        <w:proofErr w:type="spellEnd"/>
        <w:r w:rsidRPr="00813D7D">
          <w:rPr>
            <w:noProof w:val="0"/>
            <w:lang w:val="en-US" w:eastAsia="de-DE"/>
          </w:rPr>
          <w:t>-Type"</w:t>
        </w:r>
      </w:ins>
    </w:p>
    <w:p w:rsidR="00813D7D" w:rsidRPr="00813D7D" w:rsidRDefault="00813D7D" w:rsidP="00813D7D">
      <w:pPr>
        <w:pStyle w:val="PL"/>
        <w:rPr>
          <w:ins w:id="3162" w:author="OR2" w:date="2020-02-25T12:58:00Z"/>
          <w:noProof w:val="0"/>
          <w:lang w:val="en-US" w:eastAsia="de-DE"/>
        </w:rPr>
      </w:pPr>
      <w:ins w:id="3163" w:author="OR2" w:date="2020-02-25T12:58:00Z">
        <w:r w:rsidRPr="00813D7D">
          <w:rPr>
            <w:noProof w:val="0"/>
            <w:lang w:val="en-US" w:eastAsia="de-DE"/>
          </w:rPr>
          <w:t xml:space="preserve">              },</w:t>
        </w:r>
      </w:ins>
    </w:p>
    <w:p w:rsidR="00813D7D" w:rsidRPr="00813D7D" w:rsidRDefault="00813D7D" w:rsidP="00813D7D">
      <w:pPr>
        <w:pStyle w:val="PL"/>
        <w:rPr>
          <w:ins w:id="3164" w:author="OR2" w:date="2020-02-25T12:58:00Z"/>
          <w:noProof w:val="0"/>
          <w:lang w:val="en-US" w:eastAsia="de-DE"/>
        </w:rPr>
      </w:pPr>
      <w:ins w:id="3165" w:author="OR2" w:date="2020-02-25T12:58:00Z">
        <w:r w:rsidRPr="00813D7D">
          <w:rPr>
            <w:noProof w:val="0"/>
            <w:lang w:val="en-US" w:eastAsia="de-DE"/>
          </w:rPr>
          <w:t xml:space="preserve">              "</w:t>
        </w:r>
        <w:proofErr w:type="spellStart"/>
        <w:proofErr w:type="gramStart"/>
        <w:r w:rsidRPr="00813D7D">
          <w:rPr>
            <w:noProof w:val="0"/>
            <w:lang w:val="en-US" w:eastAsia="de-DE"/>
          </w:rPr>
          <w:t>probableCause</w:t>
        </w:r>
        <w:proofErr w:type="spellEnd"/>
        <w:proofErr w:type="gramEnd"/>
        <w:r w:rsidRPr="00813D7D">
          <w:rPr>
            <w:noProof w:val="0"/>
            <w:lang w:val="en-US" w:eastAsia="de-DE"/>
          </w:rPr>
          <w:t>": {</w:t>
        </w:r>
      </w:ins>
    </w:p>
    <w:p w:rsidR="00813D7D" w:rsidRPr="00813D7D" w:rsidRDefault="00813D7D" w:rsidP="00813D7D">
      <w:pPr>
        <w:pStyle w:val="PL"/>
        <w:rPr>
          <w:ins w:id="3166" w:author="OR2" w:date="2020-02-25T12:58:00Z"/>
          <w:noProof w:val="0"/>
          <w:lang w:val="en-US" w:eastAsia="de-DE"/>
        </w:rPr>
      </w:pPr>
      <w:ins w:id="3167" w:author="OR2" w:date="2020-02-25T12:58:00Z">
        <w:r w:rsidRPr="00813D7D">
          <w:rPr>
            <w:noProof w:val="0"/>
            <w:lang w:val="en-US" w:eastAsia="de-DE"/>
          </w:rPr>
          <w:t xml:space="preserve">                "$ref": "#/components/schemas/</w:t>
        </w:r>
        <w:proofErr w:type="spellStart"/>
        <w:r w:rsidRPr="00813D7D">
          <w:rPr>
            <w:noProof w:val="0"/>
            <w:lang w:val="en-US" w:eastAsia="de-DE"/>
          </w:rPr>
          <w:t>probableCause</w:t>
        </w:r>
        <w:proofErr w:type="spellEnd"/>
        <w:r w:rsidRPr="00813D7D">
          <w:rPr>
            <w:noProof w:val="0"/>
            <w:lang w:val="en-US" w:eastAsia="de-DE"/>
          </w:rPr>
          <w:t>-Type"</w:t>
        </w:r>
      </w:ins>
    </w:p>
    <w:p w:rsidR="00813D7D" w:rsidRPr="00813D7D" w:rsidRDefault="00813D7D" w:rsidP="00813D7D">
      <w:pPr>
        <w:pStyle w:val="PL"/>
        <w:rPr>
          <w:ins w:id="3168" w:author="OR2" w:date="2020-02-25T12:58:00Z"/>
          <w:noProof w:val="0"/>
          <w:lang w:val="en-US" w:eastAsia="de-DE"/>
        </w:rPr>
      </w:pPr>
      <w:ins w:id="3169" w:author="OR2" w:date="2020-02-25T12:58:00Z">
        <w:r w:rsidRPr="00813D7D">
          <w:rPr>
            <w:noProof w:val="0"/>
            <w:lang w:val="en-US" w:eastAsia="de-DE"/>
          </w:rPr>
          <w:t xml:space="preserve">              },</w:t>
        </w:r>
      </w:ins>
    </w:p>
    <w:p w:rsidR="00813D7D" w:rsidRPr="00813D7D" w:rsidRDefault="00813D7D" w:rsidP="00813D7D">
      <w:pPr>
        <w:pStyle w:val="PL"/>
        <w:rPr>
          <w:ins w:id="3170" w:author="OR2" w:date="2020-02-25T12:58:00Z"/>
          <w:noProof w:val="0"/>
          <w:lang w:val="en-US" w:eastAsia="de-DE"/>
        </w:rPr>
      </w:pPr>
      <w:ins w:id="3171" w:author="OR2" w:date="2020-02-25T12:58:00Z">
        <w:r w:rsidRPr="00813D7D">
          <w:rPr>
            <w:noProof w:val="0"/>
            <w:lang w:val="en-US" w:eastAsia="de-DE"/>
          </w:rPr>
          <w:t xml:space="preserve">              "</w:t>
        </w:r>
        <w:proofErr w:type="spellStart"/>
        <w:proofErr w:type="gramStart"/>
        <w:r w:rsidRPr="00813D7D">
          <w:rPr>
            <w:noProof w:val="0"/>
            <w:lang w:val="en-US" w:eastAsia="de-DE"/>
          </w:rPr>
          <w:t>perceivedSeverity</w:t>
        </w:r>
        <w:proofErr w:type="spellEnd"/>
        <w:proofErr w:type="gramEnd"/>
        <w:r w:rsidRPr="00813D7D">
          <w:rPr>
            <w:noProof w:val="0"/>
            <w:lang w:val="en-US" w:eastAsia="de-DE"/>
          </w:rPr>
          <w:t>": {</w:t>
        </w:r>
      </w:ins>
    </w:p>
    <w:p w:rsidR="00813D7D" w:rsidRPr="00813D7D" w:rsidRDefault="00813D7D" w:rsidP="00813D7D">
      <w:pPr>
        <w:pStyle w:val="PL"/>
        <w:rPr>
          <w:ins w:id="3172" w:author="OR2" w:date="2020-02-25T12:58:00Z"/>
          <w:noProof w:val="0"/>
          <w:lang w:val="en-US" w:eastAsia="de-DE"/>
        </w:rPr>
      </w:pPr>
      <w:ins w:id="3173" w:author="OR2" w:date="2020-02-25T12:58:00Z">
        <w:r w:rsidRPr="00813D7D">
          <w:rPr>
            <w:noProof w:val="0"/>
            <w:lang w:val="en-US" w:eastAsia="de-DE"/>
          </w:rPr>
          <w:t xml:space="preserve">                "$ref": "#/components/schemas/</w:t>
        </w:r>
        <w:proofErr w:type="spellStart"/>
        <w:r w:rsidRPr="00813D7D">
          <w:rPr>
            <w:noProof w:val="0"/>
            <w:lang w:val="en-US" w:eastAsia="de-DE"/>
          </w:rPr>
          <w:t>perceivedSeverity</w:t>
        </w:r>
        <w:proofErr w:type="spellEnd"/>
        <w:r w:rsidRPr="00813D7D">
          <w:rPr>
            <w:noProof w:val="0"/>
            <w:lang w:val="en-US" w:eastAsia="de-DE"/>
          </w:rPr>
          <w:t>-Type"</w:t>
        </w:r>
      </w:ins>
    </w:p>
    <w:p w:rsidR="00813D7D" w:rsidRPr="00813D7D" w:rsidRDefault="00813D7D" w:rsidP="00813D7D">
      <w:pPr>
        <w:pStyle w:val="PL"/>
        <w:rPr>
          <w:ins w:id="3174" w:author="OR2" w:date="2020-02-25T12:58:00Z"/>
          <w:noProof w:val="0"/>
          <w:lang w:val="en-US" w:eastAsia="de-DE"/>
        </w:rPr>
      </w:pPr>
      <w:ins w:id="3175" w:author="OR2" w:date="2020-02-25T12:58:00Z">
        <w:r w:rsidRPr="00813D7D">
          <w:rPr>
            <w:noProof w:val="0"/>
            <w:lang w:val="en-US" w:eastAsia="de-DE"/>
          </w:rPr>
          <w:lastRenderedPageBreak/>
          <w:t xml:space="preserve">              },</w:t>
        </w:r>
      </w:ins>
    </w:p>
    <w:p w:rsidR="00813D7D" w:rsidRPr="00813D7D" w:rsidRDefault="00813D7D" w:rsidP="00813D7D">
      <w:pPr>
        <w:pStyle w:val="PL"/>
        <w:rPr>
          <w:ins w:id="3176" w:author="OR2" w:date="2020-02-25T12:58:00Z"/>
          <w:noProof w:val="0"/>
          <w:lang w:val="en-US" w:eastAsia="de-DE"/>
        </w:rPr>
      </w:pPr>
      <w:ins w:id="3177" w:author="OR2" w:date="2020-02-25T12:58:00Z">
        <w:r w:rsidRPr="00813D7D">
          <w:rPr>
            <w:noProof w:val="0"/>
            <w:lang w:val="en-US" w:eastAsia="de-DE"/>
          </w:rPr>
          <w:t xml:space="preserve">              "</w:t>
        </w:r>
        <w:proofErr w:type="gramStart"/>
        <w:r w:rsidRPr="00813D7D">
          <w:rPr>
            <w:noProof w:val="0"/>
            <w:lang w:val="en-US" w:eastAsia="de-DE"/>
          </w:rPr>
          <w:t>comments</w:t>
        </w:r>
        <w:proofErr w:type="gramEnd"/>
        <w:r w:rsidRPr="00813D7D">
          <w:rPr>
            <w:noProof w:val="0"/>
            <w:lang w:val="en-US" w:eastAsia="de-DE"/>
          </w:rPr>
          <w:t>": {</w:t>
        </w:r>
      </w:ins>
    </w:p>
    <w:p w:rsidR="00813D7D" w:rsidRPr="00813D7D" w:rsidRDefault="00813D7D" w:rsidP="00813D7D">
      <w:pPr>
        <w:pStyle w:val="PL"/>
        <w:rPr>
          <w:ins w:id="3178" w:author="OR2" w:date="2020-02-25T12:58:00Z"/>
          <w:noProof w:val="0"/>
          <w:lang w:val="en-US" w:eastAsia="de-DE"/>
        </w:rPr>
      </w:pPr>
      <w:ins w:id="3179" w:author="OR2" w:date="2020-02-25T12:58:00Z">
        <w:r w:rsidRPr="00813D7D">
          <w:rPr>
            <w:noProof w:val="0"/>
            <w:lang w:val="en-US" w:eastAsia="de-DE"/>
          </w:rPr>
          <w:t xml:space="preserve">                "</w:t>
        </w:r>
        <w:proofErr w:type="gramStart"/>
        <w:r w:rsidRPr="00813D7D">
          <w:rPr>
            <w:noProof w:val="0"/>
            <w:lang w:val="en-US" w:eastAsia="de-DE"/>
          </w:rPr>
          <w:t>type</w:t>
        </w:r>
        <w:proofErr w:type="gramEnd"/>
        <w:r w:rsidRPr="00813D7D">
          <w:rPr>
            <w:noProof w:val="0"/>
            <w:lang w:val="en-US" w:eastAsia="de-DE"/>
          </w:rPr>
          <w:t>": "array",</w:t>
        </w:r>
      </w:ins>
    </w:p>
    <w:p w:rsidR="00813D7D" w:rsidRPr="00813D7D" w:rsidRDefault="00813D7D" w:rsidP="00813D7D">
      <w:pPr>
        <w:pStyle w:val="PL"/>
        <w:rPr>
          <w:ins w:id="3180" w:author="OR2" w:date="2020-02-25T12:58:00Z"/>
          <w:noProof w:val="0"/>
          <w:lang w:val="en-US" w:eastAsia="de-DE"/>
        </w:rPr>
      </w:pPr>
      <w:ins w:id="3181" w:author="OR2" w:date="2020-02-25T12:58:00Z">
        <w:r w:rsidRPr="00813D7D">
          <w:rPr>
            <w:noProof w:val="0"/>
            <w:lang w:val="en-US" w:eastAsia="de-DE"/>
          </w:rPr>
          <w:t xml:space="preserve">                "</w:t>
        </w:r>
        <w:proofErr w:type="gramStart"/>
        <w:r w:rsidRPr="00813D7D">
          <w:rPr>
            <w:noProof w:val="0"/>
            <w:lang w:val="en-US" w:eastAsia="de-DE"/>
          </w:rPr>
          <w:t>items</w:t>
        </w:r>
        <w:proofErr w:type="gramEnd"/>
        <w:r w:rsidRPr="00813D7D">
          <w:rPr>
            <w:noProof w:val="0"/>
            <w:lang w:val="en-US" w:eastAsia="de-DE"/>
          </w:rPr>
          <w:t>": {</w:t>
        </w:r>
      </w:ins>
    </w:p>
    <w:p w:rsidR="00813D7D" w:rsidRPr="00813D7D" w:rsidRDefault="00813D7D" w:rsidP="00813D7D">
      <w:pPr>
        <w:pStyle w:val="PL"/>
        <w:rPr>
          <w:ins w:id="3182" w:author="OR2" w:date="2020-02-25T12:58:00Z"/>
          <w:noProof w:val="0"/>
          <w:lang w:val="en-US" w:eastAsia="de-DE"/>
        </w:rPr>
      </w:pPr>
      <w:ins w:id="3183" w:author="OR2" w:date="2020-02-25T12:58:00Z">
        <w:r w:rsidRPr="00813D7D">
          <w:rPr>
            <w:noProof w:val="0"/>
            <w:lang w:val="en-US" w:eastAsia="de-DE"/>
          </w:rPr>
          <w:t xml:space="preserve">                  "$ref": "#/components/schemas/comment-</w:t>
        </w:r>
        <w:proofErr w:type="spellStart"/>
        <w:r w:rsidRPr="00813D7D">
          <w:rPr>
            <w:noProof w:val="0"/>
            <w:lang w:val="en-US" w:eastAsia="de-DE"/>
          </w:rPr>
          <w:t>ResourceType</w:t>
        </w:r>
        <w:proofErr w:type="spellEnd"/>
        <w:r w:rsidRPr="00813D7D">
          <w:rPr>
            <w:noProof w:val="0"/>
            <w:lang w:val="en-US" w:eastAsia="de-DE"/>
          </w:rPr>
          <w:t>"</w:t>
        </w:r>
      </w:ins>
    </w:p>
    <w:p w:rsidR="00813D7D" w:rsidRPr="00813D7D" w:rsidRDefault="00813D7D" w:rsidP="00813D7D">
      <w:pPr>
        <w:pStyle w:val="PL"/>
        <w:rPr>
          <w:ins w:id="3184" w:author="OR2" w:date="2020-02-25T12:58:00Z"/>
          <w:noProof w:val="0"/>
          <w:lang w:val="en-US" w:eastAsia="de-DE"/>
        </w:rPr>
      </w:pPr>
      <w:ins w:id="3185" w:author="OR2" w:date="2020-02-25T12:58:00Z">
        <w:r w:rsidRPr="00813D7D">
          <w:rPr>
            <w:noProof w:val="0"/>
            <w:lang w:val="en-US" w:eastAsia="de-DE"/>
          </w:rPr>
          <w:t xml:space="preserve">                }</w:t>
        </w:r>
      </w:ins>
    </w:p>
    <w:p w:rsidR="00813D7D" w:rsidRPr="00813D7D" w:rsidRDefault="00813D7D" w:rsidP="00813D7D">
      <w:pPr>
        <w:pStyle w:val="PL"/>
        <w:rPr>
          <w:ins w:id="3186" w:author="OR2" w:date="2020-02-25T12:58:00Z"/>
          <w:noProof w:val="0"/>
          <w:lang w:val="en-US" w:eastAsia="de-DE"/>
        </w:rPr>
      </w:pPr>
      <w:ins w:id="3187" w:author="OR2" w:date="2020-02-25T12:58:00Z">
        <w:r w:rsidRPr="00813D7D">
          <w:rPr>
            <w:noProof w:val="0"/>
            <w:lang w:val="en-US" w:eastAsia="de-DE"/>
          </w:rPr>
          <w:t xml:space="preserve">              }</w:t>
        </w:r>
      </w:ins>
    </w:p>
    <w:p w:rsidR="00813D7D" w:rsidRPr="00813D7D" w:rsidRDefault="00813D7D" w:rsidP="00813D7D">
      <w:pPr>
        <w:pStyle w:val="PL"/>
        <w:rPr>
          <w:ins w:id="3188" w:author="OR2" w:date="2020-02-25T12:58:00Z"/>
          <w:noProof w:val="0"/>
          <w:lang w:val="en-US" w:eastAsia="de-DE"/>
        </w:rPr>
      </w:pPr>
      <w:ins w:id="3189" w:author="OR2" w:date="2020-02-25T12:58:00Z">
        <w:r w:rsidRPr="00813D7D">
          <w:rPr>
            <w:noProof w:val="0"/>
            <w:lang w:val="en-US" w:eastAsia="de-DE"/>
          </w:rPr>
          <w:t xml:space="preserve">            }</w:t>
        </w:r>
      </w:ins>
    </w:p>
    <w:p w:rsidR="00813D7D" w:rsidRPr="00813D7D" w:rsidRDefault="00813D7D" w:rsidP="00813D7D">
      <w:pPr>
        <w:pStyle w:val="PL"/>
        <w:rPr>
          <w:ins w:id="3190" w:author="OR2" w:date="2020-02-25T12:58:00Z"/>
          <w:noProof w:val="0"/>
          <w:lang w:val="en-US" w:eastAsia="de-DE"/>
        </w:rPr>
      </w:pPr>
      <w:ins w:id="3191" w:author="OR2" w:date="2020-02-25T12:58:00Z">
        <w:r w:rsidRPr="00813D7D">
          <w:rPr>
            <w:noProof w:val="0"/>
            <w:lang w:val="en-US" w:eastAsia="de-DE"/>
          </w:rPr>
          <w:t xml:space="preserve">          }</w:t>
        </w:r>
      </w:ins>
    </w:p>
    <w:p w:rsidR="00813D7D" w:rsidRPr="001532E1" w:rsidRDefault="00813D7D" w:rsidP="00813D7D">
      <w:pPr>
        <w:pStyle w:val="PL"/>
        <w:rPr>
          <w:ins w:id="3192" w:author="OR2" w:date="2020-02-25T12:58:00Z"/>
          <w:noProof w:val="0"/>
          <w:lang w:val="en-US" w:eastAsia="de-DE"/>
        </w:rPr>
      </w:pPr>
      <w:ins w:id="3193" w:author="OR2" w:date="2020-02-25T12:58:00Z">
        <w:r w:rsidRPr="00813D7D">
          <w:rPr>
            <w:noProof w:val="0"/>
            <w:lang w:val="en-US" w:eastAsia="de-DE"/>
          </w:rPr>
          <w:t xml:space="preserve">        }</w:t>
        </w:r>
      </w:ins>
    </w:p>
    <w:p w:rsidR="00E451F1" w:rsidRPr="001532E1" w:rsidDel="007F612C" w:rsidRDefault="00E451F1" w:rsidP="00E451F1">
      <w:pPr>
        <w:pStyle w:val="PL"/>
        <w:rPr>
          <w:del w:id="3194" w:author="OR2" w:date="2020-02-25T12:58:00Z"/>
          <w:noProof w:val="0"/>
          <w:lang w:val="en-US" w:eastAsia="de-DE"/>
        </w:rPr>
      </w:pPr>
      <w:del w:id="3195" w:author="OR2" w:date="2020-02-25T12:58:00Z">
        <w:r w:rsidRPr="001532E1" w:rsidDel="007F612C">
          <w:rPr>
            <w:noProof w:val="0"/>
            <w:lang w:val="en-US" w:eastAsia="de-DE"/>
          </w:rPr>
          <w:delText xml:space="preserve">      },</w:delText>
        </w:r>
      </w:del>
    </w:p>
    <w:p w:rsidR="00E451F1" w:rsidDel="007F612C" w:rsidRDefault="00E451F1" w:rsidP="00E451F1">
      <w:pPr>
        <w:pStyle w:val="PL"/>
        <w:rPr>
          <w:del w:id="3196" w:author="OR2" w:date="2020-02-25T12:58:00Z"/>
          <w:noProof w:val="0"/>
          <w:lang w:eastAsia="de-DE"/>
        </w:rPr>
      </w:pPr>
      <w:del w:id="3197" w:author="OR2" w:date="2020-02-25T12:58:00Z">
        <w:r w:rsidRPr="001532E1" w:rsidDel="007F612C">
          <w:rPr>
            <w:noProof w:val="0"/>
            <w:lang w:val="en-US" w:eastAsia="de-DE"/>
          </w:rPr>
          <w:delText xml:space="preserve">      </w:delText>
        </w:r>
        <w:r w:rsidDel="007F612C">
          <w:rPr>
            <w:noProof w:val="0"/>
            <w:lang w:eastAsia="de-DE"/>
          </w:rPr>
          <w:delText>"additionalProperties": false,</w:delText>
        </w:r>
      </w:del>
    </w:p>
    <w:p w:rsidR="00E451F1" w:rsidDel="007F612C" w:rsidRDefault="00E451F1" w:rsidP="00E451F1">
      <w:pPr>
        <w:pStyle w:val="PL"/>
        <w:rPr>
          <w:del w:id="3198" w:author="OR2" w:date="2020-02-25T12:58:00Z"/>
          <w:noProof w:val="0"/>
          <w:lang w:eastAsia="de-DE"/>
        </w:rPr>
      </w:pPr>
      <w:del w:id="3199" w:author="OR2" w:date="2020-02-25T12:58:00Z">
        <w:r w:rsidDel="007F612C">
          <w:rPr>
            <w:noProof w:val="0"/>
            <w:lang w:eastAsia="de-DE"/>
          </w:rPr>
          <w:delText xml:space="preserve">      "required": ["alarmId", "alarmType", "probableCause", "perceivedSeverity", "comments"]</w:delText>
        </w:r>
      </w:del>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notifyPotentialFaultyAlarmList</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NotifyPotentialFaultyAlarmList</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200" w:author="OR2" w:date="2020-02-25T12:59:00Z"/>
          <w:noProof w:val="0"/>
          <w:lang w:eastAsia="de-DE"/>
        </w:rPr>
      </w:pPr>
      <w:del w:id="3201"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202" w:author="OR2" w:date="2020-02-25T12:59:00Z"/>
          <w:noProof w:val="0"/>
          <w:lang w:eastAsia="de-DE"/>
        </w:rPr>
      </w:pPr>
      <w:del w:id="3203"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204" w:author="OR2" w:date="2020-02-25T12:59:00Z"/>
          <w:noProof w:val="0"/>
          <w:lang w:eastAsia="de-DE"/>
        </w:rPr>
      </w:pPr>
      <w:del w:id="3205"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206" w:author="OR2" w:date="2020-02-25T12:59:00Z"/>
          <w:noProof w:val="0"/>
          <w:lang w:eastAsia="de-DE"/>
        </w:rPr>
      </w:pPr>
      <w:del w:id="320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08" w:author="OR2" w:date="2020-02-25T12:59:00Z"/>
          <w:noProof w:val="0"/>
          <w:lang w:eastAsia="de-DE"/>
        </w:rPr>
      </w:pPr>
      <w:del w:id="3209"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210" w:author="OR2" w:date="2020-02-25T12:59:00Z"/>
          <w:noProof w:val="0"/>
          <w:lang w:eastAsia="de-DE"/>
        </w:rPr>
      </w:pPr>
      <w:del w:id="321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212" w:author="OR2" w:date="2020-02-25T12:59:00Z"/>
          <w:noProof w:val="0"/>
          <w:lang w:eastAsia="de-DE"/>
        </w:rPr>
      </w:pPr>
      <w:del w:id="321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14" w:author="OR2" w:date="2020-02-25T12:59:00Z"/>
          <w:noProof w:val="0"/>
          <w:lang w:eastAsia="de-DE"/>
        </w:rPr>
      </w:pPr>
      <w:del w:id="3215"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216" w:author="OR2" w:date="2020-02-25T12:59:00Z"/>
          <w:noProof w:val="0"/>
          <w:lang w:eastAsia="de-DE"/>
        </w:rPr>
      </w:pPr>
      <w:del w:id="3217"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218" w:author="OR2" w:date="2020-02-25T12:59:00Z"/>
          <w:noProof w:val="0"/>
          <w:lang w:eastAsia="de-DE"/>
        </w:rPr>
      </w:pPr>
      <w:del w:id="3219"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220" w:author="OR2" w:date="2020-02-25T12:59:00Z"/>
          <w:noProof w:val="0"/>
          <w:lang w:val="en-US" w:eastAsia="de-DE"/>
        </w:rPr>
      </w:pPr>
      <w:del w:id="3221"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w:delText>
        </w:r>
        <w:r w:rsidDel="007F612C">
          <w:rPr>
            <w:noProof w:val="0"/>
            <w:lang w:val="en-US" w:eastAsia="de-DE"/>
          </w:rPr>
          <w:delText>reason</w:delText>
        </w:r>
        <w:r w:rsidRPr="00BA70C0" w:rsidDel="007F612C">
          <w:rPr>
            <w:noProof w:val="0"/>
            <w:lang w:val="en-US" w:eastAsia="de-DE"/>
          </w:rPr>
          <w:delText>": {</w:delText>
        </w:r>
      </w:del>
    </w:p>
    <w:p w:rsidR="00E451F1" w:rsidRPr="00215D3C" w:rsidDel="007F612C" w:rsidRDefault="00E451F1" w:rsidP="00E451F1">
      <w:pPr>
        <w:pStyle w:val="PL"/>
        <w:rPr>
          <w:del w:id="3222" w:author="OR2" w:date="2020-02-25T12:59:00Z"/>
          <w:noProof w:val="0"/>
          <w:lang w:eastAsia="de-DE"/>
        </w:rPr>
      </w:pPr>
      <w:del w:id="322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reason</w:delText>
        </w:r>
        <w:r w:rsidRPr="00215D3C" w:rsidDel="007F612C">
          <w:rPr>
            <w:noProof w:val="0"/>
            <w:lang w:eastAsia="de-DE"/>
          </w:rPr>
          <w:delText>-Type"</w:delText>
        </w:r>
      </w:del>
    </w:p>
    <w:p w:rsidR="00E451F1" w:rsidDel="007F612C" w:rsidRDefault="00E451F1" w:rsidP="00E451F1">
      <w:pPr>
        <w:pStyle w:val="PL"/>
        <w:rPr>
          <w:del w:id="3224" w:author="OR2" w:date="2020-02-25T12:59:00Z"/>
          <w:noProof w:val="0"/>
          <w:lang w:eastAsia="de-DE"/>
        </w:rPr>
      </w:pPr>
      <w:del w:id="3225" w:author="OR2" w:date="2020-02-25T12:59:00Z">
        <w:r w:rsidDel="007F612C">
          <w:rPr>
            <w:noProof w:val="0"/>
            <w:lang w:eastAsia="de-DE"/>
          </w:rPr>
          <w:delText xml:space="preserve">        }</w:delText>
        </w:r>
      </w:del>
    </w:p>
    <w:p w:rsidR="00E451F1" w:rsidDel="007F612C" w:rsidRDefault="00E451F1" w:rsidP="00E451F1">
      <w:pPr>
        <w:pStyle w:val="PL"/>
        <w:rPr>
          <w:del w:id="3226" w:author="OR2" w:date="2020-02-25T12:59:00Z"/>
          <w:noProof w:val="0"/>
          <w:lang w:eastAsia="de-DE"/>
        </w:rPr>
      </w:pPr>
      <w:del w:id="3227" w:author="OR2" w:date="2020-02-25T12:59:00Z">
        <w:r w:rsidDel="007F612C">
          <w:rPr>
            <w:noProof w:val="0"/>
            <w:lang w:eastAsia="de-DE"/>
          </w:rPr>
          <w:delText xml:space="preserve">      },</w:delText>
        </w:r>
      </w:del>
    </w:p>
    <w:p w:rsidR="00E451F1" w:rsidDel="007F612C" w:rsidRDefault="00E451F1" w:rsidP="00E451F1">
      <w:pPr>
        <w:pStyle w:val="PL"/>
        <w:rPr>
          <w:del w:id="3228" w:author="OR2" w:date="2020-02-25T12:59:00Z"/>
          <w:noProof w:val="0"/>
          <w:lang w:eastAsia="de-DE"/>
        </w:rPr>
      </w:pPr>
      <w:del w:id="3229" w:author="OR2" w:date="2020-02-25T12:59:00Z">
        <w:r w:rsidDel="007F612C">
          <w:rPr>
            <w:noProof w:val="0"/>
            <w:lang w:eastAsia="de-DE"/>
          </w:rPr>
          <w:delText xml:space="preserve">      "additionalProperties": false,</w:delText>
        </w:r>
      </w:del>
    </w:p>
    <w:p w:rsidR="00E451F1" w:rsidRDefault="00E451F1" w:rsidP="00E451F1">
      <w:pPr>
        <w:pStyle w:val="PL"/>
        <w:rPr>
          <w:ins w:id="3230" w:author="OR2" w:date="2020-02-25T12:59:00Z"/>
          <w:noProof w:val="0"/>
          <w:lang w:eastAsia="de-DE"/>
        </w:rPr>
      </w:pPr>
      <w:del w:id="3231" w:author="OR2" w:date="2020-02-25T12:59:00Z">
        <w:r w:rsidDel="007F612C">
          <w:rPr>
            <w:noProof w:val="0"/>
            <w:lang w:eastAsia="de-DE"/>
          </w:rPr>
          <w:delText xml:space="preserve">      "required": ["reason" ]</w:delText>
        </w:r>
      </w:del>
    </w:p>
    <w:p w:rsidR="007F612C" w:rsidRDefault="007F612C" w:rsidP="007F612C">
      <w:pPr>
        <w:pStyle w:val="PL"/>
        <w:rPr>
          <w:ins w:id="3232" w:author="OR2" w:date="2020-02-25T12:59:00Z"/>
          <w:noProof w:val="0"/>
          <w:lang w:eastAsia="de-DE"/>
        </w:rPr>
      </w:pPr>
      <w:ins w:id="3233"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234" w:author="OR2" w:date="2020-02-25T12:59:00Z"/>
          <w:noProof w:val="0"/>
          <w:lang w:eastAsia="de-DE"/>
        </w:rPr>
      </w:pPr>
      <w:ins w:id="3235"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236" w:author="OR2" w:date="2020-02-25T12:59:00Z"/>
          <w:noProof w:val="0"/>
          <w:lang w:eastAsia="de-DE"/>
        </w:rPr>
      </w:pPr>
      <w:ins w:id="3237" w:author="OR2" w:date="2020-02-25T12:59:00Z">
        <w:r>
          <w:rPr>
            <w:noProof w:val="0"/>
            <w:lang w:eastAsia="de-DE"/>
          </w:rPr>
          <w:t xml:space="preserve">            "$ref": "#/components/schemas/header-Type"</w:t>
        </w:r>
      </w:ins>
    </w:p>
    <w:p w:rsidR="007F612C" w:rsidRDefault="007F612C" w:rsidP="007F612C">
      <w:pPr>
        <w:pStyle w:val="PL"/>
        <w:rPr>
          <w:ins w:id="3238" w:author="OR2" w:date="2020-02-25T12:59:00Z"/>
          <w:noProof w:val="0"/>
          <w:lang w:eastAsia="de-DE"/>
        </w:rPr>
      </w:pPr>
      <w:ins w:id="3239" w:author="OR2" w:date="2020-02-25T12:59:00Z">
        <w:r>
          <w:rPr>
            <w:noProof w:val="0"/>
            <w:lang w:eastAsia="de-DE"/>
          </w:rPr>
          <w:t xml:space="preserve">          },</w:t>
        </w:r>
      </w:ins>
    </w:p>
    <w:p w:rsidR="007F612C" w:rsidRDefault="007F612C" w:rsidP="007F612C">
      <w:pPr>
        <w:pStyle w:val="PL"/>
        <w:rPr>
          <w:ins w:id="3240" w:author="OR2" w:date="2020-02-25T12:59:00Z"/>
          <w:noProof w:val="0"/>
          <w:lang w:eastAsia="de-DE"/>
        </w:rPr>
      </w:pPr>
      <w:ins w:id="3241"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242" w:author="OR2" w:date="2020-02-25T12:59:00Z"/>
          <w:noProof w:val="0"/>
          <w:lang w:eastAsia="de-DE"/>
        </w:rPr>
      </w:pPr>
      <w:ins w:id="3243"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244" w:author="OR2" w:date="2020-02-25T12:59:00Z"/>
          <w:noProof w:val="0"/>
          <w:lang w:eastAsia="de-DE"/>
        </w:rPr>
      </w:pPr>
      <w:ins w:id="3245"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246" w:author="OR2" w:date="2020-02-25T12:59:00Z"/>
          <w:noProof w:val="0"/>
          <w:lang w:eastAsia="de-DE"/>
        </w:rPr>
      </w:pPr>
      <w:ins w:id="3247" w:author="OR2" w:date="2020-02-25T12:59:00Z">
        <w:r>
          <w:rPr>
            <w:noProof w:val="0"/>
            <w:lang w:eastAsia="de-DE"/>
          </w:rPr>
          <w:t xml:space="preserve">              "</w:t>
        </w:r>
        <w:proofErr w:type="gramStart"/>
        <w:r>
          <w:rPr>
            <w:noProof w:val="0"/>
            <w:lang w:eastAsia="de-DE"/>
          </w:rPr>
          <w:t>reason</w:t>
        </w:r>
        <w:proofErr w:type="gramEnd"/>
        <w:r>
          <w:rPr>
            <w:noProof w:val="0"/>
            <w:lang w:eastAsia="de-DE"/>
          </w:rPr>
          <w:t>": {</w:t>
        </w:r>
      </w:ins>
    </w:p>
    <w:p w:rsidR="007F612C" w:rsidRDefault="007F612C" w:rsidP="007F612C">
      <w:pPr>
        <w:pStyle w:val="PL"/>
        <w:rPr>
          <w:ins w:id="3248" w:author="OR2" w:date="2020-02-25T12:59:00Z"/>
          <w:noProof w:val="0"/>
          <w:lang w:eastAsia="de-DE"/>
        </w:rPr>
      </w:pPr>
      <w:ins w:id="3249" w:author="OR2" w:date="2020-02-25T12:59:00Z">
        <w:r>
          <w:rPr>
            <w:noProof w:val="0"/>
            <w:lang w:eastAsia="de-DE"/>
          </w:rPr>
          <w:t xml:space="preserve">                "$ref": "#/components/schemas/reason-Type"</w:t>
        </w:r>
      </w:ins>
    </w:p>
    <w:p w:rsidR="007F612C" w:rsidRDefault="007F612C" w:rsidP="007F612C">
      <w:pPr>
        <w:pStyle w:val="PL"/>
        <w:rPr>
          <w:ins w:id="3250" w:author="OR2" w:date="2020-02-25T12:59:00Z"/>
          <w:noProof w:val="0"/>
          <w:lang w:eastAsia="de-DE"/>
        </w:rPr>
      </w:pPr>
      <w:ins w:id="3251" w:author="OR2" w:date="2020-02-25T12:59:00Z">
        <w:r>
          <w:rPr>
            <w:noProof w:val="0"/>
            <w:lang w:eastAsia="de-DE"/>
          </w:rPr>
          <w:t xml:space="preserve">              }</w:t>
        </w:r>
      </w:ins>
    </w:p>
    <w:p w:rsidR="007F612C" w:rsidRDefault="007F612C" w:rsidP="007F612C">
      <w:pPr>
        <w:pStyle w:val="PL"/>
        <w:rPr>
          <w:ins w:id="3252" w:author="OR2" w:date="2020-02-25T12:59:00Z"/>
          <w:noProof w:val="0"/>
          <w:lang w:eastAsia="de-DE"/>
        </w:rPr>
      </w:pPr>
      <w:ins w:id="3253" w:author="OR2" w:date="2020-02-25T12:59:00Z">
        <w:r>
          <w:rPr>
            <w:noProof w:val="0"/>
            <w:lang w:eastAsia="de-DE"/>
          </w:rPr>
          <w:t xml:space="preserve">            }</w:t>
        </w:r>
      </w:ins>
    </w:p>
    <w:p w:rsidR="007F612C" w:rsidRDefault="007F612C" w:rsidP="007F612C">
      <w:pPr>
        <w:pStyle w:val="PL"/>
        <w:rPr>
          <w:ins w:id="3254" w:author="OR2" w:date="2020-02-25T12:59:00Z"/>
          <w:noProof w:val="0"/>
          <w:lang w:eastAsia="de-DE"/>
        </w:rPr>
      </w:pPr>
      <w:ins w:id="3255" w:author="OR2" w:date="2020-02-25T12:59:00Z">
        <w:r>
          <w:rPr>
            <w:noProof w:val="0"/>
            <w:lang w:eastAsia="de-DE"/>
          </w:rPr>
          <w:t xml:space="preserve">          }</w:t>
        </w:r>
      </w:ins>
    </w:p>
    <w:p w:rsidR="007F612C" w:rsidRDefault="007F612C" w:rsidP="007F612C">
      <w:pPr>
        <w:pStyle w:val="PL"/>
        <w:rPr>
          <w:noProof w:val="0"/>
          <w:lang w:eastAsia="de-DE"/>
        </w:rPr>
      </w:pPr>
      <w:ins w:id="3256" w:author="OR2" w:date="2020-02-25T12:59: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sidRPr="00211754">
        <w:rPr>
          <w:noProof w:val="0"/>
          <w:lang w:eastAsia="de-DE"/>
        </w:rPr>
        <w:t>notifyCorrelatedNotificationChanged</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sidRPr="00211754">
        <w:rPr>
          <w:noProof w:val="0"/>
          <w:lang w:eastAsia="de-DE"/>
        </w:rPr>
        <w:t>notifyCorrelatedNotificationChanged</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257" w:author="OR2" w:date="2020-02-25T12:59:00Z"/>
          <w:noProof w:val="0"/>
          <w:lang w:eastAsia="de-DE"/>
        </w:rPr>
      </w:pPr>
      <w:del w:id="3258"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259" w:author="OR2" w:date="2020-02-25T12:59:00Z"/>
          <w:noProof w:val="0"/>
          <w:lang w:eastAsia="de-DE"/>
        </w:rPr>
      </w:pPr>
      <w:del w:id="3260"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261" w:author="OR2" w:date="2020-02-25T12:59:00Z"/>
          <w:noProof w:val="0"/>
          <w:lang w:eastAsia="de-DE"/>
        </w:rPr>
      </w:pPr>
      <w:del w:id="3262"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263" w:author="OR2" w:date="2020-02-25T12:59:00Z"/>
          <w:noProof w:val="0"/>
          <w:lang w:eastAsia="de-DE"/>
        </w:rPr>
      </w:pPr>
      <w:del w:id="3264"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65" w:author="OR2" w:date="2020-02-25T12:59:00Z"/>
          <w:noProof w:val="0"/>
          <w:lang w:eastAsia="de-DE"/>
        </w:rPr>
      </w:pPr>
      <w:del w:id="3266"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267" w:author="OR2" w:date="2020-02-25T12:59:00Z"/>
          <w:noProof w:val="0"/>
          <w:lang w:eastAsia="de-DE"/>
        </w:rPr>
      </w:pPr>
      <w:del w:id="326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269" w:author="OR2" w:date="2020-02-25T12:59:00Z"/>
          <w:noProof w:val="0"/>
          <w:lang w:eastAsia="de-DE"/>
        </w:rPr>
      </w:pPr>
      <w:del w:id="327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71" w:author="OR2" w:date="2020-02-25T12:59:00Z"/>
          <w:noProof w:val="0"/>
          <w:lang w:eastAsia="de-DE"/>
        </w:rPr>
      </w:pPr>
      <w:del w:id="3272"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273" w:author="OR2" w:date="2020-02-25T12:59:00Z"/>
          <w:noProof w:val="0"/>
          <w:lang w:eastAsia="de-DE"/>
        </w:rPr>
      </w:pPr>
      <w:del w:id="3274"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275" w:author="OR2" w:date="2020-02-25T12:59:00Z"/>
          <w:noProof w:val="0"/>
          <w:lang w:eastAsia="de-DE"/>
        </w:rPr>
      </w:pPr>
      <w:del w:id="3276"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277" w:author="OR2" w:date="2020-02-25T12:59:00Z"/>
          <w:noProof w:val="0"/>
          <w:lang w:val="en-US" w:eastAsia="de-DE"/>
        </w:rPr>
      </w:pPr>
      <w:del w:id="3278"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"alarmId": {</w:delText>
        </w:r>
      </w:del>
    </w:p>
    <w:p w:rsidR="00E451F1" w:rsidRPr="00215D3C" w:rsidDel="007F612C" w:rsidRDefault="00E451F1" w:rsidP="00E451F1">
      <w:pPr>
        <w:pStyle w:val="PL"/>
        <w:rPr>
          <w:del w:id="3279" w:author="OR2" w:date="2020-02-25T12:59:00Z"/>
          <w:noProof w:val="0"/>
          <w:lang w:eastAsia="de-DE"/>
        </w:rPr>
      </w:pPr>
      <w:del w:id="3280"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/alarmId-Type"</w:delText>
        </w:r>
      </w:del>
    </w:p>
    <w:p w:rsidR="00E451F1" w:rsidDel="007F612C" w:rsidRDefault="00E451F1" w:rsidP="00E451F1">
      <w:pPr>
        <w:pStyle w:val="PL"/>
        <w:rPr>
          <w:del w:id="3281" w:author="OR2" w:date="2020-02-25T12:59:00Z"/>
          <w:noProof w:val="0"/>
          <w:lang w:eastAsia="de-DE"/>
        </w:rPr>
      </w:pPr>
      <w:del w:id="3282"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83" w:author="OR2" w:date="2020-02-25T12:59:00Z"/>
          <w:noProof w:val="0"/>
          <w:lang w:eastAsia="de-DE"/>
        </w:rPr>
      </w:pPr>
      <w:del w:id="3284" w:author="OR2" w:date="2020-02-25T12:59:00Z">
        <w:r w:rsidDel="007F612C">
          <w:rPr>
            <w:noProof w:val="0"/>
            <w:lang w:eastAsia="de-DE"/>
          </w:rPr>
          <w:delText xml:space="preserve">        </w:delText>
        </w:r>
        <w:r w:rsidRPr="00215D3C" w:rsidDel="007F612C">
          <w:rPr>
            <w:noProof w:val="0"/>
            <w:lang w:eastAsia="de-DE"/>
          </w:rPr>
          <w:delText>"correlatedNotifications": {</w:delText>
        </w:r>
      </w:del>
    </w:p>
    <w:p w:rsidR="00E451F1" w:rsidRPr="00215D3C" w:rsidDel="007F612C" w:rsidRDefault="00E451F1" w:rsidP="00E451F1">
      <w:pPr>
        <w:pStyle w:val="PL"/>
        <w:rPr>
          <w:del w:id="3285" w:author="OR2" w:date="2020-02-25T12:59:00Z"/>
          <w:noProof w:val="0"/>
          <w:lang w:eastAsia="de-DE"/>
        </w:rPr>
      </w:pPr>
      <w:del w:id="3286"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287" w:author="OR2" w:date="2020-02-25T12:59:00Z"/>
          <w:noProof w:val="0"/>
          <w:lang w:eastAsia="de-DE"/>
        </w:rPr>
      </w:pPr>
      <w:del w:id="3288"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289" w:author="OR2" w:date="2020-02-25T12:59:00Z"/>
          <w:noProof w:val="0"/>
          <w:lang w:eastAsia="de-DE"/>
        </w:rPr>
      </w:pPr>
      <w:del w:id="3290"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/correlatedNotification-Type"</w:delText>
        </w:r>
      </w:del>
    </w:p>
    <w:p w:rsidR="00E451F1" w:rsidRPr="00215D3C" w:rsidDel="007F612C" w:rsidRDefault="00E451F1" w:rsidP="00E451F1">
      <w:pPr>
        <w:pStyle w:val="PL"/>
        <w:rPr>
          <w:del w:id="3291" w:author="OR2" w:date="2020-02-25T12:59:00Z"/>
          <w:noProof w:val="0"/>
          <w:lang w:eastAsia="de-DE"/>
        </w:rPr>
      </w:pPr>
      <w:del w:id="3292"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93" w:author="OR2" w:date="2020-02-25T12:59:00Z"/>
          <w:noProof w:val="0"/>
          <w:lang w:eastAsia="de-DE"/>
        </w:rPr>
      </w:pPr>
      <w:del w:id="3294"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95" w:author="OR2" w:date="2020-02-25T12:59:00Z"/>
          <w:noProof w:val="0"/>
          <w:lang w:eastAsia="de-DE"/>
        </w:rPr>
      </w:pPr>
      <w:del w:id="3296"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rootCauseIndicator</w:delText>
        </w:r>
        <w:r w:rsidRPr="00215D3C" w:rsidDel="007F612C">
          <w:rPr>
            <w:noProof w:val="0"/>
            <w:lang w:eastAsia="de-DE"/>
          </w:rPr>
          <w:delText>": {</w:delText>
        </w:r>
      </w:del>
    </w:p>
    <w:p w:rsidR="00E451F1" w:rsidRPr="00215D3C" w:rsidDel="007F612C" w:rsidRDefault="00E451F1" w:rsidP="00E451F1">
      <w:pPr>
        <w:pStyle w:val="PL"/>
        <w:rPr>
          <w:del w:id="3297" w:author="OR2" w:date="2020-02-25T12:59:00Z"/>
          <w:noProof w:val="0"/>
          <w:lang w:eastAsia="de-DE"/>
        </w:rPr>
      </w:pPr>
      <w:del w:id="329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rootCauseIndicator</w:delText>
        </w:r>
        <w:r w:rsidRPr="00215D3C" w:rsidDel="007F612C">
          <w:rPr>
            <w:noProof w:val="0"/>
            <w:lang w:eastAsia="de-DE"/>
          </w:rPr>
          <w:delText>-Type"</w:delText>
        </w:r>
      </w:del>
    </w:p>
    <w:p w:rsidR="00E451F1" w:rsidDel="007F612C" w:rsidRDefault="00E451F1" w:rsidP="00E451F1">
      <w:pPr>
        <w:pStyle w:val="PL"/>
        <w:rPr>
          <w:del w:id="3299" w:author="OR2" w:date="2020-02-25T12:59:00Z"/>
          <w:noProof w:val="0"/>
          <w:lang w:eastAsia="de-DE"/>
        </w:rPr>
      </w:pPr>
      <w:del w:id="3300" w:author="OR2" w:date="2020-02-25T12:59:00Z">
        <w:r w:rsidDel="007F612C">
          <w:rPr>
            <w:noProof w:val="0"/>
            <w:lang w:eastAsia="de-DE"/>
          </w:rPr>
          <w:delText xml:space="preserve">        }</w:delText>
        </w:r>
      </w:del>
    </w:p>
    <w:p w:rsidR="00E451F1" w:rsidRPr="00215D3C" w:rsidDel="007F612C" w:rsidRDefault="00E451F1" w:rsidP="00E451F1">
      <w:pPr>
        <w:pStyle w:val="PL"/>
        <w:rPr>
          <w:del w:id="3301" w:author="OR2" w:date="2020-02-25T12:59:00Z"/>
          <w:noProof w:val="0"/>
          <w:lang w:eastAsia="de-DE"/>
        </w:rPr>
      </w:pPr>
      <w:del w:id="3302" w:author="OR2" w:date="2020-02-25T12:59:00Z">
        <w:r w:rsidDel="007F612C">
          <w:rPr>
            <w:noProof w:val="0"/>
            <w:lang w:eastAsia="de-DE"/>
          </w:rPr>
          <w:delText xml:space="preserve">      },</w:delText>
        </w:r>
      </w:del>
    </w:p>
    <w:p w:rsidR="00E451F1" w:rsidDel="007F612C" w:rsidRDefault="00E451F1" w:rsidP="00E451F1">
      <w:pPr>
        <w:pStyle w:val="PL"/>
        <w:rPr>
          <w:del w:id="3303" w:author="OR2" w:date="2020-02-25T12:59:00Z"/>
          <w:noProof w:val="0"/>
          <w:lang w:eastAsia="de-DE"/>
        </w:rPr>
      </w:pPr>
      <w:del w:id="3304" w:author="OR2" w:date="2020-02-25T12:59:00Z">
        <w:r w:rsidDel="007F612C">
          <w:rPr>
            <w:noProof w:val="0"/>
            <w:lang w:eastAsia="de-DE"/>
          </w:rPr>
          <w:delText xml:space="preserve">      "additionalProperties": false,</w:delText>
        </w:r>
      </w:del>
    </w:p>
    <w:p w:rsidR="00E451F1" w:rsidRDefault="00E451F1" w:rsidP="00E451F1">
      <w:pPr>
        <w:pStyle w:val="PL"/>
        <w:rPr>
          <w:ins w:id="3305" w:author="OR2" w:date="2020-02-25T12:59:00Z"/>
          <w:noProof w:val="0"/>
          <w:lang w:eastAsia="de-DE"/>
        </w:rPr>
      </w:pPr>
      <w:del w:id="3306" w:author="OR2" w:date="2020-02-25T12:59:00Z">
        <w:r w:rsidDel="007F612C">
          <w:rPr>
            <w:noProof w:val="0"/>
            <w:lang w:eastAsia="de-DE"/>
          </w:rPr>
          <w:delText xml:space="preserve">      "required": ["alarmId", "</w:delText>
        </w:r>
        <w:r w:rsidRPr="00215D3C" w:rsidDel="007F612C">
          <w:rPr>
            <w:noProof w:val="0"/>
            <w:lang w:eastAsia="de-DE"/>
          </w:rPr>
          <w:delText>correlatedNotifications</w:delText>
        </w:r>
        <w:r w:rsidDel="007F612C">
          <w:rPr>
            <w:noProof w:val="0"/>
            <w:lang w:eastAsia="de-DE"/>
          </w:rPr>
          <w:delText>"]</w:delText>
        </w:r>
      </w:del>
    </w:p>
    <w:p w:rsidR="007F612C" w:rsidRDefault="007F612C" w:rsidP="007F612C">
      <w:pPr>
        <w:pStyle w:val="PL"/>
        <w:rPr>
          <w:ins w:id="3307" w:author="OR2" w:date="2020-02-25T12:59:00Z"/>
          <w:noProof w:val="0"/>
          <w:lang w:eastAsia="de-DE"/>
        </w:rPr>
      </w:pPr>
      <w:ins w:id="3308"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309" w:author="OR2" w:date="2020-02-25T12:59:00Z"/>
          <w:noProof w:val="0"/>
          <w:lang w:eastAsia="de-DE"/>
        </w:rPr>
      </w:pPr>
      <w:ins w:id="3310"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311" w:author="OR2" w:date="2020-02-25T12:59:00Z"/>
          <w:noProof w:val="0"/>
          <w:lang w:eastAsia="de-DE"/>
        </w:rPr>
      </w:pPr>
      <w:ins w:id="3312" w:author="OR2" w:date="2020-02-25T12:59:00Z">
        <w:r>
          <w:rPr>
            <w:noProof w:val="0"/>
            <w:lang w:eastAsia="de-DE"/>
          </w:rPr>
          <w:t xml:space="preserve">            "$ref": "#/components/schemas/header-Type"</w:t>
        </w:r>
      </w:ins>
    </w:p>
    <w:p w:rsidR="007F612C" w:rsidRDefault="007F612C" w:rsidP="007F612C">
      <w:pPr>
        <w:pStyle w:val="PL"/>
        <w:rPr>
          <w:ins w:id="3313" w:author="OR2" w:date="2020-02-25T12:59:00Z"/>
          <w:noProof w:val="0"/>
          <w:lang w:eastAsia="de-DE"/>
        </w:rPr>
      </w:pPr>
      <w:ins w:id="3314" w:author="OR2" w:date="2020-02-25T12:59:00Z">
        <w:r>
          <w:rPr>
            <w:noProof w:val="0"/>
            <w:lang w:eastAsia="de-DE"/>
          </w:rPr>
          <w:lastRenderedPageBreak/>
          <w:t xml:space="preserve">          },</w:t>
        </w:r>
      </w:ins>
    </w:p>
    <w:p w:rsidR="007F612C" w:rsidRDefault="007F612C" w:rsidP="007F612C">
      <w:pPr>
        <w:pStyle w:val="PL"/>
        <w:rPr>
          <w:ins w:id="3315" w:author="OR2" w:date="2020-02-25T12:59:00Z"/>
          <w:noProof w:val="0"/>
          <w:lang w:eastAsia="de-DE"/>
        </w:rPr>
      </w:pPr>
      <w:ins w:id="3316"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317" w:author="OR2" w:date="2020-02-25T12:59:00Z"/>
          <w:noProof w:val="0"/>
          <w:lang w:eastAsia="de-DE"/>
        </w:rPr>
      </w:pPr>
      <w:ins w:id="3318"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319" w:author="OR2" w:date="2020-02-25T12:59:00Z"/>
          <w:noProof w:val="0"/>
          <w:lang w:eastAsia="de-DE"/>
        </w:rPr>
      </w:pPr>
      <w:ins w:id="3320"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321" w:author="OR2" w:date="2020-02-25T12:59:00Z"/>
          <w:noProof w:val="0"/>
          <w:lang w:eastAsia="de-DE"/>
        </w:rPr>
      </w:pPr>
      <w:ins w:id="3322" w:author="OR2" w:date="2020-02-25T12:59: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7F612C" w:rsidRDefault="007F612C" w:rsidP="007F612C">
      <w:pPr>
        <w:pStyle w:val="PL"/>
        <w:rPr>
          <w:ins w:id="3323" w:author="OR2" w:date="2020-02-25T12:59:00Z"/>
          <w:noProof w:val="0"/>
          <w:lang w:eastAsia="de-DE"/>
        </w:rPr>
      </w:pPr>
      <w:ins w:id="3324" w:author="OR2" w:date="2020-02-25T12:59: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7F612C" w:rsidRDefault="007F612C" w:rsidP="007F612C">
      <w:pPr>
        <w:pStyle w:val="PL"/>
        <w:rPr>
          <w:ins w:id="3325" w:author="OR2" w:date="2020-02-25T12:59:00Z"/>
          <w:noProof w:val="0"/>
          <w:lang w:eastAsia="de-DE"/>
        </w:rPr>
      </w:pPr>
      <w:ins w:id="3326" w:author="OR2" w:date="2020-02-25T12:59:00Z">
        <w:r>
          <w:rPr>
            <w:noProof w:val="0"/>
            <w:lang w:eastAsia="de-DE"/>
          </w:rPr>
          <w:t xml:space="preserve">              },</w:t>
        </w:r>
      </w:ins>
    </w:p>
    <w:p w:rsidR="007F612C" w:rsidRDefault="007F612C" w:rsidP="007F612C">
      <w:pPr>
        <w:pStyle w:val="PL"/>
        <w:rPr>
          <w:ins w:id="3327" w:author="OR2" w:date="2020-02-25T12:59:00Z"/>
          <w:noProof w:val="0"/>
          <w:lang w:eastAsia="de-DE"/>
        </w:rPr>
      </w:pPr>
      <w:ins w:id="3328" w:author="OR2" w:date="2020-02-25T12:59: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7F612C" w:rsidRDefault="007F612C" w:rsidP="007F612C">
      <w:pPr>
        <w:pStyle w:val="PL"/>
        <w:rPr>
          <w:ins w:id="3329" w:author="OR2" w:date="2020-02-25T12:59:00Z"/>
          <w:noProof w:val="0"/>
          <w:lang w:eastAsia="de-DE"/>
        </w:rPr>
      </w:pPr>
      <w:ins w:id="3330"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331" w:author="OR2" w:date="2020-02-25T12:59:00Z"/>
          <w:noProof w:val="0"/>
          <w:lang w:eastAsia="de-DE"/>
        </w:rPr>
      </w:pPr>
      <w:ins w:id="3332"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333" w:author="OR2" w:date="2020-02-25T12:59:00Z"/>
          <w:noProof w:val="0"/>
          <w:lang w:eastAsia="de-DE"/>
        </w:rPr>
      </w:pPr>
      <w:ins w:id="3334" w:author="OR2" w:date="2020-02-25T12:59: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7F612C" w:rsidRDefault="007F612C" w:rsidP="007F612C">
      <w:pPr>
        <w:pStyle w:val="PL"/>
        <w:rPr>
          <w:ins w:id="3335" w:author="OR2" w:date="2020-02-25T12:59:00Z"/>
          <w:noProof w:val="0"/>
          <w:lang w:eastAsia="de-DE"/>
        </w:rPr>
      </w:pPr>
      <w:ins w:id="3336" w:author="OR2" w:date="2020-02-25T12:59:00Z">
        <w:r>
          <w:rPr>
            <w:noProof w:val="0"/>
            <w:lang w:eastAsia="de-DE"/>
          </w:rPr>
          <w:t xml:space="preserve">                }</w:t>
        </w:r>
      </w:ins>
    </w:p>
    <w:p w:rsidR="007F612C" w:rsidRDefault="007F612C" w:rsidP="007F612C">
      <w:pPr>
        <w:pStyle w:val="PL"/>
        <w:rPr>
          <w:ins w:id="3337" w:author="OR2" w:date="2020-02-25T12:59:00Z"/>
          <w:noProof w:val="0"/>
          <w:lang w:eastAsia="de-DE"/>
        </w:rPr>
      </w:pPr>
      <w:ins w:id="3338" w:author="OR2" w:date="2020-02-25T12:59:00Z">
        <w:r>
          <w:rPr>
            <w:noProof w:val="0"/>
            <w:lang w:eastAsia="de-DE"/>
          </w:rPr>
          <w:t xml:space="preserve">              },</w:t>
        </w:r>
      </w:ins>
    </w:p>
    <w:p w:rsidR="007F612C" w:rsidRDefault="007F612C" w:rsidP="007F612C">
      <w:pPr>
        <w:pStyle w:val="PL"/>
        <w:rPr>
          <w:ins w:id="3339" w:author="OR2" w:date="2020-02-25T12:59:00Z"/>
          <w:noProof w:val="0"/>
          <w:lang w:eastAsia="de-DE"/>
        </w:rPr>
      </w:pPr>
      <w:ins w:id="3340" w:author="OR2" w:date="2020-02-25T12:59: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7F612C" w:rsidRDefault="007F612C" w:rsidP="007F612C">
      <w:pPr>
        <w:pStyle w:val="PL"/>
        <w:rPr>
          <w:ins w:id="3341" w:author="OR2" w:date="2020-02-25T12:59:00Z"/>
          <w:noProof w:val="0"/>
          <w:lang w:eastAsia="de-DE"/>
        </w:rPr>
      </w:pPr>
      <w:ins w:id="3342" w:author="OR2" w:date="2020-02-25T12:59: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7F612C" w:rsidRDefault="007F612C" w:rsidP="007F612C">
      <w:pPr>
        <w:pStyle w:val="PL"/>
        <w:rPr>
          <w:ins w:id="3343" w:author="OR2" w:date="2020-02-25T12:59:00Z"/>
          <w:noProof w:val="0"/>
          <w:lang w:eastAsia="de-DE"/>
        </w:rPr>
      </w:pPr>
      <w:ins w:id="3344" w:author="OR2" w:date="2020-02-25T12:59:00Z">
        <w:r>
          <w:rPr>
            <w:noProof w:val="0"/>
            <w:lang w:eastAsia="de-DE"/>
          </w:rPr>
          <w:t xml:space="preserve">              }</w:t>
        </w:r>
      </w:ins>
    </w:p>
    <w:p w:rsidR="007F612C" w:rsidRDefault="007F612C" w:rsidP="007F612C">
      <w:pPr>
        <w:pStyle w:val="PL"/>
        <w:rPr>
          <w:ins w:id="3345" w:author="OR2" w:date="2020-02-25T12:59:00Z"/>
          <w:noProof w:val="0"/>
          <w:lang w:eastAsia="de-DE"/>
        </w:rPr>
      </w:pPr>
      <w:ins w:id="3346" w:author="OR2" w:date="2020-02-25T12:59:00Z">
        <w:r>
          <w:rPr>
            <w:noProof w:val="0"/>
            <w:lang w:eastAsia="de-DE"/>
          </w:rPr>
          <w:t xml:space="preserve">            }</w:t>
        </w:r>
      </w:ins>
    </w:p>
    <w:p w:rsidR="007F612C" w:rsidRDefault="007F612C" w:rsidP="007F612C">
      <w:pPr>
        <w:pStyle w:val="PL"/>
        <w:rPr>
          <w:ins w:id="3347" w:author="OR2" w:date="2020-02-25T12:59:00Z"/>
          <w:noProof w:val="0"/>
          <w:lang w:eastAsia="de-DE"/>
        </w:rPr>
      </w:pPr>
      <w:ins w:id="3348" w:author="OR2" w:date="2020-02-25T12:59:00Z">
        <w:r>
          <w:rPr>
            <w:noProof w:val="0"/>
            <w:lang w:eastAsia="de-DE"/>
          </w:rPr>
          <w:t xml:space="preserve">          }</w:t>
        </w:r>
      </w:ins>
    </w:p>
    <w:p w:rsidR="007F612C" w:rsidRDefault="007F612C" w:rsidP="007F612C">
      <w:pPr>
        <w:pStyle w:val="PL"/>
        <w:rPr>
          <w:noProof w:val="0"/>
          <w:lang w:eastAsia="de-DE"/>
        </w:rPr>
      </w:pPr>
      <w:ins w:id="3349" w:author="OR2" w:date="2020-02-25T12:59: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Pr>
          <w:noProof w:val="0"/>
          <w:lang w:eastAsia="de-DE"/>
        </w:rPr>
        <w:t>notifyChangedAlarmGeneral</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sidRPr="000D467D">
        <w:rPr>
          <w:noProof w:val="0"/>
          <w:lang w:eastAsia="de-DE"/>
        </w:rPr>
        <w:t>notifyChangedAlarmGeneral</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350" w:author="OR2" w:date="2020-02-25T12:59:00Z"/>
          <w:noProof w:val="0"/>
          <w:lang w:eastAsia="de-DE"/>
        </w:rPr>
      </w:pPr>
      <w:del w:id="3351"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352" w:author="OR2" w:date="2020-02-25T12:59:00Z"/>
          <w:noProof w:val="0"/>
          <w:lang w:eastAsia="de-DE"/>
        </w:rPr>
      </w:pPr>
      <w:del w:id="3353"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354" w:author="OR2" w:date="2020-02-25T12:59:00Z"/>
          <w:noProof w:val="0"/>
          <w:lang w:eastAsia="de-DE"/>
        </w:rPr>
      </w:pPr>
      <w:del w:id="3355"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356" w:author="OR2" w:date="2020-02-25T12:59:00Z"/>
          <w:noProof w:val="0"/>
          <w:lang w:eastAsia="de-DE"/>
        </w:rPr>
      </w:pPr>
      <w:del w:id="335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58" w:author="OR2" w:date="2020-02-25T12:59:00Z"/>
          <w:noProof w:val="0"/>
          <w:lang w:eastAsia="de-DE"/>
        </w:rPr>
      </w:pPr>
      <w:del w:id="3359"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360" w:author="OR2" w:date="2020-02-25T12:59:00Z"/>
          <w:noProof w:val="0"/>
          <w:lang w:eastAsia="de-DE"/>
        </w:rPr>
      </w:pPr>
      <w:del w:id="336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362" w:author="OR2" w:date="2020-02-25T12:59:00Z"/>
          <w:noProof w:val="0"/>
          <w:lang w:eastAsia="de-DE"/>
        </w:rPr>
      </w:pPr>
      <w:del w:id="336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64" w:author="OR2" w:date="2020-02-25T12:59:00Z"/>
          <w:noProof w:val="0"/>
          <w:lang w:eastAsia="de-DE"/>
        </w:rPr>
      </w:pPr>
      <w:del w:id="3365"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366" w:author="OR2" w:date="2020-02-25T12:59:00Z"/>
          <w:noProof w:val="0"/>
          <w:lang w:eastAsia="de-DE"/>
        </w:rPr>
      </w:pPr>
      <w:del w:id="3367"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368" w:author="OR2" w:date="2020-02-25T12:59:00Z"/>
          <w:noProof w:val="0"/>
          <w:lang w:eastAsia="de-DE"/>
        </w:rPr>
      </w:pPr>
      <w:del w:id="3369"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370" w:author="OR2" w:date="2020-02-25T12:59:00Z"/>
          <w:noProof w:val="0"/>
          <w:lang w:val="en-US" w:eastAsia="de-DE"/>
        </w:rPr>
      </w:pPr>
      <w:del w:id="3371"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"alarmId": {</w:delText>
        </w:r>
      </w:del>
    </w:p>
    <w:p w:rsidR="00E451F1" w:rsidRPr="00215D3C" w:rsidDel="007F612C" w:rsidRDefault="00E451F1" w:rsidP="00E451F1">
      <w:pPr>
        <w:pStyle w:val="PL"/>
        <w:rPr>
          <w:del w:id="3372" w:author="OR2" w:date="2020-02-25T12:59:00Z"/>
          <w:noProof w:val="0"/>
          <w:lang w:eastAsia="de-DE"/>
        </w:rPr>
      </w:pPr>
      <w:del w:id="337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/alarmId-Type"</w:delText>
        </w:r>
      </w:del>
    </w:p>
    <w:p w:rsidR="00E451F1" w:rsidDel="007F612C" w:rsidRDefault="00E451F1" w:rsidP="00E451F1">
      <w:pPr>
        <w:pStyle w:val="PL"/>
        <w:rPr>
          <w:del w:id="3374" w:author="OR2" w:date="2020-02-25T12:59:00Z"/>
          <w:noProof w:val="0"/>
          <w:lang w:eastAsia="de-DE"/>
        </w:rPr>
      </w:pPr>
      <w:del w:id="337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76" w:author="OR2" w:date="2020-02-25T12:59:00Z"/>
          <w:noProof w:val="0"/>
          <w:lang w:eastAsia="de-DE"/>
        </w:rPr>
      </w:pPr>
      <w:del w:id="3377" w:author="OR2" w:date="2020-02-25T12:59:00Z">
        <w:r w:rsidDel="007F612C">
          <w:rPr>
            <w:noProof w:val="0"/>
            <w:lang w:eastAsia="de-DE"/>
          </w:rPr>
          <w:delText xml:space="preserve">        </w:delText>
        </w:r>
        <w:r w:rsidRPr="00215D3C" w:rsidDel="007F612C">
          <w:rPr>
            <w:noProof w:val="0"/>
            <w:lang w:eastAsia="de-DE"/>
          </w:rPr>
          <w:delText>"alarmType": {</w:delText>
        </w:r>
      </w:del>
    </w:p>
    <w:p w:rsidR="00E451F1" w:rsidRPr="00215D3C" w:rsidDel="007F612C" w:rsidRDefault="00E451F1" w:rsidP="00E451F1">
      <w:pPr>
        <w:pStyle w:val="PL"/>
        <w:rPr>
          <w:del w:id="3378" w:author="OR2" w:date="2020-02-25T12:59:00Z"/>
          <w:noProof w:val="0"/>
          <w:lang w:eastAsia="de-DE"/>
        </w:rPr>
      </w:pPr>
      <w:del w:id="337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/alarmType-Type"</w:delText>
        </w:r>
      </w:del>
    </w:p>
    <w:p w:rsidR="00E451F1" w:rsidRPr="00215D3C" w:rsidDel="007F612C" w:rsidRDefault="00E451F1" w:rsidP="00E451F1">
      <w:pPr>
        <w:pStyle w:val="PL"/>
        <w:rPr>
          <w:del w:id="3380" w:author="OR2" w:date="2020-02-25T12:59:00Z"/>
          <w:noProof w:val="0"/>
          <w:lang w:eastAsia="de-DE"/>
        </w:rPr>
      </w:pPr>
      <w:del w:id="3381" w:author="OR2" w:date="2020-02-25T12:59:00Z">
        <w:r w:rsidDel="007F612C">
          <w:rPr>
            <w:noProof w:val="0"/>
            <w:lang w:eastAsia="de-DE"/>
          </w:rPr>
          <w:delText xml:space="preserve">        },</w:delText>
        </w:r>
      </w:del>
    </w:p>
    <w:p w:rsidR="00E451F1" w:rsidRPr="00215D3C" w:rsidDel="007F612C" w:rsidRDefault="00E451F1" w:rsidP="00E451F1">
      <w:pPr>
        <w:pStyle w:val="PL"/>
        <w:rPr>
          <w:del w:id="3382" w:author="OR2" w:date="2020-02-25T12:59:00Z"/>
          <w:noProof w:val="0"/>
          <w:lang w:eastAsia="de-DE"/>
        </w:rPr>
      </w:pPr>
      <w:del w:id="3383" w:author="OR2" w:date="2020-02-25T12:59:00Z">
        <w:r w:rsidDel="007F612C">
          <w:rPr>
            <w:noProof w:val="0"/>
            <w:lang w:eastAsia="de-DE"/>
          </w:rPr>
          <w:delText xml:space="preserve">        </w:delText>
        </w:r>
        <w:r w:rsidRPr="00215D3C" w:rsidDel="007F612C">
          <w:rPr>
            <w:noProof w:val="0"/>
            <w:lang w:eastAsia="de-DE"/>
          </w:rPr>
          <w:delText>"probableCause": {</w:delText>
        </w:r>
      </w:del>
    </w:p>
    <w:p w:rsidR="00E451F1" w:rsidRPr="00215D3C" w:rsidDel="007F612C" w:rsidRDefault="00E451F1" w:rsidP="00E451F1">
      <w:pPr>
        <w:pStyle w:val="PL"/>
        <w:rPr>
          <w:del w:id="3384" w:author="OR2" w:date="2020-02-25T12:59:00Z"/>
          <w:noProof w:val="0"/>
          <w:lang w:eastAsia="de-DE"/>
        </w:rPr>
      </w:pPr>
      <w:del w:id="3385"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/probableCause-Type"</w:delText>
        </w:r>
      </w:del>
    </w:p>
    <w:p w:rsidR="00E451F1" w:rsidRPr="00215D3C" w:rsidDel="007F612C" w:rsidRDefault="00E451F1" w:rsidP="00E451F1">
      <w:pPr>
        <w:pStyle w:val="PL"/>
        <w:rPr>
          <w:del w:id="3386" w:author="OR2" w:date="2020-02-25T12:59:00Z"/>
          <w:noProof w:val="0"/>
          <w:lang w:eastAsia="de-DE"/>
        </w:rPr>
      </w:pPr>
      <w:del w:id="338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88" w:author="OR2" w:date="2020-02-25T12:59:00Z"/>
          <w:noProof w:val="0"/>
          <w:lang w:eastAsia="de-DE"/>
        </w:rPr>
      </w:pPr>
      <w:del w:id="3389" w:author="OR2" w:date="2020-02-25T12:59:00Z">
        <w:r w:rsidDel="007F612C">
          <w:rPr>
            <w:noProof w:val="0"/>
            <w:lang w:eastAsia="de-DE"/>
          </w:rPr>
          <w:delText xml:space="preserve">        </w:delText>
        </w:r>
        <w:r w:rsidRPr="00215D3C" w:rsidDel="007F612C">
          <w:rPr>
            <w:noProof w:val="0"/>
            <w:lang w:eastAsia="de-DE"/>
          </w:rPr>
          <w:delText>"specificProblem": {</w:delText>
        </w:r>
      </w:del>
    </w:p>
    <w:p w:rsidR="00E451F1" w:rsidRPr="00215D3C" w:rsidDel="007F612C" w:rsidRDefault="00E451F1" w:rsidP="00E451F1">
      <w:pPr>
        <w:pStyle w:val="PL"/>
        <w:rPr>
          <w:del w:id="3390" w:author="OR2" w:date="2020-02-25T12:59:00Z"/>
          <w:noProof w:val="0"/>
          <w:lang w:eastAsia="de-DE"/>
        </w:rPr>
      </w:pPr>
      <w:del w:id="339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/specificProblem-Type"</w:delText>
        </w:r>
      </w:del>
    </w:p>
    <w:p w:rsidR="00E451F1" w:rsidRPr="00215D3C" w:rsidDel="007F612C" w:rsidRDefault="00E451F1" w:rsidP="00E451F1">
      <w:pPr>
        <w:pStyle w:val="PL"/>
        <w:rPr>
          <w:del w:id="3392" w:author="OR2" w:date="2020-02-25T12:59:00Z"/>
          <w:noProof w:val="0"/>
          <w:lang w:eastAsia="de-DE"/>
        </w:rPr>
      </w:pPr>
      <w:del w:id="339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94" w:author="OR2" w:date="2020-02-25T12:59:00Z"/>
          <w:noProof w:val="0"/>
          <w:lang w:eastAsia="de-DE"/>
        </w:rPr>
      </w:pPr>
      <w:del w:id="3395" w:author="OR2" w:date="2020-02-25T12:59:00Z">
        <w:r w:rsidDel="007F612C">
          <w:rPr>
            <w:noProof w:val="0"/>
            <w:lang w:eastAsia="de-DE"/>
          </w:rPr>
          <w:delText xml:space="preserve">        </w:delText>
        </w:r>
        <w:r w:rsidRPr="00215D3C" w:rsidDel="007F612C">
          <w:rPr>
            <w:noProof w:val="0"/>
            <w:lang w:eastAsia="de-DE"/>
          </w:rPr>
          <w:delText>"perceivedSeverity": {</w:delText>
        </w:r>
      </w:del>
    </w:p>
    <w:p w:rsidR="00E451F1" w:rsidRPr="00215D3C" w:rsidDel="007F612C" w:rsidRDefault="00E451F1" w:rsidP="00E451F1">
      <w:pPr>
        <w:pStyle w:val="PL"/>
        <w:rPr>
          <w:del w:id="3396" w:author="OR2" w:date="2020-02-25T12:59:00Z"/>
          <w:noProof w:val="0"/>
          <w:lang w:eastAsia="de-DE"/>
        </w:rPr>
      </w:pPr>
      <w:del w:id="3397"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/perceivedSeverity-Type"</w:delText>
        </w:r>
      </w:del>
    </w:p>
    <w:p w:rsidR="00E451F1" w:rsidDel="007F612C" w:rsidRDefault="00E451F1" w:rsidP="00E451F1">
      <w:pPr>
        <w:pStyle w:val="PL"/>
        <w:rPr>
          <w:del w:id="3398" w:author="OR2" w:date="2020-02-25T12:59:00Z"/>
          <w:noProof w:val="0"/>
          <w:lang w:eastAsia="de-DE"/>
        </w:rPr>
      </w:pPr>
      <w:del w:id="3399"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00" w:author="OR2" w:date="2020-02-25T12:59:00Z"/>
          <w:noProof w:val="0"/>
          <w:lang w:eastAsia="de-DE"/>
        </w:rPr>
      </w:pPr>
      <w:del w:id="3401" w:author="OR2" w:date="2020-02-25T12:59:00Z">
        <w:r w:rsidDel="007F612C">
          <w:rPr>
            <w:noProof w:val="0"/>
            <w:lang w:eastAsia="de-DE"/>
          </w:rPr>
          <w:delText xml:space="preserve">        </w:delText>
        </w:r>
        <w:r w:rsidRPr="00215D3C" w:rsidDel="007F612C">
          <w:rPr>
            <w:noProof w:val="0"/>
            <w:lang w:eastAsia="de-DE"/>
          </w:rPr>
          <w:delText>"backedUpStatus": {</w:delText>
        </w:r>
      </w:del>
    </w:p>
    <w:p w:rsidR="00E451F1" w:rsidRPr="00215D3C" w:rsidDel="007F612C" w:rsidRDefault="00E451F1" w:rsidP="00E451F1">
      <w:pPr>
        <w:pStyle w:val="PL"/>
        <w:rPr>
          <w:del w:id="3402" w:author="OR2" w:date="2020-02-25T12:59:00Z"/>
          <w:noProof w:val="0"/>
          <w:lang w:eastAsia="de-DE"/>
        </w:rPr>
      </w:pPr>
      <w:del w:id="340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/backedUpStatus-Type"</w:delText>
        </w:r>
      </w:del>
    </w:p>
    <w:p w:rsidR="00E451F1" w:rsidRPr="00215D3C" w:rsidDel="007F612C" w:rsidRDefault="00E451F1" w:rsidP="00E451F1">
      <w:pPr>
        <w:pStyle w:val="PL"/>
        <w:rPr>
          <w:del w:id="3404" w:author="OR2" w:date="2020-02-25T12:59:00Z"/>
          <w:noProof w:val="0"/>
          <w:lang w:eastAsia="de-DE"/>
        </w:rPr>
      </w:pPr>
      <w:del w:id="340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06" w:author="OR2" w:date="2020-02-25T12:59:00Z"/>
          <w:noProof w:val="0"/>
          <w:lang w:eastAsia="de-DE"/>
        </w:rPr>
      </w:pPr>
      <w:del w:id="3407" w:author="OR2" w:date="2020-02-25T12:59:00Z">
        <w:r w:rsidDel="007F612C">
          <w:rPr>
            <w:noProof w:val="0"/>
            <w:lang w:eastAsia="de-DE"/>
          </w:rPr>
          <w:delText xml:space="preserve">        </w:delText>
        </w:r>
        <w:r w:rsidRPr="00215D3C" w:rsidDel="007F612C">
          <w:rPr>
            <w:noProof w:val="0"/>
            <w:lang w:eastAsia="de-DE"/>
          </w:rPr>
          <w:delText>"backUpObject": {</w:delText>
        </w:r>
      </w:del>
    </w:p>
    <w:p w:rsidR="00E451F1" w:rsidRPr="00215D3C" w:rsidDel="007F612C" w:rsidRDefault="00E451F1" w:rsidP="00E451F1">
      <w:pPr>
        <w:pStyle w:val="PL"/>
        <w:rPr>
          <w:del w:id="3408" w:author="OR2" w:date="2020-02-25T12:59:00Z"/>
          <w:noProof w:val="0"/>
          <w:lang w:eastAsia="de-DE"/>
        </w:rPr>
      </w:pPr>
      <w:del w:id="340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/backUpObject-Type"</w:delText>
        </w:r>
      </w:del>
    </w:p>
    <w:p w:rsidR="00E451F1" w:rsidRPr="00215D3C" w:rsidDel="007F612C" w:rsidRDefault="00E451F1" w:rsidP="00E451F1">
      <w:pPr>
        <w:pStyle w:val="PL"/>
        <w:rPr>
          <w:del w:id="3410" w:author="OR2" w:date="2020-02-25T12:59:00Z"/>
          <w:noProof w:val="0"/>
          <w:lang w:eastAsia="de-DE"/>
        </w:rPr>
      </w:pPr>
      <w:del w:id="3411" w:author="OR2" w:date="2020-02-25T12:59:00Z">
        <w:r w:rsidDel="007F612C">
          <w:rPr>
            <w:noProof w:val="0"/>
            <w:lang w:eastAsia="de-DE"/>
          </w:rPr>
          <w:delText xml:space="preserve">        },</w:delText>
        </w:r>
      </w:del>
    </w:p>
    <w:p w:rsidR="00E451F1" w:rsidRPr="00215D3C" w:rsidDel="007F612C" w:rsidRDefault="00E451F1" w:rsidP="00E451F1">
      <w:pPr>
        <w:pStyle w:val="PL"/>
        <w:rPr>
          <w:del w:id="3412" w:author="OR2" w:date="2020-02-25T12:59:00Z"/>
          <w:noProof w:val="0"/>
          <w:lang w:eastAsia="de-DE"/>
        </w:rPr>
      </w:pPr>
      <w:del w:id="3413" w:author="OR2" w:date="2020-02-25T12:59:00Z">
        <w:r w:rsidDel="007F612C">
          <w:rPr>
            <w:noProof w:val="0"/>
            <w:lang w:eastAsia="de-DE"/>
          </w:rPr>
          <w:delText xml:space="preserve">        </w:delText>
        </w:r>
        <w:r w:rsidRPr="00215D3C" w:rsidDel="007F612C">
          <w:rPr>
            <w:noProof w:val="0"/>
            <w:lang w:eastAsia="de-DE"/>
          </w:rPr>
          <w:delText>"trendIndication": {</w:delText>
        </w:r>
      </w:del>
    </w:p>
    <w:p w:rsidR="00E451F1" w:rsidRPr="00215D3C" w:rsidDel="007F612C" w:rsidRDefault="00E451F1" w:rsidP="00E451F1">
      <w:pPr>
        <w:pStyle w:val="PL"/>
        <w:rPr>
          <w:del w:id="3414" w:author="OR2" w:date="2020-02-25T12:59:00Z"/>
          <w:noProof w:val="0"/>
          <w:lang w:eastAsia="de-DE"/>
        </w:rPr>
      </w:pPr>
      <w:del w:id="3415"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/trendIndication-Type"</w:delText>
        </w:r>
      </w:del>
    </w:p>
    <w:p w:rsidR="00E451F1" w:rsidRPr="00215D3C" w:rsidDel="007F612C" w:rsidRDefault="00E451F1" w:rsidP="00E451F1">
      <w:pPr>
        <w:pStyle w:val="PL"/>
        <w:rPr>
          <w:del w:id="3416" w:author="OR2" w:date="2020-02-25T12:59:00Z"/>
          <w:noProof w:val="0"/>
          <w:lang w:eastAsia="de-DE"/>
        </w:rPr>
      </w:pPr>
      <w:del w:id="341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18" w:author="OR2" w:date="2020-02-25T12:59:00Z"/>
          <w:noProof w:val="0"/>
          <w:lang w:eastAsia="de-DE"/>
        </w:rPr>
      </w:pPr>
      <w:del w:id="3419" w:author="OR2" w:date="2020-02-25T12:59:00Z">
        <w:r w:rsidDel="007F612C">
          <w:rPr>
            <w:noProof w:val="0"/>
            <w:lang w:eastAsia="de-DE"/>
          </w:rPr>
          <w:delText xml:space="preserve">        </w:delText>
        </w:r>
        <w:r w:rsidRPr="00215D3C" w:rsidDel="007F612C">
          <w:rPr>
            <w:noProof w:val="0"/>
            <w:lang w:eastAsia="de-DE"/>
          </w:rPr>
          <w:delText>"thresholdInfo": {</w:delText>
        </w:r>
      </w:del>
    </w:p>
    <w:p w:rsidR="00E451F1" w:rsidRPr="00215D3C" w:rsidDel="007F612C" w:rsidRDefault="00E451F1" w:rsidP="00E451F1">
      <w:pPr>
        <w:pStyle w:val="PL"/>
        <w:rPr>
          <w:del w:id="3420" w:author="OR2" w:date="2020-02-25T12:59:00Z"/>
          <w:noProof w:val="0"/>
          <w:lang w:eastAsia="de-DE"/>
        </w:rPr>
      </w:pPr>
      <w:del w:id="342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/thresholdInfo-Type"</w:delText>
        </w:r>
      </w:del>
    </w:p>
    <w:p w:rsidR="00E451F1" w:rsidRPr="00215D3C" w:rsidDel="007F612C" w:rsidRDefault="00E451F1" w:rsidP="00E451F1">
      <w:pPr>
        <w:pStyle w:val="PL"/>
        <w:rPr>
          <w:del w:id="3422" w:author="OR2" w:date="2020-02-25T12:59:00Z"/>
          <w:noProof w:val="0"/>
          <w:lang w:eastAsia="de-DE"/>
        </w:rPr>
      </w:pPr>
      <w:del w:id="342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24" w:author="OR2" w:date="2020-02-25T12:59:00Z"/>
          <w:noProof w:val="0"/>
          <w:lang w:eastAsia="de-DE"/>
        </w:rPr>
      </w:pPr>
      <w:del w:id="3425" w:author="OR2" w:date="2020-02-25T12:59:00Z">
        <w:r w:rsidDel="007F612C">
          <w:rPr>
            <w:noProof w:val="0"/>
            <w:lang w:eastAsia="de-DE"/>
          </w:rPr>
          <w:delText xml:space="preserve">        </w:delText>
        </w:r>
        <w:r w:rsidRPr="00215D3C" w:rsidDel="007F612C">
          <w:rPr>
            <w:noProof w:val="0"/>
            <w:lang w:eastAsia="de-DE"/>
          </w:rPr>
          <w:delText>"correlatedNotifications": {</w:delText>
        </w:r>
      </w:del>
    </w:p>
    <w:p w:rsidR="00E451F1" w:rsidRPr="00215D3C" w:rsidDel="007F612C" w:rsidRDefault="00E451F1" w:rsidP="00E451F1">
      <w:pPr>
        <w:pStyle w:val="PL"/>
        <w:rPr>
          <w:del w:id="3426" w:author="OR2" w:date="2020-02-25T12:59:00Z"/>
          <w:noProof w:val="0"/>
          <w:lang w:eastAsia="de-DE"/>
        </w:rPr>
      </w:pPr>
      <w:del w:id="3427"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28" w:author="OR2" w:date="2020-02-25T12:59:00Z"/>
          <w:noProof w:val="0"/>
          <w:lang w:eastAsia="de-DE"/>
        </w:rPr>
      </w:pPr>
      <w:del w:id="3429"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30" w:author="OR2" w:date="2020-02-25T12:59:00Z"/>
          <w:noProof w:val="0"/>
          <w:lang w:eastAsia="de-DE"/>
        </w:rPr>
      </w:pPr>
      <w:del w:id="343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/correlatedNotification-Type"</w:delText>
        </w:r>
      </w:del>
    </w:p>
    <w:p w:rsidR="00E451F1" w:rsidRPr="00215D3C" w:rsidDel="007F612C" w:rsidRDefault="00E451F1" w:rsidP="00E451F1">
      <w:pPr>
        <w:pStyle w:val="PL"/>
        <w:rPr>
          <w:del w:id="3432" w:author="OR2" w:date="2020-02-25T12:59:00Z"/>
          <w:noProof w:val="0"/>
          <w:lang w:eastAsia="de-DE"/>
        </w:rPr>
      </w:pPr>
      <w:del w:id="343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34" w:author="OR2" w:date="2020-02-25T12:59:00Z"/>
          <w:noProof w:val="0"/>
          <w:lang w:eastAsia="de-DE"/>
        </w:rPr>
      </w:pPr>
      <w:del w:id="343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36" w:author="OR2" w:date="2020-02-25T12:59:00Z"/>
          <w:noProof w:val="0"/>
          <w:lang w:eastAsia="de-DE"/>
        </w:rPr>
      </w:pPr>
      <w:del w:id="3437" w:author="OR2" w:date="2020-02-25T12:59:00Z">
        <w:r w:rsidDel="007F612C">
          <w:rPr>
            <w:noProof w:val="0"/>
            <w:lang w:eastAsia="de-DE"/>
          </w:rPr>
          <w:delText xml:space="preserve">        </w:delText>
        </w:r>
        <w:r w:rsidRPr="00215D3C" w:rsidDel="007F612C">
          <w:rPr>
            <w:noProof w:val="0"/>
            <w:lang w:eastAsia="de-DE"/>
          </w:rPr>
          <w:delText>"stateChangeDefinition": {</w:delText>
        </w:r>
      </w:del>
    </w:p>
    <w:p w:rsidR="00E451F1" w:rsidRPr="00215D3C" w:rsidDel="007F612C" w:rsidRDefault="00E451F1" w:rsidP="00E451F1">
      <w:pPr>
        <w:pStyle w:val="PL"/>
        <w:rPr>
          <w:del w:id="3438" w:author="OR2" w:date="2020-02-25T12:59:00Z"/>
          <w:noProof w:val="0"/>
          <w:lang w:eastAsia="de-DE"/>
        </w:rPr>
      </w:pPr>
      <w:del w:id="3439"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40" w:author="OR2" w:date="2020-02-25T12:59:00Z"/>
          <w:noProof w:val="0"/>
          <w:lang w:eastAsia="de-DE"/>
        </w:rPr>
      </w:pPr>
      <w:del w:id="3441"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42" w:author="OR2" w:date="2020-02-25T12:59:00Z"/>
          <w:noProof w:val="0"/>
          <w:lang w:eastAsia="de-DE"/>
        </w:rPr>
      </w:pPr>
      <w:del w:id="344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/attributeValueChange-Type"</w:delText>
        </w:r>
      </w:del>
    </w:p>
    <w:p w:rsidR="00E451F1" w:rsidRPr="00215D3C" w:rsidDel="007F612C" w:rsidRDefault="00E451F1" w:rsidP="00E451F1">
      <w:pPr>
        <w:pStyle w:val="PL"/>
        <w:rPr>
          <w:del w:id="3444" w:author="OR2" w:date="2020-02-25T12:59:00Z"/>
          <w:noProof w:val="0"/>
          <w:lang w:eastAsia="de-DE"/>
        </w:rPr>
      </w:pPr>
      <w:del w:id="344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46" w:author="OR2" w:date="2020-02-25T12:59:00Z"/>
          <w:noProof w:val="0"/>
          <w:lang w:eastAsia="de-DE"/>
        </w:rPr>
      </w:pPr>
      <w:del w:id="344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48" w:author="OR2" w:date="2020-02-25T12:59:00Z"/>
          <w:noProof w:val="0"/>
          <w:lang w:eastAsia="de-DE"/>
        </w:rPr>
      </w:pPr>
      <w:del w:id="3449" w:author="OR2" w:date="2020-02-25T12:59:00Z">
        <w:r w:rsidDel="007F612C">
          <w:rPr>
            <w:noProof w:val="0"/>
            <w:lang w:eastAsia="de-DE"/>
          </w:rPr>
          <w:delText xml:space="preserve">        </w:delText>
        </w:r>
        <w:r w:rsidRPr="00215D3C" w:rsidDel="007F612C">
          <w:rPr>
            <w:noProof w:val="0"/>
            <w:lang w:eastAsia="de-DE"/>
          </w:rPr>
          <w:delText>"monitoredAttributes": {</w:delText>
        </w:r>
      </w:del>
    </w:p>
    <w:p w:rsidR="00E451F1" w:rsidRPr="00215D3C" w:rsidDel="007F612C" w:rsidRDefault="00E451F1" w:rsidP="00E451F1">
      <w:pPr>
        <w:pStyle w:val="PL"/>
        <w:rPr>
          <w:del w:id="3450" w:author="OR2" w:date="2020-02-25T12:59:00Z"/>
          <w:noProof w:val="0"/>
          <w:lang w:eastAsia="de-DE"/>
        </w:rPr>
      </w:pPr>
      <w:del w:id="3451"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52" w:author="OR2" w:date="2020-02-25T12:59:00Z"/>
          <w:noProof w:val="0"/>
          <w:lang w:eastAsia="de-DE"/>
        </w:rPr>
      </w:pPr>
      <w:del w:id="3453"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54" w:author="OR2" w:date="2020-02-25T12:59:00Z"/>
          <w:noProof w:val="0"/>
          <w:lang w:eastAsia="de-DE"/>
        </w:rPr>
      </w:pPr>
      <w:del w:id="3455"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RPr="00215D3C" w:rsidDel="007F612C" w:rsidRDefault="00E451F1" w:rsidP="00E451F1">
      <w:pPr>
        <w:pStyle w:val="PL"/>
        <w:rPr>
          <w:del w:id="3456" w:author="OR2" w:date="2020-02-25T12:59:00Z"/>
          <w:noProof w:val="0"/>
          <w:lang w:eastAsia="de-DE"/>
        </w:rPr>
      </w:pPr>
      <w:del w:id="345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58" w:author="OR2" w:date="2020-02-25T12:59:00Z"/>
          <w:noProof w:val="0"/>
          <w:lang w:eastAsia="de-DE"/>
        </w:rPr>
      </w:pPr>
      <w:del w:id="3459"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60" w:author="OR2" w:date="2020-02-25T12:59:00Z"/>
          <w:noProof w:val="0"/>
          <w:lang w:eastAsia="de-DE"/>
        </w:rPr>
      </w:pPr>
      <w:del w:id="3461" w:author="OR2" w:date="2020-02-25T12:59:00Z">
        <w:r w:rsidDel="007F612C">
          <w:rPr>
            <w:noProof w:val="0"/>
            <w:lang w:eastAsia="de-DE"/>
          </w:rPr>
          <w:lastRenderedPageBreak/>
          <w:delText xml:space="preserve">        </w:delText>
        </w:r>
        <w:r w:rsidRPr="00215D3C" w:rsidDel="007F612C">
          <w:rPr>
            <w:noProof w:val="0"/>
            <w:lang w:eastAsia="de-DE"/>
          </w:rPr>
          <w:delText>"proposedRepairActions": {</w:delText>
        </w:r>
      </w:del>
    </w:p>
    <w:p w:rsidR="00E451F1" w:rsidRPr="00215D3C" w:rsidDel="007F612C" w:rsidRDefault="00E451F1" w:rsidP="00E451F1">
      <w:pPr>
        <w:pStyle w:val="PL"/>
        <w:rPr>
          <w:del w:id="3462" w:author="OR2" w:date="2020-02-25T12:59:00Z"/>
          <w:noProof w:val="0"/>
          <w:lang w:eastAsia="de-DE"/>
        </w:rPr>
      </w:pPr>
      <w:del w:id="346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/proposedRepairActions-Type"</w:delText>
        </w:r>
      </w:del>
    </w:p>
    <w:p w:rsidR="00E451F1" w:rsidRPr="00215D3C" w:rsidDel="007F612C" w:rsidRDefault="00E451F1" w:rsidP="00E451F1">
      <w:pPr>
        <w:pStyle w:val="PL"/>
        <w:rPr>
          <w:del w:id="3464" w:author="OR2" w:date="2020-02-25T12:59:00Z"/>
          <w:noProof w:val="0"/>
          <w:lang w:eastAsia="de-DE"/>
        </w:rPr>
      </w:pPr>
      <w:del w:id="346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66" w:author="OR2" w:date="2020-02-25T12:59:00Z"/>
          <w:noProof w:val="0"/>
          <w:lang w:eastAsia="de-DE"/>
        </w:rPr>
      </w:pPr>
      <w:del w:id="3467" w:author="OR2" w:date="2020-02-25T12:59:00Z">
        <w:r w:rsidDel="007F612C">
          <w:rPr>
            <w:noProof w:val="0"/>
            <w:lang w:eastAsia="de-DE"/>
          </w:rPr>
          <w:delText xml:space="preserve">        </w:delText>
        </w:r>
        <w:r w:rsidRPr="00215D3C" w:rsidDel="007F612C">
          <w:rPr>
            <w:noProof w:val="0"/>
            <w:lang w:eastAsia="de-DE"/>
          </w:rPr>
          <w:delText>"additionalText": {</w:delText>
        </w:r>
      </w:del>
    </w:p>
    <w:p w:rsidR="00E451F1" w:rsidRPr="00215D3C" w:rsidDel="007F612C" w:rsidRDefault="00E451F1" w:rsidP="00E451F1">
      <w:pPr>
        <w:pStyle w:val="PL"/>
        <w:rPr>
          <w:del w:id="3468" w:author="OR2" w:date="2020-02-25T12:59:00Z"/>
          <w:noProof w:val="0"/>
          <w:lang w:eastAsia="de-DE"/>
        </w:rPr>
      </w:pPr>
      <w:del w:id="346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/additionalText-Type"</w:delText>
        </w:r>
      </w:del>
    </w:p>
    <w:p w:rsidR="00E451F1" w:rsidRPr="00215D3C" w:rsidDel="007F612C" w:rsidRDefault="00E451F1" w:rsidP="00E451F1">
      <w:pPr>
        <w:pStyle w:val="PL"/>
        <w:rPr>
          <w:del w:id="3470" w:author="OR2" w:date="2020-02-25T12:59:00Z"/>
          <w:noProof w:val="0"/>
          <w:lang w:eastAsia="de-DE"/>
        </w:rPr>
      </w:pPr>
      <w:del w:id="3471"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72" w:author="OR2" w:date="2020-02-25T12:59:00Z"/>
          <w:noProof w:val="0"/>
          <w:lang w:eastAsia="de-DE"/>
        </w:rPr>
      </w:pPr>
      <w:del w:id="3473" w:author="OR2" w:date="2020-02-25T12:59:00Z">
        <w:r w:rsidDel="007F612C">
          <w:rPr>
            <w:noProof w:val="0"/>
            <w:lang w:eastAsia="de-DE"/>
          </w:rPr>
          <w:delText xml:space="preserve">        </w:delText>
        </w:r>
        <w:r w:rsidRPr="00215D3C" w:rsidDel="007F612C">
          <w:rPr>
            <w:noProof w:val="0"/>
            <w:lang w:eastAsia="de-DE"/>
          </w:rPr>
          <w:delText>"additionalInformation": {</w:delText>
        </w:r>
      </w:del>
    </w:p>
    <w:p w:rsidR="00E451F1" w:rsidRPr="00215D3C" w:rsidDel="007F612C" w:rsidRDefault="00E451F1" w:rsidP="00E451F1">
      <w:pPr>
        <w:pStyle w:val="PL"/>
        <w:rPr>
          <w:del w:id="3474" w:author="OR2" w:date="2020-02-25T12:59:00Z"/>
          <w:noProof w:val="0"/>
          <w:lang w:eastAsia="de-DE"/>
        </w:rPr>
      </w:pPr>
      <w:del w:id="3475"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76" w:author="OR2" w:date="2020-02-25T12:59:00Z"/>
          <w:noProof w:val="0"/>
          <w:lang w:eastAsia="de-DE"/>
        </w:rPr>
      </w:pPr>
      <w:del w:id="3477"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78" w:author="OR2" w:date="2020-02-25T12:59:00Z"/>
          <w:noProof w:val="0"/>
          <w:lang w:eastAsia="de-DE"/>
        </w:rPr>
      </w:pPr>
      <w:del w:id="347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Del="007F612C" w:rsidRDefault="00E451F1" w:rsidP="00E451F1">
      <w:pPr>
        <w:pStyle w:val="PL"/>
        <w:rPr>
          <w:del w:id="3480" w:author="OR2" w:date="2020-02-25T12:59:00Z"/>
          <w:noProof w:val="0"/>
          <w:lang w:eastAsia="de-DE"/>
        </w:rPr>
      </w:pPr>
      <w:del w:id="3481"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w:delText>
        </w:r>
      </w:del>
    </w:p>
    <w:p w:rsidR="00E451F1" w:rsidRPr="00215D3C" w:rsidDel="007F612C" w:rsidRDefault="00E451F1" w:rsidP="00E451F1">
      <w:pPr>
        <w:pStyle w:val="PL"/>
        <w:rPr>
          <w:del w:id="3482" w:author="OR2" w:date="2020-02-25T12:59:00Z"/>
          <w:noProof w:val="0"/>
          <w:lang w:eastAsia="de-DE"/>
        </w:rPr>
      </w:pPr>
      <w:del w:id="3483" w:author="OR2" w:date="2020-02-25T12:59:00Z">
        <w:r w:rsidDel="007F612C">
          <w:rPr>
            <w:noProof w:val="0"/>
            <w:lang w:eastAsia="de-DE"/>
          </w:rPr>
          <w:delText xml:space="preserve">        </w:delText>
        </w:r>
        <w:r w:rsidRPr="00215D3C" w:rsidDel="007F612C">
          <w:rPr>
            <w:noProof w:val="0"/>
            <w:lang w:eastAsia="de-DE"/>
          </w:rPr>
          <w:delText>"rootCauseIndicator": {</w:delText>
        </w:r>
      </w:del>
    </w:p>
    <w:p w:rsidR="00E451F1" w:rsidRPr="00215D3C" w:rsidDel="007F612C" w:rsidRDefault="00E451F1" w:rsidP="00E451F1">
      <w:pPr>
        <w:pStyle w:val="PL"/>
        <w:rPr>
          <w:del w:id="3484" w:author="OR2" w:date="2020-02-25T12:59:00Z"/>
          <w:noProof w:val="0"/>
          <w:lang w:eastAsia="de-DE"/>
        </w:rPr>
      </w:pPr>
      <w:del w:id="3485"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/rootCauseIndicator-Type"</w:delText>
        </w:r>
      </w:del>
    </w:p>
    <w:p w:rsidR="00E451F1" w:rsidDel="007F612C" w:rsidRDefault="00E451F1" w:rsidP="00E451F1">
      <w:pPr>
        <w:pStyle w:val="PL"/>
        <w:rPr>
          <w:del w:id="3486" w:author="OR2" w:date="2020-02-25T12:59:00Z"/>
          <w:noProof w:val="0"/>
          <w:lang w:eastAsia="de-DE"/>
        </w:rPr>
      </w:pPr>
      <w:del w:id="3487"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w:delText>
        </w:r>
      </w:del>
    </w:p>
    <w:p w:rsidR="00E451F1" w:rsidRPr="00215D3C" w:rsidDel="007F612C" w:rsidRDefault="00E451F1" w:rsidP="00E451F1">
      <w:pPr>
        <w:pStyle w:val="PL"/>
        <w:rPr>
          <w:del w:id="3488" w:author="OR2" w:date="2020-02-25T12:59:00Z"/>
          <w:noProof w:val="0"/>
          <w:lang w:eastAsia="de-DE"/>
        </w:rPr>
      </w:pPr>
      <w:del w:id="3489"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changedAlarm</w:delText>
        </w:r>
        <w:r w:rsidRPr="00215D3C" w:rsidDel="007F612C">
          <w:rPr>
            <w:noProof w:val="0"/>
            <w:lang w:eastAsia="de-DE"/>
          </w:rPr>
          <w:delText>Attributes": {</w:delText>
        </w:r>
      </w:del>
    </w:p>
    <w:p w:rsidR="00E451F1" w:rsidRPr="00215D3C" w:rsidDel="007F612C" w:rsidRDefault="00E451F1" w:rsidP="00E451F1">
      <w:pPr>
        <w:pStyle w:val="PL"/>
        <w:rPr>
          <w:del w:id="3490" w:author="OR2" w:date="2020-02-25T12:59:00Z"/>
          <w:noProof w:val="0"/>
          <w:lang w:eastAsia="de-DE"/>
        </w:rPr>
      </w:pPr>
      <w:del w:id="3491"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92" w:author="OR2" w:date="2020-02-25T12:59:00Z"/>
          <w:noProof w:val="0"/>
          <w:lang w:eastAsia="de-DE"/>
        </w:rPr>
      </w:pPr>
      <w:del w:id="3493"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94" w:author="OR2" w:date="2020-02-25T12:59:00Z"/>
          <w:noProof w:val="0"/>
          <w:lang w:eastAsia="de-DE"/>
        </w:rPr>
      </w:pPr>
      <w:del w:id="3495"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RPr="00215D3C" w:rsidDel="007F612C" w:rsidRDefault="00E451F1" w:rsidP="00E451F1">
      <w:pPr>
        <w:pStyle w:val="PL"/>
        <w:rPr>
          <w:del w:id="3496" w:author="OR2" w:date="2020-02-25T12:59:00Z"/>
          <w:noProof w:val="0"/>
          <w:lang w:eastAsia="de-DE"/>
        </w:rPr>
      </w:pPr>
      <w:del w:id="349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98" w:author="OR2" w:date="2020-02-25T12:59:00Z"/>
          <w:noProof w:val="0"/>
          <w:lang w:eastAsia="de-DE"/>
        </w:rPr>
      </w:pPr>
      <w:del w:id="3499" w:author="OR2" w:date="2020-02-25T12:59:00Z">
        <w:r w:rsidDel="007F612C">
          <w:rPr>
            <w:noProof w:val="0"/>
            <w:lang w:eastAsia="de-DE"/>
          </w:rPr>
          <w:delText xml:space="preserve">        }</w:delText>
        </w:r>
      </w:del>
    </w:p>
    <w:p w:rsidR="00E451F1" w:rsidDel="007F612C" w:rsidRDefault="00E451F1" w:rsidP="00E451F1">
      <w:pPr>
        <w:pStyle w:val="PL"/>
        <w:rPr>
          <w:del w:id="3500" w:author="OR2" w:date="2020-02-25T12:59:00Z"/>
          <w:noProof w:val="0"/>
          <w:lang w:eastAsia="de-DE"/>
        </w:rPr>
      </w:pPr>
      <w:del w:id="3501" w:author="OR2" w:date="2020-02-25T12:59:00Z">
        <w:r w:rsidDel="007F612C">
          <w:rPr>
            <w:noProof w:val="0"/>
            <w:lang w:eastAsia="de-DE"/>
          </w:rPr>
          <w:delText xml:space="preserve">      },</w:delText>
        </w:r>
      </w:del>
    </w:p>
    <w:p w:rsidR="00E451F1" w:rsidDel="007F612C" w:rsidRDefault="00E451F1" w:rsidP="00E451F1">
      <w:pPr>
        <w:pStyle w:val="PL"/>
        <w:rPr>
          <w:del w:id="3502" w:author="OR2" w:date="2020-02-25T12:59:00Z"/>
          <w:noProof w:val="0"/>
          <w:lang w:eastAsia="de-DE"/>
        </w:rPr>
      </w:pPr>
      <w:del w:id="3503" w:author="OR2" w:date="2020-02-25T12:59:00Z">
        <w:r w:rsidDel="007F612C">
          <w:rPr>
            <w:noProof w:val="0"/>
            <w:lang w:eastAsia="de-DE"/>
          </w:rPr>
          <w:delText xml:space="preserve">      "additionalProperties": false,</w:delText>
        </w:r>
      </w:del>
    </w:p>
    <w:p w:rsidR="00E451F1" w:rsidRDefault="00E451F1" w:rsidP="00E451F1">
      <w:pPr>
        <w:pStyle w:val="PL"/>
        <w:rPr>
          <w:ins w:id="3504" w:author="OR2" w:date="2020-02-25T12:59:00Z"/>
          <w:noProof w:val="0"/>
          <w:lang w:eastAsia="de-DE"/>
        </w:rPr>
      </w:pPr>
      <w:del w:id="3505" w:author="OR2" w:date="2020-02-25T12:59:00Z">
        <w:r w:rsidDel="007F612C">
          <w:rPr>
            <w:noProof w:val="0"/>
            <w:lang w:eastAsia="de-DE"/>
          </w:rPr>
          <w:delText xml:space="preserve">      "required": ["alarmId", "alarmType", "probableCause", "perceivedSeverity", "</w:delText>
        </w:r>
        <w:r w:rsidRPr="000D467D" w:rsidDel="007F612C">
          <w:rPr>
            <w:noProof w:val="0"/>
            <w:lang w:eastAsia="de-DE"/>
          </w:rPr>
          <w:delText>changedAlarmAttributes</w:delText>
        </w:r>
        <w:r w:rsidDel="007F612C">
          <w:rPr>
            <w:noProof w:val="0"/>
            <w:lang w:eastAsia="de-DE"/>
          </w:rPr>
          <w:delText>"]}</w:delText>
        </w:r>
      </w:del>
    </w:p>
    <w:p w:rsidR="007F612C" w:rsidRDefault="007F612C" w:rsidP="007F612C">
      <w:pPr>
        <w:pStyle w:val="PL"/>
        <w:rPr>
          <w:ins w:id="3506" w:author="OR2" w:date="2020-02-25T12:59:00Z"/>
          <w:noProof w:val="0"/>
          <w:lang w:eastAsia="de-DE"/>
        </w:rPr>
      </w:pPr>
      <w:ins w:id="3507"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508" w:author="OR2" w:date="2020-02-25T12:59:00Z"/>
          <w:noProof w:val="0"/>
          <w:lang w:eastAsia="de-DE"/>
        </w:rPr>
      </w:pPr>
      <w:ins w:id="3509"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510" w:author="OR2" w:date="2020-02-25T12:59:00Z"/>
          <w:noProof w:val="0"/>
          <w:lang w:eastAsia="de-DE"/>
        </w:rPr>
      </w:pPr>
      <w:ins w:id="3511" w:author="OR2" w:date="2020-02-25T12:59:00Z">
        <w:r>
          <w:rPr>
            <w:noProof w:val="0"/>
            <w:lang w:eastAsia="de-DE"/>
          </w:rPr>
          <w:t xml:space="preserve">            "$ref": "#/components/schemas/header-Type"</w:t>
        </w:r>
      </w:ins>
    </w:p>
    <w:p w:rsidR="007F612C" w:rsidRDefault="007F612C" w:rsidP="007F612C">
      <w:pPr>
        <w:pStyle w:val="PL"/>
        <w:rPr>
          <w:ins w:id="3512" w:author="OR2" w:date="2020-02-25T12:59:00Z"/>
          <w:noProof w:val="0"/>
          <w:lang w:eastAsia="de-DE"/>
        </w:rPr>
      </w:pPr>
      <w:ins w:id="3513" w:author="OR2" w:date="2020-02-25T12:59:00Z">
        <w:r>
          <w:rPr>
            <w:noProof w:val="0"/>
            <w:lang w:eastAsia="de-DE"/>
          </w:rPr>
          <w:t xml:space="preserve">          },</w:t>
        </w:r>
      </w:ins>
    </w:p>
    <w:p w:rsidR="007F612C" w:rsidRDefault="007F612C" w:rsidP="007F612C">
      <w:pPr>
        <w:pStyle w:val="PL"/>
        <w:rPr>
          <w:ins w:id="3514" w:author="OR2" w:date="2020-02-25T12:59:00Z"/>
          <w:noProof w:val="0"/>
          <w:lang w:eastAsia="de-DE"/>
        </w:rPr>
      </w:pPr>
      <w:ins w:id="3515"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516" w:author="OR2" w:date="2020-02-25T12:59:00Z"/>
          <w:noProof w:val="0"/>
          <w:lang w:eastAsia="de-DE"/>
        </w:rPr>
      </w:pPr>
      <w:ins w:id="3517"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518" w:author="OR2" w:date="2020-02-25T12:59:00Z"/>
          <w:noProof w:val="0"/>
          <w:lang w:eastAsia="de-DE"/>
        </w:rPr>
      </w:pPr>
      <w:ins w:id="3519"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520" w:author="OR2" w:date="2020-02-25T12:59:00Z"/>
          <w:noProof w:val="0"/>
          <w:lang w:eastAsia="de-DE"/>
        </w:rPr>
      </w:pPr>
      <w:ins w:id="3521" w:author="OR2" w:date="2020-02-25T12:59: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7F612C" w:rsidRDefault="007F612C" w:rsidP="007F612C">
      <w:pPr>
        <w:pStyle w:val="PL"/>
        <w:rPr>
          <w:ins w:id="3522" w:author="OR2" w:date="2020-02-25T12:59:00Z"/>
          <w:noProof w:val="0"/>
          <w:lang w:eastAsia="de-DE"/>
        </w:rPr>
      </w:pPr>
      <w:ins w:id="3523" w:author="OR2" w:date="2020-02-25T12:59: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7F612C" w:rsidRDefault="007F612C" w:rsidP="007F612C">
      <w:pPr>
        <w:pStyle w:val="PL"/>
        <w:rPr>
          <w:ins w:id="3524" w:author="OR2" w:date="2020-02-25T12:59:00Z"/>
          <w:noProof w:val="0"/>
          <w:lang w:eastAsia="de-DE"/>
        </w:rPr>
      </w:pPr>
      <w:ins w:id="3525" w:author="OR2" w:date="2020-02-25T12:59:00Z">
        <w:r>
          <w:rPr>
            <w:noProof w:val="0"/>
            <w:lang w:eastAsia="de-DE"/>
          </w:rPr>
          <w:t xml:space="preserve">              },</w:t>
        </w:r>
      </w:ins>
    </w:p>
    <w:p w:rsidR="007F612C" w:rsidRDefault="007F612C" w:rsidP="007F612C">
      <w:pPr>
        <w:pStyle w:val="PL"/>
        <w:rPr>
          <w:ins w:id="3526" w:author="OR2" w:date="2020-02-25T12:59:00Z"/>
          <w:noProof w:val="0"/>
          <w:lang w:eastAsia="de-DE"/>
        </w:rPr>
      </w:pPr>
      <w:ins w:id="3527" w:author="OR2" w:date="2020-02-25T12:59: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7F612C" w:rsidRDefault="007F612C" w:rsidP="007F612C">
      <w:pPr>
        <w:pStyle w:val="PL"/>
        <w:rPr>
          <w:ins w:id="3528" w:author="OR2" w:date="2020-02-25T12:59:00Z"/>
          <w:noProof w:val="0"/>
          <w:lang w:eastAsia="de-DE"/>
        </w:rPr>
      </w:pPr>
      <w:ins w:id="3529" w:author="OR2" w:date="2020-02-25T12:59: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7F612C" w:rsidRDefault="007F612C" w:rsidP="007F612C">
      <w:pPr>
        <w:pStyle w:val="PL"/>
        <w:rPr>
          <w:ins w:id="3530" w:author="OR2" w:date="2020-02-25T12:59:00Z"/>
          <w:noProof w:val="0"/>
          <w:lang w:eastAsia="de-DE"/>
        </w:rPr>
      </w:pPr>
      <w:ins w:id="3531" w:author="OR2" w:date="2020-02-25T12:59:00Z">
        <w:r>
          <w:rPr>
            <w:noProof w:val="0"/>
            <w:lang w:eastAsia="de-DE"/>
          </w:rPr>
          <w:t xml:space="preserve">              },</w:t>
        </w:r>
      </w:ins>
    </w:p>
    <w:p w:rsidR="007F612C" w:rsidRDefault="007F612C" w:rsidP="007F612C">
      <w:pPr>
        <w:pStyle w:val="PL"/>
        <w:rPr>
          <w:ins w:id="3532" w:author="OR2" w:date="2020-02-25T12:59:00Z"/>
          <w:noProof w:val="0"/>
          <w:lang w:eastAsia="de-DE"/>
        </w:rPr>
      </w:pPr>
      <w:ins w:id="3533" w:author="OR2" w:date="2020-02-25T12:59: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7F612C" w:rsidRDefault="007F612C" w:rsidP="007F612C">
      <w:pPr>
        <w:pStyle w:val="PL"/>
        <w:rPr>
          <w:ins w:id="3534" w:author="OR2" w:date="2020-02-25T12:59:00Z"/>
          <w:noProof w:val="0"/>
          <w:lang w:eastAsia="de-DE"/>
        </w:rPr>
      </w:pPr>
      <w:ins w:id="3535" w:author="OR2" w:date="2020-02-25T12:59: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7F612C" w:rsidRDefault="007F612C" w:rsidP="007F612C">
      <w:pPr>
        <w:pStyle w:val="PL"/>
        <w:rPr>
          <w:ins w:id="3536" w:author="OR2" w:date="2020-02-25T12:59:00Z"/>
          <w:noProof w:val="0"/>
          <w:lang w:eastAsia="de-DE"/>
        </w:rPr>
      </w:pPr>
      <w:ins w:id="3537" w:author="OR2" w:date="2020-02-25T12:59:00Z">
        <w:r>
          <w:rPr>
            <w:noProof w:val="0"/>
            <w:lang w:eastAsia="de-DE"/>
          </w:rPr>
          <w:t xml:space="preserve">              },</w:t>
        </w:r>
      </w:ins>
    </w:p>
    <w:p w:rsidR="007F612C" w:rsidRDefault="007F612C" w:rsidP="007F612C">
      <w:pPr>
        <w:pStyle w:val="PL"/>
        <w:rPr>
          <w:ins w:id="3538" w:author="OR2" w:date="2020-02-25T12:59:00Z"/>
          <w:noProof w:val="0"/>
          <w:lang w:eastAsia="de-DE"/>
        </w:rPr>
      </w:pPr>
      <w:ins w:id="3539" w:author="OR2" w:date="2020-02-25T12:59: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7F612C" w:rsidRDefault="007F612C" w:rsidP="007F612C">
      <w:pPr>
        <w:pStyle w:val="PL"/>
        <w:rPr>
          <w:ins w:id="3540" w:author="OR2" w:date="2020-02-25T12:59:00Z"/>
          <w:noProof w:val="0"/>
          <w:lang w:eastAsia="de-DE"/>
        </w:rPr>
      </w:pPr>
      <w:ins w:id="3541" w:author="OR2" w:date="2020-02-25T12:59: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7F612C" w:rsidRDefault="007F612C" w:rsidP="007F612C">
      <w:pPr>
        <w:pStyle w:val="PL"/>
        <w:rPr>
          <w:ins w:id="3542" w:author="OR2" w:date="2020-02-25T12:59:00Z"/>
          <w:noProof w:val="0"/>
          <w:lang w:eastAsia="de-DE"/>
        </w:rPr>
      </w:pPr>
      <w:ins w:id="3543" w:author="OR2" w:date="2020-02-25T12:59:00Z">
        <w:r>
          <w:rPr>
            <w:noProof w:val="0"/>
            <w:lang w:eastAsia="de-DE"/>
          </w:rPr>
          <w:t xml:space="preserve">              },</w:t>
        </w:r>
      </w:ins>
    </w:p>
    <w:p w:rsidR="007F612C" w:rsidRDefault="007F612C" w:rsidP="007F612C">
      <w:pPr>
        <w:pStyle w:val="PL"/>
        <w:rPr>
          <w:ins w:id="3544" w:author="OR2" w:date="2020-02-25T12:59:00Z"/>
          <w:noProof w:val="0"/>
          <w:lang w:eastAsia="de-DE"/>
        </w:rPr>
      </w:pPr>
      <w:ins w:id="3545" w:author="OR2" w:date="2020-02-25T12:59: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7F612C" w:rsidRDefault="007F612C" w:rsidP="007F612C">
      <w:pPr>
        <w:pStyle w:val="PL"/>
        <w:rPr>
          <w:ins w:id="3546" w:author="OR2" w:date="2020-02-25T12:59:00Z"/>
          <w:noProof w:val="0"/>
          <w:lang w:eastAsia="de-DE"/>
        </w:rPr>
      </w:pPr>
      <w:ins w:id="3547" w:author="OR2" w:date="2020-02-25T12:59: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7F612C" w:rsidRDefault="007F612C" w:rsidP="007F612C">
      <w:pPr>
        <w:pStyle w:val="PL"/>
        <w:rPr>
          <w:ins w:id="3548" w:author="OR2" w:date="2020-02-25T12:59:00Z"/>
          <w:noProof w:val="0"/>
          <w:lang w:eastAsia="de-DE"/>
        </w:rPr>
      </w:pPr>
      <w:ins w:id="3549" w:author="OR2" w:date="2020-02-25T12:59:00Z">
        <w:r>
          <w:rPr>
            <w:noProof w:val="0"/>
            <w:lang w:eastAsia="de-DE"/>
          </w:rPr>
          <w:t xml:space="preserve">              },</w:t>
        </w:r>
      </w:ins>
    </w:p>
    <w:p w:rsidR="007F612C" w:rsidRDefault="007F612C" w:rsidP="007F612C">
      <w:pPr>
        <w:pStyle w:val="PL"/>
        <w:rPr>
          <w:ins w:id="3550" w:author="OR2" w:date="2020-02-25T12:59:00Z"/>
          <w:noProof w:val="0"/>
          <w:lang w:eastAsia="de-DE"/>
        </w:rPr>
      </w:pPr>
      <w:ins w:id="3551" w:author="OR2" w:date="2020-02-25T12:59: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7F612C" w:rsidRDefault="007F612C" w:rsidP="007F612C">
      <w:pPr>
        <w:pStyle w:val="PL"/>
        <w:rPr>
          <w:ins w:id="3552" w:author="OR2" w:date="2020-02-25T12:59:00Z"/>
          <w:noProof w:val="0"/>
          <w:lang w:eastAsia="de-DE"/>
        </w:rPr>
      </w:pPr>
      <w:ins w:id="3553" w:author="OR2" w:date="2020-02-25T12:59: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7F612C" w:rsidRDefault="007F612C" w:rsidP="007F612C">
      <w:pPr>
        <w:pStyle w:val="PL"/>
        <w:rPr>
          <w:ins w:id="3554" w:author="OR2" w:date="2020-02-25T12:59:00Z"/>
          <w:noProof w:val="0"/>
          <w:lang w:eastAsia="de-DE"/>
        </w:rPr>
      </w:pPr>
      <w:ins w:id="3555" w:author="OR2" w:date="2020-02-25T12:59:00Z">
        <w:r>
          <w:rPr>
            <w:noProof w:val="0"/>
            <w:lang w:eastAsia="de-DE"/>
          </w:rPr>
          <w:t xml:space="preserve">              },</w:t>
        </w:r>
      </w:ins>
    </w:p>
    <w:p w:rsidR="007F612C" w:rsidRDefault="007F612C" w:rsidP="007F612C">
      <w:pPr>
        <w:pStyle w:val="PL"/>
        <w:rPr>
          <w:ins w:id="3556" w:author="OR2" w:date="2020-02-25T12:59:00Z"/>
          <w:noProof w:val="0"/>
          <w:lang w:eastAsia="de-DE"/>
        </w:rPr>
      </w:pPr>
      <w:ins w:id="3557" w:author="OR2" w:date="2020-02-25T12:59: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7F612C" w:rsidRDefault="007F612C" w:rsidP="007F612C">
      <w:pPr>
        <w:pStyle w:val="PL"/>
        <w:rPr>
          <w:ins w:id="3558" w:author="OR2" w:date="2020-02-25T12:59:00Z"/>
          <w:noProof w:val="0"/>
          <w:lang w:eastAsia="de-DE"/>
        </w:rPr>
      </w:pPr>
      <w:ins w:id="3559"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560" w:author="OR2" w:date="2020-02-25T12:59:00Z"/>
          <w:noProof w:val="0"/>
          <w:lang w:eastAsia="de-DE"/>
        </w:rPr>
      </w:pPr>
      <w:ins w:id="3561"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562" w:author="OR2" w:date="2020-02-25T12:59:00Z"/>
          <w:noProof w:val="0"/>
          <w:lang w:eastAsia="de-DE"/>
        </w:rPr>
      </w:pPr>
      <w:ins w:id="3563" w:author="OR2" w:date="2020-02-25T12:59: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7F612C" w:rsidRDefault="007F612C" w:rsidP="007F612C">
      <w:pPr>
        <w:pStyle w:val="PL"/>
        <w:rPr>
          <w:ins w:id="3564" w:author="OR2" w:date="2020-02-25T12:59:00Z"/>
          <w:noProof w:val="0"/>
          <w:lang w:eastAsia="de-DE"/>
        </w:rPr>
      </w:pPr>
      <w:ins w:id="3565" w:author="OR2" w:date="2020-02-25T12:59:00Z">
        <w:r>
          <w:rPr>
            <w:noProof w:val="0"/>
            <w:lang w:eastAsia="de-DE"/>
          </w:rPr>
          <w:t xml:space="preserve">                }</w:t>
        </w:r>
      </w:ins>
    </w:p>
    <w:p w:rsidR="007F612C" w:rsidRDefault="007F612C" w:rsidP="007F612C">
      <w:pPr>
        <w:pStyle w:val="PL"/>
        <w:rPr>
          <w:ins w:id="3566" w:author="OR2" w:date="2020-02-25T12:59:00Z"/>
          <w:noProof w:val="0"/>
          <w:lang w:eastAsia="de-DE"/>
        </w:rPr>
      </w:pPr>
      <w:ins w:id="3567" w:author="OR2" w:date="2020-02-25T12:59:00Z">
        <w:r>
          <w:rPr>
            <w:noProof w:val="0"/>
            <w:lang w:eastAsia="de-DE"/>
          </w:rPr>
          <w:t xml:space="preserve">              },</w:t>
        </w:r>
      </w:ins>
    </w:p>
    <w:p w:rsidR="007F612C" w:rsidRDefault="007F612C" w:rsidP="007F612C">
      <w:pPr>
        <w:pStyle w:val="PL"/>
        <w:rPr>
          <w:ins w:id="3568" w:author="OR2" w:date="2020-02-25T12:59:00Z"/>
          <w:noProof w:val="0"/>
          <w:lang w:eastAsia="de-DE"/>
        </w:rPr>
      </w:pPr>
      <w:ins w:id="3569" w:author="OR2" w:date="2020-02-25T12:59:00Z">
        <w:r>
          <w:rPr>
            <w:noProof w:val="0"/>
            <w:lang w:eastAsia="de-DE"/>
          </w:rPr>
          <w:t xml:space="preserve">              "</w:t>
        </w:r>
        <w:proofErr w:type="spellStart"/>
        <w:proofErr w:type="gramStart"/>
        <w:r>
          <w:rPr>
            <w:noProof w:val="0"/>
            <w:lang w:eastAsia="de-DE"/>
          </w:rPr>
          <w:t>backedUpStatus</w:t>
        </w:r>
        <w:proofErr w:type="spellEnd"/>
        <w:proofErr w:type="gramEnd"/>
        <w:r>
          <w:rPr>
            <w:noProof w:val="0"/>
            <w:lang w:eastAsia="de-DE"/>
          </w:rPr>
          <w:t>": {</w:t>
        </w:r>
      </w:ins>
    </w:p>
    <w:p w:rsidR="007F612C" w:rsidRDefault="007F612C" w:rsidP="007F612C">
      <w:pPr>
        <w:pStyle w:val="PL"/>
        <w:rPr>
          <w:ins w:id="3570" w:author="OR2" w:date="2020-02-25T12:59:00Z"/>
          <w:noProof w:val="0"/>
          <w:lang w:eastAsia="de-DE"/>
        </w:rPr>
      </w:pPr>
      <w:ins w:id="3571" w:author="OR2" w:date="2020-02-25T12:59:00Z">
        <w:r>
          <w:rPr>
            <w:noProof w:val="0"/>
            <w:lang w:eastAsia="de-DE"/>
          </w:rPr>
          <w:t xml:space="preserve">                "$ref": "#/components/schemas/</w:t>
        </w:r>
        <w:proofErr w:type="spellStart"/>
        <w:r>
          <w:rPr>
            <w:noProof w:val="0"/>
            <w:lang w:eastAsia="de-DE"/>
          </w:rPr>
          <w:t>backedUpStatus</w:t>
        </w:r>
        <w:proofErr w:type="spellEnd"/>
        <w:r>
          <w:rPr>
            <w:noProof w:val="0"/>
            <w:lang w:eastAsia="de-DE"/>
          </w:rPr>
          <w:t>-Type"</w:t>
        </w:r>
      </w:ins>
    </w:p>
    <w:p w:rsidR="007F612C" w:rsidRDefault="007F612C" w:rsidP="007F612C">
      <w:pPr>
        <w:pStyle w:val="PL"/>
        <w:rPr>
          <w:ins w:id="3572" w:author="OR2" w:date="2020-02-25T12:59:00Z"/>
          <w:noProof w:val="0"/>
          <w:lang w:eastAsia="de-DE"/>
        </w:rPr>
      </w:pPr>
      <w:ins w:id="3573" w:author="OR2" w:date="2020-02-25T12:59:00Z">
        <w:r>
          <w:rPr>
            <w:noProof w:val="0"/>
            <w:lang w:eastAsia="de-DE"/>
          </w:rPr>
          <w:t xml:space="preserve">              },</w:t>
        </w:r>
      </w:ins>
    </w:p>
    <w:p w:rsidR="007F612C" w:rsidRDefault="007F612C" w:rsidP="007F612C">
      <w:pPr>
        <w:pStyle w:val="PL"/>
        <w:rPr>
          <w:ins w:id="3574" w:author="OR2" w:date="2020-02-25T12:59:00Z"/>
          <w:noProof w:val="0"/>
          <w:lang w:eastAsia="de-DE"/>
        </w:rPr>
      </w:pPr>
      <w:ins w:id="3575" w:author="OR2" w:date="2020-02-25T12:59:00Z">
        <w:r>
          <w:rPr>
            <w:noProof w:val="0"/>
            <w:lang w:eastAsia="de-DE"/>
          </w:rPr>
          <w:t xml:space="preserve">              "</w:t>
        </w:r>
        <w:proofErr w:type="spellStart"/>
        <w:proofErr w:type="gramStart"/>
        <w:r>
          <w:rPr>
            <w:noProof w:val="0"/>
            <w:lang w:eastAsia="de-DE"/>
          </w:rPr>
          <w:t>trendIndication</w:t>
        </w:r>
        <w:proofErr w:type="spellEnd"/>
        <w:proofErr w:type="gramEnd"/>
        <w:r>
          <w:rPr>
            <w:noProof w:val="0"/>
            <w:lang w:eastAsia="de-DE"/>
          </w:rPr>
          <w:t>": {</w:t>
        </w:r>
      </w:ins>
    </w:p>
    <w:p w:rsidR="007F612C" w:rsidRDefault="007F612C" w:rsidP="007F612C">
      <w:pPr>
        <w:pStyle w:val="PL"/>
        <w:rPr>
          <w:ins w:id="3576" w:author="OR2" w:date="2020-02-25T12:59:00Z"/>
          <w:noProof w:val="0"/>
          <w:lang w:eastAsia="de-DE"/>
        </w:rPr>
      </w:pPr>
      <w:ins w:id="3577" w:author="OR2" w:date="2020-02-25T12:59:00Z">
        <w:r>
          <w:rPr>
            <w:noProof w:val="0"/>
            <w:lang w:eastAsia="de-DE"/>
          </w:rPr>
          <w:t xml:space="preserve">                "$ref": "#/components/schemas/</w:t>
        </w:r>
        <w:proofErr w:type="spellStart"/>
        <w:r>
          <w:rPr>
            <w:noProof w:val="0"/>
            <w:lang w:eastAsia="de-DE"/>
          </w:rPr>
          <w:t>trendIndication</w:t>
        </w:r>
        <w:proofErr w:type="spellEnd"/>
        <w:r>
          <w:rPr>
            <w:noProof w:val="0"/>
            <w:lang w:eastAsia="de-DE"/>
          </w:rPr>
          <w:t>-Type"</w:t>
        </w:r>
      </w:ins>
    </w:p>
    <w:p w:rsidR="007F612C" w:rsidRDefault="007F612C" w:rsidP="007F612C">
      <w:pPr>
        <w:pStyle w:val="PL"/>
        <w:rPr>
          <w:ins w:id="3578" w:author="OR2" w:date="2020-02-25T12:59:00Z"/>
          <w:noProof w:val="0"/>
          <w:lang w:eastAsia="de-DE"/>
        </w:rPr>
      </w:pPr>
      <w:ins w:id="3579" w:author="OR2" w:date="2020-02-25T12:59:00Z">
        <w:r>
          <w:rPr>
            <w:noProof w:val="0"/>
            <w:lang w:eastAsia="de-DE"/>
          </w:rPr>
          <w:t xml:space="preserve">              },</w:t>
        </w:r>
      </w:ins>
    </w:p>
    <w:p w:rsidR="007F612C" w:rsidRDefault="007F612C" w:rsidP="007F612C">
      <w:pPr>
        <w:pStyle w:val="PL"/>
        <w:rPr>
          <w:ins w:id="3580" w:author="OR2" w:date="2020-02-25T12:59:00Z"/>
          <w:noProof w:val="0"/>
          <w:lang w:eastAsia="de-DE"/>
        </w:rPr>
      </w:pPr>
      <w:ins w:id="3581" w:author="OR2" w:date="2020-02-25T12:59:00Z">
        <w:r>
          <w:rPr>
            <w:noProof w:val="0"/>
            <w:lang w:eastAsia="de-DE"/>
          </w:rPr>
          <w:t xml:space="preserve">              "</w:t>
        </w:r>
        <w:proofErr w:type="spellStart"/>
        <w:proofErr w:type="gramStart"/>
        <w:r>
          <w:rPr>
            <w:noProof w:val="0"/>
            <w:lang w:eastAsia="de-DE"/>
          </w:rPr>
          <w:t>thresholdInfo</w:t>
        </w:r>
        <w:proofErr w:type="spellEnd"/>
        <w:proofErr w:type="gramEnd"/>
        <w:r>
          <w:rPr>
            <w:noProof w:val="0"/>
            <w:lang w:eastAsia="de-DE"/>
          </w:rPr>
          <w:t>": {</w:t>
        </w:r>
      </w:ins>
    </w:p>
    <w:p w:rsidR="007F612C" w:rsidRDefault="007F612C" w:rsidP="007F612C">
      <w:pPr>
        <w:pStyle w:val="PL"/>
        <w:rPr>
          <w:ins w:id="3582" w:author="OR2" w:date="2020-02-25T12:59:00Z"/>
          <w:noProof w:val="0"/>
          <w:lang w:eastAsia="de-DE"/>
        </w:rPr>
      </w:pPr>
      <w:ins w:id="3583" w:author="OR2" w:date="2020-02-25T12:59:00Z">
        <w:r>
          <w:rPr>
            <w:noProof w:val="0"/>
            <w:lang w:eastAsia="de-DE"/>
          </w:rPr>
          <w:t xml:space="preserve">                "$ref": "#/components/schemas/</w:t>
        </w:r>
        <w:proofErr w:type="spellStart"/>
        <w:r>
          <w:rPr>
            <w:noProof w:val="0"/>
            <w:lang w:eastAsia="de-DE"/>
          </w:rPr>
          <w:t>thresholdInfo</w:t>
        </w:r>
        <w:proofErr w:type="spellEnd"/>
        <w:r>
          <w:rPr>
            <w:noProof w:val="0"/>
            <w:lang w:eastAsia="de-DE"/>
          </w:rPr>
          <w:t>-Type"</w:t>
        </w:r>
      </w:ins>
    </w:p>
    <w:p w:rsidR="007F612C" w:rsidRDefault="007F612C" w:rsidP="007F612C">
      <w:pPr>
        <w:pStyle w:val="PL"/>
        <w:rPr>
          <w:ins w:id="3584" w:author="OR2" w:date="2020-02-25T12:59:00Z"/>
          <w:noProof w:val="0"/>
          <w:lang w:eastAsia="de-DE"/>
        </w:rPr>
      </w:pPr>
      <w:ins w:id="3585" w:author="OR2" w:date="2020-02-25T12:59:00Z">
        <w:r>
          <w:rPr>
            <w:noProof w:val="0"/>
            <w:lang w:eastAsia="de-DE"/>
          </w:rPr>
          <w:t xml:space="preserve">              },</w:t>
        </w:r>
      </w:ins>
    </w:p>
    <w:p w:rsidR="007F612C" w:rsidRDefault="007F612C" w:rsidP="007F612C">
      <w:pPr>
        <w:pStyle w:val="PL"/>
        <w:rPr>
          <w:ins w:id="3586" w:author="OR2" w:date="2020-02-25T12:59:00Z"/>
          <w:noProof w:val="0"/>
          <w:lang w:eastAsia="de-DE"/>
        </w:rPr>
      </w:pPr>
      <w:ins w:id="3587" w:author="OR2" w:date="2020-02-25T12:59:00Z">
        <w:r>
          <w:rPr>
            <w:noProof w:val="0"/>
            <w:lang w:eastAsia="de-DE"/>
          </w:rPr>
          <w:t xml:space="preserve">              "</w:t>
        </w:r>
        <w:proofErr w:type="spellStart"/>
        <w:proofErr w:type="gramStart"/>
        <w:r>
          <w:rPr>
            <w:noProof w:val="0"/>
            <w:lang w:eastAsia="de-DE"/>
          </w:rPr>
          <w:t>stateChangeDefinition</w:t>
        </w:r>
        <w:proofErr w:type="spellEnd"/>
        <w:proofErr w:type="gramEnd"/>
        <w:r>
          <w:rPr>
            <w:noProof w:val="0"/>
            <w:lang w:eastAsia="de-DE"/>
          </w:rPr>
          <w:t>": {</w:t>
        </w:r>
      </w:ins>
    </w:p>
    <w:p w:rsidR="007F612C" w:rsidRDefault="007F612C" w:rsidP="007F612C">
      <w:pPr>
        <w:pStyle w:val="PL"/>
        <w:rPr>
          <w:ins w:id="3588" w:author="OR2" w:date="2020-02-25T12:59:00Z"/>
          <w:noProof w:val="0"/>
          <w:lang w:eastAsia="de-DE"/>
        </w:rPr>
      </w:pPr>
      <w:ins w:id="3589"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590" w:author="OR2" w:date="2020-02-25T12:59:00Z"/>
          <w:noProof w:val="0"/>
          <w:lang w:eastAsia="de-DE"/>
        </w:rPr>
      </w:pPr>
      <w:ins w:id="3591"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592" w:author="OR2" w:date="2020-02-25T12:59:00Z"/>
          <w:noProof w:val="0"/>
          <w:lang w:eastAsia="de-DE"/>
        </w:rPr>
      </w:pPr>
      <w:ins w:id="3593" w:author="OR2" w:date="2020-02-25T12:59:00Z">
        <w:r>
          <w:rPr>
            <w:noProof w:val="0"/>
            <w:lang w:eastAsia="de-DE"/>
          </w:rPr>
          <w:t xml:space="preserve">                  "$ref": "#/components/schemas/</w:t>
        </w:r>
        <w:proofErr w:type="spellStart"/>
        <w:r>
          <w:rPr>
            <w:noProof w:val="0"/>
            <w:lang w:eastAsia="de-DE"/>
          </w:rPr>
          <w:t>attributeValueChange</w:t>
        </w:r>
        <w:proofErr w:type="spellEnd"/>
        <w:r>
          <w:rPr>
            <w:noProof w:val="0"/>
            <w:lang w:eastAsia="de-DE"/>
          </w:rPr>
          <w:t>-Type"</w:t>
        </w:r>
      </w:ins>
    </w:p>
    <w:p w:rsidR="007F612C" w:rsidRDefault="007F612C" w:rsidP="007F612C">
      <w:pPr>
        <w:pStyle w:val="PL"/>
        <w:rPr>
          <w:ins w:id="3594" w:author="OR2" w:date="2020-02-25T12:59:00Z"/>
          <w:noProof w:val="0"/>
          <w:lang w:eastAsia="de-DE"/>
        </w:rPr>
      </w:pPr>
      <w:ins w:id="3595" w:author="OR2" w:date="2020-02-25T12:59:00Z">
        <w:r>
          <w:rPr>
            <w:noProof w:val="0"/>
            <w:lang w:eastAsia="de-DE"/>
          </w:rPr>
          <w:t xml:space="preserve">                }</w:t>
        </w:r>
      </w:ins>
    </w:p>
    <w:p w:rsidR="007F612C" w:rsidRDefault="007F612C" w:rsidP="007F612C">
      <w:pPr>
        <w:pStyle w:val="PL"/>
        <w:rPr>
          <w:ins w:id="3596" w:author="OR2" w:date="2020-02-25T12:59:00Z"/>
          <w:noProof w:val="0"/>
          <w:lang w:eastAsia="de-DE"/>
        </w:rPr>
      </w:pPr>
      <w:ins w:id="3597" w:author="OR2" w:date="2020-02-25T12:59:00Z">
        <w:r>
          <w:rPr>
            <w:noProof w:val="0"/>
            <w:lang w:eastAsia="de-DE"/>
          </w:rPr>
          <w:t xml:space="preserve">              },</w:t>
        </w:r>
      </w:ins>
    </w:p>
    <w:p w:rsidR="007F612C" w:rsidRDefault="007F612C" w:rsidP="007F612C">
      <w:pPr>
        <w:pStyle w:val="PL"/>
        <w:rPr>
          <w:ins w:id="3598" w:author="OR2" w:date="2020-02-25T12:59:00Z"/>
          <w:noProof w:val="0"/>
          <w:lang w:eastAsia="de-DE"/>
        </w:rPr>
      </w:pPr>
      <w:ins w:id="3599" w:author="OR2" w:date="2020-02-25T12:59:00Z">
        <w:r>
          <w:rPr>
            <w:noProof w:val="0"/>
            <w:lang w:eastAsia="de-DE"/>
          </w:rPr>
          <w:t xml:space="preserve">              "</w:t>
        </w:r>
        <w:proofErr w:type="spellStart"/>
        <w:proofErr w:type="gramStart"/>
        <w:r>
          <w:rPr>
            <w:noProof w:val="0"/>
            <w:lang w:eastAsia="de-DE"/>
          </w:rPr>
          <w:t>monitoredAttributes</w:t>
        </w:r>
        <w:proofErr w:type="spellEnd"/>
        <w:proofErr w:type="gramEnd"/>
        <w:r>
          <w:rPr>
            <w:noProof w:val="0"/>
            <w:lang w:eastAsia="de-DE"/>
          </w:rPr>
          <w:t>": {</w:t>
        </w:r>
      </w:ins>
    </w:p>
    <w:p w:rsidR="007F612C" w:rsidRDefault="007F612C" w:rsidP="007F612C">
      <w:pPr>
        <w:pStyle w:val="PL"/>
        <w:rPr>
          <w:ins w:id="3600" w:author="OR2" w:date="2020-02-25T12:59:00Z"/>
          <w:noProof w:val="0"/>
          <w:lang w:eastAsia="de-DE"/>
        </w:rPr>
      </w:pPr>
      <w:ins w:id="3601"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602" w:author="OR2" w:date="2020-02-25T12:59:00Z"/>
          <w:noProof w:val="0"/>
          <w:lang w:eastAsia="de-DE"/>
        </w:rPr>
      </w:pPr>
      <w:ins w:id="3603"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604" w:author="OR2" w:date="2020-02-25T12:59:00Z"/>
          <w:noProof w:val="0"/>
          <w:lang w:eastAsia="de-DE"/>
        </w:rPr>
      </w:pPr>
      <w:ins w:id="3605"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606" w:author="OR2" w:date="2020-02-25T12:59:00Z"/>
          <w:noProof w:val="0"/>
          <w:lang w:eastAsia="de-DE"/>
        </w:rPr>
      </w:pPr>
      <w:ins w:id="3607" w:author="OR2" w:date="2020-02-25T12:59:00Z">
        <w:r>
          <w:rPr>
            <w:noProof w:val="0"/>
            <w:lang w:eastAsia="de-DE"/>
          </w:rPr>
          <w:t xml:space="preserve">                }</w:t>
        </w:r>
      </w:ins>
    </w:p>
    <w:p w:rsidR="007F612C" w:rsidRDefault="007F612C" w:rsidP="007F612C">
      <w:pPr>
        <w:pStyle w:val="PL"/>
        <w:rPr>
          <w:ins w:id="3608" w:author="OR2" w:date="2020-02-25T12:59:00Z"/>
          <w:noProof w:val="0"/>
          <w:lang w:eastAsia="de-DE"/>
        </w:rPr>
      </w:pPr>
      <w:ins w:id="3609" w:author="OR2" w:date="2020-02-25T12:59:00Z">
        <w:r>
          <w:rPr>
            <w:noProof w:val="0"/>
            <w:lang w:eastAsia="de-DE"/>
          </w:rPr>
          <w:t xml:space="preserve">              },</w:t>
        </w:r>
      </w:ins>
    </w:p>
    <w:p w:rsidR="007F612C" w:rsidRDefault="007F612C" w:rsidP="007F612C">
      <w:pPr>
        <w:pStyle w:val="PL"/>
        <w:rPr>
          <w:ins w:id="3610" w:author="OR2" w:date="2020-02-25T12:59:00Z"/>
          <w:noProof w:val="0"/>
          <w:lang w:eastAsia="de-DE"/>
        </w:rPr>
      </w:pPr>
      <w:ins w:id="3611" w:author="OR2" w:date="2020-02-25T12:59:00Z">
        <w:r>
          <w:rPr>
            <w:noProof w:val="0"/>
            <w:lang w:eastAsia="de-DE"/>
          </w:rPr>
          <w:t xml:space="preserve">              "</w:t>
        </w:r>
        <w:proofErr w:type="spellStart"/>
        <w:proofErr w:type="gramStart"/>
        <w:r>
          <w:rPr>
            <w:noProof w:val="0"/>
            <w:lang w:eastAsia="de-DE"/>
          </w:rPr>
          <w:t>proposedRepairActions</w:t>
        </w:r>
        <w:proofErr w:type="spellEnd"/>
        <w:proofErr w:type="gramEnd"/>
        <w:r>
          <w:rPr>
            <w:noProof w:val="0"/>
            <w:lang w:eastAsia="de-DE"/>
          </w:rPr>
          <w:t>": {</w:t>
        </w:r>
      </w:ins>
    </w:p>
    <w:p w:rsidR="007F612C" w:rsidRDefault="007F612C" w:rsidP="007F612C">
      <w:pPr>
        <w:pStyle w:val="PL"/>
        <w:rPr>
          <w:ins w:id="3612" w:author="OR2" w:date="2020-02-25T12:59:00Z"/>
          <w:noProof w:val="0"/>
          <w:lang w:eastAsia="de-DE"/>
        </w:rPr>
      </w:pPr>
      <w:ins w:id="3613" w:author="OR2" w:date="2020-02-25T12:59:00Z">
        <w:r>
          <w:rPr>
            <w:noProof w:val="0"/>
            <w:lang w:eastAsia="de-DE"/>
          </w:rPr>
          <w:t xml:space="preserve">                "$ref": "#/components/schemas/</w:t>
        </w:r>
        <w:proofErr w:type="spellStart"/>
        <w:r>
          <w:rPr>
            <w:noProof w:val="0"/>
            <w:lang w:eastAsia="de-DE"/>
          </w:rPr>
          <w:t>proposedRepairActions</w:t>
        </w:r>
        <w:proofErr w:type="spellEnd"/>
        <w:r>
          <w:rPr>
            <w:noProof w:val="0"/>
            <w:lang w:eastAsia="de-DE"/>
          </w:rPr>
          <w:t>-Type"</w:t>
        </w:r>
      </w:ins>
    </w:p>
    <w:p w:rsidR="007F612C" w:rsidRDefault="007F612C" w:rsidP="007F612C">
      <w:pPr>
        <w:pStyle w:val="PL"/>
        <w:rPr>
          <w:ins w:id="3614" w:author="OR2" w:date="2020-02-25T12:59:00Z"/>
          <w:noProof w:val="0"/>
          <w:lang w:eastAsia="de-DE"/>
        </w:rPr>
      </w:pPr>
      <w:ins w:id="3615" w:author="OR2" w:date="2020-02-25T12:59:00Z">
        <w:r>
          <w:rPr>
            <w:noProof w:val="0"/>
            <w:lang w:eastAsia="de-DE"/>
          </w:rPr>
          <w:lastRenderedPageBreak/>
          <w:t xml:space="preserve">              },</w:t>
        </w:r>
      </w:ins>
    </w:p>
    <w:p w:rsidR="007F612C" w:rsidRDefault="007F612C" w:rsidP="007F612C">
      <w:pPr>
        <w:pStyle w:val="PL"/>
        <w:rPr>
          <w:ins w:id="3616" w:author="OR2" w:date="2020-02-25T12:59:00Z"/>
          <w:noProof w:val="0"/>
          <w:lang w:eastAsia="de-DE"/>
        </w:rPr>
      </w:pPr>
      <w:ins w:id="3617" w:author="OR2" w:date="2020-02-25T12:59: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7F612C" w:rsidRDefault="007F612C" w:rsidP="007F612C">
      <w:pPr>
        <w:pStyle w:val="PL"/>
        <w:rPr>
          <w:ins w:id="3618" w:author="OR2" w:date="2020-02-25T12:59:00Z"/>
          <w:noProof w:val="0"/>
          <w:lang w:eastAsia="de-DE"/>
        </w:rPr>
      </w:pPr>
      <w:ins w:id="3619" w:author="OR2" w:date="2020-02-25T12:59: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7F612C" w:rsidRDefault="007F612C" w:rsidP="007F612C">
      <w:pPr>
        <w:pStyle w:val="PL"/>
        <w:rPr>
          <w:ins w:id="3620" w:author="OR2" w:date="2020-02-25T12:59:00Z"/>
          <w:noProof w:val="0"/>
          <w:lang w:eastAsia="de-DE"/>
        </w:rPr>
      </w:pPr>
      <w:ins w:id="3621" w:author="OR2" w:date="2020-02-25T12:59:00Z">
        <w:r>
          <w:rPr>
            <w:noProof w:val="0"/>
            <w:lang w:eastAsia="de-DE"/>
          </w:rPr>
          <w:t xml:space="preserve">              },</w:t>
        </w:r>
      </w:ins>
    </w:p>
    <w:p w:rsidR="007F612C" w:rsidRDefault="007F612C" w:rsidP="007F612C">
      <w:pPr>
        <w:pStyle w:val="PL"/>
        <w:rPr>
          <w:ins w:id="3622" w:author="OR2" w:date="2020-02-25T12:59:00Z"/>
          <w:noProof w:val="0"/>
          <w:lang w:eastAsia="de-DE"/>
        </w:rPr>
      </w:pPr>
      <w:ins w:id="3623" w:author="OR2" w:date="2020-02-25T12:59: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7F612C" w:rsidRDefault="007F612C" w:rsidP="007F612C">
      <w:pPr>
        <w:pStyle w:val="PL"/>
        <w:rPr>
          <w:ins w:id="3624" w:author="OR2" w:date="2020-02-25T12:59:00Z"/>
          <w:noProof w:val="0"/>
          <w:lang w:eastAsia="de-DE"/>
        </w:rPr>
      </w:pPr>
      <w:ins w:id="3625"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626" w:author="OR2" w:date="2020-02-25T12:59:00Z"/>
          <w:noProof w:val="0"/>
          <w:lang w:eastAsia="de-DE"/>
        </w:rPr>
      </w:pPr>
      <w:ins w:id="3627"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628" w:author="OR2" w:date="2020-02-25T12:59:00Z"/>
          <w:noProof w:val="0"/>
          <w:lang w:eastAsia="de-DE"/>
        </w:rPr>
      </w:pPr>
      <w:ins w:id="3629"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630" w:author="OR2" w:date="2020-02-25T12:59:00Z"/>
          <w:noProof w:val="0"/>
          <w:lang w:eastAsia="de-DE"/>
        </w:rPr>
      </w:pPr>
      <w:ins w:id="3631" w:author="OR2" w:date="2020-02-25T12:59:00Z">
        <w:r>
          <w:rPr>
            <w:noProof w:val="0"/>
            <w:lang w:eastAsia="de-DE"/>
          </w:rPr>
          <w:t xml:space="preserve">                }</w:t>
        </w:r>
      </w:ins>
    </w:p>
    <w:p w:rsidR="007F612C" w:rsidRDefault="007F612C" w:rsidP="007F612C">
      <w:pPr>
        <w:pStyle w:val="PL"/>
        <w:rPr>
          <w:ins w:id="3632" w:author="OR2" w:date="2020-02-25T12:59:00Z"/>
          <w:noProof w:val="0"/>
          <w:lang w:eastAsia="de-DE"/>
        </w:rPr>
      </w:pPr>
      <w:ins w:id="3633" w:author="OR2" w:date="2020-02-25T12:59:00Z">
        <w:r>
          <w:rPr>
            <w:noProof w:val="0"/>
            <w:lang w:eastAsia="de-DE"/>
          </w:rPr>
          <w:t xml:space="preserve">              },</w:t>
        </w:r>
      </w:ins>
    </w:p>
    <w:p w:rsidR="007F612C" w:rsidRDefault="007F612C" w:rsidP="007F612C">
      <w:pPr>
        <w:pStyle w:val="PL"/>
        <w:rPr>
          <w:ins w:id="3634" w:author="OR2" w:date="2020-02-25T12:59:00Z"/>
          <w:noProof w:val="0"/>
          <w:lang w:eastAsia="de-DE"/>
        </w:rPr>
      </w:pPr>
      <w:ins w:id="3635" w:author="OR2" w:date="2020-02-25T12:59:00Z">
        <w:r>
          <w:rPr>
            <w:noProof w:val="0"/>
            <w:lang w:eastAsia="de-DE"/>
          </w:rPr>
          <w:t xml:space="preserve">              "</w:t>
        </w:r>
        <w:proofErr w:type="spellStart"/>
        <w:proofErr w:type="gramStart"/>
        <w:r>
          <w:rPr>
            <w:noProof w:val="0"/>
            <w:lang w:eastAsia="de-DE"/>
          </w:rPr>
          <w:t>changedAlarmAttributes</w:t>
        </w:r>
        <w:proofErr w:type="spellEnd"/>
        <w:proofErr w:type="gramEnd"/>
        <w:r>
          <w:rPr>
            <w:noProof w:val="0"/>
            <w:lang w:eastAsia="de-DE"/>
          </w:rPr>
          <w:t>": {</w:t>
        </w:r>
      </w:ins>
    </w:p>
    <w:p w:rsidR="007F612C" w:rsidRDefault="007F612C" w:rsidP="007F612C">
      <w:pPr>
        <w:pStyle w:val="PL"/>
        <w:rPr>
          <w:ins w:id="3636" w:author="OR2" w:date="2020-02-25T12:59:00Z"/>
          <w:noProof w:val="0"/>
          <w:lang w:eastAsia="de-DE"/>
        </w:rPr>
      </w:pPr>
      <w:ins w:id="3637"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638" w:author="OR2" w:date="2020-02-25T12:59:00Z"/>
          <w:noProof w:val="0"/>
          <w:lang w:eastAsia="de-DE"/>
        </w:rPr>
      </w:pPr>
      <w:ins w:id="3639"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640" w:author="OR2" w:date="2020-02-25T12:59:00Z"/>
          <w:noProof w:val="0"/>
          <w:lang w:eastAsia="de-DE"/>
        </w:rPr>
      </w:pPr>
      <w:ins w:id="3641"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642" w:author="OR2" w:date="2020-02-25T12:59:00Z"/>
          <w:noProof w:val="0"/>
          <w:lang w:eastAsia="de-DE"/>
        </w:rPr>
      </w:pPr>
      <w:ins w:id="3643" w:author="OR2" w:date="2020-02-25T12:59:00Z">
        <w:r>
          <w:rPr>
            <w:noProof w:val="0"/>
            <w:lang w:eastAsia="de-DE"/>
          </w:rPr>
          <w:t xml:space="preserve">                }</w:t>
        </w:r>
      </w:ins>
    </w:p>
    <w:p w:rsidR="007F612C" w:rsidRDefault="007F612C" w:rsidP="007F612C">
      <w:pPr>
        <w:pStyle w:val="PL"/>
        <w:rPr>
          <w:ins w:id="3644" w:author="OR2" w:date="2020-02-25T12:59:00Z"/>
          <w:noProof w:val="0"/>
          <w:lang w:eastAsia="de-DE"/>
        </w:rPr>
      </w:pPr>
      <w:ins w:id="3645" w:author="OR2" w:date="2020-02-25T12:59:00Z">
        <w:r>
          <w:rPr>
            <w:noProof w:val="0"/>
            <w:lang w:eastAsia="de-DE"/>
          </w:rPr>
          <w:t xml:space="preserve">              },</w:t>
        </w:r>
      </w:ins>
    </w:p>
    <w:p w:rsidR="007F612C" w:rsidRDefault="007F612C" w:rsidP="007F612C">
      <w:pPr>
        <w:pStyle w:val="PL"/>
        <w:rPr>
          <w:ins w:id="3646" w:author="OR2" w:date="2020-02-25T12:59:00Z"/>
          <w:noProof w:val="0"/>
          <w:lang w:eastAsia="de-DE"/>
        </w:rPr>
      </w:pPr>
      <w:ins w:id="3647" w:author="OR2" w:date="2020-02-25T12:59:00Z">
        <w:r>
          <w:rPr>
            <w:noProof w:val="0"/>
            <w:lang w:eastAsia="de-DE"/>
          </w:rPr>
          <w:t xml:space="preserve">              "</w:t>
        </w:r>
        <w:proofErr w:type="spellStart"/>
        <w:proofErr w:type="gramStart"/>
        <w:r>
          <w:rPr>
            <w:noProof w:val="0"/>
            <w:lang w:eastAsia="de-DE"/>
          </w:rPr>
          <w:t>backUpObject</w:t>
        </w:r>
        <w:proofErr w:type="spellEnd"/>
        <w:proofErr w:type="gramEnd"/>
        <w:r>
          <w:rPr>
            <w:noProof w:val="0"/>
            <w:lang w:eastAsia="de-DE"/>
          </w:rPr>
          <w:t>": {</w:t>
        </w:r>
      </w:ins>
    </w:p>
    <w:p w:rsidR="007F612C" w:rsidRDefault="007F612C" w:rsidP="007F612C">
      <w:pPr>
        <w:pStyle w:val="PL"/>
        <w:rPr>
          <w:ins w:id="3648" w:author="OR2" w:date="2020-02-25T12:59:00Z"/>
          <w:noProof w:val="0"/>
          <w:lang w:eastAsia="de-DE"/>
        </w:rPr>
      </w:pPr>
      <w:ins w:id="3649" w:author="OR2" w:date="2020-02-25T12:59:00Z">
        <w:r>
          <w:rPr>
            <w:noProof w:val="0"/>
            <w:lang w:eastAsia="de-DE"/>
          </w:rPr>
          <w:t xml:space="preserve">                "$ref": "#/components/schemas/</w:t>
        </w:r>
        <w:proofErr w:type="spellStart"/>
        <w:r>
          <w:rPr>
            <w:noProof w:val="0"/>
            <w:lang w:eastAsia="de-DE"/>
          </w:rPr>
          <w:t>backUpObject</w:t>
        </w:r>
        <w:proofErr w:type="spellEnd"/>
        <w:r>
          <w:rPr>
            <w:noProof w:val="0"/>
            <w:lang w:eastAsia="de-DE"/>
          </w:rPr>
          <w:t>-Type"</w:t>
        </w:r>
      </w:ins>
    </w:p>
    <w:p w:rsidR="007F612C" w:rsidRDefault="007F612C" w:rsidP="007F612C">
      <w:pPr>
        <w:pStyle w:val="PL"/>
        <w:rPr>
          <w:ins w:id="3650" w:author="OR2" w:date="2020-02-25T12:59:00Z"/>
          <w:noProof w:val="0"/>
          <w:lang w:eastAsia="de-DE"/>
        </w:rPr>
      </w:pPr>
      <w:ins w:id="3651" w:author="OR2" w:date="2020-02-25T12:59:00Z">
        <w:r>
          <w:rPr>
            <w:noProof w:val="0"/>
            <w:lang w:eastAsia="de-DE"/>
          </w:rPr>
          <w:t xml:space="preserve">              }</w:t>
        </w:r>
      </w:ins>
    </w:p>
    <w:p w:rsidR="007F612C" w:rsidRDefault="007F612C" w:rsidP="007F612C">
      <w:pPr>
        <w:pStyle w:val="PL"/>
        <w:rPr>
          <w:ins w:id="3652" w:author="OR2" w:date="2020-02-25T12:59:00Z"/>
          <w:noProof w:val="0"/>
          <w:lang w:eastAsia="de-DE"/>
        </w:rPr>
      </w:pPr>
      <w:ins w:id="3653" w:author="OR2" w:date="2020-02-25T12:59:00Z">
        <w:r>
          <w:rPr>
            <w:noProof w:val="0"/>
            <w:lang w:eastAsia="de-DE"/>
          </w:rPr>
          <w:t xml:space="preserve">            }</w:t>
        </w:r>
      </w:ins>
    </w:p>
    <w:p w:rsidR="007F612C" w:rsidRDefault="007F612C" w:rsidP="007F612C">
      <w:pPr>
        <w:pStyle w:val="PL"/>
        <w:rPr>
          <w:ins w:id="3654" w:author="OR2" w:date="2020-02-25T12:59:00Z"/>
          <w:noProof w:val="0"/>
          <w:lang w:eastAsia="de-DE"/>
        </w:rPr>
      </w:pPr>
      <w:ins w:id="3655" w:author="OR2" w:date="2020-02-25T12:59:00Z">
        <w:r>
          <w:rPr>
            <w:noProof w:val="0"/>
            <w:lang w:eastAsia="de-DE"/>
          </w:rPr>
          <w:t xml:space="preserve">          }</w:t>
        </w:r>
      </w:ins>
    </w:p>
    <w:p w:rsidR="007F612C" w:rsidRDefault="007F612C" w:rsidP="007F612C">
      <w:pPr>
        <w:pStyle w:val="PL"/>
        <w:rPr>
          <w:noProof w:val="0"/>
          <w:lang w:eastAsia="de-DE"/>
        </w:rPr>
      </w:pPr>
      <w:ins w:id="3656" w:author="OR2" w:date="2020-02-25T12:59:00Z">
        <w:r>
          <w:rPr>
            <w:noProof w:val="0"/>
            <w:lang w:eastAsia="de-DE"/>
          </w:rPr>
          <w:t xml:space="preserve">        }</w:t>
        </w:r>
      </w:ins>
    </w:p>
    <w:p w:rsidR="00E451F1" w:rsidRDefault="00E451F1" w:rsidP="00E451F1">
      <w:pPr>
        <w:pStyle w:val="PL"/>
        <w:rPr>
          <w:ins w:id="3657" w:author="OR2" w:date="2020-02-25T13:01:00Z"/>
          <w:noProof w:val="0"/>
          <w:lang w:eastAsia="de-DE"/>
        </w:rPr>
      </w:pPr>
      <w:r>
        <w:rPr>
          <w:noProof w:val="0"/>
          <w:lang w:eastAsia="de-DE"/>
        </w:rPr>
        <w:t xml:space="preserve">    },</w:t>
      </w:r>
    </w:p>
    <w:p w:rsidR="007F612C" w:rsidRDefault="007F612C" w:rsidP="007F612C">
      <w:pPr>
        <w:pStyle w:val="PL"/>
        <w:rPr>
          <w:ins w:id="3658" w:author="OR2" w:date="2020-02-25T13:01:00Z"/>
          <w:noProof w:val="0"/>
          <w:lang w:eastAsia="de-DE"/>
        </w:rPr>
      </w:pPr>
      <w:ins w:id="3659" w:author="OR2" w:date="2020-02-25T13:01:00Z">
        <w:r>
          <w:rPr>
            <w:noProof w:val="0"/>
            <w:lang w:eastAsia="de-DE"/>
          </w:rPr>
          <w:t xml:space="preserve">    "header-Type": {</w:t>
        </w:r>
      </w:ins>
    </w:p>
    <w:p w:rsidR="007F612C" w:rsidRDefault="007F612C" w:rsidP="007F612C">
      <w:pPr>
        <w:pStyle w:val="PL"/>
        <w:rPr>
          <w:ins w:id="3660" w:author="OR2" w:date="2020-02-25T13:01:00Z"/>
          <w:noProof w:val="0"/>
          <w:lang w:eastAsia="de-DE"/>
        </w:rPr>
      </w:pPr>
      <w:ins w:id="3661" w:author="OR2" w:date="2020-02-25T13:01:00Z">
        <w:r>
          <w:rPr>
            <w:noProof w:val="0"/>
            <w:lang w:eastAsia="de-DE"/>
          </w:rPr>
          <w:t xml:space="preserve">      "</w:t>
        </w:r>
        <w:proofErr w:type="gramStart"/>
        <w:r>
          <w:rPr>
            <w:noProof w:val="0"/>
            <w:lang w:eastAsia="de-DE"/>
          </w:rPr>
          <w:t>description</w:t>
        </w:r>
        <w:proofErr w:type="gramEnd"/>
        <w:r>
          <w:rPr>
            <w:noProof w:val="0"/>
            <w:lang w:eastAsia="de-DE"/>
          </w:rPr>
          <w:t>": "Header used in notifications as notification header",</w:t>
        </w:r>
      </w:ins>
    </w:p>
    <w:p w:rsidR="007F612C" w:rsidRDefault="007F612C" w:rsidP="007F612C">
      <w:pPr>
        <w:pStyle w:val="PL"/>
        <w:rPr>
          <w:ins w:id="3662" w:author="OR2" w:date="2020-02-25T13:01:00Z"/>
          <w:noProof w:val="0"/>
          <w:lang w:eastAsia="de-DE"/>
        </w:rPr>
      </w:pPr>
      <w:ins w:id="3663" w:author="OR2" w:date="2020-02-25T13:01: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664" w:author="OR2" w:date="2020-02-25T13:01:00Z"/>
          <w:noProof w:val="0"/>
          <w:lang w:eastAsia="de-DE"/>
        </w:rPr>
      </w:pPr>
      <w:ins w:id="3665" w:author="OR2" w:date="2020-02-25T13:01: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666" w:author="OR2" w:date="2020-02-25T13:01:00Z"/>
          <w:noProof w:val="0"/>
          <w:lang w:eastAsia="de-DE"/>
        </w:rPr>
      </w:pPr>
      <w:ins w:id="3667" w:author="OR2" w:date="2020-02-25T13:01:00Z">
        <w:r>
          <w:rPr>
            <w:noProof w:val="0"/>
            <w:lang w:eastAsia="de-DE"/>
          </w:rPr>
          <w:t xml:space="preserve">          "</w:t>
        </w:r>
        <w:proofErr w:type="spellStart"/>
        <w:proofErr w:type="gramStart"/>
        <w:r>
          <w:rPr>
            <w:noProof w:val="0"/>
            <w:lang w:eastAsia="de-DE"/>
          </w:rPr>
          <w:t>uri</w:t>
        </w:r>
        <w:proofErr w:type="spellEnd"/>
        <w:proofErr w:type="gramEnd"/>
        <w:r>
          <w:rPr>
            <w:noProof w:val="0"/>
            <w:lang w:eastAsia="de-DE"/>
          </w:rPr>
          <w:t>": {</w:t>
        </w:r>
      </w:ins>
    </w:p>
    <w:p w:rsidR="007F612C" w:rsidRDefault="007F612C" w:rsidP="007F612C">
      <w:pPr>
        <w:pStyle w:val="PL"/>
        <w:rPr>
          <w:ins w:id="3668" w:author="OR2" w:date="2020-02-25T13:01:00Z"/>
          <w:noProof w:val="0"/>
          <w:lang w:eastAsia="de-DE"/>
        </w:rPr>
      </w:pPr>
      <w:ins w:id="3669" w:author="OR2" w:date="2020-02-25T13:01:00Z">
        <w:r>
          <w:rPr>
            <w:noProof w:val="0"/>
            <w:lang w:eastAsia="de-DE"/>
          </w:rPr>
          <w:t xml:space="preserve">            "$ref": "#/components/schemas/</w:t>
        </w:r>
        <w:proofErr w:type="spellStart"/>
        <w:r>
          <w:rPr>
            <w:noProof w:val="0"/>
            <w:lang w:eastAsia="de-DE"/>
          </w:rPr>
          <w:t>uri</w:t>
        </w:r>
        <w:proofErr w:type="spellEnd"/>
        <w:r>
          <w:rPr>
            <w:noProof w:val="0"/>
            <w:lang w:eastAsia="de-DE"/>
          </w:rPr>
          <w:t>-Type"</w:t>
        </w:r>
      </w:ins>
    </w:p>
    <w:p w:rsidR="007F612C" w:rsidRDefault="007F612C" w:rsidP="007F612C">
      <w:pPr>
        <w:pStyle w:val="PL"/>
        <w:rPr>
          <w:ins w:id="3670" w:author="OR2" w:date="2020-02-25T13:01:00Z"/>
          <w:noProof w:val="0"/>
          <w:lang w:eastAsia="de-DE"/>
        </w:rPr>
      </w:pPr>
      <w:ins w:id="3671" w:author="OR2" w:date="2020-02-25T13:01:00Z">
        <w:r>
          <w:rPr>
            <w:noProof w:val="0"/>
            <w:lang w:eastAsia="de-DE"/>
          </w:rPr>
          <w:t xml:space="preserve">        },</w:t>
        </w:r>
      </w:ins>
    </w:p>
    <w:p w:rsidR="007F612C" w:rsidRDefault="007F612C" w:rsidP="007F612C">
      <w:pPr>
        <w:pStyle w:val="PL"/>
        <w:rPr>
          <w:ins w:id="3672" w:author="OR2" w:date="2020-02-25T13:01:00Z"/>
          <w:noProof w:val="0"/>
          <w:lang w:eastAsia="de-DE"/>
        </w:rPr>
      </w:pPr>
      <w:ins w:id="3673" w:author="OR2" w:date="2020-02-25T13:01:00Z">
        <w:r>
          <w:rPr>
            <w:noProof w:val="0"/>
            <w:lang w:eastAsia="de-DE"/>
          </w:rPr>
          <w:t xml:space="preserve">        "</w:t>
        </w:r>
        <w:proofErr w:type="spellStart"/>
        <w:proofErr w:type="gramStart"/>
        <w:r>
          <w:rPr>
            <w:noProof w:val="0"/>
            <w:lang w:eastAsia="de-DE"/>
          </w:rPr>
          <w:t>notificationId</w:t>
        </w:r>
        <w:proofErr w:type="spellEnd"/>
        <w:proofErr w:type="gramEnd"/>
        <w:r>
          <w:rPr>
            <w:noProof w:val="0"/>
            <w:lang w:eastAsia="de-DE"/>
          </w:rPr>
          <w:t>": {</w:t>
        </w:r>
      </w:ins>
    </w:p>
    <w:p w:rsidR="007F612C" w:rsidRDefault="007F612C" w:rsidP="007F612C">
      <w:pPr>
        <w:pStyle w:val="PL"/>
        <w:rPr>
          <w:ins w:id="3674" w:author="OR2" w:date="2020-02-25T13:01:00Z"/>
          <w:noProof w:val="0"/>
          <w:lang w:eastAsia="de-DE"/>
        </w:rPr>
      </w:pPr>
      <w:ins w:id="3675" w:author="OR2" w:date="2020-02-25T13:01:00Z">
        <w:r>
          <w:rPr>
            <w:noProof w:val="0"/>
            <w:lang w:eastAsia="de-DE"/>
          </w:rPr>
          <w:t xml:space="preserve">          "$ref": "#/components/schemas/</w:t>
        </w:r>
        <w:proofErr w:type="spellStart"/>
        <w:r>
          <w:rPr>
            <w:noProof w:val="0"/>
            <w:lang w:eastAsia="de-DE"/>
          </w:rPr>
          <w:t>notificationId</w:t>
        </w:r>
        <w:proofErr w:type="spellEnd"/>
        <w:r>
          <w:rPr>
            <w:noProof w:val="0"/>
            <w:lang w:eastAsia="de-DE"/>
          </w:rPr>
          <w:t>-Type"</w:t>
        </w:r>
      </w:ins>
    </w:p>
    <w:p w:rsidR="007F612C" w:rsidRDefault="007F612C" w:rsidP="007F612C">
      <w:pPr>
        <w:pStyle w:val="PL"/>
        <w:rPr>
          <w:ins w:id="3676" w:author="OR2" w:date="2020-02-25T13:01:00Z"/>
          <w:noProof w:val="0"/>
          <w:lang w:eastAsia="de-DE"/>
        </w:rPr>
      </w:pPr>
      <w:ins w:id="3677" w:author="OR2" w:date="2020-02-25T13:01:00Z">
        <w:r>
          <w:rPr>
            <w:noProof w:val="0"/>
            <w:lang w:eastAsia="de-DE"/>
          </w:rPr>
          <w:t xml:space="preserve">        },</w:t>
        </w:r>
      </w:ins>
    </w:p>
    <w:p w:rsidR="007F612C" w:rsidRDefault="007F612C" w:rsidP="007F612C">
      <w:pPr>
        <w:pStyle w:val="PL"/>
        <w:rPr>
          <w:ins w:id="3678" w:author="OR2" w:date="2020-02-25T13:01:00Z"/>
          <w:noProof w:val="0"/>
          <w:lang w:eastAsia="de-DE"/>
        </w:rPr>
      </w:pPr>
      <w:ins w:id="3679" w:author="OR2" w:date="2020-02-25T13:01:00Z">
        <w:r>
          <w:rPr>
            <w:noProof w:val="0"/>
            <w:lang w:eastAsia="de-DE"/>
          </w:rPr>
          <w:t xml:space="preserve">        "</w:t>
        </w:r>
        <w:proofErr w:type="spellStart"/>
        <w:proofErr w:type="gramStart"/>
        <w:r>
          <w:rPr>
            <w:noProof w:val="0"/>
            <w:lang w:eastAsia="de-DE"/>
          </w:rPr>
          <w:t>notificationType</w:t>
        </w:r>
        <w:proofErr w:type="spellEnd"/>
        <w:proofErr w:type="gramEnd"/>
        <w:r>
          <w:rPr>
            <w:noProof w:val="0"/>
            <w:lang w:eastAsia="de-DE"/>
          </w:rPr>
          <w:t>": {</w:t>
        </w:r>
      </w:ins>
    </w:p>
    <w:p w:rsidR="007F612C" w:rsidRDefault="007F612C" w:rsidP="007F612C">
      <w:pPr>
        <w:pStyle w:val="PL"/>
        <w:rPr>
          <w:ins w:id="3680" w:author="OR2" w:date="2020-02-25T13:01:00Z"/>
          <w:noProof w:val="0"/>
          <w:lang w:eastAsia="de-DE"/>
        </w:rPr>
      </w:pPr>
      <w:ins w:id="3681" w:author="OR2" w:date="2020-02-25T13:01:00Z">
        <w:r>
          <w:rPr>
            <w:noProof w:val="0"/>
            <w:lang w:eastAsia="de-DE"/>
          </w:rPr>
          <w:t xml:space="preserve">          "$ref": "#/components/schemas/</w:t>
        </w:r>
        <w:proofErr w:type="spellStart"/>
        <w:r>
          <w:rPr>
            <w:noProof w:val="0"/>
            <w:lang w:eastAsia="de-DE"/>
          </w:rPr>
          <w:t>notificationType</w:t>
        </w:r>
        <w:proofErr w:type="spellEnd"/>
        <w:r>
          <w:rPr>
            <w:noProof w:val="0"/>
            <w:lang w:eastAsia="de-DE"/>
          </w:rPr>
          <w:t>-Type"</w:t>
        </w:r>
      </w:ins>
    </w:p>
    <w:p w:rsidR="007F612C" w:rsidRDefault="007F612C" w:rsidP="007F612C">
      <w:pPr>
        <w:pStyle w:val="PL"/>
        <w:rPr>
          <w:ins w:id="3682" w:author="OR2" w:date="2020-02-25T13:01:00Z"/>
          <w:noProof w:val="0"/>
          <w:lang w:eastAsia="de-DE"/>
        </w:rPr>
      </w:pPr>
      <w:ins w:id="3683" w:author="OR2" w:date="2020-02-25T13:01:00Z">
        <w:r>
          <w:rPr>
            <w:noProof w:val="0"/>
            <w:lang w:eastAsia="de-DE"/>
          </w:rPr>
          <w:t xml:space="preserve">        },</w:t>
        </w:r>
      </w:ins>
    </w:p>
    <w:p w:rsidR="007F612C" w:rsidRDefault="007F612C" w:rsidP="007F612C">
      <w:pPr>
        <w:pStyle w:val="PL"/>
        <w:rPr>
          <w:ins w:id="3684" w:author="OR2" w:date="2020-02-25T13:01:00Z"/>
          <w:noProof w:val="0"/>
          <w:lang w:eastAsia="de-DE"/>
        </w:rPr>
      </w:pPr>
      <w:ins w:id="3685" w:author="OR2" w:date="2020-02-25T13:01:00Z">
        <w:r>
          <w:rPr>
            <w:noProof w:val="0"/>
            <w:lang w:eastAsia="de-DE"/>
          </w:rPr>
          <w:t xml:space="preserve">        "</w:t>
        </w:r>
        <w:proofErr w:type="spellStart"/>
        <w:proofErr w:type="gramStart"/>
        <w:r>
          <w:rPr>
            <w:noProof w:val="0"/>
            <w:lang w:eastAsia="de-DE"/>
          </w:rPr>
          <w:t>eventTime</w:t>
        </w:r>
        <w:proofErr w:type="spellEnd"/>
        <w:proofErr w:type="gramEnd"/>
        <w:r>
          <w:rPr>
            <w:noProof w:val="0"/>
            <w:lang w:eastAsia="de-DE"/>
          </w:rPr>
          <w:t>": {</w:t>
        </w:r>
      </w:ins>
    </w:p>
    <w:p w:rsidR="007F612C" w:rsidRDefault="007F612C" w:rsidP="007F612C">
      <w:pPr>
        <w:pStyle w:val="PL"/>
        <w:rPr>
          <w:ins w:id="3686" w:author="OR2" w:date="2020-02-25T13:01:00Z"/>
          <w:noProof w:val="0"/>
          <w:lang w:eastAsia="de-DE"/>
        </w:rPr>
      </w:pPr>
      <w:ins w:id="3687" w:author="OR2" w:date="2020-02-25T13:01:00Z">
        <w:r>
          <w:rPr>
            <w:noProof w:val="0"/>
            <w:lang w:eastAsia="de-DE"/>
          </w:rPr>
          <w:t xml:space="preserve">          "$ref": "#/components/schemas/</w:t>
        </w:r>
        <w:proofErr w:type="spellStart"/>
        <w:r>
          <w:rPr>
            <w:noProof w:val="0"/>
            <w:lang w:eastAsia="de-DE"/>
          </w:rPr>
          <w:t>dateTime</w:t>
        </w:r>
        <w:proofErr w:type="spellEnd"/>
        <w:r>
          <w:rPr>
            <w:noProof w:val="0"/>
            <w:lang w:eastAsia="de-DE"/>
          </w:rPr>
          <w:t>-Type"</w:t>
        </w:r>
      </w:ins>
    </w:p>
    <w:p w:rsidR="007F612C" w:rsidRDefault="007F612C" w:rsidP="007F612C">
      <w:pPr>
        <w:pStyle w:val="PL"/>
        <w:rPr>
          <w:ins w:id="3688" w:author="OR2" w:date="2020-02-25T13:01:00Z"/>
          <w:noProof w:val="0"/>
          <w:lang w:eastAsia="de-DE"/>
        </w:rPr>
      </w:pPr>
      <w:ins w:id="3689" w:author="OR2" w:date="2020-02-25T13:01:00Z">
        <w:r>
          <w:rPr>
            <w:noProof w:val="0"/>
            <w:lang w:eastAsia="de-DE"/>
          </w:rPr>
          <w:t xml:space="preserve">        }</w:t>
        </w:r>
      </w:ins>
    </w:p>
    <w:p w:rsidR="007F612C" w:rsidRDefault="007F612C" w:rsidP="007F612C">
      <w:pPr>
        <w:pStyle w:val="PL"/>
        <w:rPr>
          <w:ins w:id="3690" w:author="OR2" w:date="2020-02-25T13:01:00Z"/>
          <w:noProof w:val="0"/>
          <w:lang w:eastAsia="de-DE"/>
        </w:rPr>
      </w:pPr>
      <w:ins w:id="3691" w:author="OR2" w:date="2020-02-25T13:01:00Z">
        <w:r>
          <w:rPr>
            <w:noProof w:val="0"/>
            <w:lang w:eastAsia="de-DE"/>
          </w:rPr>
          <w:t xml:space="preserve">      }</w:t>
        </w:r>
      </w:ins>
    </w:p>
    <w:p w:rsidR="007F612C" w:rsidRPr="0043577D" w:rsidRDefault="007F612C" w:rsidP="007F612C">
      <w:pPr>
        <w:pStyle w:val="PL"/>
        <w:rPr>
          <w:noProof w:val="0"/>
          <w:lang w:eastAsia="de-DE"/>
        </w:rPr>
      </w:pPr>
      <w:ins w:id="3692" w:author="OR2" w:date="2020-02-25T13:01: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probableCause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perceivedSeverity</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"Critical",</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"Major",</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"Minor",</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"Warning",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"Indeterminate",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"Cleared"</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alarmType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"Communications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"Processing Error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"Environmental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 xml:space="preserve">"Quality </w:t>
      </w:r>
      <w:proofErr w:type="gramStart"/>
      <w:r w:rsidRPr="00215D3C">
        <w:rPr>
          <w:noProof w:val="0"/>
          <w:lang w:eastAsia="de-DE"/>
        </w:rPr>
        <w:t>Of</w:t>
      </w:r>
      <w:proofErr w:type="gramEnd"/>
      <w:r w:rsidRPr="00215D3C">
        <w:rPr>
          <w:noProof w:val="0"/>
          <w:lang w:eastAsia="de-DE"/>
        </w:rPr>
        <w:t xml:space="preserve"> Service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"Equipment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"Integrity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"Operational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"Physical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"Security Service or Mechanism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"Time Domain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correlatedNotification</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source</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uri</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notificationIds</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"array",</w:t>
      </w:r>
    </w:p>
    <w:p w:rsidR="00E451F1" w:rsidRPr="00215D3C" w:rsidRDefault="00E451F1" w:rsidP="00E451F1">
      <w:pPr>
        <w:pStyle w:val="PL"/>
        <w:rPr>
          <w:noProof w:val="0"/>
          <w:lang w:eastAsia="de-DE"/>
        </w:rPr>
      </w:pPr>
      <w:r>
        <w:rPr>
          <w:noProof w:val="0"/>
          <w:lang w:eastAsia="de-DE"/>
        </w:rPr>
        <w:lastRenderedPageBreak/>
        <w:t xml:space="preserve">          </w:t>
      </w:r>
      <w:r w:rsidRPr="00215D3C">
        <w:rPr>
          <w:noProof w:val="0"/>
          <w:lang w:eastAsia="de-DE"/>
        </w:rPr>
        <w:t>"</w:t>
      </w:r>
      <w:proofErr w:type="gramStart"/>
      <w:r w:rsidRPr="00215D3C">
        <w:rPr>
          <w:noProof w:val="0"/>
          <w:lang w:eastAsia="de-DE"/>
        </w:rPr>
        <w:t>items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notificationId</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ackState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acknowledged</w:t>
      </w:r>
      <w:proofErr w:type="gram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unacknowledged</w:t>
      </w:r>
      <w:proofErr w:type="gram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ackUserId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ackSystemId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alarmId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specificProblem</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rootCauseIndicator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w:t>
      </w:r>
      <w:proofErr w:type="spellStart"/>
      <w:r w:rsidRPr="00215D3C">
        <w:rPr>
          <w:noProof w:val="0"/>
          <w:lang w:eastAsia="de-DE"/>
        </w:rPr>
        <w:t>boolean</w:t>
      </w:r>
      <w:proofErr w:type="spell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backedUpStatus</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w:t>
      </w:r>
      <w:proofErr w:type="spellStart"/>
      <w:r w:rsidRPr="00215D3C">
        <w:rPr>
          <w:noProof w:val="0"/>
          <w:lang w:eastAsia="de-DE"/>
        </w:rPr>
        <w:t>boolean</w:t>
      </w:r>
      <w:proofErr w:type="spell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backUpObject</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uri</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trendIndication</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"More severe",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"No change",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"Less severe"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thresholdInfo</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attributeName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observedValue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thresholdLevel</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thresholdLevel</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armTime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dateTime</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thresholdLevel</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indication</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/indication-Type"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low</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high</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dateTime</w:t>
      </w:r>
      <w:proofErr w:type="spellEnd"/>
      <w:r>
        <w:rPr>
          <w:noProof w:val="0"/>
          <w:lang w:eastAsia="de-DE"/>
        </w:rPr>
        <w:t>-Type":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format</w:t>
      </w:r>
      <w:proofErr w:type="gramEnd"/>
      <w:r>
        <w:rPr>
          <w:noProof w:val="0"/>
          <w:lang w:eastAsia="de-DE"/>
        </w:rPr>
        <w:t>": "date-Time"</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"float-Type": {</w:t>
      </w:r>
    </w:p>
    <w:p w:rsidR="00E451F1" w:rsidRDefault="00E451F1" w:rsidP="00E451F1">
      <w:pPr>
        <w:pStyle w:val="PL"/>
        <w:rPr>
          <w:noProof w:val="0"/>
          <w:lang w:eastAsia="de-DE"/>
        </w:rPr>
      </w:pPr>
      <w:r>
        <w:rPr>
          <w:noProof w:val="0"/>
          <w:lang w:eastAsia="de-DE"/>
        </w:rPr>
        <w:lastRenderedPageBreak/>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format</w:t>
      </w:r>
      <w:proofErr w:type="gramEnd"/>
      <w:r>
        <w:rPr>
          <w:noProof w:val="0"/>
          <w:lang w:eastAsia="de-DE"/>
        </w:rPr>
        <w:t>": "float"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"indication-Type":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"Up",</w:t>
      </w:r>
    </w:p>
    <w:p w:rsidR="00E451F1" w:rsidRDefault="00E451F1" w:rsidP="00E451F1">
      <w:pPr>
        <w:pStyle w:val="PL"/>
        <w:rPr>
          <w:noProof w:val="0"/>
          <w:lang w:eastAsia="de-DE"/>
        </w:rPr>
      </w:pPr>
      <w:r>
        <w:rPr>
          <w:noProof w:val="0"/>
          <w:lang w:eastAsia="de-DE"/>
        </w:rPr>
        <w:t xml:space="preserve">        "Down"</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attributeValueChange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attributeName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oldAttributeValue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newAttributeValue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attributeNameValuePair</w:t>
      </w:r>
      <w:proofErr w:type="spellEnd"/>
      <w:r>
        <w:rPr>
          <w:noProof w:val="0"/>
          <w:lang w:eastAsia="de-DE"/>
        </w:rPr>
        <w:t>-Type":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"object",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properties</w:t>
      </w:r>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attributeName</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attributeValue</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proposedRepairActions</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additionalText</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serviceProvider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serviceUser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securityAlarmDetector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clearSystemId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clearUserId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"reason-Type":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"comments</w:t>
      </w:r>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6143ED" w:rsidRDefault="00E451F1" w:rsidP="00E451F1">
      <w:pPr>
        <w:pStyle w:val="PL"/>
        <w:rPr>
          <w:noProof w:val="0"/>
          <w:lang w:eastAsia="de-DE"/>
        </w:rPr>
      </w:pPr>
      <w:r>
        <w:rPr>
          <w:noProof w:val="0"/>
          <w:lang w:eastAsia="de-DE"/>
        </w:rPr>
        <w:t xml:space="preserve">    </w:t>
      </w:r>
      <w:r w:rsidRPr="006143ED">
        <w:rPr>
          <w:noProof w:val="0"/>
          <w:lang w:eastAsia="de-DE"/>
        </w:rPr>
        <w:t>"</w:t>
      </w:r>
      <w:proofErr w:type="spellStart"/>
      <w:r>
        <w:rPr>
          <w:noProof w:val="0"/>
          <w:lang w:eastAsia="de-DE"/>
        </w:rPr>
        <w:t>dN</w:t>
      </w:r>
      <w:proofErr w:type="spellEnd"/>
      <w:r w:rsidRPr="006143ED">
        <w:rPr>
          <w:noProof w:val="0"/>
          <w:lang w:eastAsia="de-DE"/>
        </w:rPr>
        <w:t>-Type": {</w:t>
      </w:r>
    </w:p>
    <w:p w:rsidR="00E451F1" w:rsidRPr="006143ED" w:rsidRDefault="00E451F1" w:rsidP="00E451F1">
      <w:pPr>
        <w:pStyle w:val="PL"/>
        <w:rPr>
          <w:noProof w:val="0"/>
          <w:lang w:eastAsia="de-DE"/>
        </w:rPr>
      </w:pPr>
      <w:r w:rsidRPr="006143ED">
        <w:rPr>
          <w:noProof w:val="0"/>
          <w:lang w:eastAsia="de-DE"/>
        </w:rPr>
        <w:t xml:space="preserve">      "</w:t>
      </w:r>
      <w:proofErr w:type="gramStart"/>
      <w:r w:rsidRPr="006143ED">
        <w:rPr>
          <w:noProof w:val="0"/>
          <w:lang w:eastAsia="de-DE"/>
        </w:rPr>
        <w:t>type</w:t>
      </w:r>
      <w:proofErr w:type="gramEnd"/>
      <w:r w:rsidRPr="006143ED">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sidRPr="00215D3C">
        <w:rPr>
          <w:noProof w:val="0"/>
          <w:lang w:eastAsia="de-DE"/>
        </w:rPr>
        <w:t xml:space="preserve">    "</w:t>
      </w:r>
      <w:proofErr w:type="spellStart"/>
      <w:r w:rsidRPr="00215D3C">
        <w:rPr>
          <w:noProof w:val="0"/>
          <w:lang w:eastAsia="de-DE"/>
        </w:rPr>
        <w:t>systemDN</w:t>
      </w:r>
      <w:proofErr w:type="spellEnd"/>
      <w:r w:rsidRPr="00215D3C">
        <w:rPr>
          <w:noProof w:val="0"/>
          <w:lang w:eastAsia="de-DE"/>
        </w:rPr>
        <w:t>-Type": {</w:t>
      </w:r>
    </w:p>
    <w:p w:rsidR="00E451F1" w:rsidRPr="00215D3C" w:rsidRDefault="00E451F1" w:rsidP="00E451F1">
      <w:pPr>
        <w:pStyle w:val="PL"/>
        <w:rPr>
          <w:noProof w:val="0"/>
          <w:lang w:eastAsia="de-DE"/>
        </w:rPr>
      </w:pPr>
      <w:r w:rsidRPr="00215D3C">
        <w:rPr>
          <w:noProof w:val="0"/>
          <w:lang w:eastAsia="de-DE"/>
        </w:rPr>
        <w:t xml:space="preserve">      "</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645434" w:rsidRDefault="00E451F1" w:rsidP="00E451F1">
      <w:pPr>
        <w:pStyle w:val="PL"/>
        <w:rPr>
          <w:noProof w:val="0"/>
          <w:lang w:eastAsia="de-DE"/>
        </w:rPr>
      </w:pPr>
      <w:r>
        <w:rPr>
          <w:noProof w:val="0"/>
          <w:lang w:eastAsia="de-DE"/>
        </w:rPr>
        <w:t xml:space="preserve">    </w:t>
      </w:r>
      <w:r w:rsidRPr="00645434">
        <w:rPr>
          <w:noProof w:val="0"/>
          <w:lang w:eastAsia="de-DE"/>
        </w:rPr>
        <w:t>"</w:t>
      </w:r>
      <w:proofErr w:type="spellStart"/>
      <w:r w:rsidRPr="00645434">
        <w:rPr>
          <w:noProof w:val="0"/>
          <w:lang w:eastAsia="de-DE"/>
        </w:rPr>
        <w:t>notificationType</w:t>
      </w:r>
      <w:proofErr w:type="spellEnd"/>
      <w:r w:rsidRPr="00645434">
        <w:rPr>
          <w:noProof w:val="0"/>
          <w:lang w:eastAsia="de-DE"/>
        </w:rPr>
        <w:t>-Type": {</w:t>
      </w:r>
    </w:p>
    <w:p w:rsidR="00E451F1" w:rsidRPr="00645434" w:rsidRDefault="00E451F1" w:rsidP="00E451F1">
      <w:pPr>
        <w:pStyle w:val="PL"/>
        <w:rPr>
          <w:noProof w:val="0"/>
          <w:lang w:eastAsia="de-DE"/>
        </w:rPr>
      </w:pPr>
      <w:r w:rsidRPr="00645434">
        <w:rPr>
          <w:noProof w:val="0"/>
          <w:lang w:eastAsia="de-DE"/>
        </w:rPr>
        <w:t xml:space="preserve">     </w:t>
      </w:r>
      <w:r>
        <w:rPr>
          <w:noProof w:val="0"/>
          <w:lang w:eastAsia="de-DE"/>
        </w:rPr>
        <w:t xml:space="preserve"> </w:t>
      </w:r>
      <w:r w:rsidRPr="00645434">
        <w:rPr>
          <w:noProof w:val="0"/>
          <w:lang w:eastAsia="de-DE"/>
        </w:rPr>
        <w:t>"</w:t>
      </w:r>
      <w:proofErr w:type="gramStart"/>
      <w:r w:rsidRPr="00645434">
        <w:rPr>
          <w:noProof w:val="0"/>
          <w:lang w:eastAsia="de-DE"/>
        </w:rPr>
        <w:t>type</w:t>
      </w:r>
      <w:proofErr w:type="gramEnd"/>
      <w:r w:rsidRPr="00645434">
        <w:rPr>
          <w:noProof w:val="0"/>
          <w:lang w:eastAsia="de-DE"/>
        </w:rPr>
        <w:t>": "string",</w:t>
      </w:r>
    </w:p>
    <w:p w:rsidR="00E451F1" w:rsidRDefault="00E451F1" w:rsidP="00E451F1">
      <w:pPr>
        <w:pStyle w:val="PL"/>
        <w:rPr>
          <w:noProof w:val="0"/>
          <w:lang w:eastAsia="de-DE"/>
        </w:rPr>
      </w:pPr>
      <w:r>
        <w:rPr>
          <w:noProof w:val="0"/>
          <w:lang w:eastAsia="de-DE"/>
        </w:rPr>
        <w:t xml:space="preserve">      </w:t>
      </w:r>
      <w:r w:rsidRPr="00645434">
        <w:rPr>
          <w:noProof w:val="0"/>
          <w:lang w:eastAsia="de-DE"/>
        </w:rPr>
        <w:t>"</w:t>
      </w:r>
      <w:proofErr w:type="spellStart"/>
      <w:proofErr w:type="gramStart"/>
      <w:r w:rsidRPr="00645434">
        <w:rPr>
          <w:noProof w:val="0"/>
          <w:lang w:eastAsia="de-DE"/>
        </w:rPr>
        <w:t>enum</w:t>
      </w:r>
      <w:proofErr w:type="spellEnd"/>
      <w:proofErr w:type="gramEnd"/>
      <w:r w:rsidRPr="00645434">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notifyNewAlarm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notifyNewSecurityAlarm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notifyAckStateChanged</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notifyClearedAlarm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notifyAlarmListRebuilt</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notifyChangedAlarm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notifyComments</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notifyPotentialFaultyAlarmList</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notifyCorrelatedNotificationChanged</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notifyChangedAlarmGeneral</w:t>
      </w:r>
      <w:proofErr w:type="spellEnd"/>
      <w:proofErr w:type="gramEnd"/>
      <w:r>
        <w:rPr>
          <w:noProof w:val="0"/>
          <w:lang w:eastAsia="de-DE"/>
        </w:rPr>
        <w:t>"</w:t>
      </w:r>
    </w:p>
    <w:p w:rsidR="00E451F1" w:rsidRPr="00645434" w:rsidRDefault="00E451F1" w:rsidP="00E451F1">
      <w:pPr>
        <w:pStyle w:val="PL"/>
        <w:rPr>
          <w:noProof w:val="0"/>
          <w:lang w:eastAsia="de-DE"/>
        </w:rPr>
      </w:pPr>
      <w:r>
        <w:rPr>
          <w:noProof w:val="0"/>
          <w:lang w:eastAsia="de-DE"/>
        </w:rPr>
        <w:t xml:space="preserve">      </w:t>
      </w:r>
      <w:r w:rsidRPr="00645434">
        <w:rPr>
          <w:noProof w:val="0"/>
          <w:lang w:eastAsia="de-DE"/>
        </w:rPr>
        <w:t>]</w:t>
      </w:r>
    </w:p>
    <w:p w:rsidR="00E451F1" w:rsidRDefault="00E451F1" w:rsidP="00E451F1">
      <w:pPr>
        <w:pStyle w:val="PL"/>
        <w:rPr>
          <w:noProof w:val="0"/>
          <w:lang w:eastAsia="de-DE"/>
        </w:rPr>
      </w:pPr>
      <w:r>
        <w:rPr>
          <w:noProof w:val="0"/>
          <w:lang w:eastAsia="de-DE"/>
        </w:rPr>
        <w:t xml:space="preserve">    </w:t>
      </w:r>
      <w:r w:rsidRPr="00645434">
        <w:rPr>
          <w:noProof w:val="0"/>
          <w:lang w:eastAsia="de-DE"/>
        </w:rPr>
        <w:t>}</w:t>
      </w:r>
    </w:p>
    <w:p w:rsidR="00E451F1" w:rsidRPr="00215D3C" w:rsidRDefault="00E451F1" w:rsidP="00E451F1">
      <w:pPr>
        <w:pStyle w:val="PL"/>
        <w:rPr>
          <w:noProof w:val="0"/>
          <w:lang w:eastAsia="de-DE"/>
        </w:rPr>
      </w:pPr>
      <w:r>
        <w:rPr>
          <w:noProof w:val="0"/>
          <w:lang w:eastAsia="de-DE"/>
        </w:rPr>
        <w:t xml:space="preserve">  }</w:t>
      </w:r>
    </w:p>
    <w:p w:rsidR="00E451F1" w:rsidDel="0048576C" w:rsidRDefault="00E451F1" w:rsidP="00E451F1">
      <w:pPr>
        <w:pStyle w:val="PL"/>
        <w:rPr>
          <w:del w:id="3693" w:author="OR2" w:date="2020-02-25T13:17:00Z"/>
          <w:noProof w:val="0"/>
          <w:lang w:eastAsia="de-DE"/>
        </w:rPr>
      </w:pPr>
      <w:r>
        <w:rPr>
          <w:noProof w:val="0"/>
          <w:lang w:eastAsia="de-DE"/>
        </w:rPr>
        <w:lastRenderedPageBreak/>
        <w:t>}</w:t>
      </w:r>
    </w:p>
    <w:p w:rsidR="00E451F1" w:rsidRDefault="00E451F1" w:rsidP="00E451F1">
      <w:pPr>
        <w:pStyle w:val="PL"/>
        <w:rPr>
          <w:noProof w:val="0"/>
          <w:lang w:eastAsia="de-DE"/>
        </w:rPr>
      </w:pPr>
      <w:del w:id="3694" w:author="OR2" w:date="2020-02-25T13:17:00Z">
        <w:r w:rsidDel="0048576C">
          <w:rPr>
            <w:noProof w:val="0"/>
            <w:lang w:eastAsia="de-DE"/>
          </w:rPr>
          <w:delText>}</w:delText>
        </w:r>
      </w:del>
    </w:p>
    <w:p w:rsidR="00E451F1" w:rsidRDefault="00E451F1" w:rsidP="00E451F1">
      <w:pPr>
        <w:pStyle w:val="PL"/>
        <w:rPr>
          <w:noProof w:val="0"/>
          <w:lang w:eastAsia="de-DE"/>
        </w:rPr>
      </w:pPr>
      <w:r>
        <w:rPr>
          <w:noProof w:val="0"/>
          <w:lang w:eastAsia="de-DE"/>
        </w:rPr>
        <w:t>}</w:t>
      </w:r>
    </w:p>
    <w:p w:rsidR="00E451F1" w:rsidRDefault="00E451F1" w:rsidP="00B25B68">
      <w:pPr>
        <w:rPr>
          <w:lang w:eastAsia="de-DE"/>
        </w:rPr>
      </w:pPr>
    </w:p>
    <w:p w:rsidR="00E451F1" w:rsidRPr="00B25B68" w:rsidRDefault="00E451F1" w:rsidP="00B25B68">
      <w:pPr>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250AA" w:rsidRPr="00477531" w:rsidTr="00027D60">
        <w:tc>
          <w:tcPr>
            <w:tcW w:w="9639" w:type="dxa"/>
            <w:shd w:val="clear" w:color="auto" w:fill="FFFFCC"/>
            <w:vAlign w:val="center"/>
          </w:tcPr>
          <w:p w:rsidR="00A250AA" w:rsidRPr="00477531" w:rsidRDefault="00A250AA" w:rsidP="00027D60">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A250AA" w:rsidRDefault="00A250AA" w:rsidP="00A250AA">
      <w:pPr>
        <w:pStyle w:val="Titre1"/>
        <w:rPr>
          <w:ins w:id="3695" w:author="ORANGE" w:date="2020-02-14T14:15:00Z"/>
        </w:rPr>
      </w:pPr>
      <w:bookmarkStart w:id="3696" w:name="_Toc532542181"/>
      <w:bookmarkStart w:id="3697" w:name="_Toc26975938"/>
      <w:r>
        <w:t>A.5</w:t>
      </w:r>
      <w:r>
        <w:tab/>
        <w:t>Heartbeat</w:t>
      </w:r>
      <w:bookmarkEnd w:id="3696"/>
      <w:bookmarkEnd w:id="3697"/>
    </w:p>
    <w:p w:rsidR="00A250AA" w:rsidRDefault="00A250AA" w:rsidP="00A250AA">
      <w:pPr>
        <w:pStyle w:val="Titre3"/>
        <w:rPr>
          <w:ins w:id="3698" w:author="ORANGE" w:date="2020-02-14T14:15:00Z"/>
          <w:lang w:eastAsia="de-DE"/>
        </w:rPr>
      </w:pPr>
      <w:ins w:id="3699" w:author="ORANGE" w:date="2020-02-14T14:15:00Z">
        <w:r>
          <w:rPr>
            <w:lang w:eastAsia="de-DE"/>
          </w:rPr>
          <w:t>A.5.0</w:t>
        </w:r>
        <w:r>
          <w:rPr>
            <w:lang w:eastAsia="de-DE"/>
          </w:rPr>
          <w:tab/>
          <w:t>Introduction</w:t>
        </w:r>
      </w:ins>
    </w:p>
    <w:p w:rsidR="00A250AA" w:rsidRDefault="00A250AA" w:rsidP="00A250AA">
      <w:pPr>
        <w:rPr>
          <w:ins w:id="3700" w:author="ORANGE" w:date="2020-02-14T14:15:00Z"/>
          <w:lang w:eastAsia="de-DE"/>
        </w:rPr>
      </w:pPr>
      <w:ins w:id="3701" w:author="ORANGE" w:date="2020-02-14T14:15:00Z">
        <w:r>
          <w:rPr>
            <w:lang w:eastAsia="de-DE"/>
          </w:rPr>
          <w:t xml:space="preserve">Clause A.5.1 contains the OpenAPI specification of the </w:t>
        </w:r>
      </w:ins>
      <w:ins w:id="3702" w:author="ORANGE" w:date="2020-02-14T14:16:00Z">
        <w:r>
          <w:rPr>
            <w:lang w:eastAsia="de-DE"/>
          </w:rPr>
          <w:t>heartbeat management capability</w:t>
        </w:r>
      </w:ins>
      <w:ins w:id="3703" w:author="ORANGE" w:date="2020-02-14T14:15:00Z">
        <w:r>
          <w:rPr>
            <w:lang w:eastAsia="de-DE"/>
          </w:rPr>
          <w:t>.</w:t>
        </w:r>
      </w:ins>
    </w:p>
    <w:p w:rsidR="00A250AA" w:rsidRDefault="00A250AA" w:rsidP="00A250AA">
      <w:pPr>
        <w:rPr>
          <w:ins w:id="3704" w:author="ORANGE" w:date="2020-02-14T14:15:00Z"/>
          <w:lang w:eastAsia="de-DE"/>
        </w:rPr>
      </w:pPr>
      <w:ins w:id="3705" w:author="ORANGE" w:date="2020-02-14T14:15:00Z">
        <w:r>
          <w:rPr>
            <w:lang w:eastAsia="de-DE"/>
          </w:rPr>
          <w:t>Clause A.</w:t>
        </w:r>
      </w:ins>
      <w:ins w:id="3706" w:author="ORANGE" w:date="2020-02-14T14:16:00Z">
        <w:r>
          <w:rPr>
            <w:lang w:eastAsia="de-DE"/>
          </w:rPr>
          <w:t>5</w:t>
        </w:r>
      </w:ins>
      <w:ins w:id="3707" w:author="ORANGE" w:date="2020-02-14T14:15:00Z">
        <w:r>
          <w:rPr>
            <w:lang w:eastAsia="de-DE"/>
          </w:rPr>
          <w:t xml:space="preserve">.2 contains the JSON schema for the content of the </w:t>
        </w:r>
      </w:ins>
      <w:ins w:id="3708" w:author="ORANGE" w:date="2020-02-14T14:16:00Z">
        <w:r>
          <w:rPr>
            <w:lang w:eastAsia="de-DE"/>
          </w:rPr>
          <w:t xml:space="preserve">heartbeat management capability </w:t>
        </w:r>
      </w:ins>
      <w:ins w:id="3709" w:author="ORANGE" w:date="2020-02-14T14:15:00Z">
        <w:r>
          <w:rPr>
            <w:lang w:eastAsia="de-DE"/>
          </w:rPr>
          <w:t xml:space="preserve">notifications when the consumer of these notifications </w:t>
        </w:r>
        <w:del w:id="3710" w:author="OR3" w:date="2020-02-28T18:00:00Z">
          <w:r w:rsidDel="001D0CCD">
            <w:rPr>
              <w:lang w:eastAsia="de-DE"/>
            </w:rPr>
            <w:delText>is</w:delText>
          </w:r>
        </w:del>
      </w:ins>
      <w:ins w:id="3711" w:author="OR3" w:date="2020-02-28T18:00:00Z">
        <w:r w:rsidR="001D0CCD">
          <w:rPr>
            <w:lang w:eastAsia="de-DE"/>
          </w:rPr>
          <w:t>supports</w:t>
        </w:r>
      </w:ins>
      <w:ins w:id="3712" w:author="ORANGE" w:date="2020-02-14T14:15:00Z">
        <w:r>
          <w:rPr>
            <w:lang w:eastAsia="de-DE"/>
          </w:rPr>
          <w:t xml:space="preserve"> the ONAP VES </w:t>
        </w:r>
        <w:del w:id="3713" w:author="OR3" w:date="2020-02-28T18:00:00Z">
          <w:r w:rsidDel="001D0CCD">
            <w:rPr>
              <w:lang w:eastAsia="de-DE"/>
            </w:rPr>
            <w:delText>collector</w:delText>
          </w:r>
        </w:del>
      </w:ins>
      <w:ins w:id="3714" w:author="OR3" w:date="2020-02-28T18:00:00Z">
        <w:r w:rsidR="001D0CCD">
          <w:rPr>
            <w:lang w:eastAsia="de-DE"/>
          </w:rPr>
          <w:t>API</w:t>
        </w:r>
      </w:ins>
      <w:bookmarkStart w:id="3715" w:name="_GoBack"/>
      <w:bookmarkEnd w:id="3715"/>
      <w:ins w:id="3716" w:author="ORANGE" w:date="2020-02-14T14:15:00Z">
        <w:r>
          <w:rPr>
            <w:lang w:eastAsia="de-DE"/>
          </w:rPr>
          <w:t>. This content is sent as payload of VES events (see Annex X).</w:t>
        </w:r>
      </w:ins>
    </w:p>
    <w:p w:rsidR="00A250AA" w:rsidRDefault="00A250AA" w:rsidP="00A250AA">
      <w:pPr>
        <w:rPr>
          <w:ins w:id="3717" w:author="ORANGE" w:date="2020-02-14T14:15:00Z"/>
          <w:lang w:eastAsia="de-DE"/>
        </w:rPr>
      </w:pPr>
      <w:ins w:id="3718" w:author="ORANGE" w:date="2020-02-14T14:15:00Z">
        <w:r>
          <w:rPr>
            <w:lang w:eastAsia="de-DE"/>
          </w:rPr>
          <w:t>The content of the notifications in both cases is the same.</w:t>
        </w:r>
      </w:ins>
    </w:p>
    <w:p w:rsidR="00A250AA" w:rsidRPr="00A250AA" w:rsidRDefault="00A250AA" w:rsidP="00A250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250AA" w:rsidRPr="00477531" w:rsidTr="00027D60">
        <w:tc>
          <w:tcPr>
            <w:tcW w:w="9639" w:type="dxa"/>
            <w:shd w:val="clear" w:color="auto" w:fill="FFFFCC"/>
            <w:vAlign w:val="center"/>
          </w:tcPr>
          <w:p w:rsidR="00A250AA" w:rsidRPr="00477531" w:rsidRDefault="00A250AA" w:rsidP="00027D60">
            <w:pPr>
              <w:jc w:val="center"/>
              <w:rPr>
                <w:rFonts w:ascii="Arial" w:hAnsi="Arial" w:cs="Arial"/>
                <w:b/>
                <w:bCs/>
                <w:sz w:val="28"/>
                <w:szCs w:val="28"/>
              </w:rPr>
            </w:pPr>
            <w:r>
              <w:rPr>
                <w:rFonts w:ascii="Arial" w:hAnsi="Arial" w:cs="Arial"/>
                <w:b/>
                <w:bCs/>
                <w:sz w:val="28"/>
                <w:szCs w:val="28"/>
                <w:lang w:eastAsia="zh-CN"/>
              </w:rPr>
              <w:t>Next Change</w:t>
            </w:r>
          </w:p>
        </w:tc>
      </w:tr>
    </w:tbl>
    <w:p w:rsidR="00A250AA" w:rsidRDefault="00A250AA">
      <w:pPr>
        <w:rPr>
          <w:noProof/>
        </w:rPr>
      </w:pPr>
    </w:p>
    <w:p w:rsidR="00A250AA" w:rsidRDefault="00A250AA">
      <w:pPr>
        <w:pStyle w:val="Titre3"/>
        <w:rPr>
          <w:lang w:eastAsia="de-DE"/>
        </w:rPr>
        <w:pPrChange w:id="3719" w:author="OR2" w:date="2020-02-27T16:22:00Z">
          <w:pPr>
            <w:pStyle w:val="Titre2"/>
          </w:pPr>
        </w:pPrChange>
      </w:pPr>
      <w:bookmarkStart w:id="3720" w:name="_Toc26975940"/>
      <w:r>
        <w:rPr>
          <w:lang w:eastAsia="de-DE"/>
        </w:rPr>
        <w:t>A.5.2</w:t>
      </w:r>
      <w:r>
        <w:rPr>
          <w:lang w:eastAsia="de-DE"/>
        </w:rPr>
        <w:tab/>
        <w:t>Heartbeat for integration with ONAP VES</w:t>
      </w:r>
      <w:bookmarkEnd w:id="3720"/>
    </w:p>
    <w:p w:rsidR="00A250AA" w:rsidRDefault="00A250AA" w:rsidP="00A250AA">
      <w:pPr>
        <w:pStyle w:val="NO"/>
      </w:pPr>
      <w:r>
        <w:t xml:space="preserve">NOTE: </w:t>
      </w:r>
      <w:del w:id="3721" w:author="OR2" w:date="2020-02-27T16:20:00Z">
        <w:r w:rsidDel="002745B2">
          <w:delText>this is not part of the present document</w:delText>
        </w:r>
      </w:del>
      <w:ins w:id="3722" w:author="OR2" w:date="2020-02-27T16:20:00Z">
        <w:r w:rsidR="002745B2">
          <w:t>Void</w:t>
        </w:r>
      </w:ins>
      <w:r>
        <w:t>.</w:t>
      </w:r>
    </w:p>
    <w:p w:rsidR="00027D60" w:rsidRPr="000826DD" w:rsidRDefault="00027D60" w:rsidP="00027D60">
      <w:pPr>
        <w:pStyle w:val="PL"/>
        <w:rPr>
          <w:ins w:id="3723" w:author="ORANGE" w:date="2020-02-14T14:18:00Z"/>
          <w:noProof w:val="0"/>
          <w:lang w:eastAsia="de-DE"/>
        </w:rPr>
      </w:pPr>
      <w:ins w:id="3724" w:author="ORANGE" w:date="2020-02-14T14:18:00Z">
        <w:r>
          <w:rPr>
            <w:noProof w:val="0"/>
            <w:lang w:eastAsia="de-DE"/>
          </w:rPr>
          <w:t>{</w:t>
        </w:r>
      </w:ins>
    </w:p>
    <w:p w:rsidR="00027D60" w:rsidRDefault="00027D60" w:rsidP="00027D60">
      <w:pPr>
        <w:pStyle w:val="PL"/>
        <w:rPr>
          <w:ins w:id="3725" w:author="ORANGE" w:date="2020-02-14T14:18:00Z"/>
          <w:noProof w:val="0"/>
          <w:lang w:eastAsia="de-DE"/>
        </w:rPr>
      </w:pPr>
      <w:ins w:id="3726" w:author="ORANGE" w:date="2020-02-14T14:18:00Z">
        <w:r>
          <w:rPr>
            <w:noProof w:val="0"/>
            <w:lang w:eastAsia="de-DE"/>
          </w:rPr>
          <w:t xml:space="preserve">  "</w:t>
        </w:r>
      </w:ins>
      <w:ins w:id="3727" w:author="ORANGE" w:date="2020-02-14T14:32:00Z">
        <w:r w:rsidR="00F90B0C">
          <w:rPr>
            <w:noProof w:val="0"/>
            <w:lang w:eastAsia="de-DE"/>
          </w:rPr>
          <w:t>heartbeat</w:t>
        </w:r>
      </w:ins>
      <w:ins w:id="3728" w:author="ORANGE" w:date="2020-02-14T14:18:00Z">
        <w:r>
          <w:rPr>
            <w:noProof w:val="0"/>
            <w:lang w:eastAsia="de-DE"/>
          </w:rPr>
          <w:t>3gppFields": {</w:t>
        </w:r>
      </w:ins>
    </w:p>
    <w:p w:rsidR="00027D60" w:rsidRDefault="00027D60" w:rsidP="00027D60">
      <w:pPr>
        <w:pStyle w:val="PL"/>
        <w:rPr>
          <w:ins w:id="3729" w:author="ORANGE" w:date="2020-02-14T14:18:00Z"/>
          <w:noProof w:val="0"/>
          <w:lang w:eastAsia="de-DE"/>
        </w:rPr>
      </w:pPr>
      <w:ins w:id="3730"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w:t>
        </w:r>
      </w:ins>
      <w:ins w:id="3731" w:author="ORANGE" w:date="2020-02-14T14:32:00Z">
        <w:r w:rsidR="00F90B0C">
          <w:rPr>
            <w:noProof w:val="0"/>
            <w:lang w:eastAsia="de-DE"/>
          </w:rPr>
          <w:t>heartbeat</w:t>
        </w:r>
      </w:ins>
      <w:ins w:id="3732" w:author="ORANGE" w:date="2020-02-14T14:18:00Z">
        <w:r>
          <w:rPr>
            <w:noProof w:val="0"/>
            <w:lang w:eastAsia="de-DE"/>
          </w:rPr>
          <w:t xml:space="preserve"> notifications</w:t>
        </w:r>
        <w:r>
          <w:t xml:space="preserve"> </w:t>
        </w:r>
        <w:r>
          <w:rPr>
            <w:noProof w:val="0"/>
            <w:lang w:eastAsia="de-DE"/>
          </w:rPr>
          <w:t>for integration with ONAP VES",</w:t>
        </w:r>
      </w:ins>
    </w:p>
    <w:p w:rsidR="00027D60" w:rsidRDefault="00027D60" w:rsidP="00027D60">
      <w:pPr>
        <w:pStyle w:val="PL"/>
        <w:rPr>
          <w:ins w:id="3733" w:author="ORANGE" w:date="2020-02-14T14:18:00Z"/>
          <w:noProof w:val="0"/>
          <w:lang w:eastAsia="de-DE"/>
        </w:rPr>
      </w:pPr>
      <w:ins w:id="3734" w:author="ORANGE" w:date="2020-02-14T14:18:00Z">
        <w:r>
          <w:rPr>
            <w:noProof w:val="0"/>
            <w:lang w:eastAsia="de-DE"/>
          </w:rPr>
          <w:t xml:space="preserve">    "</w:t>
        </w:r>
        <w:proofErr w:type="gramStart"/>
        <w:r>
          <w:rPr>
            <w:noProof w:val="0"/>
            <w:lang w:eastAsia="de-DE"/>
          </w:rPr>
          <w:t>type</w:t>
        </w:r>
        <w:proofErr w:type="gramEnd"/>
        <w:r>
          <w:rPr>
            <w:noProof w:val="0"/>
            <w:lang w:eastAsia="de-DE"/>
          </w:rPr>
          <w:t>": "object",</w:t>
        </w:r>
      </w:ins>
    </w:p>
    <w:p w:rsidR="00027D60" w:rsidRDefault="00027D60" w:rsidP="00027D60">
      <w:pPr>
        <w:pStyle w:val="PL"/>
        <w:rPr>
          <w:ins w:id="3735" w:author="ORANGE" w:date="2020-02-14T14:18:00Z"/>
          <w:noProof w:val="0"/>
          <w:lang w:eastAsia="de-DE"/>
        </w:rPr>
      </w:pPr>
      <w:ins w:id="3736" w:author="ORANGE" w:date="2020-02-14T14:18:00Z">
        <w:r>
          <w:rPr>
            <w:noProof w:val="0"/>
            <w:lang w:eastAsia="de-DE"/>
          </w:rPr>
          <w:t xml:space="preserve">    "</w:t>
        </w:r>
        <w:proofErr w:type="gramStart"/>
        <w:r>
          <w:rPr>
            <w:noProof w:val="0"/>
            <w:lang w:eastAsia="de-DE"/>
          </w:rPr>
          <w:t>properties</w:t>
        </w:r>
        <w:proofErr w:type="gramEnd"/>
        <w:r>
          <w:rPr>
            <w:noProof w:val="0"/>
            <w:lang w:eastAsia="de-DE"/>
          </w:rPr>
          <w:t>": {</w:t>
        </w:r>
      </w:ins>
    </w:p>
    <w:p w:rsidR="00027D60" w:rsidRDefault="00027D60" w:rsidP="00027D60">
      <w:pPr>
        <w:pStyle w:val="PL"/>
        <w:rPr>
          <w:ins w:id="3737" w:author="ORANGE" w:date="2020-02-14T14:18:00Z"/>
          <w:noProof w:val="0"/>
          <w:lang w:eastAsia="de-DE"/>
        </w:rPr>
      </w:pPr>
      <w:ins w:id="3738" w:author="ORANGE" w:date="2020-02-14T14:18:00Z">
        <w:r>
          <w:rPr>
            <w:noProof w:val="0"/>
            <w:lang w:eastAsia="de-DE"/>
          </w:rPr>
          <w:t xml:space="preserve">      "</w:t>
        </w:r>
      </w:ins>
      <w:proofErr w:type="spellStart"/>
      <w:proofErr w:type="gramStart"/>
      <w:ins w:id="3739" w:author="ORANGE" w:date="2020-02-14T14:32:00Z">
        <w:r w:rsidR="00F90B0C">
          <w:rPr>
            <w:noProof w:val="0"/>
            <w:lang w:eastAsia="de-DE"/>
          </w:rPr>
          <w:t>heartbeat</w:t>
        </w:r>
      </w:ins>
      <w:ins w:id="3740" w:author="ORANGE" w:date="2020-02-14T14:18:00Z">
        <w:r>
          <w:rPr>
            <w:noProof w:val="0"/>
            <w:lang w:eastAsia="de-DE"/>
          </w:rPr>
          <w:t>FieldsVersion</w:t>
        </w:r>
        <w:proofErr w:type="spellEnd"/>
        <w:proofErr w:type="gramEnd"/>
        <w:r>
          <w:rPr>
            <w:noProof w:val="0"/>
            <w:lang w:eastAsia="de-DE"/>
          </w:rPr>
          <w:t>": {</w:t>
        </w:r>
      </w:ins>
    </w:p>
    <w:p w:rsidR="00027D60" w:rsidRDefault="00027D60" w:rsidP="00027D60">
      <w:pPr>
        <w:pStyle w:val="PL"/>
        <w:rPr>
          <w:ins w:id="3741" w:author="ORANGE" w:date="2020-02-14T14:18:00Z"/>
          <w:noProof w:val="0"/>
          <w:lang w:eastAsia="de-DE"/>
        </w:rPr>
      </w:pPr>
      <w:ins w:id="3742"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"version of the </w:t>
        </w:r>
      </w:ins>
      <w:ins w:id="3743" w:author="ORANGE" w:date="2020-02-14T14:32:00Z">
        <w:r w:rsidR="00F90B0C">
          <w:rPr>
            <w:noProof w:val="0"/>
            <w:lang w:eastAsia="de-DE"/>
          </w:rPr>
          <w:t>heartbeat</w:t>
        </w:r>
      </w:ins>
      <w:ins w:id="3744" w:author="ORANGE" w:date="2020-02-14T14:18:00Z">
        <w:r>
          <w:rPr>
            <w:noProof w:val="0"/>
            <w:lang w:eastAsia="de-DE"/>
          </w:rPr>
          <w:t>3gppFields block",</w:t>
        </w:r>
      </w:ins>
    </w:p>
    <w:p w:rsidR="00027D60" w:rsidRDefault="00027D60" w:rsidP="00027D60">
      <w:pPr>
        <w:pStyle w:val="PL"/>
        <w:rPr>
          <w:ins w:id="3745" w:author="ORANGE" w:date="2020-02-14T14:18:00Z"/>
          <w:noProof w:val="0"/>
          <w:lang w:eastAsia="de-DE"/>
        </w:rPr>
      </w:pPr>
      <w:ins w:id="3746" w:author="ORANGE" w:date="2020-02-14T14:18:00Z">
        <w:r>
          <w:rPr>
            <w:noProof w:val="0"/>
            <w:lang w:eastAsia="de-DE"/>
          </w:rPr>
          <w:t xml:space="preserve">        "</w:t>
        </w:r>
        <w:proofErr w:type="gramStart"/>
        <w:r>
          <w:rPr>
            <w:noProof w:val="0"/>
            <w:lang w:eastAsia="de-DE"/>
          </w:rPr>
          <w:t>type</w:t>
        </w:r>
        <w:proofErr w:type="gramEnd"/>
        <w:r>
          <w:rPr>
            <w:noProof w:val="0"/>
            <w:lang w:eastAsia="de-DE"/>
          </w:rPr>
          <w:t>": "string",</w:t>
        </w:r>
      </w:ins>
    </w:p>
    <w:p w:rsidR="00027D60" w:rsidRDefault="00027D60" w:rsidP="00027D60">
      <w:pPr>
        <w:pStyle w:val="PL"/>
        <w:rPr>
          <w:ins w:id="3747" w:author="ORANGE" w:date="2020-02-14T14:18:00Z"/>
          <w:noProof w:val="0"/>
          <w:lang w:eastAsia="de-DE"/>
        </w:rPr>
      </w:pPr>
      <w:ins w:id="3748" w:author="ORANGE" w:date="2020-02-14T14:18:00Z">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["16.</w:t>
        </w:r>
      </w:ins>
      <w:ins w:id="3749" w:author="ORANGE" w:date="2020-02-14T14:33:00Z">
        <w:r w:rsidR="00F90B0C">
          <w:rPr>
            <w:noProof w:val="0"/>
            <w:lang w:eastAsia="de-DE"/>
          </w:rPr>
          <w:t>x</w:t>
        </w:r>
      </w:ins>
      <w:ins w:id="3750" w:author="ORANGE" w:date="2020-02-14T14:18:00Z">
        <w:r>
          <w:rPr>
            <w:noProof w:val="0"/>
            <w:lang w:eastAsia="de-DE"/>
          </w:rPr>
          <w:t>"]</w:t>
        </w:r>
      </w:ins>
    </w:p>
    <w:p w:rsidR="00027D60" w:rsidRDefault="00027D60" w:rsidP="00027D60">
      <w:pPr>
        <w:pStyle w:val="PL"/>
        <w:rPr>
          <w:ins w:id="3751" w:author="ORANGE" w:date="2020-02-14T14:18:00Z"/>
          <w:noProof w:val="0"/>
          <w:lang w:eastAsia="de-DE"/>
        </w:rPr>
      </w:pPr>
      <w:ins w:id="3752" w:author="ORANGE" w:date="2020-02-14T14:18:00Z">
        <w:r>
          <w:rPr>
            <w:noProof w:val="0"/>
            <w:lang w:eastAsia="de-DE"/>
          </w:rPr>
          <w:t xml:space="preserve">      },</w:t>
        </w:r>
      </w:ins>
    </w:p>
    <w:p w:rsidR="00027D60" w:rsidRDefault="00027D60" w:rsidP="00027D60">
      <w:pPr>
        <w:pStyle w:val="PL"/>
        <w:rPr>
          <w:ins w:id="3753" w:author="ORANGE" w:date="2020-02-14T14:18:00Z"/>
          <w:noProof w:val="0"/>
          <w:lang w:eastAsia="de-DE"/>
        </w:rPr>
      </w:pPr>
      <w:ins w:id="3754" w:author="ORANGE" w:date="2020-02-14T14:18:00Z">
        <w:r>
          <w:rPr>
            <w:noProof w:val="0"/>
            <w:lang w:eastAsia="de-DE"/>
          </w:rPr>
          <w:t xml:space="preserve">      "</w:t>
        </w:r>
      </w:ins>
      <w:proofErr w:type="spellStart"/>
      <w:proofErr w:type="gramStart"/>
      <w:ins w:id="3755" w:author="ORANGE" w:date="2020-02-14T14:33:00Z">
        <w:r w:rsidR="00F90B0C">
          <w:rPr>
            <w:noProof w:val="0"/>
            <w:lang w:eastAsia="de-DE"/>
          </w:rPr>
          <w:t>heartbeat</w:t>
        </w:r>
      </w:ins>
      <w:ins w:id="3756" w:author="ORANGE" w:date="2020-02-14T14:18:00Z">
        <w:r>
          <w:rPr>
            <w:noProof w:val="0"/>
            <w:lang w:eastAsia="de-DE"/>
          </w:rPr>
          <w:t>Notifications</w:t>
        </w:r>
        <w:proofErr w:type="spellEnd"/>
        <w:proofErr w:type="gramEnd"/>
        <w:r>
          <w:rPr>
            <w:noProof w:val="0"/>
            <w:lang w:eastAsia="de-DE"/>
          </w:rPr>
          <w:t>": {</w:t>
        </w:r>
      </w:ins>
    </w:p>
    <w:p w:rsidR="00027D60" w:rsidRDefault="00027D60" w:rsidP="00027D60">
      <w:pPr>
        <w:pStyle w:val="PL"/>
        <w:rPr>
          <w:ins w:id="3757" w:author="ORANGE" w:date="2020-02-14T14:18:00Z"/>
          <w:noProof w:val="0"/>
          <w:lang w:eastAsia="de-DE"/>
        </w:rPr>
      </w:pPr>
      <w:ins w:id="3758" w:author="ORANGE" w:date="2020-02-14T14:18:00Z">
        <w:r>
          <w:rPr>
            <w:noProof w:val="0"/>
            <w:lang w:eastAsia="de-DE"/>
          </w:rPr>
          <w:t xml:space="preserve">        "</w:t>
        </w:r>
        <w:proofErr w:type="spellStart"/>
        <w:proofErr w:type="gramStart"/>
        <w:r>
          <w:rPr>
            <w:noProof w:val="0"/>
            <w:lang w:eastAsia="de-DE"/>
          </w:rPr>
          <w:t>oneOf</w:t>
        </w:r>
        <w:proofErr w:type="spellEnd"/>
        <w:proofErr w:type="gramEnd"/>
        <w:r>
          <w:rPr>
            <w:noProof w:val="0"/>
            <w:lang w:eastAsia="de-DE"/>
          </w:rPr>
          <w:t>": [</w:t>
        </w:r>
      </w:ins>
    </w:p>
    <w:p w:rsidR="00027D60" w:rsidRDefault="00027D60" w:rsidP="00027D60">
      <w:pPr>
        <w:pStyle w:val="PL"/>
        <w:rPr>
          <w:ins w:id="3759" w:author="ORANGE" w:date="2020-02-14T14:18:00Z"/>
          <w:noProof w:val="0"/>
          <w:lang w:eastAsia="de-DE"/>
        </w:rPr>
      </w:pPr>
      <w:ins w:id="3760" w:author="ORANGE" w:date="2020-02-14T14:18:00Z">
        <w:r>
          <w:rPr>
            <w:noProof w:val="0"/>
            <w:lang w:eastAsia="de-DE"/>
          </w:rPr>
          <w:t xml:space="preserve">          {"$ref": "#/definitions/</w:t>
        </w:r>
        <w:proofErr w:type="spellStart"/>
        <w:r>
          <w:rPr>
            <w:noProof w:val="0"/>
            <w:lang w:eastAsia="de-DE"/>
          </w:rPr>
          <w:t>notify</w:t>
        </w:r>
      </w:ins>
      <w:ins w:id="3761" w:author="ORANGE" w:date="2020-02-14T14:33:00Z">
        <w:r w:rsidR="00F90B0C">
          <w:rPr>
            <w:noProof w:val="0"/>
            <w:lang w:eastAsia="de-DE"/>
          </w:rPr>
          <w:t>Heartbeat</w:t>
        </w:r>
      </w:ins>
      <w:ins w:id="3762" w:author="ORANGE" w:date="2020-02-14T14:18:00Z">
        <w:r w:rsidR="00F90B0C">
          <w:rPr>
            <w:noProof w:val="0"/>
            <w:lang w:eastAsia="de-DE"/>
          </w:rPr>
          <w:t>-NotifType</w:t>
        </w:r>
        <w:proofErr w:type="spellEnd"/>
        <w:r w:rsidR="00F90B0C">
          <w:rPr>
            <w:noProof w:val="0"/>
            <w:lang w:eastAsia="de-DE"/>
          </w:rPr>
          <w:t>"}</w:t>
        </w:r>
      </w:ins>
    </w:p>
    <w:p w:rsidR="00027D60" w:rsidRDefault="00027D60" w:rsidP="00027D60">
      <w:pPr>
        <w:pStyle w:val="PL"/>
        <w:rPr>
          <w:ins w:id="3763" w:author="ORANGE" w:date="2020-02-14T14:18:00Z"/>
          <w:noProof w:val="0"/>
          <w:lang w:eastAsia="de-DE"/>
        </w:rPr>
      </w:pPr>
      <w:ins w:id="3764" w:author="ORANGE" w:date="2020-02-14T14:18:00Z">
        <w:r>
          <w:rPr>
            <w:noProof w:val="0"/>
            <w:lang w:eastAsia="de-DE"/>
          </w:rPr>
          <w:t xml:space="preserve">        ]</w:t>
        </w:r>
      </w:ins>
    </w:p>
    <w:p w:rsidR="00027D60" w:rsidRDefault="00027D60" w:rsidP="00027D60">
      <w:pPr>
        <w:pStyle w:val="PL"/>
        <w:rPr>
          <w:ins w:id="3765" w:author="ORANGE" w:date="2020-02-14T14:18:00Z"/>
          <w:noProof w:val="0"/>
          <w:lang w:eastAsia="de-DE"/>
        </w:rPr>
      </w:pPr>
      <w:ins w:id="3766" w:author="ORANGE" w:date="2020-02-14T14:18:00Z">
        <w:r>
          <w:rPr>
            <w:noProof w:val="0"/>
            <w:lang w:eastAsia="de-DE"/>
          </w:rPr>
          <w:t xml:space="preserve">      }</w:t>
        </w:r>
      </w:ins>
    </w:p>
    <w:p w:rsidR="00027D60" w:rsidRDefault="00027D60" w:rsidP="00027D60">
      <w:pPr>
        <w:pStyle w:val="PL"/>
        <w:rPr>
          <w:ins w:id="3767" w:author="ORANGE" w:date="2020-02-14T14:18:00Z"/>
          <w:noProof w:val="0"/>
          <w:lang w:eastAsia="de-DE"/>
        </w:rPr>
      </w:pPr>
      <w:ins w:id="3768" w:author="ORANGE" w:date="2020-02-14T14:18:00Z">
        <w:r>
          <w:rPr>
            <w:noProof w:val="0"/>
            <w:lang w:eastAsia="de-DE"/>
          </w:rPr>
          <w:t xml:space="preserve">    },</w:t>
        </w:r>
      </w:ins>
    </w:p>
    <w:p w:rsidR="00027D60" w:rsidRDefault="00027D60" w:rsidP="00027D60">
      <w:pPr>
        <w:pStyle w:val="PL"/>
        <w:rPr>
          <w:ins w:id="3769" w:author="ORANGE" w:date="2020-02-14T14:18:00Z"/>
          <w:noProof w:val="0"/>
          <w:lang w:eastAsia="de-DE"/>
        </w:rPr>
      </w:pPr>
      <w:ins w:id="3770" w:author="ORANGE" w:date="2020-02-14T14:18:00Z">
        <w:r>
          <w:rPr>
            <w:noProof w:val="0"/>
            <w:lang w:eastAsia="de-DE"/>
          </w:rPr>
          <w:t xml:space="preserve">  "</w:t>
        </w:r>
        <w:proofErr w:type="gramStart"/>
        <w:r>
          <w:rPr>
            <w:noProof w:val="0"/>
            <w:lang w:eastAsia="de-DE"/>
          </w:rPr>
          <w:t>definitions</w:t>
        </w:r>
        <w:proofErr w:type="gramEnd"/>
        <w:r>
          <w:rPr>
            <w:noProof w:val="0"/>
            <w:lang w:eastAsia="de-DE"/>
          </w:rPr>
          <w:t>": {</w:t>
        </w:r>
      </w:ins>
    </w:p>
    <w:p w:rsidR="00027D60" w:rsidRDefault="00027D60" w:rsidP="00027D60">
      <w:pPr>
        <w:pStyle w:val="PL"/>
        <w:rPr>
          <w:ins w:id="3771" w:author="ORANGE" w:date="2020-02-14T14:18:00Z"/>
          <w:noProof w:val="0"/>
          <w:lang w:eastAsia="de-DE"/>
        </w:rPr>
      </w:pPr>
      <w:ins w:id="3772" w:author="ORANGE" w:date="2020-02-14T14:18:00Z">
        <w:r>
          <w:rPr>
            <w:noProof w:val="0"/>
            <w:lang w:eastAsia="de-DE"/>
          </w:rPr>
          <w:t xml:space="preserve">    "</w:t>
        </w:r>
        <w:proofErr w:type="spellStart"/>
        <w:r>
          <w:rPr>
            <w:noProof w:val="0"/>
            <w:lang w:eastAsia="de-DE"/>
          </w:rPr>
          <w:t>notify</w:t>
        </w:r>
      </w:ins>
      <w:ins w:id="3773" w:author="ORANGE" w:date="2020-02-14T14:33:00Z">
        <w:r w:rsidR="00F90B0C">
          <w:rPr>
            <w:noProof w:val="0"/>
            <w:lang w:eastAsia="de-DE"/>
          </w:rPr>
          <w:t>Heartbeat</w:t>
        </w:r>
      </w:ins>
      <w:ins w:id="3774" w:author="ORANGE" w:date="2020-02-14T14:18:00Z">
        <w:r>
          <w:rPr>
            <w:noProof w:val="0"/>
            <w:lang w:eastAsia="de-DE"/>
          </w:rPr>
          <w:t>-NotifType</w:t>
        </w:r>
        <w:proofErr w:type="spellEnd"/>
        <w:r>
          <w:rPr>
            <w:noProof w:val="0"/>
            <w:lang w:eastAsia="de-DE"/>
          </w:rPr>
          <w:t>": {</w:t>
        </w:r>
      </w:ins>
    </w:p>
    <w:p w:rsidR="00027D60" w:rsidRDefault="00027D60" w:rsidP="00027D60">
      <w:pPr>
        <w:pStyle w:val="PL"/>
        <w:rPr>
          <w:ins w:id="3775" w:author="ORANGE" w:date="2020-02-14T14:18:00Z"/>
          <w:noProof w:val="0"/>
          <w:lang w:eastAsia="de-DE"/>
        </w:rPr>
      </w:pPr>
      <w:ins w:id="3776"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w:t>
        </w:r>
      </w:ins>
      <w:ins w:id="3777" w:author="ORANGE" w:date="2020-02-14T14:33:00Z">
        <w:r w:rsidR="00F90B0C">
          <w:rPr>
            <w:noProof w:val="0"/>
            <w:lang w:eastAsia="de-DE"/>
          </w:rPr>
          <w:t>Heartbeat</w:t>
        </w:r>
      </w:ins>
      <w:proofErr w:type="spellEnd"/>
      <w:ins w:id="3778" w:author="ORANGE" w:date="2020-02-14T14:18:00Z">
        <w:r>
          <w:rPr>
            <w:noProof w:val="0"/>
            <w:lang w:eastAsia="de-DE"/>
          </w:rPr>
          <w:t>",</w:t>
        </w:r>
      </w:ins>
    </w:p>
    <w:p w:rsidR="00027D60" w:rsidRDefault="00027D60" w:rsidP="00027D60">
      <w:pPr>
        <w:pStyle w:val="PL"/>
        <w:rPr>
          <w:ins w:id="3779" w:author="ORANGE" w:date="2020-02-14T14:18:00Z"/>
          <w:noProof w:val="0"/>
          <w:lang w:eastAsia="de-DE"/>
        </w:rPr>
      </w:pPr>
      <w:ins w:id="3780" w:author="ORANGE" w:date="2020-02-14T14:18:00Z">
        <w:r>
          <w:rPr>
            <w:noProof w:val="0"/>
            <w:lang w:eastAsia="de-DE"/>
          </w:rPr>
          <w:t xml:space="preserve">      "</w:t>
        </w:r>
        <w:proofErr w:type="gramStart"/>
        <w:r>
          <w:rPr>
            <w:noProof w:val="0"/>
            <w:lang w:eastAsia="de-DE"/>
          </w:rPr>
          <w:t>type</w:t>
        </w:r>
        <w:proofErr w:type="gramEnd"/>
        <w:r>
          <w:rPr>
            <w:noProof w:val="0"/>
            <w:lang w:eastAsia="de-DE"/>
          </w:rPr>
          <w:t>": "object",</w:t>
        </w:r>
      </w:ins>
    </w:p>
    <w:p w:rsidR="00027D60" w:rsidRDefault="00027D60" w:rsidP="00027D60">
      <w:pPr>
        <w:pStyle w:val="PL"/>
        <w:rPr>
          <w:ins w:id="3781" w:author="ORANGE" w:date="2020-02-14T14:44:00Z"/>
          <w:noProof w:val="0"/>
          <w:lang w:eastAsia="de-DE"/>
        </w:rPr>
      </w:pPr>
      <w:ins w:id="3782" w:author="ORANGE" w:date="2020-02-14T14:18: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783" w:author="ORANGE" w:date="2020-02-14T14:44:00Z"/>
          <w:noProof w:val="0"/>
          <w:lang w:eastAsia="de-DE"/>
        </w:rPr>
      </w:pPr>
      <w:ins w:id="3784" w:author="ORANGE" w:date="2020-02-14T14:44:00Z">
        <w:r>
          <w:rPr>
            <w:noProof w:val="0"/>
            <w:lang w:eastAsia="de-DE"/>
          </w:rPr>
          <w:t xml:space="preserve">        "</w:t>
        </w:r>
        <w:proofErr w:type="gramStart"/>
        <w:r>
          <w:rPr>
            <w:noProof w:val="0"/>
            <w:lang w:eastAsia="de-DE"/>
          </w:rPr>
          <w:t>header</w:t>
        </w:r>
        <w:proofErr w:type="gramEnd"/>
        <w:r>
          <w:rPr>
            <w:noProof w:val="0"/>
            <w:lang w:eastAsia="de-DE"/>
          </w:rPr>
          <w:t>": {</w:t>
        </w:r>
      </w:ins>
    </w:p>
    <w:p w:rsidR="00A44E30" w:rsidRDefault="00A44E30" w:rsidP="00A44E30">
      <w:pPr>
        <w:pStyle w:val="PL"/>
        <w:rPr>
          <w:ins w:id="3785" w:author="ORANGE" w:date="2020-02-14T14:44:00Z"/>
          <w:noProof w:val="0"/>
          <w:lang w:eastAsia="de-DE"/>
        </w:rPr>
      </w:pPr>
      <w:ins w:id="3786" w:author="ORANGE" w:date="2020-02-14T14:44:00Z">
        <w:r>
          <w:rPr>
            <w:noProof w:val="0"/>
            <w:lang w:eastAsia="de-DE"/>
          </w:rPr>
          <w:t xml:space="preserve">          "$ref": "#/components/schemas/header-Type"</w:t>
        </w:r>
      </w:ins>
    </w:p>
    <w:p w:rsidR="00A44E30" w:rsidRDefault="00A44E30" w:rsidP="00A44E30">
      <w:pPr>
        <w:pStyle w:val="PL"/>
        <w:rPr>
          <w:ins w:id="3787" w:author="ORANGE" w:date="2020-02-14T14:44:00Z"/>
          <w:noProof w:val="0"/>
          <w:lang w:eastAsia="de-DE"/>
        </w:rPr>
      </w:pPr>
      <w:ins w:id="3788" w:author="ORANGE" w:date="2020-02-14T14:44:00Z">
        <w:r>
          <w:rPr>
            <w:noProof w:val="0"/>
            <w:lang w:eastAsia="de-DE"/>
          </w:rPr>
          <w:t xml:space="preserve">        },</w:t>
        </w:r>
      </w:ins>
    </w:p>
    <w:p w:rsidR="00A44E30" w:rsidRDefault="00A44E30" w:rsidP="00A44E30">
      <w:pPr>
        <w:pStyle w:val="PL"/>
        <w:rPr>
          <w:ins w:id="3789" w:author="ORANGE" w:date="2020-02-14T14:44:00Z"/>
          <w:noProof w:val="0"/>
          <w:lang w:eastAsia="de-DE"/>
        </w:rPr>
      </w:pPr>
      <w:ins w:id="3790" w:author="ORANGE" w:date="2020-02-14T14:44:00Z">
        <w:r>
          <w:rPr>
            <w:noProof w:val="0"/>
            <w:lang w:eastAsia="de-DE"/>
          </w:rPr>
          <w:t xml:space="preserve">        "</w:t>
        </w:r>
        <w:proofErr w:type="gramStart"/>
        <w:r>
          <w:rPr>
            <w:noProof w:val="0"/>
            <w:lang w:eastAsia="de-DE"/>
          </w:rPr>
          <w:t>body</w:t>
        </w:r>
        <w:proofErr w:type="gramEnd"/>
        <w:r>
          <w:rPr>
            <w:noProof w:val="0"/>
            <w:lang w:eastAsia="de-DE"/>
          </w:rPr>
          <w:t>": {</w:t>
        </w:r>
      </w:ins>
    </w:p>
    <w:p w:rsidR="00A44E30" w:rsidRDefault="00A44E30" w:rsidP="00A44E30">
      <w:pPr>
        <w:pStyle w:val="PL"/>
        <w:rPr>
          <w:ins w:id="3791" w:author="ORANGE" w:date="2020-02-14T14:44:00Z"/>
          <w:noProof w:val="0"/>
          <w:lang w:eastAsia="de-DE"/>
        </w:rPr>
      </w:pPr>
      <w:ins w:id="3792" w:author="ORANGE" w:date="2020-02-14T14:44:00Z">
        <w:r>
          <w:rPr>
            <w:noProof w:val="0"/>
            <w:lang w:eastAsia="de-DE"/>
          </w:rPr>
          <w:t xml:space="preserve">          "</w:t>
        </w:r>
        <w:proofErr w:type="gramStart"/>
        <w:r>
          <w:rPr>
            <w:noProof w:val="0"/>
            <w:lang w:eastAsia="de-DE"/>
          </w:rPr>
          <w:t>type</w:t>
        </w:r>
        <w:proofErr w:type="gramEnd"/>
        <w:r>
          <w:rPr>
            <w:noProof w:val="0"/>
            <w:lang w:eastAsia="de-DE"/>
          </w:rPr>
          <w:t>": "object",</w:t>
        </w:r>
      </w:ins>
    </w:p>
    <w:p w:rsidR="00A44E30" w:rsidRDefault="00A44E30" w:rsidP="00A44E30">
      <w:pPr>
        <w:pStyle w:val="PL"/>
        <w:rPr>
          <w:ins w:id="3793" w:author="ORANGE" w:date="2020-02-14T14:44:00Z"/>
          <w:noProof w:val="0"/>
          <w:lang w:eastAsia="de-DE"/>
        </w:rPr>
      </w:pPr>
      <w:ins w:id="3794" w:author="ORANGE" w:date="2020-02-14T14:44: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795" w:author="ORANGE" w:date="2020-02-14T14:44:00Z"/>
          <w:noProof w:val="0"/>
          <w:lang w:eastAsia="de-DE"/>
        </w:rPr>
      </w:pPr>
      <w:ins w:id="3796" w:author="ORANGE" w:date="2020-02-14T14:44:00Z">
        <w:r>
          <w:rPr>
            <w:noProof w:val="0"/>
            <w:lang w:eastAsia="de-DE"/>
          </w:rPr>
          <w:t xml:space="preserve">            "</w:t>
        </w:r>
        <w:proofErr w:type="spellStart"/>
        <w:proofErr w:type="gramStart"/>
        <w:r>
          <w:rPr>
            <w:noProof w:val="0"/>
            <w:lang w:eastAsia="de-DE"/>
          </w:rPr>
          <w:t>systemDN</w:t>
        </w:r>
        <w:proofErr w:type="spellEnd"/>
        <w:proofErr w:type="gramEnd"/>
        <w:r>
          <w:rPr>
            <w:noProof w:val="0"/>
            <w:lang w:eastAsia="de-DE"/>
          </w:rPr>
          <w:t>": {</w:t>
        </w:r>
      </w:ins>
    </w:p>
    <w:p w:rsidR="00A44E30" w:rsidRDefault="00A44E30" w:rsidP="00A44E30">
      <w:pPr>
        <w:pStyle w:val="PL"/>
        <w:rPr>
          <w:ins w:id="3797" w:author="ORANGE" w:date="2020-02-14T14:44:00Z"/>
          <w:noProof w:val="0"/>
          <w:lang w:eastAsia="de-DE"/>
        </w:rPr>
      </w:pPr>
      <w:ins w:id="3798" w:author="ORANGE" w:date="2020-02-14T14:44:00Z">
        <w:r>
          <w:rPr>
            <w:noProof w:val="0"/>
            <w:lang w:eastAsia="de-DE"/>
          </w:rPr>
          <w:t xml:space="preserve">              "$ref": "#/components/schemas/</w:t>
        </w:r>
        <w:proofErr w:type="spellStart"/>
        <w:r>
          <w:rPr>
            <w:noProof w:val="0"/>
            <w:lang w:eastAsia="de-DE"/>
          </w:rPr>
          <w:t>systemDN</w:t>
        </w:r>
        <w:proofErr w:type="spellEnd"/>
        <w:r>
          <w:rPr>
            <w:noProof w:val="0"/>
            <w:lang w:eastAsia="de-DE"/>
          </w:rPr>
          <w:t>-Type"</w:t>
        </w:r>
      </w:ins>
    </w:p>
    <w:p w:rsidR="00A44E30" w:rsidRDefault="00A44E30" w:rsidP="00A44E30">
      <w:pPr>
        <w:pStyle w:val="PL"/>
        <w:rPr>
          <w:ins w:id="3799" w:author="ORANGE" w:date="2020-02-14T14:44:00Z"/>
          <w:noProof w:val="0"/>
          <w:lang w:eastAsia="de-DE"/>
        </w:rPr>
      </w:pPr>
      <w:ins w:id="3800" w:author="ORANGE" w:date="2020-02-14T14:44:00Z">
        <w:r>
          <w:rPr>
            <w:noProof w:val="0"/>
            <w:lang w:eastAsia="de-DE"/>
          </w:rPr>
          <w:t xml:space="preserve">            },</w:t>
        </w:r>
      </w:ins>
    </w:p>
    <w:p w:rsidR="00A44E30" w:rsidRDefault="00A44E30" w:rsidP="00A44E30">
      <w:pPr>
        <w:pStyle w:val="PL"/>
        <w:rPr>
          <w:ins w:id="3801" w:author="ORANGE" w:date="2020-02-14T14:44:00Z"/>
          <w:noProof w:val="0"/>
          <w:lang w:eastAsia="de-DE"/>
        </w:rPr>
      </w:pPr>
      <w:ins w:id="3802" w:author="ORANGE" w:date="2020-02-14T14:44:00Z">
        <w:r>
          <w:rPr>
            <w:noProof w:val="0"/>
            <w:lang w:eastAsia="de-DE"/>
          </w:rPr>
          <w:t xml:space="preserve">            "</w:t>
        </w:r>
        <w:proofErr w:type="spellStart"/>
        <w:proofErr w:type="gramStart"/>
        <w:r>
          <w:rPr>
            <w:noProof w:val="0"/>
            <w:lang w:eastAsia="de-DE"/>
          </w:rPr>
          <w:t>heartbeatPeriod</w:t>
        </w:r>
        <w:proofErr w:type="spellEnd"/>
        <w:proofErr w:type="gramEnd"/>
        <w:r>
          <w:rPr>
            <w:noProof w:val="0"/>
            <w:lang w:eastAsia="de-DE"/>
          </w:rPr>
          <w:t>": {</w:t>
        </w:r>
      </w:ins>
    </w:p>
    <w:p w:rsidR="00A44E30" w:rsidRDefault="00A44E30" w:rsidP="00A44E30">
      <w:pPr>
        <w:pStyle w:val="PL"/>
        <w:rPr>
          <w:ins w:id="3803" w:author="ORANGE" w:date="2020-02-14T14:44:00Z"/>
          <w:noProof w:val="0"/>
          <w:lang w:eastAsia="de-DE"/>
        </w:rPr>
      </w:pPr>
      <w:ins w:id="3804" w:author="ORANGE" w:date="2020-02-14T14:44:00Z">
        <w:r>
          <w:rPr>
            <w:noProof w:val="0"/>
            <w:lang w:eastAsia="de-DE"/>
          </w:rPr>
          <w:t xml:space="preserve">              "$ref": "#/definitions/</w:t>
        </w:r>
        <w:proofErr w:type="spellStart"/>
        <w:r>
          <w:rPr>
            <w:noProof w:val="0"/>
            <w:lang w:eastAsia="de-DE"/>
          </w:rPr>
          <w:t>heartbeatPeriod</w:t>
        </w:r>
        <w:proofErr w:type="spellEnd"/>
        <w:r>
          <w:rPr>
            <w:noProof w:val="0"/>
            <w:lang w:eastAsia="de-DE"/>
          </w:rPr>
          <w:t>-Type"</w:t>
        </w:r>
      </w:ins>
    </w:p>
    <w:p w:rsidR="00A44E30" w:rsidRDefault="00A44E30" w:rsidP="00A44E30">
      <w:pPr>
        <w:pStyle w:val="PL"/>
        <w:rPr>
          <w:ins w:id="3805" w:author="ORANGE" w:date="2020-02-14T14:44:00Z"/>
          <w:noProof w:val="0"/>
          <w:lang w:eastAsia="de-DE"/>
        </w:rPr>
      </w:pPr>
      <w:ins w:id="3806" w:author="ORANGE" w:date="2020-02-14T14:44:00Z">
        <w:r>
          <w:rPr>
            <w:noProof w:val="0"/>
            <w:lang w:eastAsia="de-DE"/>
          </w:rPr>
          <w:t xml:space="preserve">            },</w:t>
        </w:r>
      </w:ins>
    </w:p>
    <w:p w:rsidR="00A44E30" w:rsidRDefault="00A44E30" w:rsidP="00A44E30">
      <w:pPr>
        <w:pStyle w:val="PL"/>
        <w:rPr>
          <w:ins w:id="3807" w:author="ORANGE" w:date="2020-02-14T14:44:00Z"/>
          <w:noProof w:val="0"/>
          <w:lang w:eastAsia="de-DE"/>
        </w:rPr>
      </w:pPr>
      <w:ins w:id="3808" w:author="ORANGE" w:date="2020-02-14T14:44:00Z">
        <w:r>
          <w:rPr>
            <w:noProof w:val="0"/>
            <w:lang w:eastAsia="de-DE"/>
          </w:rPr>
          <w:t xml:space="preserve">            "</w:t>
        </w:r>
        <w:proofErr w:type="spellStart"/>
        <w:proofErr w:type="gramStart"/>
        <w:r>
          <w:rPr>
            <w:noProof w:val="0"/>
            <w:lang w:eastAsia="de-DE"/>
          </w:rPr>
          <w:t>additionalProperties</w:t>
        </w:r>
        <w:proofErr w:type="spellEnd"/>
        <w:proofErr w:type="gramEnd"/>
        <w:r>
          <w:rPr>
            <w:noProof w:val="0"/>
            <w:lang w:eastAsia="de-DE"/>
          </w:rPr>
          <w:t>": false,</w:t>
        </w:r>
      </w:ins>
    </w:p>
    <w:p w:rsidR="00A44E30" w:rsidRDefault="00A44E30" w:rsidP="00A44E30">
      <w:pPr>
        <w:pStyle w:val="PL"/>
        <w:rPr>
          <w:ins w:id="3809" w:author="ORANGE" w:date="2020-02-14T14:44:00Z"/>
          <w:noProof w:val="0"/>
          <w:lang w:eastAsia="de-DE"/>
        </w:rPr>
      </w:pPr>
      <w:ins w:id="3810" w:author="ORANGE" w:date="2020-02-14T14:44:00Z">
        <w:r>
          <w:rPr>
            <w:noProof w:val="0"/>
            <w:lang w:eastAsia="de-DE"/>
          </w:rPr>
          <w:t xml:space="preserve">            "</w:t>
        </w:r>
        <w:proofErr w:type="gramStart"/>
        <w:r>
          <w:rPr>
            <w:noProof w:val="0"/>
            <w:lang w:eastAsia="de-DE"/>
          </w:rPr>
          <w:t>required</w:t>
        </w:r>
        <w:proofErr w:type="gramEnd"/>
        <w:r>
          <w:rPr>
            <w:noProof w:val="0"/>
            <w:lang w:eastAsia="de-DE"/>
          </w:rPr>
          <w:t>": [ "</w:t>
        </w:r>
        <w:proofErr w:type="spellStart"/>
        <w:r>
          <w:rPr>
            <w:noProof w:val="0"/>
            <w:lang w:eastAsia="de-DE"/>
          </w:rPr>
          <w:t>heartbeatPeriod</w:t>
        </w:r>
        <w:proofErr w:type="spellEnd"/>
        <w:r>
          <w:rPr>
            <w:noProof w:val="0"/>
            <w:lang w:eastAsia="de-DE"/>
          </w:rPr>
          <w:t>" ]</w:t>
        </w:r>
      </w:ins>
    </w:p>
    <w:p w:rsidR="00A44E30" w:rsidRDefault="00A44E30" w:rsidP="00A44E30">
      <w:pPr>
        <w:pStyle w:val="PL"/>
        <w:rPr>
          <w:ins w:id="3811" w:author="ORANGE" w:date="2020-02-14T14:44:00Z"/>
          <w:noProof w:val="0"/>
          <w:lang w:eastAsia="de-DE"/>
        </w:rPr>
      </w:pPr>
      <w:ins w:id="3812" w:author="ORANGE" w:date="2020-02-14T14:44:00Z">
        <w:r>
          <w:rPr>
            <w:noProof w:val="0"/>
            <w:lang w:eastAsia="de-DE"/>
          </w:rPr>
          <w:t xml:space="preserve">          },</w:t>
        </w:r>
      </w:ins>
    </w:p>
    <w:p w:rsidR="00A44E30" w:rsidRDefault="00A44E30" w:rsidP="00A44E30">
      <w:pPr>
        <w:pStyle w:val="PL"/>
        <w:rPr>
          <w:ins w:id="3813" w:author="ORANGE" w:date="2020-02-14T14:44:00Z"/>
          <w:noProof w:val="0"/>
          <w:lang w:eastAsia="de-DE"/>
        </w:rPr>
      </w:pPr>
      <w:ins w:id="3814" w:author="ORANGE" w:date="2020-02-14T14:44:00Z">
        <w:r>
          <w:rPr>
            <w:noProof w:val="0"/>
            <w:lang w:eastAsia="de-DE"/>
          </w:rPr>
          <w:lastRenderedPageBreak/>
          <w:t xml:space="preserve">          "</w:t>
        </w:r>
        <w:proofErr w:type="spellStart"/>
        <w:r>
          <w:rPr>
            <w:noProof w:val="0"/>
            <w:lang w:eastAsia="de-DE"/>
          </w:rPr>
          <w:t>dN</w:t>
        </w:r>
        <w:proofErr w:type="spellEnd"/>
        <w:r>
          <w:rPr>
            <w:noProof w:val="0"/>
            <w:lang w:eastAsia="de-DE"/>
          </w:rPr>
          <w:t>-Type": {</w:t>
        </w:r>
      </w:ins>
    </w:p>
    <w:p w:rsidR="00A44E30" w:rsidRDefault="00A44E30" w:rsidP="00A44E30">
      <w:pPr>
        <w:pStyle w:val="PL"/>
        <w:rPr>
          <w:ins w:id="3815" w:author="ORANGE" w:date="2020-02-14T14:44:00Z"/>
          <w:noProof w:val="0"/>
          <w:lang w:eastAsia="de-DE"/>
        </w:rPr>
      </w:pPr>
      <w:ins w:id="3816"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817" w:author="ORANGE" w:date="2020-02-14T14:44:00Z"/>
          <w:noProof w:val="0"/>
          <w:lang w:eastAsia="de-DE"/>
        </w:rPr>
      </w:pPr>
      <w:ins w:id="3818" w:author="ORANGE" w:date="2020-02-14T14:44:00Z">
        <w:r>
          <w:rPr>
            <w:noProof w:val="0"/>
            <w:lang w:eastAsia="de-DE"/>
          </w:rPr>
          <w:t xml:space="preserve">          },</w:t>
        </w:r>
      </w:ins>
    </w:p>
    <w:p w:rsidR="00A44E30" w:rsidRDefault="00A44E30" w:rsidP="00A44E30">
      <w:pPr>
        <w:pStyle w:val="PL"/>
        <w:rPr>
          <w:ins w:id="3819" w:author="ORANGE" w:date="2020-02-14T14:44:00Z"/>
          <w:noProof w:val="0"/>
          <w:lang w:eastAsia="de-DE"/>
        </w:rPr>
      </w:pPr>
      <w:ins w:id="3820" w:author="ORANGE" w:date="2020-02-14T14:44:00Z">
        <w:r>
          <w:rPr>
            <w:noProof w:val="0"/>
            <w:lang w:eastAsia="de-DE"/>
          </w:rPr>
          <w:t xml:space="preserve">          "</w:t>
        </w:r>
        <w:proofErr w:type="spellStart"/>
        <w:r>
          <w:rPr>
            <w:noProof w:val="0"/>
            <w:lang w:eastAsia="de-DE"/>
          </w:rPr>
          <w:t>systemDN</w:t>
        </w:r>
        <w:proofErr w:type="spellEnd"/>
        <w:r>
          <w:rPr>
            <w:noProof w:val="0"/>
            <w:lang w:eastAsia="de-DE"/>
          </w:rPr>
          <w:t>-Type": {</w:t>
        </w:r>
      </w:ins>
    </w:p>
    <w:p w:rsidR="00A44E30" w:rsidRDefault="00A44E30" w:rsidP="00A44E30">
      <w:pPr>
        <w:pStyle w:val="PL"/>
        <w:rPr>
          <w:ins w:id="3821" w:author="ORANGE" w:date="2020-02-14T14:44:00Z"/>
          <w:noProof w:val="0"/>
          <w:lang w:eastAsia="de-DE"/>
        </w:rPr>
      </w:pPr>
      <w:ins w:id="3822"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823" w:author="ORANGE" w:date="2020-02-14T14:44:00Z"/>
          <w:noProof w:val="0"/>
          <w:lang w:eastAsia="de-DE"/>
        </w:rPr>
      </w:pPr>
      <w:ins w:id="3824" w:author="ORANGE" w:date="2020-02-14T14:44:00Z">
        <w:r>
          <w:rPr>
            <w:noProof w:val="0"/>
            <w:lang w:eastAsia="de-DE"/>
          </w:rPr>
          <w:t xml:space="preserve">          },</w:t>
        </w:r>
      </w:ins>
    </w:p>
    <w:p w:rsidR="00A44E30" w:rsidRDefault="00A44E30" w:rsidP="00A44E30">
      <w:pPr>
        <w:pStyle w:val="PL"/>
        <w:rPr>
          <w:ins w:id="3825" w:author="ORANGE" w:date="2020-02-14T14:44:00Z"/>
          <w:noProof w:val="0"/>
          <w:lang w:eastAsia="de-DE"/>
        </w:rPr>
      </w:pPr>
      <w:ins w:id="3826" w:author="ORANGE" w:date="2020-02-14T14:44:00Z">
        <w:r>
          <w:rPr>
            <w:noProof w:val="0"/>
            <w:lang w:eastAsia="de-DE"/>
          </w:rPr>
          <w:t xml:space="preserve">          "</w:t>
        </w:r>
        <w:proofErr w:type="spellStart"/>
        <w:r>
          <w:rPr>
            <w:noProof w:val="0"/>
            <w:lang w:eastAsia="de-DE"/>
          </w:rPr>
          <w:t>triggerFlag</w:t>
        </w:r>
        <w:proofErr w:type="spellEnd"/>
        <w:r>
          <w:rPr>
            <w:noProof w:val="0"/>
            <w:lang w:eastAsia="de-DE"/>
          </w:rPr>
          <w:t>-Type": {</w:t>
        </w:r>
      </w:ins>
    </w:p>
    <w:p w:rsidR="00A44E30" w:rsidRDefault="00A44E30" w:rsidP="00A44E30">
      <w:pPr>
        <w:pStyle w:val="PL"/>
        <w:rPr>
          <w:ins w:id="3827" w:author="ORANGE" w:date="2020-02-14T14:44:00Z"/>
          <w:noProof w:val="0"/>
          <w:lang w:eastAsia="de-DE"/>
        </w:rPr>
      </w:pPr>
      <w:ins w:id="3828"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829" w:author="ORANGE" w:date="2020-02-14T14:44:00Z"/>
          <w:noProof w:val="0"/>
          <w:lang w:eastAsia="de-DE"/>
        </w:rPr>
      </w:pPr>
      <w:ins w:id="3830" w:author="ORANGE" w:date="2020-02-14T14:44:00Z">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w:t>
        </w:r>
      </w:ins>
    </w:p>
    <w:p w:rsidR="00A44E30" w:rsidRDefault="00A44E30" w:rsidP="00A44E30">
      <w:pPr>
        <w:pStyle w:val="PL"/>
        <w:rPr>
          <w:ins w:id="3831" w:author="ORANGE" w:date="2020-02-14T14:44:00Z"/>
          <w:noProof w:val="0"/>
          <w:lang w:eastAsia="de-DE"/>
        </w:rPr>
      </w:pPr>
      <w:ins w:id="3832" w:author="ORANGE" w:date="2020-02-14T14:44:00Z">
        <w:r>
          <w:rPr>
            <w:noProof w:val="0"/>
            <w:lang w:eastAsia="de-DE"/>
          </w:rPr>
          <w:t xml:space="preserve">              "</w:t>
        </w:r>
        <w:proofErr w:type="spellStart"/>
        <w:r>
          <w:rPr>
            <w:noProof w:val="0"/>
            <w:lang w:eastAsia="de-DE"/>
          </w:rPr>
          <w:t>MnSConsumer</w:t>
        </w:r>
        <w:proofErr w:type="spellEnd"/>
        <w:r>
          <w:rPr>
            <w:noProof w:val="0"/>
            <w:lang w:eastAsia="de-DE"/>
          </w:rPr>
          <w:t>",</w:t>
        </w:r>
      </w:ins>
    </w:p>
    <w:p w:rsidR="00A44E30" w:rsidRDefault="00A44E30" w:rsidP="00A44E30">
      <w:pPr>
        <w:pStyle w:val="PL"/>
        <w:rPr>
          <w:ins w:id="3833" w:author="ORANGE" w:date="2020-02-14T14:44:00Z"/>
          <w:noProof w:val="0"/>
          <w:lang w:eastAsia="de-DE"/>
        </w:rPr>
      </w:pPr>
      <w:ins w:id="3834" w:author="ORANGE" w:date="2020-02-14T14:44:00Z">
        <w:r>
          <w:rPr>
            <w:noProof w:val="0"/>
            <w:lang w:eastAsia="de-DE"/>
          </w:rPr>
          <w:t xml:space="preserve">              "</w:t>
        </w:r>
        <w:proofErr w:type="spellStart"/>
        <w:r>
          <w:rPr>
            <w:noProof w:val="0"/>
            <w:lang w:eastAsia="de-DE"/>
          </w:rPr>
          <w:t>HBMnSProvider</w:t>
        </w:r>
        <w:proofErr w:type="spellEnd"/>
        <w:r>
          <w:rPr>
            <w:noProof w:val="0"/>
            <w:lang w:eastAsia="de-DE"/>
          </w:rPr>
          <w:t>"</w:t>
        </w:r>
      </w:ins>
    </w:p>
    <w:p w:rsidR="00A44E30" w:rsidRDefault="00A44E30" w:rsidP="00A44E30">
      <w:pPr>
        <w:pStyle w:val="PL"/>
        <w:rPr>
          <w:ins w:id="3835" w:author="ORANGE" w:date="2020-02-14T14:44:00Z"/>
          <w:noProof w:val="0"/>
          <w:lang w:eastAsia="de-DE"/>
        </w:rPr>
      </w:pPr>
      <w:ins w:id="3836" w:author="ORANGE" w:date="2020-02-14T14:44:00Z">
        <w:r>
          <w:rPr>
            <w:noProof w:val="0"/>
            <w:lang w:eastAsia="de-DE"/>
          </w:rPr>
          <w:t xml:space="preserve">            ]</w:t>
        </w:r>
      </w:ins>
    </w:p>
    <w:p w:rsidR="00A44E30" w:rsidRDefault="00A44E30" w:rsidP="00A44E30">
      <w:pPr>
        <w:pStyle w:val="PL"/>
        <w:rPr>
          <w:ins w:id="3837" w:author="ORANGE" w:date="2020-02-14T14:44:00Z"/>
          <w:noProof w:val="0"/>
          <w:lang w:eastAsia="de-DE"/>
        </w:rPr>
      </w:pPr>
      <w:ins w:id="3838" w:author="ORANGE" w:date="2020-02-14T14:44:00Z">
        <w:r>
          <w:rPr>
            <w:noProof w:val="0"/>
            <w:lang w:eastAsia="de-DE"/>
          </w:rPr>
          <w:t xml:space="preserve">          },</w:t>
        </w:r>
      </w:ins>
    </w:p>
    <w:p w:rsidR="00A44E30" w:rsidRDefault="00A44E30" w:rsidP="00A44E30">
      <w:pPr>
        <w:pStyle w:val="PL"/>
        <w:rPr>
          <w:ins w:id="3839" w:author="ORANGE" w:date="2020-02-14T14:44:00Z"/>
          <w:noProof w:val="0"/>
          <w:lang w:eastAsia="de-DE"/>
        </w:rPr>
      </w:pPr>
      <w:ins w:id="3840" w:author="ORANGE" w:date="2020-02-14T14:44:00Z">
        <w:r>
          <w:rPr>
            <w:noProof w:val="0"/>
            <w:lang w:eastAsia="de-DE"/>
          </w:rPr>
          <w:t xml:space="preserve">          "</w:t>
        </w:r>
        <w:proofErr w:type="spellStart"/>
        <w:r>
          <w:rPr>
            <w:noProof w:val="0"/>
            <w:lang w:eastAsia="de-DE"/>
          </w:rPr>
          <w:t>hBMnSConsumerRef</w:t>
        </w:r>
        <w:proofErr w:type="spellEnd"/>
        <w:r>
          <w:rPr>
            <w:noProof w:val="0"/>
            <w:lang w:eastAsia="de-DE"/>
          </w:rPr>
          <w:t>-Type": {</w:t>
        </w:r>
      </w:ins>
    </w:p>
    <w:p w:rsidR="00A44E30" w:rsidRDefault="00A44E30" w:rsidP="00A44E30">
      <w:pPr>
        <w:pStyle w:val="PL"/>
        <w:rPr>
          <w:ins w:id="3841" w:author="ORANGE" w:date="2020-02-14T14:44:00Z"/>
          <w:noProof w:val="0"/>
          <w:lang w:eastAsia="de-DE"/>
        </w:rPr>
      </w:pPr>
      <w:ins w:id="3842"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843" w:author="ORANGE" w:date="2020-02-14T14:44:00Z"/>
          <w:noProof w:val="0"/>
          <w:lang w:eastAsia="de-DE"/>
        </w:rPr>
      </w:pPr>
      <w:ins w:id="3844" w:author="ORANGE" w:date="2020-02-14T14:44:00Z">
        <w:r>
          <w:rPr>
            <w:noProof w:val="0"/>
            <w:lang w:eastAsia="de-DE"/>
          </w:rPr>
          <w:t xml:space="preserve">          }</w:t>
        </w:r>
      </w:ins>
    </w:p>
    <w:p w:rsidR="00A44E30" w:rsidRDefault="00A44E30" w:rsidP="00A44E30">
      <w:pPr>
        <w:pStyle w:val="PL"/>
        <w:rPr>
          <w:ins w:id="3845" w:author="ORANGE" w:date="2020-02-14T14:44:00Z"/>
          <w:noProof w:val="0"/>
          <w:lang w:eastAsia="de-DE"/>
        </w:rPr>
      </w:pPr>
      <w:ins w:id="3846" w:author="ORANGE" w:date="2020-02-14T14:44:00Z">
        <w:r>
          <w:rPr>
            <w:noProof w:val="0"/>
            <w:lang w:eastAsia="de-DE"/>
          </w:rPr>
          <w:t xml:space="preserve">          }</w:t>
        </w:r>
      </w:ins>
    </w:p>
    <w:p w:rsidR="00A44E30" w:rsidRDefault="00A44E30" w:rsidP="00A44E30">
      <w:pPr>
        <w:pStyle w:val="PL"/>
        <w:rPr>
          <w:ins w:id="3847" w:author="ORANGE" w:date="2020-02-14T14:44:00Z"/>
          <w:noProof w:val="0"/>
          <w:lang w:eastAsia="de-DE"/>
        </w:rPr>
      </w:pPr>
      <w:ins w:id="3848" w:author="ORANGE" w:date="2020-02-14T14:44:00Z">
        <w:r>
          <w:rPr>
            <w:noProof w:val="0"/>
            <w:lang w:eastAsia="de-DE"/>
          </w:rPr>
          <w:t xml:space="preserve">          }</w:t>
        </w:r>
      </w:ins>
    </w:p>
    <w:p w:rsidR="00A44E30" w:rsidRDefault="00A44E30" w:rsidP="00A44E30">
      <w:pPr>
        <w:pStyle w:val="PL"/>
        <w:rPr>
          <w:ins w:id="3849" w:author="ORANGE" w:date="2020-02-14T14:44:00Z"/>
          <w:noProof w:val="0"/>
          <w:lang w:eastAsia="de-DE"/>
        </w:rPr>
      </w:pPr>
      <w:ins w:id="3850" w:author="ORANGE" w:date="2020-02-14T14:44:00Z">
        <w:r>
          <w:rPr>
            <w:noProof w:val="0"/>
            <w:lang w:eastAsia="de-DE"/>
          </w:rPr>
          <w:t xml:space="preserve">        }</w:t>
        </w:r>
      </w:ins>
    </w:p>
    <w:p w:rsidR="00A44E30" w:rsidRDefault="00A44E30" w:rsidP="00A44E30">
      <w:pPr>
        <w:pStyle w:val="PL"/>
        <w:rPr>
          <w:ins w:id="3851" w:author="ORANGE" w:date="2020-02-14T14:47:00Z"/>
          <w:noProof w:val="0"/>
          <w:lang w:eastAsia="de-DE"/>
        </w:rPr>
      </w:pPr>
      <w:ins w:id="3852" w:author="ORANGE" w:date="2020-02-14T14:44:00Z">
        <w:r>
          <w:rPr>
            <w:noProof w:val="0"/>
            <w:lang w:eastAsia="de-DE"/>
          </w:rPr>
          <w:t xml:space="preserve">      }</w:t>
        </w:r>
      </w:ins>
      <w:ins w:id="3853" w:author="ORANGE" w:date="2020-02-14T14:52:00Z">
        <w:r w:rsidR="002F228A">
          <w:rPr>
            <w:noProof w:val="0"/>
            <w:lang w:eastAsia="de-DE"/>
          </w:rPr>
          <w:t>,</w:t>
        </w:r>
      </w:ins>
    </w:p>
    <w:p w:rsidR="00A44E30" w:rsidRDefault="00A44E30" w:rsidP="00A44E30">
      <w:pPr>
        <w:pStyle w:val="PL"/>
        <w:rPr>
          <w:ins w:id="3854" w:author="ORANGE" w:date="2020-02-14T14:47:00Z"/>
          <w:noProof w:val="0"/>
          <w:lang w:eastAsia="de-DE"/>
        </w:rPr>
      </w:pPr>
      <w:ins w:id="3855" w:author="ORANGE" w:date="2020-02-14T14:47:00Z">
        <w:r>
          <w:rPr>
            <w:noProof w:val="0"/>
            <w:lang w:eastAsia="de-DE"/>
          </w:rPr>
          <w:t xml:space="preserve">      "header-Type": {</w:t>
        </w:r>
      </w:ins>
    </w:p>
    <w:p w:rsidR="00A44E30" w:rsidRDefault="00A44E30" w:rsidP="00A44E30">
      <w:pPr>
        <w:pStyle w:val="PL"/>
        <w:rPr>
          <w:ins w:id="3856" w:author="ORANGE" w:date="2020-02-14T14:47:00Z"/>
          <w:noProof w:val="0"/>
          <w:lang w:eastAsia="de-DE"/>
        </w:rPr>
      </w:pPr>
      <w:ins w:id="3857" w:author="ORANGE" w:date="2020-02-14T14:47:00Z">
        <w:r>
          <w:rPr>
            <w:noProof w:val="0"/>
            <w:lang w:eastAsia="de-DE"/>
          </w:rPr>
          <w:t xml:space="preserve">        "</w:t>
        </w:r>
        <w:proofErr w:type="gramStart"/>
        <w:r>
          <w:rPr>
            <w:noProof w:val="0"/>
            <w:lang w:eastAsia="de-DE"/>
          </w:rPr>
          <w:t>description</w:t>
        </w:r>
        <w:proofErr w:type="gramEnd"/>
        <w:r>
          <w:rPr>
            <w:noProof w:val="0"/>
            <w:lang w:eastAsia="de-DE"/>
          </w:rPr>
          <w:t>": "Header used in notifications as notification header",</w:t>
        </w:r>
      </w:ins>
    </w:p>
    <w:p w:rsidR="00A44E30" w:rsidRDefault="00A44E30" w:rsidP="00A44E30">
      <w:pPr>
        <w:pStyle w:val="PL"/>
        <w:rPr>
          <w:ins w:id="3858" w:author="ORANGE" w:date="2020-02-14T14:47:00Z"/>
          <w:noProof w:val="0"/>
          <w:lang w:eastAsia="de-DE"/>
        </w:rPr>
      </w:pPr>
      <w:ins w:id="3859" w:author="ORANGE" w:date="2020-02-14T14:47:00Z">
        <w:r>
          <w:rPr>
            <w:noProof w:val="0"/>
            <w:lang w:eastAsia="de-DE"/>
          </w:rPr>
          <w:t xml:space="preserve">        "</w:t>
        </w:r>
        <w:proofErr w:type="gramStart"/>
        <w:r>
          <w:rPr>
            <w:noProof w:val="0"/>
            <w:lang w:eastAsia="de-DE"/>
          </w:rPr>
          <w:t>type</w:t>
        </w:r>
        <w:proofErr w:type="gramEnd"/>
        <w:r>
          <w:rPr>
            <w:noProof w:val="0"/>
            <w:lang w:eastAsia="de-DE"/>
          </w:rPr>
          <w:t>": "object",</w:t>
        </w:r>
      </w:ins>
    </w:p>
    <w:p w:rsidR="00A44E30" w:rsidRDefault="00A44E30" w:rsidP="00A44E30">
      <w:pPr>
        <w:pStyle w:val="PL"/>
        <w:rPr>
          <w:ins w:id="3860" w:author="ORANGE" w:date="2020-02-14T14:47:00Z"/>
          <w:noProof w:val="0"/>
          <w:lang w:eastAsia="de-DE"/>
        </w:rPr>
      </w:pPr>
      <w:ins w:id="3861" w:author="ORANGE" w:date="2020-02-14T14:47: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862" w:author="ORANGE" w:date="2020-02-14T14:47:00Z"/>
          <w:noProof w:val="0"/>
          <w:lang w:eastAsia="de-DE"/>
        </w:rPr>
      </w:pPr>
      <w:ins w:id="3863" w:author="ORANGE" w:date="2020-02-14T14:47:00Z">
        <w:r>
          <w:rPr>
            <w:noProof w:val="0"/>
            <w:lang w:eastAsia="de-DE"/>
          </w:rPr>
          <w:t xml:space="preserve">          "</w:t>
        </w:r>
        <w:proofErr w:type="spellStart"/>
        <w:proofErr w:type="gramStart"/>
        <w:r>
          <w:rPr>
            <w:noProof w:val="0"/>
            <w:lang w:eastAsia="de-DE"/>
          </w:rPr>
          <w:t>uri</w:t>
        </w:r>
        <w:proofErr w:type="spellEnd"/>
        <w:proofErr w:type="gramEnd"/>
        <w:r>
          <w:rPr>
            <w:noProof w:val="0"/>
            <w:lang w:eastAsia="de-DE"/>
          </w:rPr>
          <w:t>": {</w:t>
        </w:r>
      </w:ins>
    </w:p>
    <w:p w:rsidR="00A44E30" w:rsidRDefault="00A44E30" w:rsidP="00A44E30">
      <w:pPr>
        <w:pStyle w:val="PL"/>
        <w:rPr>
          <w:ins w:id="3864" w:author="ORANGE" w:date="2020-02-14T14:47:00Z"/>
          <w:noProof w:val="0"/>
          <w:lang w:eastAsia="de-DE"/>
        </w:rPr>
      </w:pPr>
      <w:ins w:id="3865" w:author="ORANGE" w:date="2020-02-14T14:47:00Z">
        <w:r>
          <w:rPr>
            <w:noProof w:val="0"/>
            <w:lang w:eastAsia="de-DE"/>
          </w:rPr>
          <w:t xml:space="preserve">            "$ref": "#/components/schemas/</w:t>
        </w:r>
        <w:proofErr w:type="spellStart"/>
        <w:r>
          <w:rPr>
            <w:noProof w:val="0"/>
            <w:lang w:eastAsia="de-DE"/>
          </w:rPr>
          <w:t>uri</w:t>
        </w:r>
        <w:proofErr w:type="spellEnd"/>
        <w:r>
          <w:rPr>
            <w:noProof w:val="0"/>
            <w:lang w:eastAsia="de-DE"/>
          </w:rPr>
          <w:t>-Type"</w:t>
        </w:r>
      </w:ins>
    </w:p>
    <w:p w:rsidR="00A44E30" w:rsidRDefault="00A44E30" w:rsidP="00A44E30">
      <w:pPr>
        <w:pStyle w:val="PL"/>
        <w:rPr>
          <w:ins w:id="3866" w:author="ORANGE" w:date="2020-02-14T14:47:00Z"/>
          <w:noProof w:val="0"/>
          <w:lang w:eastAsia="de-DE"/>
        </w:rPr>
      </w:pPr>
      <w:ins w:id="3867" w:author="ORANGE" w:date="2020-02-14T14:47:00Z">
        <w:r>
          <w:rPr>
            <w:noProof w:val="0"/>
            <w:lang w:eastAsia="de-DE"/>
          </w:rPr>
          <w:t xml:space="preserve">          },</w:t>
        </w:r>
      </w:ins>
    </w:p>
    <w:p w:rsidR="00A44E30" w:rsidRDefault="00A44E30" w:rsidP="00A44E30">
      <w:pPr>
        <w:pStyle w:val="PL"/>
        <w:rPr>
          <w:ins w:id="3868" w:author="ORANGE" w:date="2020-02-14T14:47:00Z"/>
          <w:noProof w:val="0"/>
          <w:lang w:eastAsia="de-DE"/>
        </w:rPr>
      </w:pPr>
      <w:ins w:id="3869" w:author="ORANGE" w:date="2020-02-14T14:47:00Z">
        <w:r>
          <w:rPr>
            <w:noProof w:val="0"/>
            <w:lang w:eastAsia="de-DE"/>
          </w:rPr>
          <w:t xml:space="preserve">          "</w:t>
        </w:r>
        <w:proofErr w:type="spellStart"/>
        <w:proofErr w:type="gramStart"/>
        <w:r>
          <w:rPr>
            <w:noProof w:val="0"/>
            <w:lang w:eastAsia="de-DE"/>
          </w:rPr>
          <w:t>notificationId</w:t>
        </w:r>
        <w:proofErr w:type="spellEnd"/>
        <w:proofErr w:type="gramEnd"/>
        <w:r>
          <w:rPr>
            <w:noProof w:val="0"/>
            <w:lang w:eastAsia="de-DE"/>
          </w:rPr>
          <w:t>": {</w:t>
        </w:r>
      </w:ins>
    </w:p>
    <w:p w:rsidR="00A44E30" w:rsidRDefault="00A44E30" w:rsidP="00A44E30">
      <w:pPr>
        <w:pStyle w:val="PL"/>
        <w:rPr>
          <w:ins w:id="3870" w:author="ORANGE" w:date="2020-02-14T14:47:00Z"/>
          <w:noProof w:val="0"/>
          <w:lang w:eastAsia="de-DE"/>
        </w:rPr>
      </w:pPr>
      <w:ins w:id="3871" w:author="ORANGE" w:date="2020-02-14T14:47:00Z">
        <w:r>
          <w:rPr>
            <w:noProof w:val="0"/>
            <w:lang w:eastAsia="de-DE"/>
          </w:rPr>
          <w:t xml:space="preserve">            "$ref": "#/components/schemas/</w:t>
        </w:r>
        <w:proofErr w:type="spellStart"/>
        <w:r>
          <w:rPr>
            <w:noProof w:val="0"/>
            <w:lang w:eastAsia="de-DE"/>
          </w:rPr>
          <w:t>notificationId</w:t>
        </w:r>
        <w:proofErr w:type="spellEnd"/>
        <w:r>
          <w:rPr>
            <w:noProof w:val="0"/>
            <w:lang w:eastAsia="de-DE"/>
          </w:rPr>
          <w:t>-Type"</w:t>
        </w:r>
      </w:ins>
    </w:p>
    <w:p w:rsidR="00A44E30" w:rsidRDefault="00A44E30" w:rsidP="00A44E30">
      <w:pPr>
        <w:pStyle w:val="PL"/>
        <w:rPr>
          <w:ins w:id="3872" w:author="ORANGE" w:date="2020-02-14T14:47:00Z"/>
          <w:noProof w:val="0"/>
          <w:lang w:eastAsia="de-DE"/>
        </w:rPr>
      </w:pPr>
      <w:ins w:id="3873" w:author="ORANGE" w:date="2020-02-14T14:47:00Z">
        <w:r>
          <w:rPr>
            <w:noProof w:val="0"/>
            <w:lang w:eastAsia="de-DE"/>
          </w:rPr>
          <w:t xml:space="preserve">          },</w:t>
        </w:r>
      </w:ins>
    </w:p>
    <w:p w:rsidR="00A44E30" w:rsidRDefault="00A44E30" w:rsidP="00A44E30">
      <w:pPr>
        <w:pStyle w:val="PL"/>
        <w:rPr>
          <w:ins w:id="3874" w:author="ORANGE" w:date="2020-02-14T14:47:00Z"/>
          <w:noProof w:val="0"/>
          <w:lang w:eastAsia="de-DE"/>
        </w:rPr>
      </w:pPr>
      <w:ins w:id="3875" w:author="ORANGE" w:date="2020-02-14T14:47:00Z">
        <w:r>
          <w:rPr>
            <w:noProof w:val="0"/>
            <w:lang w:eastAsia="de-DE"/>
          </w:rPr>
          <w:t xml:space="preserve">          "</w:t>
        </w:r>
        <w:proofErr w:type="spellStart"/>
        <w:proofErr w:type="gramStart"/>
        <w:r>
          <w:rPr>
            <w:noProof w:val="0"/>
            <w:lang w:eastAsia="de-DE"/>
          </w:rPr>
          <w:t>notificationType</w:t>
        </w:r>
        <w:proofErr w:type="spellEnd"/>
        <w:proofErr w:type="gramEnd"/>
        <w:r>
          <w:rPr>
            <w:noProof w:val="0"/>
            <w:lang w:eastAsia="de-DE"/>
          </w:rPr>
          <w:t>": {</w:t>
        </w:r>
      </w:ins>
    </w:p>
    <w:p w:rsidR="00A44E30" w:rsidRDefault="00A44E30" w:rsidP="00A44E30">
      <w:pPr>
        <w:pStyle w:val="PL"/>
        <w:rPr>
          <w:ins w:id="3876" w:author="ORANGE" w:date="2020-02-14T14:47:00Z"/>
          <w:noProof w:val="0"/>
          <w:lang w:eastAsia="de-DE"/>
        </w:rPr>
      </w:pPr>
      <w:ins w:id="3877" w:author="ORANGE" w:date="2020-02-14T14:47:00Z">
        <w:r>
          <w:rPr>
            <w:noProof w:val="0"/>
            <w:lang w:eastAsia="de-DE"/>
          </w:rPr>
          <w:t xml:space="preserve">            "$ref": "#/components/schemas/</w:t>
        </w:r>
        <w:proofErr w:type="spellStart"/>
        <w:r>
          <w:rPr>
            <w:noProof w:val="0"/>
            <w:lang w:eastAsia="de-DE"/>
          </w:rPr>
          <w:t>notificationType</w:t>
        </w:r>
        <w:proofErr w:type="spellEnd"/>
        <w:r>
          <w:rPr>
            <w:noProof w:val="0"/>
            <w:lang w:eastAsia="de-DE"/>
          </w:rPr>
          <w:t>-Type"</w:t>
        </w:r>
      </w:ins>
    </w:p>
    <w:p w:rsidR="00A44E30" w:rsidRDefault="00A44E30" w:rsidP="00A44E30">
      <w:pPr>
        <w:pStyle w:val="PL"/>
        <w:rPr>
          <w:ins w:id="3878" w:author="ORANGE" w:date="2020-02-14T14:47:00Z"/>
          <w:noProof w:val="0"/>
          <w:lang w:eastAsia="de-DE"/>
        </w:rPr>
      </w:pPr>
      <w:ins w:id="3879" w:author="ORANGE" w:date="2020-02-14T14:47:00Z">
        <w:r>
          <w:rPr>
            <w:noProof w:val="0"/>
            <w:lang w:eastAsia="de-DE"/>
          </w:rPr>
          <w:t xml:space="preserve">          },</w:t>
        </w:r>
      </w:ins>
    </w:p>
    <w:p w:rsidR="00A44E30" w:rsidRDefault="00A44E30" w:rsidP="00A44E30">
      <w:pPr>
        <w:pStyle w:val="PL"/>
        <w:rPr>
          <w:ins w:id="3880" w:author="ORANGE" w:date="2020-02-14T14:47:00Z"/>
          <w:noProof w:val="0"/>
          <w:lang w:eastAsia="de-DE"/>
        </w:rPr>
      </w:pPr>
      <w:ins w:id="3881" w:author="ORANGE" w:date="2020-02-14T14:47:00Z">
        <w:r>
          <w:rPr>
            <w:noProof w:val="0"/>
            <w:lang w:eastAsia="de-DE"/>
          </w:rPr>
          <w:t xml:space="preserve">          "</w:t>
        </w:r>
        <w:proofErr w:type="spellStart"/>
        <w:proofErr w:type="gramStart"/>
        <w:r>
          <w:rPr>
            <w:noProof w:val="0"/>
            <w:lang w:eastAsia="de-DE"/>
          </w:rPr>
          <w:t>eventTime</w:t>
        </w:r>
        <w:proofErr w:type="spellEnd"/>
        <w:proofErr w:type="gramEnd"/>
        <w:r>
          <w:rPr>
            <w:noProof w:val="0"/>
            <w:lang w:eastAsia="de-DE"/>
          </w:rPr>
          <w:t>": {</w:t>
        </w:r>
      </w:ins>
    </w:p>
    <w:p w:rsidR="00A44E30" w:rsidRDefault="00A44E30" w:rsidP="00A44E30">
      <w:pPr>
        <w:pStyle w:val="PL"/>
        <w:rPr>
          <w:ins w:id="3882" w:author="ORANGE" w:date="2020-02-14T14:47:00Z"/>
          <w:noProof w:val="0"/>
          <w:lang w:eastAsia="de-DE"/>
        </w:rPr>
      </w:pPr>
      <w:ins w:id="3883" w:author="ORANGE" w:date="2020-02-14T14:47:00Z">
        <w:r>
          <w:rPr>
            <w:noProof w:val="0"/>
            <w:lang w:eastAsia="de-DE"/>
          </w:rPr>
          <w:t xml:space="preserve">            "$ref": "#/components/schemas/</w:t>
        </w:r>
        <w:proofErr w:type="spellStart"/>
        <w:r>
          <w:rPr>
            <w:noProof w:val="0"/>
            <w:lang w:eastAsia="de-DE"/>
          </w:rPr>
          <w:t>dateTime</w:t>
        </w:r>
        <w:proofErr w:type="spellEnd"/>
        <w:r>
          <w:rPr>
            <w:noProof w:val="0"/>
            <w:lang w:eastAsia="de-DE"/>
          </w:rPr>
          <w:t>-Type"</w:t>
        </w:r>
      </w:ins>
    </w:p>
    <w:p w:rsidR="00A44E30" w:rsidRDefault="00A44E30" w:rsidP="00A44E30">
      <w:pPr>
        <w:pStyle w:val="PL"/>
        <w:rPr>
          <w:ins w:id="3884" w:author="ORANGE" w:date="2020-02-14T14:47:00Z"/>
          <w:noProof w:val="0"/>
          <w:lang w:eastAsia="de-DE"/>
        </w:rPr>
      </w:pPr>
      <w:ins w:id="3885" w:author="ORANGE" w:date="2020-02-14T14:47:00Z">
        <w:r>
          <w:rPr>
            <w:noProof w:val="0"/>
            <w:lang w:eastAsia="de-DE"/>
          </w:rPr>
          <w:t xml:space="preserve">          }</w:t>
        </w:r>
      </w:ins>
    </w:p>
    <w:p w:rsidR="00A44E30" w:rsidRDefault="00A44E30" w:rsidP="00A44E30">
      <w:pPr>
        <w:pStyle w:val="PL"/>
        <w:rPr>
          <w:ins w:id="3886" w:author="ORANGE" w:date="2020-02-14T14:47:00Z"/>
          <w:noProof w:val="0"/>
          <w:lang w:eastAsia="de-DE"/>
        </w:rPr>
      </w:pPr>
      <w:ins w:id="3887" w:author="ORANGE" w:date="2020-02-14T14:47:00Z">
        <w:r>
          <w:rPr>
            <w:noProof w:val="0"/>
            <w:lang w:eastAsia="de-DE"/>
          </w:rPr>
          <w:t xml:space="preserve">        }</w:t>
        </w:r>
      </w:ins>
    </w:p>
    <w:p w:rsidR="00A44E30" w:rsidRDefault="00A44E30" w:rsidP="00A44E30">
      <w:pPr>
        <w:pStyle w:val="PL"/>
        <w:rPr>
          <w:ins w:id="3888" w:author="ORANGE" w:date="2020-02-14T14:48:00Z"/>
          <w:noProof w:val="0"/>
          <w:lang w:eastAsia="de-DE"/>
        </w:rPr>
      </w:pPr>
      <w:ins w:id="3889" w:author="ORANGE" w:date="2020-02-14T14:47:00Z">
        <w:r>
          <w:rPr>
            <w:noProof w:val="0"/>
            <w:lang w:eastAsia="de-DE"/>
          </w:rPr>
          <w:t xml:space="preserve">      },</w:t>
        </w:r>
      </w:ins>
    </w:p>
    <w:p w:rsidR="00A44E30" w:rsidRDefault="00A44E30" w:rsidP="00A44E30">
      <w:pPr>
        <w:pStyle w:val="PL"/>
        <w:rPr>
          <w:ins w:id="3890" w:author="ORANGE" w:date="2020-02-14T14:48:00Z"/>
          <w:lang w:eastAsia="de-DE"/>
        </w:rPr>
      </w:pPr>
      <w:ins w:id="3891" w:author="ORANGE" w:date="2020-02-14T14:48:00Z">
        <w:r>
          <w:rPr>
            <w:lang w:eastAsia="de-DE"/>
          </w:rPr>
          <w:t xml:space="preserve">      "uri-Type": {</w:t>
        </w:r>
      </w:ins>
    </w:p>
    <w:p w:rsidR="00A44E30" w:rsidRDefault="00A44E30" w:rsidP="00A44E30">
      <w:pPr>
        <w:pStyle w:val="PL"/>
        <w:rPr>
          <w:ins w:id="3892" w:author="ORANGE" w:date="2020-02-14T14:48:00Z"/>
          <w:lang w:eastAsia="de-DE"/>
        </w:rPr>
      </w:pPr>
      <w:ins w:id="3893" w:author="ORANGE" w:date="2020-02-14T14:48:00Z">
        <w:r>
          <w:rPr>
            <w:lang w:eastAsia="de-DE"/>
          </w:rPr>
          <w:t xml:space="preserve">        "type": "string"</w:t>
        </w:r>
      </w:ins>
    </w:p>
    <w:p w:rsidR="00A44E30" w:rsidRDefault="00A44E30" w:rsidP="00A44E30">
      <w:pPr>
        <w:pStyle w:val="PL"/>
        <w:rPr>
          <w:ins w:id="3894" w:author="ORANGE" w:date="2020-02-14T14:48:00Z"/>
          <w:lang w:eastAsia="de-DE"/>
        </w:rPr>
      </w:pPr>
      <w:ins w:id="3895" w:author="ORANGE" w:date="2020-02-14T14:48:00Z">
        <w:r>
          <w:rPr>
            <w:lang w:eastAsia="de-DE"/>
          </w:rPr>
          <w:t xml:space="preserve">      },</w:t>
        </w:r>
      </w:ins>
    </w:p>
    <w:p w:rsidR="002F228A" w:rsidRDefault="002F228A" w:rsidP="002F228A">
      <w:pPr>
        <w:pStyle w:val="PL"/>
        <w:rPr>
          <w:ins w:id="3896" w:author="ORANGE" w:date="2020-02-14T14:49:00Z"/>
          <w:lang w:eastAsia="de-DE"/>
        </w:rPr>
      </w:pPr>
      <w:ins w:id="3897" w:author="ORANGE" w:date="2020-02-14T14:49:00Z">
        <w:r>
          <w:rPr>
            <w:lang w:eastAsia="de-DE"/>
          </w:rPr>
          <w:t xml:space="preserve">      "notificationId-Type": {</w:t>
        </w:r>
      </w:ins>
    </w:p>
    <w:p w:rsidR="002F228A" w:rsidRDefault="002F228A" w:rsidP="002F228A">
      <w:pPr>
        <w:pStyle w:val="PL"/>
        <w:rPr>
          <w:ins w:id="3898" w:author="ORANGE" w:date="2020-02-14T14:49:00Z"/>
          <w:lang w:eastAsia="de-DE"/>
        </w:rPr>
      </w:pPr>
      <w:ins w:id="3899" w:author="ORANGE" w:date="2020-02-14T14:49:00Z">
        <w:r>
          <w:rPr>
            <w:lang w:eastAsia="de-DE"/>
          </w:rPr>
          <w:t xml:space="preserve">        "$ref": "#/components/schemas/long-Type"</w:t>
        </w:r>
      </w:ins>
    </w:p>
    <w:p w:rsidR="00A44E30" w:rsidRDefault="002F228A" w:rsidP="00A44E30">
      <w:pPr>
        <w:pStyle w:val="PL"/>
        <w:rPr>
          <w:ins w:id="3900" w:author="ORANGE" w:date="2020-02-14T14:48:00Z"/>
          <w:lang w:eastAsia="de-DE"/>
        </w:rPr>
      </w:pPr>
      <w:ins w:id="3901" w:author="ORANGE" w:date="2020-02-14T14:49:00Z">
        <w:r>
          <w:rPr>
            <w:lang w:eastAsia="de-DE"/>
          </w:rPr>
          <w:t xml:space="preserve">      },</w:t>
        </w:r>
      </w:ins>
    </w:p>
    <w:p w:rsidR="00A44E30" w:rsidRDefault="00A44E30" w:rsidP="00A44E30">
      <w:pPr>
        <w:pStyle w:val="PL"/>
        <w:rPr>
          <w:ins w:id="3902" w:author="ORANGE" w:date="2020-02-14T14:48:00Z"/>
          <w:lang w:eastAsia="de-DE"/>
        </w:rPr>
      </w:pPr>
      <w:ins w:id="3903" w:author="ORANGE" w:date="2020-02-14T14:48:00Z">
        <w:r>
          <w:rPr>
            <w:lang w:eastAsia="de-DE"/>
          </w:rPr>
          <w:t xml:space="preserve">      "notificationType-Type": {</w:t>
        </w:r>
      </w:ins>
    </w:p>
    <w:p w:rsidR="00A44E30" w:rsidRDefault="00A44E30" w:rsidP="00A44E30">
      <w:pPr>
        <w:pStyle w:val="PL"/>
        <w:rPr>
          <w:ins w:id="3904" w:author="ORANGE" w:date="2020-02-14T14:48:00Z"/>
          <w:lang w:eastAsia="de-DE"/>
        </w:rPr>
      </w:pPr>
      <w:ins w:id="3905" w:author="ORANGE" w:date="2020-02-14T14:48:00Z">
        <w:r>
          <w:rPr>
            <w:lang w:eastAsia="de-DE"/>
          </w:rPr>
          <w:t xml:space="preserve">        "type": "string",</w:t>
        </w:r>
      </w:ins>
    </w:p>
    <w:p w:rsidR="00A44E30" w:rsidRDefault="00A44E30" w:rsidP="00A44E30">
      <w:pPr>
        <w:pStyle w:val="PL"/>
        <w:rPr>
          <w:ins w:id="3906" w:author="ORANGE" w:date="2020-02-14T14:48:00Z"/>
          <w:lang w:eastAsia="de-DE"/>
        </w:rPr>
      </w:pPr>
      <w:ins w:id="3907" w:author="ORANGE" w:date="2020-02-14T14:48:00Z">
        <w:r>
          <w:rPr>
            <w:lang w:eastAsia="de-DE"/>
          </w:rPr>
          <w:t xml:space="preserve">        "enum": [</w:t>
        </w:r>
      </w:ins>
    </w:p>
    <w:p w:rsidR="00A44E30" w:rsidRDefault="00A44E30" w:rsidP="00A44E30">
      <w:pPr>
        <w:pStyle w:val="PL"/>
        <w:rPr>
          <w:ins w:id="3908" w:author="ORANGE" w:date="2020-02-14T14:48:00Z"/>
          <w:lang w:eastAsia="de-DE"/>
        </w:rPr>
      </w:pPr>
      <w:ins w:id="3909" w:author="ORANGE" w:date="2020-02-14T14:48:00Z">
        <w:r>
          <w:rPr>
            <w:lang w:eastAsia="de-DE"/>
          </w:rPr>
          <w:t xml:space="preserve">          "notifyHeartbeat"</w:t>
        </w:r>
      </w:ins>
    </w:p>
    <w:p w:rsidR="00A44E30" w:rsidRDefault="00A44E30" w:rsidP="00A44E30">
      <w:pPr>
        <w:pStyle w:val="PL"/>
        <w:rPr>
          <w:ins w:id="3910" w:author="ORANGE" w:date="2020-02-14T14:48:00Z"/>
          <w:lang w:eastAsia="de-DE"/>
        </w:rPr>
      </w:pPr>
      <w:ins w:id="3911" w:author="ORANGE" w:date="2020-02-14T14:48:00Z">
        <w:r>
          <w:rPr>
            <w:lang w:eastAsia="de-DE"/>
          </w:rPr>
          <w:t xml:space="preserve">        ]</w:t>
        </w:r>
      </w:ins>
    </w:p>
    <w:p w:rsidR="00A44E30" w:rsidRDefault="00A44E30" w:rsidP="00A44E30">
      <w:pPr>
        <w:pStyle w:val="PL"/>
        <w:rPr>
          <w:ins w:id="3912" w:author="ORANGE" w:date="2020-02-14T14:50:00Z"/>
          <w:lang w:eastAsia="de-DE"/>
        </w:rPr>
      </w:pPr>
      <w:ins w:id="3913" w:author="ORANGE" w:date="2020-02-14T14:48:00Z">
        <w:r>
          <w:rPr>
            <w:lang w:eastAsia="de-DE"/>
          </w:rPr>
          <w:t xml:space="preserve">      },</w:t>
        </w:r>
      </w:ins>
    </w:p>
    <w:p w:rsidR="002F228A" w:rsidRDefault="002F228A" w:rsidP="002F228A">
      <w:pPr>
        <w:pStyle w:val="PL"/>
        <w:rPr>
          <w:ins w:id="3914" w:author="ORANGE" w:date="2020-02-14T14:50:00Z"/>
          <w:lang w:eastAsia="de-DE"/>
        </w:rPr>
      </w:pPr>
      <w:ins w:id="3915" w:author="ORANGE" w:date="2020-02-14T14:50:00Z">
        <w:r>
          <w:rPr>
            <w:lang w:eastAsia="de-DE"/>
          </w:rPr>
          <w:t xml:space="preserve">      "long-Type": {</w:t>
        </w:r>
      </w:ins>
    </w:p>
    <w:p w:rsidR="002F228A" w:rsidRDefault="002F228A" w:rsidP="002F228A">
      <w:pPr>
        <w:pStyle w:val="PL"/>
        <w:rPr>
          <w:ins w:id="3916" w:author="ORANGE" w:date="2020-02-14T14:50:00Z"/>
          <w:lang w:eastAsia="de-DE"/>
        </w:rPr>
      </w:pPr>
      <w:ins w:id="3917" w:author="ORANGE" w:date="2020-02-14T14:50:00Z">
        <w:r>
          <w:rPr>
            <w:lang w:eastAsia="de-DE"/>
          </w:rPr>
          <w:t xml:space="preserve">        "type": "string",</w:t>
        </w:r>
      </w:ins>
    </w:p>
    <w:p w:rsidR="002F228A" w:rsidRDefault="002F228A" w:rsidP="002F228A">
      <w:pPr>
        <w:pStyle w:val="PL"/>
        <w:rPr>
          <w:ins w:id="3918" w:author="ORANGE" w:date="2020-02-14T14:50:00Z"/>
          <w:lang w:eastAsia="de-DE"/>
        </w:rPr>
      </w:pPr>
      <w:ins w:id="3919" w:author="ORANGE" w:date="2020-02-14T14:50:00Z">
        <w:r>
          <w:rPr>
            <w:lang w:eastAsia="de-DE"/>
          </w:rPr>
          <w:t xml:space="preserve">        "format": "long"</w:t>
        </w:r>
      </w:ins>
    </w:p>
    <w:p w:rsidR="002F228A" w:rsidRDefault="002F228A" w:rsidP="002F228A">
      <w:pPr>
        <w:pStyle w:val="PL"/>
        <w:rPr>
          <w:ins w:id="3920" w:author="ORANGE" w:date="2020-02-14T14:50:00Z"/>
          <w:lang w:eastAsia="de-DE"/>
        </w:rPr>
      </w:pPr>
      <w:ins w:id="3921" w:author="ORANGE" w:date="2020-02-14T14:50:00Z">
        <w:r>
          <w:rPr>
            <w:lang w:eastAsia="de-DE"/>
          </w:rPr>
          <w:t xml:space="preserve">      },</w:t>
        </w:r>
      </w:ins>
    </w:p>
    <w:p w:rsidR="002F228A" w:rsidRDefault="002F228A" w:rsidP="002F228A">
      <w:pPr>
        <w:pStyle w:val="PL"/>
        <w:rPr>
          <w:ins w:id="3922" w:author="ORANGE" w:date="2020-02-14T14:50:00Z"/>
          <w:lang w:eastAsia="de-DE"/>
        </w:rPr>
      </w:pPr>
      <w:ins w:id="3923" w:author="ORANGE" w:date="2020-02-14T14:50:00Z">
        <w:r>
          <w:rPr>
            <w:lang w:eastAsia="de-DE"/>
          </w:rPr>
          <w:t xml:space="preserve">      "dateTime-Type": {</w:t>
        </w:r>
      </w:ins>
    </w:p>
    <w:p w:rsidR="002F228A" w:rsidRDefault="002F228A" w:rsidP="002F228A">
      <w:pPr>
        <w:pStyle w:val="PL"/>
        <w:rPr>
          <w:ins w:id="3924" w:author="ORANGE" w:date="2020-02-14T14:50:00Z"/>
          <w:lang w:eastAsia="de-DE"/>
        </w:rPr>
      </w:pPr>
      <w:ins w:id="3925" w:author="ORANGE" w:date="2020-02-14T14:50:00Z">
        <w:r>
          <w:rPr>
            <w:lang w:eastAsia="de-DE"/>
          </w:rPr>
          <w:t xml:space="preserve">        "type": "string",</w:t>
        </w:r>
      </w:ins>
    </w:p>
    <w:p w:rsidR="002F228A" w:rsidRDefault="002F228A" w:rsidP="002F228A">
      <w:pPr>
        <w:pStyle w:val="PL"/>
        <w:rPr>
          <w:ins w:id="3926" w:author="ORANGE" w:date="2020-02-14T14:50:00Z"/>
          <w:lang w:eastAsia="de-DE"/>
        </w:rPr>
      </w:pPr>
      <w:ins w:id="3927" w:author="ORANGE" w:date="2020-02-14T14:50:00Z">
        <w:r>
          <w:rPr>
            <w:lang w:eastAsia="de-DE"/>
          </w:rPr>
          <w:t xml:space="preserve">        "format": "date-Time"</w:t>
        </w:r>
      </w:ins>
    </w:p>
    <w:p w:rsidR="00027D60" w:rsidRDefault="002F228A" w:rsidP="00027D60">
      <w:pPr>
        <w:pStyle w:val="PL"/>
        <w:rPr>
          <w:ins w:id="3928" w:author="ORANGE" w:date="2020-02-14T14:18:00Z"/>
          <w:lang w:eastAsia="de-DE"/>
        </w:rPr>
      </w:pPr>
      <w:ins w:id="3929" w:author="ORANGE" w:date="2020-02-14T14:50:00Z">
        <w:r>
          <w:rPr>
            <w:lang w:eastAsia="de-DE"/>
          </w:rPr>
          <w:t xml:space="preserve">      }</w:t>
        </w:r>
      </w:ins>
    </w:p>
    <w:p w:rsidR="00027D60" w:rsidRDefault="00027D60" w:rsidP="00027D60">
      <w:pPr>
        <w:pStyle w:val="PL"/>
        <w:rPr>
          <w:ins w:id="3930" w:author="ORANGE" w:date="2020-02-14T14:18:00Z"/>
          <w:noProof w:val="0"/>
          <w:lang w:eastAsia="de-DE"/>
        </w:rPr>
      </w:pPr>
      <w:ins w:id="3931" w:author="ORANGE" w:date="2020-02-14T14:18:00Z">
        <w:r>
          <w:rPr>
            <w:noProof w:val="0"/>
            <w:lang w:eastAsia="de-DE"/>
          </w:rPr>
          <w:t xml:space="preserve">  }</w:t>
        </w:r>
      </w:ins>
    </w:p>
    <w:p w:rsidR="00027D60" w:rsidRDefault="00027D60" w:rsidP="00027D60">
      <w:pPr>
        <w:pStyle w:val="PL"/>
        <w:rPr>
          <w:ins w:id="3932" w:author="ORANGE" w:date="2020-02-14T14:18:00Z"/>
          <w:noProof w:val="0"/>
          <w:lang w:eastAsia="de-DE"/>
        </w:rPr>
      </w:pPr>
      <w:ins w:id="3933" w:author="ORANGE" w:date="2020-02-14T14:18:00Z">
        <w:r>
          <w:rPr>
            <w:noProof w:val="0"/>
            <w:lang w:eastAsia="de-DE"/>
          </w:rPr>
          <w:t>}</w:t>
        </w:r>
      </w:ins>
    </w:p>
    <w:p w:rsidR="00A250AA" w:rsidRDefault="00A250AA" w:rsidP="00027D60">
      <w:pPr>
        <w:pStyle w:val="PL"/>
      </w:pPr>
    </w:p>
    <w:p w:rsidR="00A250AA" w:rsidRDefault="00A250A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3B554E" w:rsidRDefault="003B554E" w:rsidP="003B554E">
      <w:pPr>
        <w:pStyle w:val="Titre8"/>
        <w:rPr>
          <w:ins w:id="3934" w:author="ORANGE" w:date="2020-01-23T12:11:00Z"/>
          <w:rFonts w:cs="Arial"/>
          <w:szCs w:val="36"/>
        </w:rPr>
      </w:pPr>
      <w:bookmarkStart w:id="3935" w:name="_Toc20494851"/>
      <w:bookmarkStart w:id="3936" w:name="_Toc26975926"/>
      <w:ins w:id="3937" w:author="ORANGE" w:date="2020-01-23T12:11:00Z">
        <w:r w:rsidRPr="00215D3C">
          <w:lastRenderedPageBreak/>
          <w:t xml:space="preserve">Annex </w:t>
        </w:r>
        <w:r>
          <w:t>X</w:t>
        </w:r>
        <w:r w:rsidRPr="00215D3C">
          <w:t xml:space="preserve"> (</w:t>
        </w:r>
        <w:r>
          <w:t>Infor</w:t>
        </w:r>
        <w:r w:rsidRPr="00215D3C">
          <w:t>mative)</w:t>
        </w:r>
        <w:proofErr w:type="gramStart"/>
        <w:r w:rsidRPr="00215D3C">
          <w:t>:</w:t>
        </w:r>
        <w:proofErr w:type="gramEnd"/>
        <w:r w:rsidRPr="00215D3C">
          <w:br/>
        </w:r>
      </w:ins>
      <w:bookmarkEnd w:id="3935"/>
      <w:bookmarkEnd w:id="3936"/>
      <w:ins w:id="3938" w:author="ORANGE" w:date="2020-01-23T12:12:00Z">
        <w:r>
          <w:rPr>
            <w:rFonts w:cs="Arial"/>
            <w:szCs w:val="36"/>
          </w:rPr>
          <w:t xml:space="preserve">Guidelines for the integration of 3GPP </w:t>
        </w:r>
      </w:ins>
      <w:proofErr w:type="spellStart"/>
      <w:ins w:id="3939" w:author="ORANGE" w:date="2020-01-23T15:47:00Z">
        <w:r w:rsidR="0032127C">
          <w:rPr>
            <w:rFonts w:cs="Arial"/>
            <w:szCs w:val="36"/>
          </w:rPr>
          <w:t>MnS</w:t>
        </w:r>
      </w:ins>
      <w:proofErr w:type="spellEnd"/>
      <w:ins w:id="3940" w:author="ORANGE" w:date="2020-01-23T12:12:00Z">
        <w:r>
          <w:rPr>
            <w:rFonts w:cs="Arial"/>
            <w:szCs w:val="36"/>
          </w:rPr>
          <w:t xml:space="preserve"> notifications with ONAP VES</w:t>
        </w:r>
      </w:ins>
    </w:p>
    <w:p w:rsidR="002745B2" w:rsidRDefault="002745B2" w:rsidP="002745B2">
      <w:pPr>
        <w:rPr>
          <w:ins w:id="3941" w:author="OR2" w:date="2020-02-27T16:23:00Z"/>
        </w:rPr>
      </w:pPr>
      <w:ins w:id="3942" w:author="OR2" w:date="2020-02-27T16:23:00Z">
        <w:r>
          <w:t xml:space="preserve">In case the consumer of the 3GPP </w:t>
        </w:r>
        <w:proofErr w:type="spellStart"/>
        <w:r>
          <w:t>MnS</w:t>
        </w:r>
        <w:proofErr w:type="spellEnd"/>
        <w:r>
          <w:t xml:space="preserve"> notifications specified in the present document is an ONAP VES collector, the following guidelines are for the developer of the corresponding 3GPP </w:t>
        </w:r>
        <w:proofErr w:type="spellStart"/>
        <w:r>
          <w:t>MnS</w:t>
        </w:r>
        <w:proofErr w:type="spellEnd"/>
        <w:r>
          <w:t xml:space="preserve"> notification producer:</w:t>
        </w:r>
      </w:ins>
    </w:p>
    <w:p w:rsidR="002745B2" w:rsidRDefault="002745B2" w:rsidP="002745B2">
      <w:pPr>
        <w:pStyle w:val="B10"/>
        <w:rPr>
          <w:ins w:id="3943" w:author="OR2" w:date="2020-02-27T16:23:00Z"/>
        </w:rPr>
      </w:pPr>
      <w:ins w:id="3944" w:author="OR2" w:date="2020-02-27T16:23:00Z">
        <w:r>
          <w:t>- The produced notification conforms to ONAP-defined VES specification;</w:t>
        </w:r>
      </w:ins>
    </w:p>
    <w:p w:rsidR="002745B2" w:rsidRDefault="002745B2" w:rsidP="002745B2">
      <w:pPr>
        <w:pStyle w:val="B10"/>
        <w:rPr>
          <w:ins w:id="3945" w:author="OR2" w:date="2020-02-27T16:23:00Z"/>
        </w:rPr>
      </w:pPr>
      <w:ins w:id="3946" w:author="OR2" w:date="2020-02-27T16:23:00Z">
        <w:r>
          <w:t>- The VES Common Event Header fields are populated by the producer is as follows:</w:t>
        </w:r>
      </w:ins>
    </w:p>
    <w:p w:rsidR="002745B2" w:rsidRDefault="002745B2" w:rsidP="002745B2">
      <w:pPr>
        <w:pStyle w:val="B2"/>
        <w:rPr>
          <w:ins w:id="3947" w:author="OR2" w:date="2020-02-27T16:23:00Z"/>
        </w:rPr>
      </w:pPr>
      <w:ins w:id="3948" w:author="OR2" w:date="2020-02-27T16:23:00Z">
        <w:r>
          <w:t>- The domain ‘</w:t>
        </w:r>
        <w:proofErr w:type="spellStart"/>
        <w:r>
          <w:t>stndDefined</w:t>
        </w:r>
        <w:proofErr w:type="spellEnd"/>
        <w:r>
          <w:t>’ is used,</w:t>
        </w:r>
      </w:ins>
    </w:p>
    <w:p w:rsidR="007701D3" w:rsidRDefault="002745B2" w:rsidP="002745B2">
      <w:pPr>
        <w:pStyle w:val="B2"/>
        <w:rPr>
          <w:ins w:id="3949" w:author="OR2" w:date="2020-02-28T14:36:00Z"/>
        </w:rPr>
      </w:pPr>
      <w:ins w:id="3950" w:author="OR2" w:date="2020-02-27T16:23:00Z">
        <w:r>
          <w:t>- The ‘</w:t>
        </w:r>
        <w:proofErr w:type="spellStart"/>
        <w:r>
          <w:t>stndD</w:t>
        </w:r>
        <w:r w:rsidR="00E00090">
          <w:t>efinedNamespace</w:t>
        </w:r>
        <w:proofErr w:type="spellEnd"/>
        <w:r w:rsidR="00E00090">
          <w:t>’ field value is</w:t>
        </w:r>
        <w:r>
          <w:t xml:space="preserve"> the concatenation of </w:t>
        </w:r>
        <w:r w:rsidR="00E00090">
          <w:t>‘3</w:t>
        </w:r>
      </w:ins>
      <w:ins w:id="3951" w:author="OR2" w:date="2020-02-27T19:06:00Z">
        <w:r w:rsidR="00E00090">
          <w:t>GPP</w:t>
        </w:r>
      </w:ins>
      <w:ins w:id="3952" w:author="OR2" w:date="2020-02-27T16:23:00Z">
        <w:r>
          <w:t>-</w:t>
        </w:r>
        <w:proofErr w:type="gramStart"/>
        <w:r>
          <w:t>‘ and</w:t>
        </w:r>
        <w:proofErr w:type="gramEnd"/>
        <w:r>
          <w:t xml:space="preserve"> the </w:t>
        </w:r>
      </w:ins>
      <w:ins w:id="3953" w:author="OR2" w:date="2020-02-27T19:02:00Z">
        <w:r w:rsidR="00E00090">
          <w:t xml:space="preserve">name of the 3GPP </w:t>
        </w:r>
        <w:proofErr w:type="spellStart"/>
        <w:r w:rsidR="00E00090">
          <w:t>MnS</w:t>
        </w:r>
        <w:proofErr w:type="spellEnd"/>
        <w:r w:rsidR="00E00090">
          <w:t xml:space="preserve"> which</w:t>
        </w:r>
      </w:ins>
      <w:ins w:id="3954" w:author="OR2" w:date="2020-02-27T16:23:00Z">
        <w:r>
          <w:t xml:space="preserve"> the</w:t>
        </w:r>
        <w:r w:rsidR="00E00090">
          <w:t xml:space="preserve"> 3GPP IS notification</w:t>
        </w:r>
      </w:ins>
      <w:ins w:id="3955" w:author="OR2" w:date="2020-02-27T19:03:00Z">
        <w:r w:rsidR="00E00090">
          <w:t xml:space="preserve"> is part of</w:t>
        </w:r>
      </w:ins>
      <w:ins w:id="3956" w:author="OR2" w:date="2020-02-28T14:36:00Z">
        <w:r w:rsidR="007701D3">
          <w:t>. In this version of this document, allowed values are:</w:t>
        </w:r>
      </w:ins>
    </w:p>
    <w:p w:rsidR="007701D3" w:rsidRDefault="007701D3" w:rsidP="007701D3">
      <w:pPr>
        <w:pStyle w:val="B3"/>
        <w:rPr>
          <w:ins w:id="3957" w:author="OR2" w:date="2020-02-28T14:37:00Z"/>
        </w:rPr>
      </w:pPr>
      <w:ins w:id="3958" w:author="OR2" w:date="2020-02-28T14:37:00Z">
        <w:r>
          <w:t>-</w:t>
        </w:r>
      </w:ins>
      <w:ins w:id="3959" w:author="OR2" w:date="2020-02-27T19:03:00Z">
        <w:r w:rsidR="00E00090">
          <w:t xml:space="preserve"> </w:t>
        </w:r>
      </w:ins>
      <w:ins w:id="3960" w:author="OR2" w:date="2020-02-27T19:06:00Z">
        <w:r>
          <w:t>‘</w:t>
        </w:r>
      </w:ins>
      <w:ins w:id="3961" w:author="OR2" w:date="2020-02-28T14:38:00Z">
        <w:r>
          <w:t>3GPP-</w:t>
        </w:r>
      </w:ins>
      <w:ins w:id="3962" w:author="OR2" w:date="2020-02-27T19:06:00Z">
        <w:r>
          <w:t>Provisioning’,</w:t>
        </w:r>
      </w:ins>
    </w:p>
    <w:p w:rsidR="007701D3" w:rsidRDefault="007701D3" w:rsidP="007701D3">
      <w:pPr>
        <w:pStyle w:val="B3"/>
        <w:rPr>
          <w:ins w:id="3963" w:author="OR2" w:date="2020-02-28T14:37:00Z"/>
        </w:rPr>
      </w:pPr>
      <w:ins w:id="3964" w:author="OR2" w:date="2020-02-28T14:37:00Z">
        <w:r>
          <w:t xml:space="preserve">- </w:t>
        </w:r>
      </w:ins>
      <w:ins w:id="3965" w:author="OR2" w:date="2020-02-27T19:05:00Z">
        <w:r>
          <w:t>‘</w:t>
        </w:r>
      </w:ins>
      <w:ins w:id="3966" w:author="OR2" w:date="2020-02-28T14:38:00Z">
        <w:r>
          <w:t>3GPP-</w:t>
        </w:r>
      </w:ins>
      <w:ins w:id="3967" w:author="OR2" w:date="2020-02-27T19:05:00Z">
        <w:r>
          <w:t>FaultSupervision’,</w:t>
        </w:r>
      </w:ins>
    </w:p>
    <w:p w:rsidR="007701D3" w:rsidRDefault="007701D3" w:rsidP="007701D3">
      <w:pPr>
        <w:pStyle w:val="B3"/>
        <w:rPr>
          <w:ins w:id="3968" w:author="OR2" w:date="2020-02-28T14:37:00Z"/>
        </w:rPr>
      </w:pPr>
      <w:ins w:id="3969" w:author="OR2" w:date="2020-02-28T14:37:00Z">
        <w:r>
          <w:t xml:space="preserve">- </w:t>
        </w:r>
      </w:ins>
      <w:ins w:id="3970" w:author="OR2" w:date="2020-02-27T19:05:00Z">
        <w:r w:rsidR="00E00090">
          <w:t>‘</w:t>
        </w:r>
      </w:ins>
      <w:ins w:id="3971" w:author="OR2" w:date="2020-02-28T14:38:00Z">
        <w:r>
          <w:t>3GPP-</w:t>
        </w:r>
      </w:ins>
      <w:ins w:id="3972" w:author="OR2" w:date="2020-02-27T19:05:00Z">
        <w:r w:rsidR="00E00090">
          <w:t>PerformanceAssurance</w:t>
        </w:r>
      </w:ins>
      <w:ins w:id="3973" w:author="OR2" w:date="2020-02-27T19:06:00Z">
        <w:r w:rsidR="00E00090">
          <w:t>’</w:t>
        </w:r>
      </w:ins>
      <w:ins w:id="3974" w:author="OR2" w:date="2020-02-27T16:23:00Z">
        <w:r w:rsidR="002745B2">
          <w:t>,</w:t>
        </w:r>
      </w:ins>
    </w:p>
    <w:p w:rsidR="002745B2" w:rsidRDefault="007701D3" w:rsidP="007701D3">
      <w:pPr>
        <w:pStyle w:val="B3"/>
        <w:rPr>
          <w:ins w:id="3975" w:author="OR2" w:date="2020-02-27T16:23:00Z"/>
        </w:rPr>
      </w:pPr>
      <w:ins w:id="3976" w:author="OR2" w:date="2020-02-28T14:37:00Z">
        <w:r>
          <w:t xml:space="preserve">- </w:t>
        </w:r>
      </w:ins>
      <w:ins w:id="3977" w:author="OR2" w:date="2020-02-27T19:07:00Z">
        <w:r>
          <w:t>‘</w:t>
        </w:r>
      </w:ins>
      <w:ins w:id="3978" w:author="OR2" w:date="2020-02-28T14:38:00Z">
        <w:r>
          <w:t>3GPP-</w:t>
        </w:r>
      </w:ins>
      <w:ins w:id="3979" w:author="OR2" w:date="2020-02-27T19:07:00Z">
        <w:r>
          <w:t>Heartbeat’</w:t>
        </w:r>
      </w:ins>
      <w:ins w:id="3980" w:author="OR2" w:date="2020-02-28T14:37:00Z">
        <w:r>
          <w:t>,</w:t>
        </w:r>
      </w:ins>
    </w:p>
    <w:p w:rsidR="002745B2" w:rsidRDefault="002745B2" w:rsidP="002745B2">
      <w:pPr>
        <w:pStyle w:val="B2"/>
        <w:rPr>
          <w:ins w:id="3981" w:author="OR2" w:date="2020-02-27T16:23:00Z"/>
        </w:rPr>
      </w:pPr>
      <w:ins w:id="3982" w:author="OR2" w:date="2020-02-27T16:23:00Z">
        <w:r>
          <w:t>- How the other fields of the Common Event Header are populated is not in the scope of the present d</w:t>
        </w:r>
        <w:r w:rsidR="00E6323E">
          <w:t>ocument</w:t>
        </w:r>
        <w:r>
          <w:t>;</w:t>
        </w:r>
      </w:ins>
    </w:p>
    <w:p w:rsidR="007701D3" w:rsidRDefault="002745B2" w:rsidP="002745B2">
      <w:pPr>
        <w:pStyle w:val="B10"/>
        <w:rPr>
          <w:ins w:id="3983" w:author="OR2" w:date="2020-02-27T16:23:00Z"/>
        </w:rPr>
      </w:pPr>
      <w:ins w:id="3984" w:author="OR2" w:date="2020-02-27T16:23:00Z">
        <w:r>
          <w:t xml:space="preserve">- The payload part of the VES event specification conforms to definitions of clause A.1.2 (for provisioning </w:t>
        </w:r>
        <w:proofErr w:type="spellStart"/>
        <w:r>
          <w:t>MnS</w:t>
        </w:r>
        <w:proofErr w:type="spellEnd"/>
        <w:r>
          <w:t xml:space="preserve"> notifications), A.2.2 (for the fault supervision </w:t>
        </w:r>
        <w:proofErr w:type="spellStart"/>
        <w:r>
          <w:t>MnS</w:t>
        </w:r>
        <w:proofErr w:type="spellEnd"/>
        <w:r>
          <w:t xml:space="preserve"> notifications) and A.5.2 (for the heartbeat notifications) of the present document.</w:t>
        </w:r>
      </w:ins>
    </w:p>
    <w:p w:rsidR="002745B2" w:rsidRDefault="002745B2" w:rsidP="002745B2">
      <w:pPr>
        <w:jc w:val="center"/>
        <w:rPr>
          <w:ins w:id="3985" w:author="OR2" w:date="2020-02-28T14:40:00Z"/>
        </w:rPr>
      </w:pPr>
    </w:p>
    <w:p w:rsidR="007701D3" w:rsidRDefault="007701D3" w:rsidP="002745B2">
      <w:pPr>
        <w:jc w:val="center"/>
        <w:rPr>
          <w:ins w:id="3986" w:author="OR2" w:date="2020-02-27T19:09:00Z"/>
        </w:rPr>
      </w:pPr>
      <w:ins w:id="3987" w:author="OR2" w:date="2020-02-28T14:41:00Z">
        <w:r>
          <w:rPr>
            <w:noProof/>
            <w:lang w:val="fr-FR" w:eastAsia="fr-FR"/>
          </w:rPr>
          <w:drawing>
            <wp:inline distT="0" distB="0" distL="0" distR="0" wp14:anchorId="564218A6">
              <wp:extent cx="4791710" cy="2316480"/>
              <wp:effectExtent l="0" t="0" r="889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710" cy="2316480"/>
                      </a:xfrm>
                      <a:prstGeom prst="rect">
                        <a:avLst/>
                      </a:prstGeom>
                      <a:noFill/>
                    </pic:spPr>
                  </pic:pic>
                </a:graphicData>
              </a:graphic>
            </wp:inline>
          </w:drawing>
        </w:r>
      </w:ins>
    </w:p>
    <w:p w:rsidR="009E7845" w:rsidRDefault="009E7845" w:rsidP="002745B2">
      <w:pPr>
        <w:jc w:val="center"/>
        <w:rPr>
          <w:ins w:id="3988" w:author="OR2" w:date="2020-02-27T16:23:00Z"/>
        </w:rPr>
      </w:pPr>
    </w:p>
    <w:p w:rsidR="002745B2" w:rsidRPr="00215D3C" w:rsidRDefault="002745B2" w:rsidP="002745B2">
      <w:pPr>
        <w:pStyle w:val="TF"/>
        <w:rPr>
          <w:ins w:id="3989" w:author="OR2" w:date="2020-02-27T16:23:00Z"/>
        </w:rPr>
      </w:pPr>
      <w:ins w:id="3990" w:author="OR2" w:date="2020-02-27T16:23:00Z">
        <w:r w:rsidRPr="00215D3C">
          <w:t xml:space="preserve">Figure </w:t>
        </w:r>
        <w:r>
          <w:t>X</w:t>
        </w:r>
        <w:r w:rsidRPr="00645434">
          <w:t>-1</w:t>
        </w:r>
      </w:ins>
      <w:ins w:id="3991" w:author="OR2" w:date="2020-02-28T14:41:00Z">
        <w:r w:rsidR="00393D5B">
          <w:t>.</w:t>
        </w:r>
      </w:ins>
      <w:ins w:id="3992" w:author="OR2" w:date="2020-02-27T16:23:00Z">
        <w:r>
          <w:t xml:space="preserve"> </w:t>
        </w:r>
        <w:proofErr w:type="gramStart"/>
        <w:r>
          <w:t xml:space="preserve">3GPP </w:t>
        </w:r>
        <w:proofErr w:type="spellStart"/>
        <w:r>
          <w:t>MnS</w:t>
        </w:r>
        <w:proofErr w:type="spellEnd"/>
        <w:r>
          <w:t xml:space="preserve"> notifications consumed by ONAP VES Collector(s).</w:t>
        </w:r>
        <w:proofErr w:type="gramEnd"/>
      </w:ins>
    </w:p>
    <w:p w:rsidR="0032127C" w:rsidRDefault="0032127C" w:rsidP="0032127C">
      <w:pPr>
        <w:jc w:val="center"/>
        <w:rPr>
          <w:ins w:id="3993" w:author="ORANGE" w:date="2020-01-23T12:11:00Z"/>
        </w:rPr>
      </w:pPr>
    </w:p>
    <w:p w:rsidR="005410FE" w:rsidRDefault="005410FE">
      <w:pPr>
        <w:rPr>
          <w:noProof/>
        </w:rPr>
      </w:pPr>
    </w:p>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426EF2" w:rsidRPr="00477531" w:rsidTr="005F3183">
        <w:tc>
          <w:tcPr>
            <w:tcW w:w="9639" w:type="dxa"/>
            <w:shd w:val="clear" w:color="auto" w:fill="FFFFCC"/>
            <w:vAlign w:val="center"/>
          </w:tcPr>
          <w:p w:rsidR="00426EF2" w:rsidRPr="00477531" w:rsidRDefault="00426EF2" w:rsidP="00426EF2">
            <w:pPr>
              <w:jc w:val="center"/>
              <w:rPr>
                <w:rFonts w:ascii="Arial" w:hAnsi="Arial" w:cs="Arial"/>
                <w:b/>
                <w:bCs/>
                <w:sz w:val="28"/>
                <w:szCs w:val="28"/>
              </w:rPr>
            </w:pPr>
            <w:r>
              <w:rPr>
                <w:rFonts w:ascii="Arial" w:hAnsi="Arial" w:cs="Arial"/>
                <w:b/>
                <w:bCs/>
                <w:sz w:val="28"/>
                <w:szCs w:val="28"/>
                <w:lang w:eastAsia="zh-CN"/>
              </w:rPr>
              <w:t>End of changes</w:t>
            </w:r>
          </w:p>
        </w:tc>
      </w:tr>
    </w:tbl>
    <w:p w:rsidR="005410FE" w:rsidRDefault="005410FE">
      <w:pPr>
        <w:rPr>
          <w:noProof/>
        </w:rPr>
      </w:pPr>
    </w:p>
    <w:sectPr w:rsidR="005410F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DB" w:rsidRDefault="003C5CDB">
      <w:r>
        <w:separator/>
      </w:r>
    </w:p>
  </w:endnote>
  <w:endnote w:type="continuationSeparator" w:id="0">
    <w:p w:rsidR="003C5CDB" w:rsidRDefault="003C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DB" w:rsidRDefault="003C5CDB">
      <w:r>
        <w:separator/>
      </w:r>
    </w:p>
  </w:footnote>
  <w:footnote w:type="continuationSeparator" w:id="0">
    <w:p w:rsidR="003C5CDB" w:rsidRDefault="003C5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2D0"/>
    <w:multiLevelType w:val="multilevel"/>
    <w:tmpl w:val="B3EC1BEA"/>
    <w:lvl w:ilvl="0">
      <w:start w:val="1"/>
      <w:numFmt w:val="decimal"/>
      <w:pStyle w:val="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F978E9"/>
    <w:multiLevelType w:val="hybridMultilevel"/>
    <w:tmpl w:val="669A7826"/>
    <w:lvl w:ilvl="0" w:tplc="9704FDD4">
      <w:start w:val="1"/>
      <w:numFmt w:val="bullet"/>
      <w:pStyle w:val="Titreindex"/>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897CF7"/>
    <w:multiLevelType w:val="hybridMultilevel"/>
    <w:tmpl w:val="A4A4B10E"/>
    <w:lvl w:ilvl="0" w:tplc="04090017">
      <w:start w:val="1"/>
      <w:numFmt w:val="lowerLetter"/>
      <w:pStyle w:val="CharCharCharCharCharChar1CharCharCharCharCharCha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7D60"/>
    <w:rsid w:val="0004504B"/>
    <w:rsid w:val="00050C4F"/>
    <w:rsid w:val="0008145D"/>
    <w:rsid w:val="000A4356"/>
    <w:rsid w:val="000A6394"/>
    <w:rsid w:val="000B7FED"/>
    <w:rsid w:val="000C038A"/>
    <w:rsid w:val="000C6598"/>
    <w:rsid w:val="00103693"/>
    <w:rsid w:val="00145D43"/>
    <w:rsid w:val="00166610"/>
    <w:rsid w:val="00171904"/>
    <w:rsid w:val="00192C46"/>
    <w:rsid w:val="001A08B3"/>
    <w:rsid w:val="001A0FCD"/>
    <w:rsid w:val="001A7B60"/>
    <w:rsid w:val="001B52F0"/>
    <w:rsid w:val="001B7A65"/>
    <w:rsid w:val="001D0CCD"/>
    <w:rsid w:val="001D16CF"/>
    <w:rsid w:val="001E41F3"/>
    <w:rsid w:val="00202F77"/>
    <w:rsid w:val="002103B3"/>
    <w:rsid w:val="0026004D"/>
    <w:rsid w:val="00262A9F"/>
    <w:rsid w:val="002640DD"/>
    <w:rsid w:val="00266078"/>
    <w:rsid w:val="002745B2"/>
    <w:rsid w:val="00275D12"/>
    <w:rsid w:val="00284FEB"/>
    <w:rsid w:val="002860C4"/>
    <w:rsid w:val="0029181E"/>
    <w:rsid w:val="002B5405"/>
    <w:rsid w:val="002B5741"/>
    <w:rsid w:val="002F228A"/>
    <w:rsid w:val="00305409"/>
    <w:rsid w:val="003076D1"/>
    <w:rsid w:val="0032127C"/>
    <w:rsid w:val="00325CA3"/>
    <w:rsid w:val="003609EF"/>
    <w:rsid w:val="0036231A"/>
    <w:rsid w:val="00365AE4"/>
    <w:rsid w:val="0037063C"/>
    <w:rsid w:val="00374DD4"/>
    <w:rsid w:val="00393D5B"/>
    <w:rsid w:val="003B554E"/>
    <w:rsid w:val="003C5CDB"/>
    <w:rsid w:val="003D786C"/>
    <w:rsid w:val="003E1A36"/>
    <w:rsid w:val="003E44E0"/>
    <w:rsid w:val="00410371"/>
    <w:rsid w:val="004242F1"/>
    <w:rsid w:val="00426EF2"/>
    <w:rsid w:val="00451D32"/>
    <w:rsid w:val="00453A50"/>
    <w:rsid w:val="0048576C"/>
    <w:rsid w:val="004B75B7"/>
    <w:rsid w:val="004C0FE4"/>
    <w:rsid w:val="0051084D"/>
    <w:rsid w:val="0051580D"/>
    <w:rsid w:val="005410FE"/>
    <w:rsid w:val="00547111"/>
    <w:rsid w:val="0057726D"/>
    <w:rsid w:val="00592D74"/>
    <w:rsid w:val="005B67DF"/>
    <w:rsid w:val="005D685E"/>
    <w:rsid w:val="005E2C44"/>
    <w:rsid w:val="005F2FC3"/>
    <w:rsid w:val="005F3183"/>
    <w:rsid w:val="00621188"/>
    <w:rsid w:val="006257ED"/>
    <w:rsid w:val="00642662"/>
    <w:rsid w:val="0064488C"/>
    <w:rsid w:val="00664F0F"/>
    <w:rsid w:val="006833E1"/>
    <w:rsid w:val="00695808"/>
    <w:rsid w:val="006B46FB"/>
    <w:rsid w:val="006E21FB"/>
    <w:rsid w:val="00706B52"/>
    <w:rsid w:val="007160B7"/>
    <w:rsid w:val="007701D3"/>
    <w:rsid w:val="00770257"/>
    <w:rsid w:val="00792342"/>
    <w:rsid w:val="007977A8"/>
    <w:rsid w:val="007B512A"/>
    <w:rsid w:val="007C2097"/>
    <w:rsid w:val="007D6A07"/>
    <w:rsid w:val="007F612C"/>
    <w:rsid w:val="007F7259"/>
    <w:rsid w:val="008040A8"/>
    <w:rsid w:val="00813D7D"/>
    <w:rsid w:val="00823A76"/>
    <w:rsid w:val="008279FA"/>
    <w:rsid w:val="008626E7"/>
    <w:rsid w:val="00870EE7"/>
    <w:rsid w:val="008863B9"/>
    <w:rsid w:val="008A45A6"/>
    <w:rsid w:val="008D0D09"/>
    <w:rsid w:val="008F686C"/>
    <w:rsid w:val="00913E3E"/>
    <w:rsid w:val="009148DE"/>
    <w:rsid w:val="00941E30"/>
    <w:rsid w:val="0097173D"/>
    <w:rsid w:val="009777D9"/>
    <w:rsid w:val="00991B88"/>
    <w:rsid w:val="009A5753"/>
    <w:rsid w:val="009A579D"/>
    <w:rsid w:val="009B17C9"/>
    <w:rsid w:val="009E3297"/>
    <w:rsid w:val="009E7845"/>
    <w:rsid w:val="009F734F"/>
    <w:rsid w:val="00A246B6"/>
    <w:rsid w:val="00A250AA"/>
    <w:rsid w:val="00A44E30"/>
    <w:rsid w:val="00A47E70"/>
    <w:rsid w:val="00A50CF0"/>
    <w:rsid w:val="00A7671C"/>
    <w:rsid w:val="00A8074A"/>
    <w:rsid w:val="00AA2CBC"/>
    <w:rsid w:val="00AC5820"/>
    <w:rsid w:val="00AC6F09"/>
    <w:rsid w:val="00AD17CB"/>
    <w:rsid w:val="00AD1CD8"/>
    <w:rsid w:val="00AD535E"/>
    <w:rsid w:val="00AF6DF7"/>
    <w:rsid w:val="00B042A2"/>
    <w:rsid w:val="00B258BB"/>
    <w:rsid w:val="00B25B68"/>
    <w:rsid w:val="00B25DFA"/>
    <w:rsid w:val="00B3638C"/>
    <w:rsid w:val="00B62AC8"/>
    <w:rsid w:val="00B67B97"/>
    <w:rsid w:val="00B95FE3"/>
    <w:rsid w:val="00B968C8"/>
    <w:rsid w:val="00BA3EC5"/>
    <w:rsid w:val="00BA51D9"/>
    <w:rsid w:val="00BB5DFC"/>
    <w:rsid w:val="00BC007C"/>
    <w:rsid w:val="00BC4996"/>
    <w:rsid w:val="00BD279D"/>
    <w:rsid w:val="00BD6BB8"/>
    <w:rsid w:val="00BF4F8D"/>
    <w:rsid w:val="00C66BA2"/>
    <w:rsid w:val="00C83CC8"/>
    <w:rsid w:val="00C95985"/>
    <w:rsid w:val="00CA39BA"/>
    <w:rsid w:val="00CC5026"/>
    <w:rsid w:val="00CC68D0"/>
    <w:rsid w:val="00D03F9A"/>
    <w:rsid w:val="00D06D51"/>
    <w:rsid w:val="00D24991"/>
    <w:rsid w:val="00D305C1"/>
    <w:rsid w:val="00D311A7"/>
    <w:rsid w:val="00D40A30"/>
    <w:rsid w:val="00D50255"/>
    <w:rsid w:val="00D66520"/>
    <w:rsid w:val="00DE34CF"/>
    <w:rsid w:val="00E00090"/>
    <w:rsid w:val="00E13F3D"/>
    <w:rsid w:val="00E34898"/>
    <w:rsid w:val="00E451F1"/>
    <w:rsid w:val="00E6323E"/>
    <w:rsid w:val="00E753C3"/>
    <w:rsid w:val="00E82F7A"/>
    <w:rsid w:val="00E9029E"/>
    <w:rsid w:val="00EA2B43"/>
    <w:rsid w:val="00EB09B7"/>
    <w:rsid w:val="00EE7D7C"/>
    <w:rsid w:val="00F25D98"/>
    <w:rsid w:val="00F300FB"/>
    <w:rsid w:val="00F71A54"/>
    <w:rsid w:val="00F90B0C"/>
    <w:rsid w:val="00F92F62"/>
    <w:rsid w:val="00FB6386"/>
    <w:rsid w:val="00FF5A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 Char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2,2nd level,†berschrift 2,õberschrift 2,UNDERRUBRIK 1-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1"/>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Titre1Car">
    <w:name w:val="Titre 1 Car"/>
    <w:aliases w:val=" Char1 Car"/>
    <w:link w:val="Titre1"/>
    <w:rsid w:val="005410FE"/>
    <w:rPr>
      <w:rFonts w:ascii="Arial" w:hAnsi="Arial"/>
      <w:sz w:val="36"/>
      <w:lang w:val="en-GB" w:eastAsia="en-US"/>
    </w:rPr>
  </w:style>
  <w:style w:type="character" w:customStyle="1" w:styleId="Titre2Car">
    <w:name w:val="Titre 2 Car"/>
    <w:aliases w:val="H2 Car,h2 Car,2nd level Car,†berschrift 2 Car,õberschrift 2 Car,UNDERRUBRIK 1-2 Car"/>
    <w:link w:val="Titre2"/>
    <w:rsid w:val="005410FE"/>
    <w:rPr>
      <w:rFonts w:ascii="Arial" w:hAnsi="Arial"/>
      <w:sz w:val="32"/>
      <w:lang w:val="en-GB" w:eastAsia="en-US"/>
    </w:rPr>
  </w:style>
  <w:style w:type="character" w:customStyle="1" w:styleId="Titre3Car">
    <w:name w:val="Titre 3 Car"/>
    <w:aliases w:val="h3 Car"/>
    <w:link w:val="Titre3"/>
    <w:rsid w:val="005410FE"/>
    <w:rPr>
      <w:rFonts w:ascii="Arial" w:hAnsi="Arial"/>
      <w:sz w:val="28"/>
      <w:lang w:val="en-GB" w:eastAsia="en-US"/>
    </w:rPr>
  </w:style>
  <w:style w:type="character" w:customStyle="1" w:styleId="Titre4Car">
    <w:name w:val="Titre 4 Car"/>
    <w:link w:val="Titre4"/>
    <w:locked/>
    <w:rsid w:val="005410FE"/>
    <w:rPr>
      <w:rFonts w:ascii="Arial" w:hAnsi="Arial"/>
      <w:sz w:val="24"/>
      <w:lang w:val="en-GB" w:eastAsia="en-US"/>
    </w:rPr>
  </w:style>
  <w:style w:type="character" w:customStyle="1" w:styleId="Titre5Car">
    <w:name w:val="Titre 5 Car"/>
    <w:link w:val="Titre5"/>
    <w:rsid w:val="005410FE"/>
    <w:rPr>
      <w:rFonts w:ascii="Arial" w:hAnsi="Arial"/>
      <w:sz w:val="22"/>
      <w:lang w:val="en-GB" w:eastAsia="en-US"/>
    </w:rPr>
  </w:style>
  <w:style w:type="character" w:customStyle="1" w:styleId="Titre6Car">
    <w:name w:val="Titre 6 Car"/>
    <w:link w:val="Titre6"/>
    <w:rsid w:val="005410FE"/>
    <w:rPr>
      <w:rFonts w:ascii="Arial" w:hAnsi="Arial"/>
      <w:lang w:val="en-GB" w:eastAsia="en-US"/>
    </w:rPr>
  </w:style>
  <w:style w:type="character" w:customStyle="1" w:styleId="NotedebasdepageCar">
    <w:name w:val="Note de bas de page Car"/>
    <w:link w:val="Notedebasdepage"/>
    <w:rsid w:val="005410FE"/>
    <w:rPr>
      <w:rFonts w:ascii="Times New Roman" w:hAnsi="Times New Roman"/>
      <w:sz w:val="16"/>
      <w:lang w:val="en-GB" w:eastAsia="en-US"/>
    </w:rPr>
  </w:style>
  <w:style w:type="character" w:customStyle="1" w:styleId="NOChar">
    <w:name w:val="NO Char"/>
    <w:link w:val="NO"/>
    <w:qFormat/>
    <w:rsid w:val="005410FE"/>
    <w:rPr>
      <w:rFonts w:ascii="Times New Roman" w:hAnsi="Times New Roman"/>
      <w:lang w:val="en-GB" w:eastAsia="en-US"/>
    </w:rPr>
  </w:style>
  <w:style w:type="character" w:customStyle="1" w:styleId="PLChar">
    <w:name w:val="PL Char"/>
    <w:link w:val="PL"/>
    <w:qFormat/>
    <w:rsid w:val="005410FE"/>
    <w:rPr>
      <w:rFonts w:ascii="Courier New" w:hAnsi="Courier New"/>
      <w:noProof/>
      <w:sz w:val="16"/>
      <w:lang w:val="en-GB" w:eastAsia="en-US"/>
    </w:rPr>
  </w:style>
  <w:style w:type="character" w:customStyle="1" w:styleId="TALChar">
    <w:name w:val="TAL Char"/>
    <w:link w:val="TAL"/>
    <w:rsid w:val="005410FE"/>
    <w:rPr>
      <w:rFonts w:ascii="Arial" w:hAnsi="Arial"/>
      <w:sz w:val="18"/>
      <w:lang w:val="en-GB" w:eastAsia="en-US"/>
    </w:rPr>
  </w:style>
  <w:style w:type="character" w:customStyle="1" w:styleId="TACChar">
    <w:name w:val="TAC Char"/>
    <w:link w:val="TAC"/>
    <w:rsid w:val="005410FE"/>
    <w:rPr>
      <w:rFonts w:ascii="Arial" w:hAnsi="Arial"/>
      <w:sz w:val="18"/>
      <w:lang w:val="en-GB" w:eastAsia="en-US"/>
    </w:rPr>
  </w:style>
  <w:style w:type="character" w:customStyle="1" w:styleId="TAHChar">
    <w:name w:val="TAH Char"/>
    <w:link w:val="TAH"/>
    <w:rsid w:val="005410FE"/>
    <w:rPr>
      <w:rFonts w:ascii="Arial" w:hAnsi="Arial"/>
      <w:b/>
      <w:sz w:val="18"/>
      <w:lang w:val="en-GB" w:eastAsia="en-US"/>
    </w:rPr>
  </w:style>
  <w:style w:type="character" w:customStyle="1" w:styleId="EXChar">
    <w:name w:val="EX Char"/>
    <w:link w:val="EX"/>
    <w:rsid w:val="005410FE"/>
    <w:rPr>
      <w:rFonts w:ascii="Times New Roman" w:hAnsi="Times New Roman"/>
      <w:lang w:val="en-GB" w:eastAsia="en-US"/>
    </w:rPr>
  </w:style>
  <w:style w:type="character" w:customStyle="1" w:styleId="B1Char">
    <w:name w:val="B1 Char"/>
    <w:link w:val="B10"/>
    <w:rsid w:val="005410FE"/>
    <w:rPr>
      <w:rFonts w:ascii="Times New Roman" w:hAnsi="Times New Roman"/>
      <w:lang w:val="en-GB" w:eastAsia="en-US"/>
    </w:rPr>
  </w:style>
  <w:style w:type="character" w:customStyle="1" w:styleId="THChar">
    <w:name w:val="TH Char"/>
    <w:link w:val="TH"/>
    <w:rsid w:val="005410FE"/>
    <w:rPr>
      <w:rFonts w:ascii="Arial" w:hAnsi="Arial"/>
      <w:b/>
      <w:lang w:val="en-GB" w:eastAsia="en-US"/>
    </w:rPr>
  </w:style>
  <w:style w:type="character" w:customStyle="1" w:styleId="TFChar">
    <w:name w:val="TF Char"/>
    <w:link w:val="TF"/>
    <w:rsid w:val="005410FE"/>
    <w:rPr>
      <w:rFonts w:ascii="Arial" w:hAnsi="Arial"/>
      <w:b/>
      <w:lang w:val="en-GB" w:eastAsia="en-US"/>
    </w:rPr>
  </w:style>
  <w:style w:type="paragraph" w:styleId="Titreindex">
    <w:name w:val="index heading"/>
    <w:basedOn w:val="Normal"/>
    <w:next w:val="Normal"/>
    <w:rsid w:val="005410FE"/>
    <w:pPr>
      <w:numPr>
        <w:numId w:val="1"/>
      </w:numPr>
      <w:pBdr>
        <w:top w:val="single" w:sz="12" w:space="0" w:color="auto"/>
      </w:pBdr>
      <w:tabs>
        <w:tab w:val="clear" w:pos="737"/>
      </w:tabs>
      <w:overflowPunct w:val="0"/>
      <w:autoSpaceDE w:val="0"/>
      <w:autoSpaceDN w:val="0"/>
      <w:adjustRightInd w:val="0"/>
      <w:spacing w:before="360" w:after="240"/>
      <w:ind w:left="0" w:firstLine="0"/>
      <w:textAlignment w:val="baseline"/>
    </w:pPr>
    <w:rPr>
      <w:b/>
      <w:i/>
      <w:sz w:val="26"/>
    </w:rPr>
  </w:style>
  <w:style w:type="paragraph" w:styleId="Paragraphedeliste">
    <w:name w:val="List Paragraph"/>
    <w:basedOn w:val="Normal"/>
    <w:link w:val="ParagraphedelisteCar"/>
    <w:uiPriority w:val="34"/>
    <w:qFormat/>
    <w:rsid w:val="005410FE"/>
    <w:pPr>
      <w:spacing w:after="0"/>
      <w:ind w:left="720"/>
    </w:pPr>
    <w:rPr>
      <w:rFonts w:ascii="Calibri" w:eastAsia="Calibri" w:hAnsi="Calibri"/>
      <w:sz w:val="22"/>
      <w:szCs w:val="22"/>
    </w:rPr>
  </w:style>
  <w:style w:type="character" w:customStyle="1" w:styleId="ParagraphedelisteCar">
    <w:name w:val="Paragraphe de liste Car"/>
    <w:link w:val="Paragraphedeliste"/>
    <w:uiPriority w:val="34"/>
    <w:locked/>
    <w:rsid w:val="005410FE"/>
    <w:rPr>
      <w:rFonts w:ascii="Calibri" w:eastAsia="Calibri" w:hAnsi="Calibri"/>
      <w:sz w:val="22"/>
      <w:szCs w:val="22"/>
      <w:lang w:val="en-GB" w:eastAsia="en-US"/>
    </w:rPr>
  </w:style>
  <w:style w:type="paragraph" w:customStyle="1" w:styleId="B1">
    <w:name w:val="B1+"/>
    <w:basedOn w:val="B10"/>
    <w:link w:val="B1Car"/>
    <w:rsid w:val="005410FE"/>
    <w:pPr>
      <w:numPr>
        <w:numId w:val="2"/>
      </w:numPr>
      <w:overflowPunct w:val="0"/>
      <w:autoSpaceDE w:val="0"/>
      <w:autoSpaceDN w:val="0"/>
      <w:adjustRightInd w:val="0"/>
      <w:textAlignment w:val="baseline"/>
    </w:pPr>
  </w:style>
  <w:style w:type="character" w:customStyle="1" w:styleId="B1Car">
    <w:name w:val="B1+ Car"/>
    <w:link w:val="B1"/>
    <w:rsid w:val="005410FE"/>
    <w:rPr>
      <w:rFonts w:ascii="Times New Roman" w:hAnsi="Times New Roman"/>
      <w:lang w:val="en-GB" w:eastAsia="en-US"/>
    </w:rPr>
  </w:style>
  <w:style w:type="paragraph" w:styleId="Lgende">
    <w:name w:val="caption"/>
    <w:basedOn w:val="Normal"/>
    <w:next w:val="Normal"/>
    <w:qFormat/>
    <w:rsid w:val="005410FE"/>
    <w:pPr>
      <w:overflowPunct w:val="0"/>
      <w:autoSpaceDE w:val="0"/>
      <w:autoSpaceDN w:val="0"/>
      <w:adjustRightInd w:val="0"/>
      <w:spacing w:before="120" w:after="120"/>
      <w:textAlignment w:val="baseline"/>
    </w:pPr>
    <w:rPr>
      <w:b/>
    </w:rPr>
  </w:style>
  <w:style w:type="character" w:customStyle="1" w:styleId="ExplorateurdedocumentsCar">
    <w:name w:val="Explorateur de documents Car"/>
    <w:link w:val="Explorateurdedocuments"/>
    <w:rsid w:val="005410FE"/>
    <w:rPr>
      <w:rFonts w:ascii="Tahoma" w:hAnsi="Tahoma" w:cs="Tahoma"/>
      <w:shd w:val="clear" w:color="auto" w:fill="000080"/>
      <w:lang w:val="en-GB" w:eastAsia="en-US"/>
    </w:rPr>
  </w:style>
  <w:style w:type="paragraph" w:styleId="Textebrut">
    <w:name w:val="Plain Text"/>
    <w:basedOn w:val="Normal"/>
    <w:link w:val="TextebrutCar"/>
    <w:rsid w:val="005410FE"/>
    <w:pPr>
      <w:overflowPunct w:val="0"/>
      <w:autoSpaceDE w:val="0"/>
      <w:autoSpaceDN w:val="0"/>
      <w:adjustRightInd w:val="0"/>
      <w:textAlignment w:val="baseline"/>
    </w:pPr>
    <w:rPr>
      <w:rFonts w:ascii="Courier New" w:hAnsi="Courier New"/>
      <w:lang w:val="nb-NO"/>
    </w:rPr>
  </w:style>
  <w:style w:type="character" w:customStyle="1" w:styleId="TextebrutCar">
    <w:name w:val="Texte brut Car"/>
    <w:basedOn w:val="Policepardfaut"/>
    <w:link w:val="Textebrut"/>
    <w:rsid w:val="005410FE"/>
    <w:rPr>
      <w:rFonts w:ascii="Courier New" w:hAnsi="Courier New"/>
      <w:lang w:val="nb-NO" w:eastAsia="en-US"/>
    </w:rPr>
  </w:style>
  <w:style w:type="paragraph" w:styleId="Corpsdetexte">
    <w:name w:val="Body Text"/>
    <w:basedOn w:val="Normal"/>
    <w:link w:val="CorpsdetexteCar"/>
    <w:rsid w:val="005410FE"/>
    <w:pPr>
      <w:overflowPunct w:val="0"/>
      <w:autoSpaceDE w:val="0"/>
      <w:autoSpaceDN w:val="0"/>
      <w:adjustRightInd w:val="0"/>
      <w:textAlignment w:val="baseline"/>
    </w:pPr>
  </w:style>
  <w:style w:type="character" w:customStyle="1" w:styleId="CorpsdetexteCar">
    <w:name w:val="Corps de texte Car"/>
    <w:basedOn w:val="Policepardfaut"/>
    <w:link w:val="Corpsdetexte"/>
    <w:rsid w:val="005410FE"/>
    <w:rPr>
      <w:rFonts w:ascii="Times New Roman" w:hAnsi="Times New Roman"/>
      <w:lang w:val="en-GB" w:eastAsia="en-US"/>
    </w:rPr>
  </w:style>
  <w:style w:type="character" w:customStyle="1" w:styleId="CommentaireCar">
    <w:name w:val="Commentaire Car"/>
    <w:link w:val="Commentaire"/>
    <w:rsid w:val="005410FE"/>
    <w:rPr>
      <w:rFonts w:ascii="Times New Roman" w:hAnsi="Times New Roman"/>
      <w:lang w:val="en-GB" w:eastAsia="en-US"/>
    </w:rPr>
  </w:style>
  <w:style w:type="character" w:customStyle="1" w:styleId="TextedebullesCar">
    <w:name w:val="Texte de bulles Car"/>
    <w:link w:val="Textedebulles"/>
    <w:rsid w:val="005410FE"/>
    <w:rPr>
      <w:rFonts w:ascii="Tahoma" w:hAnsi="Tahoma" w:cs="Tahoma"/>
      <w:sz w:val="16"/>
      <w:szCs w:val="16"/>
      <w:lang w:val="en-GB" w:eastAsia="en-US"/>
    </w:rPr>
  </w:style>
  <w:style w:type="paragraph" w:styleId="Rvision">
    <w:name w:val="Revision"/>
    <w:hidden/>
    <w:uiPriority w:val="99"/>
    <w:semiHidden/>
    <w:rsid w:val="005410FE"/>
    <w:rPr>
      <w:rFonts w:ascii="Times New Roman" w:eastAsia="SimSun" w:hAnsi="Times New Roman"/>
      <w:lang w:val="en-GB" w:eastAsia="en-US"/>
    </w:rPr>
  </w:style>
  <w:style w:type="character" w:customStyle="1" w:styleId="ObjetducommentaireCar1">
    <w:name w:val="Objet du commentaire Car1"/>
    <w:link w:val="Objetducommentaire"/>
    <w:rsid w:val="005410FE"/>
    <w:rPr>
      <w:rFonts w:ascii="Times New Roman" w:hAnsi="Times New Roman"/>
      <w:b/>
      <w:bCs/>
      <w:lang w:val="en-GB" w:eastAsia="en-US"/>
    </w:rPr>
  </w:style>
  <w:style w:type="character" w:customStyle="1" w:styleId="Char">
    <w:name w:val="批注主题 Char"/>
    <w:basedOn w:val="CommentaireCar"/>
    <w:rsid w:val="005410FE"/>
    <w:rPr>
      <w:rFonts w:ascii="Times New Roman" w:hAnsi="Times New Roman"/>
      <w:lang w:val="en-GB" w:eastAsia="en-US"/>
    </w:rPr>
  </w:style>
  <w:style w:type="character" w:customStyle="1" w:styleId="msoins0">
    <w:name w:val="msoins"/>
    <w:basedOn w:val="Policepardfaut"/>
    <w:rsid w:val="005410FE"/>
  </w:style>
  <w:style w:type="paragraph" w:styleId="PrformatHTML">
    <w:name w:val="HTML Preformatted"/>
    <w:basedOn w:val="Normal"/>
    <w:link w:val="PrformatHTMLCar"/>
    <w:uiPriority w:val="99"/>
    <w:unhideWhenUsed/>
    <w:rsid w:val="0054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PrformatHTMLCar">
    <w:name w:val="Préformaté HTML Car"/>
    <w:basedOn w:val="Policepardfaut"/>
    <w:link w:val="PrformatHTML"/>
    <w:uiPriority w:val="99"/>
    <w:rsid w:val="005410FE"/>
    <w:rPr>
      <w:rFonts w:ascii="Courier New" w:hAnsi="Courier New"/>
      <w:lang w:val="de-DE" w:eastAsia="de-DE"/>
    </w:rPr>
  </w:style>
  <w:style w:type="character" w:customStyle="1" w:styleId="fontstyle01">
    <w:name w:val="fontstyle01"/>
    <w:rsid w:val="005410FE"/>
    <w:rPr>
      <w:rFonts w:ascii="Helvetica-Bold" w:hAnsi="Helvetica-Bold" w:hint="default"/>
      <w:b/>
      <w:bCs/>
      <w:i w:val="0"/>
      <w:iCs w:val="0"/>
      <w:color w:val="000000"/>
      <w:sz w:val="20"/>
      <w:szCs w:val="20"/>
    </w:rPr>
  </w:style>
  <w:style w:type="character" w:customStyle="1" w:styleId="TAHCar">
    <w:name w:val="TAH Car"/>
    <w:rsid w:val="005410FE"/>
    <w:rPr>
      <w:rFonts w:ascii="Arial" w:hAnsi="Arial"/>
      <w:b/>
      <w:sz w:val="18"/>
      <w:lang w:val="en-GB" w:eastAsia="en-US"/>
    </w:rPr>
  </w:style>
  <w:style w:type="character" w:customStyle="1" w:styleId="UnresolvedMention">
    <w:name w:val="Unresolved Mention"/>
    <w:uiPriority w:val="99"/>
    <w:semiHidden/>
    <w:unhideWhenUsed/>
    <w:rsid w:val="005410FE"/>
    <w:rPr>
      <w:color w:val="808080"/>
      <w:shd w:val="clear" w:color="auto" w:fill="E6E6E6"/>
    </w:rPr>
  </w:style>
  <w:style w:type="table" w:styleId="Grilledutableau">
    <w:name w:val="Table Grid"/>
    <w:basedOn w:val="TableauNormal"/>
    <w:rsid w:val="005410F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410FE"/>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5410FE"/>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5410FE"/>
    <w:rPr>
      <w:color w:val="808080"/>
      <w:shd w:val="clear" w:color="auto" w:fill="E6E6E6"/>
    </w:rPr>
  </w:style>
  <w:style w:type="character" w:customStyle="1" w:styleId="ObjetducommentaireCar">
    <w:name w:val="Objet du commentaire Car"/>
    <w:rsid w:val="005410FE"/>
    <w:rPr>
      <w:rFonts w:eastAsia="Times New Roman"/>
      <w:b/>
      <w:bCs/>
      <w:lang w:eastAsia="en-US"/>
    </w:rPr>
  </w:style>
  <w:style w:type="character" w:customStyle="1" w:styleId="1">
    <w:name w:val="未处理的提及1"/>
    <w:uiPriority w:val="99"/>
    <w:semiHidden/>
    <w:unhideWhenUsed/>
    <w:rsid w:val="005410FE"/>
    <w:rPr>
      <w:color w:val="808080"/>
      <w:shd w:val="clear" w:color="auto" w:fill="E6E6E6"/>
    </w:rPr>
  </w:style>
  <w:style w:type="character" w:customStyle="1" w:styleId="EXCar">
    <w:name w:val="EX Car"/>
    <w:locked/>
    <w:rsid w:val="005410FE"/>
    <w:rPr>
      <w:rFonts w:ascii="Times New Roman" w:hAnsi="Times New Roman"/>
      <w:lang w:val="en-GB" w:eastAsia="en-US"/>
    </w:rPr>
  </w:style>
  <w:style w:type="paragraph" w:customStyle="1" w:styleId="code">
    <w:name w:val="code"/>
    <w:basedOn w:val="Normal"/>
    <w:rsid w:val="005410FE"/>
    <w:pPr>
      <w:overflowPunct w:val="0"/>
      <w:autoSpaceDE w:val="0"/>
      <w:autoSpaceDN w:val="0"/>
      <w:adjustRightInd w:val="0"/>
      <w:spacing w:after="0"/>
      <w:textAlignment w:val="baseline"/>
    </w:pPr>
    <w:rPr>
      <w:rFonts w:ascii="Courier New" w:hAnsi="Courier New"/>
      <w:noProof/>
    </w:rPr>
  </w:style>
  <w:style w:type="paragraph" w:customStyle="1" w:styleId="StyleHeading3h3CourierNew">
    <w:name w:val="Style Heading 3h3 + Courier New"/>
    <w:basedOn w:val="Titre3"/>
    <w:link w:val="StyleHeading3h3CourierNewChar"/>
    <w:rsid w:val="005410F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5410FE"/>
    <w:rPr>
      <w:rFonts w:ascii="Courier New" w:hAnsi="Courier New"/>
      <w:sz w:val="28"/>
      <w:lang w:val="en-GB" w:eastAsia="en-US"/>
    </w:rPr>
  </w:style>
  <w:style w:type="paragraph" w:customStyle="1" w:styleId="TAJ">
    <w:name w:val="TAJ"/>
    <w:basedOn w:val="TH"/>
    <w:rsid w:val="005410FE"/>
    <w:rPr>
      <w:rFonts w:eastAsia="SimSun"/>
    </w:rPr>
  </w:style>
  <w:style w:type="paragraph" w:customStyle="1" w:styleId="INDENT1">
    <w:name w:val="INDENT1"/>
    <w:basedOn w:val="Normal"/>
    <w:rsid w:val="005410FE"/>
    <w:pPr>
      <w:ind w:left="851"/>
    </w:pPr>
    <w:rPr>
      <w:rFonts w:eastAsia="SimSun"/>
    </w:rPr>
  </w:style>
  <w:style w:type="paragraph" w:customStyle="1" w:styleId="INDENT2">
    <w:name w:val="INDENT2"/>
    <w:basedOn w:val="Normal"/>
    <w:rsid w:val="005410FE"/>
    <w:pPr>
      <w:ind w:left="1135" w:hanging="284"/>
    </w:pPr>
    <w:rPr>
      <w:rFonts w:eastAsia="SimSun"/>
    </w:rPr>
  </w:style>
  <w:style w:type="paragraph" w:customStyle="1" w:styleId="INDENT3">
    <w:name w:val="INDENT3"/>
    <w:basedOn w:val="Normal"/>
    <w:rsid w:val="005410FE"/>
    <w:pPr>
      <w:ind w:left="1701" w:hanging="567"/>
    </w:pPr>
    <w:rPr>
      <w:rFonts w:eastAsia="SimSun"/>
    </w:rPr>
  </w:style>
  <w:style w:type="paragraph" w:customStyle="1" w:styleId="FigureTitle">
    <w:name w:val="Figure_Title"/>
    <w:basedOn w:val="Normal"/>
    <w:next w:val="Normal"/>
    <w:rsid w:val="005410FE"/>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5410FE"/>
    <w:pPr>
      <w:keepNext/>
      <w:keepLines/>
    </w:pPr>
    <w:rPr>
      <w:rFonts w:eastAsia="SimSun"/>
      <w:b/>
    </w:rPr>
  </w:style>
  <w:style w:type="paragraph" w:customStyle="1" w:styleId="enumlev2">
    <w:name w:val="enumlev2"/>
    <w:basedOn w:val="Normal"/>
    <w:rsid w:val="005410FE"/>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5410FE"/>
    <w:pPr>
      <w:keepNext/>
      <w:keepLines/>
      <w:spacing w:before="240"/>
      <w:ind w:left="1418"/>
    </w:pPr>
    <w:rPr>
      <w:rFonts w:ascii="Arial" w:eastAsia="SimSun" w:hAnsi="Arial"/>
      <w:b/>
      <w:sz w:val="36"/>
      <w:lang w:val="en-US"/>
    </w:rPr>
  </w:style>
  <w:style w:type="paragraph" w:customStyle="1" w:styleId="Guidance">
    <w:name w:val="Guidance"/>
    <w:basedOn w:val="Normal"/>
    <w:rsid w:val="005410FE"/>
    <w:pPr>
      <w:numPr>
        <w:numId w:val="3"/>
      </w:numPr>
      <w:tabs>
        <w:tab w:val="clear" w:pos="851"/>
      </w:tabs>
      <w:ind w:left="0" w:firstLine="0"/>
    </w:pPr>
    <w:rPr>
      <w:rFonts w:eastAsia="SimSun"/>
      <w:i/>
      <w:color w:val="0000FF"/>
    </w:rPr>
  </w:style>
  <w:style w:type="paragraph" w:customStyle="1" w:styleId="CharCharCharCharCharChar1CharCharCharCharCharChar">
    <w:name w:val="Char Char Char Char Char Char1 Char Char Char Char Char Char"/>
    <w:autoRedefine/>
    <w:semiHidden/>
    <w:rsid w:val="005410FE"/>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5410FE"/>
    <w:pPr>
      <w:spacing w:after="160" w:line="240" w:lineRule="exact"/>
    </w:pPr>
    <w:rPr>
      <w:rFonts w:ascii="Arial" w:eastAsia="SimSun" w:hAnsi="Arial"/>
      <w:szCs w:val="22"/>
      <w:lang w:val="en-US"/>
    </w:rPr>
  </w:style>
  <w:style w:type="paragraph" w:customStyle="1" w:styleId="tal0">
    <w:name w:val="tal"/>
    <w:basedOn w:val="Normal"/>
    <w:rsid w:val="005410FE"/>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5410FE"/>
    <w:pPr>
      <w:spacing w:before="100" w:beforeAutospacing="1" w:after="100" w:afterAutospacing="1"/>
    </w:pPr>
    <w:rPr>
      <w:rFonts w:eastAsia="SimSun"/>
      <w:sz w:val="24"/>
      <w:szCs w:val="24"/>
      <w:lang w:val="de-DE" w:eastAsia="de-DE"/>
    </w:rPr>
  </w:style>
  <w:style w:type="character" w:styleId="lev">
    <w:name w:val="Strong"/>
    <w:uiPriority w:val="22"/>
    <w:qFormat/>
    <w:rsid w:val="005410FE"/>
    <w:rPr>
      <w:b/>
      <w:bCs/>
    </w:rPr>
  </w:style>
  <w:style w:type="paragraph" w:customStyle="1" w:styleId="Reference">
    <w:name w:val="Reference"/>
    <w:basedOn w:val="Normal"/>
    <w:rsid w:val="005410FE"/>
    <w:pPr>
      <w:tabs>
        <w:tab w:val="left" w:pos="851"/>
      </w:tabs>
      <w:ind w:left="851" w:hanging="851"/>
    </w:pPr>
    <w:rPr>
      <w:rFonts w:eastAsia="SimSun"/>
    </w:rPr>
  </w:style>
  <w:style w:type="character" w:customStyle="1" w:styleId="B1Char1">
    <w:name w:val="B1 Char1"/>
    <w:qFormat/>
    <w:rsid w:val="005410FE"/>
    <w:rPr>
      <w:rFonts w:eastAsia="Times New Roman"/>
      <w:lang w:eastAsia="ja-JP"/>
    </w:rPr>
  </w:style>
  <w:style w:type="character" w:customStyle="1" w:styleId="Titre7Car">
    <w:name w:val="Titre 7 Car"/>
    <w:link w:val="Titre7"/>
    <w:rsid w:val="005410FE"/>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 Char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2,2nd level,†berschrift 2,õberschrift 2,UNDERRUBRIK 1-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1"/>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Titre1Car">
    <w:name w:val="Titre 1 Car"/>
    <w:aliases w:val=" Char1 Car"/>
    <w:link w:val="Titre1"/>
    <w:rsid w:val="005410FE"/>
    <w:rPr>
      <w:rFonts w:ascii="Arial" w:hAnsi="Arial"/>
      <w:sz w:val="36"/>
      <w:lang w:val="en-GB" w:eastAsia="en-US"/>
    </w:rPr>
  </w:style>
  <w:style w:type="character" w:customStyle="1" w:styleId="Titre2Car">
    <w:name w:val="Titre 2 Car"/>
    <w:aliases w:val="H2 Car,h2 Car,2nd level Car,†berschrift 2 Car,õberschrift 2 Car,UNDERRUBRIK 1-2 Car"/>
    <w:link w:val="Titre2"/>
    <w:rsid w:val="005410FE"/>
    <w:rPr>
      <w:rFonts w:ascii="Arial" w:hAnsi="Arial"/>
      <w:sz w:val="32"/>
      <w:lang w:val="en-GB" w:eastAsia="en-US"/>
    </w:rPr>
  </w:style>
  <w:style w:type="character" w:customStyle="1" w:styleId="Titre3Car">
    <w:name w:val="Titre 3 Car"/>
    <w:aliases w:val="h3 Car"/>
    <w:link w:val="Titre3"/>
    <w:rsid w:val="005410FE"/>
    <w:rPr>
      <w:rFonts w:ascii="Arial" w:hAnsi="Arial"/>
      <w:sz w:val="28"/>
      <w:lang w:val="en-GB" w:eastAsia="en-US"/>
    </w:rPr>
  </w:style>
  <w:style w:type="character" w:customStyle="1" w:styleId="Titre4Car">
    <w:name w:val="Titre 4 Car"/>
    <w:link w:val="Titre4"/>
    <w:locked/>
    <w:rsid w:val="005410FE"/>
    <w:rPr>
      <w:rFonts w:ascii="Arial" w:hAnsi="Arial"/>
      <w:sz w:val="24"/>
      <w:lang w:val="en-GB" w:eastAsia="en-US"/>
    </w:rPr>
  </w:style>
  <w:style w:type="character" w:customStyle="1" w:styleId="Titre5Car">
    <w:name w:val="Titre 5 Car"/>
    <w:link w:val="Titre5"/>
    <w:rsid w:val="005410FE"/>
    <w:rPr>
      <w:rFonts w:ascii="Arial" w:hAnsi="Arial"/>
      <w:sz w:val="22"/>
      <w:lang w:val="en-GB" w:eastAsia="en-US"/>
    </w:rPr>
  </w:style>
  <w:style w:type="character" w:customStyle="1" w:styleId="Titre6Car">
    <w:name w:val="Titre 6 Car"/>
    <w:link w:val="Titre6"/>
    <w:rsid w:val="005410FE"/>
    <w:rPr>
      <w:rFonts w:ascii="Arial" w:hAnsi="Arial"/>
      <w:lang w:val="en-GB" w:eastAsia="en-US"/>
    </w:rPr>
  </w:style>
  <w:style w:type="character" w:customStyle="1" w:styleId="NotedebasdepageCar">
    <w:name w:val="Note de bas de page Car"/>
    <w:link w:val="Notedebasdepage"/>
    <w:rsid w:val="005410FE"/>
    <w:rPr>
      <w:rFonts w:ascii="Times New Roman" w:hAnsi="Times New Roman"/>
      <w:sz w:val="16"/>
      <w:lang w:val="en-GB" w:eastAsia="en-US"/>
    </w:rPr>
  </w:style>
  <w:style w:type="character" w:customStyle="1" w:styleId="NOChar">
    <w:name w:val="NO Char"/>
    <w:link w:val="NO"/>
    <w:qFormat/>
    <w:rsid w:val="005410FE"/>
    <w:rPr>
      <w:rFonts w:ascii="Times New Roman" w:hAnsi="Times New Roman"/>
      <w:lang w:val="en-GB" w:eastAsia="en-US"/>
    </w:rPr>
  </w:style>
  <w:style w:type="character" w:customStyle="1" w:styleId="PLChar">
    <w:name w:val="PL Char"/>
    <w:link w:val="PL"/>
    <w:qFormat/>
    <w:rsid w:val="005410FE"/>
    <w:rPr>
      <w:rFonts w:ascii="Courier New" w:hAnsi="Courier New"/>
      <w:noProof/>
      <w:sz w:val="16"/>
      <w:lang w:val="en-GB" w:eastAsia="en-US"/>
    </w:rPr>
  </w:style>
  <w:style w:type="character" w:customStyle="1" w:styleId="TALChar">
    <w:name w:val="TAL Char"/>
    <w:link w:val="TAL"/>
    <w:rsid w:val="005410FE"/>
    <w:rPr>
      <w:rFonts w:ascii="Arial" w:hAnsi="Arial"/>
      <w:sz w:val="18"/>
      <w:lang w:val="en-GB" w:eastAsia="en-US"/>
    </w:rPr>
  </w:style>
  <w:style w:type="character" w:customStyle="1" w:styleId="TACChar">
    <w:name w:val="TAC Char"/>
    <w:link w:val="TAC"/>
    <w:rsid w:val="005410FE"/>
    <w:rPr>
      <w:rFonts w:ascii="Arial" w:hAnsi="Arial"/>
      <w:sz w:val="18"/>
      <w:lang w:val="en-GB" w:eastAsia="en-US"/>
    </w:rPr>
  </w:style>
  <w:style w:type="character" w:customStyle="1" w:styleId="TAHChar">
    <w:name w:val="TAH Char"/>
    <w:link w:val="TAH"/>
    <w:rsid w:val="005410FE"/>
    <w:rPr>
      <w:rFonts w:ascii="Arial" w:hAnsi="Arial"/>
      <w:b/>
      <w:sz w:val="18"/>
      <w:lang w:val="en-GB" w:eastAsia="en-US"/>
    </w:rPr>
  </w:style>
  <w:style w:type="character" w:customStyle="1" w:styleId="EXChar">
    <w:name w:val="EX Char"/>
    <w:link w:val="EX"/>
    <w:rsid w:val="005410FE"/>
    <w:rPr>
      <w:rFonts w:ascii="Times New Roman" w:hAnsi="Times New Roman"/>
      <w:lang w:val="en-GB" w:eastAsia="en-US"/>
    </w:rPr>
  </w:style>
  <w:style w:type="character" w:customStyle="1" w:styleId="B1Char">
    <w:name w:val="B1 Char"/>
    <w:link w:val="B10"/>
    <w:rsid w:val="005410FE"/>
    <w:rPr>
      <w:rFonts w:ascii="Times New Roman" w:hAnsi="Times New Roman"/>
      <w:lang w:val="en-GB" w:eastAsia="en-US"/>
    </w:rPr>
  </w:style>
  <w:style w:type="character" w:customStyle="1" w:styleId="THChar">
    <w:name w:val="TH Char"/>
    <w:link w:val="TH"/>
    <w:rsid w:val="005410FE"/>
    <w:rPr>
      <w:rFonts w:ascii="Arial" w:hAnsi="Arial"/>
      <w:b/>
      <w:lang w:val="en-GB" w:eastAsia="en-US"/>
    </w:rPr>
  </w:style>
  <w:style w:type="character" w:customStyle="1" w:styleId="TFChar">
    <w:name w:val="TF Char"/>
    <w:link w:val="TF"/>
    <w:rsid w:val="005410FE"/>
    <w:rPr>
      <w:rFonts w:ascii="Arial" w:hAnsi="Arial"/>
      <w:b/>
      <w:lang w:val="en-GB" w:eastAsia="en-US"/>
    </w:rPr>
  </w:style>
  <w:style w:type="paragraph" w:styleId="Titreindex">
    <w:name w:val="index heading"/>
    <w:basedOn w:val="Normal"/>
    <w:next w:val="Normal"/>
    <w:rsid w:val="005410FE"/>
    <w:pPr>
      <w:numPr>
        <w:numId w:val="1"/>
      </w:numPr>
      <w:pBdr>
        <w:top w:val="single" w:sz="12" w:space="0" w:color="auto"/>
      </w:pBdr>
      <w:tabs>
        <w:tab w:val="clear" w:pos="737"/>
      </w:tabs>
      <w:overflowPunct w:val="0"/>
      <w:autoSpaceDE w:val="0"/>
      <w:autoSpaceDN w:val="0"/>
      <w:adjustRightInd w:val="0"/>
      <w:spacing w:before="360" w:after="240"/>
      <w:ind w:left="0" w:firstLine="0"/>
      <w:textAlignment w:val="baseline"/>
    </w:pPr>
    <w:rPr>
      <w:b/>
      <w:i/>
      <w:sz w:val="26"/>
    </w:rPr>
  </w:style>
  <w:style w:type="paragraph" w:styleId="Paragraphedeliste">
    <w:name w:val="List Paragraph"/>
    <w:basedOn w:val="Normal"/>
    <w:link w:val="ParagraphedelisteCar"/>
    <w:uiPriority w:val="34"/>
    <w:qFormat/>
    <w:rsid w:val="005410FE"/>
    <w:pPr>
      <w:spacing w:after="0"/>
      <w:ind w:left="720"/>
    </w:pPr>
    <w:rPr>
      <w:rFonts w:ascii="Calibri" w:eastAsia="Calibri" w:hAnsi="Calibri"/>
      <w:sz w:val="22"/>
      <w:szCs w:val="22"/>
    </w:rPr>
  </w:style>
  <w:style w:type="character" w:customStyle="1" w:styleId="ParagraphedelisteCar">
    <w:name w:val="Paragraphe de liste Car"/>
    <w:link w:val="Paragraphedeliste"/>
    <w:uiPriority w:val="34"/>
    <w:locked/>
    <w:rsid w:val="005410FE"/>
    <w:rPr>
      <w:rFonts w:ascii="Calibri" w:eastAsia="Calibri" w:hAnsi="Calibri"/>
      <w:sz w:val="22"/>
      <w:szCs w:val="22"/>
      <w:lang w:val="en-GB" w:eastAsia="en-US"/>
    </w:rPr>
  </w:style>
  <w:style w:type="paragraph" w:customStyle="1" w:styleId="B1">
    <w:name w:val="B1+"/>
    <w:basedOn w:val="B10"/>
    <w:link w:val="B1Car"/>
    <w:rsid w:val="005410FE"/>
    <w:pPr>
      <w:numPr>
        <w:numId w:val="2"/>
      </w:numPr>
      <w:overflowPunct w:val="0"/>
      <w:autoSpaceDE w:val="0"/>
      <w:autoSpaceDN w:val="0"/>
      <w:adjustRightInd w:val="0"/>
      <w:textAlignment w:val="baseline"/>
    </w:pPr>
  </w:style>
  <w:style w:type="character" w:customStyle="1" w:styleId="B1Car">
    <w:name w:val="B1+ Car"/>
    <w:link w:val="B1"/>
    <w:rsid w:val="005410FE"/>
    <w:rPr>
      <w:rFonts w:ascii="Times New Roman" w:hAnsi="Times New Roman"/>
      <w:lang w:val="en-GB" w:eastAsia="en-US"/>
    </w:rPr>
  </w:style>
  <w:style w:type="paragraph" w:styleId="Lgende">
    <w:name w:val="caption"/>
    <w:basedOn w:val="Normal"/>
    <w:next w:val="Normal"/>
    <w:qFormat/>
    <w:rsid w:val="005410FE"/>
    <w:pPr>
      <w:overflowPunct w:val="0"/>
      <w:autoSpaceDE w:val="0"/>
      <w:autoSpaceDN w:val="0"/>
      <w:adjustRightInd w:val="0"/>
      <w:spacing w:before="120" w:after="120"/>
      <w:textAlignment w:val="baseline"/>
    </w:pPr>
    <w:rPr>
      <w:b/>
    </w:rPr>
  </w:style>
  <w:style w:type="character" w:customStyle="1" w:styleId="ExplorateurdedocumentsCar">
    <w:name w:val="Explorateur de documents Car"/>
    <w:link w:val="Explorateurdedocuments"/>
    <w:rsid w:val="005410FE"/>
    <w:rPr>
      <w:rFonts w:ascii="Tahoma" w:hAnsi="Tahoma" w:cs="Tahoma"/>
      <w:shd w:val="clear" w:color="auto" w:fill="000080"/>
      <w:lang w:val="en-GB" w:eastAsia="en-US"/>
    </w:rPr>
  </w:style>
  <w:style w:type="paragraph" w:styleId="Textebrut">
    <w:name w:val="Plain Text"/>
    <w:basedOn w:val="Normal"/>
    <w:link w:val="TextebrutCar"/>
    <w:rsid w:val="005410FE"/>
    <w:pPr>
      <w:overflowPunct w:val="0"/>
      <w:autoSpaceDE w:val="0"/>
      <w:autoSpaceDN w:val="0"/>
      <w:adjustRightInd w:val="0"/>
      <w:textAlignment w:val="baseline"/>
    </w:pPr>
    <w:rPr>
      <w:rFonts w:ascii="Courier New" w:hAnsi="Courier New"/>
      <w:lang w:val="nb-NO"/>
    </w:rPr>
  </w:style>
  <w:style w:type="character" w:customStyle="1" w:styleId="TextebrutCar">
    <w:name w:val="Texte brut Car"/>
    <w:basedOn w:val="Policepardfaut"/>
    <w:link w:val="Textebrut"/>
    <w:rsid w:val="005410FE"/>
    <w:rPr>
      <w:rFonts w:ascii="Courier New" w:hAnsi="Courier New"/>
      <w:lang w:val="nb-NO" w:eastAsia="en-US"/>
    </w:rPr>
  </w:style>
  <w:style w:type="paragraph" w:styleId="Corpsdetexte">
    <w:name w:val="Body Text"/>
    <w:basedOn w:val="Normal"/>
    <w:link w:val="CorpsdetexteCar"/>
    <w:rsid w:val="005410FE"/>
    <w:pPr>
      <w:overflowPunct w:val="0"/>
      <w:autoSpaceDE w:val="0"/>
      <w:autoSpaceDN w:val="0"/>
      <w:adjustRightInd w:val="0"/>
      <w:textAlignment w:val="baseline"/>
    </w:pPr>
  </w:style>
  <w:style w:type="character" w:customStyle="1" w:styleId="CorpsdetexteCar">
    <w:name w:val="Corps de texte Car"/>
    <w:basedOn w:val="Policepardfaut"/>
    <w:link w:val="Corpsdetexte"/>
    <w:rsid w:val="005410FE"/>
    <w:rPr>
      <w:rFonts w:ascii="Times New Roman" w:hAnsi="Times New Roman"/>
      <w:lang w:val="en-GB" w:eastAsia="en-US"/>
    </w:rPr>
  </w:style>
  <w:style w:type="character" w:customStyle="1" w:styleId="CommentaireCar">
    <w:name w:val="Commentaire Car"/>
    <w:link w:val="Commentaire"/>
    <w:rsid w:val="005410FE"/>
    <w:rPr>
      <w:rFonts w:ascii="Times New Roman" w:hAnsi="Times New Roman"/>
      <w:lang w:val="en-GB" w:eastAsia="en-US"/>
    </w:rPr>
  </w:style>
  <w:style w:type="character" w:customStyle="1" w:styleId="TextedebullesCar">
    <w:name w:val="Texte de bulles Car"/>
    <w:link w:val="Textedebulles"/>
    <w:rsid w:val="005410FE"/>
    <w:rPr>
      <w:rFonts w:ascii="Tahoma" w:hAnsi="Tahoma" w:cs="Tahoma"/>
      <w:sz w:val="16"/>
      <w:szCs w:val="16"/>
      <w:lang w:val="en-GB" w:eastAsia="en-US"/>
    </w:rPr>
  </w:style>
  <w:style w:type="paragraph" w:styleId="Rvision">
    <w:name w:val="Revision"/>
    <w:hidden/>
    <w:uiPriority w:val="99"/>
    <w:semiHidden/>
    <w:rsid w:val="005410FE"/>
    <w:rPr>
      <w:rFonts w:ascii="Times New Roman" w:eastAsia="SimSun" w:hAnsi="Times New Roman"/>
      <w:lang w:val="en-GB" w:eastAsia="en-US"/>
    </w:rPr>
  </w:style>
  <w:style w:type="character" w:customStyle="1" w:styleId="ObjetducommentaireCar1">
    <w:name w:val="Objet du commentaire Car1"/>
    <w:link w:val="Objetducommentaire"/>
    <w:rsid w:val="005410FE"/>
    <w:rPr>
      <w:rFonts w:ascii="Times New Roman" w:hAnsi="Times New Roman"/>
      <w:b/>
      <w:bCs/>
      <w:lang w:val="en-GB" w:eastAsia="en-US"/>
    </w:rPr>
  </w:style>
  <w:style w:type="character" w:customStyle="1" w:styleId="Char">
    <w:name w:val="批注主题 Char"/>
    <w:basedOn w:val="CommentaireCar"/>
    <w:rsid w:val="005410FE"/>
    <w:rPr>
      <w:rFonts w:ascii="Times New Roman" w:hAnsi="Times New Roman"/>
      <w:lang w:val="en-GB" w:eastAsia="en-US"/>
    </w:rPr>
  </w:style>
  <w:style w:type="character" w:customStyle="1" w:styleId="msoins0">
    <w:name w:val="msoins"/>
    <w:basedOn w:val="Policepardfaut"/>
    <w:rsid w:val="005410FE"/>
  </w:style>
  <w:style w:type="paragraph" w:styleId="PrformatHTML">
    <w:name w:val="HTML Preformatted"/>
    <w:basedOn w:val="Normal"/>
    <w:link w:val="PrformatHTMLCar"/>
    <w:uiPriority w:val="99"/>
    <w:unhideWhenUsed/>
    <w:rsid w:val="0054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PrformatHTMLCar">
    <w:name w:val="Préformaté HTML Car"/>
    <w:basedOn w:val="Policepardfaut"/>
    <w:link w:val="PrformatHTML"/>
    <w:uiPriority w:val="99"/>
    <w:rsid w:val="005410FE"/>
    <w:rPr>
      <w:rFonts w:ascii="Courier New" w:hAnsi="Courier New"/>
      <w:lang w:val="de-DE" w:eastAsia="de-DE"/>
    </w:rPr>
  </w:style>
  <w:style w:type="character" w:customStyle="1" w:styleId="fontstyle01">
    <w:name w:val="fontstyle01"/>
    <w:rsid w:val="005410FE"/>
    <w:rPr>
      <w:rFonts w:ascii="Helvetica-Bold" w:hAnsi="Helvetica-Bold" w:hint="default"/>
      <w:b/>
      <w:bCs/>
      <w:i w:val="0"/>
      <w:iCs w:val="0"/>
      <w:color w:val="000000"/>
      <w:sz w:val="20"/>
      <w:szCs w:val="20"/>
    </w:rPr>
  </w:style>
  <w:style w:type="character" w:customStyle="1" w:styleId="TAHCar">
    <w:name w:val="TAH Car"/>
    <w:rsid w:val="005410FE"/>
    <w:rPr>
      <w:rFonts w:ascii="Arial" w:hAnsi="Arial"/>
      <w:b/>
      <w:sz w:val="18"/>
      <w:lang w:val="en-GB" w:eastAsia="en-US"/>
    </w:rPr>
  </w:style>
  <w:style w:type="character" w:customStyle="1" w:styleId="UnresolvedMention">
    <w:name w:val="Unresolved Mention"/>
    <w:uiPriority w:val="99"/>
    <w:semiHidden/>
    <w:unhideWhenUsed/>
    <w:rsid w:val="005410FE"/>
    <w:rPr>
      <w:color w:val="808080"/>
      <w:shd w:val="clear" w:color="auto" w:fill="E6E6E6"/>
    </w:rPr>
  </w:style>
  <w:style w:type="table" w:styleId="Grilledutableau">
    <w:name w:val="Table Grid"/>
    <w:basedOn w:val="TableauNormal"/>
    <w:rsid w:val="005410F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410FE"/>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5410FE"/>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5410FE"/>
    <w:rPr>
      <w:color w:val="808080"/>
      <w:shd w:val="clear" w:color="auto" w:fill="E6E6E6"/>
    </w:rPr>
  </w:style>
  <w:style w:type="character" w:customStyle="1" w:styleId="ObjetducommentaireCar">
    <w:name w:val="Objet du commentaire Car"/>
    <w:rsid w:val="005410FE"/>
    <w:rPr>
      <w:rFonts w:eastAsia="Times New Roman"/>
      <w:b/>
      <w:bCs/>
      <w:lang w:eastAsia="en-US"/>
    </w:rPr>
  </w:style>
  <w:style w:type="character" w:customStyle="1" w:styleId="1">
    <w:name w:val="未处理的提及1"/>
    <w:uiPriority w:val="99"/>
    <w:semiHidden/>
    <w:unhideWhenUsed/>
    <w:rsid w:val="005410FE"/>
    <w:rPr>
      <w:color w:val="808080"/>
      <w:shd w:val="clear" w:color="auto" w:fill="E6E6E6"/>
    </w:rPr>
  </w:style>
  <w:style w:type="character" w:customStyle="1" w:styleId="EXCar">
    <w:name w:val="EX Car"/>
    <w:locked/>
    <w:rsid w:val="005410FE"/>
    <w:rPr>
      <w:rFonts w:ascii="Times New Roman" w:hAnsi="Times New Roman"/>
      <w:lang w:val="en-GB" w:eastAsia="en-US"/>
    </w:rPr>
  </w:style>
  <w:style w:type="paragraph" w:customStyle="1" w:styleId="code">
    <w:name w:val="code"/>
    <w:basedOn w:val="Normal"/>
    <w:rsid w:val="005410FE"/>
    <w:pPr>
      <w:overflowPunct w:val="0"/>
      <w:autoSpaceDE w:val="0"/>
      <w:autoSpaceDN w:val="0"/>
      <w:adjustRightInd w:val="0"/>
      <w:spacing w:after="0"/>
      <w:textAlignment w:val="baseline"/>
    </w:pPr>
    <w:rPr>
      <w:rFonts w:ascii="Courier New" w:hAnsi="Courier New"/>
      <w:noProof/>
    </w:rPr>
  </w:style>
  <w:style w:type="paragraph" w:customStyle="1" w:styleId="StyleHeading3h3CourierNew">
    <w:name w:val="Style Heading 3h3 + Courier New"/>
    <w:basedOn w:val="Titre3"/>
    <w:link w:val="StyleHeading3h3CourierNewChar"/>
    <w:rsid w:val="005410F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5410FE"/>
    <w:rPr>
      <w:rFonts w:ascii="Courier New" w:hAnsi="Courier New"/>
      <w:sz w:val="28"/>
      <w:lang w:val="en-GB" w:eastAsia="en-US"/>
    </w:rPr>
  </w:style>
  <w:style w:type="paragraph" w:customStyle="1" w:styleId="TAJ">
    <w:name w:val="TAJ"/>
    <w:basedOn w:val="TH"/>
    <w:rsid w:val="005410FE"/>
    <w:rPr>
      <w:rFonts w:eastAsia="SimSun"/>
    </w:rPr>
  </w:style>
  <w:style w:type="paragraph" w:customStyle="1" w:styleId="INDENT1">
    <w:name w:val="INDENT1"/>
    <w:basedOn w:val="Normal"/>
    <w:rsid w:val="005410FE"/>
    <w:pPr>
      <w:ind w:left="851"/>
    </w:pPr>
    <w:rPr>
      <w:rFonts w:eastAsia="SimSun"/>
    </w:rPr>
  </w:style>
  <w:style w:type="paragraph" w:customStyle="1" w:styleId="INDENT2">
    <w:name w:val="INDENT2"/>
    <w:basedOn w:val="Normal"/>
    <w:rsid w:val="005410FE"/>
    <w:pPr>
      <w:ind w:left="1135" w:hanging="284"/>
    </w:pPr>
    <w:rPr>
      <w:rFonts w:eastAsia="SimSun"/>
    </w:rPr>
  </w:style>
  <w:style w:type="paragraph" w:customStyle="1" w:styleId="INDENT3">
    <w:name w:val="INDENT3"/>
    <w:basedOn w:val="Normal"/>
    <w:rsid w:val="005410FE"/>
    <w:pPr>
      <w:ind w:left="1701" w:hanging="567"/>
    </w:pPr>
    <w:rPr>
      <w:rFonts w:eastAsia="SimSun"/>
    </w:rPr>
  </w:style>
  <w:style w:type="paragraph" w:customStyle="1" w:styleId="FigureTitle">
    <w:name w:val="Figure_Title"/>
    <w:basedOn w:val="Normal"/>
    <w:next w:val="Normal"/>
    <w:rsid w:val="005410FE"/>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5410FE"/>
    <w:pPr>
      <w:keepNext/>
      <w:keepLines/>
    </w:pPr>
    <w:rPr>
      <w:rFonts w:eastAsia="SimSun"/>
      <w:b/>
    </w:rPr>
  </w:style>
  <w:style w:type="paragraph" w:customStyle="1" w:styleId="enumlev2">
    <w:name w:val="enumlev2"/>
    <w:basedOn w:val="Normal"/>
    <w:rsid w:val="005410FE"/>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5410FE"/>
    <w:pPr>
      <w:keepNext/>
      <w:keepLines/>
      <w:spacing w:before="240"/>
      <w:ind w:left="1418"/>
    </w:pPr>
    <w:rPr>
      <w:rFonts w:ascii="Arial" w:eastAsia="SimSun" w:hAnsi="Arial"/>
      <w:b/>
      <w:sz w:val="36"/>
      <w:lang w:val="en-US"/>
    </w:rPr>
  </w:style>
  <w:style w:type="paragraph" w:customStyle="1" w:styleId="Guidance">
    <w:name w:val="Guidance"/>
    <w:basedOn w:val="Normal"/>
    <w:rsid w:val="005410FE"/>
    <w:pPr>
      <w:numPr>
        <w:numId w:val="3"/>
      </w:numPr>
      <w:tabs>
        <w:tab w:val="clear" w:pos="851"/>
      </w:tabs>
      <w:ind w:left="0" w:firstLine="0"/>
    </w:pPr>
    <w:rPr>
      <w:rFonts w:eastAsia="SimSun"/>
      <w:i/>
      <w:color w:val="0000FF"/>
    </w:rPr>
  </w:style>
  <w:style w:type="paragraph" w:customStyle="1" w:styleId="CharCharCharCharCharChar1CharCharCharCharCharChar">
    <w:name w:val="Char Char Char Char Char Char1 Char Char Char Char Char Char"/>
    <w:autoRedefine/>
    <w:semiHidden/>
    <w:rsid w:val="005410FE"/>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5410FE"/>
    <w:pPr>
      <w:spacing w:after="160" w:line="240" w:lineRule="exact"/>
    </w:pPr>
    <w:rPr>
      <w:rFonts w:ascii="Arial" w:eastAsia="SimSun" w:hAnsi="Arial"/>
      <w:szCs w:val="22"/>
      <w:lang w:val="en-US"/>
    </w:rPr>
  </w:style>
  <w:style w:type="paragraph" w:customStyle="1" w:styleId="tal0">
    <w:name w:val="tal"/>
    <w:basedOn w:val="Normal"/>
    <w:rsid w:val="005410FE"/>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5410FE"/>
    <w:pPr>
      <w:spacing w:before="100" w:beforeAutospacing="1" w:after="100" w:afterAutospacing="1"/>
    </w:pPr>
    <w:rPr>
      <w:rFonts w:eastAsia="SimSun"/>
      <w:sz w:val="24"/>
      <w:szCs w:val="24"/>
      <w:lang w:val="de-DE" w:eastAsia="de-DE"/>
    </w:rPr>
  </w:style>
  <w:style w:type="character" w:styleId="lev">
    <w:name w:val="Strong"/>
    <w:uiPriority w:val="22"/>
    <w:qFormat/>
    <w:rsid w:val="005410FE"/>
    <w:rPr>
      <w:b/>
      <w:bCs/>
    </w:rPr>
  </w:style>
  <w:style w:type="paragraph" w:customStyle="1" w:styleId="Reference">
    <w:name w:val="Reference"/>
    <w:basedOn w:val="Normal"/>
    <w:rsid w:val="005410FE"/>
    <w:pPr>
      <w:tabs>
        <w:tab w:val="left" w:pos="851"/>
      </w:tabs>
      <w:ind w:left="851" w:hanging="851"/>
    </w:pPr>
    <w:rPr>
      <w:rFonts w:eastAsia="SimSun"/>
    </w:rPr>
  </w:style>
  <w:style w:type="character" w:customStyle="1" w:styleId="B1Char1">
    <w:name w:val="B1 Char1"/>
    <w:qFormat/>
    <w:rsid w:val="005410FE"/>
    <w:rPr>
      <w:rFonts w:eastAsia="Times New Roman"/>
      <w:lang w:eastAsia="ja-JP"/>
    </w:rPr>
  </w:style>
  <w:style w:type="character" w:customStyle="1" w:styleId="Titre7Car">
    <w:name w:val="Titre 7 Car"/>
    <w:link w:val="Titre7"/>
    <w:rsid w:val="005410F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390B-7A39-4EF1-A2DB-8616BC83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27</Pages>
  <Words>8919</Words>
  <Characters>49057</Characters>
  <Application>Microsoft Office Word</Application>
  <DocSecurity>0</DocSecurity>
  <Lines>408</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57861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OR3</cp:lastModifiedBy>
  <cp:revision>3</cp:revision>
  <cp:lastPrinted>1900-12-31T23:00:00Z</cp:lastPrinted>
  <dcterms:created xsi:type="dcterms:W3CDTF">2020-02-28T16:49:00Z</dcterms:created>
  <dcterms:modified xsi:type="dcterms:W3CDTF">2020-02-28T17:00:00Z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