
<file path=[Content_Types].xml><?xml version="1.0" encoding="utf-8"?>
<Types xmlns="http://schemas.openxmlformats.org/package/2006/content-types">
  <Default Extension="bin" ContentType="application/vnd.ms-word.attachedToolbars"/>
  <Default Extension="png" ContentType="image/png"/>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601A" w:rsidRDefault="00A9601A" w:rsidP="00A9601A">
      <w:pPr>
        <w:pStyle w:val="CRCoverPage"/>
        <w:tabs>
          <w:tab w:val="right" w:pos="9639"/>
        </w:tabs>
        <w:spacing w:after="0"/>
        <w:rPr>
          <w:b/>
          <w:i/>
          <w:noProof/>
          <w:sz w:val="28"/>
        </w:rPr>
      </w:pPr>
      <w:r>
        <w:rPr>
          <w:b/>
          <w:noProof/>
          <w:sz w:val="24"/>
        </w:rPr>
        <w:t>3GPP TSG-</w:t>
      </w:r>
      <w:r>
        <w:rPr>
          <w:b/>
          <w:noProof/>
          <w:sz w:val="24"/>
        </w:rPr>
        <w:fldChar w:fldCharType="begin"/>
      </w:r>
      <w:r>
        <w:rPr>
          <w:b/>
          <w:noProof/>
          <w:sz w:val="24"/>
        </w:rPr>
        <w:instrText xml:space="preserve"> DOCPROPERTY  TSG/WGRef  \* MERGEFORMAT </w:instrText>
      </w:r>
      <w:r>
        <w:rPr>
          <w:b/>
          <w:noProof/>
          <w:sz w:val="24"/>
        </w:rPr>
        <w:fldChar w:fldCharType="separate"/>
      </w:r>
      <w:r>
        <w:rPr>
          <w:b/>
          <w:noProof/>
          <w:sz w:val="24"/>
        </w:rPr>
        <w:t>SA5</w:t>
      </w:r>
      <w:r>
        <w:rPr>
          <w:b/>
          <w:noProof/>
          <w:sz w:val="24"/>
        </w:rPr>
        <w:fldChar w:fldCharType="end"/>
      </w:r>
      <w:r>
        <w:rPr>
          <w:b/>
          <w:noProof/>
          <w:sz w:val="24"/>
        </w:rPr>
        <w:t xml:space="preserve"> Meeting #</w:t>
      </w:r>
      <w:r>
        <w:rPr>
          <w:b/>
          <w:noProof/>
          <w:sz w:val="24"/>
        </w:rPr>
        <w:fldChar w:fldCharType="begin"/>
      </w:r>
      <w:r>
        <w:rPr>
          <w:b/>
          <w:noProof/>
          <w:sz w:val="24"/>
        </w:rPr>
        <w:instrText xml:space="preserve"> DOCPROPERTY  MtgSeq  \* MERGEFORMAT </w:instrText>
      </w:r>
      <w:r>
        <w:rPr>
          <w:b/>
          <w:noProof/>
          <w:sz w:val="24"/>
        </w:rPr>
        <w:fldChar w:fldCharType="separate"/>
      </w:r>
      <w:r w:rsidRPr="00EB09B7">
        <w:rPr>
          <w:b/>
          <w:noProof/>
          <w:sz w:val="24"/>
        </w:rPr>
        <w:t>129</w:t>
      </w:r>
      <w:r>
        <w:rPr>
          <w:b/>
          <w:noProof/>
          <w:sz w:val="24"/>
        </w:rPr>
        <w:fldChar w:fldCharType="end"/>
      </w:r>
      <w:r>
        <w:rPr>
          <w:b/>
          <w:noProof/>
          <w:sz w:val="24"/>
        </w:rPr>
        <w:fldChar w:fldCharType="begin"/>
      </w:r>
      <w:r>
        <w:rPr>
          <w:b/>
          <w:noProof/>
          <w:sz w:val="24"/>
        </w:rPr>
        <w:instrText xml:space="preserve"> DOCPROPERTY  MtgTitle  \* MERGEFORMAT </w:instrText>
      </w:r>
      <w:r>
        <w:rPr>
          <w:b/>
          <w:noProof/>
          <w:sz w:val="24"/>
        </w:rPr>
        <w:fldChar w:fldCharType="separate"/>
      </w:r>
      <w:r>
        <w:rPr>
          <w:b/>
          <w:noProof/>
          <w:sz w:val="24"/>
        </w:rPr>
        <w:t>-e</w:t>
      </w:r>
      <w:r>
        <w:rPr>
          <w:b/>
          <w:noProof/>
          <w:sz w:val="24"/>
        </w:rPr>
        <w:fldChar w:fldCharType="end"/>
      </w:r>
      <w:r>
        <w:rPr>
          <w:b/>
          <w:i/>
          <w:noProof/>
          <w:sz w:val="28"/>
        </w:rPr>
        <w:tab/>
      </w:r>
      <w:r>
        <w:rPr>
          <w:b/>
          <w:i/>
          <w:noProof/>
          <w:sz w:val="28"/>
        </w:rPr>
        <w:fldChar w:fldCharType="begin"/>
      </w:r>
      <w:r>
        <w:rPr>
          <w:b/>
          <w:i/>
          <w:noProof/>
          <w:sz w:val="28"/>
        </w:rPr>
        <w:instrText xml:space="preserve"> DOCPROPERTY  Tdoc#  \* MERGEFORMAT </w:instrText>
      </w:r>
      <w:r>
        <w:rPr>
          <w:b/>
          <w:i/>
          <w:noProof/>
          <w:sz w:val="28"/>
        </w:rPr>
        <w:fldChar w:fldCharType="separate"/>
      </w:r>
      <w:r w:rsidRPr="00E13F3D">
        <w:rPr>
          <w:b/>
          <w:i/>
          <w:noProof/>
          <w:sz w:val="28"/>
        </w:rPr>
        <w:t>S5-201260</w:t>
      </w:r>
      <w:r>
        <w:rPr>
          <w:b/>
          <w:i/>
          <w:noProof/>
          <w:sz w:val="28"/>
        </w:rPr>
        <w:fldChar w:fldCharType="end"/>
      </w:r>
    </w:p>
    <w:p w:rsidR="00A9601A" w:rsidRDefault="00A9601A" w:rsidP="00A9601A">
      <w:pPr>
        <w:pStyle w:val="CRCoverPage"/>
        <w:outlineLvl w:val="0"/>
        <w:rPr>
          <w:b/>
          <w:noProof/>
          <w:sz w:val="24"/>
        </w:rPr>
      </w:pPr>
      <w:r>
        <w:rPr>
          <w:b/>
          <w:noProof/>
          <w:sz w:val="24"/>
        </w:rPr>
        <w:fldChar w:fldCharType="begin"/>
      </w:r>
      <w:r>
        <w:rPr>
          <w:b/>
          <w:noProof/>
          <w:sz w:val="24"/>
        </w:rPr>
        <w:instrText xml:space="preserve"> DOCPROPERTY  Location  \* MERGEFORMAT </w:instrText>
      </w:r>
      <w:r>
        <w:rPr>
          <w:b/>
          <w:noProof/>
          <w:sz w:val="24"/>
        </w:rPr>
        <w:fldChar w:fldCharType="separate"/>
      </w:r>
      <w:r w:rsidRPr="00BA51D9">
        <w:rPr>
          <w:b/>
          <w:noProof/>
          <w:sz w:val="24"/>
        </w:rPr>
        <w:t>Online</w:t>
      </w:r>
      <w:r>
        <w:rPr>
          <w:b/>
          <w:noProof/>
          <w:sz w:val="24"/>
        </w:rPr>
        <w:fldChar w:fldCharType="end"/>
      </w:r>
      <w:proofErr w:type="gramStart"/>
      <w:r>
        <w:rPr>
          <w:b/>
          <w:noProof/>
          <w:sz w:val="24"/>
        </w:rPr>
        <w:t xml:space="preserve">, </w:t>
      </w:r>
      <w:r>
        <w:fldChar w:fldCharType="begin"/>
      </w:r>
      <w:r>
        <w:instrText xml:space="preserve"> DOCPROPERTY  Country  \* MERGEFORMAT </w:instrText>
      </w:r>
      <w:r>
        <w:fldChar w:fldCharType="end"/>
      </w:r>
      <w:r>
        <w:rPr>
          <w:b/>
          <w:noProof/>
          <w:sz w:val="24"/>
        </w:rPr>
        <w:t>,</w:t>
      </w:r>
      <w:proofErr w:type="gramEnd"/>
      <w:r>
        <w:rPr>
          <w:b/>
          <w:noProof/>
          <w:sz w:val="24"/>
        </w:rPr>
        <w:t xml:space="preserve"> </w:t>
      </w:r>
      <w:r>
        <w:rPr>
          <w:b/>
          <w:noProof/>
          <w:sz w:val="24"/>
        </w:rPr>
        <w:fldChar w:fldCharType="begin"/>
      </w:r>
      <w:r>
        <w:rPr>
          <w:b/>
          <w:noProof/>
          <w:sz w:val="24"/>
        </w:rPr>
        <w:instrText xml:space="preserve"> DOCPROPERTY  StartDate  \* MERGEFORMAT </w:instrText>
      </w:r>
      <w:r>
        <w:rPr>
          <w:b/>
          <w:noProof/>
          <w:sz w:val="24"/>
        </w:rPr>
        <w:fldChar w:fldCharType="separate"/>
      </w:r>
      <w:r w:rsidRPr="00BA51D9">
        <w:rPr>
          <w:b/>
          <w:noProof/>
          <w:sz w:val="24"/>
        </w:rPr>
        <w:t>24th Feb 2020</w:t>
      </w:r>
      <w:r>
        <w:rPr>
          <w:b/>
          <w:noProof/>
          <w:sz w:val="24"/>
        </w:rPr>
        <w:fldChar w:fldCharType="end"/>
      </w:r>
      <w:r>
        <w:rPr>
          <w:b/>
          <w:noProof/>
          <w:sz w:val="24"/>
        </w:rPr>
        <w:t xml:space="preserve"> - </w:t>
      </w:r>
      <w:r>
        <w:rPr>
          <w:b/>
          <w:noProof/>
          <w:sz w:val="24"/>
        </w:rPr>
        <w:fldChar w:fldCharType="begin"/>
      </w:r>
      <w:r>
        <w:rPr>
          <w:b/>
          <w:noProof/>
          <w:sz w:val="24"/>
        </w:rPr>
        <w:instrText xml:space="preserve"> DOCPROPERTY  EndDate  \* MERGEFORMAT </w:instrText>
      </w:r>
      <w:r>
        <w:rPr>
          <w:b/>
          <w:noProof/>
          <w:sz w:val="24"/>
        </w:rPr>
        <w:fldChar w:fldCharType="separate"/>
      </w:r>
      <w:r w:rsidRPr="00BA51D9">
        <w:rPr>
          <w:b/>
          <w:noProof/>
          <w:sz w:val="24"/>
        </w:rPr>
        <w:t>4th Mar 2020</w:t>
      </w:r>
      <w:r>
        <w:rPr>
          <w:b/>
          <w:noProof/>
          <w:sz w:val="24"/>
        </w:rPr>
        <w:fldChar w:fldCharType="end"/>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A9601A" w:rsidTr="00B620D8">
        <w:tc>
          <w:tcPr>
            <w:tcW w:w="9641" w:type="dxa"/>
            <w:gridSpan w:val="9"/>
            <w:tcBorders>
              <w:top w:val="single" w:sz="4" w:space="0" w:color="auto"/>
              <w:left w:val="single" w:sz="4" w:space="0" w:color="auto"/>
              <w:right w:val="single" w:sz="4" w:space="0" w:color="auto"/>
            </w:tcBorders>
          </w:tcPr>
          <w:p w:rsidR="00A9601A" w:rsidRDefault="00A9601A" w:rsidP="00B620D8">
            <w:pPr>
              <w:pStyle w:val="CRCoverPage"/>
              <w:spacing w:after="0"/>
              <w:jc w:val="right"/>
              <w:rPr>
                <w:i/>
                <w:noProof/>
              </w:rPr>
            </w:pPr>
            <w:r>
              <w:rPr>
                <w:i/>
                <w:noProof/>
                <w:sz w:val="14"/>
              </w:rPr>
              <w:t>CR-Form-v12.0</w:t>
            </w:r>
          </w:p>
        </w:tc>
      </w:tr>
      <w:tr w:rsidR="00A9601A" w:rsidTr="00B620D8">
        <w:tc>
          <w:tcPr>
            <w:tcW w:w="9641" w:type="dxa"/>
            <w:gridSpan w:val="9"/>
            <w:tcBorders>
              <w:left w:val="single" w:sz="4" w:space="0" w:color="auto"/>
              <w:right w:val="single" w:sz="4" w:space="0" w:color="auto"/>
            </w:tcBorders>
          </w:tcPr>
          <w:p w:rsidR="00A9601A" w:rsidRDefault="00A9601A" w:rsidP="00B620D8">
            <w:pPr>
              <w:pStyle w:val="CRCoverPage"/>
              <w:spacing w:after="0"/>
              <w:jc w:val="center"/>
              <w:rPr>
                <w:noProof/>
              </w:rPr>
            </w:pPr>
            <w:r>
              <w:rPr>
                <w:b/>
                <w:noProof/>
                <w:sz w:val="32"/>
              </w:rPr>
              <w:t>CHANGE REQUEST</w:t>
            </w:r>
          </w:p>
        </w:tc>
      </w:tr>
      <w:tr w:rsidR="00A9601A" w:rsidTr="00B620D8">
        <w:tc>
          <w:tcPr>
            <w:tcW w:w="9641" w:type="dxa"/>
            <w:gridSpan w:val="9"/>
            <w:tcBorders>
              <w:left w:val="single" w:sz="4" w:space="0" w:color="auto"/>
              <w:right w:val="single" w:sz="4" w:space="0" w:color="auto"/>
            </w:tcBorders>
          </w:tcPr>
          <w:p w:rsidR="00A9601A" w:rsidRDefault="00A9601A" w:rsidP="00B620D8">
            <w:pPr>
              <w:pStyle w:val="CRCoverPage"/>
              <w:spacing w:after="0"/>
              <w:rPr>
                <w:noProof/>
                <w:sz w:val="8"/>
                <w:szCs w:val="8"/>
              </w:rPr>
            </w:pPr>
          </w:p>
        </w:tc>
      </w:tr>
      <w:tr w:rsidR="00A9601A" w:rsidTr="00B620D8">
        <w:tc>
          <w:tcPr>
            <w:tcW w:w="142" w:type="dxa"/>
            <w:tcBorders>
              <w:left w:val="single" w:sz="4" w:space="0" w:color="auto"/>
            </w:tcBorders>
          </w:tcPr>
          <w:p w:rsidR="00A9601A" w:rsidRDefault="00A9601A" w:rsidP="00B620D8">
            <w:pPr>
              <w:pStyle w:val="CRCoverPage"/>
              <w:spacing w:after="0"/>
              <w:jc w:val="right"/>
              <w:rPr>
                <w:noProof/>
              </w:rPr>
            </w:pPr>
          </w:p>
        </w:tc>
        <w:tc>
          <w:tcPr>
            <w:tcW w:w="1559" w:type="dxa"/>
            <w:shd w:val="pct30" w:color="FFFF00" w:fill="auto"/>
          </w:tcPr>
          <w:p w:rsidR="00A9601A" w:rsidRPr="00410371" w:rsidRDefault="00A9601A" w:rsidP="00B620D8">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Pr="00410371">
              <w:rPr>
                <w:b/>
                <w:noProof/>
                <w:sz w:val="28"/>
              </w:rPr>
              <w:t>28.541</w:t>
            </w:r>
            <w:r>
              <w:rPr>
                <w:b/>
                <w:noProof/>
                <w:sz w:val="28"/>
              </w:rPr>
              <w:fldChar w:fldCharType="end"/>
            </w:r>
          </w:p>
        </w:tc>
        <w:tc>
          <w:tcPr>
            <w:tcW w:w="709" w:type="dxa"/>
          </w:tcPr>
          <w:p w:rsidR="00A9601A" w:rsidRDefault="00A9601A" w:rsidP="00B620D8">
            <w:pPr>
              <w:pStyle w:val="CRCoverPage"/>
              <w:spacing w:after="0"/>
              <w:jc w:val="center"/>
              <w:rPr>
                <w:noProof/>
              </w:rPr>
            </w:pPr>
            <w:r>
              <w:rPr>
                <w:b/>
                <w:noProof/>
                <w:sz w:val="28"/>
              </w:rPr>
              <w:t>CR</w:t>
            </w:r>
          </w:p>
        </w:tc>
        <w:tc>
          <w:tcPr>
            <w:tcW w:w="1276" w:type="dxa"/>
            <w:shd w:val="pct30" w:color="FFFF00" w:fill="auto"/>
          </w:tcPr>
          <w:p w:rsidR="00A9601A" w:rsidRPr="00410371" w:rsidRDefault="00A9601A" w:rsidP="00B620D8">
            <w:pPr>
              <w:pStyle w:val="CRCoverPage"/>
              <w:spacing w:after="0"/>
              <w:rPr>
                <w:noProof/>
              </w:rPr>
            </w:pPr>
            <w:r>
              <w:rPr>
                <w:b/>
                <w:noProof/>
                <w:sz w:val="28"/>
              </w:rPr>
              <w:fldChar w:fldCharType="begin"/>
            </w:r>
            <w:r>
              <w:rPr>
                <w:b/>
                <w:noProof/>
                <w:sz w:val="28"/>
              </w:rPr>
              <w:instrText xml:space="preserve"> DOCPROPERTY  Cr#  \* MERGEFORMAT </w:instrText>
            </w:r>
            <w:r>
              <w:rPr>
                <w:b/>
                <w:noProof/>
                <w:sz w:val="28"/>
              </w:rPr>
              <w:fldChar w:fldCharType="separate"/>
            </w:r>
            <w:r w:rsidRPr="00410371">
              <w:rPr>
                <w:b/>
                <w:noProof/>
                <w:sz w:val="28"/>
              </w:rPr>
              <w:t>0246</w:t>
            </w:r>
            <w:r>
              <w:rPr>
                <w:b/>
                <w:noProof/>
                <w:sz w:val="28"/>
              </w:rPr>
              <w:fldChar w:fldCharType="end"/>
            </w:r>
          </w:p>
        </w:tc>
        <w:tc>
          <w:tcPr>
            <w:tcW w:w="709" w:type="dxa"/>
          </w:tcPr>
          <w:p w:rsidR="00A9601A" w:rsidRDefault="00A9601A" w:rsidP="00B620D8">
            <w:pPr>
              <w:pStyle w:val="CRCoverPage"/>
              <w:tabs>
                <w:tab w:val="right" w:pos="625"/>
              </w:tabs>
              <w:spacing w:after="0"/>
              <w:jc w:val="center"/>
              <w:rPr>
                <w:noProof/>
              </w:rPr>
            </w:pPr>
            <w:r>
              <w:rPr>
                <w:b/>
                <w:bCs/>
                <w:noProof/>
                <w:sz w:val="28"/>
              </w:rPr>
              <w:t>rev</w:t>
            </w:r>
          </w:p>
        </w:tc>
        <w:tc>
          <w:tcPr>
            <w:tcW w:w="992" w:type="dxa"/>
            <w:shd w:val="pct30" w:color="FFFF00" w:fill="auto"/>
          </w:tcPr>
          <w:p w:rsidR="00A9601A" w:rsidRPr="00410371" w:rsidRDefault="00A9601A" w:rsidP="00B620D8">
            <w:pPr>
              <w:pStyle w:val="CRCoverPage"/>
              <w:spacing w:after="0"/>
              <w:jc w:val="center"/>
              <w:rPr>
                <w:b/>
                <w:noProof/>
              </w:rPr>
            </w:pPr>
            <w:r>
              <w:rPr>
                <w:b/>
                <w:noProof/>
                <w:sz w:val="28"/>
              </w:rPr>
              <w:fldChar w:fldCharType="begin"/>
            </w:r>
            <w:r>
              <w:rPr>
                <w:b/>
                <w:noProof/>
                <w:sz w:val="28"/>
              </w:rPr>
              <w:instrText xml:space="preserve"> DOCPROPERTY  Revision  \* MERGEFORMAT </w:instrText>
            </w:r>
            <w:r>
              <w:rPr>
                <w:b/>
                <w:noProof/>
                <w:sz w:val="28"/>
              </w:rPr>
              <w:fldChar w:fldCharType="separate"/>
            </w:r>
            <w:r w:rsidRPr="00410371">
              <w:rPr>
                <w:b/>
                <w:noProof/>
                <w:sz w:val="28"/>
              </w:rPr>
              <w:t>-</w:t>
            </w:r>
            <w:r>
              <w:rPr>
                <w:b/>
                <w:noProof/>
                <w:sz w:val="28"/>
              </w:rPr>
              <w:fldChar w:fldCharType="end"/>
            </w:r>
          </w:p>
        </w:tc>
        <w:tc>
          <w:tcPr>
            <w:tcW w:w="2410" w:type="dxa"/>
          </w:tcPr>
          <w:p w:rsidR="00A9601A" w:rsidRDefault="00A9601A" w:rsidP="00B620D8">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rsidR="00A9601A" w:rsidRPr="00410371" w:rsidRDefault="00A9601A" w:rsidP="00B620D8">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Pr="00410371">
              <w:rPr>
                <w:b/>
                <w:noProof/>
                <w:sz w:val="28"/>
              </w:rPr>
              <w:t>16.3.0</w:t>
            </w:r>
            <w:r>
              <w:rPr>
                <w:b/>
                <w:noProof/>
                <w:sz w:val="28"/>
              </w:rPr>
              <w:fldChar w:fldCharType="end"/>
            </w:r>
          </w:p>
        </w:tc>
        <w:tc>
          <w:tcPr>
            <w:tcW w:w="143" w:type="dxa"/>
            <w:tcBorders>
              <w:right w:val="single" w:sz="4" w:space="0" w:color="auto"/>
            </w:tcBorders>
          </w:tcPr>
          <w:p w:rsidR="00A9601A" w:rsidRDefault="00A9601A" w:rsidP="00B620D8">
            <w:pPr>
              <w:pStyle w:val="CRCoverPage"/>
              <w:spacing w:after="0"/>
              <w:rPr>
                <w:noProof/>
              </w:rPr>
            </w:pPr>
          </w:p>
        </w:tc>
      </w:tr>
      <w:tr w:rsidR="00A9601A" w:rsidTr="00B620D8">
        <w:tc>
          <w:tcPr>
            <w:tcW w:w="9641" w:type="dxa"/>
            <w:gridSpan w:val="9"/>
            <w:tcBorders>
              <w:left w:val="single" w:sz="4" w:space="0" w:color="auto"/>
              <w:right w:val="single" w:sz="4" w:space="0" w:color="auto"/>
            </w:tcBorders>
          </w:tcPr>
          <w:p w:rsidR="00A9601A" w:rsidRDefault="00A9601A" w:rsidP="00B620D8">
            <w:pPr>
              <w:pStyle w:val="CRCoverPage"/>
              <w:spacing w:after="0"/>
              <w:rPr>
                <w:noProof/>
              </w:rPr>
            </w:pPr>
          </w:p>
        </w:tc>
      </w:tr>
      <w:tr w:rsidR="00A9601A" w:rsidTr="00B620D8">
        <w:tc>
          <w:tcPr>
            <w:tcW w:w="9641" w:type="dxa"/>
            <w:gridSpan w:val="9"/>
            <w:tcBorders>
              <w:top w:val="single" w:sz="4" w:space="0" w:color="auto"/>
            </w:tcBorders>
          </w:tcPr>
          <w:p w:rsidR="00A9601A" w:rsidRPr="00F25D98" w:rsidRDefault="00A9601A" w:rsidP="00B620D8">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HELP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0" w:history="1">
              <w:r>
                <w:rPr>
                  <w:rStyle w:val="aa"/>
                  <w:rFonts w:cs="Arial"/>
                  <w:i/>
                  <w:noProof/>
                </w:rPr>
                <w:t>http://www.3gpp.org/Change-Requests</w:t>
              </w:r>
            </w:hyperlink>
            <w:r w:rsidRPr="00F25D98">
              <w:rPr>
                <w:rFonts w:cs="Arial"/>
                <w:i/>
                <w:noProof/>
              </w:rPr>
              <w:t>.</w:t>
            </w:r>
          </w:p>
        </w:tc>
      </w:tr>
      <w:tr w:rsidR="00A9601A" w:rsidTr="00B620D8">
        <w:tc>
          <w:tcPr>
            <w:tcW w:w="9641" w:type="dxa"/>
            <w:gridSpan w:val="9"/>
          </w:tcPr>
          <w:p w:rsidR="00A9601A" w:rsidRDefault="00A9601A" w:rsidP="00B620D8">
            <w:pPr>
              <w:pStyle w:val="CRCoverPage"/>
              <w:spacing w:after="0"/>
              <w:rPr>
                <w:noProof/>
                <w:sz w:val="8"/>
                <w:szCs w:val="8"/>
              </w:rPr>
            </w:pPr>
          </w:p>
        </w:tc>
      </w:tr>
    </w:tbl>
    <w:p w:rsidR="00A9601A" w:rsidRDefault="00A9601A" w:rsidP="00A9601A">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A9601A" w:rsidTr="00B620D8">
        <w:tc>
          <w:tcPr>
            <w:tcW w:w="2835" w:type="dxa"/>
          </w:tcPr>
          <w:p w:rsidR="00A9601A" w:rsidRDefault="00A9601A" w:rsidP="00B620D8">
            <w:pPr>
              <w:pStyle w:val="CRCoverPage"/>
              <w:tabs>
                <w:tab w:val="right" w:pos="2751"/>
              </w:tabs>
              <w:spacing w:after="0"/>
              <w:rPr>
                <w:b/>
                <w:i/>
                <w:noProof/>
              </w:rPr>
            </w:pPr>
            <w:r>
              <w:rPr>
                <w:b/>
                <w:i/>
                <w:noProof/>
              </w:rPr>
              <w:t>Proposed change affects:</w:t>
            </w:r>
          </w:p>
        </w:tc>
        <w:tc>
          <w:tcPr>
            <w:tcW w:w="1418" w:type="dxa"/>
          </w:tcPr>
          <w:p w:rsidR="00A9601A" w:rsidRDefault="00A9601A" w:rsidP="00B620D8">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rsidR="00A9601A" w:rsidRDefault="00A9601A" w:rsidP="00B620D8">
            <w:pPr>
              <w:pStyle w:val="CRCoverPage"/>
              <w:spacing w:after="0"/>
              <w:jc w:val="center"/>
              <w:rPr>
                <w:b/>
                <w:caps/>
                <w:noProof/>
              </w:rPr>
            </w:pPr>
          </w:p>
        </w:tc>
        <w:tc>
          <w:tcPr>
            <w:tcW w:w="709" w:type="dxa"/>
            <w:tcBorders>
              <w:left w:val="single" w:sz="4" w:space="0" w:color="auto"/>
            </w:tcBorders>
          </w:tcPr>
          <w:p w:rsidR="00A9601A" w:rsidRDefault="00A9601A" w:rsidP="00B620D8">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rsidR="00A9601A" w:rsidRDefault="00A9601A" w:rsidP="00B620D8">
            <w:pPr>
              <w:pStyle w:val="CRCoverPage"/>
              <w:spacing w:after="0"/>
              <w:jc w:val="center"/>
              <w:rPr>
                <w:b/>
                <w:caps/>
                <w:noProof/>
              </w:rPr>
            </w:pPr>
          </w:p>
        </w:tc>
        <w:tc>
          <w:tcPr>
            <w:tcW w:w="2126" w:type="dxa"/>
          </w:tcPr>
          <w:p w:rsidR="00A9601A" w:rsidRDefault="00A9601A" w:rsidP="00B620D8">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rsidR="00A9601A" w:rsidRDefault="00A9601A" w:rsidP="00B620D8">
            <w:pPr>
              <w:pStyle w:val="CRCoverPage"/>
              <w:spacing w:after="0"/>
              <w:jc w:val="center"/>
              <w:rPr>
                <w:b/>
                <w:caps/>
                <w:noProof/>
              </w:rPr>
            </w:pPr>
            <w:r>
              <w:rPr>
                <w:rFonts w:hint="eastAsia"/>
                <w:b/>
                <w:caps/>
                <w:noProof/>
                <w:lang w:eastAsia="zh-CN"/>
              </w:rPr>
              <w:t>x</w:t>
            </w:r>
          </w:p>
        </w:tc>
        <w:tc>
          <w:tcPr>
            <w:tcW w:w="1418" w:type="dxa"/>
            <w:tcBorders>
              <w:left w:val="nil"/>
            </w:tcBorders>
          </w:tcPr>
          <w:p w:rsidR="00A9601A" w:rsidRDefault="00A9601A" w:rsidP="00B620D8">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rsidR="00A9601A" w:rsidRDefault="00A9601A" w:rsidP="00B620D8">
            <w:pPr>
              <w:pStyle w:val="CRCoverPage"/>
              <w:spacing w:after="0"/>
              <w:jc w:val="center"/>
              <w:rPr>
                <w:b/>
                <w:bCs/>
                <w:caps/>
                <w:noProof/>
              </w:rPr>
            </w:pPr>
          </w:p>
        </w:tc>
      </w:tr>
    </w:tbl>
    <w:p w:rsidR="00A9601A" w:rsidRDefault="00A9601A" w:rsidP="00A9601A">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A9601A" w:rsidTr="00B620D8">
        <w:tc>
          <w:tcPr>
            <w:tcW w:w="9640" w:type="dxa"/>
            <w:gridSpan w:val="11"/>
          </w:tcPr>
          <w:p w:rsidR="00A9601A" w:rsidRDefault="00A9601A" w:rsidP="00B620D8">
            <w:pPr>
              <w:pStyle w:val="CRCoverPage"/>
              <w:spacing w:after="0"/>
              <w:rPr>
                <w:noProof/>
                <w:sz w:val="8"/>
                <w:szCs w:val="8"/>
              </w:rPr>
            </w:pPr>
          </w:p>
        </w:tc>
      </w:tr>
      <w:tr w:rsidR="00A9601A" w:rsidTr="00B620D8">
        <w:tc>
          <w:tcPr>
            <w:tcW w:w="1843" w:type="dxa"/>
            <w:tcBorders>
              <w:top w:val="single" w:sz="4" w:space="0" w:color="auto"/>
              <w:left w:val="single" w:sz="4" w:space="0" w:color="auto"/>
            </w:tcBorders>
          </w:tcPr>
          <w:p w:rsidR="00A9601A" w:rsidRDefault="00A9601A" w:rsidP="00B620D8">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rsidR="00A9601A" w:rsidRDefault="00C7210A" w:rsidP="00B620D8">
            <w:pPr>
              <w:pStyle w:val="CRCoverPage"/>
              <w:spacing w:after="0"/>
              <w:ind w:left="100"/>
              <w:rPr>
                <w:noProof/>
              </w:rPr>
            </w:pPr>
            <w:fldSimple w:instr=" DOCPROPERTY  CrTitle  \* MERGEFORMAT ">
              <w:r w:rsidR="00A9601A">
                <w:t>Rel-16 CR TS 28.541 Add the NRM fragement for ANR management</w:t>
              </w:r>
            </w:fldSimple>
          </w:p>
        </w:tc>
      </w:tr>
      <w:tr w:rsidR="00A9601A" w:rsidTr="00B620D8">
        <w:tc>
          <w:tcPr>
            <w:tcW w:w="1843" w:type="dxa"/>
            <w:tcBorders>
              <w:left w:val="single" w:sz="4" w:space="0" w:color="auto"/>
            </w:tcBorders>
          </w:tcPr>
          <w:p w:rsidR="00A9601A" w:rsidRDefault="00A9601A" w:rsidP="00B620D8">
            <w:pPr>
              <w:pStyle w:val="CRCoverPage"/>
              <w:spacing w:after="0"/>
              <w:rPr>
                <w:b/>
                <w:i/>
                <w:noProof/>
                <w:sz w:val="8"/>
                <w:szCs w:val="8"/>
              </w:rPr>
            </w:pPr>
          </w:p>
        </w:tc>
        <w:tc>
          <w:tcPr>
            <w:tcW w:w="7797" w:type="dxa"/>
            <w:gridSpan w:val="10"/>
            <w:tcBorders>
              <w:right w:val="single" w:sz="4" w:space="0" w:color="auto"/>
            </w:tcBorders>
          </w:tcPr>
          <w:p w:rsidR="00A9601A" w:rsidRDefault="00A9601A" w:rsidP="00B620D8">
            <w:pPr>
              <w:pStyle w:val="CRCoverPage"/>
              <w:spacing w:after="0"/>
              <w:rPr>
                <w:noProof/>
                <w:sz w:val="8"/>
                <w:szCs w:val="8"/>
              </w:rPr>
            </w:pPr>
          </w:p>
        </w:tc>
      </w:tr>
      <w:tr w:rsidR="00A9601A" w:rsidTr="00B620D8">
        <w:tc>
          <w:tcPr>
            <w:tcW w:w="1843" w:type="dxa"/>
            <w:tcBorders>
              <w:left w:val="single" w:sz="4" w:space="0" w:color="auto"/>
            </w:tcBorders>
          </w:tcPr>
          <w:p w:rsidR="00A9601A" w:rsidRDefault="00A9601A" w:rsidP="00B620D8">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rsidR="00A9601A" w:rsidRDefault="00A9601A" w:rsidP="00B620D8">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separate"/>
            </w:r>
            <w:r>
              <w:rPr>
                <w:noProof/>
              </w:rPr>
              <w:t>Huawei</w:t>
            </w:r>
            <w:r>
              <w:rPr>
                <w:noProof/>
              </w:rPr>
              <w:fldChar w:fldCharType="end"/>
            </w:r>
          </w:p>
        </w:tc>
      </w:tr>
      <w:tr w:rsidR="00A9601A" w:rsidTr="00B620D8">
        <w:tc>
          <w:tcPr>
            <w:tcW w:w="1843" w:type="dxa"/>
            <w:tcBorders>
              <w:left w:val="single" w:sz="4" w:space="0" w:color="auto"/>
            </w:tcBorders>
          </w:tcPr>
          <w:p w:rsidR="00A9601A" w:rsidRDefault="00A9601A" w:rsidP="00B620D8">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rsidR="00A9601A" w:rsidRDefault="00A9601A" w:rsidP="00B620D8">
            <w:pPr>
              <w:pStyle w:val="CRCoverPage"/>
              <w:spacing w:after="0"/>
              <w:ind w:left="100"/>
              <w:rPr>
                <w:noProof/>
              </w:rPr>
            </w:pPr>
            <w:r>
              <w:t>S5</w:t>
            </w:r>
            <w:r>
              <w:fldChar w:fldCharType="begin"/>
            </w:r>
            <w:r>
              <w:instrText xml:space="preserve"> DOCPROPERTY  SourceIfTsg  \* MERGEFORMAT </w:instrText>
            </w:r>
            <w:r>
              <w:fldChar w:fldCharType="end"/>
            </w:r>
          </w:p>
        </w:tc>
      </w:tr>
      <w:tr w:rsidR="00A9601A" w:rsidTr="00B620D8">
        <w:tc>
          <w:tcPr>
            <w:tcW w:w="1843" w:type="dxa"/>
            <w:tcBorders>
              <w:left w:val="single" w:sz="4" w:space="0" w:color="auto"/>
            </w:tcBorders>
          </w:tcPr>
          <w:p w:rsidR="00A9601A" w:rsidRDefault="00A9601A" w:rsidP="00B620D8">
            <w:pPr>
              <w:pStyle w:val="CRCoverPage"/>
              <w:spacing w:after="0"/>
              <w:rPr>
                <w:b/>
                <w:i/>
                <w:noProof/>
                <w:sz w:val="8"/>
                <w:szCs w:val="8"/>
              </w:rPr>
            </w:pPr>
          </w:p>
        </w:tc>
        <w:tc>
          <w:tcPr>
            <w:tcW w:w="7797" w:type="dxa"/>
            <w:gridSpan w:val="10"/>
            <w:tcBorders>
              <w:right w:val="single" w:sz="4" w:space="0" w:color="auto"/>
            </w:tcBorders>
          </w:tcPr>
          <w:p w:rsidR="00A9601A" w:rsidRDefault="00A9601A" w:rsidP="00B620D8">
            <w:pPr>
              <w:pStyle w:val="CRCoverPage"/>
              <w:spacing w:after="0"/>
              <w:rPr>
                <w:noProof/>
                <w:sz w:val="8"/>
                <w:szCs w:val="8"/>
              </w:rPr>
            </w:pPr>
          </w:p>
        </w:tc>
      </w:tr>
      <w:tr w:rsidR="00A9601A" w:rsidTr="00B620D8">
        <w:tc>
          <w:tcPr>
            <w:tcW w:w="1843" w:type="dxa"/>
            <w:tcBorders>
              <w:left w:val="single" w:sz="4" w:space="0" w:color="auto"/>
            </w:tcBorders>
          </w:tcPr>
          <w:p w:rsidR="00A9601A" w:rsidRDefault="00A9601A" w:rsidP="00B620D8">
            <w:pPr>
              <w:pStyle w:val="CRCoverPage"/>
              <w:tabs>
                <w:tab w:val="right" w:pos="1759"/>
              </w:tabs>
              <w:spacing w:after="0"/>
              <w:rPr>
                <w:b/>
                <w:i/>
                <w:noProof/>
              </w:rPr>
            </w:pPr>
            <w:r>
              <w:rPr>
                <w:b/>
                <w:i/>
                <w:noProof/>
              </w:rPr>
              <w:t>Work item code:</w:t>
            </w:r>
          </w:p>
        </w:tc>
        <w:tc>
          <w:tcPr>
            <w:tcW w:w="3686" w:type="dxa"/>
            <w:gridSpan w:val="5"/>
            <w:shd w:val="pct30" w:color="FFFF00" w:fill="auto"/>
          </w:tcPr>
          <w:p w:rsidR="00A9601A" w:rsidRDefault="00A9601A" w:rsidP="00B620D8">
            <w:pPr>
              <w:pStyle w:val="CRCoverPage"/>
              <w:spacing w:after="0"/>
              <w:ind w:left="100"/>
              <w:rPr>
                <w:noProof/>
              </w:rPr>
            </w:pPr>
            <w:r>
              <w:rPr>
                <w:noProof/>
              </w:rPr>
              <w:fldChar w:fldCharType="begin"/>
            </w:r>
            <w:r>
              <w:rPr>
                <w:noProof/>
              </w:rPr>
              <w:instrText xml:space="preserve"> DOCPROPERTY  RelatedWis  \* MERGEFORMAT </w:instrText>
            </w:r>
            <w:r>
              <w:rPr>
                <w:noProof/>
              </w:rPr>
              <w:fldChar w:fldCharType="separate"/>
            </w:r>
            <w:r>
              <w:rPr>
                <w:noProof/>
              </w:rPr>
              <w:t>SON_5G</w:t>
            </w:r>
            <w:r>
              <w:rPr>
                <w:noProof/>
              </w:rPr>
              <w:fldChar w:fldCharType="end"/>
            </w:r>
          </w:p>
        </w:tc>
        <w:tc>
          <w:tcPr>
            <w:tcW w:w="567" w:type="dxa"/>
            <w:tcBorders>
              <w:left w:val="nil"/>
            </w:tcBorders>
          </w:tcPr>
          <w:p w:rsidR="00A9601A" w:rsidRDefault="00A9601A" w:rsidP="00B620D8">
            <w:pPr>
              <w:pStyle w:val="CRCoverPage"/>
              <w:spacing w:after="0"/>
              <w:ind w:right="100"/>
              <w:rPr>
                <w:noProof/>
              </w:rPr>
            </w:pPr>
          </w:p>
        </w:tc>
        <w:tc>
          <w:tcPr>
            <w:tcW w:w="1417" w:type="dxa"/>
            <w:gridSpan w:val="3"/>
            <w:tcBorders>
              <w:left w:val="nil"/>
            </w:tcBorders>
          </w:tcPr>
          <w:p w:rsidR="00A9601A" w:rsidRDefault="00A9601A" w:rsidP="00B620D8">
            <w:pPr>
              <w:pStyle w:val="CRCoverPage"/>
              <w:spacing w:after="0"/>
              <w:jc w:val="right"/>
              <w:rPr>
                <w:noProof/>
              </w:rPr>
            </w:pPr>
            <w:r>
              <w:rPr>
                <w:b/>
                <w:i/>
                <w:noProof/>
              </w:rPr>
              <w:t>Date:</w:t>
            </w:r>
          </w:p>
        </w:tc>
        <w:tc>
          <w:tcPr>
            <w:tcW w:w="2127" w:type="dxa"/>
            <w:tcBorders>
              <w:right w:val="single" w:sz="4" w:space="0" w:color="auto"/>
            </w:tcBorders>
            <w:shd w:val="pct30" w:color="FFFF00" w:fill="auto"/>
          </w:tcPr>
          <w:p w:rsidR="00A9601A" w:rsidRDefault="00A9601A" w:rsidP="00B620D8">
            <w:pPr>
              <w:pStyle w:val="CRCoverPage"/>
              <w:spacing w:after="0"/>
              <w:ind w:left="100"/>
              <w:rPr>
                <w:noProof/>
              </w:rPr>
            </w:pPr>
            <w:r>
              <w:rPr>
                <w:noProof/>
              </w:rPr>
              <w:fldChar w:fldCharType="begin"/>
            </w:r>
            <w:r>
              <w:rPr>
                <w:noProof/>
              </w:rPr>
              <w:instrText xml:space="preserve"> DOCPROPERTY  ResDate  \* MERGEFORMAT </w:instrText>
            </w:r>
            <w:r>
              <w:rPr>
                <w:noProof/>
              </w:rPr>
              <w:fldChar w:fldCharType="separate"/>
            </w:r>
            <w:r>
              <w:rPr>
                <w:noProof/>
              </w:rPr>
              <w:t>2020-02-14</w:t>
            </w:r>
            <w:r>
              <w:rPr>
                <w:noProof/>
              </w:rPr>
              <w:fldChar w:fldCharType="end"/>
            </w:r>
          </w:p>
        </w:tc>
      </w:tr>
      <w:tr w:rsidR="00A9601A" w:rsidTr="00B620D8">
        <w:tc>
          <w:tcPr>
            <w:tcW w:w="1843" w:type="dxa"/>
            <w:tcBorders>
              <w:left w:val="single" w:sz="4" w:space="0" w:color="auto"/>
            </w:tcBorders>
          </w:tcPr>
          <w:p w:rsidR="00A9601A" w:rsidRDefault="00A9601A" w:rsidP="00B620D8">
            <w:pPr>
              <w:pStyle w:val="CRCoverPage"/>
              <w:spacing w:after="0"/>
              <w:rPr>
                <w:b/>
                <w:i/>
                <w:noProof/>
                <w:sz w:val="8"/>
                <w:szCs w:val="8"/>
              </w:rPr>
            </w:pPr>
          </w:p>
        </w:tc>
        <w:tc>
          <w:tcPr>
            <w:tcW w:w="1986" w:type="dxa"/>
            <w:gridSpan w:val="4"/>
          </w:tcPr>
          <w:p w:rsidR="00A9601A" w:rsidRDefault="00A9601A" w:rsidP="00B620D8">
            <w:pPr>
              <w:pStyle w:val="CRCoverPage"/>
              <w:spacing w:after="0"/>
              <w:rPr>
                <w:noProof/>
                <w:sz w:val="8"/>
                <w:szCs w:val="8"/>
              </w:rPr>
            </w:pPr>
          </w:p>
        </w:tc>
        <w:tc>
          <w:tcPr>
            <w:tcW w:w="2267" w:type="dxa"/>
            <w:gridSpan w:val="2"/>
          </w:tcPr>
          <w:p w:rsidR="00A9601A" w:rsidRDefault="00A9601A" w:rsidP="00B620D8">
            <w:pPr>
              <w:pStyle w:val="CRCoverPage"/>
              <w:spacing w:after="0"/>
              <w:rPr>
                <w:noProof/>
                <w:sz w:val="8"/>
                <w:szCs w:val="8"/>
              </w:rPr>
            </w:pPr>
          </w:p>
        </w:tc>
        <w:tc>
          <w:tcPr>
            <w:tcW w:w="1417" w:type="dxa"/>
            <w:gridSpan w:val="3"/>
          </w:tcPr>
          <w:p w:rsidR="00A9601A" w:rsidRDefault="00A9601A" w:rsidP="00B620D8">
            <w:pPr>
              <w:pStyle w:val="CRCoverPage"/>
              <w:spacing w:after="0"/>
              <w:rPr>
                <w:noProof/>
                <w:sz w:val="8"/>
                <w:szCs w:val="8"/>
              </w:rPr>
            </w:pPr>
          </w:p>
        </w:tc>
        <w:tc>
          <w:tcPr>
            <w:tcW w:w="2127" w:type="dxa"/>
            <w:tcBorders>
              <w:right w:val="single" w:sz="4" w:space="0" w:color="auto"/>
            </w:tcBorders>
          </w:tcPr>
          <w:p w:rsidR="00A9601A" w:rsidRDefault="00A9601A" w:rsidP="00B620D8">
            <w:pPr>
              <w:pStyle w:val="CRCoverPage"/>
              <w:spacing w:after="0"/>
              <w:rPr>
                <w:noProof/>
                <w:sz w:val="8"/>
                <w:szCs w:val="8"/>
              </w:rPr>
            </w:pPr>
          </w:p>
        </w:tc>
      </w:tr>
      <w:tr w:rsidR="00A9601A" w:rsidTr="00B620D8">
        <w:trPr>
          <w:cantSplit/>
        </w:trPr>
        <w:tc>
          <w:tcPr>
            <w:tcW w:w="1843" w:type="dxa"/>
            <w:tcBorders>
              <w:left w:val="single" w:sz="4" w:space="0" w:color="auto"/>
            </w:tcBorders>
          </w:tcPr>
          <w:p w:rsidR="00A9601A" w:rsidRDefault="00A9601A" w:rsidP="00B620D8">
            <w:pPr>
              <w:pStyle w:val="CRCoverPage"/>
              <w:tabs>
                <w:tab w:val="right" w:pos="1759"/>
              </w:tabs>
              <w:spacing w:after="0"/>
              <w:rPr>
                <w:b/>
                <w:i/>
                <w:noProof/>
              </w:rPr>
            </w:pPr>
            <w:r>
              <w:rPr>
                <w:b/>
                <w:i/>
                <w:noProof/>
              </w:rPr>
              <w:t>Category:</w:t>
            </w:r>
          </w:p>
        </w:tc>
        <w:tc>
          <w:tcPr>
            <w:tcW w:w="851" w:type="dxa"/>
            <w:shd w:val="pct30" w:color="FFFF00" w:fill="auto"/>
          </w:tcPr>
          <w:p w:rsidR="00A9601A" w:rsidRDefault="00A9601A" w:rsidP="00B620D8">
            <w:pPr>
              <w:pStyle w:val="CRCoverPage"/>
              <w:spacing w:after="0"/>
              <w:ind w:left="100" w:right="-609"/>
              <w:rPr>
                <w:b/>
                <w:noProof/>
              </w:rPr>
            </w:pPr>
            <w:r>
              <w:rPr>
                <w:b/>
                <w:noProof/>
              </w:rPr>
              <w:fldChar w:fldCharType="begin"/>
            </w:r>
            <w:r>
              <w:rPr>
                <w:b/>
                <w:noProof/>
              </w:rPr>
              <w:instrText xml:space="preserve"> DOCPROPERTY  Cat  \* MERGEFORMAT </w:instrText>
            </w:r>
            <w:r>
              <w:rPr>
                <w:b/>
                <w:noProof/>
              </w:rPr>
              <w:fldChar w:fldCharType="separate"/>
            </w:r>
            <w:r>
              <w:rPr>
                <w:b/>
                <w:noProof/>
              </w:rPr>
              <w:t>F</w:t>
            </w:r>
            <w:r>
              <w:rPr>
                <w:b/>
                <w:noProof/>
              </w:rPr>
              <w:fldChar w:fldCharType="end"/>
            </w:r>
          </w:p>
        </w:tc>
        <w:tc>
          <w:tcPr>
            <w:tcW w:w="3402" w:type="dxa"/>
            <w:gridSpan w:val="5"/>
            <w:tcBorders>
              <w:left w:val="nil"/>
            </w:tcBorders>
          </w:tcPr>
          <w:p w:rsidR="00A9601A" w:rsidRDefault="00A9601A" w:rsidP="00B620D8">
            <w:pPr>
              <w:pStyle w:val="CRCoverPage"/>
              <w:spacing w:after="0"/>
              <w:rPr>
                <w:noProof/>
              </w:rPr>
            </w:pPr>
          </w:p>
        </w:tc>
        <w:tc>
          <w:tcPr>
            <w:tcW w:w="1417" w:type="dxa"/>
            <w:gridSpan w:val="3"/>
            <w:tcBorders>
              <w:left w:val="nil"/>
            </w:tcBorders>
          </w:tcPr>
          <w:p w:rsidR="00A9601A" w:rsidRDefault="00A9601A" w:rsidP="00B620D8">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rsidR="00A9601A" w:rsidRDefault="00A9601A" w:rsidP="00B620D8">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Pr>
                <w:noProof/>
              </w:rPr>
              <w:t>Rel-16</w:t>
            </w:r>
            <w:r>
              <w:rPr>
                <w:noProof/>
              </w:rPr>
              <w:fldChar w:fldCharType="end"/>
            </w:r>
          </w:p>
        </w:tc>
      </w:tr>
      <w:tr w:rsidR="00A9601A" w:rsidTr="00B620D8">
        <w:tc>
          <w:tcPr>
            <w:tcW w:w="1843" w:type="dxa"/>
            <w:tcBorders>
              <w:left w:val="single" w:sz="4" w:space="0" w:color="auto"/>
              <w:bottom w:val="single" w:sz="4" w:space="0" w:color="auto"/>
            </w:tcBorders>
          </w:tcPr>
          <w:p w:rsidR="00A9601A" w:rsidRDefault="00A9601A" w:rsidP="00B620D8">
            <w:pPr>
              <w:pStyle w:val="CRCoverPage"/>
              <w:spacing w:after="0"/>
              <w:rPr>
                <w:b/>
                <w:i/>
                <w:noProof/>
              </w:rPr>
            </w:pPr>
          </w:p>
        </w:tc>
        <w:tc>
          <w:tcPr>
            <w:tcW w:w="4677" w:type="dxa"/>
            <w:gridSpan w:val="8"/>
            <w:tcBorders>
              <w:bottom w:val="single" w:sz="4" w:space="0" w:color="auto"/>
            </w:tcBorders>
          </w:tcPr>
          <w:p w:rsidR="00A9601A" w:rsidRDefault="00A9601A" w:rsidP="00B620D8">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rsidR="00A9601A" w:rsidRDefault="00A9601A" w:rsidP="00B620D8">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rsidR="00A9601A" w:rsidRPr="007C2097" w:rsidRDefault="00A9601A" w:rsidP="00B620D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Rel-12</w:t>
            </w:r>
            <w:r>
              <w:rPr>
                <w:i/>
                <w:noProof/>
                <w:sz w:val="18"/>
              </w:rPr>
              <w:tab/>
              <w:t>(Release 12)</w:t>
            </w:r>
            <w:r>
              <w:rPr>
                <w:i/>
                <w:noProof/>
                <w:sz w:val="18"/>
              </w:rPr>
              <w:br/>
              <w:t>Rel-13</w:t>
            </w:r>
            <w:r>
              <w:rPr>
                <w:i/>
                <w:noProof/>
                <w:sz w:val="18"/>
              </w:rPr>
              <w:tab/>
              <w:t>(Release 13)</w:t>
            </w:r>
            <w:r>
              <w:rPr>
                <w:i/>
                <w:noProof/>
                <w:sz w:val="18"/>
              </w:rPr>
              <w:br/>
              <w:t>Rel-14</w:t>
            </w:r>
            <w:r>
              <w:rPr>
                <w:i/>
                <w:noProof/>
                <w:sz w:val="18"/>
              </w:rPr>
              <w:tab/>
              <w:t>(Release 14)</w:t>
            </w:r>
            <w:r>
              <w:rPr>
                <w:i/>
                <w:noProof/>
                <w:sz w:val="18"/>
              </w:rPr>
              <w:br/>
              <w:t>Rel-15</w:t>
            </w:r>
            <w:r>
              <w:rPr>
                <w:i/>
                <w:noProof/>
                <w:sz w:val="18"/>
              </w:rPr>
              <w:tab/>
              <w:t>(Release 15)</w:t>
            </w:r>
            <w:r>
              <w:rPr>
                <w:i/>
                <w:noProof/>
                <w:sz w:val="18"/>
              </w:rPr>
              <w:br/>
              <w:t>Rel-16</w:t>
            </w:r>
            <w:r>
              <w:rPr>
                <w:i/>
                <w:noProof/>
                <w:sz w:val="18"/>
              </w:rPr>
              <w:tab/>
              <w:t>(Release 16)</w:t>
            </w:r>
          </w:p>
        </w:tc>
      </w:tr>
      <w:tr w:rsidR="00A9601A" w:rsidTr="00B620D8">
        <w:tc>
          <w:tcPr>
            <w:tcW w:w="1843" w:type="dxa"/>
          </w:tcPr>
          <w:p w:rsidR="00A9601A" w:rsidRDefault="00A9601A" w:rsidP="00B620D8">
            <w:pPr>
              <w:pStyle w:val="CRCoverPage"/>
              <w:spacing w:after="0"/>
              <w:rPr>
                <w:b/>
                <w:i/>
                <w:noProof/>
                <w:sz w:val="8"/>
                <w:szCs w:val="8"/>
              </w:rPr>
            </w:pPr>
          </w:p>
        </w:tc>
        <w:tc>
          <w:tcPr>
            <w:tcW w:w="7797" w:type="dxa"/>
            <w:gridSpan w:val="10"/>
          </w:tcPr>
          <w:p w:rsidR="00A9601A" w:rsidRDefault="00A9601A" w:rsidP="00B620D8">
            <w:pPr>
              <w:pStyle w:val="CRCoverPage"/>
              <w:spacing w:after="0"/>
              <w:rPr>
                <w:noProof/>
                <w:sz w:val="8"/>
                <w:szCs w:val="8"/>
              </w:rPr>
            </w:pPr>
          </w:p>
        </w:tc>
      </w:tr>
      <w:tr w:rsidR="00A9601A" w:rsidTr="00B620D8">
        <w:tc>
          <w:tcPr>
            <w:tcW w:w="2694" w:type="dxa"/>
            <w:gridSpan w:val="2"/>
            <w:tcBorders>
              <w:top w:val="single" w:sz="4" w:space="0" w:color="auto"/>
              <w:left w:val="single" w:sz="4" w:space="0" w:color="auto"/>
            </w:tcBorders>
          </w:tcPr>
          <w:p w:rsidR="00A9601A" w:rsidRDefault="00A9601A" w:rsidP="00B620D8">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rsidR="00A9601A" w:rsidRDefault="00A9601A" w:rsidP="00B620D8">
            <w:pPr>
              <w:pStyle w:val="CRCoverPage"/>
              <w:spacing w:after="0"/>
              <w:rPr>
                <w:noProof/>
                <w:lang w:eastAsia="zh-CN"/>
              </w:rPr>
            </w:pPr>
            <w:r>
              <w:rPr>
                <w:noProof/>
                <w:lang w:eastAsia="zh-CN"/>
              </w:rPr>
              <w:t>I</w:t>
            </w:r>
            <w:r>
              <w:rPr>
                <w:rFonts w:hint="eastAsia"/>
                <w:noProof/>
                <w:lang w:eastAsia="zh-CN"/>
              </w:rPr>
              <w:t>n</w:t>
            </w:r>
            <w:r>
              <w:rPr>
                <w:noProof/>
                <w:lang w:eastAsia="zh-CN"/>
              </w:rPr>
              <w:t xml:space="preserve"> order to make the SON function</w:t>
            </w:r>
            <w:r>
              <w:rPr>
                <w:rFonts w:hint="eastAsia"/>
                <w:noProof/>
                <w:lang w:eastAsia="zh-CN"/>
              </w:rPr>
              <w:t xml:space="preserve"> </w:t>
            </w:r>
            <w:r>
              <w:rPr>
                <w:noProof/>
                <w:lang w:eastAsia="zh-CN"/>
              </w:rPr>
              <w:t xml:space="preserve">more clear, ANR management </w:t>
            </w:r>
            <w:r w:rsidR="00B7668C">
              <w:rPr>
                <w:noProof/>
                <w:lang w:eastAsia="zh-CN"/>
              </w:rPr>
              <w:t xml:space="preserve">policy </w:t>
            </w:r>
            <w:r>
              <w:rPr>
                <w:noProof/>
                <w:lang w:eastAsia="zh-CN"/>
              </w:rPr>
              <w:t>IOC structure</w:t>
            </w:r>
            <w:r w:rsidR="00B7668C">
              <w:rPr>
                <w:noProof/>
                <w:lang w:eastAsia="zh-CN"/>
              </w:rPr>
              <w:t xml:space="preserve"> and ANR management </w:t>
            </w:r>
            <w:r w:rsidR="00945840">
              <w:rPr>
                <w:noProof/>
                <w:lang w:eastAsia="zh-CN"/>
              </w:rPr>
              <w:t>control</w:t>
            </w:r>
            <w:r w:rsidR="00B7668C">
              <w:rPr>
                <w:noProof/>
                <w:lang w:eastAsia="zh-CN"/>
              </w:rPr>
              <w:t xml:space="preserve"> IOC are</w:t>
            </w:r>
            <w:r>
              <w:rPr>
                <w:noProof/>
                <w:lang w:eastAsia="zh-CN"/>
              </w:rPr>
              <w:t xml:space="preserve"> added.</w:t>
            </w:r>
          </w:p>
          <w:p w:rsidR="00945840" w:rsidRDefault="00945840" w:rsidP="00B620D8">
            <w:pPr>
              <w:pStyle w:val="CRCoverPage"/>
              <w:spacing w:after="0"/>
            </w:pPr>
            <w:r>
              <w:t>Since s</w:t>
            </w:r>
            <w:r w:rsidRPr="00945840">
              <w:t xml:space="preserve">ome attributes of ANR </w:t>
            </w:r>
            <w:r>
              <w:t xml:space="preserve">function belong to </w:t>
            </w:r>
            <w:r w:rsidR="00244A18">
              <w:t xml:space="preserve">the </w:t>
            </w:r>
            <w:r>
              <w:t>gN</w:t>
            </w:r>
            <w:r w:rsidRPr="00945840">
              <w:t>B</w:t>
            </w:r>
            <w:r>
              <w:t xml:space="preserve"> CU-CP</w:t>
            </w:r>
            <w:r w:rsidRPr="00945840">
              <w:t xml:space="preserve">, and some attributes belong to </w:t>
            </w:r>
            <w:r w:rsidR="00244A18">
              <w:t xml:space="preserve">the </w:t>
            </w:r>
            <w:r w:rsidRPr="00945840">
              <w:t>cell. Therefore, two types of policy</w:t>
            </w:r>
            <w:r>
              <w:t xml:space="preserve"> </w:t>
            </w:r>
            <w:r w:rsidRPr="00945840">
              <w:t>IOC are introduced</w:t>
            </w:r>
          </w:p>
          <w:p w:rsidR="00A9601A" w:rsidRDefault="00945840" w:rsidP="00244A18">
            <w:pPr>
              <w:pStyle w:val="CRCoverPage"/>
              <w:spacing w:after="0"/>
              <w:rPr>
                <w:noProof/>
                <w:lang w:eastAsia="zh-CN"/>
              </w:rPr>
            </w:pPr>
            <w:r>
              <w:rPr>
                <w:noProof/>
                <w:lang w:eastAsia="zh-CN"/>
              </w:rPr>
              <w:t>In addition, a</w:t>
            </w:r>
            <w:r w:rsidR="00A9601A">
              <w:rPr>
                <w:noProof/>
                <w:lang w:eastAsia="zh-CN"/>
              </w:rPr>
              <w:t xml:space="preserve">ccording to TS 38.300 subclase 15.3.3, ANR </w:t>
            </w:r>
            <w:r w:rsidR="00244A18">
              <w:rPr>
                <w:noProof/>
                <w:lang w:eastAsia="zh-CN"/>
              </w:rPr>
              <w:t>Management</w:t>
            </w:r>
            <w:r w:rsidR="00A9601A">
              <w:rPr>
                <w:noProof/>
                <w:lang w:eastAsia="zh-CN"/>
              </w:rPr>
              <w:t xml:space="preserve"> include</w:t>
            </w:r>
            <w:r w:rsidR="00186021">
              <w:rPr>
                <w:noProof/>
                <w:lang w:eastAsia="zh-CN"/>
              </w:rPr>
              <w:t>s</w:t>
            </w:r>
            <w:r w:rsidR="00A9601A">
              <w:rPr>
                <w:noProof/>
                <w:lang w:eastAsia="zh-CN"/>
              </w:rPr>
              <w:t xml:space="preserve"> </w:t>
            </w:r>
            <w:r w:rsidR="00A9601A" w:rsidRPr="00081AFF">
              <w:t xml:space="preserve">Intra-system </w:t>
            </w:r>
            <w:r w:rsidR="00186021">
              <w:t>ANR f</w:t>
            </w:r>
            <w:r w:rsidR="00A9601A" w:rsidRPr="00081AFF">
              <w:t>unction</w:t>
            </w:r>
            <w:r w:rsidR="00A9601A">
              <w:t xml:space="preserve"> and </w:t>
            </w:r>
            <w:r w:rsidR="00A9601A" w:rsidRPr="00081AFF">
              <w:t xml:space="preserve">Inter-system </w:t>
            </w:r>
            <w:r w:rsidR="00186021">
              <w:t>ANR</w:t>
            </w:r>
            <w:r w:rsidR="00A9601A" w:rsidRPr="00081AFF">
              <w:t xml:space="preserve"> Function</w:t>
            </w:r>
            <w:r w:rsidR="00A9601A">
              <w:t xml:space="preserve">. Therefore, </w:t>
            </w:r>
            <w:r w:rsidR="00600F10">
              <w:t>intra-system ANR Management S</w:t>
            </w:r>
            <w:r w:rsidR="00A9601A">
              <w:t>witch a</w:t>
            </w:r>
            <w:r w:rsidR="00600F10">
              <w:t>nd inter-system ANR Management S</w:t>
            </w:r>
            <w:r w:rsidR="00A9601A">
              <w:t>witch</w:t>
            </w:r>
            <w:r w:rsidR="00186021">
              <w:t xml:space="preserve"> are introduced</w:t>
            </w:r>
            <w:r w:rsidR="00A9601A">
              <w:t>.</w:t>
            </w:r>
          </w:p>
        </w:tc>
      </w:tr>
      <w:tr w:rsidR="00A9601A" w:rsidTr="00B620D8">
        <w:tc>
          <w:tcPr>
            <w:tcW w:w="2694" w:type="dxa"/>
            <w:gridSpan w:val="2"/>
            <w:tcBorders>
              <w:left w:val="single" w:sz="4" w:space="0" w:color="auto"/>
            </w:tcBorders>
          </w:tcPr>
          <w:p w:rsidR="00A9601A" w:rsidRDefault="00A9601A" w:rsidP="00B620D8">
            <w:pPr>
              <w:pStyle w:val="CRCoverPage"/>
              <w:spacing w:after="0"/>
              <w:rPr>
                <w:b/>
                <w:i/>
                <w:noProof/>
                <w:sz w:val="8"/>
                <w:szCs w:val="8"/>
              </w:rPr>
            </w:pPr>
          </w:p>
        </w:tc>
        <w:tc>
          <w:tcPr>
            <w:tcW w:w="6946" w:type="dxa"/>
            <w:gridSpan w:val="9"/>
            <w:tcBorders>
              <w:right w:val="single" w:sz="4" w:space="0" w:color="auto"/>
            </w:tcBorders>
          </w:tcPr>
          <w:p w:rsidR="00A9601A" w:rsidRDefault="00A9601A" w:rsidP="00B620D8">
            <w:pPr>
              <w:pStyle w:val="CRCoverPage"/>
              <w:spacing w:after="0"/>
              <w:rPr>
                <w:noProof/>
                <w:sz w:val="8"/>
                <w:szCs w:val="8"/>
              </w:rPr>
            </w:pPr>
          </w:p>
        </w:tc>
      </w:tr>
      <w:tr w:rsidR="00A9601A" w:rsidTr="00B620D8">
        <w:tc>
          <w:tcPr>
            <w:tcW w:w="2694" w:type="dxa"/>
            <w:gridSpan w:val="2"/>
            <w:tcBorders>
              <w:left w:val="single" w:sz="4" w:space="0" w:color="auto"/>
            </w:tcBorders>
          </w:tcPr>
          <w:p w:rsidR="00A9601A" w:rsidRDefault="00A9601A" w:rsidP="00B620D8">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rsidR="00A9601A" w:rsidRDefault="00A9601A" w:rsidP="00B620D8">
            <w:pPr>
              <w:pStyle w:val="CRCoverPage"/>
              <w:keepNext/>
              <w:keepLines/>
              <w:spacing w:after="0"/>
            </w:pPr>
            <w:r>
              <w:rPr>
                <w:noProof/>
                <w:lang w:eastAsia="zh-CN"/>
              </w:rPr>
              <w:t xml:space="preserve">Add ANR Management </w:t>
            </w:r>
            <w:r w:rsidR="00945840">
              <w:rPr>
                <w:noProof/>
                <w:lang w:eastAsia="zh-CN"/>
              </w:rPr>
              <w:t xml:space="preserve">policy </w:t>
            </w:r>
            <w:r>
              <w:rPr>
                <w:noProof/>
                <w:lang w:eastAsia="zh-CN"/>
              </w:rPr>
              <w:t>IOC</w:t>
            </w:r>
            <w:r w:rsidR="00945840">
              <w:rPr>
                <w:noProof/>
                <w:lang w:eastAsia="zh-CN"/>
              </w:rPr>
              <w:t>, ANR Management cell policy IOC and ANR Management control IOC</w:t>
            </w:r>
            <w:r>
              <w:t xml:space="preserve"> structures.</w:t>
            </w:r>
          </w:p>
          <w:p w:rsidR="00A9601A" w:rsidRDefault="00600F10" w:rsidP="00600F10">
            <w:pPr>
              <w:pStyle w:val="CRCoverPage"/>
              <w:keepNext/>
              <w:keepLines/>
              <w:spacing w:after="0"/>
              <w:rPr>
                <w:noProof/>
                <w:lang w:eastAsia="zh-CN"/>
              </w:rPr>
            </w:pPr>
            <w:r>
              <w:t>Add ANR Management S</w:t>
            </w:r>
            <w:r w:rsidR="00A9601A">
              <w:t>witch includi</w:t>
            </w:r>
            <w:r>
              <w:t>ng intra-system ANR Management S</w:t>
            </w:r>
            <w:r w:rsidR="00A9601A">
              <w:t>witch a</w:t>
            </w:r>
            <w:r>
              <w:t>nd inter-system ANR Management S</w:t>
            </w:r>
            <w:r w:rsidR="00A9601A">
              <w:t>witch.</w:t>
            </w:r>
          </w:p>
        </w:tc>
      </w:tr>
      <w:tr w:rsidR="00A9601A" w:rsidTr="00B620D8">
        <w:tc>
          <w:tcPr>
            <w:tcW w:w="2694" w:type="dxa"/>
            <w:gridSpan w:val="2"/>
            <w:tcBorders>
              <w:left w:val="single" w:sz="4" w:space="0" w:color="auto"/>
            </w:tcBorders>
          </w:tcPr>
          <w:p w:rsidR="00A9601A" w:rsidRDefault="00A9601A" w:rsidP="00B620D8">
            <w:pPr>
              <w:pStyle w:val="CRCoverPage"/>
              <w:spacing w:after="0"/>
              <w:rPr>
                <w:b/>
                <w:i/>
                <w:noProof/>
                <w:sz w:val="8"/>
                <w:szCs w:val="8"/>
              </w:rPr>
            </w:pPr>
          </w:p>
        </w:tc>
        <w:tc>
          <w:tcPr>
            <w:tcW w:w="6946" w:type="dxa"/>
            <w:gridSpan w:val="9"/>
            <w:tcBorders>
              <w:right w:val="single" w:sz="4" w:space="0" w:color="auto"/>
            </w:tcBorders>
          </w:tcPr>
          <w:p w:rsidR="00A9601A" w:rsidRDefault="00A9601A" w:rsidP="00B620D8">
            <w:pPr>
              <w:pStyle w:val="CRCoverPage"/>
              <w:spacing w:after="0"/>
              <w:rPr>
                <w:noProof/>
                <w:sz w:val="8"/>
                <w:szCs w:val="8"/>
              </w:rPr>
            </w:pPr>
          </w:p>
        </w:tc>
      </w:tr>
      <w:tr w:rsidR="00A9601A" w:rsidTr="00B620D8">
        <w:tc>
          <w:tcPr>
            <w:tcW w:w="2694" w:type="dxa"/>
            <w:gridSpan w:val="2"/>
            <w:tcBorders>
              <w:left w:val="single" w:sz="4" w:space="0" w:color="auto"/>
              <w:bottom w:val="single" w:sz="4" w:space="0" w:color="auto"/>
            </w:tcBorders>
          </w:tcPr>
          <w:p w:rsidR="00A9601A" w:rsidRDefault="00A9601A" w:rsidP="00B620D8">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rsidR="00A9601A" w:rsidRDefault="00A9601A" w:rsidP="00B620D8">
            <w:pPr>
              <w:pStyle w:val="CRCoverPage"/>
              <w:spacing w:after="0"/>
              <w:rPr>
                <w:noProof/>
              </w:rPr>
            </w:pPr>
            <w:r>
              <w:rPr>
                <w:noProof/>
                <w:lang w:eastAsia="zh-CN"/>
              </w:rPr>
              <w:t xml:space="preserve">The </w:t>
            </w:r>
            <w:r>
              <w:rPr>
                <w:lang w:eastAsia="zh-CN"/>
              </w:rPr>
              <w:t>function</w:t>
            </w:r>
            <w:r w:rsidRPr="00305BB9">
              <w:rPr>
                <w:lang w:eastAsia="zh-CN"/>
              </w:rPr>
              <w:t xml:space="preserve"> of</w:t>
            </w:r>
            <w:r>
              <w:rPr>
                <w:lang w:eastAsia="zh-CN"/>
              </w:rPr>
              <w:t xml:space="preserve"> ANR Management is not clear.</w:t>
            </w:r>
          </w:p>
        </w:tc>
      </w:tr>
      <w:tr w:rsidR="00A9601A" w:rsidTr="00B620D8">
        <w:tc>
          <w:tcPr>
            <w:tcW w:w="2694" w:type="dxa"/>
            <w:gridSpan w:val="2"/>
          </w:tcPr>
          <w:p w:rsidR="00A9601A" w:rsidRDefault="00A9601A" w:rsidP="00B620D8">
            <w:pPr>
              <w:pStyle w:val="CRCoverPage"/>
              <w:spacing w:after="0"/>
              <w:rPr>
                <w:b/>
                <w:i/>
                <w:noProof/>
                <w:sz w:val="8"/>
                <w:szCs w:val="8"/>
              </w:rPr>
            </w:pPr>
          </w:p>
        </w:tc>
        <w:tc>
          <w:tcPr>
            <w:tcW w:w="6946" w:type="dxa"/>
            <w:gridSpan w:val="9"/>
          </w:tcPr>
          <w:p w:rsidR="00A9601A" w:rsidRDefault="00A9601A" w:rsidP="00B620D8">
            <w:pPr>
              <w:pStyle w:val="CRCoverPage"/>
              <w:spacing w:after="0"/>
              <w:rPr>
                <w:noProof/>
                <w:sz w:val="8"/>
                <w:szCs w:val="8"/>
              </w:rPr>
            </w:pPr>
          </w:p>
        </w:tc>
      </w:tr>
      <w:tr w:rsidR="00A9601A" w:rsidTr="00B620D8">
        <w:tc>
          <w:tcPr>
            <w:tcW w:w="2694" w:type="dxa"/>
            <w:gridSpan w:val="2"/>
            <w:tcBorders>
              <w:top w:val="single" w:sz="4" w:space="0" w:color="auto"/>
              <w:left w:val="single" w:sz="4" w:space="0" w:color="auto"/>
            </w:tcBorders>
          </w:tcPr>
          <w:p w:rsidR="00A9601A" w:rsidRDefault="00A9601A" w:rsidP="00B620D8">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rsidR="00A9601A" w:rsidRDefault="00A9601A" w:rsidP="00B620D8">
            <w:pPr>
              <w:pStyle w:val="CRCoverPage"/>
              <w:spacing w:after="0"/>
              <w:ind w:left="100"/>
              <w:rPr>
                <w:noProof/>
              </w:rPr>
            </w:pPr>
            <w:r>
              <w:rPr>
                <w:noProof/>
                <w:lang w:eastAsia="zh-CN"/>
              </w:rPr>
              <w:t>4.3.2,4.3.32, 5.4.1, X, D.4.3</w:t>
            </w:r>
          </w:p>
        </w:tc>
      </w:tr>
      <w:tr w:rsidR="00A9601A" w:rsidTr="00B620D8">
        <w:tc>
          <w:tcPr>
            <w:tcW w:w="2694" w:type="dxa"/>
            <w:gridSpan w:val="2"/>
            <w:tcBorders>
              <w:left w:val="single" w:sz="4" w:space="0" w:color="auto"/>
            </w:tcBorders>
          </w:tcPr>
          <w:p w:rsidR="00A9601A" w:rsidRDefault="00A9601A" w:rsidP="00B620D8">
            <w:pPr>
              <w:pStyle w:val="CRCoverPage"/>
              <w:spacing w:after="0"/>
              <w:rPr>
                <w:b/>
                <w:i/>
                <w:noProof/>
                <w:sz w:val="8"/>
                <w:szCs w:val="8"/>
              </w:rPr>
            </w:pPr>
          </w:p>
        </w:tc>
        <w:tc>
          <w:tcPr>
            <w:tcW w:w="6946" w:type="dxa"/>
            <w:gridSpan w:val="9"/>
            <w:tcBorders>
              <w:right w:val="single" w:sz="4" w:space="0" w:color="auto"/>
            </w:tcBorders>
          </w:tcPr>
          <w:p w:rsidR="00A9601A" w:rsidRDefault="00A9601A" w:rsidP="00B620D8">
            <w:pPr>
              <w:pStyle w:val="CRCoverPage"/>
              <w:spacing w:after="0"/>
              <w:rPr>
                <w:noProof/>
                <w:sz w:val="8"/>
                <w:szCs w:val="8"/>
              </w:rPr>
            </w:pPr>
          </w:p>
        </w:tc>
      </w:tr>
      <w:tr w:rsidR="00A9601A" w:rsidTr="00B620D8">
        <w:tc>
          <w:tcPr>
            <w:tcW w:w="2694" w:type="dxa"/>
            <w:gridSpan w:val="2"/>
            <w:tcBorders>
              <w:left w:val="single" w:sz="4" w:space="0" w:color="auto"/>
            </w:tcBorders>
          </w:tcPr>
          <w:p w:rsidR="00A9601A" w:rsidRDefault="00A9601A" w:rsidP="00B620D8">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rsidR="00A9601A" w:rsidRDefault="00A9601A" w:rsidP="00B620D8">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rsidR="00A9601A" w:rsidRDefault="00A9601A" w:rsidP="00B620D8">
            <w:pPr>
              <w:pStyle w:val="CRCoverPage"/>
              <w:spacing w:after="0"/>
              <w:jc w:val="center"/>
              <w:rPr>
                <w:b/>
                <w:caps/>
                <w:noProof/>
              </w:rPr>
            </w:pPr>
            <w:r>
              <w:rPr>
                <w:b/>
                <w:caps/>
                <w:noProof/>
              </w:rPr>
              <w:t>N</w:t>
            </w:r>
          </w:p>
        </w:tc>
        <w:tc>
          <w:tcPr>
            <w:tcW w:w="2977" w:type="dxa"/>
            <w:gridSpan w:val="4"/>
          </w:tcPr>
          <w:p w:rsidR="00A9601A" w:rsidRDefault="00A9601A" w:rsidP="00B620D8">
            <w:pPr>
              <w:pStyle w:val="CRCoverPage"/>
              <w:tabs>
                <w:tab w:val="right" w:pos="2893"/>
              </w:tabs>
              <w:spacing w:after="0"/>
              <w:rPr>
                <w:noProof/>
              </w:rPr>
            </w:pPr>
          </w:p>
        </w:tc>
        <w:tc>
          <w:tcPr>
            <w:tcW w:w="3401" w:type="dxa"/>
            <w:gridSpan w:val="3"/>
            <w:tcBorders>
              <w:right w:val="single" w:sz="4" w:space="0" w:color="auto"/>
            </w:tcBorders>
            <w:shd w:val="clear" w:color="FFFF00" w:fill="auto"/>
          </w:tcPr>
          <w:p w:rsidR="00A9601A" w:rsidRDefault="00A9601A" w:rsidP="00B620D8">
            <w:pPr>
              <w:pStyle w:val="CRCoverPage"/>
              <w:spacing w:after="0"/>
              <w:ind w:left="99"/>
              <w:rPr>
                <w:noProof/>
              </w:rPr>
            </w:pPr>
          </w:p>
        </w:tc>
      </w:tr>
      <w:tr w:rsidR="00A9601A" w:rsidTr="00B620D8">
        <w:tc>
          <w:tcPr>
            <w:tcW w:w="2694" w:type="dxa"/>
            <w:gridSpan w:val="2"/>
            <w:tcBorders>
              <w:left w:val="single" w:sz="4" w:space="0" w:color="auto"/>
            </w:tcBorders>
          </w:tcPr>
          <w:p w:rsidR="00A9601A" w:rsidRDefault="00A9601A" w:rsidP="00B620D8">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rsidR="00A9601A" w:rsidRDefault="00A9601A" w:rsidP="00B620D8">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A9601A" w:rsidRDefault="00A9601A" w:rsidP="00B620D8">
            <w:pPr>
              <w:pStyle w:val="CRCoverPage"/>
              <w:spacing w:after="0"/>
              <w:jc w:val="center"/>
              <w:rPr>
                <w:b/>
                <w:caps/>
                <w:noProof/>
              </w:rPr>
            </w:pPr>
            <w:r>
              <w:rPr>
                <w:rFonts w:hint="eastAsia"/>
                <w:b/>
                <w:caps/>
                <w:noProof/>
                <w:lang w:eastAsia="zh-CN"/>
              </w:rPr>
              <w:t>x</w:t>
            </w:r>
          </w:p>
        </w:tc>
        <w:tc>
          <w:tcPr>
            <w:tcW w:w="2977" w:type="dxa"/>
            <w:gridSpan w:val="4"/>
          </w:tcPr>
          <w:p w:rsidR="00A9601A" w:rsidRDefault="00A9601A" w:rsidP="00B620D8">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rsidR="00A9601A" w:rsidRDefault="00A9601A" w:rsidP="00B620D8">
            <w:pPr>
              <w:pStyle w:val="CRCoverPage"/>
              <w:spacing w:after="0"/>
              <w:ind w:left="99"/>
              <w:rPr>
                <w:noProof/>
              </w:rPr>
            </w:pPr>
            <w:r>
              <w:rPr>
                <w:noProof/>
              </w:rPr>
              <w:t xml:space="preserve">TS/TR ... CR ... </w:t>
            </w:r>
          </w:p>
        </w:tc>
      </w:tr>
      <w:tr w:rsidR="00A9601A" w:rsidTr="00B620D8">
        <w:tc>
          <w:tcPr>
            <w:tcW w:w="2694" w:type="dxa"/>
            <w:gridSpan w:val="2"/>
            <w:tcBorders>
              <w:left w:val="single" w:sz="4" w:space="0" w:color="auto"/>
            </w:tcBorders>
          </w:tcPr>
          <w:p w:rsidR="00A9601A" w:rsidRDefault="00A9601A" w:rsidP="00B620D8">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rsidR="00A9601A" w:rsidRDefault="00A9601A" w:rsidP="00B620D8">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A9601A" w:rsidRDefault="00A9601A" w:rsidP="00B620D8">
            <w:pPr>
              <w:pStyle w:val="CRCoverPage"/>
              <w:spacing w:after="0"/>
              <w:jc w:val="center"/>
              <w:rPr>
                <w:b/>
                <w:caps/>
                <w:noProof/>
              </w:rPr>
            </w:pPr>
            <w:r>
              <w:rPr>
                <w:rFonts w:hint="eastAsia"/>
                <w:b/>
                <w:caps/>
                <w:noProof/>
                <w:lang w:eastAsia="zh-CN"/>
              </w:rPr>
              <w:t>x</w:t>
            </w:r>
          </w:p>
        </w:tc>
        <w:tc>
          <w:tcPr>
            <w:tcW w:w="2977" w:type="dxa"/>
            <w:gridSpan w:val="4"/>
          </w:tcPr>
          <w:p w:rsidR="00A9601A" w:rsidRDefault="00A9601A" w:rsidP="00B620D8">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rsidR="00A9601A" w:rsidRDefault="00A9601A" w:rsidP="00B620D8">
            <w:pPr>
              <w:pStyle w:val="CRCoverPage"/>
              <w:spacing w:after="0"/>
              <w:ind w:left="99"/>
              <w:rPr>
                <w:noProof/>
              </w:rPr>
            </w:pPr>
            <w:r>
              <w:rPr>
                <w:noProof/>
              </w:rPr>
              <w:t xml:space="preserve">TS/TR ... CR ... </w:t>
            </w:r>
          </w:p>
        </w:tc>
      </w:tr>
      <w:tr w:rsidR="00A9601A" w:rsidTr="00B620D8">
        <w:tc>
          <w:tcPr>
            <w:tcW w:w="2694" w:type="dxa"/>
            <w:gridSpan w:val="2"/>
            <w:tcBorders>
              <w:left w:val="single" w:sz="4" w:space="0" w:color="auto"/>
            </w:tcBorders>
          </w:tcPr>
          <w:p w:rsidR="00A9601A" w:rsidRDefault="00A9601A" w:rsidP="00B620D8">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rsidR="00A9601A" w:rsidRDefault="00A9601A" w:rsidP="00B620D8">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A9601A" w:rsidRDefault="00A9601A" w:rsidP="00B620D8">
            <w:pPr>
              <w:pStyle w:val="CRCoverPage"/>
              <w:spacing w:after="0"/>
              <w:jc w:val="center"/>
              <w:rPr>
                <w:b/>
                <w:caps/>
                <w:noProof/>
              </w:rPr>
            </w:pPr>
            <w:r>
              <w:rPr>
                <w:rFonts w:hint="eastAsia"/>
                <w:b/>
                <w:caps/>
                <w:noProof/>
                <w:lang w:eastAsia="zh-CN"/>
              </w:rPr>
              <w:t>x</w:t>
            </w:r>
          </w:p>
        </w:tc>
        <w:tc>
          <w:tcPr>
            <w:tcW w:w="2977" w:type="dxa"/>
            <w:gridSpan w:val="4"/>
          </w:tcPr>
          <w:p w:rsidR="00A9601A" w:rsidRDefault="00A9601A" w:rsidP="00B620D8">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rsidR="00A9601A" w:rsidRDefault="00A9601A" w:rsidP="00B620D8">
            <w:pPr>
              <w:pStyle w:val="CRCoverPage"/>
              <w:spacing w:after="0"/>
              <w:ind w:left="99"/>
              <w:rPr>
                <w:noProof/>
              </w:rPr>
            </w:pPr>
            <w:r>
              <w:rPr>
                <w:noProof/>
              </w:rPr>
              <w:t xml:space="preserve">TS/TR ... CR ... </w:t>
            </w:r>
          </w:p>
        </w:tc>
      </w:tr>
      <w:tr w:rsidR="00A9601A" w:rsidTr="00B620D8">
        <w:tc>
          <w:tcPr>
            <w:tcW w:w="2694" w:type="dxa"/>
            <w:gridSpan w:val="2"/>
            <w:tcBorders>
              <w:left w:val="single" w:sz="4" w:space="0" w:color="auto"/>
            </w:tcBorders>
          </w:tcPr>
          <w:p w:rsidR="00A9601A" w:rsidRDefault="00A9601A" w:rsidP="00B620D8">
            <w:pPr>
              <w:pStyle w:val="CRCoverPage"/>
              <w:spacing w:after="0"/>
              <w:rPr>
                <w:b/>
                <w:i/>
                <w:noProof/>
              </w:rPr>
            </w:pPr>
          </w:p>
        </w:tc>
        <w:tc>
          <w:tcPr>
            <w:tcW w:w="6946" w:type="dxa"/>
            <w:gridSpan w:val="9"/>
            <w:tcBorders>
              <w:right w:val="single" w:sz="4" w:space="0" w:color="auto"/>
            </w:tcBorders>
          </w:tcPr>
          <w:p w:rsidR="00A9601A" w:rsidRDefault="00A9601A" w:rsidP="00B620D8">
            <w:pPr>
              <w:pStyle w:val="CRCoverPage"/>
              <w:spacing w:after="0"/>
              <w:rPr>
                <w:noProof/>
              </w:rPr>
            </w:pPr>
          </w:p>
        </w:tc>
      </w:tr>
      <w:tr w:rsidR="00A9601A" w:rsidTr="00B620D8">
        <w:tc>
          <w:tcPr>
            <w:tcW w:w="2694" w:type="dxa"/>
            <w:gridSpan w:val="2"/>
            <w:tcBorders>
              <w:left w:val="single" w:sz="4" w:space="0" w:color="auto"/>
              <w:bottom w:val="single" w:sz="4" w:space="0" w:color="auto"/>
            </w:tcBorders>
          </w:tcPr>
          <w:p w:rsidR="00A9601A" w:rsidRDefault="00A9601A" w:rsidP="00B620D8">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rsidR="00A9601A" w:rsidRDefault="00A9601A" w:rsidP="00B620D8">
            <w:pPr>
              <w:pStyle w:val="CRCoverPage"/>
              <w:spacing w:after="0"/>
              <w:ind w:left="100"/>
              <w:rPr>
                <w:noProof/>
              </w:rPr>
            </w:pPr>
          </w:p>
        </w:tc>
      </w:tr>
      <w:tr w:rsidR="00A9601A" w:rsidRPr="008863B9" w:rsidTr="00B620D8">
        <w:tc>
          <w:tcPr>
            <w:tcW w:w="2694" w:type="dxa"/>
            <w:gridSpan w:val="2"/>
            <w:tcBorders>
              <w:top w:val="single" w:sz="4" w:space="0" w:color="auto"/>
              <w:bottom w:val="single" w:sz="4" w:space="0" w:color="auto"/>
            </w:tcBorders>
          </w:tcPr>
          <w:p w:rsidR="00A9601A" w:rsidRPr="008863B9" w:rsidRDefault="00A9601A" w:rsidP="00B620D8">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rsidR="00A9601A" w:rsidRPr="008863B9" w:rsidRDefault="00A9601A" w:rsidP="00B620D8">
            <w:pPr>
              <w:pStyle w:val="CRCoverPage"/>
              <w:spacing w:after="0"/>
              <w:ind w:left="100"/>
              <w:rPr>
                <w:noProof/>
                <w:sz w:val="8"/>
                <w:szCs w:val="8"/>
              </w:rPr>
            </w:pPr>
          </w:p>
        </w:tc>
      </w:tr>
      <w:tr w:rsidR="00A9601A" w:rsidTr="00B620D8">
        <w:tc>
          <w:tcPr>
            <w:tcW w:w="2694" w:type="dxa"/>
            <w:gridSpan w:val="2"/>
            <w:tcBorders>
              <w:top w:val="single" w:sz="4" w:space="0" w:color="auto"/>
              <w:left w:val="single" w:sz="4" w:space="0" w:color="auto"/>
              <w:bottom w:val="single" w:sz="4" w:space="0" w:color="auto"/>
            </w:tcBorders>
          </w:tcPr>
          <w:p w:rsidR="00A9601A" w:rsidRDefault="00A9601A" w:rsidP="00B620D8">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rsidR="00A9601A" w:rsidRDefault="00A9601A" w:rsidP="00B620D8">
            <w:pPr>
              <w:pStyle w:val="CRCoverPage"/>
              <w:spacing w:after="0"/>
              <w:ind w:left="100"/>
              <w:rPr>
                <w:noProof/>
              </w:rPr>
            </w:pPr>
          </w:p>
        </w:tc>
      </w:tr>
    </w:tbl>
    <w:p w:rsidR="00A9601A" w:rsidRDefault="00A9601A" w:rsidP="00A9601A">
      <w:pPr>
        <w:pStyle w:val="CRCoverPage"/>
        <w:spacing w:after="0"/>
        <w:rPr>
          <w:noProof/>
          <w:sz w:val="8"/>
          <w:szCs w:val="8"/>
        </w:rPr>
      </w:pPr>
    </w:p>
    <w:p w:rsidR="00A9601A" w:rsidRDefault="00A9601A" w:rsidP="00A9601A">
      <w:pPr>
        <w:rPr>
          <w:noProof/>
        </w:rPr>
        <w:sectPr w:rsidR="00A9601A">
          <w:headerReference w:type="even" r:id="rId12"/>
          <w:footnotePr>
            <w:numRestart w:val="eachSect"/>
          </w:footnotePr>
          <w:pgSz w:w="11907" w:h="16840" w:code="9"/>
          <w:pgMar w:top="1418" w:right="1134" w:bottom="1134" w:left="1134" w:header="680" w:footer="567" w:gutter="0"/>
          <w:cols w:space="720"/>
        </w:sectPr>
      </w:pPr>
    </w:p>
    <w:p w:rsidR="001E41F3" w:rsidRDefault="001E41F3">
      <w:pPr>
        <w:pStyle w:val="CRCoverPage"/>
        <w:spacing w:after="0"/>
        <w:rPr>
          <w:noProof/>
          <w:sz w:val="8"/>
          <w:szCs w:val="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202774" w:rsidRPr="007D21AA" w:rsidTr="002545EC">
        <w:tc>
          <w:tcPr>
            <w:tcW w:w="9521" w:type="dxa"/>
            <w:shd w:val="clear" w:color="auto" w:fill="FFFFCC"/>
            <w:vAlign w:val="center"/>
          </w:tcPr>
          <w:p w:rsidR="00202774" w:rsidRPr="007D21AA" w:rsidRDefault="00202774" w:rsidP="002545EC">
            <w:pPr>
              <w:keepNext/>
              <w:keepLines/>
              <w:jc w:val="center"/>
              <w:rPr>
                <w:rFonts w:ascii="Arial" w:hAnsi="Arial" w:cs="Arial"/>
                <w:b/>
                <w:bCs/>
                <w:sz w:val="28"/>
                <w:szCs w:val="28"/>
              </w:rPr>
            </w:pPr>
            <w:r>
              <w:rPr>
                <w:rFonts w:ascii="Arial" w:hAnsi="Arial" w:cs="Arial"/>
                <w:b/>
                <w:bCs/>
                <w:sz w:val="28"/>
                <w:szCs w:val="28"/>
                <w:lang w:eastAsia="zh-CN"/>
              </w:rPr>
              <w:t>First of</w:t>
            </w:r>
            <w:r>
              <w:rPr>
                <w:rFonts w:ascii="Arial" w:hAnsi="Arial" w:cs="Arial" w:hint="eastAsia"/>
                <w:b/>
                <w:bCs/>
                <w:sz w:val="28"/>
                <w:szCs w:val="28"/>
                <w:lang w:eastAsia="zh-CN"/>
              </w:rPr>
              <w:t xml:space="preserve"> </w:t>
            </w:r>
            <w:r>
              <w:rPr>
                <w:rFonts w:ascii="Arial" w:hAnsi="Arial" w:cs="Arial"/>
                <w:b/>
                <w:bCs/>
                <w:sz w:val="28"/>
                <w:szCs w:val="28"/>
                <w:lang w:eastAsia="zh-CN"/>
              </w:rPr>
              <w:t>Changes</w:t>
            </w:r>
          </w:p>
        </w:tc>
      </w:tr>
    </w:tbl>
    <w:p w:rsidR="00C15189" w:rsidRDefault="00C15189" w:rsidP="00C15189">
      <w:pPr>
        <w:pStyle w:val="1"/>
      </w:pPr>
      <w:bookmarkStart w:id="0" w:name="_Toc27404922"/>
      <w:bookmarkStart w:id="1" w:name="_Toc19888041"/>
      <w:bookmarkStart w:id="2" w:name="_Toc19888051"/>
      <w:bookmarkStart w:id="3" w:name="_Toc27404932"/>
      <w:bookmarkStart w:id="4" w:name="_Toc10555497"/>
      <w:bookmarkStart w:id="5" w:name="_Toc27404914"/>
      <w:bookmarkStart w:id="6" w:name="_Toc19888033"/>
      <w:r>
        <w:t>2</w:t>
      </w:r>
      <w:r>
        <w:tab/>
        <w:t>References</w:t>
      </w:r>
      <w:bookmarkEnd w:id="5"/>
      <w:bookmarkEnd w:id="6"/>
    </w:p>
    <w:p w:rsidR="00C15189" w:rsidRDefault="00C15189" w:rsidP="00C15189">
      <w:r>
        <w:t>The following documents contain provisions which, through reference in this text, constitute provisions of the present document.</w:t>
      </w:r>
    </w:p>
    <w:p w:rsidR="00C15189" w:rsidRDefault="00C15189" w:rsidP="00C15189">
      <w:pPr>
        <w:pStyle w:val="B10"/>
      </w:pPr>
      <w:bookmarkStart w:id="7" w:name="OLE_LINK4"/>
      <w:bookmarkStart w:id="8" w:name="OLE_LINK3"/>
      <w:bookmarkStart w:id="9" w:name="OLE_LINK2"/>
      <w:bookmarkStart w:id="10" w:name="OLE_LINK1"/>
      <w:r>
        <w:t>-</w:t>
      </w:r>
      <w:r>
        <w:tab/>
        <w:t>References are either specific (identified by date of publication, edition number, version number, etc.) or non</w:t>
      </w:r>
      <w:r>
        <w:noBreakHyphen/>
        <w:t>specific.</w:t>
      </w:r>
    </w:p>
    <w:p w:rsidR="00C15189" w:rsidRDefault="00C15189" w:rsidP="00C15189">
      <w:pPr>
        <w:pStyle w:val="B10"/>
      </w:pPr>
      <w:r>
        <w:t>-</w:t>
      </w:r>
      <w:r>
        <w:tab/>
        <w:t>For a specific reference, subsequent revisions do not apply.</w:t>
      </w:r>
    </w:p>
    <w:p w:rsidR="00C15189" w:rsidRDefault="00C15189" w:rsidP="00C15189">
      <w:pPr>
        <w:pStyle w:val="B10"/>
      </w:pPr>
      <w:r>
        <w:t>-</w:t>
      </w:r>
      <w:r>
        <w:tab/>
        <w:t>For a non-specific reference, the latest version applies. In the case of a reference to a 3GPP document (including a GSM document), a non-specific reference implicitly refers to the latest version of that document</w:t>
      </w:r>
      <w:r>
        <w:rPr>
          <w:i/>
        </w:rPr>
        <w:t xml:space="preserve"> in the same Release as the present document</w:t>
      </w:r>
      <w:r>
        <w:t>.</w:t>
      </w:r>
    </w:p>
    <w:bookmarkEnd w:id="7"/>
    <w:bookmarkEnd w:id="8"/>
    <w:bookmarkEnd w:id="9"/>
    <w:bookmarkEnd w:id="10"/>
    <w:p w:rsidR="00C15189" w:rsidRDefault="00C15189" w:rsidP="00C15189">
      <w:pPr>
        <w:pStyle w:val="EX"/>
      </w:pPr>
      <w:r>
        <w:t>[1]</w:t>
      </w:r>
      <w:r>
        <w:tab/>
        <w:t>3GPP TR 21.905: "Vocabulary for 3GPP Specifications".</w:t>
      </w:r>
    </w:p>
    <w:p w:rsidR="00C15189" w:rsidRDefault="00C15189" w:rsidP="00C15189">
      <w:pPr>
        <w:pStyle w:val="EX"/>
      </w:pPr>
      <w:r>
        <w:t>[2]</w:t>
      </w:r>
      <w:r>
        <w:tab/>
        <w:t>3GPP TS 23.501: "System Architecture for the 5G System".</w:t>
      </w:r>
    </w:p>
    <w:p w:rsidR="00C15189" w:rsidRDefault="00C15189" w:rsidP="00C15189">
      <w:pPr>
        <w:pStyle w:val="EX"/>
      </w:pPr>
      <w:r>
        <w:t>[3]</w:t>
      </w:r>
      <w:r>
        <w:rPr>
          <w:lang w:eastAsia="ja-JP"/>
        </w:rPr>
        <w:tab/>
        <w:t xml:space="preserve">3GPP TS 38.300: </w:t>
      </w:r>
      <w:r>
        <w:t>"</w:t>
      </w:r>
      <w:r>
        <w:rPr>
          <w:lang w:eastAsia="ja-JP"/>
        </w:rPr>
        <w:t>NR; Overall description; Stage-2</w:t>
      </w:r>
      <w:r>
        <w:t>".</w:t>
      </w:r>
    </w:p>
    <w:p w:rsidR="00C15189" w:rsidRDefault="00C15189" w:rsidP="00C15189">
      <w:pPr>
        <w:pStyle w:val="EX"/>
      </w:pPr>
      <w:r>
        <w:t>[4]</w:t>
      </w:r>
      <w:r>
        <w:tab/>
        <w:t>3GPP TS 38.401: "NG-RAN; Architecture description".</w:t>
      </w:r>
    </w:p>
    <w:p w:rsidR="00C15189" w:rsidRDefault="00C15189" w:rsidP="00C15189">
      <w:pPr>
        <w:pStyle w:val="EX"/>
      </w:pPr>
      <w:r>
        <w:t>[5]</w:t>
      </w:r>
      <w:r>
        <w:tab/>
        <w:t>3GPP TS 38.413: "NG-RAN; NG Application Protocol (NGAP)".</w:t>
      </w:r>
    </w:p>
    <w:p w:rsidR="00C15189" w:rsidRDefault="00C15189" w:rsidP="00C15189">
      <w:pPr>
        <w:pStyle w:val="EX"/>
      </w:pPr>
      <w:r>
        <w:rPr>
          <w:rFonts w:eastAsia="MS Mincho"/>
          <w:lang w:eastAsia="ja-JP"/>
        </w:rPr>
        <w:t>[6]</w:t>
      </w:r>
      <w:r>
        <w:rPr>
          <w:rFonts w:eastAsia="MS Mincho"/>
          <w:lang w:eastAsia="ja-JP"/>
        </w:rPr>
        <w:tab/>
        <w:t xml:space="preserve">3GPP TS 38.420: </w:t>
      </w:r>
      <w:r>
        <w:t>"NG-RAN</w:t>
      </w:r>
      <w:r>
        <w:rPr>
          <w:lang w:eastAsia="ja-JP"/>
        </w:rPr>
        <w:t xml:space="preserve">; </w:t>
      </w:r>
      <w:r>
        <w:t>Xn general aspects and principles".</w:t>
      </w:r>
    </w:p>
    <w:p w:rsidR="00C15189" w:rsidRDefault="00C15189" w:rsidP="00C15189">
      <w:pPr>
        <w:pStyle w:val="EX"/>
        <w:rPr>
          <w:rFonts w:eastAsia="MS Mincho"/>
          <w:lang w:eastAsia="ja-JP"/>
        </w:rPr>
      </w:pPr>
      <w:r>
        <w:rPr>
          <w:rFonts w:eastAsia="MS Mincho"/>
          <w:lang w:eastAsia="ja-JP"/>
        </w:rPr>
        <w:t>[7]</w:t>
      </w:r>
      <w:r>
        <w:rPr>
          <w:rFonts w:eastAsia="MS Mincho"/>
          <w:lang w:eastAsia="ja-JP"/>
        </w:rPr>
        <w:tab/>
        <w:t xml:space="preserve">3GPP TS 38.470: </w:t>
      </w:r>
      <w:r>
        <w:t>"NG-RAN; F1 general aspects and principles".</w:t>
      </w:r>
    </w:p>
    <w:p w:rsidR="00C15189" w:rsidRDefault="00C15189" w:rsidP="00C15189">
      <w:pPr>
        <w:pStyle w:val="EX"/>
        <w:rPr>
          <w:rFonts w:eastAsia="Times New Roman"/>
          <w:lang w:eastAsia="zh-CN"/>
        </w:rPr>
      </w:pPr>
      <w:r>
        <w:rPr>
          <w:lang w:eastAsia="zh-CN"/>
        </w:rPr>
        <w:t>[8]</w:t>
      </w:r>
      <w:r>
        <w:rPr>
          <w:lang w:eastAsia="zh-CN"/>
        </w:rPr>
        <w:tab/>
        <w:t xml:space="preserve">3GPP TS 38.473: </w:t>
      </w:r>
      <w:r>
        <w:t>"</w:t>
      </w:r>
      <w:r>
        <w:rPr>
          <w:lang w:eastAsia="zh-CN"/>
        </w:rPr>
        <w:t>NG-RAN; F1 application protocol (F1AP)</w:t>
      </w:r>
      <w:r>
        <w:t>"</w:t>
      </w:r>
      <w:r>
        <w:rPr>
          <w:lang w:eastAsia="zh-CN"/>
        </w:rPr>
        <w:t>.</w:t>
      </w:r>
    </w:p>
    <w:p w:rsidR="00C15189" w:rsidRDefault="00C15189" w:rsidP="00C15189">
      <w:pPr>
        <w:pStyle w:val="EX"/>
      </w:pPr>
      <w:r>
        <w:t>[9]</w:t>
      </w:r>
      <w:r>
        <w:tab/>
        <w:t>3GPP TS 37.340: "NR; Multi-connectivity; Overall description; Stage 2".</w:t>
      </w:r>
    </w:p>
    <w:p w:rsidR="00C15189" w:rsidRDefault="00C15189" w:rsidP="00C15189">
      <w:pPr>
        <w:pStyle w:val="EX"/>
      </w:pPr>
      <w:r>
        <w:t>[10]</w:t>
      </w:r>
      <w:r>
        <w:tab/>
        <w:t>3GPP TS 28.540: "Management and orchestration; 5G Network Resource Model (NRM)</w:t>
      </w:r>
      <w:proofErr w:type="gramStart"/>
      <w:r>
        <w:t>;Stage</w:t>
      </w:r>
      <w:proofErr w:type="gramEnd"/>
      <w:r>
        <w:t xml:space="preserve"> 1". </w:t>
      </w:r>
    </w:p>
    <w:p w:rsidR="00C15189" w:rsidRDefault="00C15189" w:rsidP="00C15189">
      <w:pPr>
        <w:pStyle w:val="EX"/>
      </w:pPr>
      <w:r>
        <w:t>[11]</w:t>
      </w:r>
      <w:r>
        <w:tab/>
        <w:t>3GPP TS 2</w:t>
      </w:r>
      <w:r>
        <w:rPr>
          <w:lang w:eastAsia="zh-CN"/>
        </w:rPr>
        <w:t>8</w:t>
      </w:r>
      <w:r>
        <w:t>.</w:t>
      </w:r>
      <w:r>
        <w:rPr>
          <w:lang w:eastAsia="zh-CN"/>
        </w:rPr>
        <w:t>66</w:t>
      </w:r>
      <w:r>
        <w:t>2: "Telecommunication management; Generic Radio Access Network (RAN) Network Resource Model (NRM) Integration Reference Point (IRP); Information Service (IS) ".</w:t>
      </w:r>
    </w:p>
    <w:p w:rsidR="00C15189" w:rsidRDefault="00C15189" w:rsidP="00C15189">
      <w:pPr>
        <w:pStyle w:val="EX"/>
      </w:pPr>
      <w:r>
        <w:t>[12]</w:t>
      </w:r>
      <w:r>
        <w:tab/>
        <w:t>3GPP TS 38.104: "</w:t>
      </w:r>
      <w:r>
        <w:rPr>
          <w:lang w:eastAsia="zh-CN"/>
        </w:rPr>
        <w:t>NR; Base Station (BS) radio transmission and reception</w:t>
      </w:r>
      <w:r>
        <w:t>".</w:t>
      </w:r>
    </w:p>
    <w:p w:rsidR="00C15189" w:rsidRDefault="00C15189" w:rsidP="00C15189">
      <w:pPr>
        <w:pStyle w:val="EX"/>
      </w:pPr>
      <w:r>
        <w:t>[13]</w:t>
      </w:r>
      <w:r>
        <w:tab/>
        <w:t>3GPP TS 23.003: "Numbering, Addressing and Identification".</w:t>
      </w:r>
    </w:p>
    <w:p w:rsidR="00C15189" w:rsidRDefault="00C15189" w:rsidP="00C15189">
      <w:pPr>
        <w:pStyle w:val="EX"/>
        <w:tabs>
          <w:tab w:val="left" w:pos="2694"/>
        </w:tabs>
      </w:pPr>
      <w:r>
        <w:t>[14]</w:t>
      </w:r>
      <w:r>
        <w:rPr>
          <w:lang w:eastAsia="zh-CN"/>
        </w:rPr>
        <w:tab/>
      </w:r>
      <w:r>
        <w:t>3GPP TS </w:t>
      </w:r>
      <w:r>
        <w:rPr>
          <w:lang w:eastAsia="zh-CN"/>
        </w:rPr>
        <w:t>36.410</w:t>
      </w:r>
      <w:r>
        <w:t>: "Evolved Universal Terrestrial Radio Access Network (E-UTRAN); S1 general aspects and principles".</w:t>
      </w:r>
    </w:p>
    <w:p w:rsidR="00C15189" w:rsidRDefault="00C15189" w:rsidP="00C15189">
      <w:pPr>
        <w:pStyle w:val="EX"/>
        <w:rPr>
          <w:lang w:eastAsia="zh-CN"/>
        </w:rPr>
      </w:pPr>
      <w:r>
        <w:t>[15]</w:t>
      </w:r>
      <w:r>
        <w:tab/>
        <w:t>3GPP TS 36.423: "Evolved Universal Terrestrial Radio Access Network (E-UTRAN); X2 application protocol".</w:t>
      </w:r>
    </w:p>
    <w:p w:rsidR="00C15189" w:rsidRDefault="00C15189" w:rsidP="00C15189">
      <w:pPr>
        <w:pStyle w:val="EX"/>
        <w:rPr>
          <w:lang w:eastAsia="zh-CN"/>
        </w:rPr>
      </w:pPr>
      <w:r>
        <w:t>[16]</w:t>
      </w:r>
      <w:r>
        <w:tab/>
        <w:t>3GPP TS 36.425: "Evolved Universal Terrestrial Radio Access Network (E-UTRAN); X2 interface user plane protocol"</w:t>
      </w:r>
      <w:r>
        <w:rPr>
          <w:lang w:eastAsia="zh-CN"/>
        </w:rPr>
        <w:t>.</w:t>
      </w:r>
    </w:p>
    <w:p w:rsidR="00C15189" w:rsidRDefault="00C15189" w:rsidP="00C15189">
      <w:pPr>
        <w:pStyle w:val="EX"/>
      </w:pPr>
      <w:r>
        <w:t>[17]</w:t>
      </w:r>
      <w:r>
        <w:tab/>
        <w:t>3GPP TS 28.625: "State Management Data Definition Integration Reference Point (IRP); Information Service (IS)".</w:t>
      </w:r>
    </w:p>
    <w:p w:rsidR="00C15189" w:rsidRDefault="00C15189" w:rsidP="00C15189">
      <w:pPr>
        <w:pStyle w:val="EX"/>
      </w:pPr>
      <w:r>
        <w:t>[18]</w:t>
      </w:r>
      <w:r>
        <w:tab/>
        <w:t>ITU-T Recommendation X.731: "Information technology - Open Systems Interconnection - Systems Management: State management function".</w:t>
      </w:r>
    </w:p>
    <w:p w:rsidR="00C15189" w:rsidRDefault="00C15189" w:rsidP="00C15189">
      <w:pPr>
        <w:pStyle w:val="EX"/>
      </w:pPr>
      <w:r>
        <w:t>[19]</w:t>
      </w:r>
      <w:r>
        <w:tab/>
        <w:t>3GPP TS 2</w:t>
      </w:r>
      <w:r>
        <w:rPr>
          <w:lang w:eastAsia="zh-CN"/>
        </w:rPr>
        <w:t>8</w:t>
      </w:r>
      <w:r>
        <w:t>.6</w:t>
      </w:r>
      <w:r>
        <w:rPr>
          <w:lang w:eastAsia="zh-CN"/>
        </w:rPr>
        <w:t>58</w:t>
      </w:r>
      <w:r>
        <w:t>: "Telecommunications management; Evolved Universal Terrestrial Radio Access Network (E-UTRAN) Network Resource Model (NRM) Integration Reference Point (IRP): Information Service (IS)".</w:t>
      </w:r>
    </w:p>
    <w:p w:rsidR="00C15189" w:rsidRDefault="00C15189" w:rsidP="00C15189">
      <w:pPr>
        <w:pStyle w:val="EX"/>
      </w:pPr>
      <w:r>
        <w:lastRenderedPageBreak/>
        <w:t>[20]</w:t>
      </w:r>
      <w:r>
        <w:tab/>
        <w:t>3GPP TS 28.702: "Core Network (CN) Network Resource Model (NRM) Integration Reference Point (IRP); Information Service (IS)".</w:t>
      </w:r>
    </w:p>
    <w:p w:rsidR="00C15189" w:rsidRDefault="00C15189" w:rsidP="00C15189">
      <w:pPr>
        <w:pStyle w:val="EX"/>
        <w:rPr>
          <w:bCs/>
          <w:lang w:eastAsia="zh-CN"/>
        </w:rPr>
      </w:pPr>
      <w:r>
        <w:t>[21]</w:t>
      </w:r>
      <w:r>
        <w:tab/>
        <w:t>3GPP TS 28.708: "</w:t>
      </w:r>
      <w:r>
        <w:rPr>
          <w:bCs/>
        </w:rPr>
        <w:t>Telecommunication management; Evolved Packet Core (EPC) Network Resource Model (NRM) Integration Reference Point (IRP): Information Service (IS)</w:t>
      </w:r>
      <w:r>
        <w:rPr>
          <w:bCs/>
          <w:lang w:eastAsia="zh-CN"/>
        </w:rPr>
        <w:t>".</w:t>
      </w:r>
    </w:p>
    <w:p w:rsidR="00C15189" w:rsidRDefault="00C15189" w:rsidP="00C15189">
      <w:pPr>
        <w:pStyle w:val="EX"/>
      </w:pPr>
      <w:r>
        <w:t>[22]</w:t>
      </w:r>
      <w:r>
        <w:tab/>
        <w:t>3GPP TS 23.040: "Technical realization of the Short Message Service (SMS)".</w:t>
      </w:r>
    </w:p>
    <w:p w:rsidR="00C15189" w:rsidRDefault="00C15189" w:rsidP="00C15189">
      <w:pPr>
        <w:pStyle w:val="EX"/>
      </w:pPr>
      <w:r>
        <w:rPr>
          <w:lang w:eastAsia="zh-CN"/>
        </w:rPr>
        <w:t>[23]</w:t>
      </w:r>
      <w:r>
        <w:rPr>
          <w:lang w:eastAsia="zh-CN"/>
        </w:rPr>
        <w:tab/>
        <w:t xml:space="preserve">3GPP TS 29.510: </w:t>
      </w:r>
      <w:r>
        <w:t>"5G system; Network Function Repository Services; Stage 3".</w:t>
      </w:r>
    </w:p>
    <w:p w:rsidR="00C15189" w:rsidRDefault="00C15189" w:rsidP="00C15189">
      <w:pPr>
        <w:pStyle w:val="EX"/>
      </w:pPr>
      <w:r>
        <w:t>[24]</w:t>
      </w:r>
      <w:r>
        <w:tab/>
        <w:t>3GPP TS 29.531: "5G System; Network Slice Selection Services Stage 3".</w:t>
      </w:r>
    </w:p>
    <w:p w:rsidR="00C15189" w:rsidRDefault="00C15189" w:rsidP="00C15189">
      <w:pPr>
        <w:pStyle w:val="EX"/>
      </w:pPr>
      <w:r>
        <w:t>[25]</w:t>
      </w:r>
      <w:r>
        <w:tab/>
        <w:t>Void.</w:t>
      </w:r>
    </w:p>
    <w:p w:rsidR="00C15189" w:rsidRDefault="00C15189" w:rsidP="00C15189">
      <w:pPr>
        <w:pStyle w:val="EX"/>
      </w:pPr>
      <w:r>
        <w:t>[26]</w:t>
      </w:r>
      <w:r>
        <w:tab/>
        <w:t>3GPP TS 28.531: "Management and orchestration; Provisioning".</w:t>
      </w:r>
    </w:p>
    <w:p w:rsidR="00C15189" w:rsidRDefault="00C15189" w:rsidP="00C15189">
      <w:pPr>
        <w:pStyle w:val="EX"/>
      </w:pPr>
      <w:r>
        <w:t>[27]</w:t>
      </w:r>
      <w:r>
        <w:tab/>
        <w:t>3GPP TS 28.554: "Management and orchestration; 5G End to end Key Performance Indicators (KPI)".</w:t>
      </w:r>
    </w:p>
    <w:p w:rsidR="00C15189" w:rsidRDefault="00C15189" w:rsidP="00C15189">
      <w:pPr>
        <w:pStyle w:val="EX"/>
      </w:pPr>
      <w:r>
        <w:t>[28]</w:t>
      </w:r>
      <w:r>
        <w:tab/>
        <w:t>3GPP TS 22.261: "Service requirements for next generation new services and markets".</w:t>
      </w:r>
    </w:p>
    <w:p w:rsidR="00C15189" w:rsidRDefault="00C15189" w:rsidP="00C15189">
      <w:pPr>
        <w:pStyle w:val="EX"/>
      </w:pPr>
      <w:r>
        <w:t>[29]</w:t>
      </w:r>
      <w:r>
        <w:tab/>
        <w:t>ETSI GS NFV-IFA 013 V2.4.1 (2018-02) "Network Function Virtualisation (NFV); Management and Orchestration; Os-Ma-nfvo Reference Point - Interface and Information Model Specification".</w:t>
      </w:r>
    </w:p>
    <w:p w:rsidR="00C15189" w:rsidRDefault="00C15189" w:rsidP="00C15189">
      <w:pPr>
        <w:pStyle w:val="EX"/>
      </w:pPr>
      <w:r>
        <w:t>[3</w:t>
      </w:r>
      <w:r>
        <w:rPr>
          <w:lang w:eastAsia="zh-CN"/>
        </w:rPr>
        <w:t>0</w:t>
      </w:r>
      <w:r>
        <w:t>]</w:t>
      </w:r>
      <w:r>
        <w:tab/>
        <w:t>3GPP TS 28.622: "Telecommunication management; Generic Network Resource Model (NRM) Integration Reference Point (IRP); Information Service (IS</w:t>
      </w:r>
      <w:r>
        <w:rPr>
          <w:sz w:val="18"/>
          <w:szCs w:val="18"/>
        </w:rPr>
        <w:t>)</w:t>
      </w:r>
      <w:r>
        <w:t>".</w:t>
      </w:r>
    </w:p>
    <w:p w:rsidR="00C15189" w:rsidRDefault="00C15189" w:rsidP="00C15189">
      <w:pPr>
        <w:pStyle w:val="EX"/>
      </w:pPr>
      <w:r>
        <w:t>[31]</w:t>
      </w:r>
      <w:r>
        <w:tab/>
        <w:t>Void.</w:t>
      </w:r>
    </w:p>
    <w:p w:rsidR="00C15189" w:rsidRDefault="00C15189" w:rsidP="00C15189">
      <w:pPr>
        <w:pStyle w:val="EX"/>
      </w:pPr>
      <w:r>
        <w:t>[32]</w:t>
      </w:r>
      <w:r>
        <w:tab/>
        <w:t>3GPP TS 38.211: "NR; Physical channels and modulation".</w:t>
      </w:r>
    </w:p>
    <w:p w:rsidR="00C15189" w:rsidRDefault="00C15189" w:rsidP="00C15189">
      <w:pPr>
        <w:pStyle w:val="EX"/>
      </w:pPr>
      <w:r>
        <w:t>[33]</w:t>
      </w:r>
      <w:r>
        <w:tab/>
        <w:t>3GPP TS 32.616: "Telecommunication management; Configuration Management (CM); Bulk CM Integration Reference Point (IRP); Solution Set (SS) definitions".</w:t>
      </w:r>
    </w:p>
    <w:p w:rsidR="00C15189" w:rsidRDefault="00C15189" w:rsidP="00C15189">
      <w:pPr>
        <w:pStyle w:val="EX"/>
      </w:pPr>
      <w:r>
        <w:t>[34]</w:t>
      </w:r>
      <w:r>
        <w:tab/>
        <w:t>3GPP TS 28.623: "Telecommunication management; Generic Network Resource Model (NRM) Integration Reference Point (IRP); Solution Set (SS) definitions".</w:t>
      </w:r>
    </w:p>
    <w:p w:rsidR="00C15189" w:rsidRDefault="00C15189" w:rsidP="00C15189">
      <w:pPr>
        <w:pStyle w:val="EX"/>
      </w:pPr>
      <w:r>
        <w:t>[35]</w:t>
      </w:r>
      <w:r>
        <w:tab/>
        <w:t>3GPP TS 28.532: "Management and orchestration; Management services".</w:t>
      </w:r>
    </w:p>
    <w:p w:rsidR="00C15189" w:rsidRDefault="00C15189" w:rsidP="00C15189">
      <w:pPr>
        <w:pStyle w:val="EX"/>
      </w:pPr>
      <w:r>
        <w:t>[36]</w:t>
      </w:r>
      <w:r>
        <w:tab/>
        <w:t>Void.</w:t>
      </w:r>
    </w:p>
    <w:p w:rsidR="00C15189" w:rsidRDefault="00C15189" w:rsidP="00C15189">
      <w:pPr>
        <w:pStyle w:val="EX"/>
      </w:pPr>
      <w:r>
        <w:t>[37]</w:t>
      </w:r>
      <w:r>
        <w:tab/>
        <w:t>IETF RFC 791: "Internet Protocol".</w:t>
      </w:r>
    </w:p>
    <w:p w:rsidR="00C15189" w:rsidRDefault="00C15189" w:rsidP="00C15189">
      <w:pPr>
        <w:pStyle w:val="EX"/>
      </w:pPr>
      <w:r>
        <w:t>[38]</w:t>
      </w:r>
      <w:r>
        <w:tab/>
        <w:t>IETF RFC 2373: "IP Version 6 Addressing Architecture".</w:t>
      </w:r>
    </w:p>
    <w:p w:rsidR="00C15189" w:rsidRDefault="00C15189" w:rsidP="00C15189">
      <w:pPr>
        <w:pStyle w:val="EX"/>
      </w:pPr>
      <w:r>
        <w:t>[39]</w:t>
      </w:r>
      <w:r>
        <w:tab/>
        <w:t>IEEE 802.1Q: "Media Access Control Bridges and Virtual Bridged Local Area Networks".</w:t>
      </w:r>
    </w:p>
    <w:p w:rsidR="00C15189" w:rsidRDefault="00C15189" w:rsidP="00C15189">
      <w:pPr>
        <w:pStyle w:val="EX"/>
      </w:pPr>
      <w:r>
        <w:rPr>
          <w:lang w:eastAsia="zh-CN"/>
        </w:rPr>
        <w:t>[40]</w:t>
      </w:r>
      <w:r>
        <w:rPr>
          <w:lang w:eastAsia="zh-CN"/>
        </w:rPr>
        <w:tab/>
        <w:t xml:space="preserve">ETSI </w:t>
      </w:r>
      <w:r>
        <w:t>GR NFV-IFA 015 (V</w:t>
      </w:r>
      <w:r>
        <w:rPr>
          <w:lang w:eastAsia="zh-CN"/>
        </w:rPr>
        <w:t>2.4.1)</w:t>
      </w:r>
      <w:r>
        <w:t>: "Network Function Virtualisation (NFV) Release 2; Management and Orchestration; Report on NFV Information Model".</w:t>
      </w:r>
    </w:p>
    <w:p w:rsidR="00C15189" w:rsidRDefault="00C15189" w:rsidP="00C15189">
      <w:pPr>
        <w:pStyle w:val="EX"/>
      </w:pPr>
      <w:r>
        <w:t>[41]</w:t>
      </w:r>
      <w:r>
        <w:tab/>
        <w:t>3GPP TS 38.213: "</w:t>
      </w:r>
      <w:r>
        <w:rPr>
          <w:lang w:eastAsia="ja-JP"/>
        </w:rPr>
        <w:t xml:space="preserve">NR; </w:t>
      </w:r>
      <w:r>
        <w:t>Physical layer procedures for control".</w:t>
      </w:r>
    </w:p>
    <w:p w:rsidR="00C15189" w:rsidRDefault="00C15189" w:rsidP="00C15189">
      <w:pPr>
        <w:pStyle w:val="EX"/>
        <w:rPr>
          <w:rFonts w:eastAsia="宋体"/>
        </w:rPr>
      </w:pPr>
      <w:r>
        <w:t>[42]</w:t>
      </w:r>
      <w:r>
        <w:tab/>
        <w:t xml:space="preserve">3GPP TS 38.101-1: "NR; </w:t>
      </w:r>
      <w:r>
        <w:rPr>
          <w:rFonts w:eastAsia="宋体"/>
        </w:rPr>
        <w:t>User Equipment (UE) radio transmission and reception; Part 1: Range 1 Standalone</w:t>
      </w:r>
      <w:r>
        <w:t>"</w:t>
      </w:r>
      <w:r>
        <w:rPr>
          <w:rFonts w:eastAsia="宋体"/>
        </w:rPr>
        <w:t>.</w:t>
      </w:r>
    </w:p>
    <w:p w:rsidR="00C15189" w:rsidRDefault="00C15189" w:rsidP="00C15189">
      <w:pPr>
        <w:pStyle w:val="EX"/>
        <w:rPr>
          <w:rFonts w:eastAsia="Times New Roman"/>
        </w:rPr>
      </w:pPr>
      <w:r>
        <w:rPr>
          <w:lang w:eastAsia="zh-CN"/>
        </w:rPr>
        <w:t>[43]</w:t>
      </w:r>
      <w:r>
        <w:rPr>
          <w:lang w:eastAsia="zh-CN"/>
        </w:rPr>
        <w:tab/>
      </w:r>
      <w:r>
        <w:t>3GPP TS 32.156: "Telecommunication management; Fixed Mobile Convergence (FMC) model repertoire".</w:t>
      </w:r>
    </w:p>
    <w:p w:rsidR="00C15189" w:rsidRDefault="00C15189" w:rsidP="00C15189">
      <w:pPr>
        <w:pStyle w:val="EX"/>
        <w:rPr>
          <w:lang w:eastAsia="zh-CN"/>
        </w:rPr>
      </w:pPr>
      <w:r>
        <w:rPr>
          <w:lang w:eastAsia="zh-CN"/>
        </w:rPr>
        <w:t>[44]</w:t>
      </w:r>
      <w:r>
        <w:rPr>
          <w:lang w:eastAsia="zh-CN"/>
        </w:rPr>
        <w:tab/>
        <w:t>IETF RFC 4122: "A Universally Unique IDentifier (UUID) URN Namespace".</w:t>
      </w:r>
    </w:p>
    <w:p w:rsidR="00C15189" w:rsidRDefault="00C15189" w:rsidP="00C15189">
      <w:pPr>
        <w:pStyle w:val="EX"/>
      </w:pPr>
      <w:r>
        <w:t>[45]</w:t>
      </w:r>
      <w:r>
        <w:tab/>
        <w:t>IETF RFC 8528: "YANG Schema Mount".</w:t>
      </w:r>
    </w:p>
    <w:p w:rsidR="00C15189" w:rsidRDefault="00C15189" w:rsidP="00C15189">
      <w:pPr>
        <w:pStyle w:val="EX"/>
      </w:pPr>
      <w:r>
        <w:t>[46]</w:t>
      </w:r>
      <w:r>
        <w:tab/>
        <w:t>IETF RFC 8340: "YANG Tree Diagrams".</w:t>
      </w:r>
    </w:p>
    <w:p w:rsidR="00C15189" w:rsidRDefault="00C15189" w:rsidP="00C15189">
      <w:pPr>
        <w:pStyle w:val="EX"/>
      </w:pPr>
      <w:r>
        <w:rPr>
          <w:lang w:eastAsia="zh-CN"/>
        </w:rPr>
        <w:t>[47]</w:t>
      </w:r>
      <w:r>
        <w:rPr>
          <w:lang w:eastAsia="zh-CN"/>
        </w:rPr>
        <w:tab/>
      </w:r>
      <w:r>
        <w:t>3GPP TS 32.160: "Management and orchestration; Management Service Template".</w:t>
      </w:r>
    </w:p>
    <w:p w:rsidR="00C15189" w:rsidRDefault="00C15189" w:rsidP="00C15189">
      <w:pPr>
        <w:pStyle w:val="EX"/>
        <w:rPr>
          <w:noProof/>
        </w:rPr>
      </w:pPr>
      <w:r>
        <w:rPr>
          <w:lang w:eastAsia="zh-CN"/>
        </w:rPr>
        <w:t>[48]</w:t>
      </w:r>
      <w:r>
        <w:rPr>
          <w:lang w:eastAsia="zh-CN"/>
        </w:rPr>
        <w:tab/>
        <w:t xml:space="preserve">3GPP TS 38.463: </w:t>
      </w:r>
      <w:r>
        <w:t>"</w:t>
      </w:r>
      <w:r>
        <w:rPr>
          <w:lang w:eastAsia="zh-CN"/>
        </w:rPr>
        <w:t>NG-RAN; E1 application protocol (E1AP)</w:t>
      </w:r>
      <w:r>
        <w:t>"</w:t>
      </w:r>
      <w:r>
        <w:rPr>
          <w:lang w:eastAsia="zh-CN"/>
        </w:rPr>
        <w:t>.</w:t>
      </w:r>
    </w:p>
    <w:p w:rsidR="00C15189" w:rsidRDefault="00C15189" w:rsidP="00C15189">
      <w:pPr>
        <w:pStyle w:val="EX"/>
      </w:pPr>
      <w:r>
        <w:lastRenderedPageBreak/>
        <w:t>[49]</w:t>
      </w:r>
      <w:r>
        <w:tab/>
        <w:t xml:space="preserve">3GPP TS 38.304: "NR; User Equipment (UE) procedures in </w:t>
      </w:r>
      <w:proofErr w:type="gramStart"/>
      <w:r>
        <w:t>Idle</w:t>
      </w:r>
      <w:proofErr w:type="gramEnd"/>
      <w:r>
        <w:t xml:space="preserve"> mode and RRC Inactive state".</w:t>
      </w:r>
    </w:p>
    <w:p w:rsidR="00C15189" w:rsidRDefault="00C15189" w:rsidP="00C15189">
      <w:pPr>
        <w:pStyle w:val="EX"/>
        <w:rPr>
          <w:noProof/>
        </w:rPr>
      </w:pPr>
      <w:r>
        <w:rPr>
          <w:lang w:eastAsia="zh-CN"/>
        </w:rPr>
        <w:t>[50]</w:t>
      </w:r>
      <w:r>
        <w:rPr>
          <w:lang w:eastAsia="zh-CN"/>
        </w:rPr>
        <w:tab/>
      </w:r>
      <w:r>
        <w:t>GSMA NG.116 - Generic Network Slice Template Version 1.0 (2019-05-23).</w:t>
      </w:r>
    </w:p>
    <w:p w:rsidR="00C15189" w:rsidRDefault="00C15189" w:rsidP="00C15189">
      <w:pPr>
        <w:pStyle w:val="EX"/>
        <w:rPr>
          <w:lang w:eastAsia="zh-CN"/>
        </w:rPr>
      </w:pPr>
      <w:r>
        <w:rPr>
          <w:lang w:eastAsia="zh-CN"/>
        </w:rPr>
        <w:t>[51]</w:t>
      </w:r>
      <w:r>
        <w:rPr>
          <w:lang w:eastAsia="zh-CN"/>
        </w:rPr>
        <w:tab/>
        <w:t xml:space="preserve">3GPP TS 22.104: </w:t>
      </w:r>
      <w:r>
        <w:t>"</w:t>
      </w:r>
      <w:r>
        <w:rPr>
          <w:lang w:eastAsia="zh-CN"/>
        </w:rPr>
        <w:t>Service requirements for cyber-physical control applications in vertical domains; Stage 1</w:t>
      </w:r>
      <w:r>
        <w:t>"</w:t>
      </w:r>
      <w:r>
        <w:rPr>
          <w:lang w:eastAsia="zh-CN"/>
        </w:rPr>
        <w:t>.</w:t>
      </w:r>
    </w:p>
    <w:p w:rsidR="00C15189" w:rsidRDefault="00C15189" w:rsidP="00C15189">
      <w:pPr>
        <w:pStyle w:val="EX"/>
      </w:pPr>
      <w:r>
        <w:t>[52]</w:t>
      </w:r>
      <w:r>
        <w:tab/>
        <w:t xml:space="preserve">3GPP TS 33.501: </w:t>
      </w:r>
      <w:proofErr w:type="gramStart"/>
      <w:r>
        <w:t>" Security</w:t>
      </w:r>
      <w:proofErr w:type="gramEnd"/>
      <w:r>
        <w:t xml:space="preserve"> architecture and procedures for the 5G System".</w:t>
      </w:r>
    </w:p>
    <w:p w:rsidR="00C15189" w:rsidRDefault="00C15189" w:rsidP="00C15189">
      <w:pPr>
        <w:pStyle w:val="EX"/>
        <w:rPr>
          <w:color w:val="000000"/>
        </w:rPr>
      </w:pPr>
      <w:r>
        <w:rPr>
          <w:color w:val="000000"/>
        </w:rPr>
        <w:t>[53]</w:t>
      </w:r>
      <w:r>
        <w:rPr>
          <w:color w:val="000000"/>
        </w:rPr>
        <w:tab/>
        <w:t>3GPP TS 38.901: "Study on channel model for frequencies from 0.5 to 100 GHz ".</w:t>
      </w:r>
    </w:p>
    <w:p w:rsidR="00C15189" w:rsidRDefault="00C15189" w:rsidP="00C15189">
      <w:pPr>
        <w:pStyle w:val="EX"/>
      </w:pPr>
      <w:r>
        <w:rPr>
          <w:noProof/>
        </w:rPr>
        <w:t>[54]</w:t>
      </w:r>
      <w:r>
        <w:t xml:space="preserve"> </w:t>
      </w:r>
      <w:r>
        <w:tab/>
        <w:t>3GPP TS 38.331: "NR; Radio Resource Control (RRC) protocol specification".</w:t>
      </w:r>
    </w:p>
    <w:p w:rsidR="00C15189" w:rsidRDefault="00C15189" w:rsidP="00C15189">
      <w:pPr>
        <w:pStyle w:val="EX"/>
        <w:rPr>
          <w:ins w:id="11" w:author="Huawei v5" w:date="2020-03-03T09:51:00Z"/>
          <w:color w:val="000000"/>
        </w:rPr>
      </w:pPr>
      <w:r>
        <w:rPr>
          <w:color w:val="000000"/>
        </w:rPr>
        <w:t>[55]</w:t>
      </w:r>
      <w:r>
        <w:rPr>
          <w:color w:val="000000"/>
        </w:rPr>
        <w:tab/>
        <w:t>3GPP TS 38.215: "NR; Physical layer measurements".</w:t>
      </w:r>
    </w:p>
    <w:p w:rsidR="00C15189" w:rsidRDefault="00C15189" w:rsidP="00C15189">
      <w:pPr>
        <w:pStyle w:val="EX"/>
        <w:rPr>
          <w:lang w:eastAsia="zh-CN"/>
        </w:rPr>
      </w:pPr>
      <w:ins w:id="12" w:author="Huawei v5" w:date="2020-03-03T09:51:00Z">
        <w:r>
          <w:rPr>
            <w:color w:val="000000"/>
          </w:rPr>
          <w:t>[x]</w:t>
        </w:r>
        <w:r>
          <w:rPr>
            <w:color w:val="000000"/>
          </w:rPr>
          <w:tab/>
        </w:r>
      </w:ins>
      <w:ins w:id="13" w:author="Huawei v5" w:date="2020-03-03T09:54:00Z">
        <w:r>
          <w:t xml:space="preserve">3GPP TS 28.313: </w:t>
        </w:r>
        <w:r>
          <w:rPr>
            <w:lang w:val="en-US"/>
          </w:rPr>
          <w:t>"Self-Organizing Networks (SON) for 5G networks</w:t>
        </w:r>
        <w:r>
          <w:t>”</w:t>
        </w:r>
      </w:ins>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C15189" w:rsidRPr="007D21AA" w:rsidTr="0063787D">
        <w:trPr>
          <w:ins w:id="14" w:author="Huawei v5" w:date="2020-03-03T09:51:00Z"/>
        </w:trPr>
        <w:tc>
          <w:tcPr>
            <w:tcW w:w="9521" w:type="dxa"/>
            <w:tcBorders>
              <w:top w:val="single" w:sz="4" w:space="0" w:color="auto"/>
              <w:left w:val="single" w:sz="4" w:space="0" w:color="auto"/>
              <w:bottom w:val="single" w:sz="4" w:space="0" w:color="auto"/>
              <w:right w:val="single" w:sz="4" w:space="0" w:color="auto"/>
            </w:tcBorders>
            <w:shd w:val="clear" w:color="auto" w:fill="FFFFCC"/>
            <w:vAlign w:val="center"/>
          </w:tcPr>
          <w:p w:rsidR="00C15189" w:rsidRPr="007D21AA" w:rsidRDefault="00C15189" w:rsidP="0063787D">
            <w:pPr>
              <w:keepNext/>
              <w:keepLines/>
              <w:jc w:val="center"/>
              <w:rPr>
                <w:ins w:id="15" w:author="Huawei v5" w:date="2020-03-03T09:51:00Z"/>
                <w:rFonts w:ascii="Arial" w:hAnsi="Arial" w:cs="Arial"/>
                <w:b/>
                <w:bCs/>
                <w:sz w:val="28"/>
                <w:szCs w:val="28"/>
                <w:lang w:eastAsia="zh-CN"/>
              </w:rPr>
            </w:pPr>
            <w:ins w:id="16" w:author="Huawei v5" w:date="2020-03-03T09:51:00Z">
              <w:r>
                <w:rPr>
                  <w:rFonts w:ascii="Arial" w:hAnsi="Arial" w:cs="Arial" w:hint="eastAsia"/>
                  <w:b/>
                  <w:bCs/>
                  <w:sz w:val="28"/>
                  <w:szCs w:val="28"/>
                  <w:lang w:eastAsia="zh-CN"/>
                </w:rPr>
                <w:t>Second</w:t>
              </w:r>
              <w:r>
                <w:rPr>
                  <w:rFonts w:ascii="Arial" w:hAnsi="Arial" w:cs="Arial"/>
                  <w:b/>
                  <w:bCs/>
                  <w:sz w:val="28"/>
                  <w:szCs w:val="28"/>
                  <w:lang w:eastAsia="zh-CN"/>
                </w:rPr>
                <w:t xml:space="preserve"> of</w:t>
              </w:r>
              <w:r>
                <w:rPr>
                  <w:rFonts w:ascii="Arial" w:hAnsi="Arial" w:cs="Arial" w:hint="eastAsia"/>
                  <w:b/>
                  <w:bCs/>
                  <w:sz w:val="28"/>
                  <w:szCs w:val="28"/>
                  <w:lang w:eastAsia="zh-CN"/>
                </w:rPr>
                <w:t xml:space="preserve"> </w:t>
              </w:r>
              <w:r>
                <w:rPr>
                  <w:rFonts w:ascii="Arial" w:hAnsi="Arial" w:cs="Arial"/>
                  <w:b/>
                  <w:bCs/>
                  <w:sz w:val="28"/>
                  <w:szCs w:val="28"/>
                  <w:lang w:eastAsia="zh-CN"/>
                </w:rPr>
                <w:t>Changes</w:t>
              </w:r>
            </w:ins>
          </w:p>
        </w:tc>
      </w:tr>
    </w:tbl>
    <w:p w:rsidR="00C15189" w:rsidRPr="00C15189" w:rsidRDefault="00C15189" w:rsidP="00C15189"/>
    <w:p w:rsidR="00513FB4" w:rsidRDefault="00513FB4" w:rsidP="00513FB4">
      <w:pPr>
        <w:pStyle w:val="2"/>
      </w:pPr>
      <w:r>
        <w:t>4.2</w:t>
      </w:r>
      <w:r>
        <w:tab/>
        <w:t>Class diagram</w:t>
      </w:r>
      <w:bookmarkEnd w:id="0"/>
      <w:bookmarkEnd w:id="1"/>
    </w:p>
    <w:p w:rsidR="00513FB4" w:rsidRDefault="00513FB4" w:rsidP="00513FB4">
      <w:pPr>
        <w:pStyle w:val="3"/>
      </w:pPr>
      <w:bookmarkStart w:id="17" w:name="_Toc27404923"/>
      <w:bookmarkStart w:id="18" w:name="_Toc19888042"/>
      <w:r>
        <w:t>4.2.1</w:t>
      </w:r>
      <w:r>
        <w:tab/>
        <w:t>Class diagram for gNB and en-gNB</w:t>
      </w:r>
      <w:bookmarkEnd w:id="17"/>
      <w:bookmarkEnd w:id="18"/>
    </w:p>
    <w:p w:rsidR="00513FB4" w:rsidRDefault="00513FB4" w:rsidP="00513FB4">
      <w:pPr>
        <w:pStyle w:val="4"/>
      </w:pPr>
      <w:r>
        <w:rPr>
          <w:lang w:eastAsia="zh-CN"/>
        </w:rPr>
        <w:t>4</w:t>
      </w:r>
      <w:r>
        <w:t>.2.1.1</w:t>
      </w:r>
      <w:r>
        <w:tab/>
      </w:r>
      <w:r>
        <w:rPr>
          <w:lang w:eastAsia="zh-CN"/>
        </w:rPr>
        <w:t>R</w:t>
      </w:r>
      <w:r>
        <w:t>elationships</w:t>
      </w:r>
    </w:p>
    <w:p w:rsidR="00513FB4" w:rsidRDefault="00513FB4" w:rsidP="00513FB4">
      <w:r>
        <w:t>This clause depicts the set of classes (e.g. IOCs) that encapsulates the information relevant for this gNB and en-gNB. For the UML semantics, see 3GPP TS 32.156 [43]. Subsequent clauses provide more detailed specification of various aspects of these classes.</w:t>
      </w:r>
    </w:p>
    <w:p w:rsidR="00513FB4" w:rsidRDefault="00513FB4" w:rsidP="00513FB4">
      <w:r>
        <w:t xml:space="preserve">The model fragments are for management representation of gNB and en-gNB for all NG-RAN deployment scenario as listed below. </w:t>
      </w:r>
    </w:p>
    <w:p w:rsidR="00513FB4" w:rsidRDefault="00513FB4" w:rsidP="00513FB4">
      <w:pPr>
        <w:pStyle w:val="B10"/>
      </w:pPr>
      <w:r>
        <w:t>-</w:t>
      </w:r>
      <w:r>
        <w:tab/>
        <w:t xml:space="preserve">Non-split NG-RAN </w:t>
      </w:r>
      <w:r>
        <w:rPr>
          <w:lang w:eastAsia="ja-JP"/>
        </w:rPr>
        <w:t>deployment senario</w:t>
      </w:r>
      <w:r>
        <w:t>, represents the gNB defined in TS 38.401[4]</w:t>
      </w:r>
      <w:r>
        <w:rPr>
          <w:lang w:eastAsia="ja-JP"/>
        </w:rPr>
        <w:t>.</w:t>
      </w:r>
    </w:p>
    <w:p w:rsidR="00513FB4" w:rsidRDefault="00513FB4" w:rsidP="00513FB4">
      <w:pPr>
        <w:pStyle w:val="B10"/>
      </w:pPr>
      <w:r>
        <w:t>-</w:t>
      </w:r>
      <w:r>
        <w:tab/>
        <w:t xml:space="preserve">2-split NG-RAN </w:t>
      </w:r>
      <w:r>
        <w:rPr>
          <w:lang w:eastAsia="ja-JP"/>
        </w:rPr>
        <w:t>deployment scenario</w:t>
      </w:r>
      <w:r>
        <w:t>, represents the gNB consist</w:t>
      </w:r>
      <w:r>
        <w:rPr>
          <w:lang w:eastAsia="ja-JP"/>
        </w:rPr>
        <w:t xml:space="preserve"> of gNB-CU and gNB-DU defined in TS 38.401[4] clause 6.1.1.</w:t>
      </w:r>
    </w:p>
    <w:p w:rsidR="00513FB4" w:rsidRDefault="00513FB4" w:rsidP="00513FB4">
      <w:pPr>
        <w:pStyle w:val="B10"/>
        <w:rPr>
          <w:lang w:eastAsia="zh-CN"/>
        </w:rPr>
      </w:pPr>
      <w:r>
        <w:t>-</w:t>
      </w:r>
      <w:r>
        <w:tab/>
        <w:t xml:space="preserve">3-split NG-RAN </w:t>
      </w:r>
      <w:r>
        <w:rPr>
          <w:lang w:eastAsia="ja-JP"/>
        </w:rPr>
        <w:t>deployment scenario</w:t>
      </w:r>
      <w:r>
        <w:t>, represents the gNB consist of</w:t>
      </w:r>
      <w:r>
        <w:rPr>
          <w:lang w:eastAsia="ja-JP"/>
        </w:rPr>
        <w:t xml:space="preserve"> gNB-CU-CP, gNB-CU-UP and gNB-DU defined in TS 38.401[4] clause 6.1.2.</w:t>
      </w:r>
    </w:p>
    <w:p w:rsidR="00513FB4" w:rsidRDefault="00513FB4" w:rsidP="00513FB4">
      <w:pPr>
        <w:rPr>
          <w:lang w:eastAsia="zh-CN"/>
        </w:rPr>
      </w:pPr>
    </w:p>
    <w:p w:rsidR="00513FB4" w:rsidRDefault="00513FB4" w:rsidP="00513FB4">
      <w:pPr>
        <w:keepNext/>
        <w:jc w:val="center"/>
        <w:rPr>
          <w:rFonts w:ascii="Arial" w:eastAsia="宋体" w:hAnsi="Arial"/>
          <w:b/>
        </w:rPr>
      </w:pPr>
    </w:p>
    <w:p w:rsidR="00513FB4" w:rsidRDefault="00513FB4" w:rsidP="00513FB4">
      <w:pPr>
        <w:keepNext/>
        <w:jc w:val="center"/>
        <w:rPr>
          <w:rFonts w:ascii="Arial" w:eastAsia="宋体" w:hAnsi="Arial"/>
          <w:b/>
        </w:rPr>
      </w:pPr>
      <w:r>
        <w:rPr>
          <w:noProof/>
          <w:lang w:val="en-US" w:eastAsia="zh-CN"/>
        </w:rPr>
        <w:drawing>
          <wp:inline distT="0" distB="0" distL="0" distR="0">
            <wp:extent cx="3949700" cy="1435100"/>
            <wp:effectExtent l="0" t="0" r="0" b="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49700" cy="1435100"/>
                    </a:xfrm>
                    <a:prstGeom prst="rect">
                      <a:avLst/>
                    </a:prstGeom>
                    <a:noFill/>
                    <a:ln>
                      <a:noFill/>
                    </a:ln>
                  </pic:spPr>
                </pic:pic>
              </a:graphicData>
            </a:graphic>
          </wp:inline>
        </w:drawing>
      </w:r>
    </w:p>
    <w:p w:rsidR="00513FB4" w:rsidRDefault="00513FB4" w:rsidP="00513FB4">
      <w:pPr>
        <w:pStyle w:val="TF"/>
        <w:rPr>
          <w:rFonts w:eastAsia="Times New Roman"/>
        </w:rPr>
      </w:pPr>
      <w:r>
        <w:t>Figure 4.2.1.1-1: NRM for all deployment scenarios</w:t>
      </w:r>
    </w:p>
    <w:p w:rsidR="00513FB4" w:rsidRDefault="00513FB4" w:rsidP="00513FB4">
      <w:pPr>
        <w:pStyle w:val="TH"/>
        <w:rPr>
          <w:noProof/>
        </w:rPr>
      </w:pPr>
      <w:r>
        <w:rPr>
          <w:noProof/>
          <w:lang w:val="en-US" w:eastAsia="zh-CN"/>
        </w:rPr>
        <w:lastRenderedPageBreak/>
        <w:drawing>
          <wp:inline distT="0" distB="0" distL="0" distR="0">
            <wp:extent cx="6121400" cy="5892800"/>
            <wp:effectExtent l="0" t="0" r="0" b="0"/>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21400" cy="5892800"/>
                    </a:xfrm>
                    <a:prstGeom prst="rect">
                      <a:avLst/>
                    </a:prstGeom>
                    <a:noFill/>
                    <a:ln>
                      <a:noFill/>
                    </a:ln>
                  </pic:spPr>
                </pic:pic>
              </a:graphicData>
            </a:graphic>
          </wp:inline>
        </w:drawing>
      </w:r>
    </w:p>
    <w:p w:rsidR="00513FB4" w:rsidRDefault="00513FB4" w:rsidP="00513FB4">
      <w:pPr>
        <w:pStyle w:val="TF"/>
        <w:rPr>
          <w:rFonts w:eastAsia="宋体"/>
        </w:rPr>
      </w:pPr>
      <w:r>
        <w:rPr>
          <w:rFonts w:eastAsia="宋体"/>
        </w:rPr>
        <w:t>Figure 4.2.1.1-2: NRM for EPs for all deployment scenarios</w:t>
      </w:r>
    </w:p>
    <w:p w:rsidR="00513FB4" w:rsidRDefault="00513FB4" w:rsidP="00513FB4">
      <w:pPr>
        <w:jc w:val="center"/>
        <w:rPr>
          <w:rFonts w:eastAsia="Times New Roman"/>
          <w:lang w:eastAsia="zh-CN"/>
        </w:rPr>
      </w:pPr>
    </w:p>
    <w:p w:rsidR="00513FB4" w:rsidRDefault="00513FB4" w:rsidP="00513FB4">
      <w:pPr>
        <w:pStyle w:val="TH"/>
        <w:rPr>
          <w:lang w:eastAsia="zh-CN"/>
        </w:rPr>
      </w:pPr>
      <w:r>
        <w:rPr>
          <w:noProof/>
          <w:lang w:val="en-US" w:eastAsia="zh-CN"/>
        </w:rPr>
        <w:drawing>
          <wp:inline distT="0" distB="0" distL="0" distR="0">
            <wp:extent cx="6108700" cy="2070100"/>
            <wp:effectExtent l="0" t="0" r="6350" b="635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08700" cy="2070100"/>
                    </a:xfrm>
                    <a:prstGeom prst="rect">
                      <a:avLst/>
                    </a:prstGeom>
                    <a:noFill/>
                    <a:ln>
                      <a:noFill/>
                    </a:ln>
                  </pic:spPr>
                </pic:pic>
              </a:graphicData>
            </a:graphic>
          </wp:inline>
        </w:drawing>
      </w:r>
    </w:p>
    <w:p w:rsidR="00513FB4" w:rsidRDefault="00513FB4" w:rsidP="00513FB4">
      <w:pPr>
        <w:pStyle w:val="TF"/>
        <w:rPr>
          <w:rFonts w:eastAsia="宋体"/>
        </w:rPr>
      </w:pPr>
      <w:r>
        <w:rPr>
          <w:rFonts w:eastAsia="宋体"/>
        </w:rPr>
        <w:t>Figure 4.2.1.1-3: NRM for &lt;&lt;IOC&gt;&gt;</w:t>
      </w:r>
      <w:r>
        <w:rPr>
          <w:rFonts w:ascii="Courier New" w:eastAsia="宋体" w:hAnsi="Courier New" w:cs="Courier New"/>
        </w:rPr>
        <w:t>NRSectorCarrier</w:t>
      </w:r>
      <w:r>
        <w:rPr>
          <w:rFonts w:eastAsia="宋体"/>
        </w:rPr>
        <w:t xml:space="preserve"> and &lt;&lt;IOC&gt;&gt;</w:t>
      </w:r>
      <w:r>
        <w:rPr>
          <w:rFonts w:ascii="Courier New" w:eastAsia="宋体" w:hAnsi="Courier New" w:cs="Courier New"/>
        </w:rPr>
        <w:t>BWP</w:t>
      </w:r>
      <w:r>
        <w:rPr>
          <w:rFonts w:eastAsia="宋体"/>
        </w:rPr>
        <w:t xml:space="preserve"> for all deployment scenarios</w:t>
      </w:r>
    </w:p>
    <w:p w:rsidR="00513FB4" w:rsidRDefault="00513FB4" w:rsidP="00513FB4">
      <w:pPr>
        <w:pStyle w:val="TF"/>
        <w:rPr>
          <w:rFonts w:eastAsia="Times New Roman"/>
        </w:rPr>
      </w:pPr>
    </w:p>
    <w:p w:rsidR="00513FB4" w:rsidRDefault="00513FB4" w:rsidP="00513FB4">
      <w:pPr>
        <w:rPr>
          <w:noProof/>
        </w:rPr>
      </w:pPr>
      <w:r>
        <w:rPr>
          <w:noProof/>
          <w:lang w:val="en-US" w:eastAsia="zh-CN"/>
        </w:rPr>
        <w:drawing>
          <wp:inline distT="0" distB="0" distL="0" distR="0">
            <wp:extent cx="6121400" cy="2444750"/>
            <wp:effectExtent l="0" t="0" r="0" b="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121400" cy="2444750"/>
                    </a:xfrm>
                    <a:prstGeom prst="rect">
                      <a:avLst/>
                    </a:prstGeom>
                    <a:noFill/>
                    <a:ln>
                      <a:noFill/>
                    </a:ln>
                  </pic:spPr>
                </pic:pic>
              </a:graphicData>
            </a:graphic>
          </wp:inline>
        </w:drawing>
      </w:r>
    </w:p>
    <w:p w:rsidR="00513FB4" w:rsidRDefault="00513FB4" w:rsidP="00513FB4">
      <w:pPr>
        <w:pStyle w:val="TF"/>
      </w:pPr>
      <w:r>
        <w:t>Figure 4.2.1.1-4: Cell Relation view for all deployment scenarios</w:t>
      </w:r>
    </w:p>
    <w:p w:rsidR="00513FB4" w:rsidRDefault="00513FB4" w:rsidP="00513FB4">
      <w:pPr>
        <w:pStyle w:val="NO"/>
      </w:pPr>
      <w:r>
        <w:t>NOTE 1:</w:t>
      </w:r>
      <w:r>
        <w:tab/>
        <w:t xml:space="preserve">The above NRM fragment uses </w:t>
      </w:r>
      <w:r>
        <w:rPr>
          <w:rFonts w:ascii="Courier New" w:hAnsi="Courier New" w:cs="Courier New"/>
        </w:rPr>
        <w:t>SubNetwork</w:t>
      </w:r>
      <w:r>
        <w:t xml:space="preserve"> to hold both NR and LTE external entities and frequencies.</w:t>
      </w:r>
    </w:p>
    <w:p w:rsidR="00513FB4" w:rsidRDefault="00513FB4" w:rsidP="00513FB4">
      <w:pPr>
        <w:rPr>
          <w:noProof/>
        </w:rPr>
      </w:pPr>
      <w:r>
        <w:rPr>
          <w:noProof/>
          <w:lang w:val="en-US" w:eastAsia="zh-CN"/>
        </w:rPr>
        <w:drawing>
          <wp:inline distT="0" distB="0" distL="0" distR="0">
            <wp:extent cx="6127750" cy="2374900"/>
            <wp:effectExtent l="0" t="0" r="6350" b="635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127750" cy="2374900"/>
                    </a:xfrm>
                    <a:prstGeom prst="rect">
                      <a:avLst/>
                    </a:prstGeom>
                    <a:noFill/>
                    <a:ln>
                      <a:noFill/>
                    </a:ln>
                  </pic:spPr>
                </pic:pic>
              </a:graphicData>
            </a:graphic>
          </wp:inline>
        </w:drawing>
      </w:r>
    </w:p>
    <w:p w:rsidR="00513FB4" w:rsidRDefault="00513FB4" w:rsidP="00513FB4">
      <w:pPr>
        <w:pStyle w:val="TF"/>
      </w:pPr>
      <w:r>
        <w:t>Figure 4.2.1.1-5: Cell Relation view for all deployment scenarios</w:t>
      </w:r>
    </w:p>
    <w:p w:rsidR="00513FB4" w:rsidRDefault="00513FB4" w:rsidP="00513FB4">
      <w:pPr>
        <w:pStyle w:val="NO"/>
      </w:pPr>
      <w:r>
        <w:t>NOTE 2:</w:t>
      </w:r>
      <w:r>
        <w:tab/>
        <w:t xml:space="preserve">The above NRM fragment uses </w:t>
      </w:r>
      <w:r>
        <w:rPr>
          <w:rFonts w:ascii="Courier New" w:hAnsi="Courier New" w:cs="Courier New"/>
        </w:rPr>
        <w:t>NRNetwork</w:t>
      </w:r>
      <w:r>
        <w:t xml:space="preserve"> to hold NR external entities and frequency and using </w:t>
      </w:r>
      <w:r>
        <w:rPr>
          <w:rFonts w:ascii="Courier New" w:hAnsi="Courier New" w:cs="Courier New"/>
        </w:rPr>
        <w:t>EUtraNetwork</w:t>
      </w:r>
      <w:r>
        <w:t xml:space="preserve"> to hold LTE external entities and frequency. The </w:t>
      </w:r>
      <w:r>
        <w:rPr>
          <w:rFonts w:ascii="Courier New" w:hAnsi="Courier New" w:cs="Courier New"/>
        </w:rPr>
        <w:t>NRNetwork</w:t>
      </w:r>
      <w:r>
        <w:t xml:space="preserve"> and </w:t>
      </w:r>
      <w:r>
        <w:rPr>
          <w:rFonts w:ascii="Courier New" w:hAnsi="Courier New" w:cs="Courier New"/>
        </w:rPr>
        <w:t>EUtraNetwork</w:t>
      </w:r>
      <w:r>
        <w:t xml:space="preserve"> are subclasses of </w:t>
      </w:r>
      <w:r>
        <w:rPr>
          <w:rFonts w:ascii="Courier New" w:hAnsi="Courier New" w:cs="Courier New"/>
        </w:rPr>
        <w:t xml:space="preserve">SubNetwork </w:t>
      </w:r>
      <w:r>
        <w:t xml:space="preserve">(defined in TS 28.622 [30]) with no additional attributes. The reason using </w:t>
      </w:r>
      <w:r>
        <w:rPr>
          <w:rFonts w:ascii="Courier New" w:hAnsi="Courier New" w:cs="Courier New"/>
        </w:rPr>
        <w:t>NRNetwork</w:t>
      </w:r>
      <w:r>
        <w:t xml:space="preserve"> and </w:t>
      </w:r>
      <w:r>
        <w:rPr>
          <w:rFonts w:ascii="Courier New" w:hAnsi="Courier New" w:cs="Courier New"/>
        </w:rPr>
        <w:t>EUtraNetwork</w:t>
      </w:r>
      <w:r>
        <w:t xml:space="preserve"> is for a clean separation of NR external entities and frequency and LTE external entities and frequency. </w:t>
      </w:r>
    </w:p>
    <w:p w:rsidR="00B23409" w:rsidRDefault="005A016D" w:rsidP="005A016D">
      <w:pPr>
        <w:pStyle w:val="TF"/>
        <w:rPr>
          <w:ins w:id="19" w:author="Huawei v5" w:date="2020-03-03T16:08:00Z"/>
        </w:rPr>
      </w:pPr>
      <w:ins w:id="20" w:author="Huawei v3" w:date="2020-02-29T16:02:00Z">
        <w:del w:id="21" w:author="Huawei v5" w:date="2020-03-03T16:07:00Z">
          <w:r w:rsidDel="00B23409">
            <w:rPr>
              <w:rFonts w:eastAsia="宋体"/>
              <w:noProof/>
              <w:lang w:val="en-US" w:eastAsia="zh-CN"/>
            </w:rPr>
            <w:lastRenderedPageBreak/>
            <w:drawing>
              <wp:inline distT="0" distB="0" distL="0" distR="0" wp14:anchorId="19AEA8B5" wp14:editId="5C8ADA2E">
                <wp:extent cx="3019425" cy="4905375"/>
                <wp:effectExtent l="0" t="0" r="9525" b="9525"/>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NR.png"/>
                        <pic:cNvPicPr/>
                      </pic:nvPicPr>
                      <pic:blipFill>
                        <a:blip r:embed="rId18">
                          <a:extLst>
                            <a:ext uri="{28A0092B-C50C-407E-A947-70E740481C1C}">
                              <a14:useLocalDpi xmlns:a14="http://schemas.microsoft.com/office/drawing/2010/main" val="0"/>
                            </a:ext>
                          </a:extLst>
                        </a:blip>
                        <a:stretch>
                          <a:fillRect/>
                        </a:stretch>
                      </pic:blipFill>
                      <pic:spPr>
                        <a:xfrm>
                          <a:off x="0" y="0"/>
                          <a:ext cx="3019425" cy="4905375"/>
                        </a:xfrm>
                        <a:prstGeom prst="rect">
                          <a:avLst/>
                        </a:prstGeom>
                      </pic:spPr>
                    </pic:pic>
                  </a:graphicData>
                </a:graphic>
              </wp:inline>
            </w:drawing>
          </w:r>
        </w:del>
      </w:ins>
      <w:ins w:id="22" w:author="Huawei v5" w:date="2020-03-03T16:07:00Z">
        <w:r w:rsidR="00B23409" w:rsidRPr="00B23409">
          <w:t xml:space="preserve"> </w:t>
        </w:r>
      </w:ins>
    </w:p>
    <w:p w:rsidR="005A016D" w:rsidRPr="004E4E50" w:rsidRDefault="00B23409" w:rsidP="005A016D">
      <w:pPr>
        <w:pStyle w:val="TF"/>
        <w:rPr>
          <w:ins w:id="23" w:author="Huawei v3" w:date="2020-02-29T16:02:00Z"/>
          <w:rFonts w:eastAsia="宋体"/>
        </w:rPr>
      </w:pPr>
      <w:ins w:id="24" w:author="Huawei v5" w:date="2020-03-03T16:07:00Z">
        <w:r>
          <w:rPr>
            <w:noProof/>
            <w:lang w:val="en-US" w:eastAsia="zh-CN"/>
          </w:rPr>
          <w:drawing>
            <wp:inline distT="0" distB="0" distL="0" distR="0">
              <wp:extent cx="2413000" cy="3125932"/>
              <wp:effectExtent l="0" t="0" r="6350" b="0"/>
              <wp:docPr id="6" name="图片 6" descr="C:\Users\s00374773\AppData\Roaming\eSpace_Desktop\UserData\s00374773\imagefiles\AEA68B29-053B-4D7F-8DB1-91CE616465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EA68B29-053B-4D7F-8DB1-91CE616465CA" descr="C:\Users\s00374773\AppData\Roaming\eSpace_Desktop\UserData\s00374773\imagefiles\AEA68B29-053B-4D7F-8DB1-91CE616465CA.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417896" cy="3132275"/>
                      </a:xfrm>
                      <a:prstGeom prst="rect">
                        <a:avLst/>
                      </a:prstGeom>
                      <a:noFill/>
                      <a:ln>
                        <a:noFill/>
                      </a:ln>
                    </pic:spPr>
                  </pic:pic>
                </a:graphicData>
              </a:graphic>
            </wp:inline>
          </w:drawing>
        </w:r>
      </w:ins>
    </w:p>
    <w:p w:rsidR="005A016D" w:rsidRDefault="005A016D" w:rsidP="005A016D">
      <w:pPr>
        <w:pStyle w:val="TF"/>
        <w:rPr>
          <w:ins w:id="25" w:author="Huawei v3" w:date="2020-02-29T16:02:00Z"/>
          <w:rFonts w:eastAsia="宋体"/>
        </w:rPr>
      </w:pPr>
      <w:ins w:id="26" w:author="Huawei v3" w:date="2020-02-29T16:02:00Z">
        <w:r>
          <w:t>Figure 4.2.1.1-x</w:t>
        </w:r>
        <w:r w:rsidRPr="002B15AA">
          <w:rPr>
            <w:rFonts w:eastAsia="宋体"/>
          </w:rPr>
          <w:t xml:space="preserve">: NRM </w:t>
        </w:r>
        <w:r>
          <w:rPr>
            <w:rFonts w:eastAsia="宋体"/>
          </w:rPr>
          <w:t>frag</w:t>
        </w:r>
        <w:del w:id="27" w:author="Huawei v5" w:date="2020-03-03T09:50:00Z">
          <w:r w:rsidDel="00C15189">
            <w:rPr>
              <w:rFonts w:eastAsia="宋体"/>
            </w:rPr>
            <w:delText>e</w:delText>
          </w:r>
        </w:del>
        <w:r>
          <w:rPr>
            <w:rFonts w:eastAsia="宋体"/>
          </w:rPr>
          <w:t xml:space="preserve">ment </w:t>
        </w:r>
        <w:r w:rsidRPr="002B15AA">
          <w:rPr>
            <w:rFonts w:eastAsia="宋体"/>
          </w:rPr>
          <w:t xml:space="preserve">for </w:t>
        </w:r>
        <w:r>
          <w:rPr>
            <w:rFonts w:eastAsia="宋体"/>
          </w:rPr>
          <w:t>ANR Management</w:t>
        </w:r>
      </w:ins>
    </w:p>
    <w:p w:rsidR="00513FB4" w:rsidRPr="005A016D" w:rsidRDefault="00513FB4" w:rsidP="00513FB4">
      <w:pPr>
        <w:pStyle w:val="TH"/>
        <w:rPr>
          <w:rFonts w:eastAsia="宋体"/>
        </w:rPr>
      </w:pPr>
    </w:p>
    <w:p w:rsidR="00513FB4" w:rsidRDefault="00513FB4" w:rsidP="00513FB4">
      <w:pPr>
        <w:pStyle w:val="4"/>
        <w:rPr>
          <w:rFonts w:eastAsia="Times New Roman"/>
        </w:rPr>
      </w:pPr>
      <w:r>
        <w:t>4.2.1.2</w:t>
      </w:r>
      <w:r>
        <w:tab/>
        <w:t>Inheritance</w:t>
      </w:r>
    </w:p>
    <w:p w:rsidR="00513FB4" w:rsidRDefault="00513FB4" w:rsidP="00513FB4">
      <w:pPr>
        <w:jc w:val="center"/>
        <w:rPr>
          <w:rFonts w:eastAsia="宋体"/>
        </w:rPr>
      </w:pPr>
    </w:p>
    <w:p w:rsidR="00513FB4" w:rsidRDefault="00513FB4" w:rsidP="00513FB4">
      <w:pPr>
        <w:pStyle w:val="TH"/>
        <w:rPr>
          <w:rFonts w:eastAsia="Times New Roman"/>
        </w:rPr>
      </w:pPr>
      <w:r>
        <w:rPr>
          <w:noProof/>
          <w:lang w:val="en-US" w:eastAsia="zh-CN"/>
        </w:rPr>
        <w:lastRenderedPageBreak/>
        <w:drawing>
          <wp:inline distT="0" distB="0" distL="0" distR="0">
            <wp:extent cx="6127750" cy="1752600"/>
            <wp:effectExtent l="0" t="0" r="635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127750" cy="1752600"/>
                    </a:xfrm>
                    <a:prstGeom prst="rect">
                      <a:avLst/>
                    </a:prstGeom>
                    <a:noFill/>
                    <a:ln>
                      <a:noFill/>
                    </a:ln>
                  </pic:spPr>
                </pic:pic>
              </a:graphicData>
            </a:graphic>
          </wp:inline>
        </w:drawing>
      </w:r>
    </w:p>
    <w:p w:rsidR="00513FB4" w:rsidRDefault="00513FB4" w:rsidP="00513FB4">
      <w:pPr>
        <w:pStyle w:val="TH"/>
        <w:rPr>
          <w:rFonts w:eastAsia="宋体"/>
        </w:rPr>
      </w:pPr>
      <w:r>
        <w:rPr>
          <w:rFonts w:eastAsia="宋体"/>
          <w:noProof/>
          <w:lang w:val="en-US" w:eastAsia="zh-CN"/>
        </w:rPr>
        <w:drawing>
          <wp:inline distT="0" distB="0" distL="0" distR="0">
            <wp:extent cx="4298950" cy="2146300"/>
            <wp:effectExtent l="0" t="0" r="6350" b="635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298950" cy="2146300"/>
                    </a:xfrm>
                    <a:prstGeom prst="rect">
                      <a:avLst/>
                    </a:prstGeom>
                    <a:noFill/>
                    <a:ln>
                      <a:noFill/>
                    </a:ln>
                  </pic:spPr>
                </pic:pic>
              </a:graphicData>
            </a:graphic>
          </wp:inline>
        </w:drawing>
      </w:r>
    </w:p>
    <w:p w:rsidR="00513FB4" w:rsidRDefault="00513FB4" w:rsidP="00513FB4">
      <w:pPr>
        <w:pStyle w:val="TH"/>
        <w:rPr>
          <w:rFonts w:eastAsia="Times New Roman"/>
          <w:noProof/>
        </w:rPr>
      </w:pPr>
      <w:r>
        <w:rPr>
          <w:noProof/>
          <w:lang w:val="en-US" w:eastAsia="zh-CN"/>
        </w:rPr>
        <w:drawing>
          <wp:inline distT="0" distB="0" distL="0" distR="0">
            <wp:extent cx="3409950" cy="1231900"/>
            <wp:effectExtent l="0" t="0" r="0" b="635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409950" cy="1231900"/>
                    </a:xfrm>
                    <a:prstGeom prst="rect">
                      <a:avLst/>
                    </a:prstGeom>
                    <a:noFill/>
                    <a:ln>
                      <a:noFill/>
                    </a:ln>
                  </pic:spPr>
                </pic:pic>
              </a:graphicData>
            </a:graphic>
          </wp:inline>
        </w:drawing>
      </w:r>
      <w:r>
        <w:rPr>
          <w:rFonts w:eastAsia="Times New Roman"/>
        </w:rPr>
        <w:object w:dxaOrig="9650" w:dyaOrig="23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2.5pt;height:116.5pt" o:ole="">
            <v:imagedata r:id="rId23" o:title=""/>
          </v:shape>
          <o:OLEObject Type="Embed" ProgID="Word.Document.8" ShapeID="_x0000_i1025" DrawAspect="Content" ObjectID="_1644756883" r:id="rId24">
            <o:FieldCodes>\s</o:FieldCodes>
          </o:OLEObject>
        </w:object>
      </w:r>
      <w:ins w:id="28" w:author="Huawei v3" w:date="2020-02-29T16:03:00Z">
        <w:r w:rsidR="005A016D">
          <w:rPr>
            <w:noProof/>
            <w:lang w:val="en-US" w:eastAsia="zh-CN"/>
          </w:rPr>
          <w:drawing>
            <wp:inline distT="0" distB="0" distL="0" distR="0" wp14:anchorId="5613EC4D" wp14:editId="555D176B">
              <wp:extent cx="2000250" cy="1457325"/>
              <wp:effectExtent l="0" t="0" r="0" b="9525"/>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NR2.png"/>
                      <pic:cNvPicPr/>
                    </pic:nvPicPr>
                    <pic:blipFill>
                      <a:blip r:embed="rId25">
                        <a:extLst>
                          <a:ext uri="{28A0092B-C50C-407E-A947-70E740481C1C}">
                            <a14:useLocalDpi xmlns:a14="http://schemas.microsoft.com/office/drawing/2010/main" val="0"/>
                          </a:ext>
                        </a:extLst>
                      </a:blip>
                      <a:stretch>
                        <a:fillRect/>
                      </a:stretch>
                    </pic:blipFill>
                    <pic:spPr>
                      <a:xfrm>
                        <a:off x="0" y="0"/>
                        <a:ext cx="2000250" cy="1457325"/>
                      </a:xfrm>
                      <a:prstGeom prst="rect">
                        <a:avLst/>
                      </a:prstGeom>
                    </pic:spPr>
                  </pic:pic>
                </a:graphicData>
              </a:graphic>
            </wp:inline>
          </w:drawing>
        </w:r>
      </w:ins>
    </w:p>
    <w:p w:rsidR="00513FB4" w:rsidRDefault="00513FB4" w:rsidP="00513FB4">
      <w:pPr>
        <w:pStyle w:val="TF"/>
        <w:rPr>
          <w:rFonts w:eastAsia="宋体"/>
        </w:rPr>
      </w:pPr>
      <w:r>
        <w:rPr>
          <w:rFonts w:eastAsia="宋体"/>
        </w:rPr>
        <w:t>Figure 4.2.1.2-1: Inheritance Hierarchy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5A016D" w:rsidRPr="007D21AA" w:rsidTr="005A016D">
        <w:trPr>
          <w:ins w:id="29" w:author="Huawei v3" w:date="2020-02-29T16:03:00Z"/>
        </w:trPr>
        <w:tc>
          <w:tcPr>
            <w:tcW w:w="9521" w:type="dxa"/>
            <w:tcBorders>
              <w:top w:val="single" w:sz="4" w:space="0" w:color="auto"/>
              <w:left w:val="single" w:sz="4" w:space="0" w:color="auto"/>
              <w:bottom w:val="single" w:sz="4" w:space="0" w:color="auto"/>
              <w:right w:val="single" w:sz="4" w:space="0" w:color="auto"/>
            </w:tcBorders>
            <w:shd w:val="clear" w:color="auto" w:fill="FFFFCC"/>
            <w:vAlign w:val="center"/>
          </w:tcPr>
          <w:p w:rsidR="005A016D" w:rsidRPr="007D21AA" w:rsidRDefault="008A58E1" w:rsidP="005A016D">
            <w:pPr>
              <w:keepNext/>
              <w:keepLines/>
              <w:jc w:val="center"/>
              <w:rPr>
                <w:ins w:id="30" w:author="Huawei v3" w:date="2020-02-29T16:03:00Z"/>
                <w:rFonts w:ascii="Arial" w:hAnsi="Arial" w:cs="Arial"/>
                <w:b/>
                <w:bCs/>
                <w:sz w:val="28"/>
                <w:szCs w:val="28"/>
                <w:lang w:eastAsia="zh-CN"/>
              </w:rPr>
            </w:pPr>
            <w:ins w:id="31" w:author="Huawei v3" w:date="2020-02-29T16:04:00Z">
              <w:r>
                <w:rPr>
                  <w:rFonts w:ascii="Arial" w:hAnsi="Arial" w:cs="Arial" w:hint="eastAsia"/>
                  <w:b/>
                  <w:bCs/>
                  <w:sz w:val="28"/>
                  <w:szCs w:val="28"/>
                  <w:lang w:eastAsia="zh-CN"/>
                </w:rPr>
                <w:lastRenderedPageBreak/>
                <w:t>Second</w:t>
              </w:r>
              <w:r>
                <w:rPr>
                  <w:rFonts w:ascii="Arial" w:hAnsi="Arial" w:cs="Arial"/>
                  <w:b/>
                  <w:bCs/>
                  <w:sz w:val="28"/>
                  <w:szCs w:val="28"/>
                  <w:lang w:eastAsia="zh-CN"/>
                </w:rPr>
                <w:t xml:space="preserve"> </w:t>
              </w:r>
            </w:ins>
            <w:ins w:id="32" w:author="Huawei v3" w:date="2020-02-29T16:03:00Z">
              <w:r w:rsidR="005A016D">
                <w:rPr>
                  <w:rFonts w:ascii="Arial" w:hAnsi="Arial" w:cs="Arial"/>
                  <w:b/>
                  <w:bCs/>
                  <w:sz w:val="28"/>
                  <w:szCs w:val="28"/>
                  <w:lang w:eastAsia="zh-CN"/>
                </w:rPr>
                <w:t>of</w:t>
              </w:r>
              <w:r w:rsidR="005A016D">
                <w:rPr>
                  <w:rFonts w:ascii="Arial" w:hAnsi="Arial" w:cs="Arial" w:hint="eastAsia"/>
                  <w:b/>
                  <w:bCs/>
                  <w:sz w:val="28"/>
                  <w:szCs w:val="28"/>
                  <w:lang w:eastAsia="zh-CN"/>
                </w:rPr>
                <w:t xml:space="preserve"> </w:t>
              </w:r>
              <w:r w:rsidR="005A016D">
                <w:rPr>
                  <w:rFonts w:ascii="Arial" w:hAnsi="Arial" w:cs="Arial"/>
                  <w:b/>
                  <w:bCs/>
                  <w:sz w:val="28"/>
                  <w:szCs w:val="28"/>
                  <w:lang w:eastAsia="zh-CN"/>
                </w:rPr>
                <w:t>Changes</w:t>
              </w:r>
            </w:ins>
          </w:p>
        </w:tc>
      </w:tr>
    </w:tbl>
    <w:p w:rsidR="00513FB4" w:rsidRPr="00513FB4" w:rsidRDefault="00513FB4" w:rsidP="00513FB4">
      <w:pPr>
        <w:rPr>
          <w:lang w:eastAsia="zh-CN"/>
        </w:rPr>
      </w:pPr>
    </w:p>
    <w:p w:rsidR="008337F9" w:rsidRPr="002B15AA" w:rsidRDefault="008337F9" w:rsidP="008337F9">
      <w:pPr>
        <w:pStyle w:val="3"/>
        <w:rPr>
          <w:lang w:eastAsia="zh-CN"/>
        </w:rPr>
      </w:pPr>
      <w:r w:rsidRPr="002B15AA">
        <w:rPr>
          <w:rFonts w:hint="eastAsia"/>
          <w:lang w:eastAsia="zh-CN"/>
        </w:rPr>
        <w:t>4</w:t>
      </w:r>
      <w:r w:rsidRPr="002B15AA">
        <w:rPr>
          <w:lang w:eastAsia="zh-CN"/>
        </w:rPr>
        <w:t>.3.2</w:t>
      </w:r>
      <w:r w:rsidRPr="002B15AA">
        <w:rPr>
          <w:lang w:eastAsia="zh-CN"/>
        </w:rPr>
        <w:tab/>
      </w:r>
      <w:r w:rsidRPr="002B15AA">
        <w:rPr>
          <w:rFonts w:ascii="Courier New" w:hAnsi="Courier New"/>
          <w:lang w:eastAsia="zh-CN"/>
        </w:rPr>
        <w:t>GNBCUCPFunction</w:t>
      </w:r>
      <w:bookmarkEnd w:id="2"/>
      <w:bookmarkEnd w:id="3"/>
    </w:p>
    <w:p w:rsidR="008337F9" w:rsidRPr="002B15AA" w:rsidRDefault="008337F9" w:rsidP="008337F9">
      <w:pPr>
        <w:pStyle w:val="4"/>
      </w:pPr>
      <w:bookmarkStart w:id="33" w:name="_Toc19888052"/>
      <w:bookmarkStart w:id="34" w:name="_Toc27404933"/>
      <w:r w:rsidRPr="002B15AA">
        <w:rPr>
          <w:rFonts w:hint="eastAsia"/>
          <w:lang w:eastAsia="zh-CN"/>
        </w:rPr>
        <w:t>4</w:t>
      </w:r>
      <w:r w:rsidRPr="002B15AA">
        <w:t>.3.2.1</w:t>
      </w:r>
      <w:r w:rsidRPr="002B15AA">
        <w:tab/>
        <w:t>Definition</w:t>
      </w:r>
      <w:bookmarkEnd w:id="33"/>
      <w:bookmarkEnd w:id="34"/>
    </w:p>
    <w:p w:rsidR="008337F9" w:rsidRDefault="008337F9" w:rsidP="008337F9">
      <w:r>
        <w:t xml:space="preserve">For non-split NG-RAN deployment scenario, this IOC together with GNBCUUPFunction IOC and GNBDUFunction IOC provide the management representation of gNB </w:t>
      </w:r>
      <w:r w:rsidRPr="00192BBC">
        <w:t xml:space="preserve">defined in </w:t>
      </w:r>
      <w:r>
        <w:t xml:space="preserve">clause 6.1.1 in </w:t>
      </w:r>
      <w:r w:rsidRPr="00192BBC">
        <w:t>3GPP TS 38.401 [4].</w:t>
      </w:r>
      <w:r w:rsidRPr="002B15AA">
        <w:t xml:space="preserve"> </w:t>
      </w:r>
    </w:p>
    <w:p w:rsidR="008337F9" w:rsidRDefault="008337F9" w:rsidP="008337F9">
      <w:r>
        <w:t>For 2-split NG-RAN deployment scenario,</w:t>
      </w:r>
      <w:r w:rsidRPr="002B15AA">
        <w:t xml:space="preserve"> </w:t>
      </w:r>
      <w:r>
        <w:t>t</w:t>
      </w:r>
      <w:r w:rsidRPr="002B15AA">
        <w:t xml:space="preserve">his IOC </w:t>
      </w:r>
      <w:r>
        <w:t>together with GNBCUUPFunction IOC provide management representation of the gNB-</w:t>
      </w:r>
      <w:r w:rsidRPr="002B15AA">
        <w:t xml:space="preserve">CU defined in </w:t>
      </w:r>
      <w:r>
        <w:t xml:space="preserve">clause 6.1.1 in </w:t>
      </w:r>
      <w:r w:rsidRPr="002B15AA">
        <w:t>3GPP TS 38.401 [4].</w:t>
      </w:r>
      <w:r>
        <w:t xml:space="preserve"> </w:t>
      </w:r>
    </w:p>
    <w:p w:rsidR="008337F9" w:rsidRPr="002B15AA" w:rsidRDefault="008337F9" w:rsidP="008337F9">
      <w:r>
        <w:t>For 3-split NG-RAN deployment scenario, t</w:t>
      </w:r>
      <w:r w:rsidRPr="002B15AA">
        <w:t xml:space="preserve">his IOC </w:t>
      </w:r>
      <w:r>
        <w:t xml:space="preserve">provides management </w:t>
      </w:r>
      <w:r w:rsidRPr="002B15AA">
        <w:t>represent</w:t>
      </w:r>
      <w:r>
        <w:t>ation of</w:t>
      </w:r>
      <w:r w:rsidRPr="002B15AA">
        <w:t xml:space="preserve"> </w:t>
      </w:r>
      <w:r>
        <w:t>gNB-</w:t>
      </w:r>
      <w:r w:rsidRPr="002B15AA">
        <w:t xml:space="preserve">CU-CP defined in </w:t>
      </w:r>
      <w:r>
        <w:t>clause 6.1.2 in</w:t>
      </w:r>
      <w:r w:rsidRPr="002B15AA">
        <w:t xml:space="preserve"> 3GPP TS 38.401 [4].</w:t>
      </w:r>
      <w:r>
        <w:t xml:space="preserve"> </w:t>
      </w:r>
    </w:p>
    <w:p w:rsidR="008337F9" w:rsidRPr="002B15AA" w:rsidRDefault="008337F9" w:rsidP="008337F9">
      <w:r w:rsidRPr="002B15AA">
        <w:t>The following table identifies the necessary end points required for the representation of gNB and en-gNB, of all deployment scenarios.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9"/>
        <w:gridCol w:w="2610"/>
        <w:gridCol w:w="2610"/>
        <w:gridCol w:w="2880"/>
      </w:tblGrid>
      <w:tr w:rsidR="008337F9" w:rsidRPr="002B15AA" w:rsidTr="00966F54">
        <w:tc>
          <w:tcPr>
            <w:tcW w:w="1409" w:type="dxa"/>
            <w:shd w:val="clear" w:color="auto" w:fill="F2F2F2"/>
          </w:tcPr>
          <w:p w:rsidR="008337F9" w:rsidRPr="002B15AA" w:rsidRDefault="008337F9" w:rsidP="00966F54">
            <w:pPr>
              <w:pStyle w:val="TAH"/>
              <w:ind w:left="852"/>
            </w:pPr>
            <w:r w:rsidRPr="002B15AA">
              <w:t>Req</w:t>
            </w:r>
          </w:p>
          <w:p w:rsidR="008337F9" w:rsidRPr="002B15AA" w:rsidRDefault="008337F9" w:rsidP="00966F54">
            <w:pPr>
              <w:rPr>
                <w:rFonts w:ascii="Arial" w:hAnsi="Arial" w:cs="Arial"/>
                <w:b/>
                <w:sz w:val="18"/>
                <w:szCs w:val="18"/>
              </w:rPr>
            </w:pPr>
            <w:r w:rsidRPr="002B15AA">
              <w:rPr>
                <w:rFonts w:ascii="Arial" w:hAnsi="Arial" w:cs="Arial"/>
                <w:b/>
                <w:sz w:val="18"/>
                <w:szCs w:val="18"/>
              </w:rPr>
              <w:t>Role</w:t>
            </w:r>
          </w:p>
        </w:tc>
        <w:tc>
          <w:tcPr>
            <w:tcW w:w="2610" w:type="dxa"/>
            <w:shd w:val="clear" w:color="auto" w:fill="F2F2F2"/>
          </w:tcPr>
          <w:p w:rsidR="008337F9" w:rsidRPr="002B15AA" w:rsidRDefault="008337F9" w:rsidP="00966F54">
            <w:pPr>
              <w:pStyle w:val="TAH"/>
            </w:pPr>
            <w:r w:rsidRPr="002B15AA">
              <w:t>End point requirement for 3-split deployment scenario</w:t>
            </w:r>
          </w:p>
        </w:tc>
        <w:tc>
          <w:tcPr>
            <w:tcW w:w="2610" w:type="dxa"/>
            <w:shd w:val="clear" w:color="auto" w:fill="F2F2F2"/>
          </w:tcPr>
          <w:p w:rsidR="008337F9" w:rsidRPr="002B15AA" w:rsidRDefault="008337F9" w:rsidP="00966F54">
            <w:pPr>
              <w:pStyle w:val="TAH"/>
            </w:pPr>
            <w:r w:rsidRPr="002B15AA">
              <w:t>End point requirement for 2-split deployment scenario</w:t>
            </w:r>
          </w:p>
        </w:tc>
        <w:tc>
          <w:tcPr>
            <w:tcW w:w="2880" w:type="dxa"/>
            <w:shd w:val="clear" w:color="auto" w:fill="F2F2F2"/>
          </w:tcPr>
          <w:p w:rsidR="008337F9" w:rsidRPr="002B15AA" w:rsidRDefault="008337F9" w:rsidP="00966F54">
            <w:pPr>
              <w:pStyle w:val="TAH"/>
            </w:pPr>
            <w:r w:rsidRPr="002B15AA">
              <w:t>End point requirement for Non-split deployment scenario</w:t>
            </w:r>
          </w:p>
        </w:tc>
      </w:tr>
      <w:tr w:rsidR="008337F9" w:rsidRPr="002B15AA" w:rsidTr="00966F54">
        <w:tc>
          <w:tcPr>
            <w:tcW w:w="1409" w:type="dxa"/>
            <w:shd w:val="clear" w:color="auto" w:fill="auto"/>
          </w:tcPr>
          <w:p w:rsidR="008337F9" w:rsidRPr="002B15AA" w:rsidRDefault="008337F9" w:rsidP="00966F54">
            <w:pPr>
              <w:pStyle w:val="TAL"/>
            </w:pPr>
            <w:r w:rsidRPr="002B15AA">
              <w:t xml:space="preserve">gNB </w:t>
            </w:r>
          </w:p>
        </w:tc>
        <w:tc>
          <w:tcPr>
            <w:tcW w:w="2610" w:type="dxa"/>
            <w:shd w:val="clear" w:color="auto" w:fill="auto"/>
          </w:tcPr>
          <w:p w:rsidR="008337F9" w:rsidRDefault="008337F9" w:rsidP="00966F54">
            <w:pPr>
              <w:pStyle w:val="TAL"/>
              <w:rPr>
                <w:rFonts w:ascii="Courier New" w:hAnsi="Courier New" w:cs="Courier New"/>
              </w:rPr>
            </w:pPr>
            <w:r w:rsidRPr="002B15AA">
              <w:rPr>
                <w:rFonts w:ascii="Courier New" w:hAnsi="Courier New" w:cs="Courier New"/>
              </w:rPr>
              <w:t xml:space="preserve">&lt;&lt;IOC&gt;&gt;EP_XnC, &lt;&lt;IOC&gt;&gt;EP_NgC, &lt;&lt;IOC&gt;&gt;EP_F1C, </w:t>
            </w:r>
          </w:p>
          <w:p w:rsidR="008337F9" w:rsidRPr="002B15AA" w:rsidRDefault="008337F9" w:rsidP="00966F54">
            <w:pPr>
              <w:pStyle w:val="TAL"/>
              <w:rPr>
                <w:rFonts w:ascii="Courier New" w:hAnsi="Courier New" w:cs="Courier New"/>
              </w:rPr>
            </w:pPr>
            <w:r w:rsidRPr="002B15AA">
              <w:rPr>
                <w:rFonts w:ascii="Courier New" w:hAnsi="Courier New" w:cs="Courier New"/>
              </w:rPr>
              <w:t>&lt;&lt;IOC&gt;&gt;EP_E1.</w:t>
            </w:r>
          </w:p>
          <w:p w:rsidR="008337F9" w:rsidRPr="002B15AA" w:rsidRDefault="008337F9" w:rsidP="00966F54">
            <w:pPr>
              <w:pStyle w:val="TAL"/>
              <w:rPr>
                <w:rFonts w:ascii="Courier New" w:hAnsi="Courier New" w:cs="Courier New"/>
              </w:rPr>
            </w:pPr>
          </w:p>
        </w:tc>
        <w:tc>
          <w:tcPr>
            <w:tcW w:w="2610" w:type="dxa"/>
            <w:shd w:val="clear" w:color="auto" w:fill="auto"/>
          </w:tcPr>
          <w:p w:rsidR="008337F9" w:rsidRDefault="008337F9" w:rsidP="00966F54">
            <w:pPr>
              <w:pStyle w:val="TAL"/>
              <w:rPr>
                <w:rFonts w:ascii="Courier New" w:hAnsi="Courier New" w:cs="Courier New"/>
              </w:rPr>
            </w:pPr>
            <w:r w:rsidRPr="002B15AA">
              <w:rPr>
                <w:rFonts w:ascii="Courier New" w:hAnsi="Courier New" w:cs="Courier New"/>
              </w:rPr>
              <w:t>&lt;&lt;IOC&gt;&gt;EP_XnC, &lt;&lt;IOC&gt;&gt;EP_NgC, &lt;&lt;IOC&gt;&gt;EP_F1C</w:t>
            </w:r>
          </w:p>
          <w:p w:rsidR="008337F9" w:rsidRDefault="008337F9" w:rsidP="00966F54">
            <w:pPr>
              <w:pStyle w:val="TAL"/>
              <w:rPr>
                <w:rFonts w:ascii="Courier New" w:hAnsi="Courier New" w:cs="Courier New"/>
              </w:rPr>
            </w:pPr>
            <w:r w:rsidRPr="002B15AA">
              <w:rPr>
                <w:rFonts w:ascii="Courier New" w:hAnsi="Courier New" w:cs="Courier New"/>
              </w:rPr>
              <w:t>&lt;&lt;IOC&gt;&gt;EP_F1</w:t>
            </w:r>
            <w:r>
              <w:rPr>
                <w:rFonts w:ascii="Courier New" w:hAnsi="Courier New" w:cs="Courier New"/>
              </w:rPr>
              <w:t>U.</w:t>
            </w:r>
          </w:p>
          <w:p w:rsidR="008337F9" w:rsidRPr="002B15AA" w:rsidRDefault="008337F9" w:rsidP="00966F54">
            <w:pPr>
              <w:pStyle w:val="TAL"/>
              <w:rPr>
                <w:rFonts w:ascii="Courier New" w:hAnsi="Courier New" w:cs="Courier New"/>
              </w:rPr>
            </w:pPr>
          </w:p>
        </w:tc>
        <w:tc>
          <w:tcPr>
            <w:tcW w:w="2880" w:type="dxa"/>
            <w:shd w:val="clear" w:color="auto" w:fill="auto"/>
          </w:tcPr>
          <w:p w:rsidR="008337F9" w:rsidRPr="002B15AA" w:rsidRDefault="008337F9" w:rsidP="00966F54">
            <w:pPr>
              <w:pStyle w:val="TAL"/>
              <w:rPr>
                <w:rFonts w:ascii="Courier New" w:hAnsi="Courier New" w:cs="Courier New"/>
              </w:rPr>
            </w:pPr>
            <w:r w:rsidRPr="002B15AA">
              <w:rPr>
                <w:rFonts w:ascii="Courier New" w:hAnsi="Courier New" w:cs="Courier New"/>
              </w:rPr>
              <w:t>&lt;&lt;IOC&gt;&gt;EP_XnC, &lt;&lt;IOC&gt;&gt;EP_NgC.</w:t>
            </w:r>
          </w:p>
        </w:tc>
      </w:tr>
      <w:tr w:rsidR="008337F9" w:rsidRPr="002B15AA" w:rsidTr="00966F54">
        <w:tc>
          <w:tcPr>
            <w:tcW w:w="1409" w:type="dxa"/>
            <w:shd w:val="clear" w:color="auto" w:fill="auto"/>
          </w:tcPr>
          <w:p w:rsidR="008337F9" w:rsidRPr="002B15AA" w:rsidRDefault="008337F9" w:rsidP="00966F54">
            <w:pPr>
              <w:pStyle w:val="TAL"/>
            </w:pPr>
            <w:r w:rsidRPr="002B15AA">
              <w:t>en-gNB</w:t>
            </w:r>
          </w:p>
        </w:tc>
        <w:tc>
          <w:tcPr>
            <w:tcW w:w="2610" w:type="dxa"/>
            <w:shd w:val="clear" w:color="auto" w:fill="auto"/>
          </w:tcPr>
          <w:p w:rsidR="008337F9" w:rsidRPr="002B15AA" w:rsidRDefault="008337F9" w:rsidP="00966F54">
            <w:pPr>
              <w:pStyle w:val="TAL"/>
              <w:rPr>
                <w:rFonts w:ascii="Courier New" w:hAnsi="Courier New" w:cs="Courier New"/>
              </w:rPr>
            </w:pPr>
            <w:r w:rsidRPr="002B15AA">
              <w:rPr>
                <w:rFonts w:ascii="Courier New" w:hAnsi="Courier New" w:cs="Courier New"/>
              </w:rPr>
              <w:t>&lt;&lt;IOC&gt;&gt;EP_X2C, &lt;&lt;IOC&gt;&gt;EP_F1C, &lt;&lt;IOC&gt;&gt;EP_E1.</w:t>
            </w:r>
          </w:p>
          <w:p w:rsidR="008337F9" w:rsidRPr="002B15AA" w:rsidRDefault="008337F9" w:rsidP="00966F54">
            <w:pPr>
              <w:pStyle w:val="TAL"/>
              <w:rPr>
                <w:rFonts w:ascii="Courier New" w:hAnsi="Courier New" w:cs="Courier New"/>
              </w:rPr>
            </w:pPr>
          </w:p>
        </w:tc>
        <w:tc>
          <w:tcPr>
            <w:tcW w:w="2610" w:type="dxa"/>
            <w:shd w:val="clear" w:color="auto" w:fill="auto"/>
          </w:tcPr>
          <w:p w:rsidR="008337F9" w:rsidRPr="002B15AA" w:rsidRDefault="008337F9" w:rsidP="00966F54">
            <w:pPr>
              <w:pStyle w:val="TAL"/>
              <w:rPr>
                <w:rFonts w:ascii="Courier New" w:hAnsi="Courier New" w:cs="Courier New"/>
              </w:rPr>
            </w:pPr>
            <w:r w:rsidRPr="002B15AA">
              <w:rPr>
                <w:rFonts w:ascii="Courier New" w:hAnsi="Courier New" w:cs="Courier New"/>
              </w:rPr>
              <w:t>&lt;&lt;IOC&gt;&gt;EP_X2C, &lt;&lt;IOC&gt;&gt;EP_F1C.</w:t>
            </w:r>
          </w:p>
        </w:tc>
        <w:tc>
          <w:tcPr>
            <w:tcW w:w="2880" w:type="dxa"/>
            <w:shd w:val="clear" w:color="auto" w:fill="auto"/>
          </w:tcPr>
          <w:p w:rsidR="008337F9" w:rsidRPr="002B15AA" w:rsidRDefault="008337F9" w:rsidP="00966F54">
            <w:pPr>
              <w:pStyle w:val="TAL"/>
              <w:rPr>
                <w:rFonts w:ascii="Courier New" w:hAnsi="Courier New" w:cs="Courier New"/>
              </w:rPr>
            </w:pPr>
            <w:r w:rsidRPr="002B15AA">
              <w:rPr>
                <w:rFonts w:ascii="Courier New" w:hAnsi="Courier New" w:cs="Courier New"/>
              </w:rPr>
              <w:t>&lt;&lt;IOC&gt;&gt;EP_X2C.</w:t>
            </w:r>
          </w:p>
        </w:tc>
      </w:tr>
    </w:tbl>
    <w:p w:rsidR="008337F9" w:rsidRDefault="008337F9" w:rsidP="008337F9">
      <w:pPr>
        <w:pStyle w:val="4"/>
      </w:pPr>
      <w:bookmarkStart w:id="35" w:name="_Toc19888053"/>
      <w:bookmarkStart w:id="36" w:name="_Toc27404934"/>
      <w:r w:rsidRPr="002B15AA">
        <w:rPr>
          <w:rFonts w:hint="eastAsia"/>
          <w:lang w:eastAsia="zh-CN"/>
        </w:rPr>
        <w:t>4</w:t>
      </w:r>
      <w:r w:rsidRPr="002B15AA">
        <w:t>.3.2.2</w:t>
      </w:r>
      <w:r w:rsidRPr="002B15AA">
        <w:tab/>
        <w:t>Attributes</w:t>
      </w:r>
      <w:bookmarkEnd w:id="35"/>
      <w:bookmarkEnd w:id="36"/>
    </w:p>
    <w:p w:rsidR="008337F9" w:rsidRPr="00617DE8" w:rsidRDefault="008337F9" w:rsidP="008337F9">
      <w:r>
        <w:t>The GNBCUCPFunction IOC includes attributes inherited from ManagedFunction IOC (defined in TS 28.622[30]) and the following attributes: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02"/>
        <w:gridCol w:w="1159"/>
        <w:gridCol w:w="1182"/>
        <w:gridCol w:w="1172"/>
        <w:gridCol w:w="1177"/>
        <w:gridCol w:w="1237"/>
      </w:tblGrid>
      <w:tr w:rsidR="008337F9" w:rsidRPr="002B15AA" w:rsidTr="00966F54">
        <w:trPr>
          <w:cantSplit/>
          <w:jc w:val="center"/>
        </w:trPr>
        <w:tc>
          <w:tcPr>
            <w:tcW w:w="3702" w:type="dxa"/>
            <w:shd w:val="pct10" w:color="auto" w:fill="FFFFFF"/>
            <w:vAlign w:val="center"/>
          </w:tcPr>
          <w:p w:rsidR="008337F9" w:rsidRPr="002B15AA" w:rsidRDefault="008337F9" w:rsidP="00966F54">
            <w:pPr>
              <w:pStyle w:val="TAH"/>
            </w:pPr>
            <w:r w:rsidRPr="002B15AA">
              <w:t>Attribute name</w:t>
            </w:r>
          </w:p>
        </w:tc>
        <w:tc>
          <w:tcPr>
            <w:tcW w:w="1159" w:type="dxa"/>
            <w:shd w:val="pct10" w:color="auto" w:fill="FFFFFF"/>
            <w:vAlign w:val="center"/>
          </w:tcPr>
          <w:p w:rsidR="008337F9" w:rsidRPr="002B15AA" w:rsidRDefault="008337F9" w:rsidP="00966F54">
            <w:pPr>
              <w:pStyle w:val="TAH"/>
            </w:pPr>
            <w:r w:rsidRPr="002B15AA">
              <w:t>Support Qualifier</w:t>
            </w:r>
          </w:p>
        </w:tc>
        <w:tc>
          <w:tcPr>
            <w:tcW w:w="1182" w:type="dxa"/>
            <w:shd w:val="pct10" w:color="auto" w:fill="FFFFFF"/>
            <w:vAlign w:val="center"/>
          </w:tcPr>
          <w:p w:rsidR="008337F9" w:rsidRPr="002B15AA" w:rsidRDefault="008337F9" w:rsidP="00966F54">
            <w:pPr>
              <w:pStyle w:val="TAH"/>
            </w:pPr>
            <w:r w:rsidRPr="002B15AA">
              <w:t>isReadable</w:t>
            </w:r>
          </w:p>
        </w:tc>
        <w:tc>
          <w:tcPr>
            <w:tcW w:w="1172" w:type="dxa"/>
            <w:shd w:val="pct10" w:color="auto" w:fill="FFFFFF"/>
            <w:vAlign w:val="center"/>
          </w:tcPr>
          <w:p w:rsidR="008337F9" w:rsidRPr="002B15AA" w:rsidRDefault="008337F9" w:rsidP="00966F54">
            <w:pPr>
              <w:pStyle w:val="TAH"/>
            </w:pPr>
            <w:r w:rsidRPr="002B15AA">
              <w:t>isWritable</w:t>
            </w:r>
          </w:p>
        </w:tc>
        <w:tc>
          <w:tcPr>
            <w:tcW w:w="1177" w:type="dxa"/>
            <w:shd w:val="pct10" w:color="auto" w:fill="FFFFFF"/>
            <w:vAlign w:val="center"/>
          </w:tcPr>
          <w:p w:rsidR="008337F9" w:rsidRPr="002B15AA" w:rsidRDefault="008337F9" w:rsidP="00966F54">
            <w:pPr>
              <w:pStyle w:val="TAH"/>
            </w:pPr>
            <w:r w:rsidRPr="002B15AA">
              <w:rPr>
                <w:rFonts w:cs="Arial"/>
                <w:bCs/>
                <w:szCs w:val="18"/>
              </w:rPr>
              <w:t>isInvariant</w:t>
            </w:r>
          </w:p>
        </w:tc>
        <w:tc>
          <w:tcPr>
            <w:tcW w:w="1237" w:type="dxa"/>
            <w:shd w:val="pct10" w:color="auto" w:fill="FFFFFF"/>
            <w:vAlign w:val="center"/>
          </w:tcPr>
          <w:p w:rsidR="008337F9" w:rsidRPr="002B15AA" w:rsidRDefault="008337F9" w:rsidP="00966F54">
            <w:pPr>
              <w:pStyle w:val="TAH"/>
            </w:pPr>
            <w:r w:rsidRPr="002B15AA">
              <w:t>isNotifyable</w:t>
            </w:r>
          </w:p>
        </w:tc>
      </w:tr>
      <w:tr w:rsidR="008337F9" w:rsidRPr="002B15AA" w:rsidTr="00966F54">
        <w:trPr>
          <w:cantSplit/>
          <w:jc w:val="center"/>
        </w:trPr>
        <w:tc>
          <w:tcPr>
            <w:tcW w:w="3702" w:type="dxa"/>
          </w:tcPr>
          <w:p w:rsidR="008337F9" w:rsidRPr="002B15AA" w:rsidRDefault="008337F9" w:rsidP="00966F54">
            <w:pPr>
              <w:pStyle w:val="TAL"/>
              <w:rPr>
                <w:rFonts w:ascii="Courier New" w:hAnsi="Courier New" w:cs="Courier New"/>
              </w:rPr>
            </w:pPr>
            <w:r w:rsidRPr="002B15AA">
              <w:rPr>
                <w:rFonts w:ascii="Courier New" w:hAnsi="Courier New" w:cs="Courier New"/>
              </w:rPr>
              <w:t>gNBId</w:t>
            </w:r>
          </w:p>
        </w:tc>
        <w:tc>
          <w:tcPr>
            <w:tcW w:w="1159" w:type="dxa"/>
          </w:tcPr>
          <w:p w:rsidR="008337F9" w:rsidRPr="002B15AA" w:rsidRDefault="008337F9" w:rsidP="00966F54">
            <w:pPr>
              <w:pStyle w:val="TAL"/>
              <w:jc w:val="center"/>
            </w:pPr>
            <w:r w:rsidRPr="002B15AA">
              <w:t>M</w:t>
            </w:r>
          </w:p>
        </w:tc>
        <w:tc>
          <w:tcPr>
            <w:tcW w:w="1182" w:type="dxa"/>
          </w:tcPr>
          <w:p w:rsidR="008337F9" w:rsidRPr="002B15AA" w:rsidRDefault="008337F9" w:rsidP="00966F54">
            <w:pPr>
              <w:pStyle w:val="TAL"/>
              <w:jc w:val="center"/>
            </w:pPr>
            <w:r w:rsidRPr="002B15AA">
              <w:t>T</w:t>
            </w:r>
          </w:p>
        </w:tc>
        <w:tc>
          <w:tcPr>
            <w:tcW w:w="1172" w:type="dxa"/>
          </w:tcPr>
          <w:p w:rsidR="008337F9" w:rsidRPr="002B15AA" w:rsidRDefault="008337F9" w:rsidP="00966F54">
            <w:pPr>
              <w:pStyle w:val="TAL"/>
              <w:jc w:val="center"/>
            </w:pPr>
            <w:r w:rsidRPr="002B15AA">
              <w:t>T</w:t>
            </w:r>
          </w:p>
        </w:tc>
        <w:tc>
          <w:tcPr>
            <w:tcW w:w="1177" w:type="dxa"/>
          </w:tcPr>
          <w:p w:rsidR="008337F9" w:rsidRPr="002B15AA" w:rsidRDefault="008337F9" w:rsidP="00966F54">
            <w:pPr>
              <w:pStyle w:val="TAL"/>
              <w:jc w:val="center"/>
              <w:rPr>
                <w:lang w:eastAsia="zh-CN"/>
              </w:rPr>
            </w:pPr>
            <w:r w:rsidRPr="002B15AA">
              <w:t>F</w:t>
            </w:r>
          </w:p>
        </w:tc>
        <w:tc>
          <w:tcPr>
            <w:tcW w:w="1237" w:type="dxa"/>
          </w:tcPr>
          <w:p w:rsidR="008337F9" w:rsidRPr="002B15AA" w:rsidRDefault="008337F9" w:rsidP="00966F54">
            <w:pPr>
              <w:pStyle w:val="TAL"/>
              <w:jc w:val="center"/>
            </w:pPr>
            <w:r w:rsidRPr="002B15AA">
              <w:rPr>
                <w:lang w:eastAsia="zh-CN"/>
              </w:rPr>
              <w:t>T</w:t>
            </w:r>
          </w:p>
        </w:tc>
      </w:tr>
      <w:tr w:rsidR="008337F9" w:rsidRPr="002B15AA" w:rsidTr="00966F54">
        <w:trPr>
          <w:cantSplit/>
          <w:jc w:val="center"/>
        </w:trPr>
        <w:tc>
          <w:tcPr>
            <w:tcW w:w="3702" w:type="dxa"/>
          </w:tcPr>
          <w:p w:rsidR="008337F9" w:rsidRPr="002B15AA" w:rsidRDefault="008337F9" w:rsidP="00966F54">
            <w:pPr>
              <w:pStyle w:val="TAL"/>
              <w:rPr>
                <w:rFonts w:ascii="Courier New" w:hAnsi="Courier New" w:cs="Courier New"/>
              </w:rPr>
            </w:pPr>
            <w:r>
              <w:rPr>
                <w:rFonts w:ascii="Courier New" w:hAnsi="Courier New" w:cs="Courier New"/>
              </w:rPr>
              <w:t xml:space="preserve">gNBIdLength </w:t>
            </w:r>
          </w:p>
        </w:tc>
        <w:tc>
          <w:tcPr>
            <w:tcW w:w="1159" w:type="dxa"/>
          </w:tcPr>
          <w:p w:rsidR="008337F9" w:rsidRPr="002B15AA" w:rsidRDefault="008337F9" w:rsidP="00966F54">
            <w:pPr>
              <w:pStyle w:val="TAL"/>
              <w:jc w:val="center"/>
            </w:pPr>
            <w:r>
              <w:t xml:space="preserve">M </w:t>
            </w:r>
          </w:p>
        </w:tc>
        <w:tc>
          <w:tcPr>
            <w:tcW w:w="1182" w:type="dxa"/>
          </w:tcPr>
          <w:p w:rsidR="008337F9" w:rsidRPr="002B15AA" w:rsidRDefault="008337F9" w:rsidP="00966F54">
            <w:pPr>
              <w:pStyle w:val="TAL"/>
              <w:jc w:val="center"/>
            </w:pPr>
            <w:r>
              <w:t>T</w:t>
            </w:r>
          </w:p>
        </w:tc>
        <w:tc>
          <w:tcPr>
            <w:tcW w:w="1172" w:type="dxa"/>
          </w:tcPr>
          <w:p w:rsidR="008337F9" w:rsidRPr="002B15AA" w:rsidRDefault="008337F9" w:rsidP="00966F54">
            <w:pPr>
              <w:pStyle w:val="TAL"/>
              <w:jc w:val="center"/>
            </w:pPr>
            <w:r>
              <w:t>T</w:t>
            </w:r>
          </w:p>
        </w:tc>
        <w:tc>
          <w:tcPr>
            <w:tcW w:w="1177" w:type="dxa"/>
          </w:tcPr>
          <w:p w:rsidR="008337F9" w:rsidRPr="002B15AA" w:rsidRDefault="008337F9" w:rsidP="00966F54">
            <w:pPr>
              <w:pStyle w:val="TAL"/>
              <w:jc w:val="center"/>
            </w:pPr>
            <w:r>
              <w:t>F</w:t>
            </w:r>
          </w:p>
        </w:tc>
        <w:tc>
          <w:tcPr>
            <w:tcW w:w="1237" w:type="dxa"/>
          </w:tcPr>
          <w:p w:rsidR="008337F9" w:rsidRPr="002B15AA" w:rsidRDefault="008337F9" w:rsidP="00966F54">
            <w:pPr>
              <w:pStyle w:val="TAL"/>
              <w:jc w:val="center"/>
              <w:rPr>
                <w:lang w:eastAsia="zh-CN"/>
              </w:rPr>
            </w:pPr>
            <w:r>
              <w:t>T</w:t>
            </w:r>
          </w:p>
        </w:tc>
      </w:tr>
      <w:tr w:rsidR="008337F9" w:rsidRPr="002B15AA" w:rsidTr="00966F54">
        <w:trPr>
          <w:cantSplit/>
          <w:jc w:val="center"/>
        </w:trPr>
        <w:tc>
          <w:tcPr>
            <w:tcW w:w="3702" w:type="dxa"/>
          </w:tcPr>
          <w:p w:rsidR="008337F9" w:rsidRPr="002B15AA" w:rsidRDefault="008337F9" w:rsidP="00966F54">
            <w:pPr>
              <w:pStyle w:val="TAL"/>
              <w:rPr>
                <w:rFonts w:ascii="Courier New" w:hAnsi="Courier New" w:cs="Courier New"/>
                <w:lang w:eastAsia="zh-CN"/>
              </w:rPr>
            </w:pPr>
            <w:r w:rsidRPr="002B15AA">
              <w:rPr>
                <w:rFonts w:ascii="Courier New" w:hAnsi="Courier New" w:cs="Courier New" w:hint="eastAsia"/>
                <w:lang w:eastAsia="zh-CN"/>
              </w:rPr>
              <w:t>gNBCUName</w:t>
            </w:r>
          </w:p>
        </w:tc>
        <w:tc>
          <w:tcPr>
            <w:tcW w:w="1159" w:type="dxa"/>
          </w:tcPr>
          <w:p w:rsidR="008337F9" w:rsidRPr="002B15AA" w:rsidRDefault="008337F9" w:rsidP="00966F54">
            <w:pPr>
              <w:pStyle w:val="TAL"/>
              <w:jc w:val="center"/>
            </w:pPr>
            <w:r w:rsidRPr="002B15AA">
              <w:t>O</w:t>
            </w:r>
          </w:p>
        </w:tc>
        <w:tc>
          <w:tcPr>
            <w:tcW w:w="1182" w:type="dxa"/>
          </w:tcPr>
          <w:p w:rsidR="008337F9" w:rsidRPr="002B15AA" w:rsidRDefault="008337F9" w:rsidP="00966F54">
            <w:pPr>
              <w:pStyle w:val="TAL"/>
              <w:jc w:val="center"/>
            </w:pPr>
            <w:r w:rsidRPr="002B15AA">
              <w:t>T</w:t>
            </w:r>
          </w:p>
        </w:tc>
        <w:tc>
          <w:tcPr>
            <w:tcW w:w="1172" w:type="dxa"/>
          </w:tcPr>
          <w:p w:rsidR="008337F9" w:rsidRPr="002B15AA" w:rsidRDefault="008337F9" w:rsidP="00966F54">
            <w:pPr>
              <w:pStyle w:val="TAL"/>
              <w:jc w:val="center"/>
            </w:pPr>
            <w:r w:rsidRPr="002B15AA">
              <w:t>T</w:t>
            </w:r>
          </w:p>
        </w:tc>
        <w:tc>
          <w:tcPr>
            <w:tcW w:w="1177" w:type="dxa"/>
          </w:tcPr>
          <w:p w:rsidR="008337F9" w:rsidRPr="002B15AA" w:rsidRDefault="008337F9" w:rsidP="00966F54">
            <w:pPr>
              <w:pStyle w:val="TAL"/>
              <w:jc w:val="center"/>
              <w:rPr>
                <w:lang w:eastAsia="zh-CN"/>
              </w:rPr>
            </w:pPr>
            <w:r w:rsidRPr="002B15AA">
              <w:t>F</w:t>
            </w:r>
          </w:p>
        </w:tc>
        <w:tc>
          <w:tcPr>
            <w:tcW w:w="1237" w:type="dxa"/>
          </w:tcPr>
          <w:p w:rsidR="008337F9" w:rsidRPr="002B15AA" w:rsidRDefault="008337F9" w:rsidP="00966F54">
            <w:pPr>
              <w:pStyle w:val="TAL"/>
              <w:jc w:val="center"/>
            </w:pPr>
            <w:r w:rsidRPr="002B15AA">
              <w:rPr>
                <w:lang w:eastAsia="zh-CN"/>
              </w:rPr>
              <w:t>T</w:t>
            </w:r>
          </w:p>
        </w:tc>
      </w:tr>
      <w:tr w:rsidR="008337F9" w:rsidRPr="002B15AA" w:rsidTr="00966F54">
        <w:trPr>
          <w:cantSplit/>
          <w:jc w:val="center"/>
        </w:trPr>
        <w:tc>
          <w:tcPr>
            <w:tcW w:w="3702" w:type="dxa"/>
          </w:tcPr>
          <w:p w:rsidR="008337F9" w:rsidRPr="002B15AA" w:rsidRDefault="008337F9" w:rsidP="00966F54">
            <w:pPr>
              <w:pStyle w:val="TAL"/>
              <w:rPr>
                <w:rFonts w:ascii="Courier New" w:hAnsi="Courier New" w:cs="Courier New"/>
                <w:lang w:eastAsia="zh-CN"/>
              </w:rPr>
            </w:pPr>
            <w:r>
              <w:rPr>
                <w:rFonts w:ascii="Courier New" w:hAnsi="Courier New" w:cs="Courier New"/>
                <w:szCs w:val="18"/>
              </w:rPr>
              <w:t>pLMN</w:t>
            </w:r>
            <w:r w:rsidRPr="00513F14">
              <w:rPr>
                <w:rFonts w:ascii="Courier New" w:hAnsi="Courier New" w:cs="Courier New"/>
                <w:szCs w:val="18"/>
              </w:rPr>
              <w:t>Id</w:t>
            </w:r>
          </w:p>
        </w:tc>
        <w:tc>
          <w:tcPr>
            <w:tcW w:w="1159" w:type="dxa"/>
          </w:tcPr>
          <w:p w:rsidR="008337F9" w:rsidRPr="002B15AA" w:rsidRDefault="008337F9" w:rsidP="00966F54">
            <w:pPr>
              <w:pStyle w:val="TAL"/>
              <w:jc w:val="center"/>
              <w:rPr>
                <w:lang w:eastAsia="zh-CN"/>
              </w:rPr>
            </w:pPr>
            <w:r w:rsidRPr="002B15AA">
              <w:t>M</w:t>
            </w:r>
          </w:p>
        </w:tc>
        <w:tc>
          <w:tcPr>
            <w:tcW w:w="1182" w:type="dxa"/>
          </w:tcPr>
          <w:p w:rsidR="008337F9" w:rsidRPr="002B15AA" w:rsidRDefault="008337F9" w:rsidP="00966F54">
            <w:pPr>
              <w:pStyle w:val="TAL"/>
              <w:jc w:val="center"/>
              <w:rPr>
                <w:lang w:eastAsia="zh-CN"/>
              </w:rPr>
            </w:pPr>
            <w:r w:rsidRPr="002B15AA">
              <w:t>T</w:t>
            </w:r>
          </w:p>
        </w:tc>
        <w:tc>
          <w:tcPr>
            <w:tcW w:w="1172" w:type="dxa"/>
          </w:tcPr>
          <w:p w:rsidR="008337F9" w:rsidRPr="002B15AA" w:rsidRDefault="008337F9" w:rsidP="00966F54">
            <w:pPr>
              <w:pStyle w:val="TAL"/>
              <w:jc w:val="center"/>
              <w:rPr>
                <w:lang w:eastAsia="zh-CN"/>
              </w:rPr>
            </w:pPr>
            <w:r w:rsidRPr="002B15AA">
              <w:t>T</w:t>
            </w:r>
          </w:p>
        </w:tc>
        <w:tc>
          <w:tcPr>
            <w:tcW w:w="1177" w:type="dxa"/>
          </w:tcPr>
          <w:p w:rsidR="008337F9" w:rsidRPr="002B15AA" w:rsidRDefault="008337F9" w:rsidP="00966F54">
            <w:pPr>
              <w:pStyle w:val="TAL"/>
              <w:jc w:val="center"/>
              <w:rPr>
                <w:lang w:eastAsia="zh-CN"/>
              </w:rPr>
            </w:pPr>
            <w:r>
              <w:t>T</w:t>
            </w:r>
          </w:p>
        </w:tc>
        <w:tc>
          <w:tcPr>
            <w:tcW w:w="1237" w:type="dxa"/>
          </w:tcPr>
          <w:p w:rsidR="008337F9" w:rsidRPr="002B15AA" w:rsidRDefault="008337F9" w:rsidP="00966F54">
            <w:pPr>
              <w:pStyle w:val="TAL"/>
              <w:jc w:val="center"/>
              <w:rPr>
                <w:lang w:eastAsia="zh-CN"/>
              </w:rPr>
            </w:pPr>
            <w:r w:rsidRPr="002B15AA">
              <w:rPr>
                <w:lang w:eastAsia="zh-CN"/>
              </w:rPr>
              <w:t>T</w:t>
            </w:r>
          </w:p>
        </w:tc>
      </w:tr>
      <w:tr w:rsidR="008337F9" w:rsidRPr="002B15AA" w:rsidDel="00310039" w:rsidTr="00966F54">
        <w:trPr>
          <w:cantSplit/>
          <w:jc w:val="center"/>
          <w:del w:id="37" w:author="Huawei v2" w:date="2020-02-27T09:33:00Z"/>
        </w:trPr>
        <w:tc>
          <w:tcPr>
            <w:tcW w:w="3702" w:type="dxa"/>
          </w:tcPr>
          <w:p w:rsidR="008337F9" w:rsidDel="00310039" w:rsidRDefault="008337F9" w:rsidP="00966F54">
            <w:pPr>
              <w:pStyle w:val="TAL"/>
              <w:rPr>
                <w:del w:id="38" w:author="Huawei v2" w:date="2020-02-27T09:33:00Z"/>
                <w:rFonts w:ascii="Courier New" w:hAnsi="Courier New" w:cs="Courier New"/>
                <w:szCs w:val="18"/>
              </w:rPr>
            </w:pPr>
            <w:del w:id="39" w:author="Huawei v2" w:date="2020-02-27T09:33:00Z">
              <w:r w:rsidDel="00310039">
                <w:rPr>
                  <w:rFonts w:ascii="Courier New" w:hAnsi="Courier New" w:cs="Courier New"/>
                </w:rPr>
                <w:delText>x2</w:delText>
              </w:r>
              <w:r w:rsidRPr="00A93EB1" w:rsidDel="00310039">
                <w:rPr>
                  <w:rFonts w:ascii="Courier New" w:hAnsi="Courier New" w:cs="Courier New"/>
                </w:rPr>
                <w:delText>BlackList</w:delText>
              </w:r>
            </w:del>
          </w:p>
        </w:tc>
        <w:tc>
          <w:tcPr>
            <w:tcW w:w="1159" w:type="dxa"/>
          </w:tcPr>
          <w:p w:rsidR="008337F9" w:rsidRPr="002B15AA" w:rsidDel="00310039" w:rsidRDefault="008337F9" w:rsidP="00966F54">
            <w:pPr>
              <w:pStyle w:val="TAL"/>
              <w:jc w:val="center"/>
              <w:rPr>
                <w:del w:id="40" w:author="Huawei v2" w:date="2020-02-27T09:33:00Z"/>
              </w:rPr>
            </w:pPr>
            <w:del w:id="41" w:author="Huawei v2" w:date="2020-02-27T09:33:00Z">
              <w:r w:rsidDel="00310039">
                <w:delText>CM</w:delText>
              </w:r>
            </w:del>
          </w:p>
        </w:tc>
        <w:tc>
          <w:tcPr>
            <w:tcW w:w="1182" w:type="dxa"/>
          </w:tcPr>
          <w:p w:rsidR="008337F9" w:rsidRPr="002B15AA" w:rsidDel="00310039" w:rsidRDefault="008337F9" w:rsidP="00966F54">
            <w:pPr>
              <w:pStyle w:val="TAL"/>
              <w:jc w:val="center"/>
              <w:rPr>
                <w:del w:id="42" w:author="Huawei v2" w:date="2020-02-27T09:33:00Z"/>
              </w:rPr>
            </w:pPr>
            <w:del w:id="43" w:author="Huawei v2" w:date="2020-02-27T09:33:00Z">
              <w:r w:rsidDel="00310039">
                <w:delText>T</w:delText>
              </w:r>
            </w:del>
          </w:p>
        </w:tc>
        <w:tc>
          <w:tcPr>
            <w:tcW w:w="1172" w:type="dxa"/>
          </w:tcPr>
          <w:p w:rsidR="008337F9" w:rsidRPr="002B15AA" w:rsidDel="00310039" w:rsidRDefault="008337F9" w:rsidP="00966F54">
            <w:pPr>
              <w:pStyle w:val="TAL"/>
              <w:jc w:val="center"/>
              <w:rPr>
                <w:del w:id="44" w:author="Huawei v2" w:date="2020-02-27T09:33:00Z"/>
              </w:rPr>
            </w:pPr>
            <w:del w:id="45" w:author="Huawei v2" w:date="2020-02-27T09:33:00Z">
              <w:r w:rsidDel="00310039">
                <w:delText>T</w:delText>
              </w:r>
            </w:del>
          </w:p>
        </w:tc>
        <w:tc>
          <w:tcPr>
            <w:tcW w:w="1177" w:type="dxa"/>
          </w:tcPr>
          <w:p w:rsidR="008337F9" w:rsidDel="00310039" w:rsidRDefault="008337F9" w:rsidP="00966F54">
            <w:pPr>
              <w:pStyle w:val="TAL"/>
              <w:jc w:val="center"/>
              <w:rPr>
                <w:del w:id="46" w:author="Huawei v2" w:date="2020-02-27T09:33:00Z"/>
              </w:rPr>
            </w:pPr>
            <w:del w:id="47" w:author="Huawei v2" w:date="2020-02-27T09:33:00Z">
              <w:r w:rsidDel="00310039">
                <w:delText>F</w:delText>
              </w:r>
            </w:del>
          </w:p>
        </w:tc>
        <w:tc>
          <w:tcPr>
            <w:tcW w:w="1237" w:type="dxa"/>
          </w:tcPr>
          <w:p w:rsidR="008337F9" w:rsidRPr="002B15AA" w:rsidDel="00310039" w:rsidRDefault="008337F9" w:rsidP="00966F54">
            <w:pPr>
              <w:pStyle w:val="TAL"/>
              <w:jc w:val="center"/>
              <w:rPr>
                <w:del w:id="48" w:author="Huawei v2" w:date="2020-02-27T09:33:00Z"/>
                <w:lang w:eastAsia="zh-CN"/>
              </w:rPr>
            </w:pPr>
            <w:del w:id="49" w:author="Huawei v2" w:date="2020-02-27T09:33:00Z">
              <w:r w:rsidDel="00310039">
                <w:rPr>
                  <w:lang w:eastAsia="zh-CN"/>
                </w:rPr>
                <w:delText>T</w:delText>
              </w:r>
            </w:del>
          </w:p>
        </w:tc>
      </w:tr>
      <w:tr w:rsidR="008337F9" w:rsidRPr="002B15AA" w:rsidDel="00310039" w:rsidTr="00966F54">
        <w:trPr>
          <w:cantSplit/>
          <w:jc w:val="center"/>
          <w:del w:id="50" w:author="Huawei v2" w:date="2020-02-27T09:33:00Z"/>
        </w:trPr>
        <w:tc>
          <w:tcPr>
            <w:tcW w:w="3702" w:type="dxa"/>
          </w:tcPr>
          <w:p w:rsidR="008337F9" w:rsidDel="00310039" w:rsidRDefault="008337F9" w:rsidP="00966F54">
            <w:pPr>
              <w:pStyle w:val="TAL"/>
              <w:rPr>
                <w:del w:id="51" w:author="Huawei v2" w:date="2020-02-27T09:33:00Z"/>
                <w:rFonts w:ascii="Courier New" w:hAnsi="Courier New" w:cs="Courier New"/>
                <w:szCs w:val="18"/>
              </w:rPr>
            </w:pPr>
            <w:del w:id="52" w:author="Huawei v2" w:date="2020-02-27T09:33:00Z">
              <w:r w:rsidDel="00310039">
                <w:rPr>
                  <w:rFonts w:ascii="Courier New" w:hAnsi="Courier New" w:cs="Courier New"/>
                </w:rPr>
                <w:delText>x2</w:delText>
              </w:r>
              <w:r w:rsidRPr="00A93EB1" w:rsidDel="00310039">
                <w:rPr>
                  <w:rFonts w:ascii="Courier New" w:hAnsi="Courier New" w:cs="Courier New"/>
                </w:rPr>
                <w:delText>WhiteList</w:delText>
              </w:r>
            </w:del>
          </w:p>
        </w:tc>
        <w:tc>
          <w:tcPr>
            <w:tcW w:w="1159" w:type="dxa"/>
          </w:tcPr>
          <w:p w:rsidR="008337F9" w:rsidRPr="002B15AA" w:rsidDel="00310039" w:rsidRDefault="008337F9" w:rsidP="00966F54">
            <w:pPr>
              <w:pStyle w:val="TAL"/>
              <w:jc w:val="center"/>
              <w:rPr>
                <w:del w:id="53" w:author="Huawei v2" w:date="2020-02-27T09:33:00Z"/>
              </w:rPr>
            </w:pPr>
            <w:del w:id="54" w:author="Huawei v2" w:date="2020-02-27T09:33:00Z">
              <w:r w:rsidDel="00310039">
                <w:delText>CM</w:delText>
              </w:r>
            </w:del>
          </w:p>
        </w:tc>
        <w:tc>
          <w:tcPr>
            <w:tcW w:w="1182" w:type="dxa"/>
          </w:tcPr>
          <w:p w:rsidR="008337F9" w:rsidRPr="002B15AA" w:rsidDel="00310039" w:rsidRDefault="008337F9" w:rsidP="00966F54">
            <w:pPr>
              <w:pStyle w:val="TAL"/>
              <w:jc w:val="center"/>
              <w:rPr>
                <w:del w:id="55" w:author="Huawei v2" w:date="2020-02-27T09:33:00Z"/>
              </w:rPr>
            </w:pPr>
            <w:del w:id="56" w:author="Huawei v2" w:date="2020-02-27T09:33:00Z">
              <w:r w:rsidDel="00310039">
                <w:delText>T</w:delText>
              </w:r>
            </w:del>
          </w:p>
        </w:tc>
        <w:tc>
          <w:tcPr>
            <w:tcW w:w="1172" w:type="dxa"/>
          </w:tcPr>
          <w:p w:rsidR="008337F9" w:rsidRPr="002B15AA" w:rsidDel="00310039" w:rsidRDefault="008337F9" w:rsidP="00966F54">
            <w:pPr>
              <w:pStyle w:val="TAL"/>
              <w:jc w:val="center"/>
              <w:rPr>
                <w:del w:id="57" w:author="Huawei v2" w:date="2020-02-27T09:33:00Z"/>
              </w:rPr>
            </w:pPr>
            <w:del w:id="58" w:author="Huawei v2" w:date="2020-02-27T09:33:00Z">
              <w:r w:rsidDel="00310039">
                <w:delText>T</w:delText>
              </w:r>
            </w:del>
          </w:p>
        </w:tc>
        <w:tc>
          <w:tcPr>
            <w:tcW w:w="1177" w:type="dxa"/>
          </w:tcPr>
          <w:p w:rsidR="008337F9" w:rsidDel="00310039" w:rsidRDefault="008337F9" w:rsidP="00966F54">
            <w:pPr>
              <w:pStyle w:val="TAL"/>
              <w:jc w:val="center"/>
              <w:rPr>
                <w:del w:id="59" w:author="Huawei v2" w:date="2020-02-27T09:33:00Z"/>
              </w:rPr>
            </w:pPr>
            <w:del w:id="60" w:author="Huawei v2" w:date="2020-02-27T09:33:00Z">
              <w:r w:rsidDel="00310039">
                <w:delText>F</w:delText>
              </w:r>
            </w:del>
          </w:p>
        </w:tc>
        <w:tc>
          <w:tcPr>
            <w:tcW w:w="1237" w:type="dxa"/>
          </w:tcPr>
          <w:p w:rsidR="008337F9" w:rsidRPr="002B15AA" w:rsidDel="00310039" w:rsidRDefault="008337F9" w:rsidP="00966F54">
            <w:pPr>
              <w:pStyle w:val="TAL"/>
              <w:jc w:val="center"/>
              <w:rPr>
                <w:del w:id="61" w:author="Huawei v2" w:date="2020-02-27T09:33:00Z"/>
                <w:lang w:eastAsia="zh-CN"/>
              </w:rPr>
            </w:pPr>
            <w:del w:id="62" w:author="Huawei v2" w:date="2020-02-27T09:33:00Z">
              <w:r w:rsidDel="00310039">
                <w:rPr>
                  <w:lang w:eastAsia="zh-CN"/>
                </w:rPr>
                <w:delText>T</w:delText>
              </w:r>
            </w:del>
          </w:p>
        </w:tc>
      </w:tr>
      <w:tr w:rsidR="008337F9" w:rsidRPr="002B15AA" w:rsidDel="00310039" w:rsidTr="00966F54">
        <w:trPr>
          <w:cantSplit/>
          <w:jc w:val="center"/>
          <w:del w:id="63" w:author="Huawei v2" w:date="2020-02-27T09:33:00Z"/>
        </w:trPr>
        <w:tc>
          <w:tcPr>
            <w:tcW w:w="3702" w:type="dxa"/>
          </w:tcPr>
          <w:p w:rsidR="008337F9" w:rsidDel="00310039" w:rsidRDefault="008337F9" w:rsidP="00966F54">
            <w:pPr>
              <w:pStyle w:val="TAL"/>
              <w:rPr>
                <w:del w:id="64" w:author="Huawei v2" w:date="2020-02-27T09:33:00Z"/>
                <w:rFonts w:ascii="Courier New" w:hAnsi="Courier New" w:cs="Courier New"/>
                <w:szCs w:val="18"/>
              </w:rPr>
            </w:pPr>
            <w:del w:id="65" w:author="Huawei v2" w:date="2020-02-27T09:33:00Z">
              <w:r w:rsidRPr="00A93EB1" w:rsidDel="00310039">
                <w:rPr>
                  <w:rFonts w:ascii="Courier New" w:hAnsi="Courier New" w:cs="Courier New"/>
                </w:rPr>
                <w:delText>x</w:delText>
              </w:r>
              <w:r w:rsidDel="00310039">
                <w:rPr>
                  <w:rFonts w:ascii="Courier New" w:hAnsi="Courier New" w:cs="Courier New"/>
                </w:rPr>
                <w:delText>n</w:delText>
              </w:r>
              <w:r w:rsidRPr="00A93EB1" w:rsidDel="00310039">
                <w:rPr>
                  <w:rFonts w:ascii="Courier New" w:hAnsi="Courier New" w:cs="Courier New"/>
                </w:rPr>
                <w:delText>BlackList</w:delText>
              </w:r>
            </w:del>
          </w:p>
        </w:tc>
        <w:tc>
          <w:tcPr>
            <w:tcW w:w="1159" w:type="dxa"/>
          </w:tcPr>
          <w:p w:rsidR="008337F9" w:rsidRPr="002B15AA" w:rsidDel="00310039" w:rsidRDefault="008337F9" w:rsidP="00966F54">
            <w:pPr>
              <w:pStyle w:val="TAL"/>
              <w:jc w:val="center"/>
              <w:rPr>
                <w:del w:id="66" w:author="Huawei v2" w:date="2020-02-27T09:33:00Z"/>
              </w:rPr>
            </w:pPr>
            <w:del w:id="67" w:author="Huawei v2" w:date="2020-02-27T09:33:00Z">
              <w:r w:rsidDel="00310039">
                <w:delText>CM</w:delText>
              </w:r>
            </w:del>
          </w:p>
        </w:tc>
        <w:tc>
          <w:tcPr>
            <w:tcW w:w="1182" w:type="dxa"/>
          </w:tcPr>
          <w:p w:rsidR="008337F9" w:rsidRPr="002B15AA" w:rsidDel="00310039" w:rsidRDefault="008337F9" w:rsidP="00966F54">
            <w:pPr>
              <w:pStyle w:val="TAL"/>
              <w:jc w:val="center"/>
              <w:rPr>
                <w:del w:id="68" w:author="Huawei v2" w:date="2020-02-27T09:33:00Z"/>
              </w:rPr>
            </w:pPr>
            <w:del w:id="69" w:author="Huawei v2" w:date="2020-02-27T09:33:00Z">
              <w:r w:rsidDel="00310039">
                <w:delText>T</w:delText>
              </w:r>
            </w:del>
          </w:p>
        </w:tc>
        <w:tc>
          <w:tcPr>
            <w:tcW w:w="1172" w:type="dxa"/>
          </w:tcPr>
          <w:p w:rsidR="008337F9" w:rsidRPr="002B15AA" w:rsidDel="00310039" w:rsidRDefault="008337F9" w:rsidP="00966F54">
            <w:pPr>
              <w:pStyle w:val="TAL"/>
              <w:jc w:val="center"/>
              <w:rPr>
                <w:del w:id="70" w:author="Huawei v2" w:date="2020-02-27T09:33:00Z"/>
              </w:rPr>
            </w:pPr>
            <w:del w:id="71" w:author="Huawei v2" w:date="2020-02-27T09:33:00Z">
              <w:r w:rsidDel="00310039">
                <w:delText>T</w:delText>
              </w:r>
            </w:del>
          </w:p>
        </w:tc>
        <w:tc>
          <w:tcPr>
            <w:tcW w:w="1177" w:type="dxa"/>
          </w:tcPr>
          <w:p w:rsidR="008337F9" w:rsidDel="00310039" w:rsidRDefault="008337F9" w:rsidP="00966F54">
            <w:pPr>
              <w:pStyle w:val="TAL"/>
              <w:jc w:val="center"/>
              <w:rPr>
                <w:del w:id="72" w:author="Huawei v2" w:date="2020-02-27T09:33:00Z"/>
              </w:rPr>
            </w:pPr>
            <w:del w:id="73" w:author="Huawei v2" w:date="2020-02-27T09:33:00Z">
              <w:r w:rsidDel="00310039">
                <w:delText>F</w:delText>
              </w:r>
            </w:del>
          </w:p>
        </w:tc>
        <w:tc>
          <w:tcPr>
            <w:tcW w:w="1237" w:type="dxa"/>
          </w:tcPr>
          <w:p w:rsidR="008337F9" w:rsidRPr="002B15AA" w:rsidDel="00310039" w:rsidRDefault="008337F9" w:rsidP="00966F54">
            <w:pPr>
              <w:pStyle w:val="TAL"/>
              <w:jc w:val="center"/>
              <w:rPr>
                <w:del w:id="74" w:author="Huawei v2" w:date="2020-02-27T09:33:00Z"/>
                <w:lang w:eastAsia="zh-CN"/>
              </w:rPr>
            </w:pPr>
            <w:del w:id="75" w:author="Huawei v2" w:date="2020-02-27T09:33:00Z">
              <w:r w:rsidDel="00310039">
                <w:rPr>
                  <w:lang w:eastAsia="zh-CN"/>
                </w:rPr>
                <w:delText>T</w:delText>
              </w:r>
            </w:del>
          </w:p>
        </w:tc>
      </w:tr>
      <w:tr w:rsidR="008337F9" w:rsidRPr="002B15AA" w:rsidDel="00310039" w:rsidTr="00966F54">
        <w:trPr>
          <w:cantSplit/>
          <w:jc w:val="center"/>
          <w:del w:id="76" w:author="Huawei v2" w:date="2020-02-27T09:33:00Z"/>
        </w:trPr>
        <w:tc>
          <w:tcPr>
            <w:tcW w:w="3702" w:type="dxa"/>
          </w:tcPr>
          <w:p w:rsidR="008337F9" w:rsidDel="00310039" w:rsidRDefault="008337F9" w:rsidP="00966F54">
            <w:pPr>
              <w:pStyle w:val="TAL"/>
              <w:rPr>
                <w:del w:id="77" w:author="Huawei v2" w:date="2020-02-27T09:33:00Z"/>
                <w:rFonts w:ascii="Courier New" w:hAnsi="Courier New" w:cs="Courier New"/>
                <w:szCs w:val="18"/>
              </w:rPr>
            </w:pPr>
            <w:del w:id="78" w:author="Huawei v2" w:date="2020-02-27T09:33:00Z">
              <w:r w:rsidRPr="00A93EB1" w:rsidDel="00310039">
                <w:rPr>
                  <w:rFonts w:ascii="Courier New" w:hAnsi="Courier New" w:cs="Courier New"/>
                </w:rPr>
                <w:delText>x</w:delText>
              </w:r>
              <w:r w:rsidDel="00310039">
                <w:rPr>
                  <w:rFonts w:ascii="Courier New" w:hAnsi="Courier New" w:cs="Courier New"/>
                </w:rPr>
                <w:delText>n</w:delText>
              </w:r>
              <w:r w:rsidRPr="00A93EB1" w:rsidDel="00310039">
                <w:rPr>
                  <w:rFonts w:ascii="Courier New" w:hAnsi="Courier New" w:cs="Courier New"/>
                </w:rPr>
                <w:delText>WhiteList</w:delText>
              </w:r>
            </w:del>
          </w:p>
        </w:tc>
        <w:tc>
          <w:tcPr>
            <w:tcW w:w="1159" w:type="dxa"/>
          </w:tcPr>
          <w:p w:rsidR="008337F9" w:rsidRPr="002B15AA" w:rsidDel="00310039" w:rsidRDefault="008337F9" w:rsidP="00966F54">
            <w:pPr>
              <w:pStyle w:val="TAL"/>
              <w:jc w:val="center"/>
              <w:rPr>
                <w:del w:id="79" w:author="Huawei v2" w:date="2020-02-27T09:33:00Z"/>
              </w:rPr>
            </w:pPr>
            <w:del w:id="80" w:author="Huawei v2" w:date="2020-02-27T09:33:00Z">
              <w:r w:rsidDel="00310039">
                <w:delText>CM</w:delText>
              </w:r>
            </w:del>
          </w:p>
        </w:tc>
        <w:tc>
          <w:tcPr>
            <w:tcW w:w="1182" w:type="dxa"/>
          </w:tcPr>
          <w:p w:rsidR="008337F9" w:rsidRPr="002B15AA" w:rsidDel="00310039" w:rsidRDefault="008337F9" w:rsidP="00966F54">
            <w:pPr>
              <w:pStyle w:val="TAL"/>
              <w:jc w:val="center"/>
              <w:rPr>
                <w:del w:id="81" w:author="Huawei v2" w:date="2020-02-27T09:33:00Z"/>
              </w:rPr>
            </w:pPr>
            <w:del w:id="82" w:author="Huawei v2" w:date="2020-02-27T09:33:00Z">
              <w:r w:rsidDel="00310039">
                <w:delText>T</w:delText>
              </w:r>
            </w:del>
          </w:p>
        </w:tc>
        <w:tc>
          <w:tcPr>
            <w:tcW w:w="1172" w:type="dxa"/>
          </w:tcPr>
          <w:p w:rsidR="008337F9" w:rsidRPr="002B15AA" w:rsidDel="00310039" w:rsidRDefault="008337F9" w:rsidP="00966F54">
            <w:pPr>
              <w:pStyle w:val="TAL"/>
              <w:jc w:val="center"/>
              <w:rPr>
                <w:del w:id="83" w:author="Huawei v2" w:date="2020-02-27T09:33:00Z"/>
              </w:rPr>
            </w:pPr>
            <w:del w:id="84" w:author="Huawei v2" w:date="2020-02-27T09:33:00Z">
              <w:r w:rsidDel="00310039">
                <w:delText>T</w:delText>
              </w:r>
            </w:del>
          </w:p>
        </w:tc>
        <w:tc>
          <w:tcPr>
            <w:tcW w:w="1177" w:type="dxa"/>
          </w:tcPr>
          <w:p w:rsidR="008337F9" w:rsidDel="00310039" w:rsidRDefault="008337F9" w:rsidP="00966F54">
            <w:pPr>
              <w:pStyle w:val="TAL"/>
              <w:jc w:val="center"/>
              <w:rPr>
                <w:del w:id="85" w:author="Huawei v2" w:date="2020-02-27T09:33:00Z"/>
              </w:rPr>
            </w:pPr>
            <w:del w:id="86" w:author="Huawei v2" w:date="2020-02-27T09:33:00Z">
              <w:r w:rsidDel="00310039">
                <w:delText>F</w:delText>
              </w:r>
            </w:del>
          </w:p>
        </w:tc>
        <w:tc>
          <w:tcPr>
            <w:tcW w:w="1237" w:type="dxa"/>
          </w:tcPr>
          <w:p w:rsidR="008337F9" w:rsidRPr="002B15AA" w:rsidDel="00310039" w:rsidRDefault="008337F9" w:rsidP="00966F54">
            <w:pPr>
              <w:pStyle w:val="TAL"/>
              <w:jc w:val="center"/>
              <w:rPr>
                <w:del w:id="87" w:author="Huawei v2" w:date="2020-02-27T09:33:00Z"/>
                <w:lang w:eastAsia="zh-CN"/>
              </w:rPr>
            </w:pPr>
            <w:del w:id="88" w:author="Huawei v2" w:date="2020-02-27T09:33:00Z">
              <w:r w:rsidDel="00310039">
                <w:rPr>
                  <w:lang w:eastAsia="zh-CN"/>
                </w:rPr>
                <w:delText>T</w:delText>
              </w:r>
            </w:del>
          </w:p>
        </w:tc>
      </w:tr>
      <w:tr w:rsidR="008337F9" w:rsidRPr="002B15AA" w:rsidDel="00310039" w:rsidTr="00966F54">
        <w:trPr>
          <w:cantSplit/>
          <w:jc w:val="center"/>
          <w:del w:id="89" w:author="Huawei v2" w:date="2020-02-27T09:33:00Z"/>
        </w:trPr>
        <w:tc>
          <w:tcPr>
            <w:tcW w:w="3702" w:type="dxa"/>
          </w:tcPr>
          <w:p w:rsidR="008337F9" w:rsidDel="00310039" w:rsidRDefault="008337F9" w:rsidP="00966F54">
            <w:pPr>
              <w:pStyle w:val="TAL"/>
              <w:rPr>
                <w:del w:id="90" w:author="Huawei v2" w:date="2020-02-27T09:33:00Z"/>
                <w:rFonts w:ascii="Courier New" w:hAnsi="Courier New" w:cs="Courier New"/>
                <w:szCs w:val="18"/>
              </w:rPr>
            </w:pPr>
            <w:del w:id="91" w:author="Huawei v2" w:date="2020-02-27T09:33:00Z">
              <w:r w:rsidRPr="00A93EB1" w:rsidDel="00310039">
                <w:rPr>
                  <w:rFonts w:ascii="Courier New" w:hAnsi="Courier New" w:cs="Courier New"/>
                </w:rPr>
                <w:delText>x2</w:delText>
              </w:r>
              <w:r w:rsidDel="00310039">
                <w:rPr>
                  <w:rFonts w:ascii="Courier New" w:hAnsi="Courier New" w:cs="Courier New"/>
                </w:rPr>
                <w:delText>Xn</w:delText>
              </w:r>
              <w:r w:rsidRPr="00A93EB1" w:rsidDel="00310039">
                <w:rPr>
                  <w:rFonts w:ascii="Courier New" w:hAnsi="Courier New" w:cs="Courier New"/>
                </w:rPr>
                <w:delText>HOBlackList</w:delText>
              </w:r>
            </w:del>
          </w:p>
        </w:tc>
        <w:tc>
          <w:tcPr>
            <w:tcW w:w="1159" w:type="dxa"/>
          </w:tcPr>
          <w:p w:rsidR="008337F9" w:rsidRPr="002B15AA" w:rsidDel="00310039" w:rsidRDefault="008337F9" w:rsidP="00966F54">
            <w:pPr>
              <w:pStyle w:val="TAL"/>
              <w:jc w:val="center"/>
              <w:rPr>
                <w:del w:id="92" w:author="Huawei v2" w:date="2020-02-27T09:33:00Z"/>
              </w:rPr>
            </w:pPr>
            <w:del w:id="93" w:author="Huawei v2" w:date="2020-02-27T09:33:00Z">
              <w:r w:rsidDel="00310039">
                <w:delText>CM</w:delText>
              </w:r>
            </w:del>
          </w:p>
        </w:tc>
        <w:tc>
          <w:tcPr>
            <w:tcW w:w="1182" w:type="dxa"/>
          </w:tcPr>
          <w:p w:rsidR="008337F9" w:rsidRPr="002B15AA" w:rsidDel="00310039" w:rsidRDefault="008337F9" w:rsidP="00966F54">
            <w:pPr>
              <w:pStyle w:val="TAL"/>
              <w:jc w:val="center"/>
              <w:rPr>
                <w:del w:id="94" w:author="Huawei v2" w:date="2020-02-27T09:33:00Z"/>
              </w:rPr>
            </w:pPr>
            <w:del w:id="95" w:author="Huawei v2" w:date="2020-02-27T09:33:00Z">
              <w:r w:rsidDel="00310039">
                <w:delText>T</w:delText>
              </w:r>
            </w:del>
          </w:p>
        </w:tc>
        <w:tc>
          <w:tcPr>
            <w:tcW w:w="1172" w:type="dxa"/>
          </w:tcPr>
          <w:p w:rsidR="008337F9" w:rsidRPr="002B15AA" w:rsidDel="00310039" w:rsidRDefault="008337F9" w:rsidP="00966F54">
            <w:pPr>
              <w:pStyle w:val="TAL"/>
              <w:jc w:val="center"/>
              <w:rPr>
                <w:del w:id="96" w:author="Huawei v2" w:date="2020-02-27T09:33:00Z"/>
              </w:rPr>
            </w:pPr>
            <w:del w:id="97" w:author="Huawei v2" w:date="2020-02-27T09:33:00Z">
              <w:r w:rsidDel="00310039">
                <w:delText>T</w:delText>
              </w:r>
            </w:del>
          </w:p>
        </w:tc>
        <w:tc>
          <w:tcPr>
            <w:tcW w:w="1177" w:type="dxa"/>
          </w:tcPr>
          <w:p w:rsidR="008337F9" w:rsidDel="00310039" w:rsidRDefault="008337F9" w:rsidP="00966F54">
            <w:pPr>
              <w:pStyle w:val="TAL"/>
              <w:jc w:val="center"/>
              <w:rPr>
                <w:del w:id="98" w:author="Huawei v2" w:date="2020-02-27T09:33:00Z"/>
              </w:rPr>
            </w:pPr>
            <w:del w:id="99" w:author="Huawei v2" w:date="2020-02-27T09:33:00Z">
              <w:r w:rsidDel="00310039">
                <w:delText>F</w:delText>
              </w:r>
            </w:del>
          </w:p>
        </w:tc>
        <w:tc>
          <w:tcPr>
            <w:tcW w:w="1237" w:type="dxa"/>
          </w:tcPr>
          <w:p w:rsidR="008337F9" w:rsidRPr="002B15AA" w:rsidDel="00310039" w:rsidRDefault="008337F9" w:rsidP="00966F54">
            <w:pPr>
              <w:pStyle w:val="TAL"/>
              <w:jc w:val="center"/>
              <w:rPr>
                <w:del w:id="100" w:author="Huawei v2" w:date="2020-02-27T09:33:00Z"/>
                <w:lang w:eastAsia="zh-CN"/>
              </w:rPr>
            </w:pPr>
            <w:del w:id="101" w:author="Huawei v2" w:date="2020-02-27T09:33:00Z">
              <w:r w:rsidDel="00310039">
                <w:rPr>
                  <w:lang w:eastAsia="zh-CN"/>
                </w:rPr>
                <w:delText>T</w:delText>
              </w:r>
            </w:del>
          </w:p>
        </w:tc>
      </w:tr>
    </w:tbl>
    <w:p w:rsidR="008337F9" w:rsidRDefault="008337F9" w:rsidP="008337F9">
      <w:pPr>
        <w:pStyle w:val="4"/>
      </w:pPr>
      <w:bookmarkStart w:id="102" w:name="_Toc19888054"/>
      <w:bookmarkStart w:id="103" w:name="_Toc27404935"/>
      <w:r w:rsidRPr="002B15AA">
        <w:rPr>
          <w:rFonts w:hint="eastAsia"/>
          <w:lang w:eastAsia="zh-CN"/>
        </w:rPr>
        <w:t>4</w:t>
      </w:r>
      <w:r w:rsidRPr="002B15AA">
        <w:t>.3.2.3</w:t>
      </w:r>
      <w:r w:rsidRPr="002B15AA">
        <w:tab/>
        <w:t>Attribute constraints</w:t>
      </w:r>
      <w:bookmarkEnd w:id="102"/>
      <w:bookmarkEnd w:id="103"/>
    </w:p>
    <w:p w:rsidR="008337F9" w:rsidRPr="002B15AA" w:rsidRDefault="006465C2" w:rsidP="008337F9">
      <w:ins w:id="104" w:author="Huawei v2" w:date="2020-02-27T09:47:00Z">
        <w:r>
          <w:t>None</w:t>
        </w:r>
      </w:ins>
      <w:ins w:id="105" w:author="Huawei v2" w:date="2020-02-27T09:48:00Z">
        <w:r>
          <w:t>.</w:t>
        </w:r>
      </w:ins>
    </w:p>
    <w:p w:rsidR="008337F9" w:rsidRPr="002B15AA" w:rsidRDefault="008337F9" w:rsidP="008337F9">
      <w:pPr>
        <w:pStyle w:val="4"/>
      </w:pPr>
      <w:bookmarkStart w:id="106" w:name="_Toc19888055"/>
      <w:bookmarkStart w:id="107" w:name="_Toc27404936"/>
      <w:r w:rsidRPr="002B15AA">
        <w:rPr>
          <w:rFonts w:hint="eastAsia"/>
          <w:lang w:eastAsia="zh-CN"/>
        </w:rPr>
        <w:t>4</w:t>
      </w:r>
      <w:r w:rsidRPr="002B15AA">
        <w:t>.3.2.4</w:t>
      </w:r>
      <w:r w:rsidRPr="002B15AA">
        <w:tab/>
        <w:t>Notifications</w:t>
      </w:r>
      <w:bookmarkEnd w:id="106"/>
      <w:bookmarkEnd w:id="107"/>
    </w:p>
    <w:p w:rsidR="008337F9" w:rsidRPr="00DA7738" w:rsidRDefault="008337F9" w:rsidP="008337F9">
      <w:r w:rsidRPr="002B15AA">
        <w:t xml:space="preserve">The common notifications defined in subclause </w:t>
      </w:r>
      <w:r w:rsidRPr="002B15AA">
        <w:rPr>
          <w:rFonts w:hint="eastAsia"/>
          <w:lang w:eastAsia="zh-CN"/>
        </w:rPr>
        <w:t>4.5</w:t>
      </w:r>
      <w:r w:rsidRPr="002B15AA">
        <w:t xml:space="preserve"> are valid for this IOC, without exceptions or additions.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ED2B33" w:rsidRPr="007D21AA" w:rsidTr="00966F54">
        <w:tc>
          <w:tcPr>
            <w:tcW w:w="9521" w:type="dxa"/>
            <w:shd w:val="clear" w:color="auto" w:fill="FFFFCC"/>
            <w:vAlign w:val="center"/>
          </w:tcPr>
          <w:p w:rsidR="00ED2B33" w:rsidRPr="007D21AA" w:rsidRDefault="00ED2B33" w:rsidP="00966F54">
            <w:pPr>
              <w:keepNext/>
              <w:keepLines/>
              <w:jc w:val="center"/>
              <w:rPr>
                <w:rFonts w:ascii="Arial" w:hAnsi="Arial" w:cs="Arial"/>
                <w:b/>
                <w:bCs/>
                <w:sz w:val="28"/>
                <w:szCs w:val="28"/>
              </w:rPr>
            </w:pPr>
            <w:del w:id="108" w:author="Huawei v3" w:date="2020-02-29T16:58:00Z">
              <w:r w:rsidDel="00FB195B">
                <w:rPr>
                  <w:rFonts w:ascii="Arial" w:hAnsi="Arial" w:cs="Arial" w:hint="eastAsia"/>
                  <w:b/>
                  <w:bCs/>
                  <w:sz w:val="28"/>
                  <w:szCs w:val="28"/>
                  <w:lang w:eastAsia="zh-CN"/>
                </w:rPr>
                <w:lastRenderedPageBreak/>
                <w:delText xml:space="preserve">Second </w:delText>
              </w:r>
            </w:del>
            <w:ins w:id="109" w:author="Huawei v3" w:date="2020-02-29T16:58:00Z">
              <w:r w:rsidR="00FB195B">
                <w:rPr>
                  <w:rFonts w:ascii="Arial" w:hAnsi="Arial" w:cs="Arial" w:hint="eastAsia"/>
                  <w:b/>
                  <w:bCs/>
                  <w:sz w:val="28"/>
                  <w:szCs w:val="28"/>
                  <w:lang w:eastAsia="zh-CN"/>
                </w:rPr>
                <w:t>Third</w:t>
              </w:r>
              <w:r w:rsidR="00FB195B">
                <w:rPr>
                  <w:rFonts w:ascii="Arial" w:hAnsi="Arial" w:cs="Arial"/>
                  <w:b/>
                  <w:bCs/>
                  <w:sz w:val="28"/>
                  <w:szCs w:val="28"/>
                  <w:lang w:eastAsia="zh-CN"/>
                </w:rPr>
                <w:t xml:space="preserve"> </w:t>
              </w:r>
            </w:ins>
            <w:r>
              <w:rPr>
                <w:rFonts w:ascii="Arial" w:hAnsi="Arial" w:cs="Arial"/>
                <w:b/>
                <w:bCs/>
                <w:sz w:val="28"/>
                <w:szCs w:val="28"/>
                <w:lang w:eastAsia="zh-CN"/>
              </w:rPr>
              <w:t>of</w:t>
            </w:r>
            <w:r>
              <w:rPr>
                <w:rFonts w:ascii="Arial" w:hAnsi="Arial" w:cs="Arial" w:hint="eastAsia"/>
                <w:b/>
                <w:bCs/>
                <w:sz w:val="28"/>
                <w:szCs w:val="28"/>
                <w:lang w:eastAsia="zh-CN"/>
              </w:rPr>
              <w:t xml:space="preserve"> </w:t>
            </w:r>
            <w:r>
              <w:rPr>
                <w:rFonts w:ascii="Arial" w:hAnsi="Arial" w:cs="Arial"/>
                <w:b/>
                <w:bCs/>
                <w:sz w:val="28"/>
                <w:szCs w:val="28"/>
                <w:lang w:eastAsia="zh-CN"/>
              </w:rPr>
              <w:t>Changes</w:t>
            </w:r>
          </w:p>
        </w:tc>
      </w:tr>
    </w:tbl>
    <w:p w:rsidR="008337F9" w:rsidRDefault="008337F9" w:rsidP="008337F9">
      <w:pPr>
        <w:pStyle w:val="3"/>
        <w:rPr>
          <w:lang w:val="en-US" w:eastAsia="zh-CN"/>
        </w:rPr>
      </w:pPr>
      <w:bookmarkStart w:id="110" w:name="_Toc19888197"/>
      <w:bookmarkStart w:id="111" w:name="_Toc27405074"/>
      <w:r>
        <w:rPr>
          <w:rFonts w:hint="eastAsia"/>
          <w:lang w:val="en-US" w:eastAsia="zh-CN"/>
        </w:rPr>
        <w:t>4</w:t>
      </w:r>
      <w:r>
        <w:rPr>
          <w:lang w:val="en-US" w:eastAsia="zh-CN"/>
        </w:rPr>
        <w:t>.3.32</w:t>
      </w:r>
      <w:r>
        <w:rPr>
          <w:lang w:val="en-US" w:eastAsia="zh-CN"/>
        </w:rPr>
        <w:tab/>
      </w:r>
      <w:r>
        <w:rPr>
          <w:rFonts w:ascii="Courier New" w:hAnsi="Courier New"/>
          <w:lang w:val="en-US" w:eastAsia="zh-CN"/>
        </w:rPr>
        <w:t>NRCellRelation</w:t>
      </w:r>
      <w:bookmarkEnd w:id="110"/>
      <w:bookmarkEnd w:id="111"/>
    </w:p>
    <w:p w:rsidR="008337F9" w:rsidRDefault="008337F9" w:rsidP="008337F9">
      <w:pPr>
        <w:pStyle w:val="4"/>
      </w:pPr>
      <w:bookmarkStart w:id="112" w:name="_Toc19888198"/>
      <w:bookmarkStart w:id="113" w:name="_Toc27405075"/>
      <w:r>
        <w:rPr>
          <w:rFonts w:hint="eastAsia"/>
          <w:lang w:eastAsia="zh-CN"/>
        </w:rPr>
        <w:t>4</w:t>
      </w:r>
      <w:r>
        <w:t>.3.32.1</w:t>
      </w:r>
      <w:r>
        <w:tab/>
        <w:t>Definition</w:t>
      </w:r>
      <w:bookmarkEnd w:id="112"/>
      <w:bookmarkEnd w:id="113"/>
    </w:p>
    <w:p w:rsidR="008337F9" w:rsidRDefault="008337F9" w:rsidP="008337F9">
      <w:r>
        <w:t xml:space="preserve">This IOC represents a neighbour cell relation from a source cell to a target cell, where the target cell is an </w:t>
      </w:r>
      <w:r>
        <w:rPr>
          <w:rFonts w:ascii="Courier New" w:hAnsi="Courier New"/>
        </w:rPr>
        <w:t>NR</w:t>
      </w:r>
      <w:r w:rsidRPr="000414F5">
        <w:rPr>
          <w:rFonts w:ascii="Courier New" w:hAnsi="Courier New"/>
        </w:rPr>
        <w:t>Cell</w:t>
      </w:r>
      <w:r>
        <w:rPr>
          <w:rFonts w:ascii="Courier New" w:hAnsi="Courier New"/>
        </w:rPr>
        <w:t>CU</w:t>
      </w:r>
      <w:r>
        <w:t xml:space="preserve"> or </w:t>
      </w:r>
      <w:r w:rsidRPr="000414F5">
        <w:rPr>
          <w:rFonts w:ascii="Courier New" w:hAnsi="Courier New"/>
        </w:rPr>
        <w:t>External</w:t>
      </w:r>
      <w:r>
        <w:rPr>
          <w:rFonts w:ascii="Courier New" w:hAnsi="Courier New"/>
        </w:rPr>
        <w:t>NR</w:t>
      </w:r>
      <w:r w:rsidRPr="000414F5">
        <w:rPr>
          <w:rFonts w:ascii="Courier New" w:hAnsi="Courier New"/>
        </w:rPr>
        <w:t>Cell</w:t>
      </w:r>
      <w:r>
        <w:rPr>
          <w:rFonts w:ascii="Courier New" w:hAnsi="Courier New"/>
        </w:rPr>
        <w:t>CU</w:t>
      </w:r>
      <w:r>
        <w:t xml:space="preserve"> instance.</w:t>
      </w:r>
    </w:p>
    <w:p w:rsidR="008337F9" w:rsidRDefault="008337F9" w:rsidP="008337F9">
      <w:r>
        <w:t xml:space="preserve">The source cell can be </w:t>
      </w:r>
      <w:proofErr w:type="gramStart"/>
      <w:r>
        <w:t>a</w:t>
      </w:r>
      <w:proofErr w:type="gramEnd"/>
      <w:r>
        <w:t xml:space="preserve"> </w:t>
      </w:r>
      <w:r>
        <w:rPr>
          <w:rFonts w:ascii="Courier New" w:hAnsi="Courier New"/>
        </w:rPr>
        <w:t>NRCellCU</w:t>
      </w:r>
      <w:r>
        <w:t xml:space="preserve"> instance. This is the case for an Intra-NR neighbour cell relation.</w:t>
      </w:r>
    </w:p>
    <w:p w:rsidR="008337F9" w:rsidRDefault="008337F9" w:rsidP="008337F9">
      <w:r>
        <w:t xml:space="preserve">The source cell can be a </w:t>
      </w:r>
      <w:r w:rsidRPr="00212C37">
        <w:rPr>
          <w:rFonts w:ascii="Courier New" w:hAnsi="Courier New" w:cs="Courier New"/>
        </w:rPr>
        <w:t>EUtranGenericCell</w:t>
      </w:r>
      <w:r>
        <w:t xml:space="preserve"> instance. This is the case for Inter-LTE-NR neighbour cell relation, from E-UTRAN to NR. See 3GPP TS 28.658 [19].</w:t>
      </w:r>
    </w:p>
    <w:p w:rsidR="008337F9" w:rsidRDefault="008337F9" w:rsidP="008337F9">
      <w:pPr>
        <w:rPr>
          <w:lang w:val="en-US"/>
        </w:rPr>
      </w:pPr>
      <w:r>
        <w:t>Neighbour cell relations are unidirectional.</w:t>
      </w:r>
    </w:p>
    <w:p w:rsidR="008337F9" w:rsidRDefault="008337F9" w:rsidP="008337F9">
      <w:pPr>
        <w:pStyle w:val="4"/>
      </w:pPr>
      <w:bookmarkStart w:id="114" w:name="_Toc19888199"/>
      <w:bookmarkStart w:id="115" w:name="_Toc27405076"/>
      <w:r>
        <w:rPr>
          <w:rFonts w:hint="eastAsia"/>
          <w:lang w:eastAsia="zh-CN"/>
        </w:rPr>
        <w:t>4</w:t>
      </w:r>
      <w:r>
        <w:t>.3.32.2</w:t>
      </w:r>
      <w:r>
        <w:tab/>
        <w:t>Attributes</w:t>
      </w:r>
      <w:bookmarkEnd w:id="114"/>
      <w:bookmarkEnd w:id="115"/>
    </w:p>
    <w:tbl>
      <w:tblPr>
        <w:tblW w:w="98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6"/>
        <w:gridCol w:w="992"/>
        <w:gridCol w:w="1276"/>
        <w:gridCol w:w="1134"/>
        <w:gridCol w:w="1134"/>
        <w:gridCol w:w="1385"/>
      </w:tblGrid>
      <w:tr w:rsidR="008337F9" w:rsidTr="00966F54">
        <w:trPr>
          <w:cantSplit/>
          <w:jc w:val="center"/>
        </w:trPr>
        <w:tc>
          <w:tcPr>
            <w:tcW w:w="3936" w:type="dxa"/>
            <w:shd w:val="pct10" w:color="auto" w:fill="FFFFFF"/>
            <w:vAlign w:val="center"/>
          </w:tcPr>
          <w:p w:rsidR="008337F9" w:rsidRDefault="008337F9" w:rsidP="00966F54">
            <w:pPr>
              <w:pStyle w:val="TAH"/>
            </w:pPr>
            <w:r>
              <w:t>Attribute name</w:t>
            </w:r>
          </w:p>
        </w:tc>
        <w:tc>
          <w:tcPr>
            <w:tcW w:w="992" w:type="dxa"/>
            <w:shd w:val="pct10" w:color="auto" w:fill="FFFFFF"/>
            <w:vAlign w:val="center"/>
          </w:tcPr>
          <w:p w:rsidR="008337F9" w:rsidRDefault="008337F9" w:rsidP="00966F54">
            <w:pPr>
              <w:pStyle w:val="TAH"/>
            </w:pPr>
            <w:r>
              <w:t>Support Qualifier</w:t>
            </w:r>
          </w:p>
        </w:tc>
        <w:tc>
          <w:tcPr>
            <w:tcW w:w="1276" w:type="dxa"/>
            <w:shd w:val="pct10" w:color="auto" w:fill="FFFFFF"/>
            <w:vAlign w:val="center"/>
          </w:tcPr>
          <w:p w:rsidR="008337F9" w:rsidRDefault="008337F9" w:rsidP="00966F54">
            <w:pPr>
              <w:pStyle w:val="TAH"/>
            </w:pPr>
            <w:r>
              <w:t>isReadable</w:t>
            </w:r>
          </w:p>
        </w:tc>
        <w:tc>
          <w:tcPr>
            <w:tcW w:w="1134" w:type="dxa"/>
            <w:shd w:val="pct10" w:color="auto" w:fill="FFFFFF"/>
            <w:vAlign w:val="center"/>
          </w:tcPr>
          <w:p w:rsidR="008337F9" w:rsidRDefault="008337F9" w:rsidP="00966F54">
            <w:pPr>
              <w:pStyle w:val="TAH"/>
            </w:pPr>
            <w:r>
              <w:t>isWritable</w:t>
            </w:r>
          </w:p>
        </w:tc>
        <w:tc>
          <w:tcPr>
            <w:tcW w:w="1134" w:type="dxa"/>
            <w:shd w:val="pct10" w:color="auto" w:fill="FFFFFF"/>
            <w:vAlign w:val="center"/>
          </w:tcPr>
          <w:p w:rsidR="008337F9" w:rsidRDefault="008337F9" w:rsidP="00966F54">
            <w:pPr>
              <w:pStyle w:val="TAH"/>
            </w:pPr>
            <w:r>
              <w:rPr>
                <w:rFonts w:cs="Arial"/>
                <w:bCs/>
                <w:szCs w:val="18"/>
              </w:rPr>
              <w:t>isInvariant</w:t>
            </w:r>
          </w:p>
        </w:tc>
        <w:tc>
          <w:tcPr>
            <w:tcW w:w="1385" w:type="dxa"/>
            <w:shd w:val="pct10" w:color="auto" w:fill="FFFFFF"/>
            <w:vAlign w:val="center"/>
          </w:tcPr>
          <w:p w:rsidR="008337F9" w:rsidRDefault="008337F9" w:rsidP="00966F54">
            <w:pPr>
              <w:pStyle w:val="TAH"/>
            </w:pPr>
            <w:r>
              <w:t>isNotifyable</w:t>
            </w:r>
          </w:p>
        </w:tc>
      </w:tr>
      <w:tr w:rsidR="008337F9" w:rsidTr="00966F54">
        <w:trPr>
          <w:cantSplit/>
          <w:jc w:val="center"/>
        </w:trPr>
        <w:tc>
          <w:tcPr>
            <w:tcW w:w="3936" w:type="dxa"/>
          </w:tcPr>
          <w:p w:rsidR="008337F9" w:rsidRPr="005D76F0" w:rsidRDefault="008337F9" w:rsidP="00966F54">
            <w:pPr>
              <w:pStyle w:val="TAL"/>
              <w:rPr>
                <w:rFonts w:ascii="Courier New" w:hAnsi="Courier New" w:cs="Courier New"/>
              </w:rPr>
            </w:pPr>
            <w:r>
              <w:rPr>
                <w:rFonts w:ascii="Courier New" w:hAnsi="Courier New"/>
                <w:lang w:val="en-US" w:eastAsia="zh-CN"/>
              </w:rPr>
              <w:t>nRTCI</w:t>
            </w:r>
          </w:p>
        </w:tc>
        <w:tc>
          <w:tcPr>
            <w:tcW w:w="992" w:type="dxa"/>
          </w:tcPr>
          <w:p w:rsidR="008337F9" w:rsidRDefault="008337F9" w:rsidP="00966F54">
            <w:pPr>
              <w:pStyle w:val="TAL"/>
              <w:jc w:val="center"/>
            </w:pPr>
            <w:r>
              <w:t>O</w:t>
            </w:r>
          </w:p>
        </w:tc>
        <w:tc>
          <w:tcPr>
            <w:tcW w:w="1276" w:type="dxa"/>
          </w:tcPr>
          <w:p w:rsidR="008337F9" w:rsidRDefault="008337F9" w:rsidP="00966F54">
            <w:pPr>
              <w:pStyle w:val="TAL"/>
              <w:jc w:val="center"/>
            </w:pPr>
            <w:r>
              <w:t>T</w:t>
            </w:r>
          </w:p>
        </w:tc>
        <w:tc>
          <w:tcPr>
            <w:tcW w:w="1134" w:type="dxa"/>
          </w:tcPr>
          <w:p w:rsidR="008337F9" w:rsidRDefault="008337F9" w:rsidP="00966F54">
            <w:pPr>
              <w:pStyle w:val="TAL"/>
              <w:jc w:val="center"/>
            </w:pPr>
            <w:r>
              <w:t>T</w:t>
            </w:r>
          </w:p>
        </w:tc>
        <w:tc>
          <w:tcPr>
            <w:tcW w:w="1134" w:type="dxa"/>
          </w:tcPr>
          <w:p w:rsidR="008337F9" w:rsidRDefault="008337F9" w:rsidP="00966F54">
            <w:pPr>
              <w:pStyle w:val="TAL"/>
              <w:jc w:val="center"/>
              <w:rPr>
                <w:lang w:eastAsia="zh-CN"/>
              </w:rPr>
            </w:pPr>
            <w:r>
              <w:t>F</w:t>
            </w:r>
          </w:p>
        </w:tc>
        <w:tc>
          <w:tcPr>
            <w:tcW w:w="1385" w:type="dxa"/>
          </w:tcPr>
          <w:p w:rsidR="008337F9" w:rsidRDefault="008337F9" w:rsidP="00966F54">
            <w:pPr>
              <w:pStyle w:val="TAL"/>
              <w:jc w:val="center"/>
            </w:pPr>
            <w:r>
              <w:rPr>
                <w:lang w:eastAsia="zh-CN"/>
              </w:rPr>
              <w:t>T</w:t>
            </w:r>
          </w:p>
        </w:tc>
      </w:tr>
      <w:tr w:rsidR="008337F9" w:rsidTr="00966F54">
        <w:trPr>
          <w:cantSplit/>
          <w:jc w:val="center"/>
        </w:trPr>
        <w:tc>
          <w:tcPr>
            <w:tcW w:w="3936" w:type="dxa"/>
          </w:tcPr>
          <w:p w:rsidR="008337F9" w:rsidRDefault="008337F9" w:rsidP="00966F54">
            <w:pPr>
              <w:pStyle w:val="TAL"/>
              <w:rPr>
                <w:b/>
                <w:lang w:eastAsia="zh-CN"/>
              </w:rPr>
            </w:pPr>
            <w:r>
              <w:rPr>
                <w:rFonts w:ascii="Courier New" w:hAnsi="Courier New" w:cs="Courier New"/>
                <w:bCs/>
              </w:rPr>
              <w:t>cellIndividualOffset</w:t>
            </w:r>
          </w:p>
        </w:tc>
        <w:tc>
          <w:tcPr>
            <w:tcW w:w="992" w:type="dxa"/>
          </w:tcPr>
          <w:p w:rsidR="008337F9" w:rsidRDefault="008337F9" w:rsidP="00966F54">
            <w:pPr>
              <w:pStyle w:val="TAL"/>
              <w:jc w:val="center"/>
              <w:rPr>
                <w:lang w:eastAsia="zh-CN"/>
              </w:rPr>
            </w:pPr>
            <w:r>
              <w:rPr>
                <w:rFonts w:hint="eastAsia"/>
                <w:lang w:eastAsia="zh-CN"/>
              </w:rPr>
              <w:t>M</w:t>
            </w:r>
          </w:p>
        </w:tc>
        <w:tc>
          <w:tcPr>
            <w:tcW w:w="1276" w:type="dxa"/>
          </w:tcPr>
          <w:p w:rsidR="008337F9" w:rsidRDefault="008337F9" w:rsidP="00966F54">
            <w:pPr>
              <w:pStyle w:val="TAL"/>
              <w:jc w:val="center"/>
              <w:rPr>
                <w:lang w:eastAsia="zh-CN"/>
              </w:rPr>
            </w:pPr>
            <w:r>
              <w:rPr>
                <w:rFonts w:hint="eastAsia"/>
                <w:lang w:eastAsia="zh-CN"/>
              </w:rPr>
              <w:t>T</w:t>
            </w:r>
          </w:p>
        </w:tc>
        <w:tc>
          <w:tcPr>
            <w:tcW w:w="1134" w:type="dxa"/>
          </w:tcPr>
          <w:p w:rsidR="008337F9" w:rsidRDefault="008337F9" w:rsidP="00966F54">
            <w:pPr>
              <w:pStyle w:val="TAL"/>
              <w:jc w:val="center"/>
              <w:rPr>
                <w:lang w:eastAsia="zh-CN"/>
              </w:rPr>
            </w:pPr>
            <w:r>
              <w:rPr>
                <w:rFonts w:hint="eastAsia"/>
                <w:lang w:eastAsia="zh-CN"/>
              </w:rPr>
              <w:t>T</w:t>
            </w:r>
          </w:p>
        </w:tc>
        <w:tc>
          <w:tcPr>
            <w:tcW w:w="1134" w:type="dxa"/>
          </w:tcPr>
          <w:p w:rsidR="008337F9" w:rsidRDefault="008337F9" w:rsidP="00966F54">
            <w:pPr>
              <w:pStyle w:val="TAL"/>
              <w:jc w:val="center"/>
              <w:rPr>
                <w:lang w:eastAsia="zh-CN"/>
              </w:rPr>
            </w:pPr>
            <w:r>
              <w:rPr>
                <w:rFonts w:hint="eastAsia"/>
                <w:lang w:eastAsia="zh-CN"/>
              </w:rPr>
              <w:t>F</w:t>
            </w:r>
          </w:p>
        </w:tc>
        <w:tc>
          <w:tcPr>
            <w:tcW w:w="1385" w:type="dxa"/>
          </w:tcPr>
          <w:p w:rsidR="008337F9" w:rsidRDefault="008337F9" w:rsidP="00966F54">
            <w:pPr>
              <w:pStyle w:val="TAL"/>
              <w:jc w:val="center"/>
              <w:rPr>
                <w:lang w:eastAsia="zh-CN"/>
              </w:rPr>
            </w:pPr>
            <w:r>
              <w:rPr>
                <w:rFonts w:hint="eastAsia"/>
                <w:lang w:eastAsia="zh-CN"/>
              </w:rPr>
              <w:t>T</w:t>
            </w:r>
          </w:p>
        </w:tc>
      </w:tr>
      <w:tr w:rsidR="008337F9" w:rsidDel="00310039" w:rsidTr="00966F54">
        <w:trPr>
          <w:cantSplit/>
          <w:jc w:val="center"/>
          <w:del w:id="116" w:author="Huawei v2" w:date="2020-02-27T09:34:00Z"/>
        </w:trPr>
        <w:tc>
          <w:tcPr>
            <w:tcW w:w="3936" w:type="dxa"/>
          </w:tcPr>
          <w:p w:rsidR="008337F9" w:rsidDel="00310039" w:rsidRDefault="008337F9" w:rsidP="00966F54">
            <w:pPr>
              <w:pStyle w:val="TAL"/>
              <w:rPr>
                <w:del w:id="117" w:author="Huawei v2" w:date="2020-02-27T09:34:00Z"/>
                <w:rFonts w:ascii="Courier New" w:hAnsi="Courier New" w:cs="Courier New"/>
                <w:bCs/>
              </w:rPr>
            </w:pPr>
            <w:del w:id="118" w:author="Huawei v2" w:date="2020-02-27T09:34:00Z">
              <w:r w:rsidDel="00310039">
                <w:rPr>
                  <w:rFonts w:ascii="Courier New" w:hAnsi="Courier New" w:cs="Arial"/>
                  <w:lang w:val="en-US" w:eastAsia="zh-CN"/>
                </w:rPr>
                <w:delText>isRemoveAllowed</w:delText>
              </w:r>
            </w:del>
          </w:p>
        </w:tc>
        <w:tc>
          <w:tcPr>
            <w:tcW w:w="992" w:type="dxa"/>
          </w:tcPr>
          <w:p w:rsidR="008337F9" w:rsidDel="00310039" w:rsidRDefault="008337F9" w:rsidP="00966F54">
            <w:pPr>
              <w:pStyle w:val="TAL"/>
              <w:jc w:val="center"/>
              <w:rPr>
                <w:del w:id="119" w:author="Huawei v2" w:date="2020-02-27T09:34:00Z"/>
                <w:lang w:eastAsia="zh-CN"/>
              </w:rPr>
            </w:pPr>
            <w:del w:id="120" w:author="Huawei v2" w:date="2020-02-27T09:34:00Z">
              <w:r w:rsidDel="00310039">
                <w:rPr>
                  <w:rFonts w:cs="Arial"/>
                  <w:lang w:val="fr-FR" w:eastAsia="zh-CN"/>
                </w:rPr>
                <w:delText>CM</w:delText>
              </w:r>
            </w:del>
          </w:p>
        </w:tc>
        <w:tc>
          <w:tcPr>
            <w:tcW w:w="1276" w:type="dxa"/>
          </w:tcPr>
          <w:p w:rsidR="008337F9" w:rsidDel="00310039" w:rsidRDefault="008337F9" w:rsidP="00966F54">
            <w:pPr>
              <w:pStyle w:val="TAL"/>
              <w:jc w:val="center"/>
              <w:rPr>
                <w:del w:id="121" w:author="Huawei v2" w:date="2020-02-27T09:34:00Z"/>
                <w:lang w:eastAsia="zh-CN"/>
              </w:rPr>
            </w:pPr>
            <w:del w:id="122" w:author="Huawei v2" w:date="2020-02-27T09:34:00Z">
              <w:r w:rsidDel="00310039">
                <w:rPr>
                  <w:rFonts w:cs="Arial"/>
                  <w:lang w:val="fr-FR" w:eastAsia="zh-CN"/>
                </w:rPr>
                <w:delText>T</w:delText>
              </w:r>
            </w:del>
          </w:p>
        </w:tc>
        <w:tc>
          <w:tcPr>
            <w:tcW w:w="1134" w:type="dxa"/>
          </w:tcPr>
          <w:p w:rsidR="008337F9" w:rsidDel="00310039" w:rsidRDefault="008337F9" w:rsidP="00966F54">
            <w:pPr>
              <w:pStyle w:val="TAL"/>
              <w:jc w:val="center"/>
              <w:rPr>
                <w:del w:id="123" w:author="Huawei v2" w:date="2020-02-27T09:34:00Z"/>
                <w:lang w:eastAsia="zh-CN"/>
              </w:rPr>
            </w:pPr>
            <w:del w:id="124" w:author="Huawei v2" w:date="2020-02-27T09:34:00Z">
              <w:r w:rsidDel="00310039">
                <w:rPr>
                  <w:rFonts w:cs="Arial"/>
                  <w:lang w:val="fr-FR" w:eastAsia="zh-CN"/>
                </w:rPr>
                <w:delText>T</w:delText>
              </w:r>
            </w:del>
          </w:p>
        </w:tc>
        <w:tc>
          <w:tcPr>
            <w:tcW w:w="1134" w:type="dxa"/>
          </w:tcPr>
          <w:p w:rsidR="008337F9" w:rsidDel="00310039" w:rsidRDefault="008337F9" w:rsidP="00966F54">
            <w:pPr>
              <w:pStyle w:val="TAL"/>
              <w:jc w:val="center"/>
              <w:rPr>
                <w:del w:id="125" w:author="Huawei v2" w:date="2020-02-27T09:34:00Z"/>
                <w:lang w:eastAsia="zh-CN"/>
              </w:rPr>
            </w:pPr>
            <w:del w:id="126" w:author="Huawei v2" w:date="2020-02-27T09:34:00Z">
              <w:r w:rsidDel="00310039">
                <w:rPr>
                  <w:rFonts w:cs="Arial"/>
                  <w:lang w:val="fr-FR" w:eastAsia="zh-CN"/>
                </w:rPr>
                <w:delText>F</w:delText>
              </w:r>
            </w:del>
          </w:p>
        </w:tc>
        <w:tc>
          <w:tcPr>
            <w:tcW w:w="1385" w:type="dxa"/>
          </w:tcPr>
          <w:p w:rsidR="008337F9" w:rsidDel="00310039" w:rsidRDefault="008337F9" w:rsidP="00966F54">
            <w:pPr>
              <w:pStyle w:val="TAL"/>
              <w:jc w:val="center"/>
              <w:rPr>
                <w:del w:id="127" w:author="Huawei v2" w:date="2020-02-27T09:34:00Z"/>
                <w:lang w:eastAsia="zh-CN"/>
              </w:rPr>
            </w:pPr>
            <w:del w:id="128" w:author="Huawei v2" w:date="2020-02-27T09:34:00Z">
              <w:r w:rsidDel="00310039">
                <w:rPr>
                  <w:rFonts w:cs="Arial"/>
                  <w:lang w:val="fr-FR" w:eastAsia="zh-CN"/>
                </w:rPr>
                <w:delText>T</w:delText>
              </w:r>
            </w:del>
          </w:p>
        </w:tc>
      </w:tr>
      <w:tr w:rsidR="008337F9" w:rsidDel="00310039" w:rsidTr="00966F54">
        <w:trPr>
          <w:cantSplit/>
          <w:jc w:val="center"/>
          <w:del w:id="129" w:author="Huawei v2" w:date="2020-02-27T09:34:00Z"/>
        </w:trPr>
        <w:tc>
          <w:tcPr>
            <w:tcW w:w="3936" w:type="dxa"/>
          </w:tcPr>
          <w:p w:rsidR="008337F9" w:rsidDel="00310039" w:rsidRDefault="008337F9" w:rsidP="00966F54">
            <w:pPr>
              <w:pStyle w:val="TAL"/>
              <w:rPr>
                <w:del w:id="130" w:author="Huawei v2" w:date="2020-02-27T09:34:00Z"/>
                <w:rFonts w:ascii="Courier New" w:hAnsi="Courier New" w:cs="Courier New"/>
                <w:bCs/>
              </w:rPr>
            </w:pPr>
            <w:del w:id="131" w:author="Huawei v2" w:date="2020-02-27T09:34:00Z">
              <w:r w:rsidDel="00310039">
                <w:rPr>
                  <w:rFonts w:ascii="Courier New" w:hAnsi="Courier New" w:cs="Arial"/>
                  <w:lang w:val="en-US" w:eastAsia="zh-CN"/>
                </w:rPr>
                <w:delText>isHOAllowed</w:delText>
              </w:r>
            </w:del>
          </w:p>
        </w:tc>
        <w:tc>
          <w:tcPr>
            <w:tcW w:w="992" w:type="dxa"/>
          </w:tcPr>
          <w:p w:rsidR="008337F9" w:rsidDel="00310039" w:rsidRDefault="008337F9" w:rsidP="00966F54">
            <w:pPr>
              <w:pStyle w:val="TAL"/>
              <w:jc w:val="center"/>
              <w:rPr>
                <w:del w:id="132" w:author="Huawei v2" w:date="2020-02-27T09:34:00Z"/>
                <w:lang w:eastAsia="zh-CN"/>
              </w:rPr>
            </w:pPr>
            <w:del w:id="133" w:author="Huawei v2" w:date="2020-02-27T09:34:00Z">
              <w:r w:rsidDel="00310039">
                <w:rPr>
                  <w:rFonts w:cs="Arial"/>
                  <w:lang w:val="fr-FR" w:eastAsia="zh-CN"/>
                </w:rPr>
                <w:delText>CM</w:delText>
              </w:r>
            </w:del>
          </w:p>
        </w:tc>
        <w:tc>
          <w:tcPr>
            <w:tcW w:w="1276" w:type="dxa"/>
          </w:tcPr>
          <w:p w:rsidR="008337F9" w:rsidDel="00310039" w:rsidRDefault="008337F9" w:rsidP="00966F54">
            <w:pPr>
              <w:pStyle w:val="TAL"/>
              <w:jc w:val="center"/>
              <w:rPr>
                <w:del w:id="134" w:author="Huawei v2" w:date="2020-02-27T09:34:00Z"/>
                <w:lang w:eastAsia="zh-CN"/>
              </w:rPr>
            </w:pPr>
            <w:del w:id="135" w:author="Huawei v2" w:date="2020-02-27T09:34:00Z">
              <w:r w:rsidDel="00310039">
                <w:rPr>
                  <w:rFonts w:cs="Arial"/>
                  <w:lang w:val="fr-FR" w:eastAsia="zh-CN"/>
                </w:rPr>
                <w:delText>T</w:delText>
              </w:r>
            </w:del>
          </w:p>
        </w:tc>
        <w:tc>
          <w:tcPr>
            <w:tcW w:w="1134" w:type="dxa"/>
          </w:tcPr>
          <w:p w:rsidR="008337F9" w:rsidDel="00310039" w:rsidRDefault="008337F9" w:rsidP="00966F54">
            <w:pPr>
              <w:pStyle w:val="TAL"/>
              <w:jc w:val="center"/>
              <w:rPr>
                <w:del w:id="136" w:author="Huawei v2" w:date="2020-02-27T09:34:00Z"/>
                <w:lang w:eastAsia="zh-CN"/>
              </w:rPr>
            </w:pPr>
            <w:del w:id="137" w:author="Huawei v2" w:date="2020-02-27T09:34:00Z">
              <w:r w:rsidDel="00310039">
                <w:rPr>
                  <w:rFonts w:cs="Arial"/>
                  <w:lang w:val="fr-FR" w:eastAsia="zh-CN"/>
                </w:rPr>
                <w:delText>T</w:delText>
              </w:r>
            </w:del>
          </w:p>
        </w:tc>
        <w:tc>
          <w:tcPr>
            <w:tcW w:w="1134" w:type="dxa"/>
          </w:tcPr>
          <w:p w:rsidR="008337F9" w:rsidDel="00310039" w:rsidRDefault="008337F9" w:rsidP="00966F54">
            <w:pPr>
              <w:pStyle w:val="TAL"/>
              <w:jc w:val="center"/>
              <w:rPr>
                <w:del w:id="138" w:author="Huawei v2" w:date="2020-02-27T09:34:00Z"/>
                <w:lang w:eastAsia="zh-CN"/>
              </w:rPr>
            </w:pPr>
            <w:del w:id="139" w:author="Huawei v2" w:date="2020-02-27T09:34:00Z">
              <w:r w:rsidDel="00310039">
                <w:rPr>
                  <w:rFonts w:cs="Arial"/>
                  <w:lang w:val="fr-FR" w:eastAsia="zh-CN"/>
                </w:rPr>
                <w:delText>F</w:delText>
              </w:r>
            </w:del>
          </w:p>
        </w:tc>
        <w:tc>
          <w:tcPr>
            <w:tcW w:w="1385" w:type="dxa"/>
          </w:tcPr>
          <w:p w:rsidR="008337F9" w:rsidDel="00310039" w:rsidRDefault="008337F9" w:rsidP="00966F54">
            <w:pPr>
              <w:pStyle w:val="TAL"/>
              <w:jc w:val="center"/>
              <w:rPr>
                <w:del w:id="140" w:author="Huawei v2" w:date="2020-02-27T09:34:00Z"/>
                <w:lang w:eastAsia="zh-CN"/>
              </w:rPr>
            </w:pPr>
            <w:del w:id="141" w:author="Huawei v2" w:date="2020-02-27T09:34:00Z">
              <w:r w:rsidDel="00310039">
                <w:rPr>
                  <w:rFonts w:cs="Arial"/>
                  <w:lang w:val="fr-FR" w:eastAsia="zh-CN"/>
                </w:rPr>
                <w:delText>T</w:delText>
              </w:r>
            </w:del>
          </w:p>
        </w:tc>
      </w:tr>
      <w:tr w:rsidR="008337F9" w:rsidTr="00966F54">
        <w:trPr>
          <w:cantSplit/>
          <w:jc w:val="center"/>
        </w:trPr>
        <w:tc>
          <w:tcPr>
            <w:tcW w:w="3936" w:type="dxa"/>
          </w:tcPr>
          <w:p w:rsidR="008337F9" w:rsidRDefault="008337F9" w:rsidP="00966F54">
            <w:pPr>
              <w:pStyle w:val="TAL"/>
              <w:jc w:val="center"/>
              <w:rPr>
                <w:rFonts w:ascii="Courier New" w:hAnsi="Courier New" w:cs="Courier New"/>
                <w:bCs/>
              </w:rPr>
            </w:pPr>
            <w:r>
              <w:rPr>
                <w:b/>
                <w:lang w:val="en-US"/>
              </w:rPr>
              <w:t>attribute related to role</w:t>
            </w:r>
          </w:p>
        </w:tc>
        <w:tc>
          <w:tcPr>
            <w:tcW w:w="992" w:type="dxa"/>
          </w:tcPr>
          <w:p w:rsidR="008337F9" w:rsidRDefault="008337F9" w:rsidP="00966F54">
            <w:pPr>
              <w:pStyle w:val="TAL"/>
              <w:jc w:val="center"/>
              <w:rPr>
                <w:lang w:eastAsia="zh-CN"/>
              </w:rPr>
            </w:pPr>
          </w:p>
        </w:tc>
        <w:tc>
          <w:tcPr>
            <w:tcW w:w="1276" w:type="dxa"/>
          </w:tcPr>
          <w:p w:rsidR="008337F9" w:rsidRDefault="008337F9" w:rsidP="00966F54">
            <w:pPr>
              <w:pStyle w:val="TAL"/>
              <w:jc w:val="center"/>
              <w:rPr>
                <w:lang w:eastAsia="zh-CN"/>
              </w:rPr>
            </w:pPr>
          </w:p>
        </w:tc>
        <w:tc>
          <w:tcPr>
            <w:tcW w:w="1134" w:type="dxa"/>
          </w:tcPr>
          <w:p w:rsidR="008337F9" w:rsidRDefault="008337F9" w:rsidP="00966F54">
            <w:pPr>
              <w:pStyle w:val="TAL"/>
              <w:jc w:val="center"/>
              <w:rPr>
                <w:lang w:eastAsia="zh-CN"/>
              </w:rPr>
            </w:pPr>
          </w:p>
        </w:tc>
        <w:tc>
          <w:tcPr>
            <w:tcW w:w="1134" w:type="dxa"/>
          </w:tcPr>
          <w:p w:rsidR="008337F9" w:rsidRDefault="008337F9" w:rsidP="00966F54">
            <w:pPr>
              <w:pStyle w:val="TAL"/>
              <w:jc w:val="center"/>
              <w:rPr>
                <w:lang w:eastAsia="zh-CN"/>
              </w:rPr>
            </w:pPr>
          </w:p>
        </w:tc>
        <w:tc>
          <w:tcPr>
            <w:tcW w:w="1385" w:type="dxa"/>
          </w:tcPr>
          <w:p w:rsidR="008337F9" w:rsidRDefault="008337F9" w:rsidP="00966F54">
            <w:pPr>
              <w:pStyle w:val="TAL"/>
              <w:jc w:val="center"/>
              <w:rPr>
                <w:lang w:eastAsia="zh-CN"/>
              </w:rPr>
            </w:pPr>
          </w:p>
        </w:tc>
      </w:tr>
      <w:tr w:rsidR="008337F9" w:rsidTr="00966F54">
        <w:trPr>
          <w:cantSplit/>
          <w:jc w:val="center"/>
        </w:trPr>
        <w:tc>
          <w:tcPr>
            <w:tcW w:w="3936" w:type="dxa"/>
          </w:tcPr>
          <w:p w:rsidR="008337F9" w:rsidRDefault="008337F9" w:rsidP="00966F54">
            <w:pPr>
              <w:pStyle w:val="TAL"/>
              <w:rPr>
                <w:rFonts w:ascii="Courier New" w:hAnsi="Courier New" w:cs="Courier New"/>
                <w:bCs/>
              </w:rPr>
            </w:pPr>
            <w:r>
              <w:rPr>
                <w:rFonts w:ascii="Courier New" w:hAnsi="Courier New" w:cs="Courier New"/>
                <w:bCs/>
                <w:lang w:val="en-US"/>
              </w:rPr>
              <w:t>nRFreqRelationRef</w:t>
            </w:r>
          </w:p>
        </w:tc>
        <w:tc>
          <w:tcPr>
            <w:tcW w:w="992" w:type="dxa"/>
          </w:tcPr>
          <w:p w:rsidR="008337F9" w:rsidRDefault="008337F9" w:rsidP="00966F54">
            <w:pPr>
              <w:pStyle w:val="TAL"/>
              <w:jc w:val="center"/>
              <w:rPr>
                <w:lang w:eastAsia="zh-CN"/>
              </w:rPr>
            </w:pPr>
            <w:r>
              <w:rPr>
                <w:lang w:val="en-US"/>
              </w:rPr>
              <w:t>M</w:t>
            </w:r>
          </w:p>
        </w:tc>
        <w:tc>
          <w:tcPr>
            <w:tcW w:w="1276" w:type="dxa"/>
          </w:tcPr>
          <w:p w:rsidR="008337F9" w:rsidRDefault="008337F9" w:rsidP="00966F54">
            <w:pPr>
              <w:pStyle w:val="TAL"/>
              <w:jc w:val="center"/>
              <w:rPr>
                <w:lang w:eastAsia="zh-CN"/>
              </w:rPr>
            </w:pPr>
            <w:r>
              <w:rPr>
                <w:lang w:val="en-US"/>
              </w:rPr>
              <w:t>T</w:t>
            </w:r>
          </w:p>
        </w:tc>
        <w:tc>
          <w:tcPr>
            <w:tcW w:w="1134" w:type="dxa"/>
          </w:tcPr>
          <w:p w:rsidR="008337F9" w:rsidRDefault="008337F9" w:rsidP="00966F54">
            <w:pPr>
              <w:pStyle w:val="TAL"/>
              <w:jc w:val="center"/>
              <w:rPr>
                <w:lang w:eastAsia="zh-CN"/>
              </w:rPr>
            </w:pPr>
            <w:r>
              <w:rPr>
                <w:lang w:val="en-US"/>
              </w:rPr>
              <w:t>T</w:t>
            </w:r>
          </w:p>
        </w:tc>
        <w:tc>
          <w:tcPr>
            <w:tcW w:w="1134" w:type="dxa"/>
          </w:tcPr>
          <w:p w:rsidR="008337F9" w:rsidRDefault="008337F9" w:rsidP="00966F54">
            <w:pPr>
              <w:pStyle w:val="TAL"/>
              <w:jc w:val="center"/>
              <w:rPr>
                <w:lang w:eastAsia="zh-CN"/>
              </w:rPr>
            </w:pPr>
            <w:r>
              <w:rPr>
                <w:lang w:val="en-US"/>
              </w:rPr>
              <w:t>F</w:t>
            </w:r>
          </w:p>
        </w:tc>
        <w:tc>
          <w:tcPr>
            <w:tcW w:w="1385" w:type="dxa"/>
          </w:tcPr>
          <w:p w:rsidR="008337F9" w:rsidRDefault="008337F9" w:rsidP="00966F54">
            <w:pPr>
              <w:pStyle w:val="TAL"/>
              <w:jc w:val="center"/>
              <w:rPr>
                <w:lang w:eastAsia="zh-CN"/>
              </w:rPr>
            </w:pPr>
            <w:r>
              <w:rPr>
                <w:lang w:val="en-US" w:eastAsia="zh-CN"/>
              </w:rPr>
              <w:t>T</w:t>
            </w:r>
          </w:p>
        </w:tc>
      </w:tr>
      <w:tr w:rsidR="008337F9" w:rsidTr="00966F54">
        <w:trPr>
          <w:cantSplit/>
          <w:jc w:val="center"/>
        </w:trPr>
        <w:tc>
          <w:tcPr>
            <w:tcW w:w="3936" w:type="dxa"/>
          </w:tcPr>
          <w:p w:rsidR="008337F9" w:rsidRDefault="008337F9" w:rsidP="00966F54">
            <w:pPr>
              <w:pStyle w:val="TAL"/>
              <w:rPr>
                <w:rFonts w:ascii="Courier New" w:hAnsi="Courier New" w:cs="Courier New"/>
                <w:bCs/>
              </w:rPr>
            </w:pPr>
            <w:r>
              <w:rPr>
                <w:rFonts w:ascii="Courier New" w:hAnsi="Courier New" w:cs="Courier New"/>
                <w:bCs/>
                <w:lang w:val="en-US"/>
              </w:rPr>
              <w:t>adjacentNRCellRef</w:t>
            </w:r>
          </w:p>
        </w:tc>
        <w:tc>
          <w:tcPr>
            <w:tcW w:w="992" w:type="dxa"/>
          </w:tcPr>
          <w:p w:rsidR="008337F9" w:rsidRDefault="008337F9" w:rsidP="00966F54">
            <w:pPr>
              <w:pStyle w:val="TAL"/>
              <w:jc w:val="center"/>
              <w:rPr>
                <w:lang w:eastAsia="zh-CN"/>
              </w:rPr>
            </w:pPr>
            <w:r>
              <w:rPr>
                <w:lang w:val="en-US"/>
              </w:rPr>
              <w:t>M</w:t>
            </w:r>
          </w:p>
        </w:tc>
        <w:tc>
          <w:tcPr>
            <w:tcW w:w="1276" w:type="dxa"/>
          </w:tcPr>
          <w:p w:rsidR="008337F9" w:rsidRDefault="008337F9" w:rsidP="00966F54">
            <w:pPr>
              <w:pStyle w:val="TAL"/>
              <w:jc w:val="center"/>
              <w:rPr>
                <w:lang w:eastAsia="zh-CN"/>
              </w:rPr>
            </w:pPr>
            <w:r>
              <w:rPr>
                <w:lang w:val="en-US"/>
              </w:rPr>
              <w:t>T</w:t>
            </w:r>
          </w:p>
        </w:tc>
        <w:tc>
          <w:tcPr>
            <w:tcW w:w="1134" w:type="dxa"/>
          </w:tcPr>
          <w:p w:rsidR="008337F9" w:rsidRDefault="008337F9" w:rsidP="00966F54">
            <w:pPr>
              <w:pStyle w:val="TAL"/>
              <w:jc w:val="center"/>
              <w:rPr>
                <w:lang w:eastAsia="zh-CN"/>
              </w:rPr>
            </w:pPr>
            <w:r>
              <w:rPr>
                <w:lang w:val="en-US"/>
              </w:rPr>
              <w:t>T</w:t>
            </w:r>
          </w:p>
        </w:tc>
        <w:tc>
          <w:tcPr>
            <w:tcW w:w="1134" w:type="dxa"/>
          </w:tcPr>
          <w:p w:rsidR="008337F9" w:rsidRDefault="008337F9" w:rsidP="00966F54">
            <w:pPr>
              <w:pStyle w:val="TAL"/>
              <w:jc w:val="center"/>
              <w:rPr>
                <w:lang w:eastAsia="zh-CN"/>
              </w:rPr>
            </w:pPr>
            <w:r>
              <w:rPr>
                <w:lang w:val="en-US"/>
              </w:rPr>
              <w:t>F</w:t>
            </w:r>
          </w:p>
        </w:tc>
        <w:tc>
          <w:tcPr>
            <w:tcW w:w="1385" w:type="dxa"/>
          </w:tcPr>
          <w:p w:rsidR="008337F9" w:rsidRDefault="008337F9" w:rsidP="00966F54">
            <w:pPr>
              <w:pStyle w:val="TAL"/>
              <w:jc w:val="center"/>
              <w:rPr>
                <w:lang w:eastAsia="zh-CN"/>
              </w:rPr>
            </w:pPr>
            <w:r>
              <w:rPr>
                <w:lang w:val="en-US" w:eastAsia="zh-CN"/>
              </w:rPr>
              <w:t>T</w:t>
            </w:r>
          </w:p>
        </w:tc>
      </w:tr>
    </w:tbl>
    <w:p w:rsidR="008337F9" w:rsidRDefault="008337F9" w:rsidP="008337F9">
      <w:pPr>
        <w:pStyle w:val="4"/>
        <w:rPr>
          <w:ins w:id="142" w:author="Huawei v2" w:date="2020-02-27T09:48:00Z"/>
        </w:rPr>
      </w:pPr>
      <w:bookmarkStart w:id="143" w:name="_Toc19888200"/>
      <w:bookmarkStart w:id="144" w:name="_Toc27405077"/>
      <w:r>
        <w:t>4.3.32.3</w:t>
      </w:r>
      <w:r>
        <w:tab/>
        <w:t>Attribute constraints</w:t>
      </w:r>
      <w:bookmarkEnd w:id="143"/>
      <w:bookmarkEnd w:id="144"/>
    </w:p>
    <w:p w:rsidR="006465C2" w:rsidRPr="008A58E1" w:rsidRDefault="006465C2" w:rsidP="008A58E1">
      <w:pPr>
        <w:rPr>
          <w:lang w:eastAsia="zh-CN"/>
        </w:rPr>
      </w:pPr>
      <w:ins w:id="145" w:author="Huawei v2" w:date="2020-02-27T09:48:00Z">
        <w:r>
          <w:rPr>
            <w:rFonts w:hint="eastAsia"/>
            <w:lang w:eastAsia="zh-CN"/>
          </w:rPr>
          <w:t>N</w:t>
        </w:r>
        <w:r>
          <w:rPr>
            <w:lang w:eastAsia="zh-CN"/>
          </w:rPr>
          <w:t>one.</w:t>
        </w:r>
      </w:ins>
    </w:p>
    <w:p w:rsidR="008337F9" w:rsidRDefault="008337F9" w:rsidP="008337F9">
      <w:pPr>
        <w:pStyle w:val="4"/>
      </w:pPr>
      <w:bookmarkStart w:id="146" w:name="_Toc19888201"/>
      <w:bookmarkStart w:id="147" w:name="_Toc27405078"/>
      <w:r>
        <w:rPr>
          <w:rFonts w:hint="eastAsia"/>
          <w:lang w:eastAsia="zh-CN"/>
        </w:rPr>
        <w:t>4</w:t>
      </w:r>
      <w:r>
        <w:t>.3.32.4</w:t>
      </w:r>
      <w:r>
        <w:tab/>
        <w:t>Notifications</w:t>
      </w:r>
      <w:bookmarkEnd w:id="146"/>
      <w:bookmarkEnd w:id="147"/>
    </w:p>
    <w:p w:rsidR="008337F9" w:rsidRDefault="008337F9" w:rsidP="008337F9">
      <w:pPr>
        <w:keepNext/>
        <w:rPr>
          <w:ins w:id="148" w:author="Huawei v3" w:date="2020-02-29T16:05:00Z"/>
        </w:rPr>
      </w:pPr>
      <w:r>
        <w:t xml:space="preserve">The common notifications defined in subclause </w:t>
      </w:r>
      <w:r>
        <w:rPr>
          <w:rFonts w:hint="eastAsia"/>
          <w:lang w:eastAsia="zh-CN"/>
        </w:rPr>
        <w:t>4.5</w:t>
      </w:r>
      <w:r>
        <w:t xml:space="preserve"> are valid for this IOC, without exceptions or additions.</w:t>
      </w:r>
    </w:p>
    <w:p w:rsidR="008A58E1" w:rsidRPr="00D804F1" w:rsidRDefault="008A58E1" w:rsidP="008A58E1">
      <w:pPr>
        <w:keepNext/>
        <w:rPr>
          <w:ins w:id="149" w:author="Huawei v3" w:date="2020-02-29T16:06:00Z"/>
          <w:lang w:eastAsia="zh-C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8A58E1" w:rsidRPr="007D21AA" w:rsidTr="0017396D">
        <w:trPr>
          <w:ins w:id="150" w:author="Huawei v3" w:date="2020-02-29T16:06:00Z"/>
        </w:trPr>
        <w:tc>
          <w:tcPr>
            <w:tcW w:w="9521" w:type="dxa"/>
            <w:tcBorders>
              <w:top w:val="single" w:sz="4" w:space="0" w:color="auto"/>
              <w:left w:val="single" w:sz="4" w:space="0" w:color="auto"/>
              <w:bottom w:val="single" w:sz="4" w:space="0" w:color="auto"/>
              <w:right w:val="single" w:sz="4" w:space="0" w:color="auto"/>
            </w:tcBorders>
            <w:shd w:val="clear" w:color="auto" w:fill="FFFFCC"/>
            <w:vAlign w:val="center"/>
          </w:tcPr>
          <w:p w:rsidR="008A58E1" w:rsidRPr="007D21AA" w:rsidRDefault="00FB195B" w:rsidP="0017396D">
            <w:pPr>
              <w:keepNext/>
              <w:keepLines/>
              <w:jc w:val="center"/>
              <w:rPr>
                <w:ins w:id="151" w:author="Huawei v3" w:date="2020-02-29T16:06:00Z"/>
                <w:rFonts w:ascii="Arial" w:hAnsi="Arial" w:cs="Arial"/>
                <w:b/>
                <w:bCs/>
                <w:sz w:val="28"/>
                <w:szCs w:val="28"/>
                <w:lang w:eastAsia="zh-CN"/>
              </w:rPr>
            </w:pPr>
            <w:ins w:id="152" w:author="Huawei v3" w:date="2020-02-29T16:58:00Z">
              <w:r>
                <w:rPr>
                  <w:rFonts w:ascii="Arial" w:hAnsi="Arial" w:cs="Arial"/>
                  <w:b/>
                  <w:bCs/>
                  <w:sz w:val="28"/>
                  <w:szCs w:val="28"/>
                  <w:lang w:eastAsia="zh-CN"/>
                </w:rPr>
                <w:t>Fourth</w:t>
              </w:r>
            </w:ins>
            <w:ins w:id="153" w:author="Huawei v3" w:date="2020-02-29T16:06:00Z">
              <w:r w:rsidR="008A58E1">
                <w:rPr>
                  <w:rFonts w:ascii="Arial" w:hAnsi="Arial" w:cs="Arial"/>
                  <w:b/>
                  <w:bCs/>
                  <w:sz w:val="28"/>
                  <w:szCs w:val="28"/>
                  <w:lang w:eastAsia="zh-CN"/>
                </w:rPr>
                <w:t xml:space="preserve"> of</w:t>
              </w:r>
              <w:r w:rsidR="008A58E1">
                <w:rPr>
                  <w:rFonts w:ascii="Arial" w:hAnsi="Arial" w:cs="Arial" w:hint="eastAsia"/>
                  <w:b/>
                  <w:bCs/>
                  <w:sz w:val="28"/>
                  <w:szCs w:val="28"/>
                  <w:lang w:eastAsia="zh-CN"/>
                </w:rPr>
                <w:t xml:space="preserve"> </w:t>
              </w:r>
              <w:r w:rsidR="008A58E1">
                <w:rPr>
                  <w:rFonts w:ascii="Arial" w:hAnsi="Arial" w:cs="Arial"/>
                  <w:b/>
                  <w:bCs/>
                  <w:sz w:val="28"/>
                  <w:szCs w:val="28"/>
                  <w:lang w:eastAsia="zh-CN"/>
                </w:rPr>
                <w:t>Changes</w:t>
              </w:r>
            </w:ins>
          </w:p>
        </w:tc>
      </w:tr>
    </w:tbl>
    <w:p w:rsidR="008A58E1" w:rsidRDefault="008A58E1" w:rsidP="008337F9">
      <w:pPr>
        <w:keepNext/>
        <w:rPr>
          <w:ins w:id="154" w:author="Huawei v3" w:date="2020-02-29T16:05:00Z"/>
        </w:rPr>
      </w:pPr>
    </w:p>
    <w:p w:rsidR="008A58E1" w:rsidRPr="008660E0" w:rsidRDefault="008A58E1" w:rsidP="008A58E1">
      <w:pPr>
        <w:pStyle w:val="3"/>
        <w:rPr>
          <w:ins w:id="155" w:author="Huawei v3" w:date="2020-02-29T16:05:00Z"/>
        </w:rPr>
      </w:pPr>
      <w:ins w:id="156" w:author="Huawei v3" w:date="2020-02-29T16:07:00Z">
        <w:r>
          <w:t>4.3</w:t>
        </w:r>
        <w:proofErr w:type="gramStart"/>
        <w:r>
          <w:t>.x</w:t>
        </w:r>
      </w:ins>
      <w:proofErr w:type="gramEnd"/>
      <w:ins w:id="157" w:author="Huawei v3" w:date="2020-02-29T16:05:00Z">
        <w:r w:rsidRPr="008660E0">
          <w:tab/>
        </w:r>
        <w:r>
          <w:rPr>
            <w:lang w:eastAsia="zh-CN"/>
          </w:rPr>
          <w:t>ANRManagement</w:t>
        </w:r>
        <w:r>
          <w:rPr>
            <w:rFonts w:hint="eastAsia"/>
            <w:lang w:eastAsia="zh-CN"/>
          </w:rPr>
          <w:t>Function</w:t>
        </w:r>
      </w:ins>
    </w:p>
    <w:p w:rsidR="008A58E1" w:rsidRDefault="008A58E1" w:rsidP="008A58E1">
      <w:pPr>
        <w:pStyle w:val="4"/>
        <w:rPr>
          <w:ins w:id="158" w:author="Huawei v3" w:date="2020-02-29T16:05:00Z"/>
        </w:rPr>
      </w:pPr>
      <w:ins w:id="159" w:author="Huawei v3" w:date="2020-02-29T16:07:00Z">
        <w:r>
          <w:t>4.3</w:t>
        </w:r>
        <w:proofErr w:type="gramStart"/>
        <w:r>
          <w:t>.x</w:t>
        </w:r>
      </w:ins>
      <w:ins w:id="160" w:author="Huawei v3" w:date="2020-02-29T16:05:00Z">
        <w:r>
          <w:rPr>
            <w:lang w:eastAsia="zh-CN"/>
          </w:rPr>
          <w:t>.1</w:t>
        </w:r>
        <w:proofErr w:type="gramEnd"/>
        <w:r w:rsidRPr="00215D3C">
          <w:tab/>
        </w:r>
        <w:r w:rsidRPr="002B15AA">
          <w:t>Definition</w:t>
        </w:r>
      </w:ins>
    </w:p>
    <w:p w:rsidR="008A58E1" w:rsidRPr="002B15AA" w:rsidRDefault="008A58E1" w:rsidP="008A58E1">
      <w:pPr>
        <w:rPr>
          <w:ins w:id="161" w:author="Huawei v3" w:date="2020-02-29T16:05:00Z"/>
        </w:rPr>
      </w:pPr>
      <w:ins w:id="162" w:author="Huawei v3" w:date="2020-02-29T16:05:00Z">
        <w:r w:rsidRPr="002B15AA">
          <w:t>This &lt;&lt;IOC&gt;&gt;</w:t>
        </w:r>
        <w:r>
          <w:t xml:space="preserve"> contains attributes to support the D-SON function of </w:t>
        </w:r>
        <w:r>
          <w:rPr>
            <w:rFonts w:hint="eastAsia"/>
            <w:lang w:eastAsia="zh-CN"/>
          </w:rPr>
          <w:t>ANR</w:t>
        </w:r>
        <w:r>
          <w:t xml:space="preserve"> Management (See clause 7.1.4 in TS 28.313 [x]).</w:t>
        </w:r>
      </w:ins>
    </w:p>
    <w:p w:rsidR="008A58E1" w:rsidRDefault="008A58E1" w:rsidP="008A58E1">
      <w:pPr>
        <w:pStyle w:val="4"/>
        <w:rPr>
          <w:ins w:id="163" w:author="Huawei v3" w:date="2020-02-29T16:05:00Z"/>
        </w:rPr>
      </w:pPr>
      <w:ins w:id="164" w:author="Huawei v3" w:date="2020-02-29T16:08:00Z">
        <w:r>
          <w:t>4.3</w:t>
        </w:r>
        <w:proofErr w:type="gramStart"/>
        <w:r>
          <w:t>.x</w:t>
        </w:r>
      </w:ins>
      <w:ins w:id="165" w:author="Huawei v3" w:date="2020-02-29T16:05:00Z">
        <w:r>
          <w:rPr>
            <w:lang w:eastAsia="zh-CN"/>
          </w:rPr>
          <w:t>.2</w:t>
        </w:r>
        <w:proofErr w:type="gramEnd"/>
        <w:r w:rsidRPr="002B15AA">
          <w:tab/>
          <w:t>Attributes</w:t>
        </w:r>
      </w:ins>
    </w:p>
    <w:p w:rsidR="008A58E1" w:rsidRDefault="008A58E1" w:rsidP="008A58E1">
      <w:pPr>
        <w:rPr>
          <w:ins w:id="166" w:author="Huawei v3" w:date="2020-02-29T16:05:00Z"/>
        </w:rPr>
      </w:pPr>
      <w:ins w:id="167" w:author="Huawei v3" w:date="2020-02-29T16:05:00Z">
        <w:r>
          <w:t>The ANRManagement</w:t>
        </w:r>
        <w:r>
          <w:rPr>
            <w:rFonts w:hint="eastAsia"/>
            <w:lang w:eastAsia="zh-CN"/>
          </w:rPr>
          <w:t>Function</w:t>
        </w:r>
        <w:r>
          <w:t xml:space="preserve"> IOC includes </w:t>
        </w:r>
        <w:del w:id="168" w:author="Huawei v5" w:date="2020-03-03T10:01:00Z">
          <w:r w:rsidDel="00726AF4">
            <w:delText xml:space="preserve">attributes inherited from </w:delText>
          </w:r>
          <w:r w:rsidDel="00726AF4">
            <w:rPr>
              <w:rFonts w:hint="eastAsia"/>
              <w:lang w:eastAsia="zh-CN"/>
            </w:rPr>
            <w:delText xml:space="preserve">Top </w:delText>
          </w:r>
        </w:del>
      </w:ins>
      <w:ins w:id="169" w:author="Huawei v4" w:date="2020-03-02T11:19:00Z">
        <w:del w:id="170" w:author="Huawei v5" w:date="2020-03-03T10:01:00Z">
          <w:r w:rsidR="00DA01E9" w:rsidDel="00726AF4">
            <w:rPr>
              <w:rFonts w:hint="eastAsia"/>
              <w:lang w:eastAsia="zh-CN"/>
            </w:rPr>
            <w:delText>GNB</w:delText>
          </w:r>
          <w:r w:rsidR="00DA01E9" w:rsidDel="00726AF4">
            <w:delText xml:space="preserve">CUCPFunction </w:delText>
          </w:r>
        </w:del>
      </w:ins>
      <w:ins w:id="171" w:author="Huawei v3" w:date="2020-02-29T16:05:00Z">
        <w:del w:id="172" w:author="Huawei v5" w:date="2020-03-03T10:01:00Z">
          <w:r w:rsidDel="00726AF4">
            <w:delText>IOC</w:delText>
          </w:r>
        </w:del>
      </w:ins>
      <w:ins w:id="173" w:author="Huawei v4" w:date="2020-03-02T11:19:00Z">
        <w:del w:id="174" w:author="Huawei v5" w:date="2020-03-03T10:01:00Z">
          <w:r w:rsidR="00DA01E9" w:rsidDel="00726AF4">
            <w:delText xml:space="preserve"> and NRCellRelation IOC</w:delText>
          </w:r>
        </w:del>
      </w:ins>
      <w:ins w:id="175" w:author="Huawei v3" w:date="2020-02-29T16:05:00Z">
        <w:del w:id="176" w:author="Huawei v5" w:date="2020-03-03T10:01:00Z">
          <w:r w:rsidDel="00726AF4">
            <w:delText xml:space="preserve"> (defined in TS 28.622[30]) and </w:delText>
          </w:r>
        </w:del>
        <w:r>
          <w:t>the following attributes:</w:t>
        </w:r>
      </w:ins>
      <w:ins w:id="177" w:author="Huawei v4" w:date="2020-03-02T11:19:00Z">
        <w:r w:rsidR="00DA01E9" w:rsidRPr="00DA01E9">
          <w:t xml:space="preserve"> </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90"/>
        <w:gridCol w:w="966"/>
        <w:gridCol w:w="1181"/>
        <w:gridCol w:w="1104"/>
        <w:gridCol w:w="1177"/>
        <w:gridCol w:w="1311"/>
      </w:tblGrid>
      <w:tr w:rsidR="008A58E1" w:rsidRPr="002B15AA" w:rsidTr="0017396D">
        <w:trPr>
          <w:cantSplit/>
          <w:trHeight w:val="461"/>
          <w:jc w:val="center"/>
          <w:ins w:id="178" w:author="Huawei v3" w:date="2020-02-29T16:05:00Z"/>
        </w:trPr>
        <w:tc>
          <w:tcPr>
            <w:tcW w:w="3890" w:type="dxa"/>
            <w:shd w:val="pct10" w:color="auto" w:fill="FFFFFF"/>
            <w:vAlign w:val="center"/>
          </w:tcPr>
          <w:p w:rsidR="008A58E1" w:rsidRPr="002B15AA" w:rsidRDefault="008A58E1" w:rsidP="0017396D">
            <w:pPr>
              <w:pStyle w:val="TAH"/>
              <w:rPr>
                <w:ins w:id="179" w:author="Huawei v3" w:date="2020-02-29T16:05:00Z"/>
                <w:rFonts w:cs="Arial"/>
                <w:szCs w:val="18"/>
              </w:rPr>
            </w:pPr>
            <w:ins w:id="180" w:author="Huawei v3" w:date="2020-02-29T16:05:00Z">
              <w:r w:rsidRPr="002B15AA">
                <w:rPr>
                  <w:rFonts w:cs="Arial"/>
                  <w:szCs w:val="18"/>
                </w:rPr>
                <w:lastRenderedPageBreak/>
                <w:t>Attribute name</w:t>
              </w:r>
            </w:ins>
          </w:p>
        </w:tc>
        <w:tc>
          <w:tcPr>
            <w:tcW w:w="966" w:type="dxa"/>
            <w:shd w:val="pct10" w:color="auto" w:fill="FFFFFF"/>
            <w:vAlign w:val="center"/>
          </w:tcPr>
          <w:p w:rsidR="008A58E1" w:rsidRPr="002B15AA" w:rsidRDefault="008A58E1" w:rsidP="0017396D">
            <w:pPr>
              <w:pStyle w:val="TAH"/>
              <w:rPr>
                <w:ins w:id="181" w:author="Huawei v3" w:date="2020-02-29T16:05:00Z"/>
                <w:rFonts w:cs="Arial"/>
                <w:szCs w:val="18"/>
              </w:rPr>
            </w:pPr>
            <w:ins w:id="182" w:author="Huawei v3" w:date="2020-02-29T16:05:00Z">
              <w:r w:rsidRPr="002B15AA">
                <w:rPr>
                  <w:rFonts w:cs="Arial"/>
                  <w:szCs w:val="18"/>
                </w:rPr>
                <w:t>Support Qualifier</w:t>
              </w:r>
            </w:ins>
          </w:p>
        </w:tc>
        <w:tc>
          <w:tcPr>
            <w:tcW w:w="1181" w:type="dxa"/>
            <w:shd w:val="pct10" w:color="auto" w:fill="FFFFFF"/>
            <w:vAlign w:val="center"/>
          </w:tcPr>
          <w:p w:rsidR="008A58E1" w:rsidRPr="002B15AA" w:rsidRDefault="008A58E1" w:rsidP="0017396D">
            <w:pPr>
              <w:pStyle w:val="TAH"/>
              <w:rPr>
                <w:ins w:id="183" w:author="Huawei v3" w:date="2020-02-29T16:05:00Z"/>
                <w:rFonts w:cs="Arial"/>
                <w:bCs/>
                <w:szCs w:val="18"/>
              </w:rPr>
            </w:pPr>
            <w:ins w:id="184" w:author="Huawei v3" w:date="2020-02-29T16:05:00Z">
              <w:r w:rsidRPr="002B15AA">
                <w:rPr>
                  <w:rFonts w:cs="Arial"/>
                  <w:szCs w:val="18"/>
                </w:rPr>
                <w:t>isReadable</w:t>
              </w:r>
            </w:ins>
          </w:p>
        </w:tc>
        <w:tc>
          <w:tcPr>
            <w:tcW w:w="1104" w:type="dxa"/>
            <w:shd w:val="pct10" w:color="auto" w:fill="FFFFFF"/>
            <w:vAlign w:val="center"/>
          </w:tcPr>
          <w:p w:rsidR="008A58E1" w:rsidRPr="002B15AA" w:rsidRDefault="008A58E1" w:rsidP="0017396D">
            <w:pPr>
              <w:pStyle w:val="TAH"/>
              <w:rPr>
                <w:ins w:id="185" w:author="Huawei v3" w:date="2020-02-29T16:05:00Z"/>
                <w:rFonts w:cs="Arial"/>
                <w:bCs/>
                <w:szCs w:val="18"/>
              </w:rPr>
            </w:pPr>
            <w:ins w:id="186" w:author="Huawei v3" w:date="2020-02-29T16:05:00Z">
              <w:r w:rsidRPr="002B15AA">
                <w:rPr>
                  <w:rFonts w:cs="Arial"/>
                  <w:szCs w:val="18"/>
                </w:rPr>
                <w:t>isWritable</w:t>
              </w:r>
            </w:ins>
          </w:p>
        </w:tc>
        <w:tc>
          <w:tcPr>
            <w:tcW w:w="1177" w:type="dxa"/>
            <w:shd w:val="pct10" w:color="auto" w:fill="FFFFFF"/>
            <w:vAlign w:val="center"/>
          </w:tcPr>
          <w:p w:rsidR="008A58E1" w:rsidRPr="002B15AA" w:rsidRDefault="008A58E1" w:rsidP="0017396D">
            <w:pPr>
              <w:pStyle w:val="TAH"/>
              <w:rPr>
                <w:ins w:id="187" w:author="Huawei v3" w:date="2020-02-29T16:05:00Z"/>
                <w:rFonts w:cs="Arial"/>
                <w:szCs w:val="18"/>
              </w:rPr>
            </w:pPr>
            <w:ins w:id="188" w:author="Huawei v3" w:date="2020-02-29T16:05:00Z">
              <w:r w:rsidRPr="002B15AA">
                <w:rPr>
                  <w:rFonts w:cs="Arial"/>
                  <w:bCs/>
                  <w:szCs w:val="18"/>
                </w:rPr>
                <w:t>isInvariant</w:t>
              </w:r>
            </w:ins>
          </w:p>
        </w:tc>
        <w:tc>
          <w:tcPr>
            <w:tcW w:w="1311" w:type="dxa"/>
            <w:shd w:val="pct10" w:color="auto" w:fill="FFFFFF"/>
            <w:vAlign w:val="center"/>
          </w:tcPr>
          <w:p w:rsidR="008A58E1" w:rsidRPr="002B15AA" w:rsidRDefault="008A58E1" w:rsidP="0017396D">
            <w:pPr>
              <w:pStyle w:val="TAH"/>
              <w:rPr>
                <w:ins w:id="189" w:author="Huawei v3" w:date="2020-02-29T16:05:00Z"/>
                <w:rFonts w:cs="Arial"/>
                <w:szCs w:val="18"/>
              </w:rPr>
            </w:pPr>
            <w:ins w:id="190" w:author="Huawei v3" w:date="2020-02-29T16:05:00Z">
              <w:r w:rsidRPr="002B15AA">
                <w:rPr>
                  <w:rFonts w:cs="Arial"/>
                  <w:szCs w:val="18"/>
                </w:rPr>
                <w:t>isNotifyable</w:t>
              </w:r>
            </w:ins>
          </w:p>
        </w:tc>
      </w:tr>
      <w:tr w:rsidR="008A58E1" w:rsidRPr="002B15AA" w:rsidTr="0017396D">
        <w:trPr>
          <w:cantSplit/>
          <w:trHeight w:val="236"/>
          <w:jc w:val="center"/>
          <w:ins w:id="191" w:author="Huawei v3" w:date="2020-02-29T16:05:00Z"/>
        </w:trPr>
        <w:tc>
          <w:tcPr>
            <w:tcW w:w="3890" w:type="dxa"/>
          </w:tcPr>
          <w:p w:rsidR="008A58E1" w:rsidRPr="002B15AA" w:rsidRDefault="008A58E1" w:rsidP="0017396D">
            <w:pPr>
              <w:pStyle w:val="TAL"/>
              <w:rPr>
                <w:ins w:id="192" w:author="Huawei v3" w:date="2020-02-29T16:05:00Z"/>
                <w:rFonts w:ascii="Courier New" w:hAnsi="Courier New" w:cs="Courier New"/>
                <w:szCs w:val="18"/>
                <w:lang w:eastAsia="zh-CN"/>
              </w:rPr>
            </w:pPr>
            <w:ins w:id="193" w:author="Huawei v3" w:date="2020-02-29T16:05:00Z">
              <w:r>
                <w:rPr>
                  <w:rFonts w:ascii="Courier New" w:hAnsi="Courier New" w:cs="Courier New"/>
                </w:rPr>
                <w:t>x2</w:t>
              </w:r>
              <w:r w:rsidRPr="00A93EB1">
                <w:rPr>
                  <w:rFonts w:ascii="Courier New" w:hAnsi="Courier New" w:cs="Courier New"/>
                </w:rPr>
                <w:t>BlackList</w:t>
              </w:r>
            </w:ins>
          </w:p>
        </w:tc>
        <w:tc>
          <w:tcPr>
            <w:tcW w:w="966" w:type="dxa"/>
          </w:tcPr>
          <w:p w:rsidR="008A58E1" w:rsidRPr="002B15AA" w:rsidRDefault="008A58E1" w:rsidP="0017396D">
            <w:pPr>
              <w:pStyle w:val="TAL"/>
              <w:jc w:val="center"/>
              <w:rPr>
                <w:ins w:id="194" w:author="Huawei v3" w:date="2020-02-29T16:05:00Z"/>
                <w:rFonts w:cs="Arial"/>
                <w:szCs w:val="18"/>
                <w:lang w:eastAsia="zh-CN"/>
              </w:rPr>
            </w:pPr>
            <w:ins w:id="195" w:author="Huawei v3" w:date="2020-02-29T16:05:00Z">
              <w:r>
                <w:t>CM</w:t>
              </w:r>
            </w:ins>
          </w:p>
        </w:tc>
        <w:tc>
          <w:tcPr>
            <w:tcW w:w="1181" w:type="dxa"/>
          </w:tcPr>
          <w:p w:rsidR="008A58E1" w:rsidRPr="002B15AA" w:rsidRDefault="008A58E1" w:rsidP="0017396D">
            <w:pPr>
              <w:pStyle w:val="TAL"/>
              <w:jc w:val="center"/>
              <w:rPr>
                <w:ins w:id="196" w:author="Huawei v3" w:date="2020-02-29T16:05:00Z"/>
                <w:rFonts w:cs="Arial"/>
                <w:szCs w:val="18"/>
                <w:lang w:eastAsia="zh-CN"/>
              </w:rPr>
            </w:pPr>
            <w:ins w:id="197" w:author="Huawei v3" w:date="2020-02-29T16:05:00Z">
              <w:r>
                <w:t>T</w:t>
              </w:r>
            </w:ins>
          </w:p>
        </w:tc>
        <w:tc>
          <w:tcPr>
            <w:tcW w:w="1104" w:type="dxa"/>
          </w:tcPr>
          <w:p w:rsidR="008A58E1" w:rsidRPr="002B15AA" w:rsidRDefault="008A58E1" w:rsidP="0017396D">
            <w:pPr>
              <w:pStyle w:val="TAL"/>
              <w:jc w:val="center"/>
              <w:rPr>
                <w:ins w:id="198" w:author="Huawei v3" w:date="2020-02-29T16:05:00Z"/>
                <w:rFonts w:cs="Arial"/>
                <w:szCs w:val="18"/>
                <w:lang w:eastAsia="zh-CN"/>
              </w:rPr>
            </w:pPr>
            <w:ins w:id="199" w:author="Huawei v3" w:date="2020-02-29T16:05:00Z">
              <w:r>
                <w:t>T</w:t>
              </w:r>
            </w:ins>
          </w:p>
        </w:tc>
        <w:tc>
          <w:tcPr>
            <w:tcW w:w="1177" w:type="dxa"/>
          </w:tcPr>
          <w:p w:rsidR="008A58E1" w:rsidRPr="002B15AA" w:rsidRDefault="008A58E1" w:rsidP="0017396D">
            <w:pPr>
              <w:pStyle w:val="TAL"/>
              <w:jc w:val="center"/>
              <w:rPr>
                <w:ins w:id="200" w:author="Huawei v3" w:date="2020-02-29T16:05:00Z"/>
                <w:rFonts w:cs="Arial"/>
                <w:szCs w:val="18"/>
                <w:lang w:eastAsia="zh-CN"/>
              </w:rPr>
            </w:pPr>
            <w:ins w:id="201" w:author="Huawei v3" w:date="2020-02-29T16:05:00Z">
              <w:r>
                <w:t>F</w:t>
              </w:r>
            </w:ins>
          </w:p>
        </w:tc>
        <w:tc>
          <w:tcPr>
            <w:tcW w:w="1311" w:type="dxa"/>
          </w:tcPr>
          <w:p w:rsidR="008A58E1" w:rsidRPr="002B15AA" w:rsidRDefault="008A58E1" w:rsidP="0017396D">
            <w:pPr>
              <w:pStyle w:val="TAL"/>
              <w:jc w:val="center"/>
              <w:rPr>
                <w:ins w:id="202" w:author="Huawei v3" w:date="2020-02-29T16:05:00Z"/>
                <w:rFonts w:cs="Arial"/>
                <w:szCs w:val="18"/>
                <w:lang w:eastAsia="zh-CN"/>
              </w:rPr>
            </w:pPr>
            <w:ins w:id="203" w:author="Huawei v3" w:date="2020-02-29T16:05:00Z">
              <w:r>
                <w:rPr>
                  <w:lang w:eastAsia="zh-CN"/>
                </w:rPr>
                <w:t>T</w:t>
              </w:r>
            </w:ins>
          </w:p>
        </w:tc>
      </w:tr>
      <w:tr w:rsidR="008A58E1" w:rsidRPr="002B15AA" w:rsidTr="0017396D">
        <w:trPr>
          <w:cantSplit/>
          <w:trHeight w:val="236"/>
          <w:jc w:val="center"/>
          <w:ins w:id="204" w:author="Huawei v3" w:date="2020-02-29T16:05:00Z"/>
        </w:trPr>
        <w:tc>
          <w:tcPr>
            <w:tcW w:w="3890" w:type="dxa"/>
          </w:tcPr>
          <w:p w:rsidR="008A58E1" w:rsidRPr="002B15AA" w:rsidRDefault="008A58E1" w:rsidP="0017396D">
            <w:pPr>
              <w:pStyle w:val="TAL"/>
              <w:rPr>
                <w:ins w:id="205" w:author="Huawei v3" w:date="2020-02-29T16:05:00Z"/>
                <w:rFonts w:ascii="Courier New" w:hAnsi="Courier New" w:cs="Courier New"/>
                <w:szCs w:val="18"/>
                <w:lang w:eastAsia="zh-CN"/>
              </w:rPr>
            </w:pPr>
            <w:ins w:id="206" w:author="Huawei v3" w:date="2020-02-29T16:05:00Z">
              <w:r>
                <w:rPr>
                  <w:rFonts w:ascii="Courier New" w:hAnsi="Courier New" w:cs="Courier New"/>
                </w:rPr>
                <w:t>x2</w:t>
              </w:r>
              <w:r w:rsidRPr="00A93EB1">
                <w:rPr>
                  <w:rFonts w:ascii="Courier New" w:hAnsi="Courier New" w:cs="Courier New"/>
                </w:rPr>
                <w:t>WhiteList</w:t>
              </w:r>
            </w:ins>
          </w:p>
        </w:tc>
        <w:tc>
          <w:tcPr>
            <w:tcW w:w="966" w:type="dxa"/>
          </w:tcPr>
          <w:p w:rsidR="008A58E1" w:rsidRPr="002B15AA" w:rsidRDefault="008A58E1" w:rsidP="0017396D">
            <w:pPr>
              <w:pStyle w:val="TAL"/>
              <w:jc w:val="center"/>
              <w:rPr>
                <w:ins w:id="207" w:author="Huawei v3" w:date="2020-02-29T16:05:00Z"/>
                <w:rFonts w:cs="Arial"/>
                <w:szCs w:val="18"/>
                <w:lang w:eastAsia="zh-CN"/>
              </w:rPr>
            </w:pPr>
            <w:ins w:id="208" w:author="Huawei v3" w:date="2020-02-29T16:05:00Z">
              <w:r>
                <w:t>CM</w:t>
              </w:r>
            </w:ins>
          </w:p>
        </w:tc>
        <w:tc>
          <w:tcPr>
            <w:tcW w:w="1181" w:type="dxa"/>
          </w:tcPr>
          <w:p w:rsidR="008A58E1" w:rsidRPr="002B15AA" w:rsidRDefault="008A58E1" w:rsidP="0017396D">
            <w:pPr>
              <w:pStyle w:val="TAL"/>
              <w:jc w:val="center"/>
              <w:rPr>
                <w:ins w:id="209" w:author="Huawei v3" w:date="2020-02-29T16:05:00Z"/>
                <w:rFonts w:cs="Arial"/>
                <w:szCs w:val="18"/>
                <w:lang w:eastAsia="zh-CN"/>
              </w:rPr>
            </w:pPr>
            <w:ins w:id="210" w:author="Huawei v3" w:date="2020-02-29T16:05:00Z">
              <w:r>
                <w:t>T</w:t>
              </w:r>
            </w:ins>
          </w:p>
        </w:tc>
        <w:tc>
          <w:tcPr>
            <w:tcW w:w="1104" w:type="dxa"/>
          </w:tcPr>
          <w:p w:rsidR="008A58E1" w:rsidRPr="002B15AA" w:rsidRDefault="008A58E1" w:rsidP="0017396D">
            <w:pPr>
              <w:pStyle w:val="TAL"/>
              <w:jc w:val="center"/>
              <w:rPr>
                <w:ins w:id="211" w:author="Huawei v3" w:date="2020-02-29T16:05:00Z"/>
                <w:rFonts w:cs="Arial"/>
                <w:szCs w:val="18"/>
                <w:lang w:eastAsia="zh-CN"/>
              </w:rPr>
            </w:pPr>
            <w:ins w:id="212" w:author="Huawei v3" w:date="2020-02-29T16:05:00Z">
              <w:r>
                <w:t>T</w:t>
              </w:r>
            </w:ins>
          </w:p>
        </w:tc>
        <w:tc>
          <w:tcPr>
            <w:tcW w:w="1177" w:type="dxa"/>
          </w:tcPr>
          <w:p w:rsidR="008A58E1" w:rsidRPr="002B15AA" w:rsidRDefault="008A58E1" w:rsidP="0017396D">
            <w:pPr>
              <w:pStyle w:val="TAL"/>
              <w:jc w:val="center"/>
              <w:rPr>
                <w:ins w:id="213" w:author="Huawei v3" w:date="2020-02-29T16:05:00Z"/>
                <w:rFonts w:cs="Arial"/>
                <w:szCs w:val="18"/>
                <w:lang w:eastAsia="zh-CN"/>
              </w:rPr>
            </w:pPr>
            <w:ins w:id="214" w:author="Huawei v3" w:date="2020-02-29T16:05:00Z">
              <w:r>
                <w:t>F</w:t>
              </w:r>
            </w:ins>
          </w:p>
        </w:tc>
        <w:tc>
          <w:tcPr>
            <w:tcW w:w="1311" w:type="dxa"/>
          </w:tcPr>
          <w:p w:rsidR="008A58E1" w:rsidRPr="002B15AA" w:rsidRDefault="008A58E1" w:rsidP="0017396D">
            <w:pPr>
              <w:pStyle w:val="TAL"/>
              <w:jc w:val="center"/>
              <w:rPr>
                <w:ins w:id="215" w:author="Huawei v3" w:date="2020-02-29T16:05:00Z"/>
                <w:rFonts w:cs="Arial"/>
                <w:szCs w:val="18"/>
                <w:lang w:eastAsia="zh-CN"/>
              </w:rPr>
            </w:pPr>
            <w:ins w:id="216" w:author="Huawei v3" w:date="2020-02-29T16:05:00Z">
              <w:r>
                <w:rPr>
                  <w:lang w:eastAsia="zh-CN"/>
                </w:rPr>
                <w:t>T</w:t>
              </w:r>
            </w:ins>
          </w:p>
        </w:tc>
      </w:tr>
      <w:tr w:rsidR="008A58E1" w:rsidRPr="002B15AA" w:rsidTr="0017396D">
        <w:trPr>
          <w:cantSplit/>
          <w:trHeight w:val="236"/>
          <w:jc w:val="center"/>
          <w:ins w:id="217" w:author="Huawei v3" w:date="2020-02-29T16:05:00Z"/>
        </w:trPr>
        <w:tc>
          <w:tcPr>
            <w:tcW w:w="3890" w:type="dxa"/>
          </w:tcPr>
          <w:p w:rsidR="008A58E1" w:rsidRDefault="008A58E1" w:rsidP="0017396D">
            <w:pPr>
              <w:pStyle w:val="TAL"/>
              <w:rPr>
                <w:ins w:id="218" w:author="Huawei v3" w:date="2020-02-29T16:05:00Z"/>
                <w:rFonts w:ascii="Courier New" w:hAnsi="Courier New" w:cs="Courier New"/>
                <w:szCs w:val="18"/>
              </w:rPr>
            </w:pPr>
            <w:ins w:id="219" w:author="Huawei v3" w:date="2020-02-29T16:05:00Z">
              <w:r w:rsidRPr="00A93EB1">
                <w:rPr>
                  <w:rFonts w:ascii="Courier New" w:hAnsi="Courier New" w:cs="Courier New"/>
                </w:rPr>
                <w:t>x</w:t>
              </w:r>
              <w:r>
                <w:rPr>
                  <w:rFonts w:ascii="Courier New" w:hAnsi="Courier New" w:cs="Courier New"/>
                </w:rPr>
                <w:t>n</w:t>
              </w:r>
              <w:r w:rsidRPr="00A93EB1">
                <w:rPr>
                  <w:rFonts w:ascii="Courier New" w:hAnsi="Courier New" w:cs="Courier New"/>
                </w:rPr>
                <w:t>BlackList</w:t>
              </w:r>
            </w:ins>
          </w:p>
        </w:tc>
        <w:tc>
          <w:tcPr>
            <w:tcW w:w="966" w:type="dxa"/>
          </w:tcPr>
          <w:p w:rsidR="008A58E1" w:rsidRDefault="008A58E1" w:rsidP="0017396D">
            <w:pPr>
              <w:pStyle w:val="TAL"/>
              <w:jc w:val="center"/>
              <w:rPr>
                <w:ins w:id="220" w:author="Huawei v3" w:date="2020-02-29T16:05:00Z"/>
              </w:rPr>
            </w:pPr>
            <w:ins w:id="221" w:author="Huawei v3" w:date="2020-02-29T16:05:00Z">
              <w:r>
                <w:t>M</w:t>
              </w:r>
            </w:ins>
          </w:p>
        </w:tc>
        <w:tc>
          <w:tcPr>
            <w:tcW w:w="1181" w:type="dxa"/>
          </w:tcPr>
          <w:p w:rsidR="008A58E1" w:rsidRPr="002B15AA" w:rsidRDefault="008A58E1" w:rsidP="0017396D">
            <w:pPr>
              <w:pStyle w:val="TAL"/>
              <w:jc w:val="center"/>
              <w:rPr>
                <w:ins w:id="222" w:author="Huawei v3" w:date="2020-02-29T16:05:00Z"/>
              </w:rPr>
            </w:pPr>
            <w:ins w:id="223" w:author="Huawei v3" w:date="2020-02-29T16:05:00Z">
              <w:r>
                <w:t>T</w:t>
              </w:r>
            </w:ins>
          </w:p>
        </w:tc>
        <w:tc>
          <w:tcPr>
            <w:tcW w:w="1104" w:type="dxa"/>
          </w:tcPr>
          <w:p w:rsidR="008A58E1" w:rsidRPr="002B15AA" w:rsidRDefault="008A58E1" w:rsidP="0017396D">
            <w:pPr>
              <w:pStyle w:val="TAL"/>
              <w:jc w:val="center"/>
              <w:rPr>
                <w:ins w:id="224" w:author="Huawei v3" w:date="2020-02-29T16:05:00Z"/>
              </w:rPr>
            </w:pPr>
            <w:ins w:id="225" w:author="Huawei v3" w:date="2020-02-29T16:05:00Z">
              <w:r>
                <w:t>T</w:t>
              </w:r>
            </w:ins>
          </w:p>
        </w:tc>
        <w:tc>
          <w:tcPr>
            <w:tcW w:w="1177" w:type="dxa"/>
          </w:tcPr>
          <w:p w:rsidR="008A58E1" w:rsidRPr="002B15AA" w:rsidRDefault="008A58E1" w:rsidP="0017396D">
            <w:pPr>
              <w:pStyle w:val="TAL"/>
              <w:jc w:val="center"/>
              <w:rPr>
                <w:ins w:id="226" w:author="Huawei v3" w:date="2020-02-29T16:05:00Z"/>
              </w:rPr>
            </w:pPr>
            <w:ins w:id="227" w:author="Huawei v3" w:date="2020-02-29T16:05:00Z">
              <w:r>
                <w:t>F</w:t>
              </w:r>
            </w:ins>
          </w:p>
        </w:tc>
        <w:tc>
          <w:tcPr>
            <w:tcW w:w="1311" w:type="dxa"/>
          </w:tcPr>
          <w:p w:rsidR="008A58E1" w:rsidRPr="002B15AA" w:rsidRDefault="008A58E1" w:rsidP="0017396D">
            <w:pPr>
              <w:pStyle w:val="TAL"/>
              <w:jc w:val="center"/>
              <w:rPr>
                <w:ins w:id="228" w:author="Huawei v3" w:date="2020-02-29T16:05:00Z"/>
                <w:lang w:eastAsia="zh-CN"/>
              </w:rPr>
            </w:pPr>
            <w:ins w:id="229" w:author="Huawei v3" w:date="2020-02-29T16:05:00Z">
              <w:r>
                <w:rPr>
                  <w:lang w:eastAsia="zh-CN"/>
                </w:rPr>
                <w:t>T</w:t>
              </w:r>
            </w:ins>
          </w:p>
        </w:tc>
      </w:tr>
      <w:tr w:rsidR="008A58E1" w:rsidRPr="002B15AA" w:rsidTr="0017396D">
        <w:trPr>
          <w:cantSplit/>
          <w:trHeight w:val="236"/>
          <w:jc w:val="center"/>
          <w:ins w:id="230" w:author="Huawei v3" w:date="2020-02-29T16:05:00Z"/>
        </w:trPr>
        <w:tc>
          <w:tcPr>
            <w:tcW w:w="3890" w:type="dxa"/>
          </w:tcPr>
          <w:p w:rsidR="008A58E1" w:rsidRDefault="008A58E1" w:rsidP="0017396D">
            <w:pPr>
              <w:pStyle w:val="TAL"/>
              <w:rPr>
                <w:ins w:id="231" w:author="Huawei v3" w:date="2020-02-29T16:05:00Z"/>
                <w:rFonts w:ascii="Courier New" w:hAnsi="Courier New" w:cs="Courier New"/>
                <w:szCs w:val="18"/>
              </w:rPr>
            </w:pPr>
            <w:ins w:id="232" w:author="Huawei v3" w:date="2020-02-29T16:05:00Z">
              <w:r w:rsidRPr="00A93EB1">
                <w:rPr>
                  <w:rFonts w:ascii="Courier New" w:hAnsi="Courier New" w:cs="Courier New"/>
                </w:rPr>
                <w:t>x</w:t>
              </w:r>
              <w:r>
                <w:rPr>
                  <w:rFonts w:ascii="Courier New" w:hAnsi="Courier New" w:cs="Courier New"/>
                </w:rPr>
                <w:t>n</w:t>
              </w:r>
              <w:r w:rsidRPr="00A93EB1">
                <w:rPr>
                  <w:rFonts w:ascii="Courier New" w:hAnsi="Courier New" w:cs="Courier New"/>
                </w:rPr>
                <w:t>WhiteList</w:t>
              </w:r>
            </w:ins>
          </w:p>
        </w:tc>
        <w:tc>
          <w:tcPr>
            <w:tcW w:w="966" w:type="dxa"/>
          </w:tcPr>
          <w:p w:rsidR="008A58E1" w:rsidRDefault="008A58E1" w:rsidP="0017396D">
            <w:pPr>
              <w:pStyle w:val="TAL"/>
              <w:jc w:val="center"/>
              <w:rPr>
                <w:ins w:id="233" w:author="Huawei v3" w:date="2020-02-29T16:05:00Z"/>
              </w:rPr>
            </w:pPr>
            <w:ins w:id="234" w:author="Huawei v3" w:date="2020-02-29T16:05:00Z">
              <w:r>
                <w:t>M</w:t>
              </w:r>
            </w:ins>
          </w:p>
        </w:tc>
        <w:tc>
          <w:tcPr>
            <w:tcW w:w="1181" w:type="dxa"/>
          </w:tcPr>
          <w:p w:rsidR="008A58E1" w:rsidRPr="002B15AA" w:rsidRDefault="008A58E1" w:rsidP="0017396D">
            <w:pPr>
              <w:pStyle w:val="TAL"/>
              <w:jc w:val="center"/>
              <w:rPr>
                <w:ins w:id="235" w:author="Huawei v3" w:date="2020-02-29T16:05:00Z"/>
              </w:rPr>
            </w:pPr>
            <w:ins w:id="236" w:author="Huawei v3" w:date="2020-02-29T16:05:00Z">
              <w:r>
                <w:t>T</w:t>
              </w:r>
            </w:ins>
          </w:p>
        </w:tc>
        <w:tc>
          <w:tcPr>
            <w:tcW w:w="1104" w:type="dxa"/>
          </w:tcPr>
          <w:p w:rsidR="008A58E1" w:rsidRPr="002B15AA" w:rsidRDefault="008A58E1" w:rsidP="0017396D">
            <w:pPr>
              <w:pStyle w:val="TAL"/>
              <w:jc w:val="center"/>
              <w:rPr>
                <w:ins w:id="237" w:author="Huawei v3" w:date="2020-02-29T16:05:00Z"/>
              </w:rPr>
            </w:pPr>
            <w:ins w:id="238" w:author="Huawei v3" w:date="2020-02-29T16:05:00Z">
              <w:r>
                <w:t>T</w:t>
              </w:r>
            </w:ins>
          </w:p>
        </w:tc>
        <w:tc>
          <w:tcPr>
            <w:tcW w:w="1177" w:type="dxa"/>
          </w:tcPr>
          <w:p w:rsidR="008A58E1" w:rsidRPr="002B15AA" w:rsidRDefault="008A58E1" w:rsidP="0017396D">
            <w:pPr>
              <w:pStyle w:val="TAL"/>
              <w:jc w:val="center"/>
              <w:rPr>
                <w:ins w:id="239" w:author="Huawei v3" w:date="2020-02-29T16:05:00Z"/>
              </w:rPr>
            </w:pPr>
            <w:ins w:id="240" w:author="Huawei v3" w:date="2020-02-29T16:05:00Z">
              <w:r>
                <w:t>F</w:t>
              </w:r>
            </w:ins>
          </w:p>
        </w:tc>
        <w:tc>
          <w:tcPr>
            <w:tcW w:w="1311" w:type="dxa"/>
          </w:tcPr>
          <w:p w:rsidR="008A58E1" w:rsidRPr="002B15AA" w:rsidRDefault="008A58E1" w:rsidP="0017396D">
            <w:pPr>
              <w:pStyle w:val="TAL"/>
              <w:jc w:val="center"/>
              <w:rPr>
                <w:ins w:id="241" w:author="Huawei v3" w:date="2020-02-29T16:05:00Z"/>
                <w:lang w:eastAsia="zh-CN"/>
              </w:rPr>
            </w:pPr>
            <w:ins w:id="242" w:author="Huawei v3" w:date="2020-02-29T16:05:00Z">
              <w:r>
                <w:rPr>
                  <w:lang w:eastAsia="zh-CN"/>
                </w:rPr>
                <w:t>T</w:t>
              </w:r>
            </w:ins>
          </w:p>
        </w:tc>
      </w:tr>
      <w:tr w:rsidR="008A58E1" w:rsidRPr="002B15AA" w:rsidTr="0017396D">
        <w:trPr>
          <w:cantSplit/>
          <w:trHeight w:val="236"/>
          <w:jc w:val="center"/>
          <w:ins w:id="243" w:author="Huawei v3" w:date="2020-02-29T16:05:00Z"/>
        </w:trPr>
        <w:tc>
          <w:tcPr>
            <w:tcW w:w="3890" w:type="dxa"/>
          </w:tcPr>
          <w:p w:rsidR="008A58E1" w:rsidRDefault="008A58E1" w:rsidP="0017396D">
            <w:pPr>
              <w:pStyle w:val="TAL"/>
              <w:rPr>
                <w:ins w:id="244" w:author="Huawei v3" w:date="2020-02-29T16:05:00Z"/>
                <w:rFonts w:ascii="Courier New" w:hAnsi="Courier New" w:cs="Courier New"/>
                <w:szCs w:val="18"/>
              </w:rPr>
            </w:pPr>
            <w:ins w:id="245" w:author="Huawei v3" w:date="2020-02-29T16:05:00Z">
              <w:r w:rsidRPr="00A93EB1">
                <w:rPr>
                  <w:rFonts w:ascii="Courier New" w:hAnsi="Courier New" w:cs="Courier New"/>
                </w:rPr>
                <w:t>x2</w:t>
              </w:r>
              <w:r>
                <w:rPr>
                  <w:rFonts w:ascii="Courier New" w:hAnsi="Courier New" w:cs="Courier New"/>
                </w:rPr>
                <w:t>Xn</w:t>
              </w:r>
              <w:r w:rsidRPr="00A93EB1">
                <w:rPr>
                  <w:rFonts w:ascii="Courier New" w:hAnsi="Courier New" w:cs="Courier New"/>
                </w:rPr>
                <w:t>HOBlackList</w:t>
              </w:r>
            </w:ins>
          </w:p>
        </w:tc>
        <w:tc>
          <w:tcPr>
            <w:tcW w:w="966" w:type="dxa"/>
          </w:tcPr>
          <w:p w:rsidR="008A58E1" w:rsidRDefault="008A58E1" w:rsidP="0017396D">
            <w:pPr>
              <w:pStyle w:val="TAL"/>
              <w:jc w:val="center"/>
              <w:rPr>
                <w:ins w:id="246" w:author="Huawei v3" w:date="2020-02-29T16:05:00Z"/>
              </w:rPr>
            </w:pPr>
            <w:ins w:id="247" w:author="Huawei v3" w:date="2020-02-29T16:05:00Z">
              <w:r>
                <w:t>M</w:t>
              </w:r>
            </w:ins>
          </w:p>
        </w:tc>
        <w:tc>
          <w:tcPr>
            <w:tcW w:w="1181" w:type="dxa"/>
          </w:tcPr>
          <w:p w:rsidR="008A58E1" w:rsidRPr="002B15AA" w:rsidRDefault="008A58E1" w:rsidP="0017396D">
            <w:pPr>
              <w:pStyle w:val="TAL"/>
              <w:jc w:val="center"/>
              <w:rPr>
                <w:ins w:id="248" w:author="Huawei v3" w:date="2020-02-29T16:05:00Z"/>
              </w:rPr>
            </w:pPr>
            <w:ins w:id="249" w:author="Huawei v3" w:date="2020-02-29T16:05:00Z">
              <w:r>
                <w:t>T</w:t>
              </w:r>
            </w:ins>
          </w:p>
        </w:tc>
        <w:tc>
          <w:tcPr>
            <w:tcW w:w="1104" w:type="dxa"/>
          </w:tcPr>
          <w:p w:rsidR="008A58E1" w:rsidRPr="002B15AA" w:rsidRDefault="008A58E1" w:rsidP="0017396D">
            <w:pPr>
              <w:pStyle w:val="TAL"/>
              <w:jc w:val="center"/>
              <w:rPr>
                <w:ins w:id="250" w:author="Huawei v3" w:date="2020-02-29T16:05:00Z"/>
              </w:rPr>
            </w:pPr>
            <w:ins w:id="251" w:author="Huawei v3" w:date="2020-02-29T16:05:00Z">
              <w:r>
                <w:t>T</w:t>
              </w:r>
            </w:ins>
          </w:p>
        </w:tc>
        <w:tc>
          <w:tcPr>
            <w:tcW w:w="1177" w:type="dxa"/>
          </w:tcPr>
          <w:p w:rsidR="008A58E1" w:rsidRPr="002B15AA" w:rsidRDefault="008A58E1" w:rsidP="0017396D">
            <w:pPr>
              <w:pStyle w:val="TAL"/>
              <w:jc w:val="center"/>
              <w:rPr>
                <w:ins w:id="252" w:author="Huawei v3" w:date="2020-02-29T16:05:00Z"/>
              </w:rPr>
            </w:pPr>
            <w:ins w:id="253" w:author="Huawei v3" w:date="2020-02-29T16:05:00Z">
              <w:r>
                <w:t>F</w:t>
              </w:r>
            </w:ins>
          </w:p>
        </w:tc>
        <w:tc>
          <w:tcPr>
            <w:tcW w:w="1311" w:type="dxa"/>
          </w:tcPr>
          <w:p w:rsidR="008A58E1" w:rsidRPr="002B15AA" w:rsidRDefault="008A58E1" w:rsidP="0017396D">
            <w:pPr>
              <w:pStyle w:val="TAL"/>
              <w:jc w:val="center"/>
              <w:rPr>
                <w:ins w:id="254" w:author="Huawei v3" w:date="2020-02-29T16:05:00Z"/>
                <w:lang w:eastAsia="zh-CN"/>
              </w:rPr>
            </w:pPr>
            <w:ins w:id="255" w:author="Huawei v3" w:date="2020-02-29T16:05:00Z">
              <w:r>
                <w:rPr>
                  <w:lang w:eastAsia="zh-CN"/>
                </w:rPr>
                <w:t>T</w:t>
              </w:r>
            </w:ins>
          </w:p>
        </w:tc>
      </w:tr>
      <w:tr w:rsidR="008A58E1" w:rsidRPr="002B15AA" w:rsidTr="0017396D">
        <w:trPr>
          <w:cantSplit/>
          <w:trHeight w:val="236"/>
          <w:jc w:val="center"/>
          <w:ins w:id="256" w:author="Huawei v3" w:date="2020-02-29T16:05:00Z"/>
        </w:trPr>
        <w:tc>
          <w:tcPr>
            <w:tcW w:w="3890" w:type="dxa"/>
          </w:tcPr>
          <w:p w:rsidR="008A58E1" w:rsidRPr="00A93EB1" w:rsidRDefault="008A58E1" w:rsidP="0017396D">
            <w:pPr>
              <w:pStyle w:val="TAL"/>
              <w:rPr>
                <w:ins w:id="257" w:author="Huawei v3" w:date="2020-02-29T16:05:00Z"/>
                <w:rFonts w:ascii="Courier New" w:hAnsi="Courier New" w:cs="Courier New"/>
              </w:rPr>
            </w:pPr>
            <w:ins w:id="258" w:author="Huawei v3" w:date="2020-02-29T16:05:00Z">
              <w:r>
                <w:rPr>
                  <w:rFonts w:ascii="Courier New" w:hAnsi="Courier New" w:cs="Courier New"/>
                  <w:szCs w:val="18"/>
                </w:rPr>
                <w:t>intrasystemANRManagementSwitch</w:t>
              </w:r>
            </w:ins>
          </w:p>
        </w:tc>
        <w:tc>
          <w:tcPr>
            <w:tcW w:w="966" w:type="dxa"/>
          </w:tcPr>
          <w:p w:rsidR="008A58E1" w:rsidRDefault="008A58E1" w:rsidP="0017396D">
            <w:pPr>
              <w:pStyle w:val="TAL"/>
              <w:jc w:val="center"/>
              <w:rPr>
                <w:ins w:id="259" w:author="Huawei v3" w:date="2020-02-29T16:05:00Z"/>
              </w:rPr>
            </w:pPr>
            <w:ins w:id="260" w:author="Huawei v3" w:date="2020-02-29T16:05:00Z">
              <w:r w:rsidRPr="002B15AA">
                <w:t>M</w:t>
              </w:r>
            </w:ins>
          </w:p>
        </w:tc>
        <w:tc>
          <w:tcPr>
            <w:tcW w:w="1181" w:type="dxa"/>
          </w:tcPr>
          <w:p w:rsidR="008A58E1" w:rsidRDefault="008A58E1" w:rsidP="0017396D">
            <w:pPr>
              <w:pStyle w:val="TAL"/>
              <w:jc w:val="center"/>
              <w:rPr>
                <w:ins w:id="261" w:author="Huawei v3" w:date="2020-02-29T16:05:00Z"/>
              </w:rPr>
            </w:pPr>
            <w:ins w:id="262" w:author="Huawei v3" w:date="2020-02-29T16:05:00Z">
              <w:r w:rsidRPr="002B15AA">
                <w:t>T</w:t>
              </w:r>
            </w:ins>
          </w:p>
        </w:tc>
        <w:tc>
          <w:tcPr>
            <w:tcW w:w="1104" w:type="dxa"/>
          </w:tcPr>
          <w:p w:rsidR="008A58E1" w:rsidRDefault="008A58E1" w:rsidP="0017396D">
            <w:pPr>
              <w:pStyle w:val="TAL"/>
              <w:jc w:val="center"/>
              <w:rPr>
                <w:ins w:id="263" w:author="Huawei v3" w:date="2020-02-29T16:05:00Z"/>
              </w:rPr>
            </w:pPr>
            <w:ins w:id="264" w:author="Huawei v3" w:date="2020-02-29T16:05:00Z">
              <w:r w:rsidRPr="002B15AA">
                <w:t>T</w:t>
              </w:r>
            </w:ins>
          </w:p>
        </w:tc>
        <w:tc>
          <w:tcPr>
            <w:tcW w:w="1177" w:type="dxa"/>
          </w:tcPr>
          <w:p w:rsidR="008A58E1" w:rsidRDefault="008A58E1" w:rsidP="0017396D">
            <w:pPr>
              <w:pStyle w:val="TAL"/>
              <w:jc w:val="center"/>
              <w:rPr>
                <w:ins w:id="265" w:author="Huawei v3" w:date="2020-02-29T16:05:00Z"/>
              </w:rPr>
            </w:pPr>
            <w:ins w:id="266" w:author="Huawei v3" w:date="2020-02-29T16:05:00Z">
              <w:r w:rsidRPr="002B15AA">
                <w:t>F</w:t>
              </w:r>
            </w:ins>
          </w:p>
        </w:tc>
        <w:tc>
          <w:tcPr>
            <w:tcW w:w="1311" w:type="dxa"/>
          </w:tcPr>
          <w:p w:rsidR="008A58E1" w:rsidRDefault="008A58E1" w:rsidP="0017396D">
            <w:pPr>
              <w:pStyle w:val="TAL"/>
              <w:jc w:val="center"/>
              <w:rPr>
                <w:ins w:id="267" w:author="Huawei v3" w:date="2020-02-29T16:05:00Z"/>
                <w:lang w:eastAsia="zh-CN"/>
              </w:rPr>
            </w:pPr>
            <w:ins w:id="268" w:author="Huawei v3" w:date="2020-02-29T16:05:00Z">
              <w:r w:rsidRPr="002B15AA">
                <w:rPr>
                  <w:lang w:eastAsia="zh-CN"/>
                </w:rPr>
                <w:t>T</w:t>
              </w:r>
            </w:ins>
          </w:p>
        </w:tc>
      </w:tr>
      <w:tr w:rsidR="008A58E1" w:rsidRPr="002B15AA" w:rsidTr="0017396D">
        <w:trPr>
          <w:cantSplit/>
          <w:trHeight w:val="236"/>
          <w:jc w:val="center"/>
          <w:ins w:id="269" w:author="Huawei v3" w:date="2020-02-29T16:05:00Z"/>
        </w:trPr>
        <w:tc>
          <w:tcPr>
            <w:tcW w:w="3890" w:type="dxa"/>
          </w:tcPr>
          <w:p w:rsidR="008A58E1" w:rsidRPr="00A93EB1" w:rsidRDefault="008A58E1" w:rsidP="0017396D">
            <w:pPr>
              <w:pStyle w:val="TAL"/>
              <w:rPr>
                <w:ins w:id="270" w:author="Huawei v3" w:date="2020-02-29T16:05:00Z"/>
                <w:rFonts w:ascii="Courier New" w:hAnsi="Courier New" w:cs="Courier New"/>
              </w:rPr>
            </w:pPr>
            <w:ins w:id="271" w:author="Huawei v3" w:date="2020-02-29T16:05:00Z">
              <w:r>
                <w:rPr>
                  <w:rFonts w:ascii="Courier New" w:hAnsi="Courier New" w:cs="Courier New" w:hint="eastAsia"/>
                  <w:szCs w:val="18"/>
                  <w:lang w:eastAsia="zh-CN"/>
                </w:rPr>
                <w:t>i</w:t>
              </w:r>
              <w:r>
                <w:rPr>
                  <w:rFonts w:ascii="Courier New" w:hAnsi="Courier New" w:cs="Courier New"/>
                  <w:szCs w:val="18"/>
                  <w:lang w:eastAsia="zh-CN"/>
                </w:rPr>
                <w:t>ntersystemANRManagementSwitch</w:t>
              </w:r>
            </w:ins>
          </w:p>
        </w:tc>
        <w:tc>
          <w:tcPr>
            <w:tcW w:w="966" w:type="dxa"/>
          </w:tcPr>
          <w:p w:rsidR="008A58E1" w:rsidRDefault="008A58E1" w:rsidP="0017396D">
            <w:pPr>
              <w:pStyle w:val="TAL"/>
              <w:jc w:val="center"/>
              <w:rPr>
                <w:ins w:id="272" w:author="Huawei v3" w:date="2020-02-29T16:05:00Z"/>
              </w:rPr>
            </w:pPr>
            <w:ins w:id="273" w:author="Huawei v3" w:date="2020-02-29T16:05:00Z">
              <w:r w:rsidRPr="002B15AA">
                <w:t>M</w:t>
              </w:r>
            </w:ins>
          </w:p>
        </w:tc>
        <w:tc>
          <w:tcPr>
            <w:tcW w:w="1181" w:type="dxa"/>
          </w:tcPr>
          <w:p w:rsidR="008A58E1" w:rsidRDefault="008A58E1" w:rsidP="0017396D">
            <w:pPr>
              <w:pStyle w:val="TAL"/>
              <w:jc w:val="center"/>
              <w:rPr>
                <w:ins w:id="274" w:author="Huawei v3" w:date="2020-02-29T16:05:00Z"/>
              </w:rPr>
            </w:pPr>
            <w:ins w:id="275" w:author="Huawei v3" w:date="2020-02-29T16:05:00Z">
              <w:r w:rsidRPr="002B15AA">
                <w:t>T</w:t>
              </w:r>
            </w:ins>
          </w:p>
        </w:tc>
        <w:tc>
          <w:tcPr>
            <w:tcW w:w="1104" w:type="dxa"/>
          </w:tcPr>
          <w:p w:rsidR="008A58E1" w:rsidRDefault="008A58E1" w:rsidP="0017396D">
            <w:pPr>
              <w:pStyle w:val="TAL"/>
              <w:jc w:val="center"/>
              <w:rPr>
                <w:ins w:id="276" w:author="Huawei v3" w:date="2020-02-29T16:05:00Z"/>
              </w:rPr>
            </w:pPr>
            <w:ins w:id="277" w:author="Huawei v3" w:date="2020-02-29T16:05:00Z">
              <w:r w:rsidRPr="002B15AA">
                <w:t>T</w:t>
              </w:r>
            </w:ins>
          </w:p>
        </w:tc>
        <w:tc>
          <w:tcPr>
            <w:tcW w:w="1177" w:type="dxa"/>
          </w:tcPr>
          <w:p w:rsidR="008A58E1" w:rsidRDefault="008A58E1" w:rsidP="0017396D">
            <w:pPr>
              <w:pStyle w:val="TAL"/>
              <w:jc w:val="center"/>
              <w:rPr>
                <w:ins w:id="278" w:author="Huawei v3" w:date="2020-02-29T16:05:00Z"/>
              </w:rPr>
            </w:pPr>
            <w:ins w:id="279" w:author="Huawei v3" w:date="2020-02-29T16:05:00Z">
              <w:r w:rsidRPr="002B15AA">
                <w:t>F</w:t>
              </w:r>
            </w:ins>
          </w:p>
        </w:tc>
        <w:tc>
          <w:tcPr>
            <w:tcW w:w="1311" w:type="dxa"/>
          </w:tcPr>
          <w:p w:rsidR="008A58E1" w:rsidRDefault="008A58E1" w:rsidP="0017396D">
            <w:pPr>
              <w:pStyle w:val="TAL"/>
              <w:jc w:val="center"/>
              <w:rPr>
                <w:ins w:id="280" w:author="Huawei v3" w:date="2020-02-29T16:05:00Z"/>
                <w:lang w:eastAsia="zh-CN"/>
              </w:rPr>
            </w:pPr>
            <w:ins w:id="281" w:author="Huawei v3" w:date="2020-02-29T16:05:00Z">
              <w:r w:rsidRPr="002B15AA">
                <w:rPr>
                  <w:lang w:eastAsia="zh-CN"/>
                </w:rPr>
                <w:t>T</w:t>
              </w:r>
            </w:ins>
          </w:p>
        </w:tc>
      </w:tr>
      <w:tr w:rsidR="008A58E1" w:rsidRPr="002B15AA" w:rsidTr="0017396D">
        <w:trPr>
          <w:cantSplit/>
          <w:trHeight w:val="236"/>
          <w:jc w:val="center"/>
          <w:ins w:id="282" w:author="Huawei v3" w:date="2020-02-29T16:05:00Z"/>
        </w:trPr>
        <w:tc>
          <w:tcPr>
            <w:tcW w:w="3890" w:type="dxa"/>
          </w:tcPr>
          <w:p w:rsidR="008A58E1" w:rsidRPr="00A93EB1" w:rsidRDefault="008A58E1" w:rsidP="0017396D">
            <w:pPr>
              <w:pStyle w:val="TAL"/>
              <w:rPr>
                <w:ins w:id="283" w:author="Huawei v3" w:date="2020-02-29T16:05:00Z"/>
                <w:rFonts w:ascii="Courier New" w:hAnsi="Courier New" w:cs="Courier New"/>
              </w:rPr>
            </w:pPr>
            <w:ins w:id="284" w:author="Huawei v3" w:date="2020-02-29T16:05:00Z">
              <w:r>
                <w:rPr>
                  <w:rFonts w:ascii="Courier New" w:eastAsia="MS Mincho" w:hAnsi="Courier New" w:cs="Courier New"/>
                  <w:lang w:eastAsia="ja-JP"/>
                </w:rPr>
                <w:t>aNRManagementCellPolicyList</w:t>
              </w:r>
            </w:ins>
          </w:p>
        </w:tc>
        <w:tc>
          <w:tcPr>
            <w:tcW w:w="966" w:type="dxa"/>
          </w:tcPr>
          <w:p w:rsidR="008A58E1" w:rsidRDefault="008A58E1" w:rsidP="0017396D">
            <w:pPr>
              <w:pStyle w:val="TAL"/>
              <w:jc w:val="center"/>
              <w:rPr>
                <w:ins w:id="285" w:author="Huawei v3" w:date="2020-02-29T16:05:00Z"/>
              </w:rPr>
            </w:pPr>
            <w:ins w:id="286" w:author="Huawei v3" w:date="2020-02-29T16:05:00Z">
              <w:r w:rsidRPr="002B15AA">
                <w:t>M</w:t>
              </w:r>
            </w:ins>
          </w:p>
        </w:tc>
        <w:tc>
          <w:tcPr>
            <w:tcW w:w="1181" w:type="dxa"/>
          </w:tcPr>
          <w:p w:rsidR="008A58E1" w:rsidRDefault="008A58E1" w:rsidP="0017396D">
            <w:pPr>
              <w:pStyle w:val="TAL"/>
              <w:jc w:val="center"/>
              <w:rPr>
                <w:ins w:id="287" w:author="Huawei v3" w:date="2020-02-29T16:05:00Z"/>
              </w:rPr>
            </w:pPr>
            <w:ins w:id="288" w:author="Huawei v3" w:date="2020-02-29T16:05:00Z">
              <w:r w:rsidRPr="002B15AA">
                <w:t>T</w:t>
              </w:r>
            </w:ins>
          </w:p>
        </w:tc>
        <w:tc>
          <w:tcPr>
            <w:tcW w:w="1104" w:type="dxa"/>
          </w:tcPr>
          <w:p w:rsidR="008A58E1" w:rsidRDefault="008A58E1" w:rsidP="0017396D">
            <w:pPr>
              <w:pStyle w:val="TAL"/>
              <w:jc w:val="center"/>
              <w:rPr>
                <w:ins w:id="289" w:author="Huawei v3" w:date="2020-02-29T16:05:00Z"/>
              </w:rPr>
            </w:pPr>
            <w:ins w:id="290" w:author="Huawei v3" w:date="2020-02-29T16:05:00Z">
              <w:r w:rsidRPr="002B15AA">
                <w:t>T</w:t>
              </w:r>
            </w:ins>
          </w:p>
        </w:tc>
        <w:tc>
          <w:tcPr>
            <w:tcW w:w="1177" w:type="dxa"/>
          </w:tcPr>
          <w:p w:rsidR="008A58E1" w:rsidRDefault="008A58E1" w:rsidP="0017396D">
            <w:pPr>
              <w:pStyle w:val="TAL"/>
              <w:jc w:val="center"/>
              <w:rPr>
                <w:ins w:id="291" w:author="Huawei v3" w:date="2020-02-29T16:05:00Z"/>
              </w:rPr>
            </w:pPr>
            <w:ins w:id="292" w:author="Huawei v3" w:date="2020-02-29T16:05:00Z">
              <w:r w:rsidRPr="002B15AA">
                <w:t>F</w:t>
              </w:r>
            </w:ins>
          </w:p>
        </w:tc>
        <w:tc>
          <w:tcPr>
            <w:tcW w:w="1311" w:type="dxa"/>
          </w:tcPr>
          <w:p w:rsidR="008A58E1" w:rsidRDefault="008A58E1" w:rsidP="0017396D">
            <w:pPr>
              <w:pStyle w:val="TAL"/>
              <w:jc w:val="center"/>
              <w:rPr>
                <w:ins w:id="293" w:author="Huawei v3" w:date="2020-02-29T16:05:00Z"/>
                <w:lang w:eastAsia="zh-CN"/>
              </w:rPr>
            </w:pPr>
            <w:ins w:id="294" w:author="Huawei v3" w:date="2020-02-29T16:05:00Z">
              <w:r w:rsidRPr="002B15AA">
                <w:rPr>
                  <w:lang w:eastAsia="zh-CN"/>
                </w:rPr>
                <w:t>T</w:t>
              </w:r>
            </w:ins>
          </w:p>
        </w:tc>
      </w:tr>
    </w:tbl>
    <w:p w:rsidR="008A58E1" w:rsidRDefault="008A58E1" w:rsidP="008A58E1">
      <w:pPr>
        <w:pStyle w:val="4"/>
        <w:rPr>
          <w:ins w:id="295" w:author="Huawei v3" w:date="2020-02-29T16:05:00Z"/>
        </w:rPr>
      </w:pPr>
      <w:ins w:id="296" w:author="Huawei v3" w:date="2020-02-29T16:08:00Z">
        <w:r>
          <w:t>4.3</w:t>
        </w:r>
        <w:proofErr w:type="gramStart"/>
        <w:r>
          <w:t>.x</w:t>
        </w:r>
      </w:ins>
      <w:ins w:id="297" w:author="Huawei v3" w:date="2020-02-29T16:05:00Z">
        <w:r>
          <w:rPr>
            <w:lang w:eastAsia="zh-CN"/>
          </w:rPr>
          <w:t>.3</w:t>
        </w:r>
        <w:proofErr w:type="gramEnd"/>
        <w:r w:rsidRPr="002B15AA">
          <w:tab/>
          <w:t>Attribute constraints</w:t>
        </w:r>
      </w:ins>
    </w:p>
    <w:tbl>
      <w:tblPr>
        <w:tblW w:w="9815" w:type="dxa"/>
        <w:jc w:val="center"/>
        <w:tblLook w:val="01E0" w:firstRow="1" w:lastRow="1" w:firstColumn="1" w:lastColumn="1" w:noHBand="0" w:noVBand="0"/>
      </w:tblPr>
      <w:tblGrid>
        <w:gridCol w:w="3684"/>
        <w:gridCol w:w="6131"/>
      </w:tblGrid>
      <w:tr w:rsidR="008A58E1" w:rsidRPr="002B15AA" w:rsidTr="0017396D">
        <w:trPr>
          <w:jc w:val="center"/>
          <w:ins w:id="298" w:author="Huawei v3" w:date="2020-02-29T16:05:00Z"/>
        </w:trPr>
        <w:tc>
          <w:tcPr>
            <w:tcW w:w="3684" w:type="dxa"/>
            <w:tcBorders>
              <w:top w:val="single" w:sz="4" w:space="0" w:color="auto"/>
              <w:left w:val="single" w:sz="4" w:space="0" w:color="auto"/>
              <w:bottom w:val="single" w:sz="4" w:space="0" w:color="auto"/>
              <w:right w:val="single" w:sz="4" w:space="0" w:color="auto"/>
            </w:tcBorders>
            <w:shd w:val="clear" w:color="auto" w:fill="D9D9D9"/>
          </w:tcPr>
          <w:p w:rsidR="008A58E1" w:rsidRPr="002B15AA" w:rsidRDefault="008A58E1" w:rsidP="0017396D">
            <w:pPr>
              <w:pStyle w:val="TAH"/>
              <w:rPr>
                <w:ins w:id="299" w:author="Huawei v3" w:date="2020-02-29T16:05:00Z"/>
              </w:rPr>
            </w:pPr>
            <w:ins w:id="300" w:author="Huawei v3" w:date="2020-02-29T16:05:00Z">
              <w:r w:rsidRPr="002B15AA">
                <w:t>Name</w:t>
              </w:r>
            </w:ins>
          </w:p>
        </w:tc>
        <w:tc>
          <w:tcPr>
            <w:tcW w:w="6131" w:type="dxa"/>
            <w:tcBorders>
              <w:top w:val="single" w:sz="4" w:space="0" w:color="auto"/>
              <w:left w:val="single" w:sz="4" w:space="0" w:color="auto"/>
              <w:bottom w:val="single" w:sz="4" w:space="0" w:color="auto"/>
              <w:right w:val="single" w:sz="4" w:space="0" w:color="auto"/>
            </w:tcBorders>
            <w:shd w:val="clear" w:color="auto" w:fill="D9D9D9"/>
          </w:tcPr>
          <w:p w:rsidR="008A58E1" w:rsidRPr="002B15AA" w:rsidRDefault="008A58E1" w:rsidP="0017396D">
            <w:pPr>
              <w:pStyle w:val="TAH"/>
              <w:rPr>
                <w:ins w:id="301" w:author="Huawei v3" w:date="2020-02-29T16:05:00Z"/>
              </w:rPr>
            </w:pPr>
            <w:ins w:id="302" w:author="Huawei v3" w:date="2020-02-29T16:05:00Z">
              <w:r w:rsidRPr="002B15AA">
                <w:t>Definition</w:t>
              </w:r>
            </w:ins>
          </w:p>
        </w:tc>
      </w:tr>
      <w:tr w:rsidR="008A58E1" w:rsidTr="0017396D">
        <w:trPr>
          <w:jc w:val="center"/>
          <w:ins w:id="303" w:author="Huawei v3" w:date="2020-02-29T16:05:00Z"/>
        </w:trPr>
        <w:tc>
          <w:tcPr>
            <w:tcW w:w="3684" w:type="dxa"/>
            <w:tcBorders>
              <w:top w:val="single" w:sz="4" w:space="0" w:color="auto"/>
              <w:left w:val="single" w:sz="4" w:space="0" w:color="auto"/>
              <w:bottom w:val="single" w:sz="4" w:space="0" w:color="auto"/>
              <w:right w:val="single" w:sz="4" w:space="0" w:color="auto"/>
            </w:tcBorders>
            <w:shd w:val="clear" w:color="auto" w:fill="auto"/>
          </w:tcPr>
          <w:p w:rsidR="008A58E1" w:rsidRPr="00997931" w:rsidRDefault="008A58E1" w:rsidP="0017396D">
            <w:pPr>
              <w:pStyle w:val="TAH"/>
              <w:jc w:val="left"/>
              <w:rPr>
                <w:ins w:id="304" w:author="Huawei v3" w:date="2020-02-29T16:05:00Z"/>
                <w:b w:val="0"/>
              </w:rPr>
            </w:pPr>
            <w:ins w:id="305" w:author="Huawei v3" w:date="2020-02-29T16:05:00Z">
              <w:r w:rsidRPr="00997931">
                <w:rPr>
                  <w:rFonts w:ascii="Courier" w:hAnsi="Courier"/>
                  <w:b w:val="0"/>
                </w:rPr>
                <w:t>x2BlackList</w:t>
              </w:r>
            </w:ins>
          </w:p>
        </w:tc>
        <w:tc>
          <w:tcPr>
            <w:tcW w:w="6131" w:type="dxa"/>
            <w:tcBorders>
              <w:top w:val="single" w:sz="4" w:space="0" w:color="auto"/>
              <w:left w:val="single" w:sz="4" w:space="0" w:color="auto"/>
              <w:bottom w:val="single" w:sz="4" w:space="0" w:color="auto"/>
              <w:right w:val="single" w:sz="4" w:space="0" w:color="auto"/>
            </w:tcBorders>
            <w:shd w:val="clear" w:color="auto" w:fill="auto"/>
          </w:tcPr>
          <w:p w:rsidR="008A58E1" w:rsidRDefault="008A58E1" w:rsidP="0017396D">
            <w:pPr>
              <w:pStyle w:val="TAL"/>
              <w:overflowPunct w:val="0"/>
              <w:autoSpaceDE w:val="0"/>
              <w:autoSpaceDN w:val="0"/>
              <w:adjustRightInd w:val="0"/>
              <w:rPr>
                <w:ins w:id="306" w:author="Huawei v3" w:date="2020-02-29T16:05:00Z"/>
              </w:rPr>
            </w:pPr>
            <w:ins w:id="307" w:author="Huawei v3" w:date="2020-02-29T16:05:00Z">
              <w:r>
                <w:t>Condition: Multi-Radio Dual Connectivity with the EPC (see TS 37.340 [9] clause 4.1.2) is supported.</w:t>
              </w:r>
            </w:ins>
          </w:p>
        </w:tc>
      </w:tr>
      <w:tr w:rsidR="008A58E1" w:rsidTr="0017396D">
        <w:trPr>
          <w:jc w:val="center"/>
          <w:ins w:id="308" w:author="Huawei v3" w:date="2020-02-29T16:05:00Z"/>
        </w:trPr>
        <w:tc>
          <w:tcPr>
            <w:tcW w:w="3684" w:type="dxa"/>
            <w:tcBorders>
              <w:top w:val="single" w:sz="4" w:space="0" w:color="auto"/>
              <w:left w:val="single" w:sz="4" w:space="0" w:color="auto"/>
              <w:bottom w:val="single" w:sz="4" w:space="0" w:color="auto"/>
              <w:right w:val="single" w:sz="4" w:space="0" w:color="auto"/>
            </w:tcBorders>
            <w:shd w:val="clear" w:color="auto" w:fill="auto"/>
          </w:tcPr>
          <w:p w:rsidR="008A58E1" w:rsidRPr="00997931" w:rsidRDefault="008A58E1" w:rsidP="0017396D">
            <w:pPr>
              <w:pStyle w:val="TAH"/>
              <w:jc w:val="left"/>
              <w:rPr>
                <w:ins w:id="309" w:author="Huawei v3" w:date="2020-02-29T16:05:00Z"/>
                <w:b w:val="0"/>
              </w:rPr>
            </w:pPr>
            <w:ins w:id="310" w:author="Huawei v3" w:date="2020-02-29T16:05:00Z">
              <w:r w:rsidRPr="00997931">
                <w:rPr>
                  <w:rFonts w:ascii="Courier" w:hAnsi="Courier"/>
                  <w:b w:val="0"/>
                </w:rPr>
                <w:t>x2WhiteList</w:t>
              </w:r>
            </w:ins>
          </w:p>
        </w:tc>
        <w:tc>
          <w:tcPr>
            <w:tcW w:w="6131" w:type="dxa"/>
            <w:tcBorders>
              <w:top w:val="single" w:sz="4" w:space="0" w:color="auto"/>
              <w:left w:val="single" w:sz="4" w:space="0" w:color="auto"/>
              <w:bottom w:val="single" w:sz="4" w:space="0" w:color="auto"/>
              <w:right w:val="single" w:sz="4" w:space="0" w:color="auto"/>
            </w:tcBorders>
            <w:shd w:val="clear" w:color="auto" w:fill="auto"/>
          </w:tcPr>
          <w:p w:rsidR="008A58E1" w:rsidRDefault="008A58E1" w:rsidP="0017396D">
            <w:pPr>
              <w:pStyle w:val="TAL"/>
              <w:overflowPunct w:val="0"/>
              <w:autoSpaceDE w:val="0"/>
              <w:autoSpaceDN w:val="0"/>
              <w:adjustRightInd w:val="0"/>
              <w:rPr>
                <w:ins w:id="311" w:author="Huawei v3" w:date="2020-02-29T16:05:00Z"/>
                <w:lang w:eastAsia="zh-CN"/>
              </w:rPr>
            </w:pPr>
            <w:ins w:id="312" w:author="Huawei v3" w:date="2020-02-29T16:05:00Z">
              <w:r>
                <w:t>Condition: Multi-Radio Dual Connectivity with the EPC (see TS 37.340 [9] clause 4.1.2) is supported.</w:t>
              </w:r>
            </w:ins>
          </w:p>
        </w:tc>
      </w:tr>
    </w:tbl>
    <w:p w:rsidR="008A58E1" w:rsidRPr="002B15AA" w:rsidRDefault="008A58E1" w:rsidP="008A58E1">
      <w:pPr>
        <w:pStyle w:val="4"/>
        <w:rPr>
          <w:ins w:id="313" w:author="Huawei v3" w:date="2020-02-29T16:05:00Z"/>
        </w:rPr>
      </w:pPr>
      <w:ins w:id="314" w:author="Huawei v3" w:date="2020-02-29T16:08:00Z">
        <w:r>
          <w:t>4.3</w:t>
        </w:r>
        <w:proofErr w:type="gramStart"/>
        <w:r>
          <w:t>.x</w:t>
        </w:r>
      </w:ins>
      <w:ins w:id="315" w:author="Huawei v3" w:date="2020-02-29T16:05:00Z">
        <w:r>
          <w:rPr>
            <w:lang w:eastAsia="zh-CN"/>
          </w:rPr>
          <w:t>.4</w:t>
        </w:r>
        <w:proofErr w:type="gramEnd"/>
        <w:r w:rsidRPr="002B15AA">
          <w:tab/>
          <w:t>Notifications</w:t>
        </w:r>
      </w:ins>
    </w:p>
    <w:p w:rsidR="008A58E1" w:rsidRPr="00B620D8" w:rsidRDefault="008A58E1" w:rsidP="008A58E1">
      <w:pPr>
        <w:rPr>
          <w:ins w:id="316" w:author="Huawei v3" w:date="2020-02-29T16:05:00Z"/>
        </w:rPr>
      </w:pPr>
      <w:ins w:id="317" w:author="Huawei v3" w:date="2020-02-29T16:05:00Z">
        <w:r w:rsidRPr="002B15AA">
          <w:t xml:space="preserve">The common notifications defined in subclause </w:t>
        </w:r>
        <w:r>
          <w:rPr>
            <w:lang w:eastAsia="zh-CN"/>
          </w:rPr>
          <w:t>X.1.</w:t>
        </w:r>
        <w:r w:rsidRPr="002B15AA">
          <w:rPr>
            <w:rFonts w:hint="eastAsia"/>
            <w:lang w:eastAsia="zh-CN"/>
          </w:rPr>
          <w:t>5</w:t>
        </w:r>
        <w:r w:rsidRPr="002B15AA">
          <w:t xml:space="preserve"> are valid for this IOC, without exceptions or additions.</w:t>
        </w:r>
      </w:ins>
    </w:p>
    <w:p w:rsidR="008A58E1" w:rsidRPr="008660E0" w:rsidRDefault="008A58E1" w:rsidP="008A58E1">
      <w:pPr>
        <w:pStyle w:val="3"/>
        <w:rPr>
          <w:ins w:id="318" w:author="Huawei v3" w:date="2020-02-29T16:05:00Z"/>
        </w:rPr>
      </w:pPr>
      <w:ins w:id="319" w:author="Huawei v3" w:date="2020-02-29T16:08:00Z">
        <w:r>
          <w:t>4.3</w:t>
        </w:r>
        <w:proofErr w:type="gramStart"/>
        <w:r>
          <w:t>.y</w:t>
        </w:r>
      </w:ins>
      <w:proofErr w:type="gramEnd"/>
      <w:ins w:id="320" w:author="Huawei v3" w:date="2020-02-29T16:05:00Z">
        <w:r w:rsidRPr="008660E0">
          <w:tab/>
        </w:r>
        <w:r>
          <w:rPr>
            <w:lang w:eastAsia="zh-CN"/>
          </w:rPr>
          <w:t>ANRManagementCellPolicy</w:t>
        </w:r>
        <w:r w:rsidRPr="008660E0">
          <w:t xml:space="preserve"> &lt;</w:t>
        </w:r>
      </w:ins>
      <w:ins w:id="321" w:author="Huawei v5" w:date="2020-03-03T10:36:00Z">
        <w:r w:rsidR="00C40990">
          <w:t>&lt;</w:t>
        </w:r>
      </w:ins>
      <w:ins w:id="322" w:author="Huawei v3" w:date="2020-02-29T16:05:00Z">
        <w:r>
          <w:rPr>
            <w:rFonts w:hint="eastAsia"/>
            <w:lang w:eastAsia="zh-CN"/>
          </w:rPr>
          <w:t>data</w:t>
        </w:r>
        <w:r>
          <w:t xml:space="preserve"> type</w:t>
        </w:r>
      </w:ins>
      <w:ins w:id="323" w:author="Huawei v5" w:date="2020-03-03T10:36:00Z">
        <w:r w:rsidR="00C40990">
          <w:t>&gt;</w:t>
        </w:r>
      </w:ins>
      <w:ins w:id="324" w:author="Huawei v3" w:date="2020-02-29T16:05:00Z">
        <w:r w:rsidRPr="008660E0">
          <w:t>&gt;</w:t>
        </w:r>
      </w:ins>
    </w:p>
    <w:p w:rsidR="008A58E1" w:rsidRDefault="008A58E1" w:rsidP="008A58E1">
      <w:pPr>
        <w:pStyle w:val="4"/>
        <w:rPr>
          <w:ins w:id="325" w:author="Huawei v3" w:date="2020-02-29T16:05:00Z"/>
        </w:rPr>
      </w:pPr>
      <w:ins w:id="326" w:author="Huawei v3" w:date="2020-02-29T16:08:00Z">
        <w:r>
          <w:t>4.3</w:t>
        </w:r>
        <w:proofErr w:type="gramStart"/>
        <w:r>
          <w:t>.y</w:t>
        </w:r>
      </w:ins>
      <w:ins w:id="327" w:author="Huawei v3" w:date="2020-02-29T16:05:00Z">
        <w:r>
          <w:rPr>
            <w:lang w:eastAsia="zh-CN"/>
          </w:rPr>
          <w:t>.1</w:t>
        </w:r>
        <w:proofErr w:type="gramEnd"/>
        <w:r w:rsidRPr="00215D3C">
          <w:tab/>
        </w:r>
        <w:r w:rsidRPr="002B15AA">
          <w:t>Definition</w:t>
        </w:r>
      </w:ins>
    </w:p>
    <w:p w:rsidR="008A58E1" w:rsidRPr="004D3EB7" w:rsidRDefault="008A58E1" w:rsidP="008A58E1">
      <w:pPr>
        <w:rPr>
          <w:ins w:id="328" w:author="Huawei v3" w:date="2020-02-29T16:05:00Z"/>
        </w:rPr>
      </w:pPr>
      <w:ins w:id="329" w:author="Huawei v3" w:date="2020-02-29T16:05:00Z">
        <w:r w:rsidRPr="002B15AA">
          <w:t xml:space="preserve">This </w:t>
        </w:r>
        <w:r>
          <w:rPr>
            <w:rFonts w:hint="eastAsia"/>
            <w:lang w:eastAsia="zh-CN"/>
          </w:rPr>
          <w:t>data</w:t>
        </w:r>
        <w:r>
          <w:rPr>
            <w:lang w:eastAsia="zh-CN"/>
          </w:rPr>
          <w:t xml:space="preserve"> type</w:t>
        </w:r>
        <w:r w:rsidRPr="002B15AA">
          <w:t xml:space="preserve"> represents the </w:t>
        </w:r>
      </w:ins>
      <w:ins w:id="330" w:author="Huawei v4" w:date="2020-03-02T11:33:00Z">
        <w:r w:rsidR="004D3EB7">
          <w:t xml:space="preserve">properties of </w:t>
        </w:r>
        <w:r w:rsidR="004D3EB7">
          <w:rPr>
            <w:rFonts w:ascii="Courier New" w:hAnsi="Courier New" w:cs="Courier New"/>
          </w:rPr>
          <w:t>ANR</w:t>
        </w:r>
      </w:ins>
      <w:ins w:id="331" w:author="Huawei v4" w:date="2020-03-02T11:34:00Z">
        <w:r w:rsidR="004D3EB7">
          <w:rPr>
            <w:rFonts w:ascii="Courier New" w:hAnsi="Courier New" w:cs="Courier New"/>
          </w:rPr>
          <w:t>ManagementCellPolicy</w:t>
        </w:r>
      </w:ins>
      <w:ins w:id="332" w:author="Huawei v4" w:date="2020-03-02T11:44:00Z">
        <w:r w:rsidR="0055410B">
          <w:t xml:space="preserve">. </w:t>
        </w:r>
        <w:r w:rsidR="0055410B">
          <w:rPr>
            <w:rFonts w:ascii="Courier New" w:hAnsi="Courier New" w:cs="Courier New"/>
          </w:rPr>
          <w:t>A</w:t>
        </w:r>
      </w:ins>
      <w:ins w:id="333" w:author="Huawei v4" w:date="2020-03-02T11:37:00Z">
        <w:r w:rsidR="004D3EB7">
          <w:rPr>
            <w:rFonts w:ascii="Courier New" w:hAnsi="Courier New" w:cs="Courier New"/>
          </w:rPr>
          <w:t>NRManagementCellPolicyList</w:t>
        </w:r>
        <w:r w:rsidR="004D3EB7">
          <w:t xml:space="preserve"> is a list and each item of the list has thress attributes. The </w:t>
        </w:r>
      </w:ins>
      <w:ins w:id="334" w:author="Huawei v4" w:date="2020-03-02T11:38:00Z">
        <w:r w:rsidR="004D3EB7">
          <w:t xml:space="preserve">list of the three attributes is data type of </w:t>
        </w:r>
      </w:ins>
      <w:ins w:id="335" w:author="Huawei v4" w:date="2020-03-02T11:39:00Z">
        <w:r w:rsidR="004D3EB7">
          <w:rPr>
            <w:rFonts w:ascii="Courier New" w:hAnsi="Courier New" w:cs="Courier New"/>
          </w:rPr>
          <w:t>ANRManagementCellPolicy</w:t>
        </w:r>
        <w:r w:rsidR="004D3EB7">
          <w:t>. The attribute</w:t>
        </w:r>
        <w:r w:rsidR="004D3EB7">
          <w:rPr>
            <w:rFonts w:ascii="Courier New" w:hAnsi="Courier New" w:cs="Arial"/>
            <w:lang w:val="en-US" w:eastAsia="zh-CN"/>
          </w:rPr>
          <w:t xml:space="preserve"> isRemoveAllowed</w:t>
        </w:r>
        <w:r w:rsidR="004D3EB7">
          <w:t xml:space="preserve"> </w:t>
        </w:r>
      </w:ins>
      <w:ins w:id="336" w:author="Huawei v4" w:date="2020-03-02T11:40:00Z">
        <w:r w:rsidR="004D3EB7">
          <w:t xml:space="preserve">indicates if the subject </w:t>
        </w:r>
        <w:r w:rsidR="004D3EB7">
          <w:rPr>
            <w:rFonts w:ascii="Courier New" w:hAnsi="Courier New" w:cs="Courier New"/>
          </w:rPr>
          <w:t>NRCellRelation</w:t>
        </w:r>
        <w:r w:rsidR="004D3EB7">
          <w:t xml:space="preserve"> can be removed (deleted) or not. The attribute </w:t>
        </w:r>
        <w:r w:rsidR="004D3EB7">
          <w:rPr>
            <w:rFonts w:ascii="Courier New" w:hAnsi="Courier New" w:cs="Arial"/>
            <w:lang w:val="en-US" w:eastAsia="zh-CN"/>
          </w:rPr>
          <w:t>isHOAllowed</w:t>
        </w:r>
        <w:r w:rsidR="004D3EB7" w:rsidDel="004D3EB7">
          <w:t xml:space="preserve"> </w:t>
        </w:r>
      </w:ins>
      <w:ins w:id="337" w:author="Huawei v4" w:date="2020-03-02T11:41:00Z">
        <w:r w:rsidR="004D3EB7">
          <w:t>indicates if HO is allowed or prohibited.</w:t>
        </w:r>
      </w:ins>
      <w:ins w:id="338" w:author="Huawei v4" w:date="2020-03-02T11:42:00Z">
        <w:r w:rsidR="004D3EB7">
          <w:t xml:space="preserve"> The attribute </w:t>
        </w:r>
        <w:r w:rsidR="004D3EB7">
          <w:rPr>
            <w:rFonts w:ascii="Courier New" w:eastAsia="MS Mincho" w:hAnsi="Courier New" w:cs="Courier New"/>
            <w:lang w:eastAsia="ja-JP"/>
          </w:rPr>
          <w:t>NRCellRelationRef</w:t>
        </w:r>
        <w:r w:rsidR="004D3EB7">
          <w:rPr>
            <w:rFonts w:cs="Arial"/>
            <w:lang w:val="en-US"/>
          </w:rPr>
          <w:t xml:space="preserve"> indicates the DN of the referenced </w:t>
        </w:r>
        <w:r w:rsidR="004D3EB7">
          <w:rPr>
            <w:rFonts w:ascii="Courier New" w:hAnsi="Courier New" w:cs="Courier New" w:hint="eastAsia"/>
            <w:lang w:val="en-US" w:eastAsia="zh-CN"/>
          </w:rPr>
          <w:t>NR</w:t>
        </w:r>
        <w:r w:rsidR="004D3EB7">
          <w:rPr>
            <w:rFonts w:ascii="Courier New" w:hAnsi="Courier New" w:cs="Courier New"/>
            <w:lang w:val="en-US"/>
          </w:rPr>
          <w:t>CellRelation</w:t>
        </w:r>
      </w:ins>
      <w:ins w:id="339" w:author="Huawei v4" w:date="2020-03-02T11:43:00Z">
        <w:r w:rsidR="004D3EB7">
          <w:t xml:space="preserve">. </w:t>
        </w:r>
      </w:ins>
      <w:ins w:id="340" w:author="Huawei v4" w:date="2020-03-02T11:41:00Z">
        <w:r w:rsidR="004D3EB7" w:rsidDel="004D3EB7">
          <w:t xml:space="preserve"> </w:t>
        </w:r>
      </w:ins>
      <w:ins w:id="341" w:author="Huawei v3" w:date="2020-02-29T16:05:00Z">
        <w:del w:id="342" w:author="Huawei v4" w:date="2020-03-02T11:36:00Z">
          <w:r w:rsidDel="004D3EB7">
            <w:delText xml:space="preserve">cell policy information </w:delText>
          </w:r>
        </w:del>
        <w:del w:id="343" w:author="Huawei v4" w:date="2020-03-02T11:35:00Z">
          <w:r w:rsidDel="004D3EB7">
            <w:delText>of ANR management</w:delText>
          </w:r>
        </w:del>
        <w:del w:id="344" w:author="Huawei v4" w:date="2020-03-02T11:41:00Z">
          <w:r w:rsidDel="004D3EB7">
            <w:rPr>
              <w:lang w:val="en-US" w:eastAsia="zh-CN" w:bidi="ar-KW"/>
            </w:rPr>
            <w:delText>.</w:delText>
          </w:r>
        </w:del>
      </w:ins>
    </w:p>
    <w:p w:rsidR="008A58E1" w:rsidRDefault="008A58E1" w:rsidP="006527AB">
      <w:pPr>
        <w:pStyle w:val="4"/>
        <w:rPr>
          <w:ins w:id="345" w:author="Huawei v3" w:date="2020-02-29T16:05:00Z"/>
        </w:rPr>
      </w:pPr>
      <w:ins w:id="346" w:author="Huawei v3" w:date="2020-02-29T16:09:00Z">
        <w:r>
          <w:t>4.3</w:t>
        </w:r>
        <w:proofErr w:type="gramStart"/>
        <w:r>
          <w:t>.y</w:t>
        </w:r>
      </w:ins>
      <w:ins w:id="347" w:author="Huawei v3" w:date="2020-02-29T16:05:00Z">
        <w:r>
          <w:rPr>
            <w:lang w:eastAsia="zh-CN"/>
          </w:rPr>
          <w:t>.2</w:t>
        </w:r>
        <w:proofErr w:type="gramEnd"/>
        <w:r w:rsidRPr="002B15AA">
          <w:tab/>
          <w:t>Attributes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90"/>
        <w:gridCol w:w="966"/>
        <w:gridCol w:w="1181"/>
        <w:gridCol w:w="1104"/>
        <w:gridCol w:w="1177"/>
        <w:gridCol w:w="1311"/>
      </w:tblGrid>
      <w:tr w:rsidR="008A58E1" w:rsidRPr="002B15AA" w:rsidTr="0017396D">
        <w:trPr>
          <w:cantSplit/>
          <w:trHeight w:val="461"/>
          <w:jc w:val="center"/>
          <w:ins w:id="348" w:author="Huawei v3" w:date="2020-02-29T16:05:00Z"/>
        </w:trPr>
        <w:tc>
          <w:tcPr>
            <w:tcW w:w="3890" w:type="dxa"/>
            <w:shd w:val="pct10" w:color="auto" w:fill="FFFFFF"/>
            <w:vAlign w:val="center"/>
          </w:tcPr>
          <w:p w:rsidR="008A58E1" w:rsidRPr="002B15AA" w:rsidRDefault="008A58E1" w:rsidP="0017396D">
            <w:pPr>
              <w:pStyle w:val="TAH"/>
              <w:rPr>
                <w:ins w:id="349" w:author="Huawei v3" w:date="2020-02-29T16:05:00Z"/>
                <w:rFonts w:cs="Arial"/>
                <w:szCs w:val="18"/>
              </w:rPr>
            </w:pPr>
            <w:ins w:id="350" w:author="Huawei v3" w:date="2020-02-29T16:05:00Z">
              <w:r w:rsidRPr="002B15AA">
                <w:rPr>
                  <w:rFonts w:cs="Arial"/>
                  <w:szCs w:val="18"/>
                </w:rPr>
                <w:t>Attribute name</w:t>
              </w:r>
            </w:ins>
          </w:p>
        </w:tc>
        <w:tc>
          <w:tcPr>
            <w:tcW w:w="966" w:type="dxa"/>
            <w:shd w:val="pct10" w:color="auto" w:fill="FFFFFF"/>
            <w:vAlign w:val="center"/>
          </w:tcPr>
          <w:p w:rsidR="008A58E1" w:rsidRPr="002B15AA" w:rsidRDefault="008A58E1" w:rsidP="0017396D">
            <w:pPr>
              <w:pStyle w:val="TAH"/>
              <w:rPr>
                <w:ins w:id="351" w:author="Huawei v3" w:date="2020-02-29T16:05:00Z"/>
                <w:rFonts w:cs="Arial"/>
                <w:szCs w:val="18"/>
              </w:rPr>
            </w:pPr>
            <w:ins w:id="352" w:author="Huawei v3" w:date="2020-02-29T16:05:00Z">
              <w:r w:rsidRPr="002B15AA">
                <w:rPr>
                  <w:rFonts w:cs="Arial"/>
                  <w:szCs w:val="18"/>
                </w:rPr>
                <w:t>Support Qualifier</w:t>
              </w:r>
            </w:ins>
          </w:p>
        </w:tc>
        <w:tc>
          <w:tcPr>
            <w:tcW w:w="1181" w:type="dxa"/>
            <w:shd w:val="pct10" w:color="auto" w:fill="FFFFFF"/>
            <w:vAlign w:val="center"/>
          </w:tcPr>
          <w:p w:rsidR="008A58E1" w:rsidRPr="002B15AA" w:rsidRDefault="008A58E1" w:rsidP="0017396D">
            <w:pPr>
              <w:pStyle w:val="TAH"/>
              <w:rPr>
                <w:ins w:id="353" w:author="Huawei v3" w:date="2020-02-29T16:05:00Z"/>
                <w:rFonts w:cs="Arial"/>
                <w:bCs/>
                <w:szCs w:val="18"/>
              </w:rPr>
            </w:pPr>
            <w:ins w:id="354" w:author="Huawei v3" w:date="2020-02-29T16:05:00Z">
              <w:r w:rsidRPr="002B15AA">
                <w:rPr>
                  <w:rFonts w:cs="Arial"/>
                  <w:szCs w:val="18"/>
                </w:rPr>
                <w:t>isReadable</w:t>
              </w:r>
            </w:ins>
          </w:p>
        </w:tc>
        <w:tc>
          <w:tcPr>
            <w:tcW w:w="1104" w:type="dxa"/>
            <w:shd w:val="pct10" w:color="auto" w:fill="FFFFFF"/>
            <w:vAlign w:val="center"/>
          </w:tcPr>
          <w:p w:rsidR="008A58E1" w:rsidRPr="002B15AA" w:rsidRDefault="008A58E1" w:rsidP="0017396D">
            <w:pPr>
              <w:pStyle w:val="TAH"/>
              <w:rPr>
                <w:ins w:id="355" w:author="Huawei v3" w:date="2020-02-29T16:05:00Z"/>
                <w:rFonts w:cs="Arial"/>
                <w:bCs/>
                <w:szCs w:val="18"/>
              </w:rPr>
            </w:pPr>
            <w:ins w:id="356" w:author="Huawei v3" w:date="2020-02-29T16:05:00Z">
              <w:r w:rsidRPr="002B15AA">
                <w:rPr>
                  <w:rFonts w:cs="Arial"/>
                  <w:szCs w:val="18"/>
                </w:rPr>
                <w:t>isWritable</w:t>
              </w:r>
            </w:ins>
          </w:p>
        </w:tc>
        <w:tc>
          <w:tcPr>
            <w:tcW w:w="1177" w:type="dxa"/>
            <w:shd w:val="pct10" w:color="auto" w:fill="FFFFFF"/>
            <w:vAlign w:val="center"/>
          </w:tcPr>
          <w:p w:rsidR="008A58E1" w:rsidRPr="002B15AA" w:rsidRDefault="008A58E1" w:rsidP="0017396D">
            <w:pPr>
              <w:pStyle w:val="TAH"/>
              <w:rPr>
                <w:ins w:id="357" w:author="Huawei v3" w:date="2020-02-29T16:05:00Z"/>
                <w:rFonts w:cs="Arial"/>
                <w:szCs w:val="18"/>
              </w:rPr>
            </w:pPr>
            <w:ins w:id="358" w:author="Huawei v3" w:date="2020-02-29T16:05:00Z">
              <w:r w:rsidRPr="002B15AA">
                <w:rPr>
                  <w:rFonts w:cs="Arial"/>
                  <w:bCs/>
                  <w:szCs w:val="18"/>
                </w:rPr>
                <w:t>isInvariant</w:t>
              </w:r>
            </w:ins>
          </w:p>
        </w:tc>
        <w:tc>
          <w:tcPr>
            <w:tcW w:w="1311" w:type="dxa"/>
            <w:shd w:val="pct10" w:color="auto" w:fill="FFFFFF"/>
            <w:vAlign w:val="center"/>
          </w:tcPr>
          <w:p w:rsidR="008A58E1" w:rsidRPr="002B15AA" w:rsidRDefault="008A58E1" w:rsidP="0017396D">
            <w:pPr>
              <w:pStyle w:val="TAH"/>
              <w:rPr>
                <w:ins w:id="359" w:author="Huawei v3" w:date="2020-02-29T16:05:00Z"/>
                <w:rFonts w:cs="Arial"/>
                <w:szCs w:val="18"/>
              </w:rPr>
            </w:pPr>
            <w:ins w:id="360" w:author="Huawei v3" w:date="2020-02-29T16:05:00Z">
              <w:r w:rsidRPr="002B15AA">
                <w:rPr>
                  <w:rFonts w:cs="Arial"/>
                  <w:szCs w:val="18"/>
                </w:rPr>
                <w:t>isNotifyable</w:t>
              </w:r>
            </w:ins>
          </w:p>
        </w:tc>
      </w:tr>
      <w:tr w:rsidR="008A58E1" w:rsidRPr="002B15AA" w:rsidTr="0017396D">
        <w:trPr>
          <w:cantSplit/>
          <w:trHeight w:val="236"/>
          <w:jc w:val="center"/>
          <w:ins w:id="361" w:author="Huawei v3" w:date="2020-02-29T16:05:00Z"/>
        </w:trPr>
        <w:tc>
          <w:tcPr>
            <w:tcW w:w="3890" w:type="dxa"/>
          </w:tcPr>
          <w:p w:rsidR="008A58E1" w:rsidRDefault="008A58E1" w:rsidP="0017396D">
            <w:pPr>
              <w:pStyle w:val="TAL"/>
              <w:rPr>
                <w:ins w:id="362" w:author="Huawei v3" w:date="2020-02-29T16:05:00Z"/>
                <w:rFonts w:ascii="Courier New" w:hAnsi="Courier New" w:cs="Arial"/>
                <w:lang w:val="en-US" w:eastAsia="zh-CN"/>
              </w:rPr>
            </w:pPr>
            <w:ins w:id="363" w:author="Huawei v3" w:date="2020-02-29T16:05:00Z">
              <w:r>
                <w:rPr>
                  <w:rFonts w:ascii="Courier New" w:eastAsia="MS Mincho" w:hAnsi="Courier New" w:cs="Courier New"/>
                  <w:lang w:eastAsia="ja-JP"/>
                </w:rPr>
                <w:t>NRCellRelationRef</w:t>
              </w:r>
            </w:ins>
          </w:p>
        </w:tc>
        <w:tc>
          <w:tcPr>
            <w:tcW w:w="966" w:type="dxa"/>
          </w:tcPr>
          <w:p w:rsidR="008A58E1" w:rsidRDefault="008A58E1" w:rsidP="0017396D">
            <w:pPr>
              <w:pStyle w:val="TAL"/>
              <w:jc w:val="center"/>
              <w:rPr>
                <w:ins w:id="364" w:author="Huawei v3" w:date="2020-02-29T16:05:00Z"/>
                <w:rFonts w:cs="Arial"/>
                <w:lang w:val="fr-FR" w:eastAsia="zh-CN"/>
              </w:rPr>
            </w:pPr>
            <w:ins w:id="365" w:author="Huawei v3" w:date="2020-02-29T16:05:00Z">
              <w:r>
                <w:rPr>
                  <w:rFonts w:cs="Arial"/>
                  <w:szCs w:val="18"/>
                  <w:lang w:val="en-US"/>
                </w:rPr>
                <w:t>M</w:t>
              </w:r>
            </w:ins>
          </w:p>
        </w:tc>
        <w:tc>
          <w:tcPr>
            <w:tcW w:w="1181" w:type="dxa"/>
          </w:tcPr>
          <w:p w:rsidR="008A58E1" w:rsidRDefault="008A58E1" w:rsidP="0017396D">
            <w:pPr>
              <w:pStyle w:val="TAL"/>
              <w:jc w:val="center"/>
              <w:rPr>
                <w:ins w:id="366" w:author="Huawei v3" w:date="2020-02-29T16:05:00Z"/>
                <w:rFonts w:cs="Arial"/>
                <w:lang w:val="fr-FR" w:eastAsia="zh-CN"/>
              </w:rPr>
            </w:pPr>
            <w:ins w:id="367" w:author="Huawei v3" w:date="2020-02-29T16:05:00Z">
              <w:r>
                <w:rPr>
                  <w:lang w:val="en-US"/>
                </w:rPr>
                <w:t>T</w:t>
              </w:r>
            </w:ins>
          </w:p>
        </w:tc>
        <w:tc>
          <w:tcPr>
            <w:tcW w:w="1104" w:type="dxa"/>
          </w:tcPr>
          <w:p w:rsidR="008A58E1" w:rsidRDefault="008A58E1" w:rsidP="0017396D">
            <w:pPr>
              <w:pStyle w:val="TAL"/>
              <w:jc w:val="center"/>
              <w:rPr>
                <w:ins w:id="368" w:author="Huawei v3" w:date="2020-02-29T16:05:00Z"/>
                <w:rFonts w:cs="Arial"/>
                <w:lang w:val="fr-FR" w:eastAsia="zh-CN"/>
              </w:rPr>
            </w:pPr>
            <w:ins w:id="369" w:author="Huawei v3" w:date="2020-02-29T16:05:00Z">
              <w:r>
                <w:rPr>
                  <w:lang w:val="en-US"/>
                </w:rPr>
                <w:t>T</w:t>
              </w:r>
            </w:ins>
          </w:p>
        </w:tc>
        <w:tc>
          <w:tcPr>
            <w:tcW w:w="1177" w:type="dxa"/>
          </w:tcPr>
          <w:p w:rsidR="008A58E1" w:rsidRDefault="008A58E1" w:rsidP="0017396D">
            <w:pPr>
              <w:pStyle w:val="TAL"/>
              <w:jc w:val="center"/>
              <w:rPr>
                <w:ins w:id="370" w:author="Huawei v3" w:date="2020-02-29T16:05:00Z"/>
                <w:rFonts w:cs="Arial"/>
                <w:lang w:val="fr-FR" w:eastAsia="zh-CN"/>
              </w:rPr>
            </w:pPr>
            <w:ins w:id="371" w:author="Huawei v3" w:date="2020-02-29T16:05:00Z">
              <w:r>
                <w:rPr>
                  <w:lang w:val="en-US"/>
                </w:rPr>
                <w:t>F</w:t>
              </w:r>
            </w:ins>
          </w:p>
        </w:tc>
        <w:tc>
          <w:tcPr>
            <w:tcW w:w="1311" w:type="dxa"/>
          </w:tcPr>
          <w:p w:rsidR="008A58E1" w:rsidRDefault="008A58E1" w:rsidP="0017396D">
            <w:pPr>
              <w:pStyle w:val="TAL"/>
              <w:jc w:val="center"/>
              <w:rPr>
                <w:ins w:id="372" w:author="Huawei v3" w:date="2020-02-29T16:05:00Z"/>
                <w:rFonts w:cs="Arial"/>
                <w:lang w:val="fr-FR" w:eastAsia="zh-CN"/>
              </w:rPr>
            </w:pPr>
            <w:ins w:id="373" w:author="Huawei v3" w:date="2020-02-29T16:05:00Z">
              <w:r>
                <w:rPr>
                  <w:lang w:val="en-US"/>
                </w:rPr>
                <w:t>F</w:t>
              </w:r>
            </w:ins>
          </w:p>
        </w:tc>
      </w:tr>
      <w:tr w:rsidR="008A58E1" w:rsidRPr="002B15AA" w:rsidTr="0017396D">
        <w:trPr>
          <w:cantSplit/>
          <w:trHeight w:val="236"/>
          <w:jc w:val="center"/>
          <w:ins w:id="374" w:author="Huawei v3" w:date="2020-02-29T16:05:00Z"/>
        </w:trPr>
        <w:tc>
          <w:tcPr>
            <w:tcW w:w="3890" w:type="dxa"/>
          </w:tcPr>
          <w:p w:rsidR="008A58E1" w:rsidRDefault="008A58E1" w:rsidP="0017396D">
            <w:pPr>
              <w:pStyle w:val="TAL"/>
              <w:rPr>
                <w:ins w:id="375" w:author="Huawei v3" w:date="2020-02-29T16:05:00Z"/>
                <w:rFonts w:ascii="Courier New" w:eastAsia="MS Mincho" w:hAnsi="Courier New" w:cs="Courier New"/>
                <w:lang w:eastAsia="ja-JP"/>
              </w:rPr>
            </w:pPr>
            <w:ins w:id="376" w:author="Huawei v3" w:date="2020-02-29T16:05:00Z">
              <w:r>
                <w:rPr>
                  <w:rFonts w:ascii="Courier New" w:hAnsi="Courier New" w:cs="Arial"/>
                  <w:lang w:val="en-US" w:eastAsia="zh-CN"/>
                </w:rPr>
                <w:t>isRemoveAllowed</w:t>
              </w:r>
            </w:ins>
          </w:p>
        </w:tc>
        <w:tc>
          <w:tcPr>
            <w:tcW w:w="966" w:type="dxa"/>
          </w:tcPr>
          <w:p w:rsidR="008A58E1" w:rsidRDefault="008A58E1" w:rsidP="0017396D">
            <w:pPr>
              <w:pStyle w:val="TAL"/>
              <w:jc w:val="center"/>
              <w:rPr>
                <w:ins w:id="377" w:author="Huawei v3" w:date="2020-02-29T16:05:00Z"/>
                <w:rFonts w:cs="Arial"/>
                <w:lang w:val="fr-FR" w:eastAsia="zh-CN"/>
              </w:rPr>
            </w:pPr>
            <w:ins w:id="378" w:author="Huawei v3" w:date="2020-02-29T16:05:00Z">
              <w:r>
                <w:rPr>
                  <w:rFonts w:cs="Arial"/>
                  <w:lang w:val="fr-FR" w:eastAsia="zh-CN"/>
                </w:rPr>
                <w:t>M</w:t>
              </w:r>
            </w:ins>
          </w:p>
        </w:tc>
        <w:tc>
          <w:tcPr>
            <w:tcW w:w="1181" w:type="dxa"/>
          </w:tcPr>
          <w:p w:rsidR="008A58E1" w:rsidRDefault="008A58E1" w:rsidP="0017396D">
            <w:pPr>
              <w:pStyle w:val="TAL"/>
              <w:jc w:val="center"/>
              <w:rPr>
                <w:ins w:id="379" w:author="Huawei v3" w:date="2020-02-29T16:05:00Z"/>
                <w:rFonts w:cs="Arial"/>
                <w:lang w:val="fr-FR" w:eastAsia="zh-CN"/>
              </w:rPr>
            </w:pPr>
            <w:ins w:id="380" w:author="Huawei v3" w:date="2020-02-29T16:05:00Z">
              <w:r>
                <w:rPr>
                  <w:rFonts w:cs="Arial"/>
                  <w:lang w:val="fr-FR" w:eastAsia="zh-CN"/>
                </w:rPr>
                <w:t>T</w:t>
              </w:r>
            </w:ins>
          </w:p>
        </w:tc>
        <w:tc>
          <w:tcPr>
            <w:tcW w:w="1104" w:type="dxa"/>
          </w:tcPr>
          <w:p w:rsidR="008A58E1" w:rsidRDefault="008A58E1" w:rsidP="0017396D">
            <w:pPr>
              <w:pStyle w:val="TAL"/>
              <w:jc w:val="center"/>
              <w:rPr>
                <w:ins w:id="381" w:author="Huawei v3" w:date="2020-02-29T16:05:00Z"/>
                <w:rFonts w:cs="Arial"/>
                <w:lang w:val="fr-FR" w:eastAsia="zh-CN"/>
              </w:rPr>
            </w:pPr>
            <w:ins w:id="382" w:author="Huawei v3" w:date="2020-02-29T16:05:00Z">
              <w:r>
                <w:rPr>
                  <w:rFonts w:cs="Arial"/>
                  <w:lang w:val="fr-FR" w:eastAsia="zh-CN"/>
                </w:rPr>
                <w:t>T</w:t>
              </w:r>
            </w:ins>
          </w:p>
        </w:tc>
        <w:tc>
          <w:tcPr>
            <w:tcW w:w="1177" w:type="dxa"/>
          </w:tcPr>
          <w:p w:rsidR="008A58E1" w:rsidRDefault="008A58E1" w:rsidP="0017396D">
            <w:pPr>
              <w:pStyle w:val="TAL"/>
              <w:jc w:val="center"/>
              <w:rPr>
                <w:ins w:id="383" w:author="Huawei v3" w:date="2020-02-29T16:05:00Z"/>
                <w:rFonts w:cs="Arial"/>
                <w:lang w:val="fr-FR" w:eastAsia="zh-CN"/>
              </w:rPr>
            </w:pPr>
            <w:ins w:id="384" w:author="Huawei v3" w:date="2020-02-29T16:05:00Z">
              <w:r>
                <w:rPr>
                  <w:rFonts w:cs="Arial"/>
                  <w:lang w:val="fr-FR" w:eastAsia="zh-CN"/>
                </w:rPr>
                <w:t>F</w:t>
              </w:r>
            </w:ins>
          </w:p>
        </w:tc>
        <w:tc>
          <w:tcPr>
            <w:tcW w:w="1311" w:type="dxa"/>
          </w:tcPr>
          <w:p w:rsidR="008A58E1" w:rsidRDefault="008A58E1" w:rsidP="0017396D">
            <w:pPr>
              <w:pStyle w:val="TAL"/>
              <w:jc w:val="center"/>
              <w:rPr>
                <w:ins w:id="385" w:author="Huawei v3" w:date="2020-02-29T16:05:00Z"/>
                <w:rFonts w:cs="Arial"/>
                <w:lang w:val="fr-FR" w:eastAsia="zh-CN"/>
              </w:rPr>
            </w:pPr>
            <w:ins w:id="386" w:author="Huawei v3" w:date="2020-02-29T16:05:00Z">
              <w:r>
                <w:rPr>
                  <w:rFonts w:cs="Arial"/>
                  <w:lang w:val="fr-FR" w:eastAsia="zh-CN"/>
                </w:rPr>
                <w:t>T</w:t>
              </w:r>
            </w:ins>
          </w:p>
        </w:tc>
      </w:tr>
      <w:tr w:rsidR="008A58E1" w:rsidRPr="002B15AA" w:rsidTr="0017396D">
        <w:trPr>
          <w:cantSplit/>
          <w:trHeight w:val="236"/>
          <w:jc w:val="center"/>
          <w:ins w:id="387" w:author="Huawei v3" w:date="2020-02-29T16:05:00Z"/>
        </w:trPr>
        <w:tc>
          <w:tcPr>
            <w:tcW w:w="3890" w:type="dxa"/>
          </w:tcPr>
          <w:p w:rsidR="008A58E1" w:rsidRDefault="008A58E1" w:rsidP="0017396D">
            <w:pPr>
              <w:pStyle w:val="TAL"/>
              <w:rPr>
                <w:ins w:id="388" w:author="Huawei v3" w:date="2020-02-29T16:05:00Z"/>
                <w:rFonts w:ascii="Courier New" w:eastAsia="MS Mincho" w:hAnsi="Courier New" w:cs="Courier New"/>
                <w:lang w:eastAsia="ja-JP"/>
              </w:rPr>
            </w:pPr>
            <w:ins w:id="389" w:author="Huawei v3" w:date="2020-02-29T16:05:00Z">
              <w:r>
                <w:rPr>
                  <w:rFonts w:ascii="Courier New" w:hAnsi="Courier New" w:cs="Arial"/>
                  <w:lang w:val="en-US" w:eastAsia="zh-CN"/>
                </w:rPr>
                <w:t>isHOAllowed</w:t>
              </w:r>
            </w:ins>
          </w:p>
        </w:tc>
        <w:tc>
          <w:tcPr>
            <w:tcW w:w="966" w:type="dxa"/>
          </w:tcPr>
          <w:p w:rsidR="008A58E1" w:rsidRDefault="008A58E1" w:rsidP="0017396D">
            <w:pPr>
              <w:pStyle w:val="TAL"/>
              <w:jc w:val="center"/>
              <w:rPr>
                <w:ins w:id="390" w:author="Huawei v3" w:date="2020-02-29T16:05:00Z"/>
                <w:rFonts w:cs="Arial"/>
                <w:lang w:val="fr-FR" w:eastAsia="zh-CN"/>
              </w:rPr>
            </w:pPr>
            <w:ins w:id="391" w:author="Huawei v3" w:date="2020-02-29T16:05:00Z">
              <w:r>
                <w:rPr>
                  <w:rFonts w:cs="Arial"/>
                  <w:lang w:val="fr-FR" w:eastAsia="zh-CN"/>
                </w:rPr>
                <w:t>M</w:t>
              </w:r>
            </w:ins>
          </w:p>
        </w:tc>
        <w:tc>
          <w:tcPr>
            <w:tcW w:w="1181" w:type="dxa"/>
          </w:tcPr>
          <w:p w:rsidR="008A58E1" w:rsidRDefault="008A58E1" w:rsidP="0017396D">
            <w:pPr>
              <w:pStyle w:val="TAL"/>
              <w:jc w:val="center"/>
              <w:rPr>
                <w:ins w:id="392" w:author="Huawei v3" w:date="2020-02-29T16:05:00Z"/>
                <w:rFonts w:cs="Arial"/>
                <w:lang w:val="fr-FR" w:eastAsia="zh-CN"/>
              </w:rPr>
            </w:pPr>
            <w:ins w:id="393" w:author="Huawei v3" w:date="2020-02-29T16:05:00Z">
              <w:r>
                <w:rPr>
                  <w:rFonts w:cs="Arial"/>
                  <w:lang w:val="fr-FR" w:eastAsia="zh-CN"/>
                </w:rPr>
                <w:t>T</w:t>
              </w:r>
            </w:ins>
          </w:p>
        </w:tc>
        <w:tc>
          <w:tcPr>
            <w:tcW w:w="1104" w:type="dxa"/>
          </w:tcPr>
          <w:p w:rsidR="008A58E1" w:rsidRDefault="008A58E1" w:rsidP="0017396D">
            <w:pPr>
              <w:pStyle w:val="TAL"/>
              <w:jc w:val="center"/>
              <w:rPr>
                <w:ins w:id="394" w:author="Huawei v3" w:date="2020-02-29T16:05:00Z"/>
                <w:rFonts w:cs="Arial"/>
                <w:lang w:val="fr-FR" w:eastAsia="zh-CN"/>
              </w:rPr>
            </w:pPr>
            <w:ins w:id="395" w:author="Huawei v3" w:date="2020-02-29T16:05:00Z">
              <w:r>
                <w:rPr>
                  <w:rFonts w:cs="Arial"/>
                  <w:lang w:val="fr-FR" w:eastAsia="zh-CN"/>
                </w:rPr>
                <w:t>T</w:t>
              </w:r>
            </w:ins>
          </w:p>
        </w:tc>
        <w:tc>
          <w:tcPr>
            <w:tcW w:w="1177" w:type="dxa"/>
          </w:tcPr>
          <w:p w:rsidR="008A58E1" w:rsidRDefault="008A58E1" w:rsidP="0017396D">
            <w:pPr>
              <w:pStyle w:val="TAL"/>
              <w:jc w:val="center"/>
              <w:rPr>
                <w:ins w:id="396" w:author="Huawei v3" w:date="2020-02-29T16:05:00Z"/>
                <w:rFonts w:cs="Arial"/>
                <w:lang w:val="fr-FR" w:eastAsia="zh-CN"/>
              </w:rPr>
            </w:pPr>
            <w:ins w:id="397" w:author="Huawei v3" w:date="2020-02-29T16:05:00Z">
              <w:r>
                <w:rPr>
                  <w:rFonts w:cs="Arial"/>
                  <w:lang w:val="fr-FR" w:eastAsia="zh-CN"/>
                </w:rPr>
                <w:t>F</w:t>
              </w:r>
            </w:ins>
          </w:p>
        </w:tc>
        <w:tc>
          <w:tcPr>
            <w:tcW w:w="1311" w:type="dxa"/>
          </w:tcPr>
          <w:p w:rsidR="008A58E1" w:rsidRDefault="008A58E1" w:rsidP="0017396D">
            <w:pPr>
              <w:pStyle w:val="TAL"/>
              <w:jc w:val="center"/>
              <w:rPr>
                <w:ins w:id="398" w:author="Huawei v3" w:date="2020-02-29T16:05:00Z"/>
                <w:rFonts w:cs="Arial"/>
                <w:lang w:val="fr-FR" w:eastAsia="zh-CN"/>
              </w:rPr>
            </w:pPr>
            <w:ins w:id="399" w:author="Huawei v3" w:date="2020-02-29T16:05:00Z">
              <w:r>
                <w:rPr>
                  <w:rFonts w:cs="Arial"/>
                  <w:lang w:val="fr-FR" w:eastAsia="zh-CN"/>
                </w:rPr>
                <w:t>T</w:t>
              </w:r>
            </w:ins>
          </w:p>
        </w:tc>
      </w:tr>
    </w:tbl>
    <w:p w:rsidR="008A58E1" w:rsidRDefault="008A58E1" w:rsidP="008A58E1">
      <w:pPr>
        <w:pStyle w:val="4"/>
        <w:rPr>
          <w:ins w:id="400" w:author="Huawei v3" w:date="2020-02-29T16:05:00Z"/>
        </w:rPr>
      </w:pPr>
      <w:ins w:id="401" w:author="Huawei v3" w:date="2020-02-29T16:09:00Z">
        <w:r>
          <w:t>4.3</w:t>
        </w:r>
        <w:proofErr w:type="gramStart"/>
        <w:r>
          <w:t>.y</w:t>
        </w:r>
      </w:ins>
      <w:ins w:id="402" w:author="Huawei v3" w:date="2020-02-29T16:05:00Z">
        <w:r>
          <w:rPr>
            <w:lang w:eastAsia="zh-CN"/>
          </w:rPr>
          <w:t>.3</w:t>
        </w:r>
        <w:proofErr w:type="gramEnd"/>
        <w:r w:rsidRPr="002B15AA">
          <w:tab/>
          <w:t>Attribute constraints</w:t>
        </w:r>
      </w:ins>
    </w:p>
    <w:p w:rsidR="008A58E1" w:rsidRPr="00496AD6" w:rsidRDefault="008A58E1" w:rsidP="008A58E1">
      <w:pPr>
        <w:rPr>
          <w:ins w:id="403" w:author="Huawei v3" w:date="2020-02-29T16:05:00Z"/>
          <w:lang w:eastAsia="zh-CN"/>
        </w:rPr>
      </w:pPr>
      <w:ins w:id="404" w:author="Huawei v3" w:date="2020-02-29T16:05:00Z">
        <w:r>
          <w:rPr>
            <w:rFonts w:hint="eastAsia"/>
            <w:lang w:eastAsia="zh-CN"/>
          </w:rPr>
          <w:t>N</w:t>
        </w:r>
        <w:r>
          <w:rPr>
            <w:lang w:eastAsia="zh-CN"/>
          </w:rPr>
          <w:t>one.</w:t>
        </w:r>
      </w:ins>
    </w:p>
    <w:p w:rsidR="008A58E1" w:rsidRPr="002B15AA" w:rsidRDefault="008A58E1" w:rsidP="008A58E1">
      <w:pPr>
        <w:pStyle w:val="4"/>
        <w:rPr>
          <w:ins w:id="405" w:author="Huawei v3" w:date="2020-02-29T16:05:00Z"/>
        </w:rPr>
      </w:pPr>
      <w:ins w:id="406" w:author="Huawei v3" w:date="2020-02-29T16:09:00Z">
        <w:r>
          <w:t>4.3</w:t>
        </w:r>
        <w:proofErr w:type="gramStart"/>
        <w:r>
          <w:t>.y</w:t>
        </w:r>
      </w:ins>
      <w:ins w:id="407" w:author="Huawei v3" w:date="2020-02-29T16:05:00Z">
        <w:r>
          <w:rPr>
            <w:lang w:eastAsia="zh-CN"/>
          </w:rPr>
          <w:t>.4</w:t>
        </w:r>
        <w:proofErr w:type="gramEnd"/>
        <w:r w:rsidRPr="002B15AA">
          <w:tab/>
          <w:t>Notifications</w:t>
        </w:r>
      </w:ins>
    </w:p>
    <w:p w:rsidR="008A58E1" w:rsidRDefault="008A58E1" w:rsidP="008A58E1">
      <w:pPr>
        <w:rPr>
          <w:ins w:id="408" w:author="Huawei v3" w:date="2020-02-29T16:05:00Z"/>
        </w:rPr>
      </w:pPr>
      <w:ins w:id="409" w:author="Huawei v3" w:date="2020-02-29T16:05:00Z">
        <w:r>
          <w:t xml:space="preserve">The subclause </w:t>
        </w:r>
        <w:del w:id="410" w:author="Huawei v4" w:date="2020-03-02T11:50:00Z">
          <w:r w:rsidDel="00A30ED7">
            <w:rPr>
              <w:rFonts w:hint="eastAsia"/>
              <w:lang w:eastAsia="zh-CN"/>
            </w:rPr>
            <w:delText>X.1.4</w:delText>
          </w:r>
        </w:del>
      </w:ins>
      <w:ins w:id="411" w:author="Huawei v4" w:date="2020-03-02T11:50:00Z">
        <w:r w:rsidR="00A30ED7">
          <w:rPr>
            <w:lang w:eastAsia="zh-CN"/>
          </w:rPr>
          <w:t>4.5</w:t>
        </w:r>
      </w:ins>
      <w:ins w:id="412" w:author="Huawei v3" w:date="2020-02-29T16:05:00Z">
        <w:r>
          <w:t xml:space="preserve"> of the &lt;&lt;IOC&gt;&gt; using this </w:t>
        </w:r>
        <w:r>
          <w:rPr>
            <w:lang w:eastAsia="zh-CN"/>
          </w:rPr>
          <w:t>&lt;&lt;dataType&gt;&gt; as one of its attributes, shall be applicable</w:t>
        </w:r>
        <w:r>
          <w:t>.</w:t>
        </w:r>
      </w:ins>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537B78" w:rsidRPr="007D21AA" w:rsidTr="0017396D">
        <w:trPr>
          <w:ins w:id="413" w:author="Huawei v3" w:date="2020-02-29T16:33:00Z"/>
        </w:trPr>
        <w:tc>
          <w:tcPr>
            <w:tcW w:w="9521" w:type="dxa"/>
            <w:tcBorders>
              <w:top w:val="single" w:sz="4" w:space="0" w:color="auto"/>
              <w:left w:val="single" w:sz="4" w:space="0" w:color="auto"/>
              <w:bottom w:val="single" w:sz="4" w:space="0" w:color="auto"/>
              <w:right w:val="single" w:sz="4" w:space="0" w:color="auto"/>
            </w:tcBorders>
            <w:shd w:val="clear" w:color="auto" w:fill="FFFFCC"/>
            <w:vAlign w:val="center"/>
          </w:tcPr>
          <w:p w:rsidR="00537B78" w:rsidRPr="007D21AA" w:rsidRDefault="00FB195B" w:rsidP="0017396D">
            <w:pPr>
              <w:keepNext/>
              <w:keepLines/>
              <w:jc w:val="center"/>
              <w:rPr>
                <w:ins w:id="414" w:author="Huawei v3" w:date="2020-02-29T16:33:00Z"/>
                <w:rFonts w:ascii="Arial" w:hAnsi="Arial" w:cs="Arial"/>
                <w:b/>
                <w:bCs/>
                <w:sz w:val="28"/>
                <w:szCs w:val="28"/>
                <w:lang w:eastAsia="zh-CN"/>
              </w:rPr>
            </w:pPr>
            <w:ins w:id="415" w:author="Huawei v3" w:date="2020-02-29T16:59:00Z">
              <w:r>
                <w:rPr>
                  <w:rFonts w:ascii="Arial" w:hAnsi="Arial" w:cs="Arial"/>
                  <w:b/>
                  <w:bCs/>
                  <w:sz w:val="28"/>
                  <w:szCs w:val="28"/>
                  <w:lang w:eastAsia="zh-CN"/>
                </w:rPr>
                <w:lastRenderedPageBreak/>
                <w:t>Fifth</w:t>
              </w:r>
            </w:ins>
            <w:ins w:id="416" w:author="Huawei v3" w:date="2020-02-29T16:33:00Z">
              <w:r w:rsidR="00537B78">
                <w:rPr>
                  <w:rFonts w:ascii="Arial" w:hAnsi="Arial" w:cs="Arial"/>
                  <w:b/>
                  <w:bCs/>
                  <w:sz w:val="28"/>
                  <w:szCs w:val="28"/>
                  <w:lang w:eastAsia="zh-CN"/>
                </w:rPr>
                <w:t xml:space="preserve"> of</w:t>
              </w:r>
              <w:r w:rsidR="00537B78">
                <w:rPr>
                  <w:rFonts w:ascii="Arial" w:hAnsi="Arial" w:cs="Arial" w:hint="eastAsia"/>
                  <w:b/>
                  <w:bCs/>
                  <w:sz w:val="28"/>
                  <w:szCs w:val="28"/>
                  <w:lang w:eastAsia="zh-CN"/>
                </w:rPr>
                <w:t xml:space="preserve"> </w:t>
              </w:r>
              <w:r w:rsidR="00537B78">
                <w:rPr>
                  <w:rFonts w:ascii="Arial" w:hAnsi="Arial" w:cs="Arial"/>
                  <w:b/>
                  <w:bCs/>
                  <w:sz w:val="28"/>
                  <w:szCs w:val="28"/>
                  <w:lang w:eastAsia="zh-CN"/>
                </w:rPr>
                <w:t>Changes</w:t>
              </w:r>
            </w:ins>
          </w:p>
        </w:tc>
      </w:tr>
    </w:tbl>
    <w:p w:rsidR="002C27AD" w:rsidRDefault="002C27AD" w:rsidP="002C27AD">
      <w:pPr>
        <w:pStyle w:val="3"/>
        <w:rPr>
          <w:ins w:id="417" w:author="Huawei v3" w:date="2020-02-29T16:38:00Z"/>
          <w:lang w:eastAsia="zh-CN"/>
        </w:rPr>
      </w:pPr>
      <w:bookmarkStart w:id="418" w:name="_Toc27405115"/>
      <w:bookmarkStart w:id="419" w:name="_Toc19888228"/>
      <w:ins w:id="420" w:author="Huawei v3" w:date="2020-02-29T16:38:00Z">
        <w:r>
          <w:rPr>
            <w:lang w:eastAsia="zh-CN"/>
          </w:rPr>
          <w:t>4.4.1</w:t>
        </w:r>
        <w:r>
          <w:rPr>
            <w:lang w:eastAsia="zh-CN"/>
          </w:rPr>
          <w:tab/>
          <w:t>Attribute properties</w:t>
        </w:r>
        <w:bookmarkEnd w:id="418"/>
        <w:bookmarkEnd w:id="419"/>
      </w:ins>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1"/>
        <w:gridCol w:w="5811"/>
        <w:gridCol w:w="1842"/>
      </w:tblGrid>
      <w:tr w:rsidR="0017396D" w:rsidTr="0017396D">
        <w:trPr>
          <w:cantSplit/>
          <w:tblHeader/>
        </w:trPr>
        <w:tc>
          <w:tcPr>
            <w:tcW w:w="1028" w:type="pct"/>
            <w:tcBorders>
              <w:top w:val="single" w:sz="4" w:space="0" w:color="auto"/>
              <w:left w:val="single" w:sz="4" w:space="0" w:color="auto"/>
              <w:bottom w:val="single" w:sz="4" w:space="0" w:color="auto"/>
              <w:right w:val="single" w:sz="4" w:space="0" w:color="auto"/>
            </w:tcBorders>
            <w:shd w:val="clear" w:color="auto" w:fill="E0E0E0"/>
            <w:hideMark/>
          </w:tcPr>
          <w:p w:rsidR="0017396D" w:rsidRDefault="0017396D">
            <w:pPr>
              <w:pStyle w:val="TAH"/>
            </w:pPr>
            <w:r>
              <w:lastRenderedPageBreak/>
              <w:t>Attribute Name</w:t>
            </w:r>
          </w:p>
        </w:tc>
        <w:tc>
          <w:tcPr>
            <w:tcW w:w="3016" w:type="pct"/>
            <w:tcBorders>
              <w:top w:val="single" w:sz="4" w:space="0" w:color="auto"/>
              <w:left w:val="single" w:sz="4" w:space="0" w:color="auto"/>
              <w:bottom w:val="single" w:sz="4" w:space="0" w:color="auto"/>
              <w:right w:val="single" w:sz="4" w:space="0" w:color="auto"/>
            </w:tcBorders>
            <w:shd w:val="clear" w:color="auto" w:fill="E0E0E0"/>
            <w:hideMark/>
          </w:tcPr>
          <w:p w:rsidR="0017396D" w:rsidRDefault="0017396D">
            <w:pPr>
              <w:pStyle w:val="TAH"/>
            </w:pPr>
            <w:r>
              <w:t>Documentation and Allowed Values</w:t>
            </w:r>
          </w:p>
        </w:tc>
        <w:tc>
          <w:tcPr>
            <w:tcW w:w="956" w:type="pct"/>
            <w:tcBorders>
              <w:top w:val="single" w:sz="4" w:space="0" w:color="auto"/>
              <w:left w:val="single" w:sz="4" w:space="0" w:color="auto"/>
              <w:bottom w:val="single" w:sz="4" w:space="0" w:color="auto"/>
              <w:right w:val="single" w:sz="4" w:space="0" w:color="auto"/>
            </w:tcBorders>
            <w:shd w:val="clear" w:color="auto" w:fill="E0E0E0"/>
            <w:hideMark/>
          </w:tcPr>
          <w:p w:rsidR="0017396D" w:rsidRDefault="0017396D">
            <w:pPr>
              <w:pStyle w:val="TAH"/>
            </w:pPr>
            <w:r>
              <w:rPr>
                <w:rFonts w:cs="Arial"/>
                <w:szCs w:val="18"/>
              </w:rPr>
              <w:t>Properties</w:t>
            </w:r>
          </w:p>
        </w:tc>
      </w:tr>
      <w:tr w:rsidR="0017396D" w:rsidTr="0017396D">
        <w:trPr>
          <w:cantSplit/>
          <w:tblHeader/>
        </w:trPr>
        <w:tc>
          <w:tcPr>
            <w:tcW w:w="1028" w:type="pct"/>
            <w:tcBorders>
              <w:top w:val="single" w:sz="4" w:space="0" w:color="auto"/>
              <w:left w:val="single" w:sz="4" w:space="0" w:color="auto"/>
              <w:bottom w:val="single" w:sz="4" w:space="0" w:color="auto"/>
              <w:right w:val="single" w:sz="4" w:space="0" w:color="auto"/>
            </w:tcBorders>
            <w:hideMark/>
          </w:tcPr>
          <w:p w:rsidR="0017396D" w:rsidRDefault="0017396D">
            <w:pPr>
              <w:spacing w:after="0"/>
              <w:rPr>
                <w:rFonts w:ascii="Courier New" w:hAnsi="Courier New" w:cs="Courier New"/>
                <w:color w:val="000000"/>
                <w:sz w:val="18"/>
                <w:szCs w:val="18"/>
              </w:rPr>
            </w:pPr>
            <w:r>
              <w:rPr>
                <w:rFonts w:ascii="Courier New" w:hAnsi="Courier New" w:cs="Courier New"/>
                <w:bCs/>
                <w:color w:val="333333"/>
                <w:sz w:val="18"/>
                <w:szCs w:val="18"/>
              </w:rPr>
              <w:t>administrativeState</w:t>
            </w:r>
          </w:p>
        </w:tc>
        <w:tc>
          <w:tcPr>
            <w:tcW w:w="3016" w:type="pct"/>
            <w:tcBorders>
              <w:top w:val="single" w:sz="4" w:space="0" w:color="auto"/>
              <w:left w:val="single" w:sz="4" w:space="0" w:color="auto"/>
              <w:bottom w:val="single" w:sz="4" w:space="0" w:color="auto"/>
              <w:right w:val="single" w:sz="4" w:space="0" w:color="auto"/>
            </w:tcBorders>
          </w:tcPr>
          <w:p w:rsidR="0017396D" w:rsidRDefault="0017396D">
            <w:pPr>
              <w:pStyle w:val="TAL"/>
            </w:pPr>
            <w:r>
              <w:t xml:space="preserve">It indicates the administrative state of the </w:t>
            </w:r>
            <w:r>
              <w:rPr>
                <w:rFonts w:ascii="Courier New" w:hAnsi="Courier New" w:cs="Courier New"/>
              </w:rPr>
              <w:t>NRCellDU</w:t>
            </w:r>
            <w:r>
              <w:t>. It describes the permission to use or prohibition against using the cell, imposed through the OAM services.</w:t>
            </w:r>
          </w:p>
          <w:p w:rsidR="0017396D" w:rsidRDefault="0017396D">
            <w:pPr>
              <w:pStyle w:val="TAL"/>
              <w:rPr>
                <w:color w:val="000000"/>
              </w:rPr>
            </w:pPr>
          </w:p>
          <w:p w:rsidR="0017396D" w:rsidRDefault="0017396D">
            <w:pPr>
              <w:pStyle w:val="TAL"/>
            </w:pPr>
            <w:proofErr w:type="gramStart"/>
            <w:r>
              <w:t>allowedValues</w:t>
            </w:r>
            <w:proofErr w:type="gramEnd"/>
            <w:r>
              <w:t xml:space="preserve">: LOCKED, SHUTTING DOWN, UNLOCKED. </w:t>
            </w:r>
          </w:p>
          <w:p w:rsidR="0017396D" w:rsidRDefault="0017396D">
            <w:pPr>
              <w:pStyle w:val="TAL"/>
            </w:pPr>
            <w:r>
              <w:t>The meaning of these values is as defined in ITU</w:t>
            </w:r>
            <w:r>
              <w:noBreakHyphen/>
              <w:t>T Recommendation X.731 [18].</w:t>
            </w:r>
          </w:p>
          <w:p w:rsidR="0017396D" w:rsidRDefault="0017396D">
            <w:pPr>
              <w:pStyle w:val="TAL"/>
            </w:pPr>
          </w:p>
          <w:p w:rsidR="0017396D" w:rsidRDefault="0017396D">
            <w:pPr>
              <w:pStyle w:val="TAL"/>
            </w:pPr>
            <w:r>
              <w:t>See Annex A for Relation between the "Pre-operation state of the gNB-DU Cell" and administrative state relevant in case of 2-split and 3-split deployment scenarios.</w:t>
            </w:r>
          </w:p>
          <w:p w:rsidR="0017396D" w:rsidRDefault="0017396D">
            <w:pPr>
              <w:pStyle w:val="TAL"/>
            </w:pPr>
          </w:p>
        </w:tc>
        <w:tc>
          <w:tcPr>
            <w:tcW w:w="956" w:type="pct"/>
            <w:tcBorders>
              <w:top w:val="single" w:sz="4" w:space="0" w:color="auto"/>
              <w:left w:val="single" w:sz="4" w:space="0" w:color="auto"/>
              <w:bottom w:val="single" w:sz="4" w:space="0" w:color="auto"/>
              <w:right w:val="single" w:sz="4" w:space="0" w:color="auto"/>
            </w:tcBorders>
          </w:tcPr>
          <w:p w:rsidR="0017396D" w:rsidRDefault="0017396D">
            <w:pPr>
              <w:pStyle w:val="TAL"/>
            </w:pPr>
            <w:r>
              <w:t>type: ENUM</w:t>
            </w:r>
          </w:p>
          <w:p w:rsidR="0017396D" w:rsidRDefault="0017396D">
            <w:pPr>
              <w:pStyle w:val="TAL"/>
            </w:pPr>
            <w:r>
              <w:t>multiplicity: 1</w:t>
            </w:r>
          </w:p>
          <w:p w:rsidR="0017396D" w:rsidRDefault="0017396D">
            <w:pPr>
              <w:pStyle w:val="TAL"/>
            </w:pPr>
            <w:r>
              <w:t>isOrdered: N/A</w:t>
            </w:r>
          </w:p>
          <w:p w:rsidR="0017396D" w:rsidRDefault="0017396D">
            <w:pPr>
              <w:pStyle w:val="TAL"/>
            </w:pPr>
            <w:r>
              <w:t>isUnique: N/A</w:t>
            </w:r>
          </w:p>
          <w:p w:rsidR="0017396D" w:rsidRDefault="0017396D">
            <w:pPr>
              <w:pStyle w:val="TAL"/>
            </w:pPr>
            <w:r>
              <w:t>defaultValue: LOCKED</w:t>
            </w:r>
          </w:p>
          <w:p w:rsidR="0017396D" w:rsidRDefault="0017396D">
            <w:pPr>
              <w:pStyle w:val="TAL"/>
            </w:pPr>
            <w:r>
              <w:t>isNullable: False</w:t>
            </w:r>
          </w:p>
          <w:p w:rsidR="0017396D" w:rsidRDefault="0017396D">
            <w:pPr>
              <w:pStyle w:val="TAL"/>
            </w:pPr>
          </w:p>
        </w:tc>
      </w:tr>
      <w:tr w:rsidR="0017396D" w:rsidTr="0017396D">
        <w:trPr>
          <w:cantSplit/>
          <w:tblHeader/>
        </w:trPr>
        <w:tc>
          <w:tcPr>
            <w:tcW w:w="1028" w:type="pct"/>
            <w:tcBorders>
              <w:top w:val="single" w:sz="4" w:space="0" w:color="auto"/>
              <w:left w:val="single" w:sz="4" w:space="0" w:color="auto"/>
              <w:bottom w:val="single" w:sz="4" w:space="0" w:color="auto"/>
              <w:right w:val="single" w:sz="4" w:space="0" w:color="auto"/>
            </w:tcBorders>
            <w:hideMark/>
          </w:tcPr>
          <w:p w:rsidR="0017396D" w:rsidRDefault="0017396D">
            <w:pPr>
              <w:spacing w:after="0"/>
              <w:rPr>
                <w:rFonts w:ascii="Courier New" w:hAnsi="Courier New" w:cs="Courier New"/>
                <w:bCs/>
                <w:color w:val="333333"/>
                <w:sz w:val="18"/>
                <w:szCs w:val="18"/>
              </w:rPr>
            </w:pPr>
            <w:r>
              <w:rPr>
                <w:rFonts w:ascii="Courier New" w:hAnsi="Courier New" w:cs="Courier New"/>
                <w:bCs/>
                <w:color w:val="333333"/>
                <w:sz w:val="18"/>
                <w:szCs w:val="18"/>
              </w:rPr>
              <w:t>operationalState</w:t>
            </w:r>
          </w:p>
        </w:tc>
        <w:tc>
          <w:tcPr>
            <w:tcW w:w="3016" w:type="pct"/>
            <w:tcBorders>
              <w:top w:val="single" w:sz="4" w:space="0" w:color="auto"/>
              <w:left w:val="single" w:sz="4" w:space="0" w:color="auto"/>
              <w:bottom w:val="single" w:sz="4" w:space="0" w:color="auto"/>
              <w:right w:val="single" w:sz="4" w:space="0" w:color="auto"/>
            </w:tcBorders>
          </w:tcPr>
          <w:p w:rsidR="0017396D" w:rsidRDefault="0017396D">
            <w:pPr>
              <w:pStyle w:val="TAL"/>
            </w:pPr>
            <w:r>
              <w:t xml:space="preserve">It indicates the operational state of the </w:t>
            </w:r>
            <w:r>
              <w:rPr>
                <w:rFonts w:ascii="Courier New" w:hAnsi="Courier New" w:cs="Courier New"/>
              </w:rPr>
              <w:t>NRCellDU</w:t>
            </w:r>
            <w:r>
              <w:t xml:space="preserve"> instance. It describes whether the resource is installed and partially or fully operable (Enabled) or the resource is not installed or not operable (Disabled).</w:t>
            </w:r>
          </w:p>
          <w:p w:rsidR="0017396D" w:rsidRDefault="0017396D">
            <w:pPr>
              <w:pStyle w:val="TAL"/>
            </w:pPr>
          </w:p>
          <w:p w:rsidR="0017396D" w:rsidRDefault="0017396D">
            <w:pPr>
              <w:pStyle w:val="TAL"/>
            </w:pPr>
            <w:proofErr w:type="gramStart"/>
            <w:r>
              <w:t>allowedValues</w:t>
            </w:r>
            <w:proofErr w:type="gramEnd"/>
            <w:r>
              <w:t>: ENABLED, DISABLED.</w:t>
            </w:r>
          </w:p>
        </w:tc>
        <w:tc>
          <w:tcPr>
            <w:tcW w:w="956" w:type="pct"/>
            <w:tcBorders>
              <w:top w:val="single" w:sz="4" w:space="0" w:color="auto"/>
              <w:left w:val="single" w:sz="4" w:space="0" w:color="auto"/>
              <w:bottom w:val="single" w:sz="4" w:space="0" w:color="auto"/>
              <w:right w:val="single" w:sz="4" w:space="0" w:color="auto"/>
            </w:tcBorders>
          </w:tcPr>
          <w:p w:rsidR="0017396D" w:rsidRDefault="0017396D">
            <w:pPr>
              <w:spacing w:after="0"/>
              <w:rPr>
                <w:rFonts w:ascii="Arial" w:hAnsi="Arial" w:cs="Arial"/>
                <w:sz w:val="18"/>
                <w:szCs w:val="18"/>
              </w:rPr>
            </w:pPr>
            <w:r>
              <w:rPr>
                <w:rFonts w:ascii="Arial" w:hAnsi="Arial" w:cs="Arial"/>
                <w:sz w:val="18"/>
                <w:szCs w:val="18"/>
              </w:rPr>
              <w:t>type: ENUM</w:t>
            </w:r>
          </w:p>
          <w:p w:rsidR="0017396D" w:rsidRDefault="0017396D">
            <w:pPr>
              <w:spacing w:after="0"/>
              <w:rPr>
                <w:rFonts w:ascii="Arial" w:hAnsi="Arial" w:cs="Arial"/>
                <w:sz w:val="18"/>
                <w:szCs w:val="18"/>
              </w:rPr>
            </w:pPr>
            <w:r>
              <w:rPr>
                <w:rFonts w:ascii="Arial" w:hAnsi="Arial" w:cs="Arial"/>
                <w:sz w:val="18"/>
                <w:szCs w:val="18"/>
              </w:rPr>
              <w:t>multiplicity: 1</w:t>
            </w:r>
          </w:p>
          <w:p w:rsidR="0017396D" w:rsidRDefault="0017396D">
            <w:pPr>
              <w:spacing w:after="0"/>
              <w:rPr>
                <w:rFonts w:ascii="Arial" w:hAnsi="Arial" w:cs="Arial"/>
                <w:sz w:val="18"/>
                <w:szCs w:val="18"/>
              </w:rPr>
            </w:pPr>
            <w:r>
              <w:rPr>
                <w:rFonts w:ascii="Arial" w:hAnsi="Arial" w:cs="Arial"/>
                <w:sz w:val="18"/>
                <w:szCs w:val="18"/>
              </w:rPr>
              <w:t>isOrdered: N/A</w:t>
            </w:r>
          </w:p>
          <w:p w:rsidR="0017396D" w:rsidRDefault="0017396D">
            <w:pPr>
              <w:spacing w:after="0"/>
              <w:rPr>
                <w:rFonts w:ascii="Arial" w:hAnsi="Arial" w:cs="Arial"/>
                <w:sz w:val="18"/>
                <w:szCs w:val="18"/>
              </w:rPr>
            </w:pPr>
            <w:r>
              <w:rPr>
                <w:rFonts w:ascii="Arial" w:hAnsi="Arial" w:cs="Arial"/>
                <w:sz w:val="18"/>
                <w:szCs w:val="18"/>
              </w:rPr>
              <w:t>isUnique: N/A</w:t>
            </w:r>
          </w:p>
          <w:p w:rsidR="0017396D" w:rsidRDefault="0017396D">
            <w:pPr>
              <w:spacing w:after="0"/>
              <w:rPr>
                <w:rFonts w:ascii="Arial" w:hAnsi="Arial" w:cs="Arial"/>
                <w:sz w:val="18"/>
                <w:szCs w:val="18"/>
              </w:rPr>
            </w:pPr>
            <w:r>
              <w:rPr>
                <w:rFonts w:ascii="Arial" w:hAnsi="Arial" w:cs="Arial"/>
                <w:sz w:val="18"/>
                <w:szCs w:val="18"/>
              </w:rPr>
              <w:t xml:space="preserve">defaultValue: None </w:t>
            </w:r>
          </w:p>
          <w:p w:rsidR="0017396D" w:rsidRDefault="0017396D">
            <w:pPr>
              <w:pStyle w:val="TAL"/>
              <w:rPr>
                <w:rFonts w:cs="Arial"/>
                <w:szCs w:val="18"/>
              </w:rPr>
            </w:pPr>
            <w:r>
              <w:rPr>
                <w:rFonts w:cs="Arial"/>
                <w:szCs w:val="18"/>
              </w:rPr>
              <w:t>isNullable: False</w:t>
            </w:r>
          </w:p>
          <w:p w:rsidR="0017396D" w:rsidRDefault="0017396D">
            <w:pPr>
              <w:pStyle w:val="TAL"/>
            </w:pPr>
          </w:p>
        </w:tc>
      </w:tr>
      <w:tr w:rsidR="0017396D" w:rsidTr="0017396D">
        <w:trPr>
          <w:cantSplit/>
          <w:tblHeader/>
        </w:trPr>
        <w:tc>
          <w:tcPr>
            <w:tcW w:w="1028" w:type="pct"/>
            <w:tcBorders>
              <w:top w:val="single" w:sz="4" w:space="0" w:color="auto"/>
              <w:left w:val="single" w:sz="4" w:space="0" w:color="auto"/>
              <w:bottom w:val="single" w:sz="4" w:space="0" w:color="auto"/>
              <w:right w:val="single" w:sz="4" w:space="0" w:color="auto"/>
            </w:tcBorders>
            <w:hideMark/>
          </w:tcPr>
          <w:p w:rsidR="0017396D" w:rsidRDefault="0017396D">
            <w:pPr>
              <w:spacing w:after="0"/>
              <w:rPr>
                <w:rFonts w:ascii="Courier New" w:hAnsi="Courier New" w:cs="Courier New"/>
                <w:bCs/>
                <w:color w:val="333333"/>
                <w:sz w:val="18"/>
                <w:szCs w:val="18"/>
              </w:rPr>
            </w:pPr>
            <w:r>
              <w:rPr>
                <w:rFonts w:ascii="Courier New" w:hAnsi="Courier New" w:cs="Courier New"/>
                <w:sz w:val="18"/>
                <w:szCs w:val="18"/>
              </w:rPr>
              <w:t>cellState</w:t>
            </w:r>
          </w:p>
        </w:tc>
        <w:tc>
          <w:tcPr>
            <w:tcW w:w="3016" w:type="pct"/>
            <w:tcBorders>
              <w:top w:val="single" w:sz="4" w:space="0" w:color="auto"/>
              <w:left w:val="single" w:sz="4" w:space="0" w:color="auto"/>
              <w:bottom w:val="single" w:sz="4" w:space="0" w:color="auto"/>
              <w:right w:val="single" w:sz="4" w:space="0" w:color="auto"/>
            </w:tcBorders>
          </w:tcPr>
          <w:p w:rsidR="0017396D" w:rsidRDefault="0017396D">
            <w:pPr>
              <w:pStyle w:val="TAL"/>
            </w:pPr>
            <w:r>
              <w:t xml:space="preserve">It indicates the usage state of the </w:t>
            </w:r>
            <w:r>
              <w:rPr>
                <w:rFonts w:ascii="Courier New" w:hAnsi="Courier New" w:cs="Courier New"/>
              </w:rPr>
              <w:t>NRCellDU</w:t>
            </w:r>
            <w:r>
              <w:t xml:space="preserve"> instance. It describes whether the cell is not currently in use (Idle), or currently in use but not configured to carry traffic (Inactive) or is currently in use and is configured to carry traffic (Active).</w:t>
            </w:r>
          </w:p>
          <w:p w:rsidR="0017396D" w:rsidRDefault="0017396D">
            <w:pPr>
              <w:pStyle w:val="TAL"/>
            </w:pPr>
          </w:p>
          <w:p w:rsidR="0017396D" w:rsidRDefault="0017396D">
            <w:pPr>
              <w:pStyle w:val="TAL"/>
            </w:pPr>
            <w:r>
              <w:t>The Inactive and Active definitions are in accordance with TS 38.401 [4]:</w:t>
            </w:r>
          </w:p>
          <w:p w:rsidR="0017396D" w:rsidRDefault="0017396D">
            <w:pPr>
              <w:pStyle w:val="TAL"/>
            </w:pPr>
            <w:r>
              <w:t>"Inactive: the cell is known by both the gNB-DU and the gNB-CU. The cell shall not serve UEs;</w:t>
            </w:r>
          </w:p>
          <w:p w:rsidR="0017396D" w:rsidRDefault="0017396D">
            <w:pPr>
              <w:pStyle w:val="TAL"/>
            </w:pPr>
            <w:r>
              <w:t>Active: the cell is known by both the gNB-DU and the gNB-CU. The cell should be able to serve UEs."</w:t>
            </w:r>
          </w:p>
          <w:p w:rsidR="0017396D" w:rsidRDefault="0017396D">
            <w:pPr>
              <w:pStyle w:val="TAL"/>
            </w:pPr>
          </w:p>
          <w:p w:rsidR="0017396D" w:rsidRDefault="0017396D">
            <w:pPr>
              <w:pStyle w:val="TAL"/>
            </w:pPr>
            <w:r>
              <w:t>"</w:t>
            </w:r>
            <w:proofErr w:type="gramStart"/>
            <w:r>
              <w:t>allowedValues</w:t>
            </w:r>
            <w:proofErr w:type="gramEnd"/>
            <w:r>
              <w:t>: IDLE, INACTIVE, ACTIVE.</w:t>
            </w:r>
          </w:p>
          <w:p w:rsidR="0017396D" w:rsidRDefault="0017396D">
            <w:pPr>
              <w:pStyle w:val="TAL"/>
            </w:pPr>
          </w:p>
        </w:tc>
        <w:tc>
          <w:tcPr>
            <w:tcW w:w="956" w:type="pct"/>
            <w:tcBorders>
              <w:top w:val="single" w:sz="4" w:space="0" w:color="auto"/>
              <w:left w:val="single" w:sz="4" w:space="0" w:color="auto"/>
              <w:bottom w:val="single" w:sz="4" w:space="0" w:color="auto"/>
              <w:right w:val="single" w:sz="4" w:space="0" w:color="auto"/>
            </w:tcBorders>
          </w:tcPr>
          <w:p w:rsidR="0017396D" w:rsidRDefault="0017396D">
            <w:pPr>
              <w:spacing w:after="0"/>
              <w:rPr>
                <w:rFonts w:ascii="Arial" w:hAnsi="Arial" w:cs="Arial"/>
                <w:sz w:val="18"/>
                <w:szCs w:val="18"/>
              </w:rPr>
            </w:pPr>
            <w:r>
              <w:rPr>
                <w:rFonts w:ascii="Arial" w:hAnsi="Arial" w:cs="Arial"/>
                <w:sz w:val="18"/>
                <w:szCs w:val="18"/>
              </w:rPr>
              <w:t>type: ENUM</w:t>
            </w:r>
          </w:p>
          <w:p w:rsidR="0017396D" w:rsidRDefault="0017396D">
            <w:pPr>
              <w:spacing w:after="0"/>
              <w:rPr>
                <w:rFonts w:ascii="Arial" w:hAnsi="Arial" w:cs="Arial"/>
                <w:sz w:val="18"/>
                <w:szCs w:val="18"/>
              </w:rPr>
            </w:pPr>
            <w:r>
              <w:rPr>
                <w:rFonts w:ascii="Arial" w:hAnsi="Arial" w:cs="Arial"/>
                <w:sz w:val="18"/>
                <w:szCs w:val="18"/>
              </w:rPr>
              <w:t>multiplicity: 1</w:t>
            </w:r>
          </w:p>
          <w:p w:rsidR="0017396D" w:rsidRDefault="0017396D">
            <w:pPr>
              <w:spacing w:after="0"/>
              <w:rPr>
                <w:rFonts w:ascii="Arial" w:hAnsi="Arial" w:cs="Arial"/>
                <w:sz w:val="18"/>
                <w:szCs w:val="18"/>
              </w:rPr>
            </w:pPr>
            <w:r>
              <w:rPr>
                <w:rFonts w:ascii="Arial" w:hAnsi="Arial" w:cs="Arial"/>
                <w:sz w:val="18"/>
                <w:szCs w:val="18"/>
              </w:rPr>
              <w:t>isOrdered: N/A</w:t>
            </w:r>
          </w:p>
          <w:p w:rsidR="0017396D" w:rsidRDefault="0017396D">
            <w:pPr>
              <w:spacing w:after="0"/>
              <w:rPr>
                <w:rFonts w:ascii="Arial" w:hAnsi="Arial" w:cs="Arial"/>
                <w:sz w:val="18"/>
                <w:szCs w:val="18"/>
              </w:rPr>
            </w:pPr>
            <w:r>
              <w:rPr>
                <w:rFonts w:ascii="Arial" w:hAnsi="Arial" w:cs="Arial"/>
                <w:sz w:val="18"/>
                <w:szCs w:val="18"/>
              </w:rPr>
              <w:t>isUnique: N/A</w:t>
            </w:r>
          </w:p>
          <w:p w:rsidR="0017396D" w:rsidRDefault="0017396D">
            <w:pPr>
              <w:spacing w:after="0"/>
              <w:rPr>
                <w:rFonts w:ascii="Arial" w:hAnsi="Arial" w:cs="Arial"/>
                <w:sz w:val="18"/>
                <w:szCs w:val="18"/>
              </w:rPr>
            </w:pPr>
            <w:r>
              <w:rPr>
                <w:rFonts w:ascii="Arial" w:hAnsi="Arial" w:cs="Arial"/>
                <w:sz w:val="18"/>
                <w:szCs w:val="18"/>
              </w:rPr>
              <w:t>defaultValue: None</w:t>
            </w:r>
          </w:p>
          <w:p w:rsidR="0017396D" w:rsidRDefault="0017396D">
            <w:pPr>
              <w:spacing w:after="0"/>
              <w:rPr>
                <w:rFonts w:ascii="Arial" w:hAnsi="Arial" w:cs="Arial"/>
                <w:sz w:val="18"/>
                <w:szCs w:val="18"/>
              </w:rPr>
            </w:pPr>
            <w:r>
              <w:rPr>
                <w:rFonts w:ascii="Arial" w:hAnsi="Arial" w:cs="Arial"/>
                <w:sz w:val="18"/>
                <w:szCs w:val="18"/>
              </w:rPr>
              <w:t>isNullable: False</w:t>
            </w:r>
          </w:p>
          <w:p w:rsidR="0017396D" w:rsidRDefault="0017396D">
            <w:pPr>
              <w:pStyle w:val="TAL"/>
            </w:pPr>
          </w:p>
        </w:tc>
      </w:tr>
      <w:tr w:rsidR="0017396D" w:rsidTr="0017396D">
        <w:trPr>
          <w:cantSplit/>
          <w:tblHeader/>
        </w:trPr>
        <w:tc>
          <w:tcPr>
            <w:tcW w:w="1028" w:type="pct"/>
            <w:tcBorders>
              <w:top w:val="single" w:sz="4" w:space="0" w:color="auto"/>
              <w:left w:val="single" w:sz="4" w:space="0" w:color="auto"/>
              <w:bottom w:val="single" w:sz="4" w:space="0" w:color="auto"/>
              <w:right w:val="single" w:sz="4" w:space="0" w:color="auto"/>
            </w:tcBorders>
            <w:hideMark/>
          </w:tcPr>
          <w:p w:rsidR="0017396D" w:rsidRDefault="0017396D">
            <w:pPr>
              <w:spacing w:after="0"/>
              <w:rPr>
                <w:rFonts w:ascii="Courier New" w:hAnsi="Courier New" w:cs="Courier New"/>
                <w:sz w:val="18"/>
                <w:szCs w:val="18"/>
              </w:rPr>
            </w:pPr>
            <w:r>
              <w:rPr>
                <w:rFonts w:ascii="Courier New" w:hAnsi="Courier New" w:cs="Courier New"/>
                <w:sz w:val="18"/>
                <w:szCs w:val="18"/>
              </w:rPr>
              <w:t>arfcnDL</w:t>
            </w:r>
          </w:p>
        </w:tc>
        <w:tc>
          <w:tcPr>
            <w:tcW w:w="3016" w:type="pct"/>
            <w:tcBorders>
              <w:top w:val="single" w:sz="4" w:space="0" w:color="auto"/>
              <w:left w:val="single" w:sz="4" w:space="0" w:color="auto"/>
              <w:bottom w:val="single" w:sz="4" w:space="0" w:color="auto"/>
              <w:right w:val="single" w:sz="4" w:space="0" w:color="auto"/>
            </w:tcBorders>
          </w:tcPr>
          <w:p w:rsidR="0017396D" w:rsidRDefault="0017396D">
            <w:pPr>
              <w:pStyle w:val="TAL"/>
            </w:pPr>
            <w:r>
              <w:t>NR Absolute Radio Frequency Channel Number (NR-ARFCN) for downlink</w:t>
            </w:r>
          </w:p>
          <w:p w:rsidR="0017396D" w:rsidRDefault="0017396D">
            <w:pPr>
              <w:pStyle w:val="TAL"/>
            </w:pPr>
          </w:p>
          <w:p w:rsidR="0017396D" w:rsidRDefault="0017396D">
            <w:pPr>
              <w:pStyle w:val="TAL"/>
              <w:rPr>
                <w:rStyle w:val="normaltextrun1"/>
                <w:rFonts w:cs="Arial"/>
                <w:color w:val="181818"/>
                <w:spacing w:val="-6"/>
                <w:position w:val="2"/>
                <w:szCs w:val="18"/>
              </w:rPr>
            </w:pPr>
            <w:r>
              <w:t>allowedValues:</w:t>
            </w:r>
            <w:r>
              <w:rPr>
                <w:rStyle w:val="normaltextrun1"/>
                <w:rFonts w:cs="Arial"/>
                <w:color w:val="181818"/>
                <w:spacing w:val="-6"/>
                <w:position w:val="2"/>
                <w:szCs w:val="18"/>
              </w:rPr>
              <w:t xml:space="preserve"> </w:t>
            </w:r>
          </w:p>
          <w:p w:rsidR="0017396D" w:rsidRDefault="0017396D">
            <w:pPr>
              <w:pStyle w:val="TAL"/>
              <w:rPr>
                <w:rStyle w:val="normaltextrun1"/>
                <w:rFonts w:cs="Arial"/>
                <w:color w:val="181818"/>
                <w:spacing w:val="-6"/>
                <w:position w:val="2"/>
                <w:szCs w:val="18"/>
              </w:rPr>
            </w:pPr>
            <w:r>
              <w:rPr>
                <w:rStyle w:val="normaltextrun1"/>
                <w:rFonts w:cs="Arial"/>
                <w:color w:val="181818"/>
                <w:spacing w:val="-6"/>
                <w:position w:val="2"/>
                <w:szCs w:val="18"/>
              </w:rPr>
              <w:t>See TS 38.104 [12] subclause 5.4.2. Note that allowed values of NR-ARFCN are specified for each band in subclause 5.4.2.3.</w:t>
            </w:r>
          </w:p>
          <w:p w:rsidR="0017396D" w:rsidRDefault="0017396D">
            <w:pPr>
              <w:pStyle w:val="TAL"/>
            </w:pPr>
          </w:p>
        </w:tc>
        <w:tc>
          <w:tcPr>
            <w:tcW w:w="956" w:type="pct"/>
            <w:tcBorders>
              <w:top w:val="single" w:sz="4" w:space="0" w:color="auto"/>
              <w:left w:val="single" w:sz="4" w:space="0" w:color="auto"/>
              <w:bottom w:val="single" w:sz="4" w:space="0" w:color="auto"/>
              <w:right w:val="single" w:sz="4" w:space="0" w:color="auto"/>
            </w:tcBorders>
            <w:hideMark/>
          </w:tcPr>
          <w:p w:rsidR="0017396D" w:rsidRDefault="0017396D">
            <w:pPr>
              <w:pStyle w:val="TAL"/>
              <w:rPr>
                <w:lang w:eastAsia="zh-CN"/>
              </w:rPr>
            </w:pPr>
            <w:r>
              <w:t xml:space="preserve">type: </w:t>
            </w:r>
            <w:r>
              <w:rPr>
                <w:lang w:eastAsia="zh-CN"/>
              </w:rPr>
              <w:t>Integer</w:t>
            </w:r>
          </w:p>
          <w:p w:rsidR="0017396D" w:rsidRDefault="0017396D">
            <w:pPr>
              <w:pStyle w:val="TAL"/>
            </w:pPr>
            <w:r>
              <w:t>multiplicity: 1</w:t>
            </w:r>
          </w:p>
          <w:p w:rsidR="0017396D" w:rsidRDefault="0017396D">
            <w:pPr>
              <w:pStyle w:val="TAL"/>
            </w:pPr>
            <w:r>
              <w:t>isOrdered: N/A</w:t>
            </w:r>
          </w:p>
          <w:p w:rsidR="0017396D" w:rsidRDefault="0017396D">
            <w:pPr>
              <w:pStyle w:val="TAL"/>
            </w:pPr>
            <w:r>
              <w:t>isUnique: N/A</w:t>
            </w:r>
          </w:p>
          <w:p w:rsidR="0017396D" w:rsidRDefault="0017396D" w:rsidP="0017396D">
            <w:pPr>
              <w:pStyle w:val="TAL"/>
            </w:pPr>
            <w:r>
              <w:t>defaultValue: None</w:t>
            </w:r>
          </w:p>
          <w:p w:rsidR="0017396D" w:rsidRDefault="0017396D">
            <w:pPr>
              <w:spacing w:after="0"/>
              <w:rPr>
                <w:rFonts w:ascii="Arial" w:hAnsi="Arial" w:cs="Arial"/>
                <w:sz w:val="18"/>
                <w:szCs w:val="18"/>
              </w:rPr>
            </w:pPr>
            <w:r>
              <w:rPr>
                <w:rFonts w:ascii="Arial" w:hAnsi="Arial" w:cs="Arial"/>
                <w:sz w:val="18"/>
                <w:szCs w:val="18"/>
              </w:rPr>
              <w:t>isNullable: False</w:t>
            </w:r>
          </w:p>
        </w:tc>
      </w:tr>
      <w:tr w:rsidR="0017396D" w:rsidTr="0017396D">
        <w:trPr>
          <w:cantSplit/>
          <w:tblHeader/>
        </w:trPr>
        <w:tc>
          <w:tcPr>
            <w:tcW w:w="1028" w:type="pct"/>
            <w:tcBorders>
              <w:top w:val="single" w:sz="4" w:space="0" w:color="auto"/>
              <w:left w:val="single" w:sz="4" w:space="0" w:color="auto"/>
              <w:bottom w:val="single" w:sz="4" w:space="0" w:color="auto"/>
              <w:right w:val="single" w:sz="4" w:space="0" w:color="auto"/>
            </w:tcBorders>
            <w:hideMark/>
          </w:tcPr>
          <w:p w:rsidR="0017396D" w:rsidRDefault="0017396D">
            <w:pPr>
              <w:spacing w:after="0"/>
              <w:rPr>
                <w:rFonts w:ascii="Courier New" w:hAnsi="Courier New" w:cs="Courier New"/>
                <w:sz w:val="18"/>
                <w:szCs w:val="18"/>
              </w:rPr>
            </w:pPr>
            <w:r>
              <w:rPr>
                <w:rFonts w:ascii="Courier New" w:hAnsi="Courier New" w:cs="Courier New"/>
                <w:sz w:val="18"/>
                <w:szCs w:val="18"/>
              </w:rPr>
              <w:t>arfcnUL</w:t>
            </w:r>
          </w:p>
        </w:tc>
        <w:tc>
          <w:tcPr>
            <w:tcW w:w="3016" w:type="pct"/>
            <w:tcBorders>
              <w:top w:val="single" w:sz="4" w:space="0" w:color="auto"/>
              <w:left w:val="single" w:sz="4" w:space="0" w:color="auto"/>
              <w:bottom w:val="single" w:sz="4" w:space="0" w:color="auto"/>
              <w:right w:val="single" w:sz="4" w:space="0" w:color="auto"/>
            </w:tcBorders>
          </w:tcPr>
          <w:p w:rsidR="0017396D" w:rsidRDefault="0017396D">
            <w:pPr>
              <w:pStyle w:val="TAL"/>
            </w:pPr>
            <w:r>
              <w:t>NR Absolute Radio Frequency Channel Number (NR-ARFCN) for uplink</w:t>
            </w:r>
          </w:p>
          <w:p w:rsidR="0017396D" w:rsidRDefault="0017396D">
            <w:pPr>
              <w:pStyle w:val="TAL"/>
            </w:pPr>
          </w:p>
          <w:p w:rsidR="0017396D" w:rsidRDefault="0017396D">
            <w:pPr>
              <w:pStyle w:val="TAL"/>
              <w:rPr>
                <w:rStyle w:val="normaltextrun1"/>
                <w:rFonts w:cs="Arial"/>
                <w:color w:val="181818"/>
                <w:spacing w:val="-6"/>
                <w:position w:val="2"/>
                <w:szCs w:val="18"/>
              </w:rPr>
            </w:pPr>
            <w:r>
              <w:t>allowedValues:</w:t>
            </w:r>
            <w:r>
              <w:rPr>
                <w:rStyle w:val="normaltextrun1"/>
                <w:rFonts w:cs="Arial"/>
                <w:color w:val="181818"/>
                <w:spacing w:val="-6"/>
                <w:position w:val="2"/>
                <w:szCs w:val="18"/>
              </w:rPr>
              <w:t xml:space="preserve"> </w:t>
            </w:r>
          </w:p>
          <w:p w:rsidR="0017396D" w:rsidRDefault="0017396D">
            <w:pPr>
              <w:pStyle w:val="TAL"/>
              <w:rPr>
                <w:rStyle w:val="normaltextrun1"/>
                <w:rFonts w:cs="Arial"/>
                <w:color w:val="181818"/>
                <w:spacing w:val="-6"/>
                <w:position w:val="2"/>
                <w:szCs w:val="18"/>
              </w:rPr>
            </w:pPr>
            <w:r>
              <w:rPr>
                <w:rStyle w:val="normaltextrun1"/>
                <w:rFonts w:cs="Arial"/>
                <w:color w:val="181818"/>
                <w:spacing w:val="-6"/>
                <w:position w:val="2"/>
                <w:szCs w:val="18"/>
              </w:rPr>
              <w:t>See TS 38.104 [12] subclause 5.4.2. N</w:t>
            </w:r>
            <w:r>
              <w:rPr>
                <w:rStyle w:val="normaltextrun1"/>
                <w:rFonts w:cs="Arial"/>
                <w:spacing w:val="-6"/>
                <w:position w:val="2"/>
                <w:szCs w:val="18"/>
              </w:rPr>
              <w:t>ote that allowed values of NR-ARFCN are specified for each band in subclause 5.4.2.3.</w:t>
            </w:r>
          </w:p>
          <w:p w:rsidR="0017396D" w:rsidRDefault="0017396D">
            <w:pPr>
              <w:pStyle w:val="TAL"/>
            </w:pPr>
          </w:p>
        </w:tc>
        <w:tc>
          <w:tcPr>
            <w:tcW w:w="956" w:type="pct"/>
            <w:tcBorders>
              <w:top w:val="single" w:sz="4" w:space="0" w:color="auto"/>
              <w:left w:val="single" w:sz="4" w:space="0" w:color="auto"/>
              <w:bottom w:val="single" w:sz="4" w:space="0" w:color="auto"/>
              <w:right w:val="single" w:sz="4" w:space="0" w:color="auto"/>
            </w:tcBorders>
            <w:hideMark/>
          </w:tcPr>
          <w:p w:rsidR="0017396D" w:rsidRDefault="0017396D">
            <w:pPr>
              <w:pStyle w:val="TAL"/>
              <w:rPr>
                <w:lang w:eastAsia="zh-CN"/>
              </w:rPr>
            </w:pPr>
            <w:r>
              <w:t xml:space="preserve">type: </w:t>
            </w:r>
            <w:r>
              <w:rPr>
                <w:lang w:eastAsia="zh-CN"/>
              </w:rPr>
              <w:t>Integer</w:t>
            </w:r>
          </w:p>
          <w:p w:rsidR="0017396D" w:rsidRDefault="0017396D">
            <w:pPr>
              <w:pStyle w:val="TAL"/>
            </w:pPr>
            <w:r>
              <w:t>multiplicity: 1</w:t>
            </w:r>
          </w:p>
          <w:p w:rsidR="0017396D" w:rsidRDefault="0017396D">
            <w:pPr>
              <w:pStyle w:val="TAL"/>
            </w:pPr>
            <w:r>
              <w:t>isOrdered: N/A</w:t>
            </w:r>
          </w:p>
          <w:p w:rsidR="0017396D" w:rsidRDefault="0017396D">
            <w:pPr>
              <w:pStyle w:val="TAL"/>
            </w:pPr>
            <w:r>
              <w:t>isUnique: N/A</w:t>
            </w:r>
          </w:p>
          <w:p w:rsidR="0017396D" w:rsidRDefault="0017396D" w:rsidP="0017396D">
            <w:pPr>
              <w:pStyle w:val="TAL"/>
            </w:pPr>
            <w:r>
              <w:t>defaultValue: None</w:t>
            </w:r>
          </w:p>
          <w:p w:rsidR="0017396D" w:rsidRDefault="0017396D">
            <w:pPr>
              <w:spacing w:after="0"/>
              <w:rPr>
                <w:rFonts w:ascii="Arial" w:hAnsi="Arial" w:cs="Arial"/>
                <w:sz w:val="18"/>
                <w:szCs w:val="18"/>
              </w:rPr>
            </w:pPr>
            <w:r>
              <w:rPr>
                <w:rFonts w:ascii="Arial" w:hAnsi="Arial" w:cs="Arial"/>
                <w:sz w:val="18"/>
                <w:szCs w:val="18"/>
              </w:rPr>
              <w:t>isNullable: False</w:t>
            </w:r>
          </w:p>
        </w:tc>
      </w:tr>
      <w:tr w:rsidR="0017396D" w:rsidTr="0017396D">
        <w:trPr>
          <w:cantSplit/>
          <w:tblHeader/>
        </w:trPr>
        <w:tc>
          <w:tcPr>
            <w:tcW w:w="1028" w:type="pct"/>
            <w:tcBorders>
              <w:top w:val="single" w:sz="4" w:space="0" w:color="auto"/>
              <w:left w:val="single" w:sz="4" w:space="0" w:color="auto"/>
              <w:bottom w:val="single" w:sz="4" w:space="0" w:color="auto"/>
              <w:right w:val="single" w:sz="4" w:space="0" w:color="auto"/>
            </w:tcBorders>
            <w:hideMark/>
          </w:tcPr>
          <w:p w:rsidR="0017396D" w:rsidRDefault="0017396D">
            <w:pPr>
              <w:spacing w:after="0"/>
              <w:rPr>
                <w:rFonts w:ascii="Courier New" w:hAnsi="Courier New" w:cs="Courier New"/>
                <w:sz w:val="18"/>
                <w:szCs w:val="18"/>
              </w:rPr>
            </w:pPr>
            <w:r>
              <w:rPr>
                <w:rFonts w:ascii="Courier New" w:hAnsi="Courier New" w:cs="Courier New"/>
                <w:sz w:val="18"/>
                <w:szCs w:val="18"/>
              </w:rPr>
              <w:t>arfcnSUL</w:t>
            </w:r>
          </w:p>
        </w:tc>
        <w:tc>
          <w:tcPr>
            <w:tcW w:w="3016" w:type="pct"/>
            <w:tcBorders>
              <w:top w:val="single" w:sz="4" w:space="0" w:color="auto"/>
              <w:left w:val="single" w:sz="4" w:space="0" w:color="auto"/>
              <w:bottom w:val="single" w:sz="4" w:space="0" w:color="auto"/>
              <w:right w:val="single" w:sz="4" w:space="0" w:color="auto"/>
            </w:tcBorders>
          </w:tcPr>
          <w:p w:rsidR="0017396D" w:rsidRDefault="0017396D">
            <w:pPr>
              <w:pStyle w:val="TAL"/>
            </w:pPr>
            <w:r>
              <w:t>NR Absolute Radio Frequency Channel Number (NR-ARFCN) for supplementary uplink</w:t>
            </w:r>
          </w:p>
          <w:p w:rsidR="0017396D" w:rsidRDefault="0017396D">
            <w:pPr>
              <w:pStyle w:val="TAL"/>
            </w:pPr>
          </w:p>
          <w:p w:rsidR="0017396D" w:rsidRDefault="0017396D">
            <w:pPr>
              <w:pStyle w:val="TAL"/>
              <w:rPr>
                <w:rStyle w:val="normaltextrun1"/>
                <w:rFonts w:cs="Arial"/>
                <w:color w:val="181818"/>
                <w:spacing w:val="-6"/>
                <w:position w:val="2"/>
                <w:szCs w:val="18"/>
              </w:rPr>
            </w:pPr>
            <w:r>
              <w:t>allowedValues:</w:t>
            </w:r>
            <w:r>
              <w:rPr>
                <w:rStyle w:val="normaltextrun1"/>
                <w:rFonts w:cs="Arial"/>
                <w:color w:val="181818"/>
                <w:spacing w:val="-6"/>
                <w:position w:val="2"/>
                <w:szCs w:val="18"/>
              </w:rPr>
              <w:t xml:space="preserve"> </w:t>
            </w:r>
          </w:p>
          <w:p w:rsidR="0017396D" w:rsidRDefault="0017396D">
            <w:pPr>
              <w:pStyle w:val="TAL"/>
              <w:rPr>
                <w:rStyle w:val="normaltextrun1"/>
                <w:rFonts w:cs="Arial"/>
                <w:color w:val="181818"/>
                <w:spacing w:val="-6"/>
                <w:position w:val="2"/>
                <w:szCs w:val="18"/>
              </w:rPr>
            </w:pPr>
            <w:r>
              <w:rPr>
                <w:rStyle w:val="normaltextrun1"/>
                <w:rFonts w:cs="Arial"/>
                <w:color w:val="181818"/>
                <w:spacing w:val="-6"/>
                <w:position w:val="2"/>
                <w:szCs w:val="18"/>
              </w:rPr>
              <w:t>See TS 38.104 [12] subclause 5.4.2. Note that allowed values of NR-ARFCN are specified for each band in subclause 5.4.2.3.</w:t>
            </w:r>
          </w:p>
          <w:p w:rsidR="0017396D" w:rsidRDefault="0017396D">
            <w:pPr>
              <w:pStyle w:val="TAL"/>
            </w:pPr>
          </w:p>
        </w:tc>
        <w:tc>
          <w:tcPr>
            <w:tcW w:w="956" w:type="pct"/>
            <w:tcBorders>
              <w:top w:val="single" w:sz="4" w:space="0" w:color="auto"/>
              <w:left w:val="single" w:sz="4" w:space="0" w:color="auto"/>
              <w:bottom w:val="single" w:sz="4" w:space="0" w:color="auto"/>
              <w:right w:val="single" w:sz="4" w:space="0" w:color="auto"/>
            </w:tcBorders>
            <w:hideMark/>
          </w:tcPr>
          <w:p w:rsidR="0017396D" w:rsidRDefault="0017396D">
            <w:pPr>
              <w:pStyle w:val="TAL"/>
              <w:rPr>
                <w:lang w:eastAsia="zh-CN"/>
              </w:rPr>
            </w:pPr>
            <w:r>
              <w:t xml:space="preserve">type: </w:t>
            </w:r>
            <w:r>
              <w:rPr>
                <w:lang w:eastAsia="zh-CN"/>
              </w:rPr>
              <w:t>Integer</w:t>
            </w:r>
          </w:p>
          <w:p w:rsidR="0017396D" w:rsidRDefault="0017396D">
            <w:pPr>
              <w:pStyle w:val="TAL"/>
            </w:pPr>
            <w:r>
              <w:t>multiplicity: 1</w:t>
            </w:r>
          </w:p>
          <w:p w:rsidR="0017396D" w:rsidRDefault="0017396D">
            <w:pPr>
              <w:pStyle w:val="TAL"/>
            </w:pPr>
            <w:r>
              <w:t>isOrdered: N/A</w:t>
            </w:r>
          </w:p>
          <w:p w:rsidR="0017396D" w:rsidRDefault="0017396D">
            <w:pPr>
              <w:pStyle w:val="TAL"/>
            </w:pPr>
            <w:r>
              <w:t>isUnique: N/A</w:t>
            </w:r>
          </w:p>
          <w:p w:rsidR="0017396D" w:rsidRDefault="0017396D" w:rsidP="0017396D">
            <w:pPr>
              <w:pStyle w:val="TAL"/>
            </w:pPr>
            <w:r>
              <w:t>defaultValue: None</w:t>
            </w:r>
          </w:p>
          <w:p w:rsidR="0017396D" w:rsidRDefault="0017396D">
            <w:pPr>
              <w:spacing w:after="0"/>
              <w:rPr>
                <w:rFonts w:ascii="Arial" w:hAnsi="Arial" w:cs="Arial"/>
                <w:sz w:val="18"/>
                <w:szCs w:val="18"/>
              </w:rPr>
            </w:pPr>
            <w:r>
              <w:rPr>
                <w:rFonts w:ascii="Arial" w:hAnsi="Arial" w:cs="Arial"/>
                <w:sz w:val="18"/>
                <w:szCs w:val="18"/>
              </w:rPr>
              <w:t>isNullable: False</w:t>
            </w:r>
          </w:p>
        </w:tc>
      </w:tr>
      <w:tr w:rsidR="0017396D" w:rsidTr="0017396D">
        <w:trPr>
          <w:cantSplit/>
          <w:tblHeader/>
        </w:trPr>
        <w:tc>
          <w:tcPr>
            <w:tcW w:w="1028" w:type="pct"/>
            <w:tcBorders>
              <w:top w:val="single" w:sz="4" w:space="0" w:color="auto"/>
              <w:left w:val="single" w:sz="4" w:space="0" w:color="auto"/>
              <w:bottom w:val="single" w:sz="4" w:space="0" w:color="auto"/>
              <w:right w:val="single" w:sz="4" w:space="0" w:color="auto"/>
            </w:tcBorders>
            <w:hideMark/>
          </w:tcPr>
          <w:p w:rsidR="0017396D" w:rsidRDefault="0017396D">
            <w:pPr>
              <w:spacing w:after="0"/>
              <w:rPr>
                <w:rFonts w:ascii="Courier New" w:hAnsi="Courier New" w:cs="Courier New"/>
                <w:sz w:val="18"/>
                <w:szCs w:val="18"/>
              </w:rPr>
            </w:pPr>
            <w:r>
              <w:rPr>
                <w:rFonts w:ascii="Courier New" w:hAnsi="Courier New" w:cs="Courier New"/>
                <w:color w:val="000000"/>
                <w:lang w:eastAsia="ja-JP"/>
              </w:rPr>
              <w:t xml:space="preserve">beamAzimuth </w:t>
            </w:r>
          </w:p>
        </w:tc>
        <w:tc>
          <w:tcPr>
            <w:tcW w:w="3016" w:type="pct"/>
            <w:tcBorders>
              <w:top w:val="single" w:sz="4" w:space="0" w:color="auto"/>
              <w:left w:val="single" w:sz="4" w:space="0" w:color="auto"/>
              <w:bottom w:val="single" w:sz="4" w:space="0" w:color="auto"/>
              <w:right w:val="single" w:sz="4" w:space="0" w:color="auto"/>
            </w:tcBorders>
          </w:tcPr>
          <w:p w:rsidR="0017396D" w:rsidRDefault="0017396D">
            <w:pPr>
              <w:pStyle w:val="TAL"/>
              <w:rPr>
                <w:color w:val="000000"/>
              </w:rPr>
            </w:pPr>
            <w:r>
              <w:rPr>
                <w:color w:val="000000"/>
              </w:rPr>
              <w:t>The azimuth of a beam transmission, which means the horizontal beamforming pointing angle (beam peak direction) in the (Phi) φ-axis in 1/10</w:t>
            </w:r>
            <w:r>
              <w:rPr>
                <w:color w:val="000000"/>
                <w:vertAlign w:val="superscript"/>
              </w:rPr>
              <w:t>th</w:t>
            </w:r>
            <w:r>
              <w:rPr>
                <w:color w:val="000000"/>
              </w:rPr>
              <w:t xml:space="preserve"> degree </w:t>
            </w:r>
            <w:r>
              <w:rPr>
                <w:lang w:val="en-IN" w:eastAsia="en-IN"/>
              </w:rPr>
              <w:t>resolution</w:t>
            </w:r>
            <w:r>
              <w:rPr>
                <w:color w:val="000000"/>
              </w:rPr>
              <w:t xml:space="preserve">.  See subclauses 3.2 in TS 38.104 [12] and 7.3 in TS 38.901 [53] as well as TS 28.662 [11]. The pointing angle is the direction equal to the geometric centre of the half-power contour of the beam relative to the reference plane. Zero degree implies explicit antenna bearing (boresight). Positive angle implies clockwise from the antenna bearing. </w:t>
            </w:r>
          </w:p>
          <w:p w:rsidR="0017396D" w:rsidRDefault="0017396D">
            <w:pPr>
              <w:pStyle w:val="TAL"/>
              <w:rPr>
                <w:color w:val="000000"/>
              </w:rPr>
            </w:pPr>
          </w:p>
          <w:p w:rsidR="0017396D" w:rsidRDefault="0017396D">
            <w:pPr>
              <w:pStyle w:val="TAL"/>
              <w:rPr>
                <w:color w:val="000000"/>
              </w:rPr>
            </w:pPr>
            <w:proofErr w:type="gramStart"/>
            <w:r>
              <w:rPr>
                <w:color w:val="000000"/>
              </w:rPr>
              <w:t>allowedValues</w:t>
            </w:r>
            <w:proofErr w:type="gramEnd"/>
            <w:r>
              <w:rPr>
                <w:color w:val="000000"/>
              </w:rPr>
              <w:t>: [-1800 ..1800] 0.1 degree</w:t>
            </w:r>
          </w:p>
          <w:p w:rsidR="0017396D" w:rsidRDefault="0017396D">
            <w:pPr>
              <w:pStyle w:val="TAL"/>
            </w:pPr>
          </w:p>
        </w:tc>
        <w:tc>
          <w:tcPr>
            <w:tcW w:w="956" w:type="pct"/>
            <w:tcBorders>
              <w:top w:val="single" w:sz="4" w:space="0" w:color="auto"/>
              <w:left w:val="single" w:sz="4" w:space="0" w:color="auto"/>
              <w:bottom w:val="single" w:sz="4" w:space="0" w:color="auto"/>
              <w:right w:val="single" w:sz="4" w:space="0" w:color="auto"/>
            </w:tcBorders>
            <w:hideMark/>
          </w:tcPr>
          <w:p w:rsidR="0017396D" w:rsidRDefault="0017396D">
            <w:pPr>
              <w:pStyle w:val="TAL"/>
              <w:rPr>
                <w:color w:val="000000"/>
              </w:rPr>
            </w:pPr>
            <w:r>
              <w:rPr>
                <w:color w:val="000000"/>
              </w:rPr>
              <w:t>type: Integer</w:t>
            </w:r>
          </w:p>
          <w:p w:rsidR="0017396D" w:rsidRDefault="0017396D">
            <w:pPr>
              <w:pStyle w:val="TAL"/>
              <w:rPr>
                <w:color w:val="000000"/>
              </w:rPr>
            </w:pPr>
            <w:r>
              <w:rPr>
                <w:color w:val="000000"/>
              </w:rPr>
              <w:t>multiplicity: 1</w:t>
            </w:r>
          </w:p>
          <w:p w:rsidR="0017396D" w:rsidRDefault="0017396D">
            <w:pPr>
              <w:pStyle w:val="TAL"/>
              <w:rPr>
                <w:color w:val="000000"/>
              </w:rPr>
            </w:pPr>
            <w:r>
              <w:rPr>
                <w:color w:val="000000"/>
              </w:rPr>
              <w:t>isOrdered: N/A</w:t>
            </w:r>
          </w:p>
          <w:p w:rsidR="0017396D" w:rsidRDefault="0017396D">
            <w:pPr>
              <w:pStyle w:val="TAL"/>
              <w:rPr>
                <w:color w:val="000000"/>
              </w:rPr>
            </w:pPr>
            <w:r>
              <w:rPr>
                <w:color w:val="000000"/>
              </w:rPr>
              <w:t>isUnique: N/A</w:t>
            </w:r>
          </w:p>
          <w:p w:rsidR="0017396D" w:rsidRDefault="0017396D">
            <w:pPr>
              <w:pStyle w:val="TAL"/>
              <w:rPr>
                <w:color w:val="000000"/>
              </w:rPr>
            </w:pPr>
            <w:r>
              <w:rPr>
                <w:color w:val="000000"/>
              </w:rPr>
              <w:t>defaultValue: Null</w:t>
            </w:r>
          </w:p>
          <w:p w:rsidR="0017396D" w:rsidRDefault="0017396D">
            <w:pPr>
              <w:pStyle w:val="TAL"/>
            </w:pPr>
            <w:r>
              <w:rPr>
                <w:color w:val="000000"/>
              </w:rPr>
              <w:t>isNullable: True</w:t>
            </w:r>
          </w:p>
        </w:tc>
      </w:tr>
      <w:tr w:rsidR="0017396D" w:rsidTr="0017396D">
        <w:trPr>
          <w:cantSplit/>
          <w:tblHeader/>
        </w:trPr>
        <w:tc>
          <w:tcPr>
            <w:tcW w:w="1028" w:type="pct"/>
            <w:tcBorders>
              <w:top w:val="single" w:sz="4" w:space="0" w:color="auto"/>
              <w:left w:val="single" w:sz="4" w:space="0" w:color="auto"/>
              <w:bottom w:val="single" w:sz="4" w:space="0" w:color="auto"/>
              <w:right w:val="single" w:sz="4" w:space="0" w:color="auto"/>
            </w:tcBorders>
            <w:hideMark/>
          </w:tcPr>
          <w:p w:rsidR="0017396D" w:rsidRDefault="0017396D">
            <w:pPr>
              <w:spacing w:after="0"/>
              <w:rPr>
                <w:rFonts w:ascii="Courier New" w:hAnsi="Courier New" w:cs="Courier New"/>
                <w:sz w:val="18"/>
                <w:szCs w:val="18"/>
              </w:rPr>
            </w:pPr>
            <w:r>
              <w:rPr>
                <w:rFonts w:ascii="Courier New" w:hAnsi="Courier New" w:cs="Courier New"/>
                <w:color w:val="000000"/>
                <w:lang w:eastAsia="ja-JP"/>
              </w:rPr>
              <w:lastRenderedPageBreak/>
              <w:t>beamHorizWidth</w:t>
            </w:r>
          </w:p>
        </w:tc>
        <w:tc>
          <w:tcPr>
            <w:tcW w:w="3016" w:type="pct"/>
            <w:tcBorders>
              <w:top w:val="single" w:sz="4" w:space="0" w:color="auto"/>
              <w:left w:val="single" w:sz="4" w:space="0" w:color="auto"/>
              <w:bottom w:val="single" w:sz="4" w:space="0" w:color="auto"/>
              <w:right w:val="single" w:sz="4" w:space="0" w:color="auto"/>
            </w:tcBorders>
          </w:tcPr>
          <w:p w:rsidR="0017396D" w:rsidRDefault="0017396D">
            <w:pPr>
              <w:pStyle w:val="TAL"/>
              <w:rPr>
                <w:color w:val="000000"/>
              </w:rPr>
            </w:pPr>
            <w:r>
              <w:rPr>
                <w:color w:val="000000"/>
              </w:rPr>
              <w:t>The Horizontal beamWidth of a beam transmission, which means the horizontal beamforming half-power (3dB down) beamwidth in the (Phi) φ-axis in 1/10</w:t>
            </w:r>
            <w:r>
              <w:rPr>
                <w:color w:val="000000"/>
                <w:vertAlign w:val="superscript"/>
              </w:rPr>
              <w:t>th</w:t>
            </w:r>
            <w:r>
              <w:rPr>
                <w:color w:val="000000"/>
              </w:rPr>
              <w:t xml:space="preserve"> degree </w:t>
            </w:r>
            <w:r>
              <w:rPr>
                <w:lang w:val="en-IN" w:eastAsia="en-IN"/>
              </w:rPr>
              <w:t>resolution</w:t>
            </w:r>
            <w:r>
              <w:rPr>
                <w:color w:val="000000"/>
              </w:rPr>
              <w:t xml:space="preserve">.  See subclauses 3.2 in TS 38.104 [12] and 7.3 in TS 38.901 [53].  </w:t>
            </w:r>
          </w:p>
          <w:p w:rsidR="0017396D" w:rsidRDefault="0017396D">
            <w:pPr>
              <w:pStyle w:val="TAL"/>
              <w:rPr>
                <w:color w:val="000000"/>
              </w:rPr>
            </w:pPr>
          </w:p>
          <w:p w:rsidR="0017396D" w:rsidRDefault="0017396D">
            <w:pPr>
              <w:pStyle w:val="TAL"/>
              <w:rPr>
                <w:color w:val="000000"/>
              </w:rPr>
            </w:pPr>
            <w:r>
              <w:rPr>
                <w:color w:val="000000"/>
              </w:rPr>
              <w:t>allowedValues: [0..3599] 0.1 degree</w:t>
            </w:r>
          </w:p>
          <w:p w:rsidR="0017396D" w:rsidRDefault="0017396D">
            <w:pPr>
              <w:pStyle w:val="TAL"/>
            </w:pPr>
          </w:p>
        </w:tc>
        <w:tc>
          <w:tcPr>
            <w:tcW w:w="956" w:type="pct"/>
            <w:tcBorders>
              <w:top w:val="single" w:sz="4" w:space="0" w:color="auto"/>
              <w:left w:val="single" w:sz="4" w:space="0" w:color="auto"/>
              <w:bottom w:val="single" w:sz="4" w:space="0" w:color="auto"/>
              <w:right w:val="single" w:sz="4" w:space="0" w:color="auto"/>
            </w:tcBorders>
            <w:hideMark/>
          </w:tcPr>
          <w:p w:rsidR="0017396D" w:rsidRDefault="0017396D">
            <w:pPr>
              <w:pStyle w:val="TAL"/>
              <w:rPr>
                <w:color w:val="000000"/>
              </w:rPr>
            </w:pPr>
            <w:r>
              <w:rPr>
                <w:color w:val="000000"/>
              </w:rPr>
              <w:t>type: Integer</w:t>
            </w:r>
          </w:p>
          <w:p w:rsidR="0017396D" w:rsidRDefault="0017396D">
            <w:pPr>
              <w:pStyle w:val="TAL"/>
              <w:rPr>
                <w:color w:val="000000"/>
              </w:rPr>
            </w:pPr>
            <w:r>
              <w:rPr>
                <w:color w:val="000000"/>
              </w:rPr>
              <w:t>multiplicity: 1</w:t>
            </w:r>
          </w:p>
          <w:p w:rsidR="0017396D" w:rsidRDefault="0017396D">
            <w:pPr>
              <w:pStyle w:val="TAL"/>
              <w:rPr>
                <w:color w:val="000000"/>
              </w:rPr>
            </w:pPr>
            <w:r>
              <w:rPr>
                <w:color w:val="000000"/>
              </w:rPr>
              <w:t>isOrdered: N/A</w:t>
            </w:r>
          </w:p>
          <w:p w:rsidR="0017396D" w:rsidRDefault="0017396D">
            <w:pPr>
              <w:pStyle w:val="TAL"/>
              <w:rPr>
                <w:color w:val="000000"/>
              </w:rPr>
            </w:pPr>
            <w:r>
              <w:rPr>
                <w:color w:val="000000"/>
              </w:rPr>
              <w:t>isUnique: N/A</w:t>
            </w:r>
          </w:p>
          <w:p w:rsidR="0017396D" w:rsidRDefault="0017396D">
            <w:pPr>
              <w:pStyle w:val="TAL"/>
              <w:rPr>
                <w:color w:val="000000"/>
              </w:rPr>
            </w:pPr>
            <w:r>
              <w:rPr>
                <w:color w:val="000000"/>
              </w:rPr>
              <w:t>defaultValue: Null</w:t>
            </w:r>
          </w:p>
          <w:p w:rsidR="0017396D" w:rsidRDefault="0017396D">
            <w:pPr>
              <w:pStyle w:val="TAL"/>
            </w:pPr>
            <w:r>
              <w:rPr>
                <w:color w:val="000000"/>
              </w:rPr>
              <w:t>isNullable: True</w:t>
            </w:r>
          </w:p>
        </w:tc>
      </w:tr>
      <w:tr w:rsidR="0017396D" w:rsidTr="0017396D">
        <w:trPr>
          <w:cantSplit/>
          <w:tblHeader/>
        </w:trPr>
        <w:tc>
          <w:tcPr>
            <w:tcW w:w="1028" w:type="pct"/>
            <w:tcBorders>
              <w:top w:val="single" w:sz="4" w:space="0" w:color="auto"/>
              <w:left w:val="single" w:sz="4" w:space="0" w:color="auto"/>
              <w:bottom w:val="single" w:sz="4" w:space="0" w:color="auto"/>
              <w:right w:val="single" w:sz="4" w:space="0" w:color="auto"/>
            </w:tcBorders>
            <w:hideMark/>
          </w:tcPr>
          <w:p w:rsidR="0017396D" w:rsidRDefault="0017396D">
            <w:pPr>
              <w:spacing w:after="0"/>
              <w:rPr>
                <w:rFonts w:ascii="Courier New" w:hAnsi="Courier New" w:cs="Courier New"/>
                <w:sz w:val="18"/>
                <w:szCs w:val="18"/>
              </w:rPr>
            </w:pPr>
            <w:r>
              <w:rPr>
                <w:rFonts w:ascii="Courier New" w:hAnsi="Courier New" w:cs="Courier New"/>
                <w:color w:val="000000"/>
                <w:lang w:eastAsia="ja-JP"/>
              </w:rPr>
              <w:t>beamIndex</w:t>
            </w:r>
          </w:p>
        </w:tc>
        <w:tc>
          <w:tcPr>
            <w:tcW w:w="3016" w:type="pct"/>
            <w:tcBorders>
              <w:top w:val="single" w:sz="4" w:space="0" w:color="auto"/>
              <w:left w:val="single" w:sz="4" w:space="0" w:color="auto"/>
              <w:bottom w:val="single" w:sz="4" w:space="0" w:color="auto"/>
              <w:right w:val="single" w:sz="4" w:space="0" w:color="auto"/>
            </w:tcBorders>
          </w:tcPr>
          <w:p w:rsidR="0017396D" w:rsidRDefault="0017396D">
            <w:pPr>
              <w:tabs>
                <w:tab w:val="decimal" w:pos="0"/>
              </w:tabs>
              <w:rPr>
                <w:rFonts w:ascii="Arial" w:hAnsi="Arial" w:cs="Arial"/>
                <w:sz w:val="18"/>
                <w:szCs w:val="18"/>
                <w:lang w:eastAsia="zh-CN"/>
              </w:rPr>
            </w:pPr>
            <w:r>
              <w:rPr>
                <w:rFonts w:ascii="Arial" w:hAnsi="Arial" w:cs="Arial"/>
                <w:sz w:val="18"/>
                <w:szCs w:val="18"/>
                <w:lang w:eastAsia="zh-CN"/>
              </w:rPr>
              <w:t>Index of the beam.</w:t>
            </w:r>
          </w:p>
          <w:p w:rsidR="0017396D" w:rsidRDefault="0017396D">
            <w:pPr>
              <w:pStyle w:val="TAL"/>
              <w:rPr>
                <w:rFonts w:cs="Arial"/>
                <w:szCs w:val="18"/>
                <w:lang w:eastAsia="zh-CN"/>
              </w:rPr>
            </w:pPr>
            <w:r>
              <w:rPr>
                <w:rFonts w:cs="Arial"/>
                <w:szCs w:val="18"/>
                <w:lang w:eastAsia="zh-CN"/>
              </w:rPr>
              <w:t>For example, please see subclause 6.6.2 of TS 38.331 [54] where the ssb-Index in the rsIndexResults element of MeasResultNR is defined.</w:t>
            </w:r>
          </w:p>
          <w:p w:rsidR="0017396D" w:rsidRDefault="0017396D">
            <w:pPr>
              <w:pStyle w:val="TAL"/>
              <w:rPr>
                <w:rFonts w:cs="Arial"/>
                <w:szCs w:val="18"/>
                <w:lang w:eastAsia="zh-CN"/>
              </w:rPr>
            </w:pPr>
          </w:p>
          <w:p w:rsidR="0017396D" w:rsidRDefault="0017396D">
            <w:pPr>
              <w:pStyle w:val="TAL"/>
            </w:pPr>
          </w:p>
        </w:tc>
        <w:tc>
          <w:tcPr>
            <w:tcW w:w="956" w:type="pct"/>
            <w:tcBorders>
              <w:top w:val="single" w:sz="4" w:space="0" w:color="auto"/>
              <w:left w:val="single" w:sz="4" w:space="0" w:color="auto"/>
              <w:bottom w:val="single" w:sz="4" w:space="0" w:color="auto"/>
              <w:right w:val="single" w:sz="4" w:space="0" w:color="auto"/>
            </w:tcBorders>
            <w:hideMark/>
          </w:tcPr>
          <w:p w:rsidR="0017396D" w:rsidRDefault="0017396D">
            <w:pPr>
              <w:pStyle w:val="TAL"/>
              <w:rPr>
                <w:color w:val="000000"/>
              </w:rPr>
            </w:pPr>
            <w:r>
              <w:rPr>
                <w:color w:val="000000"/>
              </w:rPr>
              <w:t>type: Integer</w:t>
            </w:r>
          </w:p>
          <w:p w:rsidR="0017396D" w:rsidRDefault="0017396D">
            <w:pPr>
              <w:pStyle w:val="TAL"/>
              <w:rPr>
                <w:color w:val="000000"/>
              </w:rPr>
            </w:pPr>
            <w:r>
              <w:rPr>
                <w:color w:val="000000"/>
              </w:rPr>
              <w:t>multiplicity: 1</w:t>
            </w:r>
          </w:p>
          <w:p w:rsidR="0017396D" w:rsidRDefault="0017396D">
            <w:pPr>
              <w:pStyle w:val="TAL"/>
              <w:rPr>
                <w:color w:val="000000"/>
              </w:rPr>
            </w:pPr>
            <w:r>
              <w:rPr>
                <w:color w:val="000000"/>
              </w:rPr>
              <w:t>isOrdered: N/A</w:t>
            </w:r>
          </w:p>
          <w:p w:rsidR="0017396D" w:rsidRDefault="0017396D">
            <w:pPr>
              <w:pStyle w:val="TAL"/>
              <w:rPr>
                <w:color w:val="000000"/>
              </w:rPr>
            </w:pPr>
            <w:r>
              <w:rPr>
                <w:color w:val="000000"/>
              </w:rPr>
              <w:t>isUnique: N/A</w:t>
            </w:r>
          </w:p>
          <w:p w:rsidR="0017396D" w:rsidRDefault="0017396D">
            <w:pPr>
              <w:pStyle w:val="TAL"/>
              <w:rPr>
                <w:color w:val="000000"/>
              </w:rPr>
            </w:pPr>
            <w:r>
              <w:rPr>
                <w:color w:val="000000"/>
              </w:rPr>
              <w:t>defaultValue: Null</w:t>
            </w:r>
          </w:p>
          <w:p w:rsidR="0017396D" w:rsidRDefault="0017396D">
            <w:pPr>
              <w:pStyle w:val="TAL"/>
            </w:pPr>
            <w:r>
              <w:rPr>
                <w:color w:val="000000"/>
              </w:rPr>
              <w:t>isNullable: True</w:t>
            </w:r>
          </w:p>
        </w:tc>
      </w:tr>
      <w:tr w:rsidR="0017396D" w:rsidTr="0017396D">
        <w:trPr>
          <w:cantSplit/>
          <w:tblHeader/>
        </w:trPr>
        <w:tc>
          <w:tcPr>
            <w:tcW w:w="1028" w:type="pct"/>
            <w:tcBorders>
              <w:top w:val="single" w:sz="4" w:space="0" w:color="auto"/>
              <w:left w:val="single" w:sz="4" w:space="0" w:color="auto"/>
              <w:bottom w:val="single" w:sz="4" w:space="0" w:color="auto"/>
              <w:right w:val="single" w:sz="4" w:space="0" w:color="auto"/>
            </w:tcBorders>
            <w:hideMark/>
          </w:tcPr>
          <w:p w:rsidR="0017396D" w:rsidRDefault="0017396D">
            <w:pPr>
              <w:spacing w:after="0"/>
              <w:rPr>
                <w:rFonts w:ascii="Courier New" w:hAnsi="Courier New" w:cs="Courier New"/>
                <w:sz w:val="18"/>
                <w:szCs w:val="18"/>
              </w:rPr>
            </w:pPr>
            <w:r>
              <w:rPr>
                <w:rFonts w:ascii="Courier New" w:hAnsi="Courier New" w:cs="Courier New"/>
                <w:color w:val="000000"/>
                <w:lang w:eastAsia="ja-JP"/>
              </w:rPr>
              <w:t xml:space="preserve">beamTilt </w:t>
            </w:r>
          </w:p>
        </w:tc>
        <w:tc>
          <w:tcPr>
            <w:tcW w:w="3016" w:type="pct"/>
            <w:tcBorders>
              <w:top w:val="single" w:sz="4" w:space="0" w:color="auto"/>
              <w:left w:val="single" w:sz="4" w:space="0" w:color="auto"/>
              <w:bottom w:val="single" w:sz="4" w:space="0" w:color="auto"/>
              <w:right w:val="single" w:sz="4" w:space="0" w:color="auto"/>
            </w:tcBorders>
          </w:tcPr>
          <w:p w:rsidR="0017396D" w:rsidRDefault="0017396D">
            <w:pPr>
              <w:pStyle w:val="TAL"/>
              <w:rPr>
                <w:color w:val="000000"/>
              </w:rPr>
            </w:pPr>
            <w:r>
              <w:rPr>
                <w:color w:val="000000"/>
              </w:rPr>
              <w:t>The tilt of a beam transmission, which means the vertical beamforming pointing angle (beam peak direction) in the (Theta) θ-axis in 1/10</w:t>
            </w:r>
            <w:r>
              <w:rPr>
                <w:color w:val="000000"/>
                <w:vertAlign w:val="superscript"/>
              </w:rPr>
              <w:t>th</w:t>
            </w:r>
            <w:r>
              <w:rPr>
                <w:color w:val="000000"/>
              </w:rPr>
              <w:t xml:space="preserve"> degree </w:t>
            </w:r>
            <w:r>
              <w:rPr>
                <w:lang w:val="en-IN" w:eastAsia="en-IN"/>
              </w:rPr>
              <w:t>resolution</w:t>
            </w:r>
            <w:r>
              <w:rPr>
                <w:color w:val="000000"/>
              </w:rPr>
              <w:t>.  See subclauses 3.2 in TS 38.104 [12] and 7.3 in TS 38.901 [53] as well as TS 28.662 [11]. The pointing angle is the direction equal to the geometric centre of the half-power contour of the beam relative to the reference plane. Positive value implies downtilt.</w:t>
            </w:r>
          </w:p>
          <w:p w:rsidR="0017396D" w:rsidRDefault="0017396D">
            <w:pPr>
              <w:pStyle w:val="TAL"/>
              <w:rPr>
                <w:color w:val="000000"/>
              </w:rPr>
            </w:pPr>
          </w:p>
          <w:p w:rsidR="0017396D" w:rsidRDefault="0017396D">
            <w:pPr>
              <w:pStyle w:val="TAL"/>
              <w:rPr>
                <w:color w:val="000000"/>
              </w:rPr>
            </w:pPr>
            <w:r>
              <w:rPr>
                <w:color w:val="000000"/>
              </w:rPr>
              <w:t>allowedValues: [-900..900] 0.1 degree</w:t>
            </w:r>
          </w:p>
          <w:p w:rsidR="0017396D" w:rsidRDefault="0017396D">
            <w:pPr>
              <w:pStyle w:val="TAL"/>
            </w:pPr>
          </w:p>
        </w:tc>
        <w:tc>
          <w:tcPr>
            <w:tcW w:w="956" w:type="pct"/>
            <w:tcBorders>
              <w:top w:val="single" w:sz="4" w:space="0" w:color="auto"/>
              <w:left w:val="single" w:sz="4" w:space="0" w:color="auto"/>
              <w:bottom w:val="single" w:sz="4" w:space="0" w:color="auto"/>
              <w:right w:val="single" w:sz="4" w:space="0" w:color="auto"/>
            </w:tcBorders>
            <w:hideMark/>
          </w:tcPr>
          <w:p w:rsidR="0017396D" w:rsidRDefault="0017396D">
            <w:pPr>
              <w:pStyle w:val="TAL"/>
              <w:rPr>
                <w:color w:val="000000"/>
              </w:rPr>
            </w:pPr>
            <w:r>
              <w:rPr>
                <w:color w:val="000000"/>
              </w:rPr>
              <w:t>type: Integer</w:t>
            </w:r>
          </w:p>
          <w:p w:rsidR="0017396D" w:rsidRDefault="0017396D">
            <w:pPr>
              <w:pStyle w:val="TAL"/>
              <w:rPr>
                <w:color w:val="000000"/>
              </w:rPr>
            </w:pPr>
            <w:r>
              <w:rPr>
                <w:color w:val="000000"/>
              </w:rPr>
              <w:t>multiplicity: 1</w:t>
            </w:r>
          </w:p>
          <w:p w:rsidR="0017396D" w:rsidRDefault="0017396D">
            <w:pPr>
              <w:pStyle w:val="TAL"/>
              <w:rPr>
                <w:color w:val="000000"/>
              </w:rPr>
            </w:pPr>
            <w:r>
              <w:rPr>
                <w:color w:val="000000"/>
              </w:rPr>
              <w:t>isOrdered: N/A</w:t>
            </w:r>
          </w:p>
          <w:p w:rsidR="0017396D" w:rsidRDefault="0017396D">
            <w:pPr>
              <w:pStyle w:val="TAL"/>
              <w:rPr>
                <w:color w:val="000000"/>
              </w:rPr>
            </w:pPr>
            <w:r>
              <w:rPr>
                <w:color w:val="000000"/>
              </w:rPr>
              <w:t>isUnique: N/A</w:t>
            </w:r>
          </w:p>
          <w:p w:rsidR="0017396D" w:rsidRDefault="0017396D">
            <w:pPr>
              <w:pStyle w:val="TAL"/>
              <w:rPr>
                <w:color w:val="000000"/>
              </w:rPr>
            </w:pPr>
            <w:r>
              <w:rPr>
                <w:color w:val="000000"/>
              </w:rPr>
              <w:t>defaultValue: Null</w:t>
            </w:r>
          </w:p>
          <w:p w:rsidR="0017396D" w:rsidRDefault="0017396D">
            <w:pPr>
              <w:pStyle w:val="TAL"/>
            </w:pPr>
            <w:r>
              <w:rPr>
                <w:color w:val="000000"/>
              </w:rPr>
              <w:t>isNullable: True</w:t>
            </w:r>
          </w:p>
        </w:tc>
      </w:tr>
      <w:tr w:rsidR="0017396D" w:rsidTr="0017396D">
        <w:trPr>
          <w:cantSplit/>
          <w:tblHeader/>
        </w:trPr>
        <w:tc>
          <w:tcPr>
            <w:tcW w:w="1028" w:type="pct"/>
            <w:tcBorders>
              <w:top w:val="single" w:sz="4" w:space="0" w:color="auto"/>
              <w:left w:val="single" w:sz="4" w:space="0" w:color="auto"/>
              <w:bottom w:val="single" w:sz="4" w:space="0" w:color="auto"/>
              <w:right w:val="single" w:sz="4" w:space="0" w:color="auto"/>
            </w:tcBorders>
            <w:hideMark/>
          </w:tcPr>
          <w:p w:rsidR="0017396D" w:rsidRDefault="0017396D">
            <w:pPr>
              <w:spacing w:after="0"/>
              <w:rPr>
                <w:rFonts w:ascii="Courier New" w:hAnsi="Courier New" w:cs="Courier New"/>
                <w:sz w:val="18"/>
                <w:szCs w:val="18"/>
              </w:rPr>
            </w:pPr>
            <w:r>
              <w:rPr>
                <w:rFonts w:ascii="Courier New" w:hAnsi="Courier New" w:cs="Courier New"/>
                <w:color w:val="000000"/>
                <w:lang w:eastAsia="ja-JP"/>
              </w:rPr>
              <w:t>beamType</w:t>
            </w:r>
          </w:p>
        </w:tc>
        <w:tc>
          <w:tcPr>
            <w:tcW w:w="3016" w:type="pct"/>
            <w:tcBorders>
              <w:top w:val="single" w:sz="4" w:space="0" w:color="auto"/>
              <w:left w:val="single" w:sz="4" w:space="0" w:color="auto"/>
              <w:bottom w:val="single" w:sz="4" w:space="0" w:color="auto"/>
              <w:right w:val="single" w:sz="4" w:space="0" w:color="auto"/>
            </w:tcBorders>
          </w:tcPr>
          <w:p w:rsidR="0017396D" w:rsidRDefault="0017396D">
            <w:pPr>
              <w:tabs>
                <w:tab w:val="decimal" w:pos="0"/>
              </w:tabs>
              <w:rPr>
                <w:rFonts w:ascii="Arial" w:hAnsi="Arial" w:cs="Arial"/>
                <w:sz w:val="18"/>
                <w:szCs w:val="18"/>
                <w:lang w:eastAsia="zh-CN"/>
              </w:rPr>
            </w:pPr>
            <w:r>
              <w:rPr>
                <w:rFonts w:ascii="Arial" w:hAnsi="Arial" w:cs="Arial"/>
                <w:sz w:val="18"/>
                <w:szCs w:val="18"/>
                <w:lang w:eastAsia="zh-CN"/>
              </w:rPr>
              <w:t xml:space="preserve">The type of the beam. </w:t>
            </w:r>
          </w:p>
          <w:p w:rsidR="0017396D" w:rsidRDefault="0017396D">
            <w:pPr>
              <w:pStyle w:val="TAL"/>
            </w:pPr>
            <w:r>
              <w:t>allowedValues: "SSB-BEAM"</w:t>
            </w:r>
          </w:p>
          <w:p w:rsidR="0017396D" w:rsidRDefault="0017396D">
            <w:pPr>
              <w:pStyle w:val="TAL"/>
            </w:pPr>
          </w:p>
        </w:tc>
        <w:tc>
          <w:tcPr>
            <w:tcW w:w="956" w:type="pct"/>
            <w:tcBorders>
              <w:top w:val="single" w:sz="4" w:space="0" w:color="auto"/>
              <w:left w:val="single" w:sz="4" w:space="0" w:color="auto"/>
              <w:bottom w:val="single" w:sz="4" w:space="0" w:color="auto"/>
              <w:right w:val="single" w:sz="4" w:space="0" w:color="auto"/>
            </w:tcBorders>
          </w:tcPr>
          <w:p w:rsidR="0017396D" w:rsidRDefault="0017396D">
            <w:pPr>
              <w:pStyle w:val="TAL"/>
              <w:rPr>
                <w:color w:val="000000"/>
              </w:rPr>
            </w:pPr>
            <w:r>
              <w:rPr>
                <w:color w:val="000000"/>
              </w:rPr>
              <w:t>type: string</w:t>
            </w:r>
          </w:p>
          <w:p w:rsidR="0017396D" w:rsidRDefault="0017396D">
            <w:pPr>
              <w:pStyle w:val="TAL"/>
              <w:rPr>
                <w:color w:val="000000"/>
              </w:rPr>
            </w:pPr>
            <w:r>
              <w:rPr>
                <w:color w:val="000000"/>
              </w:rPr>
              <w:t>multiplicity: 0..1</w:t>
            </w:r>
          </w:p>
          <w:p w:rsidR="0017396D" w:rsidRDefault="0017396D">
            <w:pPr>
              <w:pStyle w:val="TAL"/>
              <w:rPr>
                <w:color w:val="000000"/>
              </w:rPr>
            </w:pPr>
            <w:r>
              <w:rPr>
                <w:color w:val="000000"/>
              </w:rPr>
              <w:t>isOrdered: N/A</w:t>
            </w:r>
          </w:p>
          <w:p w:rsidR="0017396D" w:rsidRDefault="0017396D">
            <w:pPr>
              <w:pStyle w:val="TAL"/>
              <w:rPr>
                <w:color w:val="000000"/>
              </w:rPr>
            </w:pPr>
            <w:r>
              <w:rPr>
                <w:color w:val="000000"/>
              </w:rPr>
              <w:t>isUnique: N/A</w:t>
            </w:r>
          </w:p>
          <w:p w:rsidR="0017396D" w:rsidRDefault="0017396D">
            <w:pPr>
              <w:pStyle w:val="TAL"/>
              <w:rPr>
                <w:color w:val="000000"/>
              </w:rPr>
            </w:pPr>
            <w:r>
              <w:rPr>
                <w:color w:val="000000"/>
              </w:rPr>
              <w:t>defaultValue: Null</w:t>
            </w:r>
          </w:p>
          <w:p w:rsidR="0017396D" w:rsidRDefault="0017396D">
            <w:pPr>
              <w:pStyle w:val="TAL"/>
              <w:rPr>
                <w:color w:val="000000"/>
              </w:rPr>
            </w:pPr>
            <w:r>
              <w:rPr>
                <w:color w:val="000000"/>
              </w:rPr>
              <w:t>isNullable: True</w:t>
            </w:r>
          </w:p>
          <w:p w:rsidR="0017396D" w:rsidRDefault="0017396D">
            <w:pPr>
              <w:pStyle w:val="TAL"/>
            </w:pPr>
          </w:p>
        </w:tc>
      </w:tr>
      <w:tr w:rsidR="0017396D" w:rsidTr="0017396D">
        <w:trPr>
          <w:cantSplit/>
          <w:tblHeader/>
        </w:trPr>
        <w:tc>
          <w:tcPr>
            <w:tcW w:w="1028" w:type="pct"/>
            <w:tcBorders>
              <w:top w:val="single" w:sz="4" w:space="0" w:color="auto"/>
              <w:left w:val="single" w:sz="4" w:space="0" w:color="auto"/>
              <w:bottom w:val="single" w:sz="4" w:space="0" w:color="auto"/>
              <w:right w:val="single" w:sz="4" w:space="0" w:color="auto"/>
            </w:tcBorders>
            <w:hideMark/>
          </w:tcPr>
          <w:p w:rsidR="0017396D" w:rsidRDefault="0017396D">
            <w:pPr>
              <w:spacing w:after="0"/>
              <w:rPr>
                <w:rFonts w:ascii="Courier New" w:hAnsi="Courier New" w:cs="Courier New"/>
                <w:sz w:val="18"/>
                <w:szCs w:val="18"/>
              </w:rPr>
            </w:pPr>
            <w:r>
              <w:rPr>
                <w:rFonts w:ascii="Courier New" w:hAnsi="Courier New" w:cs="Courier New"/>
                <w:color w:val="000000"/>
                <w:lang w:eastAsia="ja-JP"/>
              </w:rPr>
              <w:t>beamVertWidth</w:t>
            </w:r>
          </w:p>
        </w:tc>
        <w:tc>
          <w:tcPr>
            <w:tcW w:w="3016" w:type="pct"/>
            <w:tcBorders>
              <w:top w:val="single" w:sz="4" w:space="0" w:color="auto"/>
              <w:left w:val="single" w:sz="4" w:space="0" w:color="auto"/>
              <w:bottom w:val="single" w:sz="4" w:space="0" w:color="auto"/>
              <w:right w:val="single" w:sz="4" w:space="0" w:color="auto"/>
            </w:tcBorders>
          </w:tcPr>
          <w:p w:rsidR="0017396D" w:rsidRDefault="0017396D">
            <w:pPr>
              <w:pStyle w:val="TAL"/>
              <w:rPr>
                <w:color w:val="000000"/>
              </w:rPr>
            </w:pPr>
            <w:r>
              <w:rPr>
                <w:color w:val="000000"/>
              </w:rPr>
              <w:t>The Vertical beamWidth of a beam transmission, which means the vertical beamforming half-power (3dB down) beamwidth in the (Theta) θ-axis in 1/10</w:t>
            </w:r>
            <w:r>
              <w:rPr>
                <w:color w:val="000000"/>
                <w:vertAlign w:val="superscript"/>
              </w:rPr>
              <w:t>th</w:t>
            </w:r>
            <w:r>
              <w:rPr>
                <w:color w:val="000000"/>
              </w:rPr>
              <w:t xml:space="preserve"> degree </w:t>
            </w:r>
            <w:r>
              <w:rPr>
                <w:lang w:val="en-IN" w:eastAsia="en-IN"/>
              </w:rPr>
              <w:t>resolution</w:t>
            </w:r>
            <w:r>
              <w:rPr>
                <w:color w:val="000000"/>
              </w:rPr>
              <w:t xml:space="preserve">.  See subclauses 3.2 in TS 38.104 [12] and 7.3 in TS 38.901 [53].  </w:t>
            </w:r>
          </w:p>
          <w:p w:rsidR="0017396D" w:rsidRDefault="0017396D">
            <w:pPr>
              <w:pStyle w:val="TAL"/>
              <w:rPr>
                <w:color w:val="000000"/>
              </w:rPr>
            </w:pPr>
          </w:p>
          <w:p w:rsidR="0017396D" w:rsidRDefault="0017396D">
            <w:pPr>
              <w:pStyle w:val="TAL"/>
              <w:rPr>
                <w:color w:val="000000"/>
              </w:rPr>
            </w:pPr>
            <w:r>
              <w:rPr>
                <w:color w:val="000000"/>
              </w:rPr>
              <w:t>allowedValues: [0...1800] 0.1 degree</w:t>
            </w:r>
          </w:p>
          <w:p w:rsidR="0017396D" w:rsidRDefault="0017396D">
            <w:pPr>
              <w:pStyle w:val="TAL"/>
            </w:pPr>
          </w:p>
        </w:tc>
        <w:tc>
          <w:tcPr>
            <w:tcW w:w="956" w:type="pct"/>
            <w:tcBorders>
              <w:top w:val="single" w:sz="4" w:space="0" w:color="auto"/>
              <w:left w:val="single" w:sz="4" w:space="0" w:color="auto"/>
              <w:bottom w:val="single" w:sz="4" w:space="0" w:color="auto"/>
              <w:right w:val="single" w:sz="4" w:space="0" w:color="auto"/>
            </w:tcBorders>
            <w:hideMark/>
          </w:tcPr>
          <w:p w:rsidR="0017396D" w:rsidRDefault="0017396D">
            <w:pPr>
              <w:pStyle w:val="TAL"/>
              <w:rPr>
                <w:color w:val="000000"/>
              </w:rPr>
            </w:pPr>
            <w:r>
              <w:rPr>
                <w:color w:val="000000"/>
              </w:rPr>
              <w:t>type: Integer</w:t>
            </w:r>
          </w:p>
          <w:p w:rsidR="0017396D" w:rsidRDefault="0017396D">
            <w:pPr>
              <w:pStyle w:val="TAL"/>
              <w:rPr>
                <w:color w:val="000000"/>
              </w:rPr>
            </w:pPr>
            <w:r>
              <w:rPr>
                <w:color w:val="000000"/>
              </w:rPr>
              <w:t>multiplicity: 1</w:t>
            </w:r>
          </w:p>
          <w:p w:rsidR="0017396D" w:rsidRDefault="0017396D">
            <w:pPr>
              <w:pStyle w:val="TAL"/>
              <w:rPr>
                <w:color w:val="000000"/>
              </w:rPr>
            </w:pPr>
            <w:r>
              <w:rPr>
                <w:color w:val="000000"/>
              </w:rPr>
              <w:t>isOrdered: N/A</w:t>
            </w:r>
          </w:p>
          <w:p w:rsidR="0017396D" w:rsidRDefault="0017396D">
            <w:pPr>
              <w:pStyle w:val="TAL"/>
              <w:rPr>
                <w:color w:val="000000"/>
              </w:rPr>
            </w:pPr>
            <w:r>
              <w:rPr>
                <w:color w:val="000000"/>
              </w:rPr>
              <w:t>isUnique: N/A</w:t>
            </w:r>
          </w:p>
          <w:p w:rsidR="0017396D" w:rsidRDefault="0017396D">
            <w:pPr>
              <w:pStyle w:val="TAL"/>
              <w:rPr>
                <w:color w:val="000000"/>
              </w:rPr>
            </w:pPr>
            <w:r>
              <w:rPr>
                <w:color w:val="000000"/>
              </w:rPr>
              <w:t>defaultValue: Null</w:t>
            </w:r>
          </w:p>
          <w:p w:rsidR="0017396D" w:rsidRDefault="0017396D">
            <w:pPr>
              <w:pStyle w:val="TAL"/>
            </w:pPr>
            <w:r>
              <w:rPr>
                <w:color w:val="000000"/>
              </w:rPr>
              <w:t>isNullable: True</w:t>
            </w:r>
          </w:p>
        </w:tc>
      </w:tr>
      <w:tr w:rsidR="0017396D" w:rsidTr="0017396D">
        <w:trPr>
          <w:cantSplit/>
          <w:tblHeader/>
        </w:trPr>
        <w:tc>
          <w:tcPr>
            <w:tcW w:w="1028" w:type="pct"/>
            <w:tcBorders>
              <w:top w:val="single" w:sz="4" w:space="0" w:color="auto"/>
              <w:left w:val="single" w:sz="4" w:space="0" w:color="auto"/>
              <w:bottom w:val="single" w:sz="4" w:space="0" w:color="auto"/>
              <w:right w:val="single" w:sz="4" w:space="0" w:color="auto"/>
            </w:tcBorders>
          </w:tcPr>
          <w:p w:rsidR="0017396D" w:rsidRDefault="0017396D">
            <w:pPr>
              <w:pStyle w:val="paragraph"/>
              <w:rPr>
                <w:rFonts w:ascii="Courier New" w:hAnsi="Courier New" w:cs="Courier New"/>
                <w:sz w:val="18"/>
                <w:szCs w:val="18"/>
                <w:lang w:val="en-GB"/>
              </w:rPr>
            </w:pPr>
            <w:r>
              <w:rPr>
                <w:rStyle w:val="spellingerror"/>
                <w:rFonts w:ascii="Courier New" w:hAnsi="Courier New" w:cs="Courier New"/>
                <w:color w:val="181818"/>
                <w:spacing w:val="-6"/>
                <w:position w:val="2"/>
                <w:sz w:val="18"/>
                <w:szCs w:val="18"/>
                <w:lang w:val="en-GB"/>
              </w:rPr>
              <w:t>bSChannelBwDL</w:t>
            </w:r>
            <w:r>
              <w:rPr>
                <w:rStyle w:val="normaltextrun1"/>
                <w:rFonts w:ascii="Courier New"/>
                <w:color w:val="181818"/>
                <w:spacing w:val="-6"/>
                <w:position w:val="2"/>
                <w:sz w:val="18"/>
                <w:szCs w:val="18"/>
                <w:lang w:val="en-GB"/>
              </w:rPr>
              <w:t xml:space="preserve"> </w:t>
            </w:r>
          </w:p>
          <w:p w:rsidR="0017396D" w:rsidRDefault="0017396D">
            <w:pPr>
              <w:spacing w:after="0"/>
              <w:rPr>
                <w:rFonts w:ascii="Courier New" w:hAnsi="Courier New" w:cs="Courier New"/>
                <w:bCs/>
                <w:color w:val="333333"/>
                <w:sz w:val="18"/>
                <w:szCs w:val="18"/>
              </w:rPr>
            </w:pPr>
          </w:p>
        </w:tc>
        <w:tc>
          <w:tcPr>
            <w:tcW w:w="3016" w:type="pct"/>
            <w:tcBorders>
              <w:top w:val="single" w:sz="4" w:space="0" w:color="auto"/>
              <w:left w:val="single" w:sz="4" w:space="0" w:color="auto"/>
              <w:bottom w:val="single" w:sz="4" w:space="0" w:color="auto"/>
              <w:right w:val="single" w:sz="4" w:space="0" w:color="auto"/>
            </w:tcBorders>
          </w:tcPr>
          <w:p w:rsidR="0017396D" w:rsidRDefault="0017396D">
            <w:pPr>
              <w:pStyle w:val="TAL"/>
              <w:rPr>
                <w:rStyle w:val="spellingerror"/>
              </w:rPr>
            </w:pPr>
            <w:r>
              <w:rPr>
                <w:rStyle w:val="normaltextrun1"/>
                <w:rFonts w:cs="Arial"/>
                <w:color w:val="181818"/>
                <w:spacing w:val="-6"/>
                <w:position w:val="2"/>
                <w:szCs w:val="18"/>
              </w:rPr>
              <w:t xml:space="preserve">BS Channel BW in </w:t>
            </w:r>
            <w:r>
              <w:rPr>
                <w:rStyle w:val="spellingerror"/>
                <w:rFonts w:cs="Arial"/>
                <w:color w:val="181818"/>
                <w:spacing w:val="-6"/>
                <w:position w:val="2"/>
                <w:szCs w:val="18"/>
              </w:rPr>
              <w:t>MHz. for downlink</w:t>
            </w:r>
          </w:p>
          <w:p w:rsidR="0017396D" w:rsidRDefault="0017396D">
            <w:pPr>
              <w:pStyle w:val="TAL"/>
              <w:rPr>
                <w:rStyle w:val="normaltextrun1"/>
                <w:rFonts w:cs="Arial"/>
                <w:color w:val="181818"/>
                <w:spacing w:val="-6"/>
                <w:position w:val="2"/>
                <w:szCs w:val="18"/>
              </w:rPr>
            </w:pPr>
          </w:p>
          <w:p w:rsidR="0017396D" w:rsidRDefault="0017396D">
            <w:pPr>
              <w:pStyle w:val="TAL"/>
              <w:rPr>
                <w:rStyle w:val="normaltextrun1"/>
                <w:rFonts w:cs="Arial"/>
                <w:color w:val="181818"/>
                <w:spacing w:val="-6"/>
                <w:position w:val="2"/>
                <w:szCs w:val="18"/>
              </w:rPr>
            </w:pPr>
            <w:r>
              <w:t>allowedValues:</w:t>
            </w:r>
            <w:r>
              <w:rPr>
                <w:rStyle w:val="normaltextrun1"/>
                <w:rFonts w:cs="Arial"/>
                <w:color w:val="181818"/>
                <w:spacing w:val="-6"/>
                <w:position w:val="2"/>
                <w:szCs w:val="18"/>
              </w:rPr>
              <w:t xml:space="preserve"> </w:t>
            </w:r>
          </w:p>
          <w:p w:rsidR="0017396D" w:rsidRDefault="0017396D">
            <w:pPr>
              <w:pStyle w:val="TAL"/>
            </w:pPr>
            <w:r>
              <w:rPr>
                <w:rStyle w:val="normaltextrun1"/>
                <w:rFonts w:cs="Arial"/>
                <w:szCs w:val="18"/>
              </w:rPr>
              <w:t>See BS Channel BW in TS 38.104 [12], subclause 5.3.</w:t>
            </w:r>
            <w:r>
              <w:rPr>
                <w:rStyle w:val="eop"/>
                <w:rFonts w:cs="Arial"/>
                <w:szCs w:val="18"/>
              </w:rPr>
              <w:t>​</w:t>
            </w:r>
          </w:p>
        </w:tc>
        <w:tc>
          <w:tcPr>
            <w:tcW w:w="956" w:type="pct"/>
            <w:tcBorders>
              <w:top w:val="single" w:sz="4" w:space="0" w:color="auto"/>
              <w:left w:val="single" w:sz="4" w:space="0" w:color="auto"/>
              <w:bottom w:val="single" w:sz="4" w:space="0" w:color="auto"/>
              <w:right w:val="single" w:sz="4" w:space="0" w:color="auto"/>
            </w:tcBorders>
          </w:tcPr>
          <w:p w:rsidR="0017396D" w:rsidRDefault="0017396D">
            <w:pPr>
              <w:pStyle w:val="TAL"/>
              <w:rPr>
                <w:lang w:eastAsia="zh-CN"/>
              </w:rPr>
            </w:pPr>
            <w:r>
              <w:t xml:space="preserve">type: </w:t>
            </w:r>
            <w:r>
              <w:rPr>
                <w:lang w:eastAsia="zh-CN"/>
              </w:rPr>
              <w:t>Integer</w:t>
            </w:r>
          </w:p>
          <w:p w:rsidR="0017396D" w:rsidRDefault="0017396D">
            <w:pPr>
              <w:pStyle w:val="TAL"/>
            </w:pPr>
            <w:r>
              <w:t>multiplicity: 1</w:t>
            </w:r>
          </w:p>
          <w:p w:rsidR="0017396D" w:rsidRDefault="0017396D">
            <w:pPr>
              <w:pStyle w:val="TAL"/>
            </w:pPr>
            <w:r>
              <w:t>isOrdered: N/A</w:t>
            </w:r>
          </w:p>
          <w:p w:rsidR="0017396D" w:rsidRDefault="0017396D">
            <w:pPr>
              <w:pStyle w:val="TAL"/>
            </w:pPr>
            <w:r>
              <w:t>isUnique: N/A</w:t>
            </w:r>
          </w:p>
          <w:p w:rsidR="0017396D" w:rsidRDefault="0017396D">
            <w:pPr>
              <w:pStyle w:val="TAL"/>
            </w:pPr>
            <w:r>
              <w:t>defaultValue: None</w:t>
            </w:r>
          </w:p>
          <w:p w:rsidR="0017396D" w:rsidRDefault="0017396D">
            <w:pPr>
              <w:pStyle w:val="TAL"/>
              <w:rPr>
                <w:rFonts w:cs="Arial"/>
                <w:szCs w:val="18"/>
              </w:rPr>
            </w:pPr>
            <w:r>
              <w:t xml:space="preserve">isNullable: </w:t>
            </w:r>
            <w:r>
              <w:rPr>
                <w:rFonts w:cs="Arial"/>
                <w:szCs w:val="18"/>
              </w:rPr>
              <w:t>False</w:t>
            </w:r>
          </w:p>
          <w:p w:rsidR="0017396D" w:rsidRDefault="0017396D">
            <w:pPr>
              <w:pStyle w:val="TAL"/>
            </w:pPr>
          </w:p>
        </w:tc>
      </w:tr>
      <w:tr w:rsidR="0017396D" w:rsidTr="0017396D">
        <w:trPr>
          <w:cantSplit/>
          <w:tblHeader/>
        </w:trPr>
        <w:tc>
          <w:tcPr>
            <w:tcW w:w="1028" w:type="pct"/>
            <w:tcBorders>
              <w:top w:val="single" w:sz="4" w:space="0" w:color="auto"/>
              <w:left w:val="single" w:sz="4" w:space="0" w:color="auto"/>
              <w:bottom w:val="single" w:sz="4" w:space="0" w:color="auto"/>
              <w:right w:val="single" w:sz="4" w:space="0" w:color="auto"/>
            </w:tcBorders>
          </w:tcPr>
          <w:p w:rsidR="0017396D" w:rsidRDefault="0017396D">
            <w:pPr>
              <w:pStyle w:val="paragraph"/>
              <w:rPr>
                <w:rFonts w:ascii="Courier New" w:hAnsi="Courier New" w:cs="Courier New"/>
                <w:sz w:val="18"/>
                <w:szCs w:val="18"/>
                <w:lang w:val="en-GB"/>
              </w:rPr>
            </w:pPr>
            <w:r>
              <w:rPr>
                <w:rStyle w:val="spellingerror"/>
                <w:rFonts w:ascii="Courier New" w:hAnsi="Courier New" w:cs="Courier New"/>
                <w:color w:val="181818"/>
                <w:spacing w:val="-6"/>
                <w:position w:val="2"/>
                <w:sz w:val="18"/>
                <w:szCs w:val="18"/>
                <w:lang w:val="en-GB"/>
              </w:rPr>
              <w:t>bSChannelBwUL</w:t>
            </w:r>
            <w:r>
              <w:rPr>
                <w:rStyle w:val="normaltextrun1"/>
                <w:rFonts w:ascii="Courier New"/>
                <w:color w:val="181818"/>
                <w:spacing w:val="-6"/>
                <w:position w:val="2"/>
                <w:sz w:val="18"/>
                <w:szCs w:val="18"/>
                <w:lang w:val="en-GB"/>
              </w:rPr>
              <w:t xml:space="preserve"> </w:t>
            </w:r>
          </w:p>
          <w:p w:rsidR="0017396D" w:rsidRDefault="0017396D">
            <w:pPr>
              <w:pStyle w:val="paragraph"/>
              <w:rPr>
                <w:rStyle w:val="spellingerror"/>
                <w:color w:val="181818"/>
                <w:spacing w:val="-6"/>
                <w:position w:val="2"/>
              </w:rPr>
            </w:pPr>
          </w:p>
        </w:tc>
        <w:tc>
          <w:tcPr>
            <w:tcW w:w="3016" w:type="pct"/>
            <w:tcBorders>
              <w:top w:val="single" w:sz="4" w:space="0" w:color="auto"/>
              <w:left w:val="single" w:sz="4" w:space="0" w:color="auto"/>
              <w:bottom w:val="single" w:sz="4" w:space="0" w:color="auto"/>
              <w:right w:val="single" w:sz="4" w:space="0" w:color="auto"/>
            </w:tcBorders>
          </w:tcPr>
          <w:p w:rsidR="0017396D" w:rsidRDefault="0017396D">
            <w:pPr>
              <w:pStyle w:val="TAL"/>
              <w:rPr>
                <w:rStyle w:val="spellingerror"/>
              </w:rPr>
            </w:pPr>
            <w:r>
              <w:rPr>
                <w:rStyle w:val="normaltextrun1"/>
                <w:rFonts w:cs="Arial"/>
                <w:color w:val="181818"/>
                <w:spacing w:val="-6"/>
                <w:position w:val="2"/>
                <w:szCs w:val="18"/>
              </w:rPr>
              <w:t xml:space="preserve">BS Channel BW in </w:t>
            </w:r>
            <w:r>
              <w:rPr>
                <w:rStyle w:val="spellingerror"/>
                <w:rFonts w:cs="Arial"/>
                <w:color w:val="181818"/>
                <w:spacing w:val="-6"/>
                <w:position w:val="2"/>
                <w:szCs w:val="18"/>
              </w:rPr>
              <w:t>MHz.for uplink</w:t>
            </w:r>
          </w:p>
          <w:p w:rsidR="0017396D" w:rsidRDefault="0017396D">
            <w:pPr>
              <w:pStyle w:val="TAL"/>
              <w:rPr>
                <w:rStyle w:val="normaltextrun1"/>
                <w:rFonts w:cs="Arial"/>
                <w:color w:val="181818"/>
                <w:spacing w:val="-6"/>
                <w:position w:val="2"/>
                <w:szCs w:val="18"/>
              </w:rPr>
            </w:pPr>
          </w:p>
          <w:p w:rsidR="0017396D" w:rsidRDefault="0017396D">
            <w:pPr>
              <w:pStyle w:val="TAL"/>
            </w:pPr>
            <w:r>
              <w:t>allowedValues:</w:t>
            </w:r>
          </w:p>
          <w:p w:rsidR="0017396D" w:rsidRDefault="0017396D">
            <w:pPr>
              <w:pStyle w:val="TAL"/>
              <w:rPr>
                <w:rStyle w:val="normaltextrun1"/>
                <w:rFonts w:cs="Arial"/>
                <w:color w:val="181818"/>
                <w:spacing w:val="-6"/>
                <w:position w:val="2"/>
                <w:szCs w:val="18"/>
              </w:rPr>
            </w:pPr>
            <w:r>
              <w:rPr>
                <w:rStyle w:val="normaltextrun1"/>
                <w:rFonts w:cs="Arial"/>
                <w:szCs w:val="18"/>
              </w:rPr>
              <w:t xml:space="preserve">See </w:t>
            </w:r>
            <w:r>
              <w:t>BS Channel BW in TS 38.104 [12], subclause</w:t>
            </w:r>
            <w:r>
              <w:rPr>
                <w:rStyle w:val="normaltextrun1"/>
                <w:rFonts w:cs="Arial"/>
                <w:szCs w:val="18"/>
              </w:rPr>
              <w:t xml:space="preserve"> 5.3.</w:t>
            </w:r>
            <w:r>
              <w:rPr>
                <w:rStyle w:val="eop"/>
                <w:rFonts w:cs="Arial"/>
                <w:szCs w:val="18"/>
              </w:rPr>
              <w:t>​</w:t>
            </w:r>
          </w:p>
        </w:tc>
        <w:tc>
          <w:tcPr>
            <w:tcW w:w="956" w:type="pct"/>
            <w:tcBorders>
              <w:top w:val="single" w:sz="4" w:space="0" w:color="auto"/>
              <w:left w:val="single" w:sz="4" w:space="0" w:color="auto"/>
              <w:bottom w:val="single" w:sz="4" w:space="0" w:color="auto"/>
              <w:right w:val="single" w:sz="4" w:space="0" w:color="auto"/>
            </w:tcBorders>
          </w:tcPr>
          <w:p w:rsidR="0017396D" w:rsidRDefault="0017396D">
            <w:pPr>
              <w:pStyle w:val="TAL"/>
              <w:rPr>
                <w:lang w:eastAsia="zh-CN"/>
              </w:rPr>
            </w:pPr>
            <w:r>
              <w:t xml:space="preserve">type: </w:t>
            </w:r>
            <w:r>
              <w:rPr>
                <w:lang w:eastAsia="zh-CN"/>
              </w:rPr>
              <w:t>Integer</w:t>
            </w:r>
          </w:p>
          <w:p w:rsidR="0017396D" w:rsidRDefault="0017396D">
            <w:pPr>
              <w:pStyle w:val="TAL"/>
            </w:pPr>
            <w:r>
              <w:t>multiplicity: 1</w:t>
            </w:r>
          </w:p>
          <w:p w:rsidR="0017396D" w:rsidRDefault="0017396D">
            <w:pPr>
              <w:pStyle w:val="TAL"/>
            </w:pPr>
            <w:r>
              <w:t>isOrdered: N/A</w:t>
            </w:r>
          </w:p>
          <w:p w:rsidR="0017396D" w:rsidRDefault="0017396D">
            <w:pPr>
              <w:pStyle w:val="TAL"/>
            </w:pPr>
            <w:r>
              <w:t>isUnique: N/A</w:t>
            </w:r>
          </w:p>
          <w:p w:rsidR="0017396D" w:rsidRDefault="0017396D">
            <w:pPr>
              <w:pStyle w:val="TAL"/>
            </w:pPr>
            <w:r>
              <w:t>defaultValue: None</w:t>
            </w:r>
          </w:p>
          <w:p w:rsidR="0017396D" w:rsidRDefault="0017396D">
            <w:pPr>
              <w:pStyle w:val="TAL"/>
              <w:rPr>
                <w:rFonts w:cs="Arial"/>
                <w:szCs w:val="18"/>
              </w:rPr>
            </w:pPr>
            <w:r>
              <w:t xml:space="preserve">isNullable: </w:t>
            </w:r>
            <w:r>
              <w:rPr>
                <w:rFonts w:cs="Arial"/>
                <w:szCs w:val="18"/>
              </w:rPr>
              <w:t>False</w:t>
            </w:r>
          </w:p>
          <w:p w:rsidR="0017396D" w:rsidRDefault="0017396D">
            <w:pPr>
              <w:pStyle w:val="TAL"/>
            </w:pPr>
          </w:p>
        </w:tc>
      </w:tr>
      <w:tr w:rsidR="0017396D" w:rsidTr="0017396D">
        <w:trPr>
          <w:cantSplit/>
          <w:tblHeader/>
        </w:trPr>
        <w:tc>
          <w:tcPr>
            <w:tcW w:w="1028" w:type="pct"/>
            <w:tcBorders>
              <w:top w:val="single" w:sz="4" w:space="0" w:color="auto"/>
              <w:left w:val="single" w:sz="4" w:space="0" w:color="auto"/>
              <w:bottom w:val="single" w:sz="4" w:space="0" w:color="auto"/>
              <w:right w:val="single" w:sz="4" w:space="0" w:color="auto"/>
            </w:tcBorders>
          </w:tcPr>
          <w:p w:rsidR="0017396D" w:rsidRDefault="0017396D">
            <w:pPr>
              <w:pStyle w:val="paragraph"/>
              <w:rPr>
                <w:rFonts w:ascii="Courier New" w:hAnsi="Courier New" w:cs="Courier New"/>
                <w:sz w:val="18"/>
                <w:szCs w:val="18"/>
                <w:lang w:val="en-GB"/>
              </w:rPr>
            </w:pPr>
            <w:r>
              <w:rPr>
                <w:rStyle w:val="spellingerror"/>
                <w:rFonts w:ascii="Courier New" w:hAnsi="Courier New" w:cs="Courier New"/>
                <w:color w:val="181818"/>
                <w:spacing w:val="-6"/>
                <w:position w:val="2"/>
                <w:sz w:val="18"/>
                <w:szCs w:val="18"/>
                <w:lang w:val="en-GB"/>
              </w:rPr>
              <w:t>bSChannelBwSUL</w:t>
            </w:r>
            <w:r>
              <w:rPr>
                <w:rStyle w:val="normaltextrun1"/>
                <w:rFonts w:ascii="Courier New"/>
                <w:color w:val="181818"/>
                <w:spacing w:val="-6"/>
                <w:position w:val="2"/>
                <w:sz w:val="18"/>
                <w:szCs w:val="18"/>
                <w:lang w:val="en-GB"/>
              </w:rPr>
              <w:t xml:space="preserve"> </w:t>
            </w:r>
          </w:p>
          <w:p w:rsidR="0017396D" w:rsidRDefault="0017396D">
            <w:pPr>
              <w:pStyle w:val="paragraph"/>
              <w:rPr>
                <w:rStyle w:val="spellingerror"/>
                <w:color w:val="181818"/>
                <w:spacing w:val="-6"/>
                <w:position w:val="2"/>
              </w:rPr>
            </w:pPr>
          </w:p>
        </w:tc>
        <w:tc>
          <w:tcPr>
            <w:tcW w:w="3016" w:type="pct"/>
            <w:tcBorders>
              <w:top w:val="single" w:sz="4" w:space="0" w:color="auto"/>
              <w:left w:val="single" w:sz="4" w:space="0" w:color="auto"/>
              <w:bottom w:val="single" w:sz="4" w:space="0" w:color="auto"/>
              <w:right w:val="single" w:sz="4" w:space="0" w:color="auto"/>
            </w:tcBorders>
          </w:tcPr>
          <w:p w:rsidR="0017396D" w:rsidRDefault="0017396D">
            <w:pPr>
              <w:pStyle w:val="TAL"/>
              <w:rPr>
                <w:rStyle w:val="spellingerror"/>
              </w:rPr>
            </w:pPr>
            <w:r>
              <w:rPr>
                <w:rStyle w:val="normaltextrun1"/>
                <w:rFonts w:cs="Arial"/>
                <w:color w:val="181818"/>
                <w:spacing w:val="-6"/>
                <w:position w:val="2"/>
                <w:szCs w:val="18"/>
              </w:rPr>
              <w:t xml:space="preserve">BS Channel BW in </w:t>
            </w:r>
            <w:r>
              <w:rPr>
                <w:rStyle w:val="spellingerror"/>
                <w:rFonts w:cs="Arial"/>
                <w:color w:val="181818"/>
                <w:spacing w:val="-6"/>
                <w:position w:val="2"/>
                <w:szCs w:val="18"/>
              </w:rPr>
              <w:t>MHz.for supplementary uplink</w:t>
            </w:r>
          </w:p>
          <w:p w:rsidR="0017396D" w:rsidRDefault="0017396D">
            <w:pPr>
              <w:pStyle w:val="TAL"/>
              <w:rPr>
                <w:rStyle w:val="normaltextrun1"/>
                <w:rFonts w:cs="Arial"/>
                <w:color w:val="181818"/>
                <w:spacing w:val="-6"/>
                <w:position w:val="2"/>
                <w:szCs w:val="18"/>
              </w:rPr>
            </w:pPr>
          </w:p>
          <w:p w:rsidR="0017396D" w:rsidRDefault="0017396D">
            <w:pPr>
              <w:pStyle w:val="TAL"/>
            </w:pPr>
            <w:r>
              <w:t>allowedValues:</w:t>
            </w:r>
          </w:p>
          <w:p w:rsidR="0017396D" w:rsidRDefault="0017396D">
            <w:pPr>
              <w:pStyle w:val="TAL"/>
              <w:rPr>
                <w:rStyle w:val="normaltextrun1"/>
                <w:rFonts w:cs="Arial"/>
                <w:color w:val="181818"/>
                <w:spacing w:val="-6"/>
                <w:position w:val="2"/>
                <w:szCs w:val="18"/>
              </w:rPr>
            </w:pPr>
            <w:r>
              <w:rPr>
                <w:rStyle w:val="normaltextrun1"/>
                <w:rFonts w:cs="Arial"/>
                <w:szCs w:val="18"/>
              </w:rPr>
              <w:t>See</w:t>
            </w:r>
            <w:r>
              <w:rPr>
                <w:rStyle w:val="normaltextrun1"/>
                <w:rFonts w:cs="Arial"/>
                <w:color w:val="181818"/>
                <w:spacing w:val="-6"/>
                <w:position w:val="2"/>
                <w:szCs w:val="18"/>
              </w:rPr>
              <w:t xml:space="preserve"> </w:t>
            </w:r>
            <w:r>
              <w:t>BS Channel BW in TS 38.104 [12], subclause 5.3.​</w:t>
            </w:r>
          </w:p>
        </w:tc>
        <w:tc>
          <w:tcPr>
            <w:tcW w:w="956" w:type="pct"/>
            <w:tcBorders>
              <w:top w:val="single" w:sz="4" w:space="0" w:color="auto"/>
              <w:left w:val="single" w:sz="4" w:space="0" w:color="auto"/>
              <w:bottom w:val="single" w:sz="4" w:space="0" w:color="auto"/>
              <w:right w:val="single" w:sz="4" w:space="0" w:color="auto"/>
            </w:tcBorders>
          </w:tcPr>
          <w:p w:rsidR="0017396D" w:rsidRDefault="0017396D">
            <w:pPr>
              <w:pStyle w:val="TAL"/>
              <w:rPr>
                <w:lang w:eastAsia="zh-CN"/>
              </w:rPr>
            </w:pPr>
            <w:r>
              <w:t xml:space="preserve">type: </w:t>
            </w:r>
            <w:r>
              <w:rPr>
                <w:lang w:eastAsia="zh-CN"/>
              </w:rPr>
              <w:t>Integer</w:t>
            </w:r>
          </w:p>
          <w:p w:rsidR="0017396D" w:rsidRDefault="0017396D">
            <w:pPr>
              <w:pStyle w:val="TAL"/>
            </w:pPr>
            <w:r>
              <w:t>multiplicity: 1</w:t>
            </w:r>
          </w:p>
          <w:p w:rsidR="0017396D" w:rsidRDefault="0017396D">
            <w:pPr>
              <w:pStyle w:val="TAL"/>
            </w:pPr>
            <w:r>
              <w:t>isOrdered: N/A</w:t>
            </w:r>
          </w:p>
          <w:p w:rsidR="0017396D" w:rsidRDefault="0017396D">
            <w:pPr>
              <w:pStyle w:val="TAL"/>
            </w:pPr>
            <w:r>
              <w:t>isUnique: N/A</w:t>
            </w:r>
          </w:p>
          <w:p w:rsidR="0017396D" w:rsidRDefault="0017396D">
            <w:pPr>
              <w:pStyle w:val="TAL"/>
            </w:pPr>
            <w:r>
              <w:t>defaultValue: None</w:t>
            </w:r>
          </w:p>
          <w:p w:rsidR="0017396D" w:rsidRDefault="0017396D">
            <w:pPr>
              <w:pStyle w:val="TAL"/>
              <w:rPr>
                <w:rFonts w:cs="Arial"/>
                <w:szCs w:val="18"/>
              </w:rPr>
            </w:pPr>
            <w:r>
              <w:t xml:space="preserve">isNullable: </w:t>
            </w:r>
            <w:r>
              <w:rPr>
                <w:rFonts w:cs="Arial"/>
                <w:szCs w:val="18"/>
              </w:rPr>
              <w:t>False</w:t>
            </w:r>
          </w:p>
          <w:p w:rsidR="0017396D" w:rsidRDefault="0017396D">
            <w:pPr>
              <w:pStyle w:val="TAL"/>
            </w:pPr>
          </w:p>
        </w:tc>
      </w:tr>
      <w:tr w:rsidR="0017396D" w:rsidTr="0017396D">
        <w:trPr>
          <w:cantSplit/>
          <w:tblHeader/>
        </w:trPr>
        <w:tc>
          <w:tcPr>
            <w:tcW w:w="1028" w:type="pct"/>
            <w:tcBorders>
              <w:top w:val="single" w:sz="4" w:space="0" w:color="auto"/>
              <w:left w:val="single" w:sz="4" w:space="0" w:color="auto"/>
              <w:bottom w:val="single" w:sz="4" w:space="0" w:color="auto"/>
              <w:right w:val="single" w:sz="4" w:space="0" w:color="auto"/>
            </w:tcBorders>
            <w:hideMark/>
          </w:tcPr>
          <w:p w:rsidR="0017396D" w:rsidRDefault="0017396D">
            <w:pPr>
              <w:spacing w:after="0"/>
              <w:rPr>
                <w:rFonts w:ascii="Courier New" w:hAnsi="Courier New" w:cs="Courier New"/>
                <w:color w:val="000000"/>
                <w:sz w:val="18"/>
                <w:szCs w:val="18"/>
              </w:rPr>
            </w:pPr>
            <w:r>
              <w:rPr>
                <w:rFonts w:ascii="Courier New" w:hAnsi="Courier New" w:cs="Courier New"/>
                <w:color w:val="000000"/>
                <w:sz w:val="18"/>
                <w:szCs w:val="18"/>
              </w:rPr>
              <w:t>configuredMaxTxPower</w:t>
            </w:r>
          </w:p>
        </w:tc>
        <w:tc>
          <w:tcPr>
            <w:tcW w:w="3016" w:type="pct"/>
            <w:tcBorders>
              <w:top w:val="single" w:sz="4" w:space="0" w:color="auto"/>
              <w:left w:val="single" w:sz="4" w:space="0" w:color="auto"/>
              <w:bottom w:val="single" w:sz="4" w:space="0" w:color="auto"/>
              <w:right w:val="single" w:sz="4" w:space="0" w:color="auto"/>
            </w:tcBorders>
          </w:tcPr>
          <w:p w:rsidR="0017396D" w:rsidRDefault="0017396D">
            <w:pPr>
              <w:pStyle w:val="TAL"/>
            </w:pPr>
            <w:r>
              <w:t>This is the maximum possible for all downlink channels, used simultaneously in a cell, added together.</w:t>
            </w:r>
          </w:p>
          <w:p w:rsidR="0017396D" w:rsidRDefault="0017396D">
            <w:pPr>
              <w:pStyle w:val="TAL"/>
            </w:pPr>
          </w:p>
          <w:p w:rsidR="0017396D" w:rsidRDefault="0017396D">
            <w:pPr>
              <w:pStyle w:val="TAL"/>
            </w:pPr>
            <w:r>
              <w:t>allowedValues:TBD</w:t>
            </w:r>
          </w:p>
          <w:p w:rsidR="0017396D" w:rsidRDefault="0017396D">
            <w:pPr>
              <w:pStyle w:val="TAL"/>
              <w:rPr>
                <w:color w:val="000000"/>
              </w:rPr>
            </w:pPr>
          </w:p>
        </w:tc>
        <w:tc>
          <w:tcPr>
            <w:tcW w:w="956" w:type="pct"/>
            <w:tcBorders>
              <w:top w:val="single" w:sz="4" w:space="0" w:color="auto"/>
              <w:left w:val="single" w:sz="4" w:space="0" w:color="auto"/>
              <w:bottom w:val="single" w:sz="4" w:space="0" w:color="auto"/>
              <w:right w:val="single" w:sz="4" w:space="0" w:color="auto"/>
            </w:tcBorders>
          </w:tcPr>
          <w:p w:rsidR="0017396D" w:rsidRDefault="0017396D">
            <w:pPr>
              <w:pStyle w:val="TAL"/>
              <w:rPr>
                <w:lang w:eastAsia="zh-CN"/>
              </w:rPr>
            </w:pPr>
            <w:r>
              <w:t xml:space="preserve">type: </w:t>
            </w:r>
            <w:r>
              <w:rPr>
                <w:lang w:eastAsia="zh-CN"/>
              </w:rPr>
              <w:t>Integer</w:t>
            </w:r>
          </w:p>
          <w:p w:rsidR="0017396D" w:rsidRDefault="0017396D">
            <w:pPr>
              <w:pStyle w:val="TAL"/>
            </w:pPr>
            <w:r>
              <w:t>multiplicity: 1</w:t>
            </w:r>
          </w:p>
          <w:p w:rsidR="0017396D" w:rsidRDefault="0017396D">
            <w:pPr>
              <w:pStyle w:val="TAL"/>
            </w:pPr>
            <w:r>
              <w:t>isOrdered: N/A</w:t>
            </w:r>
          </w:p>
          <w:p w:rsidR="0017396D" w:rsidRDefault="0017396D">
            <w:pPr>
              <w:pStyle w:val="TAL"/>
            </w:pPr>
            <w:r>
              <w:t>isUnique: N/A</w:t>
            </w:r>
          </w:p>
          <w:p w:rsidR="0017396D" w:rsidRDefault="0017396D">
            <w:pPr>
              <w:pStyle w:val="TAL"/>
            </w:pPr>
            <w:r>
              <w:t>defaultValue: None</w:t>
            </w:r>
          </w:p>
          <w:p w:rsidR="0017396D" w:rsidRDefault="0017396D">
            <w:pPr>
              <w:pStyle w:val="TAL"/>
              <w:rPr>
                <w:rFonts w:cs="Arial"/>
                <w:szCs w:val="18"/>
              </w:rPr>
            </w:pPr>
            <w:r>
              <w:t xml:space="preserve">isNullable: </w:t>
            </w:r>
            <w:r>
              <w:rPr>
                <w:rFonts w:cs="Arial"/>
                <w:szCs w:val="18"/>
              </w:rPr>
              <w:t>False</w:t>
            </w:r>
          </w:p>
          <w:p w:rsidR="0017396D" w:rsidRDefault="0017396D">
            <w:pPr>
              <w:pStyle w:val="TAL"/>
            </w:pPr>
          </w:p>
        </w:tc>
      </w:tr>
      <w:tr w:rsidR="0017396D" w:rsidTr="0017396D">
        <w:trPr>
          <w:cantSplit/>
          <w:tblHeader/>
        </w:trPr>
        <w:tc>
          <w:tcPr>
            <w:tcW w:w="1028" w:type="pct"/>
            <w:tcBorders>
              <w:top w:val="single" w:sz="4" w:space="0" w:color="auto"/>
              <w:left w:val="single" w:sz="4" w:space="0" w:color="auto"/>
              <w:bottom w:val="single" w:sz="4" w:space="0" w:color="auto"/>
              <w:right w:val="single" w:sz="4" w:space="0" w:color="auto"/>
            </w:tcBorders>
            <w:hideMark/>
          </w:tcPr>
          <w:p w:rsidR="0017396D" w:rsidRDefault="0017396D">
            <w:pPr>
              <w:spacing w:after="0"/>
              <w:rPr>
                <w:rFonts w:ascii="Courier New" w:hAnsi="Courier New" w:cs="Courier New"/>
                <w:color w:val="000000"/>
                <w:sz w:val="18"/>
                <w:szCs w:val="18"/>
              </w:rPr>
            </w:pPr>
            <w:r>
              <w:rPr>
                <w:rFonts w:ascii="Courier New" w:hAnsi="Courier New" w:cs="Courier New"/>
                <w:color w:val="000000"/>
                <w:sz w:val="18"/>
                <w:szCs w:val="18"/>
                <w:lang w:eastAsia="ja-JP"/>
              </w:rPr>
              <w:lastRenderedPageBreak/>
              <w:t>coverageShape</w:t>
            </w:r>
          </w:p>
        </w:tc>
        <w:tc>
          <w:tcPr>
            <w:tcW w:w="3016" w:type="pct"/>
            <w:tcBorders>
              <w:top w:val="single" w:sz="4" w:space="0" w:color="auto"/>
              <w:left w:val="single" w:sz="4" w:space="0" w:color="auto"/>
              <w:bottom w:val="single" w:sz="4" w:space="0" w:color="auto"/>
              <w:right w:val="single" w:sz="4" w:space="0" w:color="auto"/>
            </w:tcBorders>
          </w:tcPr>
          <w:p w:rsidR="0017396D" w:rsidRDefault="0017396D">
            <w:pPr>
              <w:tabs>
                <w:tab w:val="decimal" w:pos="0"/>
              </w:tabs>
              <w:rPr>
                <w:rFonts w:ascii="Arial" w:hAnsi="Arial" w:cs="Arial"/>
                <w:sz w:val="18"/>
                <w:szCs w:val="18"/>
                <w:lang w:eastAsia="zh-CN"/>
              </w:rPr>
            </w:pPr>
            <w:r>
              <w:rPr>
                <w:rFonts w:ascii="Arial" w:hAnsi="Arial" w:cs="Arial"/>
                <w:sz w:val="18"/>
                <w:szCs w:val="18"/>
                <w:lang w:eastAsia="zh-CN"/>
              </w:rPr>
              <w:t>Identifies the sector carrier coverage shape described by the envelope of the contained SSB beams. The coverage shape is implementation dependent.</w:t>
            </w:r>
          </w:p>
          <w:p w:rsidR="0017396D" w:rsidRDefault="0017396D">
            <w:pPr>
              <w:pStyle w:val="TAL"/>
            </w:pPr>
            <w:r>
              <w:t>allowedValues: 0 : 65535</w:t>
            </w:r>
          </w:p>
          <w:p w:rsidR="0017396D" w:rsidRDefault="0017396D">
            <w:pPr>
              <w:pStyle w:val="TAL"/>
            </w:pPr>
          </w:p>
          <w:p w:rsidR="0017396D" w:rsidRDefault="0017396D">
            <w:pPr>
              <w:pStyle w:val="TAL"/>
            </w:pPr>
          </w:p>
        </w:tc>
        <w:tc>
          <w:tcPr>
            <w:tcW w:w="956" w:type="pct"/>
            <w:tcBorders>
              <w:top w:val="single" w:sz="4" w:space="0" w:color="auto"/>
              <w:left w:val="single" w:sz="4" w:space="0" w:color="auto"/>
              <w:bottom w:val="single" w:sz="4" w:space="0" w:color="auto"/>
              <w:right w:val="single" w:sz="4" w:space="0" w:color="auto"/>
            </w:tcBorders>
          </w:tcPr>
          <w:p w:rsidR="0017396D" w:rsidRDefault="0017396D">
            <w:pPr>
              <w:pStyle w:val="TAL"/>
              <w:rPr>
                <w:color w:val="000000"/>
              </w:rPr>
            </w:pPr>
            <w:r>
              <w:rPr>
                <w:color w:val="000000"/>
              </w:rPr>
              <w:t>type: Integer</w:t>
            </w:r>
          </w:p>
          <w:p w:rsidR="0017396D" w:rsidRDefault="0017396D">
            <w:pPr>
              <w:pStyle w:val="TAL"/>
              <w:rPr>
                <w:color w:val="000000"/>
              </w:rPr>
            </w:pPr>
            <w:r>
              <w:rPr>
                <w:color w:val="000000"/>
              </w:rPr>
              <w:t>multiplicity: 1</w:t>
            </w:r>
          </w:p>
          <w:p w:rsidR="0017396D" w:rsidRDefault="0017396D">
            <w:pPr>
              <w:pStyle w:val="TAL"/>
              <w:rPr>
                <w:color w:val="000000"/>
              </w:rPr>
            </w:pPr>
            <w:r>
              <w:rPr>
                <w:color w:val="000000"/>
              </w:rPr>
              <w:t>isOrdered: N/A</w:t>
            </w:r>
          </w:p>
          <w:p w:rsidR="0017396D" w:rsidRDefault="0017396D">
            <w:pPr>
              <w:pStyle w:val="TAL"/>
              <w:rPr>
                <w:color w:val="000000"/>
              </w:rPr>
            </w:pPr>
            <w:r>
              <w:rPr>
                <w:color w:val="000000"/>
              </w:rPr>
              <w:t>isUnique: N/A</w:t>
            </w:r>
          </w:p>
          <w:p w:rsidR="0017396D" w:rsidRDefault="0017396D">
            <w:pPr>
              <w:pStyle w:val="TAL"/>
              <w:rPr>
                <w:color w:val="000000"/>
              </w:rPr>
            </w:pPr>
            <w:r>
              <w:rPr>
                <w:color w:val="000000"/>
              </w:rPr>
              <w:t>defaultValue: None</w:t>
            </w:r>
          </w:p>
          <w:p w:rsidR="0017396D" w:rsidRDefault="0017396D">
            <w:pPr>
              <w:pStyle w:val="TAL"/>
              <w:rPr>
                <w:color w:val="000000"/>
              </w:rPr>
            </w:pPr>
            <w:r>
              <w:rPr>
                <w:color w:val="000000"/>
              </w:rPr>
              <w:t>isNullable: False</w:t>
            </w:r>
          </w:p>
          <w:p w:rsidR="0017396D" w:rsidRDefault="0017396D">
            <w:pPr>
              <w:pStyle w:val="TAL"/>
            </w:pPr>
          </w:p>
        </w:tc>
      </w:tr>
      <w:tr w:rsidR="0017396D" w:rsidTr="0017396D">
        <w:trPr>
          <w:cantSplit/>
          <w:tblHeader/>
        </w:trPr>
        <w:tc>
          <w:tcPr>
            <w:tcW w:w="1028" w:type="pct"/>
            <w:tcBorders>
              <w:top w:val="single" w:sz="4" w:space="0" w:color="auto"/>
              <w:left w:val="single" w:sz="4" w:space="0" w:color="auto"/>
              <w:bottom w:val="single" w:sz="4" w:space="0" w:color="auto"/>
              <w:right w:val="single" w:sz="4" w:space="0" w:color="auto"/>
            </w:tcBorders>
          </w:tcPr>
          <w:p w:rsidR="0017396D" w:rsidRDefault="0017396D">
            <w:pPr>
              <w:spacing w:after="0"/>
              <w:rPr>
                <w:rFonts w:ascii="Courier New" w:hAnsi="Courier New" w:cs="Courier New"/>
                <w:color w:val="000000"/>
                <w:sz w:val="18"/>
                <w:szCs w:val="18"/>
                <w:lang w:eastAsia="ja-JP"/>
              </w:rPr>
            </w:pPr>
            <w:r>
              <w:rPr>
                <w:rFonts w:ascii="Courier New" w:hAnsi="Courier New" w:cs="Courier New"/>
                <w:color w:val="000000"/>
                <w:sz w:val="18"/>
                <w:szCs w:val="18"/>
                <w:lang w:eastAsia="ja-JP"/>
              </w:rPr>
              <w:t>digitalTilt</w:t>
            </w:r>
          </w:p>
          <w:p w:rsidR="0017396D" w:rsidRDefault="0017396D">
            <w:pPr>
              <w:spacing w:after="0"/>
              <w:rPr>
                <w:rFonts w:ascii="Courier New" w:hAnsi="Courier New" w:cs="Courier New"/>
                <w:color w:val="000000"/>
                <w:sz w:val="18"/>
                <w:szCs w:val="18"/>
              </w:rPr>
            </w:pPr>
          </w:p>
        </w:tc>
        <w:tc>
          <w:tcPr>
            <w:tcW w:w="3016" w:type="pct"/>
            <w:tcBorders>
              <w:top w:val="single" w:sz="4" w:space="0" w:color="auto"/>
              <w:left w:val="single" w:sz="4" w:space="0" w:color="auto"/>
              <w:bottom w:val="single" w:sz="4" w:space="0" w:color="auto"/>
              <w:right w:val="single" w:sz="4" w:space="0" w:color="auto"/>
            </w:tcBorders>
          </w:tcPr>
          <w:p w:rsidR="0017396D" w:rsidRDefault="0017396D">
            <w:pPr>
              <w:spacing w:after="0"/>
              <w:rPr>
                <w:rFonts w:ascii="Arial" w:eastAsia="Arial" w:hAnsi="Arial" w:cs="Arial"/>
                <w:color w:val="000000"/>
                <w:sz w:val="18"/>
                <w:szCs w:val="18"/>
              </w:rPr>
            </w:pPr>
            <w:r>
              <w:rPr>
                <w:rFonts w:ascii="Arial" w:eastAsia="Arial" w:hAnsi="Arial" w:cs="Arial"/>
                <w:color w:val="000000"/>
                <w:sz w:val="18"/>
                <w:szCs w:val="18"/>
              </w:rPr>
              <w:t xml:space="preserve">Digitally-controlled tilt through beamforming. It represents the vertical pointing direction of the antenna relative to the antenna bore sight, representing the total non-mechanical vertical tilt of the selected </w:t>
            </w:r>
            <w:r>
              <w:rPr>
                <w:rFonts w:ascii="Courier New" w:hAnsi="Courier New" w:cs="Courier New"/>
                <w:color w:val="000000"/>
                <w:sz w:val="18"/>
                <w:szCs w:val="18"/>
                <w:lang w:eastAsia="ja-JP"/>
              </w:rPr>
              <w:t>coverageShape</w:t>
            </w:r>
            <w:r>
              <w:rPr>
                <w:rFonts w:ascii="Arial" w:eastAsia="Arial" w:hAnsi="Arial" w:cs="Arial"/>
                <w:color w:val="000000"/>
                <w:sz w:val="18"/>
                <w:szCs w:val="18"/>
              </w:rPr>
              <w:t>. Positive value gives downwards tilt and negative value gives upwards tilt.</w:t>
            </w:r>
          </w:p>
          <w:p w:rsidR="0017396D" w:rsidRDefault="0017396D">
            <w:pPr>
              <w:spacing w:after="0"/>
              <w:rPr>
                <w:rFonts w:ascii="Arial" w:eastAsia="Arial" w:hAnsi="Arial" w:cs="Arial"/>
                <w:color w:val="000000"/>
                <w:sz w:val="18"/>
                <w:szCs w:val="18"/>
              </w:rPr>
            </w:pPr>
          </w:p>
          <w:p w:rsidR="0017396D" w:rsidRDefault="0017396D">
            <w:pPr>
              <w:pStyle w:val="TAL"/>
              <w:rPr>
                <w:rFonts w:eastAsia="Times New Roman"/>
              </w:rPr>
            </w:pPr>
            <w:r>
              <w:t>allowedValues: [-900..900] 0.1 degree</w:t>
            </w:r>
          </w:p>
        </w:tc>
        <w:tc>
          <w:tcPr>
            <w:tcW w:w="956" w:type="pct"/>
            <w:tcBorders>
              <w:top w:val="single" w:sz="4" w:space="0" w:color="auto"/>
              <w:left w:val="single" w:sz="4" w:space="0" w:color="auto"/>
              <w:bottom w:val="single" w:sz="4" w:space="0" w:color="auto"/>
              <w:right w:val="single" w:sz="4" w:space="0" w:color="auto"/>
            </w:tcBorders>
          </w:tcPr>
          <w:p w:rsidR="0017396D" w:rsidRDefault="0017396D">
            <w:pPr>
              <w:pStyle w:val="TAL"/>
              <w:rPr>
                <w:color w:val="000000"/>
              </w:rPr>
            </w:pPr>
            <w:r>
              <w:rPr>
                <w:color w:val="000000"/>
              </w:rPr>
              <w:t>type: Integer</w:t>
            </w:r>
          </w:p>
          <w:p w:rsidR="0017396D" w:rsidRDefault="0017396D">
            <w:pPr>
              <w:pStyle w:val="TAL"/>
              <w:rPr>
                <w:color w:val="000000"/>
              </w:rPr>
            </w:pPr>
            <w:r>
              <w:rPr>
                <w:color w:val="000000"/>
              </w:rPr>
              <w:t>multiplicity: 1</w:t>
            </w:r>
          </w:p>
          <w:p w:rsidR="0017396D" w:rsidRDefault="0017396D">
            <w:pPr>
              <w:pStyle w:val="TAL"/>
              <w:rPr>
                <w:color w:val="000000"/>
              </w:rPr>
            </w:pPr>
            <w:r>
              <w:rPr>
                <w:color w:val="000000"/>
              </w:rPr>
              <w:t>isOrdered: N/A</w:t>
            </w:r>
          </w:p>
          <w:p w:rsidR="0017396D" w:rsidRDefault="0017396D">
            <w:pPr>
              <w:pStyle w:val="TAL"/>
              <w:rPr>
                <w:color w:val="000000"/>
              </w:rPr>
            </w:pPr>
            <w:r>
              <w:rPr>
                <w:color w:val="000000"/>
              </w:rPr>
              <w:t>isUnique: N/A</w:t>
            </w:r>
          </w:p>
          <w:p w:rsidR="0017396D" w:rsidRDefault="0017396D">
            <w:pPr>
              <w:pStyle w:val="TAL"/>
              <w:rPr>
                <w:color w:val="000000"/>
              </w:rPr>
            </w:pPr>
            <w:r>
              <w:rPr>
                <w:color w:val="000000"/>
              </w:rPr>
              <w:t>defaultValue: None</w:t>
            </w:r>
          </w:p>
          <w:p w:rsidR="0017396D" w:rsidRDefault="0017396D">
            <w:pPr>
              <w:pStyle w:val="TAL"/>
              <w:rPr>
                <w:color w:val="000000"/>
              </w:rPr>
            </w:pPr>
            <w:r>
              <w:rPr>
                <w:color w:val="000000"/>
              </w:rPr>
              <w:t>isNullable: False</w:t>
            </w:r>
          </w:p>
          <w:p w:rsidR="0017396D" w:rsidRDefault="0017396D">
            <w:pPr>
              <w:pStyle w:val="TAL"/>
            </w:pPr>
          </w:p>
          <w:p w:rsidR="0017396D" w:rsidRDefault="0017396D">
            <w:pPr>
              <w:pStyle w:val="TAL"/>
            </w:pPr>
          </w:p>
        </w:tc>
      </w:tr>
      <w:tr w:rsidR="0017396D" w:rsidTr="0017396D">
        <w:trPr>
          <w:cantSplit/>
          <w:tblHeader/>
        </w:trPr>
        <w:tc>
          <w:tcPr>
            <w:tcW w:w="1028" w:type="pct"/>
            <w:tcBorders>
              <w:top w:val="single" w:sz="4" w:space="0" w:color="auto"/>
              <w:left w:val="single" w:sz="4" w:space="0" w:color="auto"/>
              <w:bottom w:val="single" w:sz="4" w:space="0" w:color="auto"/>
              <w:right w:val="single" w:sz="4" w:space="0" w:color="auto"/>
            </w:tcBorders>
          </w:tcPr>
          <w:p w:rsidR="0017396D" w:rsidRDefault="0017396D">
            <w:pPr>
              <w:spacing w:after="0"/>
              <w:rPr>
                <w:rFonts w:ascii="Courier New" w:hAnsi="Courier New" w:cs="Courier New"/>
                <w:color w:val="000000"/>
                <w:sz w:val="18"/>
                <w:szCs w:val="18"/>
                <w:lang w:eastAsia="ja-JP"/>
              </w:rPr>
            </w:pPr>
            <w:r>
              <w:rPr>
                <w:rFonts w:ascii="Courier New" w:hAnsi="Courier New" w:cs="Courier New"/>
                <w:color w:val="000000"/>
                <w:sz w:val="18"/>
                <w:szCs w:val="18"/>
                <w:lang w:eastAsia="ja-JP"/>
              </w:rPr>
              <w:t>digitalAzimuth</w:t>
            </w:r>
          </w:p>
          <w:p w:rsidR="0017396D" w:rsidRDefault="0017396D">
            <w:pPr>
              <w:spacing w:after="0"/>
              <w:rPr>
                <w:rFonts w:ascii="Courier New" w:hAnsi="Courier New" w:cs="Courier New"/>
                <w:color w:val="000000"/>
                <w:sz w:val="18"/>
                <w:szCs w:val="18"/>
              </w:rPr>
            </w:pPr>
          </w:p>
        </w:tc>
        <w:tc>
          <w:tcPr>
            <w:tcW w:w="3016" w:type="pct"/>
            <w:tcBorders>
              <w:top w:val="single" w:sz="4" w:space="0" w:color="auto"/>
              <w:left w:val="single" w:sz="4" w:space="0" w:color="auto"/>
              <w:bottom w:val="single" w:sz="4" w:space="0" w:color="auto"/>
              <w:right w:val="single" w:sz="4" w:space="0" w:color="auto"/>
            </w:tcBorders>
          </w:tcPr>
          <w:p w:rsidR="0017396D" w:rsidRDefault="0017396D">
            <w:pPr>
              <w:pStyle w:val="TAL"/>
              <w:rPr>
                <w:color w:val="000000"/>
              </w:rPr>
            </w:pPr>
            <w:r>
              <w:rPr>
                <w:rFonts w:eastAsia="Arial" w:cs="Arial"/>
                <w:color w:val="000000"/>
                <w:szCs w:val="18"/>
              </w:rPr>
              <w:t xml:space="preserve">Digitally-controlled azimuth through beamforming. It represents the horizontal pointing direction of the antenna relative to the antenna bore sight, representing the total non-mechanical horizontal pan of the selected </w:t>
            </w:r>
            <w:r>
              <w:rPr>
                <w:rFonts w:ascii="Courier New" w:hAnsi="Courier New" w:cs="Courier New"/>
                <w:color w:val="000000"/>
                <w:szCs w:val="18"/>
                <w:lang w:eastAsia="ja-JP"/>
              </w:rPr>
              <w:t>coverageShape</w:t>
            </w:r>
            <w:r>
              <w:rPr>
                <w:rFonts w:eastAsia="Arial" w:cs="Arial"/>
                <w:color w:val="000000"/>
                <w:szCs w:val="18"/>
              </w:rPr>
              <w:t>. P</w:t>
            </w:r>
            <w:r>
              <w:rPr>
                <w:color w:val="181818"/>
              </w:rPr>
              <w:t>ositive value gives azimuth to the right and negative value gives an azimuth to the left.</w:t>
            </w:r>
          </w:p>
          <w:p w:rsidR="0017396D" w:rsidRDefault="0017396D">
            <w:pPr>
              <w:pStyle w:val="TAL"/>
              <w:rPr>
                <w:color w:val="000000"/>
              </w:rPr>
            </w:pPr>
          </w:p>
          <w:p w:rsidR="0017396D" w:rsidRDefault="0017396D">
            <w:pPr>
              <w:pStyle w:val="TAL"/>
              <w:rPr>
                <w:color w:val="000000"/>
              </w:rPr>
            </w:pPr>
            <w:proofErr w:type="gramStart"/>
            <w:r>
              <w:rPr>
                <w:color w:val="000000"/>
              </w:rPr>
              <w:t>allowedValues</w:t>
            </w:r>
            <w:proofErr w:type="gramEnd"/>
            <w:r>
              <w:rPr>
                <w:color w:val="000000"/>
              </w:rPr>
              <w:t>: [-1800 ..1800] 0.1 degree</w:t>
            </w:r>
          </w:p>
          <w:p w:rsidR="0017396D" w:rsidRDefault="0017396D">
            <w:pPr>
              <w:pStyle w:val="TAL"/>
            </w:pPr>
          </w:p>
        </w:tc>
        <w:tc>
          <w:tcPr>
            <w:tcW w:w="956" w:type="pct"/>
            <w:tcBorders>
              <w:top w:val="single" w:sz="4" w:space="0" w:color="auto"/>
              <w:left w:val="single" w:sz="4" w:space="0" w:color="auto"/>
              <w:bottom w:val="single" w:sz="4" w:space="0" w:color="auto"/>
              <w:right w:val="single" w:sz="4" w:space="0" w:color="auto"/>
            </w:tcBorders>
          </w:tcPr>
          <w:p w:rsidR="0017396D" w:rsidRDefault="0017396D">
            <w:pPr>
              <w:pStyle w:val="TAL"/>
              <w:rPr>
                <w:color w:val="000000"/>
              </w:rPr>
            </w:pPr>
            <w:r>
              <w:rPr>
                <w:color w:val="000000"/>
              </w:rPr>
              <w:t>type: Integer</w:t>
            </w:r>
          </w:p>
          <w:p w:rsidR="0017396D" w:rsidRDefault="0017396D">
            <w:pPr>
              <w:pStyle w:val="TAL"/>
              <w:rPr>
                <w:color w:val="000000"/>
              </w:rPr>
            </w:pPr>
            <w:r>
              <w:rPr>
                <w:color w:val="000000"/>
              </w:rPr>
              <w:t>multiplicity: 1</w:t>
            </w:r>
          </w:p>
          <w:p w:rsidR="0017396D" w:rsidRDefault="0017396D">
            <w:pPr>
              <w:pStyle w:val="TAL"/>
              <w:rPr>
                <w:color w:val="000000"/>
              </w:rPr>
            </w:pPr>
            <w:r>
              <w:rPr>
                <w:color w:val="000000"/>
              </w:rPr>
              <w:t>isOrdered: N/A</w:t>
            </w:r>
          </w:p>
          <w:p w:rsidR="0017396D" w:rsidRDefault="0017396D">
            <w:pPr>
              <w:pStyle w:val="TAL"/>
              <w:rPr>
                <w:color w:val="000000"/>
              </w:rPr>
            </w:pPr>
            <w:r>
              <w:rPr>
                <w:color w:val="000000"/>
              </w:rPr>
              <w:t>isUnique: N/A</w:t>
            </w:r>
          </w:p>
          <w:p w:rsidR="0017396D" w:rsidRDefault="0017396D">
            <w:pPr>
              <w:pStyle w:val="TAL"/>
              <w:rPr>
                <w:color w:val="000000"/>
              </w:rPr>
            </w:pPr>
            <w:r>
              <w:rPr>
                <w:color w:val="000000"/>
              </w:rPr>
              <w:t>defaultValue: None</w:t>
            </w:r>
          </w:p>
          <w:p w:rsidR="0017396D" w:rsidRDefault="0017396D">
            <w:pPr>
              <w:pStyle w:val="TAL"/>
              <w:rPr>
                <w:color w:val="000000"/>
              </w:rPr>
            </w:pPr>
            <w:r>
              <w:rPr>
                <w:color w:val="000000"/>
              </w:rPr>
              <w:t>isNullable: False</w:t>
            </w:r>
          </w:p>
          <w:p w:rsidR="0017396D" w:rsidRDefault="0017396D">
            <w:pPr>
              <w:pStyle w:val="TAL"/>
            </w:pPr>
          </w:p>
          <w:p w:rsidR="0017396D" w:rsidRDefault="0017396D">
            <w:pPr>
              <w:pStyle w:val="TAL"/>
            </w:pPr>
          </w:p>
        </w:tc>
      </w:tr>
      <w:tr w:rsidR="0017396D" w:rsidTr="0017396D">
        <w:trPr>
          <w:cantSplit/>
          <w:tblHeader/>
        </w:trPr>
        <w:tc>
          <w:tcPr>
            <w:tcW w:w="1028" w:type="pct"/>
            <w:tcBorders>
              <w:top w:val="single" w:sz="4" w:space="0" w:color="auto"/>
              <w:left w:val="single" w:sz="4" w:space="0" w:color="auto"/>
              <w:bottom w:val="single" w:sz="4" w:space="0" w:color="auto"/>
              <w:right w:val="single" w:sz="4" w:space="0" w:color="auto"/>
            </w:tcBorders>
            <w:hideMark/>
          </w:tcPr>
          <w:p w:rsidR="0017396D" w:rsidRDefault="0017396D">
            <w:pPr>
              <w:spacing w:after="0"/>
              <w:rPr>
                <w:rFonts w:ascii="Courier New" w:hAnsi="Courier New" w:cs="Courier New"/>
                <w:color w:val="000000"/>
                <w:sz w:val="18"/>
                <w:szCs w:val="18"/>
              </w:rPr>
            </w:pPr>
            <w:r>
              <w:rPr>
                <w:rFonts w:ascii="Courier New" w:hAnsi="Courier New" w:cs="Courier New"/>
                <w:sz w:val="18"/>
                <w:szCs w:val="18"/>
                <w:lang w:eastAsia="ja-JP"/>
              </w:rPr>
              <w:t>cyclicPrefix</w:t>
            </w:r>
          </w:p>
        </w:tc>
        <w:tc>
          <w:tcPr>
            <w:tcW w:w="3016" w:type="pct"/>
            <w:tcBorders>
              <w:top w:val="single" w:sz="4" w:space="0" w:color="auto"/>
              <w:left w:val="single" w:sz="4" w:space="0" w:color="auto"/>
              <w:bottom w:val="single" w:sz="4" w:space="0" w:color="auto"/>
              <w:right w:val="single" w:sz="4" w:space="0" w:color="auto"/>
            </w:tcBorders>
          </w:tcPr>
          <w:p w:rsidR="0017396D" w:rsidRDefault="0017396D">
            <w:pPr>
              <w:pStyle w:val="TAL"/>
            </w:pPr>
            <w:r>
              <w:t>Cyclic prefix as defined in TS 38.211 [32], subclause 4.2.</w:t>
            </w:r>
          </w:p>
          <w:p w:rsidR="0017396D" w:rsidRDefault="0017396D">
            <w:pPr>
              <w:pStyle w:val="TAL"/>
            </w:pPr>
          </w:p>
          <w:p w:rsidR="0017396D" w:rsidRDefault="0017396D">
            <w:pPr>
              <w:pStyle w:val="TAL"/>
            </w:pPr>
            <w:r>
              <w:t>allowedValues:</w:t>
            </w:r>
          </w:p>
          <w:p w:rsidR="0017396D" w:rsidRDefault="0017396D">
            <w:pPr>
              <w:pStyle w:val="TAL"/>
            </w:pPr>
            <w:r>
              <w:t xml:space="preserve"> NORMAL, EXTENDED.</w:t>
            </w:r>
          </w:p>
        </w:tc>
        <w:tc>
          <w:tcPr>
            <w:tcW w:w="956" w:type="pct"/>
            <w:tcBorders>
              <w:top w:val="single" w:sz="4" w:space="0" w:color="auto"/>
              <w:left w:val="single" w:sz="4" w:space="0" w:color="auto"/>
              <w:bottom w:val="single" w:sz="4" w:space="0" w:color="auto"/>
              <w:right w:val="single" w:sz="4" w:space="0" w:color="auto"/>
            </w:tcBorders>
          </w:tcPr>
          <w:p w:rsidR="0017396D" w:rsidRDefault="0017396D">
            <w:pPr>
              <w:pStyle w:val="TAL"/>
            </w:pPr>
            <w:r>
              <w:t>type: ENUM</w:t>
            </w:r>
          </w:p>
          <w:p w:rsidR="0017396D" w:rsidRDefault="0017396D">
            <w:pPr>
              <w:pStyle w:val="TAL"/>
            </w:pPr>
            <w:r>
              <w:t>multiplicity: 1</w:t>
            </w:r>
          </w:p>
          <w:p w:rsidR="0017396D" w:rsidRDefault="0017396D">
            <w:pPr>
              <w:pStyle w:val="TAL"/>
            </w:pPr>
            <w:r>
              <w:t>isOrdered: N/A</w:t>
            </w:r>
          </w:p>
          <w:p w:rsidR="0017396D" w:rsidRDefault="0017396D">
            <w:pPr>
              <w:pStyle w:val="TAL"/>
            </w:pPr>
            <w:r>
              <w:t>isUnique: N/A</w:t>
            </w:r>
          </w:p>
          <w:p w:rsidR="0017396D" w:rsidRDefault="0017396D">
            <w:pPr>
              <w:pStyle w:val="TAL"/>
            </w:pPr>
            <w:r>
              <w:t>defaultValue: None</w:t>
            </w:r>
          </w:p>
          <w:p w:rsidR="0017396D" w:rsidRDefault="0017396D">
            <w:pPr>
              <w:pStyle w:val="TAL"/>
              <w:rPr>
                <w:rFonts w:cs="Arial"/>
                <w:szCs w:val="18"/>
              </w:rPr>
            </w:pPr>
            <w:r>
              <w:t xml:space="preserve">isNullable: </w:t>
            </w:r>
            <w:r>
              <w:rPr>
                <w:rFonts w:cs="Arial"/>
                <w:szCs w:val="18"/>
              </w:rPr>
              <w:t>False</w:t>
            </w:r>
          </w:p>
          <w:p w:rsidR="0017396D" w:rsidRDefault="0017396D">
            <w:pPr>
              <w:pStyle w:val="TAL"/>
            </w:pPr>
          </w:p>
        </w:tc>
      </w:tr>
      <w:tr w:rsidR="0017396D" w:rsidTr="0017396D">
        <w:trPr>
          <w:cantSplit/>
          <w:tblHeader/>
        </w:trPr>
        <w:tc>
          <w:tcPr>
            <w:tcW w:w="1028" w:type="pct"/>
            <w:tcBorders>
              <w:top w:val="single" w:sz="4" w:space="0" w:color="auto"/>
              <w:left w:val="single" w:sz="4" w:space="0" w:color="auto"/>
              <w:bottom w:val="single" w:sz="4" w:space="0" w:color="auto"/>
              <w:right w:val="single" w:sz="4" w:space="0" w:color="auto"/>
            </w:tcBorders>
          </w:tcPr>
          <w:p w:rsidR="0017396D" w:rsidRDefault="0017396D">
            <w:pPr>
              <w:pStyle w:val="TAL"/>
              <w:rPr>
                <w:rFonts w:ascii="Courier New" w:hAnsi="Courier New" w:cs="Courier New"/>
              </w:rPr>
            </w:pPr>
            <w:bookmarkStart w:id="421" w:name="localEndPoint"/>
            <w:r>
              <w:rPr>
                <w:rFonts w:ascii="Courier New" w:hAnsi="Courier New" w:cs="Courier New"/>
              </w:rPr>
              <w:t>local</w:t>
            </w:r>
            <w:bookmarkEnd w:id="421"/>
            <w:r>
              <w:rPr>
                <w:rFonts w:ascii="Courier New" w:hAnsi="Courier New" w:cs="Courier New"/>
              </w:rPr>
              <w:t xml:space="preserve">Address </w:t>
            </w:r>
          </w:p>
          <w:p w:rsidR="0017396D" w:rsidRDefault="0017396D">
            <w:pPr>
              <w:pStyle w:val="TAL"/>
              <w:rPr>
                <w:rFonts w:ascii="Courier New" w:hAnsi="Courier New" w:cs="Courier New"/>
              </w:rPr>
            </w:pPr>
          </w:p>
        </w:tc>
        <w:tc>
          <w:tcPr>
            <w:tcW w:w="3016" w:type="pct"/>
            <w:tcBorders>
              <w:top w:val="single" w:sz="4" w:space="0" w:color="auto"/>
              <w:left w:val="single" w:sz="4" w:space="0" w:color="auto"/>
              <w:bottom w:val="single" w:sz="4" w:space="0" w:color="auto"/>
              <w:right w:val="single" w:sz="4" w:space="0" w:color="auto"/>
            </w:tcBorders>
          </w:tcPr>
          <w:p w:rsidR="0017396D" w:rsidRDefault="0017396D">
            <w:pPr>
              <w:pStyle w:val="TAL"/>
              <w:rPr>
                <w:color w:val="000000"/>
              </w:rPr>
            </w:pPr>
            <w:r>
              <w:rPr>
                <w:color w:val="000000"/>
                <w:lang w:eastAsia="zh-CN"/>
              </w:rPr>
              <w:t xml:space="preserve">This parameter specifies the </w:t>
            </w:r>
            <w:r>
              <w:rPr>
                <w:color w:val="000000"/>
              </w:rPr>
              <w:t>localAddress including IP address and VLAN ID used for initialization of the underlying transport.</w:t>
            </w:r>
          </w:p>
          <w:p w:rsidR="0017396D" w:rsidRDefault="0017396D">
            <w:pPr>
              <w:pStyle w:val="TAL"/>
              <w:rPr>
                <w:color w:val="000000"/>
              </w:rPr>
            </w:pPr>
          </w:p>
          <w:p w:rsidR="0017396D" w:rsidRDefault="0017396D">
            <w:pPr>
              <w:pStyle w:val="TAL"/>
              <w:rPr>
                <w:color w:val="000000"/>
              </w:rPr>
            </w:pPr>
            <w:r>
              <w:rPr>
                <w:color w:val="000000"/>
              </w:rPr>
              <w:t xml:space="preserve">First string is IP address, IP address can be an IPv4 address (See </w:t>
            </w:r>
            <w:r>
              <w:t>RFC 791</w:t>
            </w:r>
            <w:r>
              <w:rPr>
                <w:color w:val="000000"/>
              </w:rPr>
              <w:t xml:space="preserve"> [37]) or an IPv6 address (See </w:t>
            </w:r>
            <w:r>
              <w:t>RFC 2373</w:t>
            </w:r>
            <w:r>
              <w:rPr>
                <w:color w:val="000000"/>
              </w:rPr>
              <w:t xml:space="preserve"> [38]).</w:t>
            </w:r>
          </w:p>
          <w:p w:rsidR="0017396D" w:rsidRDefault="0017396D">
            <w:pPr>
              <w:pStyle w:val="TAL"/>
              <w:rPr>
                <w:color w:val="000000"/>
              </w:rPr>
            </w:pPr>
            <w:r>
              <w:rPr>
                <w:color w:val="000000"/>
              </w:rPr>
              <w:t>Second string is VLAN Id. (See IEEE 802.1Q [39]),</w:t>
            </w:r>
          </w:p>
          <w:p w:rsidR="0017396D" w:rsidRDefault="0017396D">
            <w:pPr>
              <w:pStyle w:val="TAL"/>
              <w:rPr>
                <w:color w:val="000000"/>
              </w:rPr>
            </w:pPr>
          </w:p>
          <w:p w:rsidR="0017396D" w:rsidRDefault="0017396D">
            <w:pPr>
              <w:pStyle w:val="TAL"/>
              <w:rPr>
                <w:color w:val="000000"/>
              </w:rPr>
            </w:pPr>
          </w:p>
        </w:tc>
        <w:tc>
          <w:tcPr>
            <w:tcW w:w="956" w:type="pct"/>
            <w:tcBorders>
              <w:top w:val="single" w:sz="4" w:space="0" w:color="auto"/>
              <w:left w:val="single" w:sz="4" w:space="0" w:color="auto"/>
              <w:bottom w:val="single" w:sz="4" w:space="0" w:color="auto"/>
              <w:right w:val="single" w:sz="4" w:space="0" w:color="auto"/>
            </w:tcBorders>
          </w:tcPr>
          <w:p w:rsidR="0017396D" w:rsidRDefault="0017396D">
            <w:pPr>
              <w:pStyle w:val="TAL"/>
            </w:pPr>
            <w:r>
              <w:t>type: String</w:t>
            </w:r>
          </w:p>
          <w:p w:rsidR="0017396D" w:rsidRDefault="0017396D">
            <w:pPr>
              <w:pStyle w:val="TAL"/>
            </w:pPr>
            <w:r>
              <w:t>multiplicity: 2</w:t>
            </w:r>
          </w:p>
          <w:p w:rsidR="0017396D" w:rsidRDefault="0017396D">
            <w:pPr>
              <w:pStyle w:val="TAL"/>
            </w:pPr>
            <w:r>
              <w:t>isOrdered: True</w:t>
            </w:r>
          </w:p>
          <w:p w:rsidR="0017396D" w:rsidRDefault="0017396D">
            <w:pPr>
              <w:pStyle w:val="TAL"/>
            </w:pPr>
            <w:r>
              <w:t>isUnique: N/A</w:t>
            </w:r>
          </w:p>
          <w:p w:rsidR="0017396D" w:rsidRDefault="0017396D">
            <w:pPr>
              <w:pStyle w:val="TAL"/>
            </w:pPr>
            <w:r>
              <w:t>defaultValue: None</w:t>
            </w:r>
          </w:p>
          <w:p w:rsidR="0017396D" w:rsidRDefault="0017396D">
            <w:pPr>
              <w:pStyle w:val="TAL"/>
            </w:pPr>
            <w:r>
              <w:t>isNullable: False</w:t>
            </w:r>
          </w:p>
          <w:p w:rsidR="0017396D" w:rsidRDefault="0017396D">
            <w:pPr>
              <w:pStyle w:val="TAL"/>
            </w:pPr>
          </w:p>
        </w:tc>
      </w:tr>
      <w:tr w:rsidR="0017396D" w:rsidTr="0017396D">
        <w:trPr>
          <w:cantSplit/>
          <w:tblHeader/>
        </w:trPr>
        <w:tc>
          <w:tcPr>
            <w:tcW w:w="1028" w:type="pct"/>
            <w:tcBorders>
              <w:top w:val="single" w:sz="4" w:space="0" w:color="auto"/>
              <w:left w:val="single" w:sz="4" w:space="0" w:color="auto"/>
              <w:bottom w:val="single" w:sz="4" w:space="0" w:color="auto"/>
              <w:right w:val="single" w:sz="4" w:space="0" w:color="auto"/>
            </w:tcBorders>
            <w:hideMark/>
          </w:tcPr>
          <w:p w:rsidR="0017396D" w:rsidRDefault="0017396D">
            <w:pPr>
              <w:pStyle w:val="TAL"/>
              <w:rPr>
                <w:rFonts w:ascii="Courier New" w:hAnsi="Courier New" w:cs="Courier New"/>
              </w:rPr>
            </w:pPr>
            <w:bookmarkStart w:id="422" w:name="remoteEndPoint"/>
            <w:r>
              <w:rPr>
                <w:rFonts w:ascii="Courier New" w:hAnsi="Courier New" w:cs="Courier New"/>
              </w:rPr>
              <w:t>remote</w:t>
            </w:r>
            <w:bookmarkEnd w:id="422"/>
            <w:r>
              <w:rPr>
                <w:rFonts w:ascii="Courier New" w:hAnsi="Courier New" w:cs="Courier New"/>
              </w:rPr>
              <w:t>Address</w:t>
            </w:r>
          </w:p>
        </w:tc>
        <w:tc>
          <w:tcPr>
            <w:tcW w:w="3016" w:type="pct"/>
            <w:tcBorders>
              <w:top w:val="single" w:sz="4" w:space="0" w:color="auto"/>
              <w:left w:val="single" w:sz="4" w:space="0" w:color="auto"/>
              <w:bottom w:val="single" w:sz="4" w:space="0" w:color="auto"/>
              <w:right w:val="single" w:sz="4" w:space="0" w:color="auto"/>
            </w:tcBorders>
          </w:tcPr>
          <w:p w:rsidR="0017396D" w:rsidRDefault="0017396D">
            <w:pPr>
              <w:pStyle w:val="TAL"/>
              <w:rPr>
                <w:color w:val="000000"/>
              </w:rPr>
            </w:pPr>
            <w:r>
              <w:rPr>
                <w:color w:val="000000"/>
              </w:rPr>
              <w:t>Remote address including IP address used for initialization of the underlying transport.</w:t>
            </w:r>
          </w:p>
          <w:p w:rsidR="0017396D" w:rsidRDefault="0017396D">
            <w:pPr>
              <w:pStyle w:val="TAL"/>
              <w:rPr>
                <w:color w:val="000000"/>
              </w:rPr>
            </w:pPr>
            <w:r>
              <w:rPr>
                <w:color w:val="000000"/>
              </w:rPr>
              <w:br/>
              <w:t xml:space="preserve">IP address can be an IPv4 address (See </w:t>
            </w:r>
            <w:r>
              <w:t>RFC 791</w:t>
            </w:r>
            <w:r>
              <w:rPr>
                <w:color w:val="000000"/>
              </w:rPr>
              <w:t xml:space="preserve"> [37]) or an IPv6 address (See </w:t>
            </w:r>
            <w:r>
              <w:t>RFC 2373</w:t>
            </w:r>
            <w:r>
              <w:rPr>
                <w:color w:val="000000"/>
              </w:rPr>
              <w:t xml:space="preserve"> [38]).</w:t>
            </w:r>
          </w:p>
          <w:p w:rsidR="0017396D" w:rsidRDefault="0017396D">
            <w:pPr>
              <w:pStyle w:val="TAL"/>
              <w:rPr>
                <w:color w:val="000000"/>
              </w:rPr>
            </w:pPr>
          </w:p>
          <w:p w:rsidR="0017396D" w:rsidRDefault="0017396D">
            <w:pPr>
              <w:pStyle w:val="TAL"/>
              <w:rPr>
                <w:lang w:eastAsia="zh-CN"/>
              </w:rPr>
            </w:pPr>
          </w:p>
        </w:tc>
        <w:tc>
          <w:tcPr>
            <w:tcW w:w="956" w:type="pct"/>
            <w:tcBorders>
              <w:top w:val="single" w:sz="4" w:space="0" w:color="auto"/>
              <w:left w:val="single" w:sz="4" w:space="0" w:color="auto"/>
              <w:bottom w:val="single" w:sz="4" w:space="0" w:color="auto"/>
              <w:right w:val="single" w:sz="4" w:space="0" w:color="auto"/>
            </w:tcBorders>
          </w:tcPr>
          <w:p w:rsidR="0017396D" w:rsidRDefault="0017396D">
            <w:pPr>
              <w:pStyle w:val="TAL"/>
            </w:pPr>
            <w:r>
              <w:t>type: String</w:t>
            </w:r>
          </w:p>
          <w:p w:rsidR="0017396D" w:rsidRDefault="0017396D">
            <w:pPr>
              <w:pStyle w:val="TAL"/>
            </w:pPr>
            <w:r>
              <w:t>multiplicity: 1</w:t>
            </w:r>
          </w:p>
          <w:p w:rsidR="0017396D" w:rsidRDefault="0017396D">
            <w:pPr>
              <w:pStyle w:val="TAL"/>
            </w:pPr>
            <w:r>
              <w:t>isOrdered: N/A</w:t>
            </w:r>
          </w:p>
          <w:p w:rsidR="0017396D" w:rsidRDefault="0017396D">
            <w:pPr>
              <w:pStyle w:val="TAL"/>
            </w:pPr>
            <w:r>
              <w:t>isUnique: N/A</w:t>
            </w:r>
          </w:p>
          <w:p w:rsidR="0017396D" w:rsidRDefault="0017396D">
            <w:pPr>
              <w:pStyle w:val="TAL"/>
            </w:pPr>
            <w:r>
              <w:t>defaultValue: None</w:t>
            </w:r>
          </w:p>
          <w:p w:rsidR="0017396D" w:rsidRDefault="0017396D">
            <w:pPr>
              <w:pStyle w:val="TAL"/>
            </w:pPr>
            <w:r>
              <w:t>isNullable: False</w:t>
            </w:r>
          </w:p>
          <w:p w:rsidR="0017396D" w:rsidRDefault="0017396D">
            <w:pPr>
              <w:pStyle w:val="TAL"/>
            </w:pPr>
          </w:p>
        </w:tc>
      </w:tr>
      <w:tr w:rsidR="0017396D" w:rsidTr="0017396D">
        <w:trPr>
          <w:cantSplit/>
          <w:tblHeader/>
        </w:trPr>
        <w:tc>
          <w:tcPr>
            <w:tcW w:w="1028" w:type="pct"/>
            <w:tcBorders>
              <w:top w:val="single" w:sz="4" w:space="0" w:color="auto"/>
              <w:left w:val="single" w:sz="4" w:space="0" w:color="auto"/>
              <w:bottom w:val="single" w:sz="4" w:space="0" w:color="auto"/>
              <w:right w:val="single" w:sz="4" w:space="0" w:color="auto"/>
            </w:tcBorders>
            <w:hideMark/>
          </w:tcPr>
          <w:p w:rsidR="0017396D" w:rsidRDefault="0017396D">
            <w:pPr>
              <w:pStyle w:val="TAL"/>
              <w:rPr>
                <w:rFonts w:ascii="Courier New" w:hAnsi="Courier New" w:cs="Courier New"/>
                <w:szCs w:val="18"/>
              </w:rPr>
            </w:pPr>
            <w:r>
              <w:rPr>
                <w:rFonts w:ascii="Courier New" w:hAnsi="Courier New" w:cs="Courier New"/>
                <w:szCs w:val="18"/>
              </w:rPr>
              <w:t>gNBId</w:t>
            </w:r>
          </w:p>
        </w:tc>
        <w:tc>
          <w:tcPr>
            <w:tcW w:w="3016" w:type="pct"/>
            <w:tcBorders>
              <w:top w:val="single" w:sz="4" w:space="0" w:color="auto"/>
              <w:left w:val="single" w:sz="4" w:space="0" w:color="auto"/>
              <w:bottom w:val="single" w:sz="4" w:space="0" w:color="auto"/>
              <w:right w:val="single" w:sz="4" w:space="0" w:color="auto"/>
            </w:tcBorders>
          </w:tcPr>
          <w:p w:rsidR="0017396D" w:rsidRDefault="0017396D">
            <w:pPr>
              <w:pStyle w:val="TAL"/>
            </w:pPr>
            <w:r>
              <w:t>It identifies a gNB within a PLMN. The gNB ID is part of the NR Cell Identifier (NCI) of the gNB cells.</w:t>
            </w:r>
          </w:p>
          <w:p w:rsidR="0017396D" w:rsidRDefault="0017396D">
            <w:pPr>
              <w:pStyle w:val="TAL"/>
              <w:rPr>
                <w:lang w:eastAsia="zh-CN"/>
              </w:rPr>
            </w:pPr>
            <w:r>
              <w:t xml:space="preserve">See "gNB Identifier (gNB ID)" of subclause 8.2 of TS 38.300 [3]). See "Global gNB ID" in subclause </w:t>
            </w:r>
            <w:r>
              <w:rPr>
                <w:lang w:eastAsia="zh-CN"/>
              </w:rPr>
              <w:t xml:space="preserve">9.3.1.6 of </w:t>
            </w:r>
            <w:r>
              <w:t>TS 38.413 [5].</w:t>
            </w:r>
            <w:r>
              <w:rPr>
                <w:lang w:eastAsia="zh-CN"/>
              </w:rPr>
              <w:t xml:space="preserve"> </w:t>
            </w:r>
          </w:p>
          <w:p w:rsidR="0017396D" w:rsidRDefault="0017396D">
            <w:pPr>
              <w:pStyle w:val="TAL"/>
              <w:rPr>
                <w:lang w:eastAsia="zh-CN"/>
              </w:rPr>
            </w:pPr>
          </w:p>
          <w:p w:rsidR="0017396D" w:rsidRDefault="0017396D">
            <w:pPr>
              <w:pStyle w:val="TAL"/>
              <w:rPr>
                <w:lang w:eastAsia="zh-CN"/>
              </w:rPr>
            </w:pPr>
            <w:r>
              <w:rPr>
                <w:lang w:eastAsia="zh-CN"/>
              </w:rPr>
              <w:t xml:space="preserve">allowedValues: </w:t>
            </w:r>
            <w:r>
              <w:rPr>
                <w:rFonts w:ascii="Courier New" w:hAnsi="Courier New" w:cs="Courier New"/>
              </w:rPr>
              <w:t>0..4294967295</w:t>
            </w:r>
          </w:p>
          <w:p w:rsidR="0017396D" w:rsidRDefault="0017396D">
            <w:pPr>
              <w:pStyle w:val="TAL"/>
              <w:rPr>
                <w:lang w:eastAsia="zh-CN"/>
              </w:rPr>
            </w:pPr>
          </w:p>
        </w:tc>
        <w:tc>
          <w:tcPr>
            <w:tcW w:w="956" w:type="pct"/>
            <w:tcBorders>
              <w:top w:val="single" w:sz="4" w:space="0" w:color="auto"/>
              <w:left w:val="single" w:sz="4" w:space="0" w:color="auto"/>
              <w:bottom w:val="single" w:sz="4" w:space="0" w:color="auto"/>
              <w:right w:val="single" w:sz="4" w:space="0" w:color="auto"/>
            </w:tcBorders>
          </w:tcPr>
          <w:p w:rsidR="0017396D" w:rsidRDefault="0017396D">
            <w:pPr>
              <w:pStyle w:val="TAL"/>
            </w:pPr>
            <w:r>
              <w:t>type: Integer</w:t>
            </w:r>
          </w:p>
          <w:p w:rsidR="0017396D" w:rsidRDefault="0017396D">
            <w:pPr>
              <w:pStyle w:val="TAL"/>
            </w:pPr>
            <w:r>
              <w:t>multiplicity: 1</w:t>
            </w:r>
          </w:p>
          <w:p w:rsidR="0017396D" w:rsidRDefault="0017396D">
            <w:pPr>
              <w:pStyle w:val="TAL"/>
            </w:pPr>
            <w:r>
              <w:t>isOrdered: N/A</w:t>
            </w:r>
          </w:p>
          <w:p w:rsidR="0017396D" w:rsidRDefault="0017396D">
            <w:pPr>
              <w:pStyle w:val="TAL"/>
            </w:pPr>
            <w:r>
              <w:t>isUnique: N/A</w:t>
            </w:r>
          </w:p>
          <w:p w:rsidR="0017396D" w:rsidRDefault="0017396D">
            <w:pPr>
              <w:pStyle w:val="TAL"/>
            </w:pPr>
            <w:r>
              <w:t>defaultValue: None</w:t>
            </w:r>
          </w:p>
          <w:p w:rsidR="0017396D" w:rsidRDefault="0017396D">
            <w:pPr>
              <w:pStyle w:val="TAL"/>
            </w:pPr>
            <w:r>
              <w:t>isNullable: False</w:t>
            </w:r>
          </w:p>
          <w:p w:rsidR="0017396D" w:rsidRDefault="0017396D">
            <w:pPr>
              <w:pStyle w:val="TAL"/>
              <w:rPr>
                <w:rFonts w:cs="Arial"/>
              </w:rPr>
            </w:pPr>
          </w:p>
        </w:tc>
      </w:tr>
      <w:tr w:rsidR="0017396D" w:rsidTr="0017396D">
        <w:trPr>
          <w:cantSplit/>
          <w:tblHeader/>
        </w:trPr>
        <w:tc>
          <w:tcPr>
            <w:tcW w:w="1028" w:type="pct"/>
            <w:tcBorders>
              <w:top w:val="single" w:sz="4" w:space="0" w:color="auto"/>
              <w:left w:val="single" w:sz="4" w:space="0" w:color="auto"/>
              <w:bottom w:val="single" w:sz="4" w:space="0" w:color="auto"/>
              <w:right w:val="single" w:sz="4" w:space="0" w:color="auto"/>
            </w:tcBorders>
            <w:hideMark/>
          </w:tcPr>
          <w:p w:rsidR="0017396D" w:rsidRDefault="0017396D">
            <w:pPr>
              <w:pStyle w:val="TAL"/>
              <w:rPr>
                <w:rFonts w:ascii="Courier New" w:hAnsi="Courier New" w:cs="Courier New"/>
                <w:szCs w:val="18"/>
              </w:rPr>
            </w:pPr>
            <w:r>
              <w:rPr>
                <w:rFonts w:ascii="Courier New" w:hAnsi="Courier New" w:cs="Courier New"/>
                <w:szCs w:val="18"/>
              </w:rPr>
              <w:t>gNBIdLength</w:t>
            </w:r>
          </w:p>
        </w:tc>
        <w:tc>
          <w:tcPr>
            <w:tcW w:w="3016" w:type="pct"/>
            <w:tcBorders>
              <w:top w:val="single" w:sz="4" w:space="0" w:color="auto"/>
              <w:left w:val="single" w:sz="4" w:space="0" w:color="auto"/>
              <w:bottom w:val="single" w:sz="4" w:space="0" w:color="auto"/>
              <w:right w:val="single" w:sz="4" w:space="0" w:color="auto"/>
            </w:tcBorders>
            <w:hideMark/>
          </w:tcPr>
          <w:p w:rsidR="0017396D" w:rsidRDefault="0017396D">
            <w:pPr>
              <w:pStyle w:val="TAL"/>
              <w:rPr>
                <w:lang w:eastAsia="zh-CN"/>
              </w:rPr>
            </w:pPr>
            <w:r>
              <w:t>This indicates the number of bits for encoding the gNB ID</w:t>
            </w:r>
            <w:r>
              <w:rPr>
                <w:lang w:eastAsia="zh-CN"/>
              </w:rPr>
              <w:t xml:space="preserve">. </w:t>
            </w:r>
            <w:r>
              <w:t xml:space="preserve">See "Global gNB ID" in subclause </w:t>
            </w:r>
            <w:r>
              <w:rPr>
                <w:lang w:eastAsia="zh-CN"/>
              </w:rPr>
              <w:t xml:space="preserve">9.3.1.6 of </w:t>
            </w:r>
            <w:r>
              <w:t>TS 38.413 [5].</w:t>
            </w:r>
          </w:p>
          <w:p w:rsidR="0017396D" w:rsidRDefault="0017396D">
            <w:pPr>
              <w:pStyle w:val="TAL"/>
              <w:rPr>
                <w:lang w:eastAsia="ja-JP"/>
              </w:rPr>
            </w:pPr>
            <w:r>
              <w:br/>
            </w:r>
            <w:proofErr w:type="gramStart"/>
            <w:r>
              <w:rPr>
                <w:lang w:eastAsia="zh-CN"/>
              </w:rPr>
              <w:t>allowedValues</w:t>
            </w:r>
            <w:proofErr w:type="gramEnd"/>
            <w:r>
              <w:rPr>
                <w:lang w:eastAsia="zh-CN"/>
              </w:rPr>
              <w:t>: 22 .. 32.</w:t>
            </w:r>
          </w:p>
        </w:tc>
        <w:tc>
          <w:tcPr>
            <w:tcW w:w="956" w:type="pct"/>
            <w:tcBorders>
              <w:top w:val="single" w:sz="4" w:space="0" w:color="auto"/>
              <w:left w:val="single" w:sz="4" w:space="0" w:color="auto"/>
              <w:bottom w:val="single" w:sz="4" w:space="0" w:color="auto"/>
              <w:right w:val="single" w:sz="4" w:space="0" w:color="auto"/>
            </w:tcBorders>
          </w:tcPr>
          <w:p w:rsidR="0017396D" w:rsidRDefault="0017396D">
            <w:pPr>
              <w:pStyle w:val="TAL"/>
            </w:pPr>
            <w:r>
              <w:t>type: Integer</w:t>
            </w:r>
          </w:p>
          <w:p w:rsidR="0017396D" w:rsidRDefault="0017396D">
            <w:pPr>
              <w:pStyle w:val="TAL"/>
            </w:pPr>
            <w:r>
              <w:t>multiplicity: 1</w:t>
            </w:r>
          </w:p>
          <w:p w:rsidR="0017396D" w:rsidRDefault="0017396D">
            <w:pPr>
              <w:pStyle w:val="TAL"/>
            </w:pPr>
            <w:r>
              <w:t>isOrdered: N/A</w:t>
            </w:r>
          </w:p>
          <w:p w:rsidR="0017396D" w:rsidRDefault="0017396D">
            <w:pPr>
              <w:pStyle w:val="TAL"/>
            </w:pPr>
            <w:r>
              <w:t>isUnique: N/A</w:t>
            </w:r>
          </w:p>
          <w:p w:rsidR="0017396D" w:rsidRDefault="0017396D">
            <w:pPr>
              <w:pStyle w:val="TAL"/>
            </w:pPr>
            <w:r>
              <w:t>defaultValue: None</w:t>
            </w:r>
          </w:p>
          <w:p w:rsidR="0017396D" w:rsidRDefault="0017396D">
            <w:pPr>
              <w:pStyle w:val="TAL"/>
            </w:pPr>
            <w:r>
              <w:t>isNullable: False</w:t>
            </w:r>
          </w:p>
          <w:p w:rsidR="0017396D" w:rsidRDefault="0017396D">
            <w:pPr>
              <w:pStyle w:val="TAL"/>
            </w:pPr>
          </w:p>
        </w:tc>
      </w:tr>
      <w:tr w:rsidR="0017396D" w:rsidTr="0017396D">
        <w:trPr>
          <w:cantSplit/>
          <w:tblHeader/>
        </w:trPr>
        <w:tc>
          <w:tcPr>
            <w:tcW w:w="1028" w:type="pct"/>
            <w:tcBorders>
              <w:top w:val="single" w:sz="4" w:space="0" w:color="auto"/>
              <w:left w:val="single" w:sz="4" w:space="0" w:color="auto"/>
              <w:bottom w:val="single" w:sz="4" w:space="0" w:color="auto"/>
              <w:right w:val="single" w:sz="4" w:space="0" w:color="auto"/>
            </w:tcBorders>
            <w:hideMark/>
          </w:tcPr>
          <w:p w:rsidR="0017396D" w:rsidRDefault="0017396D">
            <w:pPr>
              <w:pStyle w:val="TAL"/>
              <w:rPr>
                <w:rFonts w:ascii="Courier New" w:hAnsi="Courier New" w:cs="Courier New"/>
                <w:szCs w:val="18"/>
              </w:rPr>
            </w:pPr>
            <w:r>
              <w:rPr>
                <w:rFonts w:ascii="Courier New" w:hAnsi="Courier New" w:cs="Courier New"/>
                <w:szCs w:val="18"/>
              </w:rPr>
              <w:t>gNB</w:t>
            </w:r>
            <w:r>
              <w:rPr>
                <w:rFonts w:ascii="Courier New" w:hAnsi="Courier New" w:cs="Courier New"/>
                <w:szCs w:val="18"/>
              </w:rPr>
              <w:softHyphen/>
              <w:t>DUId</w:t>
            </w:r>
          </w:p>
        </w:tc>
        <w:tc>
          <w:tcPr>
            <w:tcW w:w="3016" w:type="pct"/>
            <w:tcBorders>
              <w:top w:val="single" w:sz="4" w:space="0" w:color="auto"/>
              <w:left w:val="single" w:sz="4" w:space="0" w:color="auto"/>
              <w:bottom w:val="single" w:sz="4" w:space="0" w:color="auto"/>
              <w:right w:val="single" w:sz="4" w:space="0" w:color="auto"/>
            </w:tcBorders>
          </w:tcPr>
          <w:p w:rsidR="0017396D" w:rsidRDefault="0017396D">
            <w:pPr>
              <w:pStyle w:val="TAL"/>
            </w:pPr>
            <w:r>
              <w:rPr>
                <w:lang w:eastAsia="ja-JP"/>
              </w:rPr>
              <w:t>It uniquely identifies the DU at least within a gNB-CU. See '</w:t>
            </w:r>
            <w:r>
              <w:t>gNB-DU ID' in subclause 9.3.1.9 of 3GPP TS 38.473 [8].</w:t>
            </w:r>
          </w:p>
          <w:p w:rsidR="0017396D" w:rsidRDefault="0017396D">
            <w:pPr>
              <w:pStyle w:val="TAL"/>
            </w:pPr>
          </w:p>
          <w:p w:rsidR="0017396D" w:rsidRDefault="0017396D">
            <w:pPr>
              <w:pStyle w:val="TAL"/>
              <w:rPr>
                <w:rFonts w:eastAsia="MS Mincho"/>
                <w:lang w:eastAsia="ja-JP"/>
              </w:rPr>
            </w:pPr>
            <w:r>
              <w:rPr>
                <w:lang w:eastAsia="zh-CN"/>
              </w:rPr>
              <w:t>allowedValues: 0..2</w:t>
            </w:r>
            <w:r>
              <w:rPr>
                <w:vertAlign w:val="superscript"/>
                <w:lang w:eastAsia="zh-CN"/>
              </w:rPr>
              <w:t>36</w:t>
            </w:r>
            <w:r>
              <w:rPr>
                <w:lang w:eastAsia="zh-CN"/>
              </w:rPr>
              <w:t>-1</w:t>
            </w:r>
          </w:p>
        </w:tc>
        <w:tc>
          <w:tcPr>
            <w:tcW w:w="956" w:type="pct"/>
            <w:tcBorders>
              <w:top w:val="single" w:sz="4" w:space="0" w:color="auto"/>
              <w:left w:val="single" w:sz="4" w:space="0" w:color="auto"/>
              <w:bottom w:val="single" w:sz="4" w:space="0" w:color="auto"/>
              <w:right w:val="single" w:sz="4" w:space="0" w:color="auto"/>
            </w:tcBorders>
          </w:tcPr>
          <w:p w:rsidR="0017396D" w:rsidRDefault="0017396D">
            <w:pPr>
              <w:pStyle w:val="TAL"/>
              <w:rPr>
                <w:rFonts w:eastAsia="Times New Roman"/>
              </w:rPr>
            </w:pPr>
            <w:r>
              <w:t>type: Integer</w:t>
            </w:r>
          </w:p>
          <w:p w:rsidR="0017396D" w:rsidRDefault="0017396D">
            <w:pPr>
              <w:pStyle w:val="TAL"/>
            </w:pPr>
            <w:r>
              <w:t>multiplicity: 1</w:t>
            </w:r>
          </w:p>
          <w:p w:rsidR="0017396D" w:rsidRDefault="0017396D">
            <w:pPr>
              <w:pStyle w:val="TAL"/>
            </w:pPr>
            <w:r>
              <w:t>isOrdered: N/A</w:t>
            </w:r>
          </w:p>
          <w:p w:rsidR="0017396D" w:rsidRDefault="0017396D">
            <w:pPr>
              <w:pStyle w:val="TAL"/>
            </w:pPr>
            <w:r>
              <w:t>isUnique: N/A</w:t>
            </w:r>
          </w:p>
          <w:p w:rsidR="0017396D" w:rsidRDefault="0017396D">
            <w:pPr>
              <w:pStyle w:val="TAL"/>
            </w:pPr>
            <w:r>
              <w:t>defaultValue: None</w:t>
            </w:r>
          </w:p>
          <w:p w:rsidR="0017396D" w:rsidRDefault="0017396D">
            <w:pPr>
              <w:pStyle w:val="TAL"/>
            </w:pPr>
            <w:r>
              <w:t>isNullable: False</w:t>
            </w:r>
          </w:p>
          <w:p w:rsidR="0017396D" w:rsidRDefault="0017396D">
            <w:pPr>
              <w:pStyle w:val="TAL"/>
              <w:rPr>
                <w:rFonts w:cs="Arial"/>
              </w:rPr>
            </w:pPr>
          </w:p>
        </w:tc>
      </w:tr>
      <w:tr w:rsidR="0017396D" w:rsidTr="0017396D">
        <w:trPr>
          <w:cantSplit/>
          <w:tblHeader/>
        </w:trPr>
        <w:tc>
          <w:tcPr>
            <w:tcW w:w="1028" w:type="pct"/>
            <w:tcBorders>
              <w:top w:val="single" w:sz="4" w:space="0" w:color="auto"/>
              <w:left w:val="single" w:sz="4" w:space="0" w:color="auto"/>
              <w:bottom w:val="single" w:sz="4" w:space="0" w:color="auto"/>
              <w:right w:val="single" w:sz="4" w:space="0" w:color="auto"/>
            </w:tcBorders>
            <w:hideMark/>
          </w:tcPr>
          <w:p w:rsidR="0017396D" w:rsidRDefault="0017396D">
            <w:pPr>
              <w:pStyle w:val="TAL"/>
              <w:rPr>
                <w:rFonts w:ascii="Courier New" w:hAnsi="Courier New" w:cs="Courier New"/>
                <w:szCs w:val="18"/>
              </w:rPr>
            </w:pPr>
            <w:r>
              <w:rPr>
                <w:rFonts w:ascii="Courier New" w:hAnsi="Courier New" w:cs="Courier New"/>
                <w:szCs w:val="18"/>
              </w:rPr>
              <w:lastRenderedPageBreak/>
              <w:t>gNB</w:t>
            </w:r>
            <w:r>
              <w:rPr>
                <w:rFonts w:ascii="Courier New" w:hAnsi="Courier New" w:cs="Courier New"/>
                <w:szCs w:val="18"/>
              </w:rPr>
              <w:softHyphen/>
              <w:t>CUUPId</w:t>
            </w:r>
          </w:p>
        </w:tc>
        <w:tc>
          <w:tcPr>
            <w:tcW w:w="3016" w:type="pct"/>
            <w:tcBorders>
              <w:top w:val="single" w:sz="4" w:space="0" w:color="auto"/>
              <w:left w:val="single" w:sz="4" w:space="0" w:color="auto"/>
              <w:bottom w:val="single" w:sz="4" w:space="0" w:color="auto"/>
              <w:right w:val="single" w:sz="4" w:space="0" w:color="auto"/>
            </w:tcBorders>
          </w:tcPr>
          <w:p w:rsidR="0017396D" w:rsidRDefault="0017396D">
            <w:pPr>
              <w:pStyle w:val="TAL"/>
            </w:pPr>
            <w:r>
              <w:rPr>
                <w:lang w:eastAsia="ja-JP"/>
              </w:rPr>
              <w:t>It uniquely identifies the gNB-CU-UP at least within a gNB-CU-CP. See '</w:t>
            </w:r>
            <w:r>
              <w:t>gNB-CU-UP ID' in subclause 9.3.1.15 of 3GPP TS 38.463 [48].</w:t>
            </w:r>
          </w:p>
          <w:p w:rsidR="0017396D" w:rsidRDefault="0017396D">
            <w:pPr>
              <w:pStyle w:val="TAL"/>
            </w:pPr>
          </w:p>
          <w:p w:rsidR="0017396D" w:rsidRDefault="0017396D">
            <w:pPr>
              <w:pStyle w:val="TAL"/>
              <w:rPr>
                <w:lang w:eastAsia="ja-JP"/>
              </w:rPr>
            </w:pPr>
            <w:r>
              <w:rPr>
                <w:lang w:eastAsia="zh-CN"/>
              </w:rPr>
              <w:t>allowedValues: 0..2</w:t>
            </w:r>
            <w:r>
              <w:rPr>
                <w:vertAlign w:val="superscript"/>
                <w:lang w:eastAsia="zh-CN"/>
              </w:rPr>
              <w:t>36</w:t>
            </w:r>
            <w:r>
              <w:rPr>
                <w:lang w:eastAsia="zh-CN"/>
              </w:rPr>
              <w:t>-1</w:t>
            </w:r>
          </w:p>
        </w:tc>
        <w:tc>
          <w:tcPr>
            <w:tcW w:w="956" w:type="pct"/>
            <w:tcBorders>
              <w:top w:val="single" w:sz="4" w:space="0" w:color="auto"/>
              <w:left w:val="single" w:sz="4" w:space="0" w:color="auto"/>
              <w:bottom w:val="single" w:sz="4" w:space="0" w:color="auto"/>
              <w:right w:val="single" w:sz="4" w:space="0" w:color="auto"/>
            </w:tcBorders>
          </w:tcPr>
          <w:p w:rsidR="0017396D" w:rsidRDefault="0017396D">
            <w:pPr>
              <w:pStyle w:val="TAL"/>
            </w:pPr>
            <w:r>
              <w:t>type: Integer</w:t>
            </w:r>
          </w:p>
          <w:p w:rsidR="0017396D" w:rsidRDefault="0017396D">
            <w:pPr>
              <w:pStyle w:val="TAL"/>
            </w:pPr>
            <w:r>
              <w:t>multiplicity: 1</w:t>
            </w:r>
          </w:p>
          <w:p w:rsidR="0017396D" w:rsidRDefault="0017396D">
            <w:pPr>
              <w:pStyle w:val="TAL"/>
            </w:pPr>
            <w:r>
              <w:t>isOrdered: N/A</w:t>
            </w:r>
          </w:p>
          <w:p w:rsidR="0017396D" w:rsidRDefault="0017396D">
            <w:pPr>
              <w:pStyle w:val="TAL"/>
            </w:pPr>
            <w:r>
              <w:t>isUnique: N/A</w:t>
            </w:r>
          </w:p>
          <w:p w:rsidR="0017396D" w:rsidRDefault="0017396D">
            <w:pPr>
              <w:pStyle w:val="TAL"/>
            </w:pPr>
            <w:r>
              <w:t>defaultValue: None</w:t>
            </w:r>
          </w:p>
          <w:p w:rsidR="0017396D" w:rsidRDefault="0017396D">
            <w:pPr>
              <w:pStyle w:val="TAL"/>
            </w:pPr>
            <w:r>
              <w:t>isNullable: False</w:t>
            </w:r>
          </w:p>
          <w:p w:rsidR="0017396D" w:rsidRDefault="0017396D">
            <w:pPr>
              <w:pStyle w:val="TAL"/>
            </w:pPr>
          </w:p>
        </w:tc>
      </w:tr>
      <w:tr w:rsidR="0017396D" w:rsidTr="0017396D">
        <w:trPr>
          <w:cantSplit/>
          <w:tblHeader/>
        </w:trPr>
        <w:tc>
          <w:tcPr>
            <w:tcW w:w="1028" w:type="pct"/>
            <w:tcBorders>
              <w:top w:val="single" w:sz="4" w:space="0" w:color="auto"/>
              <w:left w:val="single" w:sz="4" w:space="0" w:color="auto"/>
              <w:bottom w:val="single" w:sz="4" w:space="0" w:color="auto"/>
              <w:right w:val="single" w:sz="4" w:space="0" w:color="auto"/>
            </w:tcBorders>
            <w:hideMark/>
          </w:tcPr>
          <w:p w:rsidR="0017396D" w:rsidRDefault="0017396D">
            <w:pPr>
              <w:spacing w:after="0"/>
              <w:rPr>
                <w:rFonts w:ascii="Courier New" w:hAnsi="Courier New" w:cs="Courier New"/>
                <w:color w:val="000000"/>
                <w:sz w:val="18"/>
                <w:szCs w:val="18"/>
              </w:rPr>
            </w:pPr>
            <w:r>
              <w:rPr>
                <w:rFonts w:ascii="Courier New" w:hAnsi="Courier New" w:cs="Courier New"/>
                <w:color w:val="000000"/>
                <w:sz w:val="18"/>
                <w:szCs w:val="18"/>
              </w:rPr>
              <w:t>gNBCUName</w:t>
            </w:r>
          </w:p>
        </w:tc>
        <w:tc>
          <w:tcPr>
            <w:tcW w:w="3016" w:type="pct"/>
            <w:tcBorders>
              <w:top w:val="single" w:sz="4" w:space="0" w:color="auto"/>
              <w:left w:val="single" w:sz="4" w:space="0" w:color="auto"/>
              <w:bottom w:val="single" w:sz="4" w:space="0" w:color="auto"/>
              <w:right w:val="single" w:sz="4" w:space="0" w:color="auto"/>
            </w:tcBorders>
          </w:tcPr>
          <w:p w:rsidR="0017396D" w:rsidRDefault="0017396D">
            <w:pPr>
              <w:pStyle w:val="TAL"/>
              <w:rPr>
                <w:lang w:eastAsia="zh-CN"/>
              </w:rPr>
            </w:pPr>
            <w:r>
              <w:rPr>
                <w:lang w:eastAsia="zh-CN"/>
              </w:rPr>
              <w:t>It identifies the Central Entity of a NR node, see subclause 9.2.1.4 of 3GPP TS 38.473 [8].</w:t>
            </w:r>
          </w:p>
          <w:p w:rsidR="0017396D" w:rsidRDefault="0017396D">
            <w:pPr>
              <w:pStyle w:val="TAL"/>
              <w:rPr>
                <w:lang w:eastAsia="zh-CN"/>
              </w:rPr>
            </w:pPr>
          </w:p>
          <w:p w:rsidR="0017396D" w:rsidRDefault="0017396D">
            <w:pPr>
              <w:pStyle w:val="TAL"/>
              <w:rPr>
                <w:lang w:eastAsia="zh-CN"/>
              </w:rPr>
            </w:pPr>
            <w:r>
              <w:rPr>
                <w:lang w:eastAsia="zh-CN"/>
              </w:rPr>
              <w:t>allowedValues: Not applicable</w:t>
            </w:r>
          </w:p>
        </w:tc>
        <w:tc>
          <w:tcPr>
            <w:tcW w:w="956" w:type="pct"/>
            <w:tcBorders>
              <w:top w:val="single" w:sz="4" w:space="0" w:color="auto"/>
              <w:left w:val="single" w:sz="4" w:space="0" w:color="auto"/>
              <w:bottom w:val="single" w:sz="4" w:space="0" w:color="auto"/>
              <w:right w:val="single" w:sz="4" w:space="0" w:color="auto"/>
            </w:tcBorders>
          </w:tcPr>
          <w:p w:rsidR="0017396D" w:rsidRDefault="0017396D">
            <w:pPr>
              <w:pStyle w:val="TAL"/>
            </w:pPr>
            <w:r>
              <w:t>type: String</w:t>
            </w:r>
          </w:p>
          <w:p w:rsidR="0017396D" w:rsidRDefault="0017396D">
            <w:pPr>
              <w:pStyle w:val="TAL"/>
            </w:pPr>
            <w:r>
              <w:t>multiplicity: 1</w:t>
            </w:r>
          </w:p>
          <w:p w:rsidR="0017396D" w:rsidRDefault="0017396D">
            <w:pPr>
              <w:pStyle w:val="TAL"/>
            </w:pPr>
            <w:r>
              <w:t>isOrdered: N/A</w:t>
            </w:r>
          </w:p>
          <w:p w:rsidR="0017396D" w:rsidRDefault="0017396D">
            <w:pPr>
              <w:pStyle w:val="TAL"/>
            </w:pPr>
            <w:r>
              <w:t>isUnique: N/A</w:t>
            </w:r>
          </w:p>
          <w:p w:rsidR="0017396D" w:rsidRDefault="0017396D">
            <w:pPr>
              <w:pStyle w:val="TAL"/>
            </w:pPr>
            <w:r>
              <w:t>defaultValue: None</w:t>
            </w:r>
          </w:p>
          <w:p w:rsidR="0017396D" w:rsidRDefault="0017396D">
            <w:pPr>
              <w:pStyle w:val="TAL"/>
            </w:pPr>
            <w:r>
              <w:t>isNullable: False</w:t>
            </w:r>
          </w:p>
          <w:p w:rsidR="0017396D" w:rsidRDefault="0017396D">
            <w:pPr>
              <w:pStyle w:val="TAL"/>
            </w:pPr>
          </w:p>
        </w:tc>
      </w:tr>
      <w:tr w:rsidR="0017396D" w:rsidTr="0017396D">
        <w:trPr>
          <w:cantSplit/>
          <w:tblHeader/>
        </w:trPr>
        <w:tc>
          <w:tcPr>
            <w:tcW w:w="1028" w:type="pct"/>
            <w:tcBorders>
              <w:top w:val="single" w:sz="4" w:space="0" w:color="auto"/>
              <w:left w:val="single" w:sz="4" w:space="0" w:color="auto"/>
              <w:bottom w:val="single" w:sz="4" w:space="0" w:color="auto"/>
              <w:right w:val="single" w:sz="4" w:space="0" w:color="auto"/>
            </w:tcBorders>
            <w:hideMark/>
          </w:tcPr>
          <w:p w:rsidR="0017396D" w:rsidRDefault="0017396D">
            <w:pPr>
              <w:spacing w:after="0"/>
              <w:rPr>
                <w:rFonts w:ascii="Courier New" w:hAnsi="Courier New" w:cs="Courier New"/>
                <w:color w:val="000000"/>
                <w:sz w:val="18"/>
                <w:szCs w:val="18"/>
              </w:rPr>
            </w:pPr>
            <w:r>
              <w:rPr>
                <w:rFonts w:ascii="Courier New" w:hAnsi="Courier New" w:cs="Courier New"/>
                <w:color w:val="000000"/>
                <w:sz w:val="18"/>
                <w:szCs w:val="18"/>
              </w:rPr>
              <w:t>gNBDUName</w:t>
            </w:r>
          </w:p>
        </w:tc>
        <w:tc>
          <w:tcPr>
            <w:tcW w:w="3016" w:type="pct"/>
            <w:tcBorders>
              <w:top w:val="single" w:sz="4" w:space="0" w:color="auto"/>
              <w:left w:val="single" w:sz="4" w:space="0" w:color="auto"/>
              <w:bottom w:val="single" w:sz="4" w:space="0" w:color="auto"/>
              <w:right w:val="single" w:sz="4" w:space="0" w:color="auto"/>
            </w:tcBorders>
          </w:tcPr>
          <w:p w:rsidR="0017396D" w:rsidRDefault="0017396D">
            <w:pPr>
              <w:pStyle w:val="TAL"/>
              <w:rPr>
                <w:lang w:eastAsia="zh-CN"/>
              </w:rPr>
            </w:pPr>
            <w:r>
              <w:rPr>
                <w:lang w:eastAsia="zh-CN"/>
              </w:rPr>
              <w:t>It identifies the Distributed Entity of a NR node, see subclause 9.2.1.5 of 3GPP TS 38.473 [8].</w:t>
            </w:r>
          </w:p>
          <w:p w:rsidR="0017396D" w:rsidRDefault="0017396D">
            <w:pPr>
              <w:pStyle w:val="TAL"/>
              <w:rPr>
                <w:lang w:eastAsia="zh-CN"/>
              </w:rPr>
            </w:pPr>
          </w:p>
          <w:p w:rsidR="0017396D" w:rsidRDefault="0017396D">
            <w:pPr>
              <w:pStyle w:val="TAL"/>
              <w:rPr>
                <w:lang w:eastAsia="zh-CN"/>
              </w:rPr>
            </w:pPr>
            <w:r>
              <w:rPr>
                <w:lang w:eastAsia="zh-CN"/>
              </w:rPr>
              <w:t>allowedValues: Not applicable</w:t>
            </w:r>
          </w:p>
        </w:tc>
        <w:tc>
          <w:tcPr>
            <w:tcW w:w="956" w:type="pct"/>
            <w:tcBorders>
              <w:top w:val="single" w:sz="4" w:space="0" w:color="auto"/>
              <w:left w:val="single" w:sz="4" w:space="0" w:color="auto"/>
              <w:bottom w:val="single" w:sz="4" w:space="0" w:color="auto"/>
              <w:right w:val="single" w:sz="4" w:space="0" w:color="auto"/>
            </w:tcBorders>
          </w:tcPr>
          <w:p w:rsidR="0017396D" w:rsidRDefault="0017396D">
            <w:pPr>
              <w:pStyle w:val="TAL"/>
            </w:pPr>
            <w:r>
              <w:t>type: String</w:t>
            </w:r>
          </w:p>
          <w:p w:rsidR="0017396D" w:rsidRDefault="0017396D">
            <w:pPr>
              <w:pStyle w:val="TAL"/>
            </w:pPr>
            <w:r>
              <w:t>multiplicity: 1</w:t>
            </w:r>
          </w:p>
          <w:p w:rsidR="0017396D" w:rsidRDefault="0017396D">
            <w:pPr>
              <w:pStyle w:val="TAL"/>
            </w:pPr>
            <w:r>
              <w:t>isOrdered: N/A</w:t>
            </w:r>
          </w:p>
          <w:p w:rsidR="0017396D" w:rsidRDefault="0017396D">
            <w:pPr>
              <w:pStyle w:val="TAL"/>
            </w:pPr>
            <w:r>
              <w:t>isUnique: N/A</w:t>
            </w:r>
          </w:p>
          <w:p w:rsidR="0017396D" w:rsidRDefault="0017396D">
            <w:pPr>
              <w:pStyle w:val="TAL"/>
            </w:pPr>
            <w:r>
              <w:t>defaultValue: None</w:t>
            </w:r>
          </w:p>
          <w:p w:rsidR="0017396D" w:rsidRDefault="0017396D">
            <w:pPr>
              <w:pStyle w:val="TAL"/>
            </w:pPr>
            <w:r>
              <w:t>isNullable: False</w:t>
            </w:r>
          </w:p>
          <w:p w:rsidR="0017396D" w:rsidRDefault="0017396D">
            <w:pPr>
              <w:pStyle w:val="TAL"/>
            </w:pPr>
          </w:p>
        </w:tc>
      </w:tr>
      <w:tr w:rsidR="0017396D" w:rsidTr="0017396D">
        <w:trPr>
          <w:cantSplit/>
          <w:tblHeader/>
        </w:trPr>
        <w:tc>
          <w:tcPr>
            <w:tcW w:w="1028" w:type="pct"/>
            <w:tcBorders>
              <w:top w:val="single" w:sz="4" w:space="0" w:color="auto"/>
              <w:left w:val="single" w:sz="4" w:space="0" w:color="auto"/>
              <w:bottom w:val="single" w:sz="4" w:space="0" w:color="auto"/>
              <w:right w:val="single" w:sz="4" w:space="0" w:color="auto"/>
            </w:tcBorders>
            <w:hideMark/>
          </w:tcPr>
          <w:p w:rsidR="0017396D" w:rsidRDefault="0017396D">
            <w:pPr>
              <w:spacing w:after="0"/>
              <w:rPr>
                <w:rFonts w:ascii="Courier New" w:hAnsi="Courier New" w:cs="Courier New"/>
                <w:color w:val="000000"/>
                <w:sz w:val="18"/>
                <w:szCs w:val="18"/>
              </w:rPr>
            </w:pPr>
            <w:r>
              <w:rPr>
                <w:rFonts w:ascii="Courier New" w:hAnsi="Courier New" w:cs="Courier New"/>
                <w:color w:val="000000"/>
                <w:sz w:val="18"/>
                <w:szCs w:val="18"/>
              </w:rPr>
              <w:t>cellLocalId</w:t>
            </w:r>
          </w:p>
        </w:tc>
        <w:tc>
          <w:tcPr>
            <w:tcW w:w="3016" w:type="pct"/>
            <w:tcBorders>
              <w:top w:val="single" w:sz="4" w:space="0" w:color="auto"/>
              <w:left w:val="single" w:sz="4" w:space="0" w:color="auto"/>
              <w:bottom w:val="single" w:sz="4" w:space="0" w:color="auto"/>
              <w:right w:val="single" w:sz="4" w:space="0" w:color="auto"/>
            </w:tcBorders>
          </w:tcPr>
          <w:p w:rsidR="0017396D" w:rsidRDefault="0017396D">
            <w:pPr>
              <w:pStyle w:val="TAL"/>
              <w:rPr>
                <w:rFonts w:cs="Arial"/>
                <w:szCs w:val="18"/>
              </w:rPr>
            </w:pPr>
            <w:r>
              <w:t>It i</w:t>
            </w:r>
            <w:r>
              <w:rPr>
                <w:rFonts w:cs="Arial"/>
                <w:szCs w:val="18"/>
              </w:rPr>
              <w:t xml:space="preserve">dentifies a NR cell of a gNB. </w:t>
            </w:r>
          </w:p>
          <w:p w:rsidR="0017396D" w:rsidRDefault="0017396D">
            <w:pPr>
              <w:pStyle w:val="TAL"/>
              <w:rPr>
                <w:rFonts w:cs="Arial"/>
                <w:szCs w:val="18"/>
              </w:rPr>
            </w:pPr>
          </w:p>
          <w:p w:rsidR="0017396D" w:rsidRDefault="0017396D">
            <w:pPr>
              <w:pStyle w:val="TAL"/>
              <w:rPr>
                <w:rFonts w:cs="Arial"/>
                <w:szCs w:val="18"/>
              </w:rPr>
            </w:pPr>
            <w:r>
              <w:rPr>
                <w:rFonts w:cs="Arial"/>
                <w:szCs w:val="18"/>
              </w:rPr>
              <w:t xml:space="preserve">It, together with the gNB Identifier (using </w:t>
            </w:r>
            <w:r>
              <w:rPr>
                <w:rFonts w:ascii="Courier New" w:hAnsi="Courier New" w:cs="Courier New"/>
                <w:szCs w:val="18"/>
              </w:rPr>
              <w:t>gNBId</w:t>
            </w:r>
            <w:r>
              <w:rPr>
                <w:rFonts w:cs="Arial"/>
                <w:szCs w:val="18"/>
              </w:rPr>
              <w:t xml:space="preserve"> of the parent </w:t>
            </w:r>
            <w:r>
              <w:rPr>
                <w:rFonts w:ascii="Courier New" w:hAnsi="Courier New" w:cs="Courier New"/>
                <w:szCs w:val="18"/>
              </w:rPr>
              <w:t>GNBCUCPFunction</w:t>
            </w:r>
            <w:r>
              <w:rPr>
                <w:rFonts w:cs="Arial"/>
                <w:szCs w:val="18"/>
              </w:rPr>
              <w:t xml:space="preserve"> or </w:t>
            </w:r>
            <w:r>
              <w:rPr>
                <w:rFonts w:ascii="Courier New" w:hAnsi="Courier New" w:cs="Courier New"/>
                <w:szCs w:val="18"/>
              </w:rPr>
              <w:t>GNBDUFunction</w:t>
            </w:r>
            <w:r>
              <w:rPr>
                <w:rFonts w:cs="Arial"/>
                <w:szCs w:val="18"/>
              </w:rPr>
              <w:t xml:space="preserve"> or </w:t>
            </w:r>
            <w:r>
              <w:rPr>
                <w:rFonts w:ascii="Courier New" w:hAnsi="Courier New" w:cs="Courier New"/>
                <w:szCs w:val="18"/>
              </w:rPr>
              <w:t>ExternalCUCPFunction</w:t>
            </w:r>
            <w:r>
              <w:rPr>
                <w:rFonts w:cs="Arial"/>
                <w:szCs w:val="18"/>
              </w:rPr>
              <w:t>),</w:t>
            </w:r>
            <w:r>
              <w:t xml:space="preserve"> identifies a NR cell within a PLMN. </w:t>
            </w:r>
            <w:r>
              <w:rPr>
                <w:rFonts w:cs="Arial"/>
                <w:szCs w:val="18"/>
              </w:rPr>
              <w:t>This is the NR Cell Identity (NCI). S</w:t>
            </w:r>
            <w:r>
              <w:rPr>
                <w:rFonts w:cs="Arial"/>
                <w:color w:val="000000"/>
                <w:szCs w:val="18"/>
                <w:shd w:val="clear" w:color="auto" w:fill="FFFFFF"/>
              </w:rPr>
              <w:t xml:space="preserve">ee subclause 8.2 of TS 38.300 [3]),  </w:t>
            </w:r>
          </w:p>
          <w:p w:rsidR="0017396D" w:rsidRDefault="0017396D">
            <w:pPr>
              <w:pStyle w:val="TAL"/>
              <w:rPr>
                <w:rFonts w:cs="Arial"/>
                <w:szCs w:val="18"/>
              </w:rPr>
            </w:pPr>
          </w:p>
          <w:p w:rsidR="0017396D" w:rsidRDefault="0017396D">
            <w:pPr>
              <w:rPr>
                <w:rFonts w:ascii="Arial" w:hAnsi="Arial" w:cs="Arial"/>
                <w:sz w:val="18"/>
                <w:szCs w:val="18"/>
              </w:rPr>
            </w:pPr>
            <w:r>
              <w:rPr>
                <w:rFonts w:ascii="Arial" w:hAnsi="Arial" w:cs="Arial"/>
                <w:sz w:val="18"/>
                <w:szCs w:val="18"/>
              </w:rPr>
              <w:t xml:space="preserve">The NCI can be constructed by encoding the gNB Identifier using gNBId (of the parent </w:t>
            </w:r>
            <w:r>
              <w:rPr>
                <w:rFonts w:ascii="Courier New" w:hAnsi="Courier New" w:cs="Courier New"/>
                <w:sz w:val="18"/>
                <w:szCs w:val="18"/>
              </w:rPr>
              <w:t>GNBCUCPFunction</w:t>
            </w:r>
            <w:r>
              <w:rPr>
                <w:rFonts w:ascii="Arial" w:hAnsi="Arial" w:cs="Arial"/>
                <w:sz w:val="18"/>
                <w:szCs w:val="18"/>
              </w:rPr>
              <w:t xml:space="preserve"> or </w:t>
            </w:r>
            <w:r>
              <w:rPr>
                <w:rFonts w:ascii="Courier New" w:hAnsi="Courier New" w:cs="Courier New"/>
                <w:sz w:val="18"/>
                <w:szCs w:val="18"/>
              </w:rPr>
              <w:t>GNBDUFunction</w:t>
            </w:r>
            <w:r>
              <w:rPr>
                <w:rFonts w:ascii="Arial" w:hAnsi="Arial" w:cs="Arial"/>
                <w:sz w:val="18"/>
                <w:szCs w:val="18"/>
              </w:rPr>
              <w:t xml:space="preserve"> or </w:t>
            </w:r>
            <w:r>
              <w:rPr>
                <w:rFonts w:ascii="Courier New" w:hAnsi="Courier New" w:cs="Courier New"/>
                <w:sz w:val="18"/>
                <w:szCs w:val="18"/>
              </w:rPr>
              <w:t>ExternalCUCPFunction</w:t>
            </w:r>
            <w:r>
              <w:rPr>
                <w:rFonts w:ascii="Arial" w:hAnsi="Arial" w:cs="Arial"/>
                <w:sz w:val="18"/>
                <w:szCs w:val="18"/>
              </w:rPr>
              <w:t xml:space="preserve">) and </w:t>
            </w:r>
            <w:r>
              <w:rPr>
                <w:rFonts w:ascii="Courier New" w:hAnsi="Courier New" w:cs="Courier New"/>
                <w:sz w:val="18"/>
                <w:szCs w:val="18"/>
              </w:rPr>
              <w:t>cellLocalId</w:t>
            </w:r>
            <w:r>
              <w:rPr>
                <w:rFonts w:ascii="Arial" w:hAnsi="Arial" w:cs="Arial"/>
                <w:sz w:val="18"/>
                <w:szCs w:val="18"/>
              </w:rPr>
              <w:t xml:space="preserve"> where the gNB Identifier field is of length specified by </w:t>
            </w:r>
            <w:r>
              <w:rPr>
                <w:rFonts w:ascii="Courier New" w:hAnsi="Courier New" w:cs="Courier New"/>
                <w:sz w:val="18"/>
                <w:szCs w:val="18"/>
              </w:rPr>
              <w:t>gNBIdLength</w:t>
            </w:r>
            <w:r>
              <w:rPr>
                <w:rFonts w:ascii="Arial" w:hAnsi="Arial" w:cs="Arial"/>
                <w:sz w:val="18"/>
                <w:szCs w:val="18"/>
              </w:rPr>
              <w:t xml:space="preserve"> (of the parent </w:t>
            </w:r>
            <w:r>
              <w:rPr>
                <w:rFonts w:ascii="Courier New" w:hAnsi="Courier New" w:cs="Courier New"/>
                <w:sz w:val="18"/>
                <w:szCs w:val="18"/>
              </w:rPr>
              <w:t>GNBCUCPFunction</w:t>
            </w:r>
            <w:r>
              <w:rPr>
                <w:rFonts w:ascii="Arial" w:hAnsi="Arial" w:cs="Arial"/>
                <w:sz w:val="18"/>
                <w:szCs w:val="18"/>
              </w:rPr>
              <w:t xml:space="preserve"> or </w:t>
            </w:r>
            <w:r>
              <w:rPr>
                <w:rFonts w:ascii="Courier New" w:hAnsi="Courier New" w:cs="Courier New"/>
                <w:sz w:val="18"/>
                <w:szCs w:val="18"/>
              </w:rPr>
              <w:t>GNBDUFunction</w:t>
            </w:r>
            <w:r>
              <w:rPr>
                <w:rFonts w:ascii="Arial" w:hAnsi="Arial" w:cs="Arial"/>
                <w:sz w:val="18"/>
                <w:szCs w:val="18"/>
              </w:rPr>
              <w:t xml:space="preserve"> or </w:t>
            </w:r>
            <w:r>
              <w:rPr>
                <w:rFonts w:ascii="Courier New" w:hAnsi="Courier New" w:cs="Courier New"/>
                <w:sz w:val="18"/>
                <w:szCs w:val="18"/>
              </w:rPr>
              <w:t>ExternalCUCPFunction</w:t>
            </w:r>
            <w:r>
              <w:rPr>
                <w:rFonts w:ascii="Arial" w:hAnsi="Arial" w:cs="Arial"/>
                <w:sz w:val="18"/>
                <w:szCs w:val="18"/>
              </w:rPr>
              <w:t xml:space="preserve">). See "Global gNB ID" in subclause </w:t>
            </w:r>
            <w:r>
              <w:rPr>
                <w:rFonts w:ascii="Arial" w:hAnsi="Arial" w:cs="Arial"/>
                <w:sz w:val="18"/>
                <w:szCs w:val="18"/>
                <w:lang w:eastAsia="zh-CN"/>
              </w:rPr>
              <w:t xml:space="preserve">9.3.1.6 of </w:t>
            </w:r>
            <w:r>
              <w:rPr>
                <w:rFonts w:ascii="Arial" w:hAnsi="Arial" w:cs="Arial"/>
                <w:sz w:val="18"/>
                <w:szCs w:val="18"/>
              </w:rPr>
              <w:t>TS 38.413 [5].</w:t>
            </w:r>
          </w:p>
          <w:p w:rsidR="0017396D" w:rsidRDefault="0017396D">
            <w:pPr>
              <w:pStyle w:val="TAL"/>
            </w:pPr>
          </w:p>
          <w:p w:rsidR="0017396D" w:rsidRDefault="0017396D">
            <w:pPr>
              <w:pStyle w:val="TAL"/>
              <w:rPr>
                <w:color w:val="000000"/>
              </w:rPr>
            </w:pPr>
            <w:r>
              <w:t>The NR Cell Global identifier (NCGI) is constructed from the PLMN identity the cell belongs to and the NR Cell Identifier (NCI) of the cell.</w:t>
            </w:r>
          </w:p>
          <w:p w:rsidR="0017396D" w:rsidRDefault="0017396D">
            <w:pPr>
              <w:pStyle w:val="TAL"/>
            </w:pPr>
            <w:r>
              <w:t>See relation between NCI and NCGI subclause 8.2 of TS 38.300 [3].</w:t>
            </w:r>
          </w:p>
          <w:p w:rsidR="0017396D" w:rsidRDefault="0017396D">
            <w:pPr>
              <w:pStyle w:val="TAL"/>
            </w:pPr>
          </w:p>
          <w:p w:rsidR="0017396D" w:rsidRDefault="0017396D">
            <w:pPr>
              <w:pStyle w:val="TAL"/>
              <w:rPr>
                <w:lang w:eastAsia="zh-CN"/>
              </w:rPr>
            </w:pPr>
            <w:r>
              <w:rPr>
                <w:lang w:eastAsia="zh-CN"/>
              </w:rPr>
              <w:t>allowedValues: Not applicable</w:t>
            </w:r>
          </w:p>
          <w:p w:rsidR="0017396D" w:rsidRDefault="0017396D">
            <w:pPr>
              <w:pStyle w:val="TAL"/>
              <w:rPr>
                <w:color w:val="000000"/>
              </w:rPr>
            </w:pPr>
          </w:p>
        </w:tc>
        <w:tc>
          <w:tcPr>
            <w:tcW w:w="956" w:type="pct"/>
            <w:tcBorders>
              <w:top w:val="single" w:sz="4" w:space="0" w:color="auto"/>
              <w:left w:val="single" w:sz="4" w:space="0" w:color="auto"/>
              <w:bottom w:val="single" w:sz="4" w:space="0" w:color="auto"/>
              <w:right w:val="single" w:sz="4" w:space="0" w:color="auto"/>
            </w:tcBorders>
          </w:tcPr>
          <w:p w:rsidR="0017396D" w:rsidRDefault="0017396D">
            <w:pPr>
              <w:pStyle w:val="TAL"/>
            </w:pPr>
            <w:r>
              <w:t>type: Integer</w:t>
            </w:r>
          </w:p>
          <w:p w:rsidR="0017396D" w:rsidRDefault="0017396D">
            <w:pPr>
              <w:pStyle w:val="TAL"/>
            </w:pPr>
            <w:r>
              <w:t>multiplicity: 1</w:t>
            </w:r>
          </w:p>
          <w:p w:rsidR="0017396D" w:rsidRDefault="0017396D">
            <w:pPr>
              <w:pStyle w:val="TAL"/>
            </w:pPr>
            <w:r>
              <w:t>isOrdered: N/A</w:t>
            </w:r>
          </w:p>
          <w:p w:rsidR="0017396D" w:rsidRDefault="0017396D">
            <w:pPr>
              <w:pStyle w:val="TAL"/>
            </w:pPr>
            <w:r>
              <w:t>isUnique: True</w:t>
            </w:r>
          </w:p>
          <w:p w:rsidR="0017396D" w:rsidRDefault="0017396D">
            <w:pPr>
              <w:pStyle w:val="TAL"/>
            </w:pPr>
            <w:r>
              <w:t>defaultValue: None</w:t>
            </w:r>
          </w:p>
          <w:p w:rsidR="0017396D" w:rsidRDefault="0017396D">
            <w:pPr>
              <w:pStyle w:val="TAL"/>
            </w:pPr>
            <w:r>
              <w:t>isNullable: False</w:t>
            </w:r>
          </w:p>
          <w:p w:rsidR="0017396D" w:rsidRDefault="0017396D">
            <w:pPr>
              <w:pStyle w:val="TAL"/>
              <w:rPr>
                <w:rFonts w:cs="Arial"/>
              </w:rPr>
            </w:pPr>
          </w:p>
        </w:tc>
      </w:tr>
      <w:tr w:rsidR="0017396D" w:rsidTr="0017396D">
        <w:trPr>
          <w:cantSplit/>
          <w:tblHeader/>
        </w:trPr>
        <w:tc>
          <w:tcPr>
            <w:tcW w:w="1028" w:type="pct"/>
            <w:tcBorders>
              <w:top w:val="single" w:sz="4" w:space="0" w:color="auto"/>
              <w:left w:val="single" w:sz="4" w:space="0" w:color="auto"/>
              <w:bottom w:val="single" w:sz="4" w:space="0" w:color="auto"/>
              <w:right w:val="single" w:sz="4" w:space="0" w:color="auto"/>
            </w:tcBorders>
            <w:hideMark/>
          </w:tcPr>
          <w:p w:rsidR="0017396D" w:rsidRDefault="0017396D">
            <w:pPr>
              <w:spacing w:after="0"/>
              <w:rPr>
                <w:rFonts w:ascii="Courier New" w:hAnsi="Courier New" w:cs="Courier New"/>
                <w:color w:val="000000"/>
                <w:sz w:val="18"/>
                <w:szCs w:val="18"/>
              </w:rPr>
            </w:pPr>
            <w:r>
              <w:rPr>
                <w:rFonts w:ascii="Courier New" w:hAnsi="Courier New" w:cs="Courier New"/>
                <w:color w:val="000000"/>
                <w:sz w:val="18"/>
                <w:szCs w:val="18"/>
              </w:rPr>
              <w:t>nRPCI</w:t>
            </w:r>
          </w:p>
        </w:tc>
        <w:tc>
          <w:tcPr>
            <w:tcW w:w="3016" w:type="pct"/>
            <w:tcBorders>
              <w:top w:val="single" w:sz="4" w:space="0" w:color="auto"/>
              <w:left w:val="single" w:sz="4" w:space="0" w:color="auto"/>
              <w:bottom w:val="single" w:sz="4" w:space="0" w:color="auto"/>
              <w:right w:val="single" w:sz="4" w:space="0" w:color="auto"/>
            </w:tcBorders>
          </w:tcPr>
          <w:p w:rsidR="0017396D" w:rsidRDefault="0017396D">
            <w:pPr>
              <w:pStyle w:val="TAL"/>
            </w:pPr>
            <w:r>
              <w:t>This holds the Physical Cell Identity (PCI) of the NR cell.</w:t>
            </w:r>
          </w:p>
          <w:p w:rsidR="0017396D" w:rsidRDefault="0017396D">
            <w:pPr>
              <w:pStyle w:val="TAL"/>
            </w:pPr>
          </w:p>
          <w:p w:rsidR="0017396D" w:rsidRDefault="0017396D">
            <w:pPr>
              <w:pStyle w:val="TAL"/>
            </w:pPr>
            <w:r>
              <w:rPr>
                <w:lang w:eastAsia="zh-CN"/>
              </w:rPr>
              <w:t>allowedValues:</w:t>
            </w:r>
            <w:r>
              <w:t xml:space="preserve"> </w:t>
            </w:r>
          </w:p>
          <w:p w:rsidR="0017396D" w:rsidRDefault="0017396D">
            <w:pPr>
              <w:pStyle w:val="TAL"/>
            </w:pPr>
            <w:r>
              <w:t>See 3GPP TS 36.211 subclause 6.11 for legal values of pci.</w:t>
            </w:r>
          </w:p>
        </w:tc>
        <w:tc>
          <w:tcPr>
            <w:tcW w:w="956" w:type="pct"/>
            <w:tcBorders>
              <w:top w:val="single" w:sz="4" w:space="0" w:color="auto"/>
              <w:left w:val="single" w:sz="4" w:space="0" w:color="auto"/>
              <w:bottom w:val="single" w:sz="4" w:space="0" w:color="auto"/>
              <w:right w:val="single" w:sz="4" w:space="0" w:color="auto"/>
            </w:tcBorders>
          </w:tcPr>
          <w:p w:rsidR="0017396D" w:rsidRDefault="0017396D">
            <w:pPr>
              <w:pStyle w:val="TAL"/>
            </w:pPr>
            <w:r>
              <w:t>type: Integer</w:t>
            </w:r>
          </w:p>
          <w:p w:rsidR="0017396D" w:rsidRDefault="0017396D">
            <w:pPr>
              <w:pStyle w:val="TAL"/>
            </w:pPr>
            <w:r>
              <w:t>multiplicity: 1</w:t>
            </w:r>
          </w:p>
          <w:p w:rsidR="0017396D" w:rsidRDefault="0017396D">
            <w:pPr>
              <w:pStyle w:val="TAL"/>
            </w:pPr>
            <w:r>
              <w:t>isOrdered: N/A</w:t>
            </w:r>
          </w:p>
          <w:p w:rsidR="0017396D" w:rsidRDefault="0017396D">
            <w:pPr>
              <w:pStyle w:val="TAL"/>
            </w:pPr>
            <w:r>
              <w:t>isUnique: N/A</w:t>
            </w:r>
          </w:p>
          <w:p w:rsidR="0017396D" w:rsidRDefault="0017396D">
            <w:pPr>
              <w:pStyle w:val="TAL"/>
            </w:pPr>
            <w:r>
              <w:t>defaultValue: None</w:t>
            </w:r>
          </w:p>
          <w:p w:rsidR="0017396D" w:rsidRDefault="0017396D">
            <w:pPr>
              <w:pStyle w:val="TAL"/>
              <w:rPr>
                <w:rFonts w:cs="Arial"/>
                <w:szCs w:val="18"/>
              </w:rPr>
            </w:pPr>
            <w:r>
              <w:t xml:space="preserve">isNullable: </w:t>
            </w:r>
            <w:r>
              <w:rPr>
                <w:rFonts w:cs="Arial"/>
                <w:szCs w:val="18"/>
              </w:rPr>
              <w:t>False</w:t>
            </w:r>
          </w:p>
          <w:p w:rsidR="0017396D" w:rsidRDefault="0017396D">
            <w:pPr>
              <w:pStyle w:val="TAL"/>
            </w:pPr>
          </w:p>
        </w:tc>
      </w:tr>
      <w:tr w:rsidR="0017396D" w:rsidTr="0017396D">
        <w:trPr>
          <w:cantSplit/>
          <w:tblHeader/>
        </w:trPr>
        <w:tc>
          <w:tcPr>
            <w:tcW w:w="1028" w:type="pct"/>
            <w:tcBorders>
              <w:top w:val="single" w:sz="4" w:space="0" w:color="auto"/>
              <w:left w:val="single" w:sz="4" w:space="0" w:color="auto"/>
              <w:bottom w:val="single" w:sz="4" w:space="0" w:color="auto"/>
              <w:right w:val="single" w:sz="4" w:space="0" w:color="auto"/>
            </w:tcBorders>
          </w:tcPr>
          <w:p w:rsidR="0017396D" w:rsidRDefault="0017396D">
            <w:pPr>
              <w:spacing w:after="0"/>
              <w:rPr>
                <w:rFonts w:ascii="Courier New" w:hAnsi="Courier New" w:cs="Courier New"/>
                <w:color w:val="000000"/>
                <w:sz w:val="18"/>
                <w:szCs w:val="18"/>
              </w:rPr>
            </w:pPr>
            <w:r>
              <w:rPr>
                <w:rFonts w:ascii="Courier New" w:hAnsi="Courier New" w:cs="Courier New"/>
                <w:color w:val="000000"/>
                <w:sz w:val="18"/>
                <w:szCs w:val="18"/>
              </w:rPr>
              <w:t>nRTAC</w:t>
            </w:r>
          </w:p>
          <w:p w:rsidR="0017396D" w:rsidRDefault="0017396D">
            <w:pPr>
              <w:spacing w:after="0"/>
              <w:rPr>
                <w:rFonts w:ascii="Courier New" w:hAnsi="Courier New" w:cs="Courier New"/>
                <w:color w:val="000000"/>
                <w:sz w:val="18"/>
                <w:szCs w:val="18"/>
              </w:rPr>
            </w:pPr>
          </w:p>
          <w:p w:rsidR="0017396D" w:rsidRDefault="0017396D">
            <w:pPr>
              <w:spacing w:after="0"/>
              <w:rPr>
                <w:rFonts w:ascii="Courier New" w:hAnsi="Courier New" w:cs="Courier New"/>
                <w:color w:val="000000"/>
                <w:sz w:val="18"/>
                <w:szCs w:val="18"/>
              </w:rPr>
            </w:pPr>
          </w:p>
        </w:tc>
        <w:tc>
          <w:tcPr>
            <w:tcW w:w="3016" w:type="pct"/>
            <w:tcBorders>
              <w:top w:val="single" w:sz="4" w:space="0" w:color="auto"/>
              <w:left w:val="single" w:sz="4" w:space="0" w:color="auto"/>
              <w:bottom w:val="single" w:sz="4" w:space="0" w:color="auto"/>
              <w:right w:val="single" w:sz="4" w:space="0" w:color="auto"/>
            </w:tcBorders>
          </w:tcPr>
          <w:p w:rsidR="0017396D" w:rsidRDefault="0017396D">
            <w:pPr>
              <w:pStyle w:val="TAL"/>
              <w:rPr>
                <w:lang w:eastAsia="zh-CN"/>
              </w:rPr>
            </w:pPr>
            <w:r>
              <w:t xml:space="preserve">This holds the identity of the common Tracking Area Code for the PLMNs. </w:t>
            </w:r>
          </w:p>
          <w:p w:rsidR="0017396D" w:rsidRDefault="0017396D">
            <w:pPr>
              <w:pStyle w:val="TAL"/>
              <w:rPr>
                <w:lang w:eastAsia="zh-CN"/>
              </w:rPr>
            </w:pPr>
          </w:p>
          <w:p w:rsidR="0017396D" w:rsidRDefault="0017396D">
            <w:pPr>
              <w:pStyle w:val="TAL"/>
              <w:rPr>
                <w:lang w:eastAsia="zh-CN"/>
              </w:rPr>
            </w:pPr>
            <w:r>
              <w:rPr>
                <w:lang w:eastAsia="zh-CN"/>
              </w:rPr>
              <w:t>allowedValues:</w:t>
            </w:r>
          </w:p>
          <w:p w:rsidR="0017396D" w:rsidRDefault="0017396D">
            <w:pPr>
              <w:pStyle w:val="TAL"/>
              <w:ind w:left="284"/>
              <w:rPr>
                <w:lang w:eastAsia="zh-CN"/>
              </w:rPr>
            </w:pPr>
            <w:r>
              <w:t>a)</w:t>
            </w:r>
            <w:r>
              <w:tab/>
              <w:t xml:space="preserve">It is the TAC or Extended-TAC. </w:t>
            </w:r>
          </w:p>
          <w:p w:rsidR="0017396D" w:rsidRDefault="0017396D">
            <w:pPr>
              <w:pStyle w:val="TAL"/>
              <w:ind w:left="284"/>
            </w:pPr>
            <w:r>
              <w:t>b)</w:t>
            </w:r>
            <w:r>
              <w:tab/>
              <w:t xml:space="preserve">A cell can only broadcast one TAC or Extended-TAC. See TS 36.300, subclause </w:t>
            </w:r>
            <w:smartTag w:uri="urn:schemas-microsoft-com:office:smarttags" w:element="PersonName">
              <w:smartTagPr>
                <w:attr w:name="IsROCDate" w:val="False"/>
                <w:attr w:name="IsLunarDate" w:val="False"/>
                <w:attr w:name="Day" w:val="30"/>
                <w:attr w:name="Month" w:val="12"/>
                <w:attr w:name="Year" w:val="1899"/>
              </w:smartTagPr>
              <w:r>
                <w:t>10.1.7</w:t>
              </w:r>
            </w:smartTag>
            <w:r>
              <w:t xml:space="preserve"> (PLMNID and TAC relation).</w:t>
            </w:r>
          </w:p>
          <w:p w:rsidR="0017396D" w:rsidRDefault="0017396D" w:rsidP="0017396D">
            <w:pPr>
              <w:pStyle w:val="TAL"/>
              <w:ind w:left="284"/>
            </w:pPr>
            <w:r>
              <w:t xml:space="preserve">c) </w:t>
            </w:r>
            <w:r>
              <w:tab/>
              <w:t>TAC is defined in subclause 19.4.2.3 of 3GPP TS 23.003</w:t>
            </w:r>
          </w:p>
          <w:p w:rsidR="0017396D" w:rsidRDefault="0017396D">
            <w:pPr>
              <w:pStyle w:val="TAL"/>
              <w:ind w:left="568"/>
            </w:pPr>
            <w:r>
              <w:t>[13] and Extended-TAC is defined in subclause 9.3.1.29 of 3GPP TS 38.473 [8].</w:t>
            </w:r>
          </w:p>
          <w:p w:rsidR="0017396D" w:rsidRDefault="0017396D">
            <w:pPr>
              <w:pStyle w:val="TAL"/>
              <w:ind w:left="284"/>
            </w:pPr>
            <w:r>
              <w:t>d)</w:t>
            </w:r>
            <w:r>
              <w:tab/>
              <w:t>For a 5G SA (Stand Alone), it has a non-null value.</w:t>
            </w:r>
          </w:p>
          <w:p w:rsidR="0017396D" w:rsidRDefault="0017396D">
            <w:pPr>
              <w:pStyle w:val="TAL"/>
            </w:pPr>
          </w:p>
        </w:tc>
        <w:tc>
          <w:tcPr>
            <w:tcW w:w="956" w:type="pct"/>
            <w:tcBorders>
              <w:top w:val="single" w:sz="4" w:space="0" w:color="auto"/>
              <w:left w:val="single" w:sz="4" w:space="0" w:color="auto"/>
              <w:bottom w:val="single" w:sz="4" w:space="0" w:color="auto"/>
              <w:right w:val="single" w:sz="4" w:space="0" w:color="auto"/>
            </w:tcBorders>
            <w:hideMark/>
          </w:tcPr>
          <w:p w:rsidR="0017396D" w:rsidRDefault="0017396D">
            <w:pPr>
              <w:pStyle w:val="TAL"/>
            </w:pPr>
            <w:r>
              <w:t>type: Integer</w:t>
            </w:r>
          </w:p>
          <w:p w:rsidR="0017396D" w:rsidRDefault="0017396D">
            <w:pPr>
              <w:pStyle w:val="TAL"/>
            </w:pPr>
            <w:r>
              <w:t>multiplicity: 1</w:t>
            </w:r>
          </w:p>
          <w:p w:rsidR="0017396D" w:rsidRDefault="0017396D">
            <w:pPr>
              <w:pStyle w:val="TAL"/>
            </w:pPr>
            <w:r>
              <w:t>isOrdered: N/A</w:t>
            </w:r>
          </w:p>
          <w:p w:rsidR="0017396D" w:rsidRDefault="0017396D">
            <w:pPr>
              <w:pStyle w:val="TAL"/>
            </w:pPr>
            <w:r>
              <w:t>isUnique: N/A</w:t>
            </w:r>
          </w:p>
          <w:p w:rsidR="0017396D" w:rsidRDefault="0017396D">
            <w:pPr>
              <w:pStyle w:val="TAL"/>
            </w:pPr>
            <w:r>
              <w:t>defaultValue: NULL</w:t>
            </w:r>
          </w:p>
          <w:p w:rsidR="0017396D" w:rsidRDefault="0017396D">
            <w:pPr>
              <w:pStyle w:val="TAL"/>
            </w:pPr>
            <w:r>
              <w:t>isNullable: True</w:t>
            </w:r>
          </w:p>
        </w:tc>
      </w:tr>
      <w:tr w:rsidR="0017396D" w:rsidTr="0017396D">
        <w:trPr>
          <w:cantSplit/>
          <w:tblHeader/>
        </w:trPr>
        <w:tc>
          <w:tcPr>
            <w:tcW w:w="1028" w:type="pct"/>
            <w:tcBorders>
              <w:top w:val="single" w:sz="4" w:space="0" w:color="auto"/>
              <w:left w:val="single" w:sz="4" w:space="0" w:color="auto"/>
              <w:bottom w:val="single" w:sz="4" w:space="0" w:color="auto"/>
              <w:right w:val="single" w:sz="4" w:space="0" w:color="auto"/>
            </w:tcBorders>
            <w:hideMark/>
          </w:tcPr>
          <w:p w:rsidR="0017396D" w:rsidRDefault="0017396D">
            <w:pPr>
              <w:spacing w:after="0"/>
              <w:rPr>
                <w:rFonts w:ascii="Courier New" w:hAnsi="Courier New" w:cs="Courier New"/>
                <w:color w:val="000000"/>
                <w:sz w:val="18"/>
                <w:szCs w:val="18"/>
              </w:rPr>
            </w:pPr>
            <w:r>
              <w:rPr>
                <w:rFonts w:ascii="Courier New" w:hAnsi="Courier New" w:cs="Courier New"/>
                <w:sz w:val="18"/>
                <w:szCs w:val="18"/>
              </w:rPr>
              <w:lastRenderedPageBreak/>
              <w:t>GNBCUCPFunction.pLMNId</w:t>
            </w:r>
          </w:p>
        </w:tc>
        <w:tc>
          <w:tcPr>
            <w:tcW w:w="3016" w:type="pct"/>
            <w:tcBorders>
              <w:top w:val="single" w:sz="4" w:space="0" w:color="auto"/>
              <w:left w:val="single" w:sz="4" w:space="0" w:color="auto"/>
              <w:bottom w:val="single" w:sz="4" w:space="0" w:color="auto"/>
              <w:right w:val="single" w:sz="4" w:space="0" w:color="auto"/>
            </w:tcBorders>
          </w:tcPr>
          <w:p w:rsidR="0017396D" w:rsidRDefault="0017396D">
            <w:pPr>
              <w:pStyle w:val="TAL"/>
              <w:rPr>
                <w:rFonts w:cs="Arial"/>
                <w:iCs/>
                <w:szCs w:val="18"/>
              </w:rPr>
            </w:pPr>
            <w:r>
              <w:rPr>
                <w:rFonts w:cs="Arial"/>
                <w:iCs/>
                <w:szCs w:val="18"/>
              </w:rPr>
              <w:t>It specifies the PLMN identifier to be used as part of the global RAN node identity.</w:t>
            </w:r>
          </w:p>
          <w:p w:rsidR="0017396D" w:rsidRDefault="0017396D">
            <w:pPr>
              <w:pStyle w:val="TAL"/>
              <w:rPr>
                <w:rFonts w:cs="Arial"/>
                <w:iCs/>
                <w:szCs w:val="18"/>
              </w:rPr>
            </w:pPr>
          </w:p>
          <w:p w:rsidR="0017396D" w:rsidRDefault="0017396D">
            <w:pPr>
              <w:pStyle w:val="TAL"/>
              <w:rPr>
                <w:szCs w:val="18"/>
                <w:lang w:eastAsia="zh-CN"/>
              </w:rPr>
            </w:pPr>
            <w:r>
              <w:rPr>
                <w:szCs w:val="18"/>
                <w:lang w:eastAsia="zh-CN"/>
              </w:rPr>
              <w:t>allowedValues: Not applicable.</w:t>
            </w:r>
          </w:p>
          <w:p w:rsidR="0017396D" w:rsidRDefault="0017396D">
            <w:pPr>
              <w:pStyle w:val="TAL"/>
            </w:pPr>
          </w:p>
        </w:tc>
        <w:tc>
          <w:tcPr>
            <w:tcW w:w="956" w:type="pct"/>
            <w:tcBorders>
              <w:top w:val="single" w:sz="4" w:space="0" w:color="auto"/>
              <w:left w:val="single" w:sz="4" w:space="0" w:color="auto"/>
              <w:bottom w:val="single" w:sz="4" w:space="0" w:color="auto"/>
              <w:right w:val="single" w:sz="4" w:space="0" w:color="auto"/>
            </w:tcBorders>
          </w:tcPr>
          <w:p w:rsidR="0017396D" w:rsidRDefault="0017396D">
            <w:pPr>
              <w:keepNext/>
              <w:keepLines/>
              <w:spacing w:after="0"/>
              <w:rPr>
                <w:rFonts w:ascii="Arial" w:hAnsi="Arial"/>
                <w:sz w:val="18"/>
                <w:szCs w:val="18"/>
                <w:lang w:val="en-US"/>
              </w:rPr>
            </w:pPr>
            <w:r>
              <w:rPr>
                <w:rFonts w:ascii="Arial" w:hAnsi="Arial"/>
                <w:sz w:val="18"/>
                <w:szCs w:val="18"/>
                <w:lang w:val="en-US"/>
              </w:rPr>
              <w:t xml:space="preserve">Type: PLMNId </w:t>
            </w:r>
          </w:p>
          <w:p w:rsidR="0017396D" w:rsidRDefault="0017396D">
            <w:pPr>
              <w:keepNext/>
              <w:keepLines/>
              <w:spacing w:after="0"/>
              <w:rPr>
                <w:rFonts w:ascii="Arial" w:hAnsi="Arial"/>
                <w:sz w:val="18"/>
                <w:szCs w:val="18"/>
                <w:lang w:val="en-US" w:eastAsia="zh-CN"/>
              </w:rPr>
            </w:pPr>
            <w:r>
              <w:rPr>
                <w:rFonts w:ascii="Arial" w:hAnsi="Arial"/>
                <w:sz w:val="18"/>
                <w:szCs w:val="18"/>
                <w:lang w:val="en-US"/>
              </w:rPr>
              <w:t>multiplicity: 1</w:t>
            </w:r>
          </w:p>
          <w:p w:rsidR="0017396D" w:rsidRDefault="0017396D">
            <w:pPr>
              <w:keepNext/>
              <w:keepLines/>
              <w:spacing w:after="0"/>
              <w:rPr>
                <w:rFonts w:ascii="Arial" w:hAnsi="Arial"/>
                <w:sz w:val="18"/>
                <w:szCs w:val="18"/>
                <w:lang w:val="en-US"/>
              </w:rPr>
            </w:pPr>
            <w:r>
              <w:rPr>
                <w:rFonts w:ascii="Arial" w:hAnsi="Arial"/>
                <w:sz w:val="18"/>
                <w:szCs w:val="18"/>
                <w:lang w:val="en-US"/>
              </w:rPr>
              <w:t>isOrdered: N/A</w:t>
            </w:r>
          </w:p>
          <w:p w:rsidR="0017396D" w:rsidRDefault="0017396D">
            <w:pPr>
              <w:keepNext/>
              <w:keepLines/>
              <w:spacing w:after="0"/>
              <w:rPr>
                <w:rFonts w:ascii="Arial" w:hAnsi="Arial"/>
                <w:sz w:val="18"/>
                <w:szCs w:val="18"/>
                <w:lang w:val="en-US"/>
              </w:rPr>
            </w:pPr>
            <w:r>
              <w:rPr>
                <w:rFonts w:ascii="Arial" w:hAnsi="Arial"/>
                <w:sz w:val="18"/>
                <w:szCs w:val="18"/>
                <w:lang w:val="en-US"/>
              </w:rPr>
              <w:t>isUnique: N/A</w:t>
            </w:r>
          </w:p>
          <w:p w:rsidR="0017396D" w:rsidRDefault="0017396D">
            <w:pPr>
              <w:keepNext/>
              <w:keepLines/>
              <w:spacing w:after="0"/>
              <w:rPr>
                <w:rFonts w:ascii="Arial" w:hAnsi="Arial"/>
                <w:sz w:val="18"/>
                <w:szCs w:val="18"/>
                <w:lang w:val="en-US"/>
              </w:rPr>
            </w:pPr>
            <w:r>
              <w:rPr>
                <w:rFonts w:ascii="Arial" w:hAnsi="Arial"/>
                <w:sz w:val="18"/>
                <w:szCs w:val="18"/>
                <w:lang w:val="en-US"/>
              </w:rPr>
              <w:t>defaultValue: None</w:t>
            </w:r>
          </w:p>
          <w:p w:rsidR="0017396D" w:rsidRDefault="0017396D">
            <w:pPr>
              <w:pStyle w:val="TAL"/>
              <w:rPr>
                <w:szCs w:val="18"/>
                <w:lang w:val="en-US"/>
              </w:rPr>
            </w:pPr>
            <w:r>
              <w:rPr>
                <w:szCs w:val="18"/>
                <w:lang w:val="en-US"/>
              </w:rPr>
              <w:t>isNullable: False</w:t>
            </w:r>
          </w:p>
          <w:p w:rsidR="0017396D" w:rsidRDefault="0017396D">
            <w:pPr>
              <w:pStyle w:val="TAL"/>
            </w:pPr>
          </w:p>
        </w:tc>
      </w:tr>
      <w:tr w:rsidR="0017396D" w:rsidTr="0017396D">
        <w:trPr>
          <w:cantSplit/>
          <w:tblHeader/>
        </w:trPr>
        <w:tc>
          <w:tcPr>
            <w:tcW w:w="1028" w:type="pct"/>
            <w:tcBorders>
              <w:top w:val="single" w:sz="4" w:space="0" w:color="auto"/>
              <w:left w:val="single" w:sz="4" w:space="0" w:color="auto"/>
              <w:bottom w:val="single" w:sz="4" w:space="0" w:color="auto"/>
              <w:right w:val="single" w:sz="4" w:space="0" w:color="auto"/>
            </w:tcBorders>
            <w:hideMark/>
          </w:tcPr>
          <w:p w:rsidR="0017396D" w:rsidRDefault="0017396D">
            <w:pPr>
              <w:spacing w:after="0"/>
              <w:rPr>
                <w:rFonts w:ascii="Courier New" w:hAnsi="Courier New" w:cs="Courier New"/>
                <w:color w:val="000000"/>
                <w:sz w:val="18"/>
                <w:szCs w:val="18"/>
              </w:rPr>
            </w:pPr>
            <w:r>
              <w:rPr>
                <w:rFonts w:ascii="Courier New" w:hAnsi="Courier New" w:cs="Courier New"/>
                <w:color w:val="000000"/>
                <w:sz w:val="18"/>
                <w:szCs w:val="18"/>
              </w:rPr>
              <w:t>GNBCUUPFunction.pLMNIdList</w:t>
            </w:r>
          </w:p>
        </w:tc>
        <w:tc>
          <w:tcPr>
            <w:tcW w:w="3016" w:type="pct"/>
            <w:tcBorders>
              <w:top w:val="single" w:sz="4" w:space="0" w:color="auto"/>
              <w:left w:val="single" w:sz="4" w:space="0" w:color="auto"/>
              <w:bottom w:val="single" w:sz="4" w:space="0" w:color="auto"/>
              <w:right w:val="single" w:sz="4" w:space="0" w:color="auto"/>
            </w:tcBorders>
          </w:tcPr>
          <w:p w:rsidR="0017396D" w:rsidRDefault="0017396D">
            <w:pPr>
              <w:pStyle w:val="TAL"/>
              <w:rPr>
                <w:rFonts w:cs="Arial"/>
                <w:iCs/>
                <w:szCs w:val="18"/>
              </w:rPr>
            </w:pPr>
            <w:r>
              <w:rPr>
                <w:rFonts w:cs="Arial"/>
                <w:szCs w:val="18"/>
                <w:lang w:val="fr-FR"/>
              </w:rPr>
              <w:t xml:space="preserve">This is a list of PLMN identifiers. </w:t>
            </w:r>
            <w:r>
              <w:rPr>
                <w:rFonts w:cs="Arial"/>
                <w:szCs w:val="18"/>
              </w:rPr>
              <w:t>It</w:t>
            </w:r>
            <w:r>
              <w:rPr>
                <w:rFonts w:cs="Arial"/>
                <w:iCs/>
                <w:szCs w:val="18"/>
              </w:rPr>
              <w:t xml:space="preserve"> defines from which set of PLMNs an UE must have as its serving PLMN to be allowed to use the GNB-CU-UP.</w:t>
            </w:r>
          </w:p>
          <w:p w:rsidR="0017396D" w:rsidRDefault="0017396D">
            <w:pPr>
              <w:pStyle w:val="TAL"/>
              <w:rPr>
                <w:rFonts w:cs="Arial"/>
                <w:szCs w:val="18"/>
              </w:rPr>
            </w:pPr>
          </w:p>
          <w:p w:rsidR="0017396D" w:rsidRDefault="0017396D">
            <w:pPr>
              <w:pStyle w:val="TAL"/>
              <w:rPr>
                <w:szCs w:val="18"/>
                <w:lang w:eastAsia="zh-CN"/>
              </w:rPr>
            </w:pPr>
            <w:r>
              <w:rPr>
                <w:szCs w:val="18"/>
                <w:lang w:eastAsia="zh-CN"/>
              </w:rPr>
              <w:t>allowedValues: Not applicable.</w:t>
            </w:r>
          </w:p>
        </w:tc>
        <w:tc>
          <w:tcPr>
            <w:tcW w:w="956" w:type="pct"/>
            <w:tcBorders>
              <w:top w:val="single" w:sz="4" w:space="0" w:color="auto"/>
              <w:left w:val="single" w:sz="4" w:space="0" w:color="auto"/>
              <w:bottom w:val="single" w:sz="4" w:space="0" w:color="auto"/>
              <w:right w:val="single" w:sz="4" w:space="0" w:color="auto"/>
            </w:tcBorders>
          </w:tcPr>
          <w:p w:rsidR="0017396D" w:rsidRDefault="0017396D">
            <w:pPr>
              <w:keepNext/>
              <w:keepLines/>
              <w:spacing w:after="0"/>
              <w:rPr>
                <w:rFonts w:ascii="Arial" w:hAnsi="Arial"/>
                <w:sz w:val="18"/>
                <w:szCs w:val="18"/>
                <w:lang w:val="en-US"/>
              </w:rPr>
            </w:pPr>
            <w:r>
              <w:rPr>
                <w:rFonts w:ascii="Arial" w:hAnsi="Arial"/>
                <w:sz w:val="18"/>
                <w:szCs w:val="18"/>
                <w:lang w:val="en-US"/>
              </w:rPr>
              <w:t xml:space="preserve">type: PLMNId </w:t>
            </w:r>
          </w:p>
          <w:p w:rsidR="0017396D" w:rsidRDefault="0017396D">
            <w:pPr>
              <w:keepNext/>
              <w:keepLines/>
              <w:spacing w:after="0"/>
              <w:rPr>
                <w:rFonts w:ascii="Arial" w:hAnsi="Arial"/>
                <w:sz w:val="18"/>
                <w:szCs w:val="18"/>
                <w:lang w:val="en-US" w:eastAsia="zh-CN"/>
              </w:rPr>
            </w:pPr>
            <w:r>
              <w:rPr>
                <w:rFonts w:ascii="Arial" w:hAnsi="Arial"/>
                <w:sz w:val="18"/>
                <w:szCs w:val="18"/>
                <w:lang w:val="en-US"/>
              </w:rPr>
              <w:t>multiplicity: 1..12</w:t>
            </w:r>
          </w:p>
          <w:p w:rsidR="0017396D" w:rsidRDefault="0017396D">
            <w:pPr>
              <w:keepNext/>
              <w:keepLines/>
              <w:spacing w:after="0"/>
              <w:rPr>
                <w:rFonts w:ascii="Arial" w:hAnsi="Arial"/>
                <w:sz w:val="18"/>
                <w:szCs w:val="18"/>
                <w:lang w:val="en-US"/>
              </w:rPr>
            </w:pPr>
            <w:r>
              <w:rPr>
                <w:rFonts w:ascii="Arial" w:hAnsi="Arial"/>
                <w:sz w:val="18"/>
                <w:szCs w:val="18"/>
                <w:lang w:val="en-US"/>
              </w:rPr>
              <w:t>isOrdered: N/A</w:t>
            </w:r>
          </w:p>
          <w:p w:rsidR="0017396D" w:rsidRDefault="0017396D">
            <w:pPr>
              <w:keepNext/>
              <w:keepLines/>
              <w:spacing w:after="0"/>
              <w:rPr>
                <w:rFonts w:ascii="Arial" w:hAnsi="Arial"/>
                <w:sz w:val="18"/>
                <w:szCs w:val="18"/>
                <w:lang w:val="en-US"/>
              </w:rPr>
            </w:pPr>
            <w:r>
              <w:rPr>
                <w:rFonts w:ascii="Arial" w:hAnsi="Arial"/>
                <w:sz w:val="18"/>
                <w:szCs w:val="18"/>
                <w:lang w:val="en-US"/>
              </w:rPr>
              <w:t>isUnique: True</w:t>
            </w:r>
          </w:p>
          <w:p w:rsidR="0017396D" w:rsidRDefault="0017396D">
            <w:pPr>
              <w:keepNext/>
              <w:keepLines/>
              <w:spacing w:after="0"/>
              <w:rPr>
                <w:rFonts w:ascii="Arial" w:hAnsi="Arial"/>
                <w:sz w:val="18"/>
                <w:szCs w:val="18"/>
                <w:lang w:val="en-US"/>
              </w:rPr>
            </w:pPr>
            <w:r>
              <w:rPr>
                <w:rFonts w:ascii="Arial" w:hAnsi="Arial"/>
                <w:sz w:val="18"/>
                <w:szCs w:val="18"/>
                <w:lang w:val="en-US"/>
              </w:rPr>
              <w:t>defaultValue: None</w:t>
            </w:r>
          </w:p>
          <w:p w:rsidR="0017396D" w:rsidRDefault="0017396D">
            <w:pPr>
              <w:pStyle w:val="TAL"/>
              <w:rPr>
                <w:szCs w:val="18"/>
                <w:lang w:val="en-US"/>
              </w:rPr>
            </w:pPr>
            <w:r>
              <w:rPr>
                <w:szCs w:val="18"/>
                <w:lang w:val="en-US"/>
              </w:rPr>
              <w:t>isNullable: False</w:t>
            </w:r>
          </w:p>
          <w:p w:rsidR="0017396D" w:rsidRDefault="0017396D">
            <w:pPr>
              <w:pStyle w:val="TAL"/>
            </w:pPr>
          </w:p>
        </w:tc>
      </w:tr>
      <w:tr w:rsidR="0017396D" w:rsidTr="0017396D">
        <w:trPr>
          <w:cantSplit/>
          <w:tblHeader/>
        </w:trPr>
        <w:tc>
          <w:tcPr>
            <w:tcW w:w="1028" w:type="pct"/>
            <w:tcBorders>
              <w:top w:val="single" w:sz="4" w:space="0" w:color="auto"/>
              <w:left w:val="single" w:sz="4" w:space="0" w:color="auto"/>
              <w:bottom w:val="single" w:sz="4" w:space="0" w:color="auto"/>
              <w:right w:val="single" w:sz="4" w:space="0" w:color="auto"/>
            </w:tcBorders>
            <w:hideMark/>
          </w:tcPr>
          <w:p w:rsidR="0017396D" w:rsidRDefault="0017396D">
            <w:pPr>
              <w:spacing w:after="0"/>
              <w:rPr>
                <w:rFonts w:ascii="Courier New" w:hAnsi="Courier New" w:cs="Courier New"/>
                <w:color w:val="000000"/>
                <w:sz w:val="18"/>
                <w:szCs w:val="18"/>
              </w:rPr>
            </w:pPr>
            <w:r>
              <w:rPr>
                <w:rFonts w:ascii="Courier New" w:hAnsi="Courier New" w:cs="Courier New"/>
                <w:color w:val="000000"/>
                <w:sz w:val="18"/>
                <w:szCs w:val="18"/>
              </w:rPr>
              <w:t>NRCellCU.pLMNIdList</w:t>
            </w:r>
          </w:p>
        </w:tc>
        <w:tc>
          <w:tcPr>
            <w:tcW w:w="3016" w:type="pct"/>
            <w:tcBorders>
              <w:top w:val="single" w:sz="4" w:space="0" w:color="auto"/>
              <w:left w:val="single" w:sz="4" w:space="0" w:color="auto"/>
              <w:bottom w:val="single" w:sz="4" w:space="0" w:color="auto"/>
              <w:right w:val="single" w:sz="4" w:space="0" w:color="auto"/>
            </w:tcBorders>
          </w:tcPr>
          <w:p w:rsidR="0017396D" w:rsidRDefault="0017396D">
            <w:pPr>
              <w:pStyle w:val="TAL"/>
              <w:rPr>
                <w:rFonts w:cs="Arial"/>
                <w:iCs/>
                <w:szCs w:val="18"/>
              </w:rPr>
            </w:pPr>
            <w:r>
              <w:rPr>
                <w:rFonts w:cs="Arial"/>
                <w:szCs w:val="18"/>
                <w:lang w:val="fr-FR"/>
              </w:rPr>
              <w:t xml:space="preserve">This is a list of PLMN identifiers. </w:t>
            </w:r>
            <w:r>
              <w:rPr>
                <w:rFonts w:cs="Arial"/>
                <w:szCs w:val="18"/>
              </w:rPr>
              <w:t>It</w:t>
            </w:r>
            <w:r>
              <w:rPr>
                <w:rFonts w:cs="Arial"/>
                <w:iCs/>
                <w:szCs w:val="18"/>
              </w:rPr>
              <w:t xml:space="preserve"> defines from which set of PLMNs an UE must have as its serving PLMN to be allowed to use the GNB-CU-UP.</w:t>
            </w:r>
          </w:p>
          <w:p w:rsidR="0017396D" w:rsidRDefault="0017396D">
            <w:pPr>
              <w:pStyle w:val="TAL"/>
              <w:rPr>
                <w:rFonts w:cs="Arial"/>
                <w:iCs/>
                <w:szCs w:val="18"/>
              </w:rPr>
            </w:pPr>
          </w:p>
          <w:p w:rsidR="0017396D" w:rsidRDefault="0017396D">
            <w:pPr>
              <w:pStyle w:val="TAL"/>
              <w:rPr>
                <w:rFonts w:cs="Arial"/>
                <w:szCs w:val="18"/>
              </w:rPr>
            </w:pPr>
          </w:p>
          <w:p w:rsidR="0017396D" w:rsidRDefault="0017396D">
            <w:pPr>
              <w:pStyle w:val="TAL"/>
              <w:rPr>
                <w:szCs w:val="18"/>
                <w:lang w:eastAsia="zh-CN"/>
              </w:rPr>
            </w:pPr>
            <w:r>
              <w:rPr>
                <w:szCs w:val="18"/>
                <w:lang w:eastAsia="zh-CN"/>
              </w:rPr>
              <w:t>allowedValues: Not applicable.</w:t>
            </w:r>
          </w:p>
          <w:p w:rsidR="0017396D" w:rsidRDefault="0017396D">
            <w:pPr>
              <w:pStyle w:val="TAL"/>
              <w:rPr>
                <w:rFonts w:cs="Arial"/>
                <w:szCs w:val="18"/>
                <w:lang w:val="fr-FR"/>
              </w:rPr>
            </w:pPr>
          </w:p>
        </w:tc>
        <w:tc>
          <w:tcPr>
            <w:tcW w:w="956" w:type="pct"/>
            <w:tcBorders>
              <w:top w:val="single" w:sz="4" w:space="0" w:color="auto"/>
              <w:left w:val="single" w:sz="4" w:space="0" w:color="auto"/>
              <w:bottom w:val="single" w:sz="4" w:space="0" w:color="auto"/>
              <w:right w:val="single" w:sz="4" w:space="0" w:color="auto"/>
            </w:tcBorders>
          </w:tcPr>
          <w:p w:rsidR="0017396D" w:rsidRDefault="0017396D">
            <w:pPr>
              <w:keepNext/>
              <w:keepLines/>
              <w:spacing w:after="0"/>
              <w:rPr>
                <w:rFonts w:ascii="Arial" w:hAnsi="Arial"/>
                <w:sz w:val="18"/>
                <w:szCs w:val="18"/>
              </w:rPr>
            </w:pPr>
            <w:r>
              <w:rPr>
                <w:rFonts w:ascii="Arial" w:hAnsi="Arial"/>
                <w:sz w:val="18"/>
                <w:szCs w:val="18"/>
              </w:rPr>
              <w:t>type: PLMNId</w:t>
            </w:r>
          </w:p>
          <w:p w:rsidR="0017396D" w:rsidRDefault="0017396D">
            <w:pPr>
              <w:keepNext/>
              <w:keepLines/>
              <w:spacing w:after="0"/>
              <w:rPr>
                <w:rFonts w:ascii="Arial" w:hAnsi="Arial"/>
                <w:sz w:val="18"/>
                <w:szCs w:val="18"/>
                <w:lang w:eastAsia="zh-CN"/>
              </w:rPr>
            </w:pPr>
            <w:r>
              <w:rPr>
                <w:rFonts w:ascii="Arial" w:hAnsi="Arial"/>
                <w:sz w:val="18"/>
                <w:szCs w:val="18"/>
              </w:rPr>
              <w:t>multiplicity: 1..12</w:t>
            </w:r>
          </w:p>
          <w:p w:rsidR="0017396D" w:rsidRDefault="0017396D">
            <w:pPr>
              <w:keepNext/>
              <w:keepLines/>
              <w:spacing w:after="0"/>
              <w:rPr>
                <w:rFonts w:ascii="Arial" w:hAnsi="Arial"/>
                <w:sz w:val="18"/>
                <w:szCs w:val="18"/>
              </w:rPr>
            </w:pPr>
            <w:r>
              <w:rPr>
                <w:rFonts w:ascii="Arial" w:hAnsi="Arial"/>
                <w:sz w:val="18"/>
                <w:szCs w:val="18"/>
              </w:rPr>
              <w:t>isOrdered: N/A</w:t>
            </w:r>
          </w:p>
          <w:p w:rsidR="0017396D" w:rsidRDefault="0017396D">
            <w:pPr>
              <w:keepNext/>
              <w:keepLines/>
              <w:spacing w:after="0"/>
              <w:rPr>
                <w:rFonts w:ascii="Arial" w:hAnsi="Arial"/>
                <w:sz w:val="18"/>
                <w:szCs w:val="18"/>
              </w:rPr>
            </w:pPr>
            <w:r>
              <w:rPr>
                <w:rFonts w:ascii="Arial" w:hAnsi="Arial"/>
                <w:sz w:val="18"/>
                <w:szCs w:val="18"/>
              </w:rPr>
              <w:t>isUnique: True</w:t>
            </w:r>
          </w:p>
          <w:p w:rsidR="0017396D" w:rsidRDefault="0017396D">
            <w:pPr>
              <w:keepNext/>
              <w:keepLines/>
              <w:spacing w:after="0"/>
              <w:rPr>
                <w:rFonts w:ascii="Arial" w:hAnsi="Arial"/>
                <w:sz w:val="18"/>
                <w:szCs w:val="18"/>
              </w:rPr>
            </w:pPr>
            <w:r>
              <w:rPr>
                <w:rFonts w:ascii="Arial" w:hAnsi="Arial"/>
                <w:sz w:val="18"/>
                <w:szCs w:val="18"/>
              </w:rPr>
              <w:t>defaultValue: None</w:t>
            </w:r>
          </w:p>
          <w:p w:rsidR="0017396D" w:rsidRDefault="0017396D">
            <w:pPr>
              <w:pStyle w:val="TAL"/>
              <w:rPr>
                <w:szCs w:val="18"/>
              </w:rPr>
            </w:pPr>
            <w:r>
              <w:rPr>
                <w:szCs w:val="18"/>
              </w:rPr>
              <w:t>isNullable: False</w:t>
            </w:r>
          </w:p>
          <w:p w:rsidR="0017396D" w:rsidRDefault="0017396D">
            <w:pPr>
              <w:keepNext/>
              <w:keepLines/>
              <w:spacing w:after="0"/>
              <w:rPr>
                <w:rFonts w:ascii="Arial" w:hAnsi="Arial"/>
                <w:sz w:val="18"/>
                <w:szCs w:val="18"/>
                <w:lang w:val="en-US"/>
              </w:rPr>
            </w:pPr>
          </w:p>
        </w:tc>
      </w:tr>
      <w:tr w:rsidR="0017396D" w:rsidTr="0017396D">
        <w:trPr>
          <w:cantSplit/>
          <w:tblHeader/>
        </w:trPr>
        <w:tc>
          <w:tcPr>
            <w:tcW w:w="1028" w:type="pct"/>
            <w:tcBorders>
              <w:top w:val="single" w:sz="4" w:space="0" w:color="auto"/>
              <w:left w:val="single" w:sz="4" w:space="0" w:color="auto"/>
              <w:bottom w:val="single" w:sz="4" w:space="0" w:color="auto"/>
              <w:right w:val="single" w:sz="4" w:space="0" w:color="auto"/>
            </w:tcBorders>
            <w:hideMark/>
          </w:tcPr>
          <w:p w:rsidR="0017396D" w:rsidRDefault="0017396D">
            <w:pPr>
              <w:spacing w:after="0"/>
              <w:rPr>
                <w:rFonts w:ascii="Courier New" w:hAnsi="Courier New" w:cs="Courier New"/>
                <w:color w:val="000000"/>
                <w:sz w:val="18"/>
                <w:szCs w:val="18"/>
              </w:rPr>
            </w:pPr>
            <w:r>
              <w:rPr>
                <w:rFonts w:ascii="Courier New" w:hAnsi="Courier New" w:cs="Courier New"/>
                <w:color w:val="000000"/>
                <w:sz w:val="18"/>
                <w:szCs w:val="18"/>
              </w:rPr>
              <w:t>NRCellDU.pLMNIdList</w:t>
            </w:r>
          </w:p>
        </w:tc>
        <w:tc>
          <w:tcPr>
            <w:tcW w:w="3016" w:type="pct"/>
            <w:tcBorders>
              <w:top w:val="single" w:sz="4" w:space="0" w:color="auto"/>
              <w:left w:val="single" w:sz="4" w:space="0" w:color="auto"/>
              <w:bottom w:val="single" w:sz="4" w:space="0" w:color="auto"/>
              <w:right w:val="single" w:sz="4" w:space="0" w:color="auto"/>
            </w:tcBorders>
          </w:tcPr>
          <w:p w:rsidR="0017396D" w:rsidRDefault="0017396D">
            <w:pPr>
              <w:pStyle w:val="TAL"/>
              <w:rPr>
                <w:rFonts w:cs="Arial"/>
                <w:iCs/>
                <w:szCs w:val="18"/>
                <w:highlight w:val="yellow"/>
              </w:rPr>
            </w:pPr>
            <w:r>
              <w:rPr>
                <w:rFonts w:cs="Arial"/>
                <w:iCs/>
                <w:szCs w:val="18"/>
              </w:rPr>
              <w:t xml:space="preserve">It defines which PLMNs that can be served by the NR cell. </w:t>
            </w:r>
            <w:r>
              <w:rPr>
                <w:lang w:val="fr-FR"/>
              </w:rPr>
              <w:t>The first entry of the list is the PLMN used to construct the nCGI for the NR cell.</w:t>
            </w:r>
          </w:p>
          <w:p w:rsidR="0017396D" w:rsidRDefault="0017396D">
            <w:pPr>
              <w:pStyle w:val="TAL"/>
              <w:rPr>
                <w:rFonts w:cs="Arial"/>
                <w:szCs w:val="18"/>
              </w:rPr>
            </w:pPr>
          </w:p>
          <w:p w:rsidR="0017396D" w:rsidRDefault="0017396D">
            <w:pPr>
              <w:pStyle w:val="TAL"/>
              <w:rPr>
                <w:szCs w:val="18"/>
                <w:lang w:eastAsia="zh-CN"/>
              </w:rPr>
            </w:pPr>
            <w:r>
              <w:rPr>
                <w:szCs w:val="18"/>
                <w:lang w:eastAsia="zh-CN"/>
              </w:rPr>
              <w:t>allowedValues: Not applicable.</w:t>
            </w:r>
          </w:p>
          <w:p w:rsidR="0017396D" w:rsidRDefault="0017396D">
            <w:pPr>
              <w:pStyle w:val="TAL"/>
            </w:pPr>
          </w:p>
        </w:tc>
        <w:tc>
          <w:tcPr>
            <w:tcW w:w="956" w:type="pct"/>
            <w:tcBorders>
              <w:top w:val="single" w:sz="4" w:space="0" w:color="auto"/>
              <w:left w:val="single" w:sz="4" w:space="0" w:color="auto"/>
              <w:bottom w:val="single" w:sz="4" w:space="0" w:color="auto"/>
              <w:right w:val="single" w:sz="4" w:space="0" w:color="auto"/>
            </w:tcBorders>
          </w:tcPr>
          <w:p w:rsidR="0017396D" w:rsidRDefault="0017396D">
            <w:pPr>
              <w:keepNext/>
              <w:keepLines/>
              <w:spacing w:after="0"/>
              <w:rPr>
                <w:rFonts w:ascii="Arial" w:hAnsi="Arial"/>
                <w:sz w:val="18"/>
                <w:szCs w:val="18"/>
                <w:lang w:val="en-US"/>
              </w:rPr>
            </w:pPr>
            <w:r>
              <w:rPr>
                <w:rFonts w:ascii="Arial" w:hAnsi="Arial"/>
                <w:sz w:val="18"/>
                <w:szCs w:val="18"/>
                <w:lang w:val="en-US"/>
              </w:rPr>
              <w:t>type: PLMNId</w:t>
            </w:r>
          </w:p>
          <w:p w:rsidR="0017396D" w:rsidRDefault="0017396D">
            <w:pPr>
              <w:keepNext/>
              <w:keepLines/>
              <w:spacing w:after="0"/>
              <w:rPr>
                <w:rFonts w:ascii="Arial" w:hAnsi="Arial"/>
                <w:sz w:val="18"/>
                <w:szCs w:val="18"/>
                <w:lang w:val="en-US" w:eastAsia="zh-CN"/>
              </w:rPr>
            </w:pPr>
            <w:r>
              <w:rPr>
                <w:rFonts w:ascii="Arial" w:hAnsi="Arial"/>
                <w:sz w:val="18"/>
                <w:szCs w:val="18"/>
                <w:lang w:val="en-US"/>
              </w:rPr>
              <w:t>multiplicity: 1..12</w:t>
            </w:r>
          </w:p>
          <w:p w:rsidR="0017396D" w:rsidRDefault="0017396D">
            <w:pPr>
              <w:keepNext/>
              <w:keepLines/>
              <w:spacing w:after="0"/>
              <w:rPr>
                <w:rFonts w:ascii="Arial" w:hAnsi="Arial"/>
                <w:sz w:val="18"/>
                <w:szCs w:val="18"/>
                <w:lang w:val="en-US"/>
              </w:rPr>
            </w:pPr>
            <w:r>
              <w:rPr>
                <w:rFonts w:ascii="Arial" w:hAnsi="Arial"/>
                <w:sz w:val="18"/>
                <w:szCs w:val="18"/>
                <w:lang w:val="en-US"/>
              </w:rPr>
              <w:t>isOrdered: N/A</w:t>
            </w:r>
          </w:p>
          <w:p w:rsidR="0017396D" w:rsidRDefault="0017396D">
            <w:pPr>
              <w:keepNext/>
              <w:keepLines/>
              <w:spacing w:after="0"/>
              <w:rPr>
                <w:rFonts w:ascii="Arial" w:hAnsi="Arial"/>
                <w:sz w:val="18"/>
                <w:szCs w:val="18"/>
                <w:lang w:val="en-US"/>
              </w:rPr>
            </w:pPr>
            <w:r>
              <w:rPr>
                <w:rFonts w:ascii="Arial" w:hAnsi="Arial"/>
                <w:sz w:val="18"/>
                <w:szCs w:val="18"/>
                <w:lang w:val="en-US"/>
              </w:rPr>
              <w:t>isUnique: True</w:t>
            </w:r>
          </w:p>
          <w:p w:rsidR="0017396D" w:rsidRDefault="0017396D">
            <w:pPr>
              <w:keepNext/>
              <w:keepLines/>
              <w:spacing w:after="0"/>
              <w:rPr>
                <w:rFonts w:ascii="Arial" w:hAnsi="Arial"/>
                <w:sz w:val="18"/>
                <w:szCs w:val="18"/>
                <w:lang w:val="en-US"/>
              </w:rPr>
            </w:pPr>
            <w:r>
              <w:rPr>
                <w:rFonts w:ascii="Arial" w:hAnsi="Arial"/>
                <w:sz w:val="18"/>
                <w:szCs w:val="18"/>
                <w:lang w:val="en-US"/>
              </w:rPr>
              <w:t>defaultValue: None</w:t>
            </w:r>
          </w:p>
          <w:p w:rsidR="0017396D" w:rsidRDefault="0017396D">
            <w:pPr>
              <w:pStyle w:val="TAL"/>
              <w:rPr>
                <w:szCs w:val="18"/>
                <w:lang w:val="en-US"/>
              </w:rPr>
            </w:pPr>
            <w:r>
              <w:rPr>
                <w:szCs w:val="18"/>
                <w:lang w:val="en-US"/>
              </w:rPr>
              <w:t>isNullable: False</w:t>
            </w:r>
          </w:p>
          <w:p w:rsidR="0017396D" w:rsidRDefault="0017396D">
            <w:pPr>
              <w:pStyle w:val="TAL"/>
            </w:pPr>
          </w:p>
        </w:tc>
      </w:tr>
      <w:tr w:rsidR="0017396D" w:rsidTr="0017396D">
        <w:trPr>
          <w:cantSplit/>
          <w:tblHeader/>
        </w:trPr>
        <w:tc>
          <w:tcPr>
            <w:tcW w:w="1028" w:type="pct"/>
            <w:tcBorders>
              <w:top w:val="single" w:sz="4" w:space="0" w:color="auto"/>
              <w:left w:val="single" w:sz="4" w:space="0" w:color="auto"/>
              <w:bottom w:val="single" w:sz="4" w:space="0" w:color="auto"/>
              <w:right w:val="single" w:sz="4" w:space="0" w:color="auto"/>
            </w:tcBorders>
            <w:hideMark/>
          </w:tcPr>
          <w:p w:rsidR="0017396D" w:rsidRDefault="0017396D">
            <w:pPr>
              <w:spacing w:after="0"/>
              <w:rPr>
                <w:rFonts w:ascii="Courier New" w:hAnsi="Courier New" w:cs="Courier New"/>
                <w:color w:val="000000"/>
                <w:sz w:val="18"/>
                <w:szCs w:val="18"/>
              </w:rPr>
            </w:pPr>
            <w:r>
              <w:rPr>
                <w:rFonts w:ascii="Courier New" w:hAnsi="Courier New" w:cs="Courier New"/>
                <w:color w:val="000000"/>
                <w:sz w:val="18"/>
                <w:szCs w:val="18"/>
              </w:rPr>
              <w:t>ExternalNRCellCU.pLMNIdList</w:t>
            </w:r>
          </w:p>
        </w:tc>
        <w:tc>
          <w:tcPr>
            <w:tcW w:w="3016" w:type="pct"/>
            <w:tcBorders>
              <w:top w:val="single" w:sz="4" w:space="0" w:color="auto"/>
              <w:left w:val="single" w:sz="4" w:space="0" w:color="auto"/>
              <w:bottom w:val="single" w:sz="4" w:space="0" w:color="auto"/>
              <w:right w:val="single" w:sz="4" w:space="0" w:color="auto"/>
            </w:tcBorders>
          </w:tcPr>
          <w:p w:rsidR="0017396D" w:rsidRDefault="0017396D">
            <w:pPr>
              <w:rPr>
                <w:rFonts w:ascii="Arial" w:hAnsi="Arial" w:cs="Arial"/>
                <w:sz w:val="18"/>
                <w:szCs w:val="18"/>
                <w:highlight w:val="yellow"/>
              </w:rPr>
            </w:pPr>
            <w:r>
              <w:rPr>
                <w:rFonts w:ascii="Arial" w:hAnsi="Arial" w:cs="Arial"/>
                <w:iCs/>
                <w:sz w:val="18"/>
                <w:szCs w:val="18"/>
              </w:rPr>
              <w:t>It defines which PLMNs that are assumed to be served by the N</w:t>
            </w:r>
            <w:r>
              <w:rPr>
                <w:rFonts w:cs="Arial"/>
                <w:iCs/>
                <w:sz w:val="18"/>
                <w:szCs w:val="18"/>
              </w:rPr>
              <w:t xml:space="preserve">R </w:t>
            </w:r>
            <w:r>
              <w:rPr>
                <w:rFonts w:ascii="Arial" w:hAnsi="Arial" w:cs="Arial"/>
                <w:iCs/>
                <w:sz w:val="18"/>
                <w:szCs w:val="18"/>
              </w:rPr>
              <w:t>Cell in another gNB-CU-CP.</w:t>
            </w:r>
            <w:r>
              <w:rPr>
                <w:rFonts w:cs="Arial"/>
                <w:iCs/>
                <w:sz w:val="18"/>
                <w:szCs w:val="18"/>
              </w:rPr>
              <w:t xml:space="preserve"> </w:t>
            </w:r>
            <w:r>
              <w:rPr>
                <w:rFonts w:ascii="Arial" w:hAnsi="Arial" w:cs="Arial"/>
                <w:sz w:val="18"/>
                <w:szCs w:val="18"/>
                <w:lang w:val="fr-FR"/>
              </w:rPr>
              <w:t>This list is either updated by the managed element itself (e.g. due to ANR, signalling over Xn etc) or by consumer over the standard interface.</w:t>
            </w:r>
          </w:p>
          <w:p w:rsidR="0017396D" w:rsidRDefault="0017396D">
            <w:pPr>
              <w:pStyle w:val="TAL"/>
              <w:rPr>
                <w:szCs w:val="18"/>
                <w:lang w:eastAsia="zh-CN"/>
              </w:rPr>
            </w:pPr>
            <w:r>
              <w:rPr>
                <w:szCs w:val="18"/>
                <w:lang w:eastAsia="zh-CN"/>
              </w:rPr>
              <w:t>allowedValues: Not applicable.</w:t>
            </w:r>
          </w:p>
          <w:p w:rsidR="0017396D" w:rsidRDefault="0017396D">
            <w:pPr>
              <w:pStyle w:val="TAL"/>
            </w:pPr>
          </w:p>
        </w:tc>
        <w:tc>
          <w:tcPr>
            <w:tcW w:w="956" w:type="pct"/>
            <w:tcBorders>
              <w:top w:val="single" w:sz="4" w:space="0" w:color="auto"/>
              <w:left w:val="single" w:sz="4" w:space="0" w:color="auto"/>
              <w:bottom w:val="single" w:sz="4" w:space="0" w:color="auto"/>
              <w:right w:val="single" w:sz="4" w:space="0" w:color="auto"/>
            </w:tcBorders>
          </w:tcPr>
          <w:p w:rsidR="0017396D" w:rsidRDefault="0017396D">
            <w:pPr>
              <w:keepNext/>
              <w:keepLines/>
              <w:spacing w:after="0"/>
              <w:rPr>
                <w:rFonts w:ascii="Arial" w:hAnsi="Arial"/>
                <w:sz w:val="18"/>
                <w:szCs w:val="18"/>
                <w:lang w:val="en-US"/>
              </w:rPr>
            </w:pPr>
            <w:r>
              <w:rPr>
                <w:rFonts w:ascii="Arial" w:hAnsi="Arial"/>
                <w:sz w:val="18"/>
                <w:szCs w:val="18"/>
                <w:lang w:val="en-US"/>
              </w:rPr>
              <w:t>Type: PLMNId</w:t>
            </w:r>
          </w:p>
          <w:p w:rsidR="0017396D" w:rsidRDefault="0017396D">
            <w:pPr>
              <w:keepNext/>
              <w:keepLines/>
              <w:spacing w:after="0"/>
              <w:rPr>
                <w:rFonts w:ascii="Arial" w:hAnsi="Arial"/>
                <w:sz w:val="18"/>
                <w:szCs w:val="18"/>
                <w:lang w:val="en-US" w:eastAsia="zh-CN"/>
              </w:rPr>
            </w:pPr>
            <w:r>
              <w:rPr>
                <w:rFonts w:ascii="Arial" w:hAnsi="Arial"/>
                <w:sz w:val="18"/>
                <w:szCs w:val="18"/>
                <w:lang w:val="en-US"/>
              </w:rPr>
              <w:t>multiplicity: 1..12</w:t>
            </w:r>
          </w:p>
          <w:p w:rsidR="0017396D" w:rsidRDefault="0017396D">
            <w:pPr>
              <w:keepNext/>
              <w:keepLines/>
              <w:spacing w:after="0"/>
              <w:rPr>
                <w:rFonts w:ascii="Arial" w:hAnsi="Arial"/>
                <w:sz w:val="18"/>
                <w:szCs w:val="18"/>
                <w:lang w:val="en-US"/>
              </w:rPr>
            </w:pPr>
            <w:r>
              <w:rPr>
                <w:rFonts w:ascii="Arial" w:hAnsi="Arial"/>
                <w:sz w:val="18"/>
                <w:szCs w:val="18"/>
                <w:lang w:val="en-US"/>
              </w:rPr>
              <w:t>isOrdered: N/A</w:t>
            </w:r>
          </w:p>
          <w:p w:rsidR="0017396D" w:rsidRDefault="0017396D">
            <w:pPr>
              <w:keepNext/>
              <w:keepLines/>
              <w:spacing w:after="0"/>
              <w:rPr>
                <w:rFonts w:ascii="Arial" w:hAnsi="Arial"/>
                <w:sz w:val="18"/>
                <w:szCs w:val="18"/>
                <w:lang w:val="en-US"/>
              </w:rPr>
            </w:pPr>
            <w:r>
              <w:rPr>
                <w:rFonts w:ascii="Arial" w:hAnsi="Arial"/>
                <w:sz w:val="18"/>
                <w:szCs w:val="18"/>
                <w:lang w:val="en-US"/>
              </w:rPr>
              <w:t>isUnique: True</w:t>
            </w:r>
          </w:p>
          <w:p w:rsidR="0017396D" w:rsidRDefault="0017396D">
            <w:pPr>
              <w:keepNext/>
              <w:keepLines/>
              <w:spacing w:after="0"/>
              <w:rPr>
                <w:rFonts w:ascii="Arial" w:hAnsi="Arial"/>
                <w:sz w:val="18"/>
                <w:szCs w:val="18"/>
                <w:lang w:val="en-US"/>
              </w:rPr>
            </w:pPr>
            <w:r>
              <w:rPr>
                <w:rFonts w:ascii="Arial" w:hAnsi="Arial"/>
                <w:sz w:val="18"/>
                <w:szCs w:val="18"/>
                <w:lang w:val="en-US"/>
              </w:rPr>
              <w:t>defaultValue: None</w:t>
            </w:r>
          </w:p>
          <w:p w:rsidR="0017396D" w:rsidRDefault="0017396D">
            <w:pPr>
              <w:pStyle w:val="TAL"/>
              <w:rPr>
                <w:szCs w:val="18"/>
                <w:lang w:val="en-US"/>
              </w:rPr>
            </w:pPr>
            <w:r>
              <w:rPr>
                <w:szCs w:val="18"/>
                <w:lang w:val="en-US"/>
              </w:rPr>
              <w:t>isNullable: False</w:t>
            </w:r>
          </w:p>
          <w:p w:rsidR="0017396D" w:rsidRDefault="0017396D">
            <w:pPr>
              <w:pStyle w:val="TAL"/>
            </w:pPr>
          </w:p>
        </w:tc>
      </w:tr>
      <w:tr w:rsidR="0017396D" w:rsidTr="0017396D">
        <w:trPr>
          <w:cantSplit/>
          <w:tblHeader/>
        </w:trPr>
        <w:tc>
          <w:tcPr>
            <w:tcW w:w="1028" w:type="pct"/>
            <w:tcBorders>
              <w:top w:val="single" w:sz="4" w:space="0" w:color="auto"/>
              <w:left w:val="single" w:sz="4" w:space="0" w:color="auto"/>
              <w:bottom w:val="single" w:sz="4" w:space="0" w:color="auto"/>
              <w:right w:val="single" w:sz="4" w:space="0" w:color="auto"/>
            </w:tcBorders>
            <w:hideMark/>
          </w:tcPr>
          <w:p w:rsidR="0017396D" w:rsidRDefault="0017396D">
            <w:pPr>
              <w:spacing w:after="0"/>
              <w:rPr>
                <w:rFonts w:ascii="Courier New" w:hAnsi="Courier New" w:cs="Courier New"/>
                <w:color w:val="000000"/>
                <w:sz w:val="18"/>
                <w:szCs w:val="18"/>
              </w:rPr>
            </w:pPr>
            <w:r>
              <w:rPr>
                <w:rFonts w:ascii="Courier New" w:hAnsi="Courier New" w:cs="Courier New"/>
                <w:lang w:eastAsia="zh-CN"/>
              </w:rPr>
              <w:t>sNSSAIList</w:t>
            </w:r>
          </w:p>
        </w:tc>
        <w:tc>
          <w:tcPr>
            <w:tcW w:w="3016" w:type="pct"/>
            <w:tcBorders>
              <w:top w:val="single" w:sz="4" w:space="0" w:color="auto"/>
              <w:left w:val="single" w:sz="4" w:space="0" w:color="auto"/>
              <w:bottom w:val="single" w:sz="4" w:space="0" w:color="auto"/>
              <w:right w:val="single" w:sz="4" w:space="0" w:color="auto"/>
            </w:tcBorders>
          </w:tcPr>
          <w:p w:rsidR="0017396D" w:rsidRDefault="0017396D">
            <w:pPr>
              <w:pStyle w:val="TAL"/>
            </w:pPr>
            <w:r>
              <w:t>It represents the list of S-NSSAI the managed object is supporting. The S-NSSAI is defined in 3GPP TS 23.003 [13].</w:t>
            </w:r>
          </w:p>
          <w:p w:rsidR="0017396D" w:rsidRDefault="0017396D">
            <w:pPr>
              <w:pStyle w:val="TAL"/>
            </w:pPr>
          </w:p>
          <w:p w:rsidR="0017396D" w:rsidRDefault="0017396D">
            <w:pPr>
              <w:pStyle w:val="TAL"/>
            </w:pPr>
            <w:r>
              <w:t>allowedValues: See 3GPP TS 23.003 [13]</w:t>
            </w:r>
          </w:p>
        </w:tc>
        <w:tc>
          <w:tcPr>
            <w:tcW w:w="956" w:type="pct"/>
            <w:tcBorders>
              <w:top w:val="single" w:sz="4" w:space="0" w:color="auto"/>
              <w:left w:val="single" w:sz="4" w:space="0" w:color="auto"/>
              <w:bottom w:val="single" w:sz="4" w:space="0" w:color="auto"/>
              <w:right w:val="single" w:sz="4" w:space="0" w:color="auto"/>
            </w:tcBorders>
          </w:tcPr>
          <w:p w:rsidR="0017396D" w:rsidRDefault="0017396D">
            <w:pPr>
              <w:keepNext/>
              <w:keepLines/>
              <w:spacing w:after="0"/>
            </w:pPr>
            <w:r>
              <w:rPr>
                <w:rFonts w:ascii="Arial" w:hAnsi="Arial"/>
                <w:sz w:val="18"/>
              </w:rPr>
              <w:t xml:space="preserve">type: </w:t>
            </w:r>
            <w:r>
              <w:rPr>
                <w:rFonts w:ascii="Arial" w:hAnsi="Arial" w:cs="Arial"/>
                <w:sz w:val="18"/>
                <w:szCs w:val="18"/>
              </w:rPr>
              <w:t>S-NSSAI</w:t>
            </w:r>
          </w:p>
          <w:p w:rsidR="0017396D" w:rsidRDefault="0017396D">
            <w:pPr>
              <w:keepNext/>
              <w:keepLines/>
              <w:spacing w:after="0"/>
              <w:rPr>
                <w:rFonts w:ascii="Arial" w:hAnsi="Arial"/>
                <w:sz w:val="18"/>
                <w:lang w:eastAsia="zh-CN"/>
              </w:rPr>
            </w:pPr>
            <w:r>
              <w:rPr>
                <w:rFonts w:ascii="Arial" w:hAnsi="Arial"/>
                <w:sz w:val="18"/>
              </w:rPr>
              <w:t xml:space="preserve">multiplicity: </w:t>
            </w:r>
            <w:r>
              <w:rPr>
                <w:rFonts w:ascii="Arial" w:hAnsi="Arial"/>
                <w:sz w:val="18"/>
                <w:lang w:eastAsia="zh-CN"/>
              </w:rPr>
              <w:t>*</w:t>
            </w:r>
          </w:p>
          <w:p w:rsidR="0017396D" w:rsidRDefault="0017396D">
            <w:pPr>
              <w:keepNext/>
              <w:keepLines/>
              <w:spacing w:after="0"/>
              <w:rPr>
                <w:rFonts w:ascii="Arial" w:hAnsi="Arial"/>
                <w:sz w:val="18"/>
              </w:rPr>
            </w:pPr>
            <w:r>
              <w:rPr>
                <w:rFonts w:ascii="Arial" w:hAnsi="Arial"/>
                <w:sz w:val="18"/>
              </w:rPr>
              <w:t>isOrdered: N/A</w:t>
            </w:r>
          </w:p>
          <w:p w:rsidR="0017396D" w:rsidRDefault="0017396D">
            <w:pPr>
              <w:keepNext/>
              <w:keepLines/>
              <w:spacing w:after="0"/>
              <w:rPr>
                <w:rFonts w:ascii="Arial" w:hAnsi="Arial"/>
                <w:sz w:val="18"/>
              </w:rPr>
            </w:pPr>
            <w:r>
              <w:rPr>
                <w:rFonts w:ascii="Arial" w:hAnsi="Arial"/>
                <w:sz w:val="18"/>
              </w:rPr>
              <w:t>isUnique: N/A</w:t>
            </w:r>
          </w:p>
          <w:p w:rsidR="0017396D" w:rsidRDefault="0017396D">
            <w:pPr>
              <w:keepNext/>
              <w:keepLines/>
              <w:spacing w:after="0"/>
              <w:rPr>
                <w:rFonts w:ascii="Arial" w:hAnsi="Arial"/>
                <w:sz w:val="18"/>
              </w:rPr>
            </w:pPr>
            <w:r>
              <w:rPr>
                <w:rFonts w:ascii="Arial" w:hAnsi="Arial"/>
                <w:sz w:val="18"/>
              </w:rPr>
              <w:t>defaultValue: None</w:t>
            </w:r>
          </w:p>
          <w:p w:rsidR="0017396D" w:rsidRDefault="0017396D">
            <w:pPr>
              <w:keepNext/>
              <w:keepLines/>
              <w:spacing w:after="0"/>
              <w:rPr>
                <w:rFonts w:ascii="Arial" w:hAnsi="Arial"/>
                <w:sz w:val="18"/>
              </w:rPr>
            </w:pPr>
            <w:r>
              <w:rPr>
                <w:rFonts w:ascii="Arial" w:hAnsi="Arial"/>
                <w:sz w:val="18"/>
              </w:rPr>
              <w:t>allowedValues: N/A</w:t>
            </w:r>
          </w:p>
          <w:p w:rsidR="0017396D" w:rsidRDefault="0017396D">
            <w:pPr>
              <w:pStyle w:val="TAL"/>
            </w:pPr>
            <w:r>
              <w:t>isNullable: False</w:t>
            </w:r>
          </w:p>
          <w:p w:rsidR="0017396D" w:rsidRDefault="0017396D">
            <w:pPr>
              <w:pStyle w:val="TAL"/>
            </w:pPr>
          </w:p>
        </w:tc>
      </w:tr>
      <w:tr w:rsidR="0017396D" w:rsidTr="0017396D">
        <w:trPr>
          <w:cantSplit/>
          <w:tblHeader/>
        </w:trPr>
        <w:tc>
          <w:tcPr>
            <w:tcW w:w="1028" w:type="pct"/>
            <w:tcBorders>
              <w:top w:val="single" w:sz="4" w:space="0" w:color="auto"/>
              <w:left w:val="single" w:sz="4" w:space="0" w:color="auto"/>
              <w:bottom w:val="single" w:sz="4" w:space="0" w:color="auto"/>
              <w:right w:val="single" w:sz="4" w:space="0" w:color="auto"/>
            </w:tcBorders>
            <w:hideMark/>
          </w:tcPr>
          <w:p w:rsidR="0017396D" w:rsidRDefault="0017396D">
            <w:pPr>
              <w:spacing w:after="0"/>
              <w:rPr>
                <w:rFonts w:ascii="Courier New" w:hAnsi="Courier New" w:cs="Courier New"/>
                <w:sz w:val="18"/>
                <w:szCs w:val="18"/>
                <w:lang w:eastAsia="zh-CN"/>
              </w:rPr>
            </w:pPr>
            <w:r>
              <w:rPr>
                <w:rFonts w:ascii="Courier New" w:hAnsi="Courier New" w:cs="Courier New"/>
                <w:szCs w:val="18"/>
                <w:lang w:eastAsia="zh-CN"/>
              </w:rPr>
              <w:t>sST</w:t>
            </w:r>
          </w:p>
        </w:tc>
        <w:tc>
          <w:tcPr>
            <w:tcW w:w="3016" w:type="pct"/>
            <w:tcBorders>
              <w:top w:val="single" w:sz="4" w:space="0" w:color="auto"/>
              <w:left w:val="single" w:sz="4" w:space="0" w:color="auto"/>
              <w:bottom w:val="single" w:sz="4" w:space="0" w:color="auto"/>
              <w:right w:val="single" w:sz="4" w:space="0" w:color="auto"/>
            </w:tcBorders>
          </w:tcPr>
          <w:p w:rsidR="0017396D" w:rsidRDefault="0017396D">
            <w:pPr>
              <w:pStyle w:val="TAL"/>
              <w:rPr>
                <w:rFonts w:cs="Arial"/>
                <w:snapToGrid w:val="0"/>
                <w:szCs w:val="18"/>
              </w:rPr>
            </w:pPr>
            <w:r>
              <w:rPr>
                <w:rFonts w:cs="Arial"/>
                <w:snapToGrid w:val="0"/>
                <w:szCs w:val="18"/>
              </w:rPr>
              <w:t>This attribute specifies the Slice/Service type (SST) of the network slice.</w:t>
            </w:r>
          </w:p>
          <w:p w:rsidR="0017396D" w:rsidRDefault="0017396D">
            <w:pPr>
              <w:pStyle w:val="TAL"/>
              <w:rPr>
                <w:rFonts w:cs="Arial"/>
                <w:snapToGrid w:val="0"/>
                <w:szCs w:val="18"/>
              </w:rPr>
            </w:pPr>
          </w:p>
          <w:p w:rsidR="0017396D" w:rsidRDefault="0017396D">
            <w:pPr>
              <w:pStyle w:val="TAL"/>
            </w:pPr>
            <w:r>
              <w:rPr>
                <w:rFonts w:cs="Arial"/>
                <w:snapToGrid w:val="0"/>
                <w:szCs w:val="18"/>
              </w:rPr>
              <w:t>See clause 5.15.2 of 3GPP TS 23.501 [2].</w:t>
            </w:r>
          </w:p>
        </w:tc>
        <w:tc>
          <w:tcPr>
            <w:tcW w:w="956" w:type="pct"/>
            <w:tcBorders>
              <w:top w:val="single" w:sz="4" w:space="0" w:color="auto"/>
              <w:left w:val="single" w:sz="4" w:space="0" w:color="auto"/>
              <w:bottom w:val="single" w:sz="4" w:space="0" w:color="auto"/>
              <w:right w:val="single" w:sz="4" w:space="0" w:color="auto"/>
            </w:tcBorders>
            <w:hideMark/>
          </w:tcPr>
          <w:p w:rsidR="0017396D" w:rsidRDefault="0017396D">
            <w:pPr>
              <w:keepNext/>
              <w:keepLines/>
              <w:spacing w:after="0"/>
              <w:rPr>
                <w:rFonts w:ascii="Arial" w:hAnsi="Arial"/>
                <w:sz w:val="18"/>
              </w:rPr>
            </w:pPr>
            <w:r>
              <w:rPr>
                <w:rFonts w:ascii="Arial" w:hAnsi="Arial"/>
                <w:sz w:val="18"/>
              </w:rPr>
              <w:t>type: Integer</w:t>
            </w:r>
          </w:p>
          <w:p w:rsidR="0017396D" w:rsidRDefault="0017396D">
            <w:pPr>
              <w:keepNext/>
              <w:keepLines/>
              <w:spacing w:after="0"/>
              <w:rPr>
                <w:rFonts w:ascii="Arial" w:hAnsi="Arial"/>
                <w:sz w:val="18"/>
              </w:rPr>
            </w:pPr>
            <w:r>
              <w:rPr>
                <w:rFonts w:ascii="Arial" w:hAnsi="Arial"/>
                <w:sz w:val="18"/>
              </w:rPr>
              <w:t>multiplicity: 1</w:t>
            </w:r>
          </w:p>
          <w:p w:rsidR="0017396D" w:rsidRDefault="0017396D">
            <w:pPr>
              <w:keepNext/>
              <w:keepLines/>
              <w:spacing w:after="0"/>
              <w:rPr>
                <w:rFonts w:ascii="Arial" w:hAnsi="Arial"/>
                <w:sz w:val="18"/>
              </w:rPr>
            </w:pPr>
            <w:r>
              <w:rPr>
                <w:rFonts w:ascii="Arial" w:hAnsi="Arial"/>
                <w:sz w:val="18"/>
              </w:rPr>
              <w:t>isOrdered: N/A</w:t>
            </w:r>
          </w:p>
          <w:p w:rsidR="0017396D" w:rsidRDefault="0017396D">
            <w:pPr>
              <w:keepNext/>
              <w:keepLines/>
              <w:spacing w:after="0"/>
              <w:rPr>
                <w:rFonts w:ascii="Arial" w:hAnsi="Arial"/>
                <w:sz w:val="18"/>
              </w:rPr>
            </w:pPr>
            <w:r>
              <w:rPr>
                <w:rFonts w:ascii="Arial" w:hAnsi="Arial"/>
                <w:sz w:val="18"/>
              </w:rPr>
              <w:t>isUnique: N/A</w:t>
            </w:r>
          </w:p>
          <w:p w:rsidR="0017396D" w:rsidRDefault="0017396D">
            <w:pPr>
              <w:keepNext/>
              <w:keepLines/>
              <w:spacing w:after="0"/>
              <w:rPr>
                <w:rFonts w:ascii="Arial" w:hAnsi="Arial"/>
                <w:sz w:val="18"/>
              </w:rPr>
            </w:pPr>
            <w:r>
              <w:rPr>
                <w:rFonts w:ascii="Arial" w:hAnsi="Arial"/>
                <w:sz w:val="18"/>
              </w:rPr>
              <w:t>defaultValue: None</w:t>
            </w:r>
          </w:p>
          <w:p w:rsidR="0017396D" w:rsidRDefault="0017396D">
            <w:pPr>
              <w:keepNext/>
              <w:keepLines/>
              <w:spacing w:after="0"/>
              <w:rPr>
                <w:rFonts w:ascii="Arial" w:hAnsi="Arial"/>
                <w:sz w:val="18"/>
              </w:rPr>
            </w:pPr>
            <w:r>
              <w:rPr>
                <w:rFonts w:ascii="Arial" w:hAnsi="Arial"/>
                <w:sz w:val="18"/>
              </w:rPr>
              <w:t>allowedValues: N/A</w:t>
            </w:r>
          </w:p>
          <w:p w:rsidR="0017396D" w:rsidRDefault="0017396D">
            <w:pPr>
              <w:pStyle w:val="TAL"/>
            </w:pPr>
            <w:r>
              <w:t>isNullable: False</w:t>
            </w:r>
          </w:p>
        </w:tc>
      </w:tr>
      <w:tr w:rsidR="0017396D" w:rsidTr="0017396D">
        <w:trPr>
          <w:cantSplit/>
          <w:tblHeader/>
        </w:trPr>
        <w:tc>
          <w:tcPr>
            <w:tcW w:w="1028" w:type="pct"/>
            <w:tcBorders>
              <w:top w:val="single" w:sz="4" w:space="0" w:color="auto"/>
              <w:left w:val="single" w:sz="4" w:space="0" w:color="auto"/>
              <w:bottom w:val="single" w:sz="4" w:space="0" w:color="auto"/>
              <w:right w:val="single" w:sz="4" w:space="0" w:color="auto"/>
            </w:tcBorders>
            <w:hideMark/>
          </w:tcPr>
          <w:p w:rsidR="0017396D" w:rsidRDefault="0017396D">
            <w:pPr>
              <w:spacing w:after="0"/>
              <w:rPr>
                <w:rFonts w:ascii="Courier New" w:hAnsi="Courier New" w:cs="Courier New"/>
                <w:sz w:val="18"/>
                <w:szCs w:val="18"/>
                <w:lang w:eastAsia="zh-CN"/>
              </w:rPr>
            </w:pPr>
            <w:r>
              <w:rPr>
                <w:rFonts w:ascii="Courier New" w:hAnsi="Courier New" w:cs="Courier New"/>
                <w:lang w:eastAsia="zh-CN"/>
              </w:rPr>
              <w:t>sD</w:t>
            </w:r>
          </w:p>
        </w:tc>
        <w:tc>
          <w:tcPr>
            <w:tcW w:w="3016" w:type="pct"/>
            <w:tcBorders>
              <w:top w:val="single" w:sz="4" w:space="0" w:color="auto"/>
              <w:left w:val="single" w:sz="4" w:space="0" w:color="auto"/>
              <w:bottom w:val="single" w:sz="4" w:space="0" w:color="auto"/>
              <w:right w:val="single" w:sz="4" w:space="0" w:color="auto"/>
            </w:tcBorders>
          </w:tcPr>
          <w:p w:rsidR="0017396D" w:rsidRDefault="0017396D">
            <w:pPr>
              <w:pStyle w:val="TAL"/>
              <w:rPr>
                <w:lang w:val="en-US"/>
              </w:rPr>
            </w:pPr>
            <w:r>
              <w:t xml:space="preserve">This attribute specifies the Slice Differentiator (SD), which is optional information that complements the slice/service type(s) to </w:t>
            </w:r>
            <w:r>
              <w:rPr>
                <w:lang w:val="en-US"/>
              </w:rPr>
              <w:t>differentiate amongst multiple Network Slices.</w:t>
            </w:r>
          </w:p>
          <w:p w:rsidR="0017396D" w:rsidRDefault="0017396D">
            <w:pPr>
              <w:pStyle w:val="TAL"/>
            </w:pPr>
          </w:p>
          <w:p w:rsidR="0017396D" w:rsidRDefault="0017396D">
            <w:pPr>
              <w:pStyle w:val="TAL"/>
            </w:pPr>
            <w:r>
              <w:rPr>
                <w:rFonts w:cs="Arial"/>
                <w:snapToGrid w:val="0"/>
                <w:szCs w:val="18"/>
              </w:rPr>
              <w:t>See clause 5.15.2 of 3GPP TS 23.501 [2].</w:t>
            </w:r>
          </w:p>
        </w:tc>
        <w:tc>
          <w:tcPr>
            <w:tcW w:w="956" w:type="pct"/>
            <w:tcBorders>
              <w:top w:val="single" w:sz="4" w:space="0" w:color="auto"/>
              <w:left w:val="single" w:sz="4" w:space="0" w:color="auto"/>
              <w:bottom w:val="single" w:sz="4" w:space="0" w:color="auto"/>
              <w:right w:val="single" w:sz="4" w:space="0" w:color="auto"/>
            </w:tcBorders>
            <w:hideMark/>
          </w:tcPr>
          <w:p w:rsidR="0017396D" w:rsidRDefault="0017396D">
            <w:pPr>
              <w:keepNext/>
              <w:keepLines/>
              <w:spacing w:after="0"/>
              <w:rPr>
                <w:rFonts w:ascii="Arial" w:hAnsi="Arial"/>
                <w:sz w:val="18"/>
              </w:rPr>
            </w:pPr>
            <w:r>
              <w:rPr>
                <w:rFonts w:ascii="Arial" w:hAnsi="Arial"/>
                <w:sz w:val="18"/>
              </w:rPr>
              <w:t>type: Integer</w:t>
            </w:r>
          </w:p>
          <w:p w:rsidR="0017396D" w:rsidRDefault="0017396D">
            <w:pPr>
              <w:keepNext/>
              <w:keepLines/>
              <w:spacing w:after="0"/>
              <w:rPr>
                <w:rFonts w:ascii="Arial" w:hAnsi="Arial"/>
                <w:sz w:val="18"/>
              </w:rPr>
            </w:pPr>
            <w:r>
              <w:rPr>
                <w:rFonts w:ascii="Arial" w:hAnsi="Arial"/>
                <w:sz w:val="18"/>
              </w:rPr>
              <w:t>multiplicity: 1</w:t>
            </w:r>
          </w:p>
          <w:p w:rsidR="0017396D" w:rsidRDefault="0017396D">
            <w:pPr>
              <w:keepNext/>
              <w:keepLines/>
              <w:spacing w:after="0"/>
              <w:rPr>
                <w:rFonts w:ascii="Arial" w:hAnsi="Arial"/>
                <w:sz w:val="18"/>
              </w:rPr>
            </w:pPr>
            <w:r>
              <w:rPr>
                <w:rFonts w:ascii="Arial" w:hAnsi="Arial"/>
                <w:sz w:val="18"/>
              </w:rPr>
              <w:t>isOrdered: N/A</w:t>
            </w:r>
          </w:p>
          <w:p w:rsidR="0017396D" w:rsidRDefault="0017396D">
            <w:pPr>
              <w:keepNext/>
              <w:keepLines/>
              <w:spacing w:after="0"/>
              <w:rPr>
                <w:rFonts w:ascii="Arial" w:hAnsi="Arial"/>
                <w:sz w:val="18"/>
              </w:rPr>
            </w:pPr>
            <w:r>
              <w:rPr>
                <w:rFonts w:ascii="Arial" w:hAnsi="Arial"/>
                <w:sz w:val="18"/>
              </w:rPr>
              <w:t>isUnique: N/A</w:t>
            </w:r>
          </w:p>
          <w:p w:rsidR="0017396D" w:rsidRDefault="0017396D">
            <w:pPr>
              <w:keepNext/>
              <w:keepLines/>
              <w:spacing w:after="0"/>
              <w:rPr>
                <w:rFonts w:ascii="Arial" w:hAnsi="Arial"/>
                <w:sz w:val="18"/>
              </w:rPr>
            </w:pPr>
            <w:r>
              <w:rPr>
                <w:rFonts w:ascii="Arial" w:hAnsi="Arial"/>
                <w:sz w:val="18"/>
              </w:rPr>
              <w:t>defaultValue: None</w:t>
            </w:r>
          </w:p>
          <w:p w:rsidR="0017396D" w:rsidRDefault="0017396D">
            <w:pPr>
              <w:keepNext/>
              <w:keepLines/>
              <w:spacing w:after="0"/>
              <w:rPr>
                <w:rFonts w:ascii="Arial" w:hAnsi="Arial"/>
                <w:sz w:val="18"/>
              </w:rPr>
            </w:pPr>
            <w:r>
              <w:rPr>
                <w:rFonts w:ascii="Arial" w:hAnsi="Arial"/>
                <w:sz w:val="18"/>
              </w:rPr>
              <w:t>allowedValues: N/A</w:t>
            </w:r>
          </w:p>
          <w:p w:rsidR="0017396D" w:rsidRDefault="0017396D">
            <w:pPr>
              <w:pStyle w:val="TAL"/>
            </w:pPr>
            <w:r>
              <w:t>isNullable: False</w:t>
            </w:r>
          </w:p>
        </w:tc>
      </w:tr>
      <w:tr w:rsidR="0017396D" w:rsidTr="0017396D">
        <w:trPr>
          <w:cantSplit/>
          <w:tblHeader/>
        </w:trPr>
        <w:tc>
          <w:tcPr>
            <w:tcW w:w="1028" w:type="pct"/>
            <w:tcBorders>
              <w:top w:val="single" w:sz="4" w:space="0" w:color="auto"/>
              <w:left w:val="single" w:sz="4" w:space="0" w:color="auto"/>
              <w:bottom w:val="single" w:sz="4" w:space="0" w:color="auto"/>
              <w:right w:val="single" w:sz="4" w:space="0" w:color="auto"/>
            </w:tcBorders>
            <w:hideMark/>
          </w:tcPr>
          <w:p w:rsidR="0017396D" w:rsidRDefault="0017396D">
            <w:pPr>
              <w:spacing w:after="0"/>
              <w:rPr>
                <w:rFonts w:ascii="Courier New" w:hAnsi="Courier New" w:cs="Courier New"/>
                <w:color w:val="000000"/>
                <w:sz w:val="18"/>
                <w:szCs w:val="18"/>
              </w:rPr>
            </w:pPr>
            <w:r>
              <w:rPr>
                <w:rFonts w:ascii="Courier New" w:hAnsi="Courier New" w:cs="Courier New"/>
                <w:sz w:val="18"/>
                <w:szCs w:val="18"/>
                <w:lang w:eastAsia="zh-CN"/>
              </w:rPr>
              <w:t>rRMPolicyType</w:t>
            </w:r>
          </w:p>
        </w:tc>
        <w:tc>
          <w:tcPr>
            <w:tcW w:w="3016" w:type="pct"/>
            <w:tcBorders>
              <w:top w:val="single" w:sz="4" w:space="0" w:color="auto"/>
              <w:left w:val="single" w:sz="4" w:space="0" w:color="auto"/>
              <w:bottom w:val="single" w:sz="4" w:space="0" w:color="auto"/>
              <w:right w:val="single" w:sz="4" w:space="0" w:color="auto"/>
            </w:tcBorders>
          </w:tcPr>
          <w:p w:rsidR="0017396D" w:rsidRDefault="0017396D">
            <w:pPr>
              <w:pStyle w:val="TAL"/>
            </w:pPr>
            <w:r>
              <w:t xml:space="preserve">Type of the RRM policy. </w:t>
            </w:r>
          </w:p>
          <w:p w:rsidR="0017396D" w:rsidRDefault="0017396D">
            <w:pPr>
              <w:pStyle w:val="TAL"/>
            </w:pPr>
            <w:r>
              <w:t xml:space="preserve">The value 0 denotes use of the rRMPolicy. </w:t>
            </w:r>
          </w:p>
          <w:p w:rsidR="0017396D" w:rsidRDefault="0017396D">
            <w:pPr>
              <w:pStyle w:val="TAL"/>
            </w:pPr>
            <w:r>
              <w:t>The value 1 denotes use of the rRMPolicyNSSIId, rRMPolicyRatio</w:t>
            </w:r>
          </w:p>
          <w:p w:rsidR="0017396D" w:rsidRDefault="0017396D">
            <w:pPr>
              <w:pStyle w:val="TAL"/>
            </w:pPr>
            <w:r>
              <w:t>The value 2 denotes use of the rRMPolicyRatio2.</w:t>
            </w:r>
          </w:p>
          <w:p w:rsidR="0017396D" w:rsidRDefault="0017396D">
            <w:pPr>
              <w:pStyle w:val="TAL"/>
            </w:pPr>
          </w:p>
          <w:p w:rsidR="0017396D" w:rsidRDefault="0017396D">
            <w:pPr>
              <w:pStyle w:val="TAL"/>
              <w:rPr>
                <w:color w:val="000000"/>
              </w:rPr>
            </w:pPr>
            <w:r>
              <w:rPr>
                <w:lang w:eastAsia="zh-CN"/>
              </w:rPr>
              <w:t>allowedValues: 0 : 65535.</w:t>
            </w:r>
          </w:p>
          <w:p w:rsidR="0017396D" w:rsidRDefault="0017396D">
            <w:pPr>
              <w:pStyle w:val="TAL"/>
              <w:rPr>
                <w:color w:val="000000"/>
              </w:rPr>
            </w:pPr>
          </w:p>
        </w:tc>
        <w:tc>
          <w:tcPr>
            <w:tcW w:w="956" w:type="pct"/>
            <w:tcBorders>
              <w:top w:val="single" w:sz="4" w:space="0" w:color="auto"/>
              <w:left w:val="single" w:sz="4" w:space="0" w:color="auto"/>
              <w:bottom w:val="single" w:sz="4" w:space="0" w:color="auto"/>
              <w:right w:val="single" w:sz="4" w:space="0" w:color="auto"/>
            </w:tcBorders>
            <w:hideMark/>
          </w:tcPr>
          <w:p w:rsidR="0017396D" w:rsidRDefault="0017396D">
            <w:pPr>
              <w:pStyle w:val="TAL"/>
            </w:pPr>
            <w:r>
              <w:t>type: Integer</w:t>
            </w:r>
          </w:p>
          <w:p w:rsidR="0017396D" w:rsidRDefault="0017396D">
            <w:pPr>
              <w:pStyle w:val="TAL"/>
            </w:pPr>
            <w:r>
              <w:t>multiplicity: 1</w:t>
            </w:r>
          </w:p>
          <w:p w:rsidR="0017396D" w:rsidRDefault="0017396D">
            <w:pPr>
              <w:pStyle w:val="TAL"/>
            </w:pPr>
            <w:r>
              <w:t>isOrdered: N/A</w:t>
            </w:r>
          </w:p>
          <w:p w:rsidR="0017396D" w:rsidRDefault="0017396D">
            <w:pPr>
              <w:pStyle w:val="TAL"/>
            </w:pPr>
            <w:r>
              <w:t>isUnique: N/A</w:t>
            </w:r>
          </w:p>
          <w:p w:rsidR="0017396D" w:rsidRDefault="0017396D">
            <w:pPr>
              <w:pStyle w:val="TAL"/>
            </w:pPr>
            <w:r>
              <w:t>defaultValue: None</w:t>
            </w:r>
          </w:p>
          <w:p w:rsidR="0017396D" w:rsidRDefault="0017396D">
            <w:pPr>
              <w:pStyle w:val="TAL"/>
            </w:pPr>
            <w:r>
              <w:t>isNullable: False</w:t>
            </w:r>
          </w:p>
        </w:tc>
      </w:tr>
      <w:tr w:rsidR="0017396D" w:rsidTr="0017396D">
        <w:trPr>
          <w:cantSplit/>
          <w:tblHeader/>
        </w:trPr>
        <w:tc>
          <w:tcPr>
            <w:tcW w:w="1028" w:type="pct"/>
            <w:tcBorders>
              <w:top w:val="single" w:sz="4" w:space="0" w:color="auto"/>
              <w:left w:val="single" w:sz="4" w:space="0" w:color="auto"/>
              <w:bottom w:val="single" w:sz="4" w:space="0" w:color="auto"/>
              <w:right w:val="single" w:sz="4" w:space="0" w:color="auto"/>
            </w:tcBorders>
            <w:hideMark/>
          </w:tcPr>
          <w:p w:rsidR="0017396D" w:rsidRDefault="0017396D">
            <w:pPr>
              <w:spacing w:after="0"/>
              <w:rPr>
                <w:rFonts w:ascii="Courier New" w:hAnsi="Courier New" w:cs="Courier New"/>
                <w:sz w:val="18"/>
                <w:szCs w:val="18"/>
                <w:lang w:eastAsia="zh-CN"/>
              </w:rPr>
            </w:pPr>
            <w:r>
              <w:rPr>
                <w:rFonts w:ascii="Courier New" w:hAnsi="Courier New"/>
                <w:sz w:val="18"/>
                <w:szCs w:val="18"/>
                <w:lang w:eastAsia="zh-CN"/>
              </w:rPr>
              <w:lastRenderedPageBreak/>
              <w:t>rRMPolicyNSSIId</w:t>
            </w:r>
          </w:p>
        </w:tc>
        <w:tc>
          <w:tcPr>
            <w:tcW w:w="3016" w:type="pct"/>
            <w:tcBorders>
              <w:top w:val="single" w:sz="4" w:space="0" w:color="auto"/>
              <w:left w:val="single" w:sz="4" w:space="0" w:color="auto"/>
              <w:bottom w:val="single" w:sz="4" w:space="0" w:color="auto"/>
              <w:right w:val="single" w:sz="4" w:space="0" w:color="auto"/>
            </w:tcBorders>
          </w:tcPr>
          <w:p w:rsidR="0017396D" w:rsidRDefault="0017396D">
            <w:pPr>
              <w:pStyle w:val="TAL"/>
              <w:rPr>
                <w:szCs w:val="18"/>
              </w:rPr>
            </w:pPr>
            <w:r>
              <w:t xml:space="preserve">The list of </w:t>
            </w:r>
            <w:r>
              <w:rPr>
                <w:lang w:val="en-US"/>
              </w:rPr>
              <w:t>S-NSSAI</w:t>
            </w:r>
            <w:r>
              <w:t>s</w:t>
            </w:r>
            <w:r>
              <w:rPr>
                <w:lang w:val="en-US"/>
              </w:rPr>
              <w:t xml:space="preserve"> </w:t>
            </w:r>
            <w:r>
              <w:t xml:space="preserve"> for which a rRMPolicyRatio value is specified</w:t>
            </w:r>
          </w:p>
          <w:p w:rsidR="0017396D" w:rsidRDefault="0017396D">
            <w:pPr>
              <w:pStyle w:val="TAL"/>
              <w:rPr>
                <w:szCs w:val="18"/>
              </w:rPr>
            </w:pPr>
          </w:p>
          <w:p w:rsidR="0017396D" w:rsidRDefault="0017396D">
            <w:pPr>
              <w:pStyle w:val="TAL"/>
              <w:rPr>
                <w:szCs w:val="18"/>
                <w:lang w:eastAsia="zh-CN"/>
              </w:rPr>
            </w:pPr>
            <w:r>
              <w:rPr>
                <w:szCs w:val="18"/>
                <w:lang w:eastAsia="zh-CN"/>
              </w:rPr>
              <w:t>allowedValues: Not applicable.</w:t>
            </w:r>
          </w:p>
          <w:p w:rsidR="0017396D" w:rsidRDefault="0017396D">
            <w:pPr>
              <w:pStyle w:val="TAL"/>
            </w:pPr>
          </w:p>
          <w:p w:rsidR="0017396D" w:rsidRDefault="0017396D">
            <w:pPr>
              <w:pStyle w:val="TAL"/>
            </w:pPr>
          </w:p>
          <w:p w:rsidR="0017396D" w:rsidRDefault="0017396D">
            <w:pPr>
              <w:pStyle w:val="TAL"/>
            </w:pPr>
          </w:p>
        </w:tc>
        <w:tc>
          <w:tcPr>
            <w:tcW w:w="956" w:type="pct"/>
            <w:tcBorders>
              <w:top w:val="single" w:sz="4" w:space="0" w:color="auto"/>
              <w:left w:val="single" w:sz="4" w:space="0" w:color="auto"/>
              <w:bottom w:val="single" w:sz="4" w:space="0" w:color="auto"/>
              <w:right w:val="single" w:sz="4" w:space="0" w:color="auto"/>
            </w:tcBorders>
          </w:tcPr>
          <w:p w:rsidR="0017396D" w:rsidRDefault="0017396D">
            <w:pPr>
              <w:keepNext/>
              <w:keepLines/>
              <w:spacing w:after="0"/>
              <w:rPr>
                <w:rFonts w:ascii="Arial" w:hAnsi="Arial"/>
                <w:sz w:val="18"/>
              </w:rPr>
            </w:pPr>
            <w:r>
              <w:rPr>
                <w:rFonts w:ascii="Arial" w:hAnsi="Arial"/>
                <w:sz w:val="18"/>
              </w:rPr>
              <w:t>type: DN</w:t>
            </w:r>
          </w:p>
          <w:p w:rsidR="0017396D" w:rsidRDefault="0017396D">
            <w:pPr>
              <w:keepNext/>
              <w:keepLines/>
              <w:spacing w:after="0"/>
              <w:rPr>
                <w:rFonts w:ascii="Arial" w:hAnsi="Arial"/>
                <w:sz w:val="18"/>
                <w:lang w:eastAsia="zh-CN"/>
              </w:rPr>
            </w:pPr>
            <w:r>
              <w:rPr>
                <w:rFonts w:ascii="Arial" w:hAnsi="Arial"/>
                <w:sz w:val="18"/>
              </w:rPr>
              <w:t xml:space="preserve">multiplicity: </w:t>
            </w:r>
            <w:r>
              <w:rPr>
                <w:rFonts w:ascii="Arial" w:hAnsi="Arial"/>
                <w:sz w:val="18"/>
                <w:lang w:eastAsia="zh-CN"/>
              </w:rPr>
              <w:t>1..*</w:t>
            </w:r>
          </w:p>
          <w:p w:rsidR="0017396D" w:rsidRDefault="0017396D">
            <w:pPr>
              <w:keepNext/>
              <w:keepLines/>
              <w:spacing w:after="0"/>
              <w:rPr>
                <w:rFonts w:ascii="Arial" w:hAnsi="Arial"/>
                <w:sz w:val="18"/>
              </w:rPr>
            </w:pPr>
            <w:r>
              <w:rPr>
                <w:rFonts w:ascii="Arial" w:hAnsi="Arial"/>
                <w:sz w:val="18"/>
              </w:rPr>
              <w:t>isOrdered: N/A</w:t>
            </w:r>
          </w:p>
          <w:p w:rsidR="0017396D" w:rsidRDefault="0017396D">
            <w:pPr>
              <w:keepNext/>
              <w:keepLines/>
              <w:spacing w:after="0"/>
              <w:rPr>
                <w:rFonts w:ascii="Arial" w:hAnsi="Arial"/>
                <w:sz w:val="18"/>
              </w:rPr>
            </w:pPr>
            <w:r>
              <w:rPr>
                <w:rFonts w:ascii="Arial" w:hAnsi="Arial"/>
                <w:sz w:val="18"/>
              </w:rPr>
              <w:t>isUnique: N/A</w:t>
            </w:r>
          </w:p>
          <w:p w:rsidR="0017396D" w:rsidRDefault="0017396D">
            <w:pPr>
              <w:keepNext/>
              <w:keepLines/>
              <w:spacing w:after="0"/>
              <w:rPr>
                <w:rFonts w:ascii="Arial" w:hAnsi="Arial"/>
                <w:sz w:val="18"/>
              </w:rPr>
            </w:pPr>
            <w:r>
              <w:rPr>
                <w:rFonts w:ascii="Arial" w:hAnsi="Arial"/>
                <w:sz w:val="18"/>
              </w:rPr>
              <w:t>defaultValue: None</w:t>
            </w:r>
          </w:p>
          <w:p w:rsidR="0017396D" w:rsidRDefault="0017396D">
            <w:pPr>
              <w:keepNext/>
              <w:keepLines/>
              <w:spacing w:after="0"/>
              <w:rPr>
                <w:rFonts w:ascii="Arial" w:hAnsi="Arial"/>
                <w:sz w:val="18"/>
              </w:rPr>
            </w:pPr>
            <w:r>
              <w:rPr>
                <w:rFonts w:ascii="Arial" w:hAnsi="Arial"/>
                <w:sz w:val="18"/>
              </w:rPr>
              <w:t>allowedValues: N/A</w:t>
            </w:r>
          </w:p>
          <w:p w:rsidR="0017396D" w:rsidRDefault="0017396D">
            <w:pPr>
              <w:pStyle w:val="TAL"/>
            </w:pPr>
            <w:r>
              <w:t>isNullable: False</w:t>
            </w:r>
          </w:p>
          <w:p w:rsidR="0017396D" w:rsidRDefault="0017396D">
            <w:pPr>
              <w:pStyle w:val="TAL"/>
            </w:pPr>
          </w:p>
        </w:tc>
      </w:tr>
      <w:tr w:rsidR="0017396D" w:rsidTr="0017396D">
        <w:trPr>
          <w:cantSplit/>
          <w:tblHeader/>
        </w:trPr>
        <w:tc>
          <w:tcPr>
            <w:tcW w:w="1028" w:type="pct"/>
            <w:tcBorders>
              <w:top w:val="single" w:sz="4" w:space="0" w:color="auto"/>
              <w:left w:val="single" w:sz="4" w:space="0" w:color="auto"/>
              <w:bottom w:val="single" w:sz="4" w:space="0" w:color="auto"/>
              <w:right w:val="single" w:sz="4" w:space="0" w:color="auto"/>
            </w:tcBorders>
            <w:hideMark/>
          </w:tcPr>
          <w:p w:rsidR="0017396D" w:rsidRDefault="0017396D">
            <w:pPr>
              <w:spacing w:after="0"/>
              <w:rPr>
                <w:rFonts w:ascii="Courier New" w:hAnsi="Courier New" w:cs="Courier New"/>
                <w:sz w:val="18"/>
                <w:szCs w:val="18"/>
                <w:lang w:eastAsia="zh-CN"/>
              </w:rPr>
            </w:pPr>
            <w:bookmarkStart w:id="423" w:name="_Hlk4400177"/>
            <w:r>
              <w:rPr>
                <w:rFonts w:ascii="Courier New" w:hAnsi="Courier New" w:cs="Courier New"/>
                <w:sz w:val="18"/>
                <w:szCs w:val="18"/>
                <w:lang w:eastAsia="zh-CN"/>
              </w:rPr>
              <w:t>rRMPolicyRatio</w:t>
            </w:r>
            <w:bookmarkEnd w:id="423"/>
          </w:p>
        </w:tc>
        <w:tc>
          <w:tcPr>
            <w:tcW w:w="3016" w:type="pct"/>
            <w:tcBorders>
              <w:top w:val="single" w:sz="4" w:space="0" w:color="auto"/>
              <w:left w:val="single" w:sz="4" w:space="0" w:color="auto"/>
              <w:bottom w:val="single" w:sz="4" w:space="0" w:color="auto"/>
              <w:right w:val="single" w:sz="4" w:space="0" w:color="auto"/>
            </w:tcBorders>
          </w:tcPr>
          <w:p w:rsidR="0017396D" w:rsidRDefault="0017396D">
            <w:pPr>
              <w:pStyle w:val="TAL"/>
            </w:pPr>
            <w:r>
              <w:t xml:space="preserve">The RRM policy setting the ratio for the split of the Radio resources between the supported </w:t>
            </w:r>
            <w:r>
              <w:rPr>
                <w:lang w:val="en-US"/>
              </w:rPr>
              <w:t>S-NSSAI</w:t>
            </w:r>
            <w:r>
              <w:t xml:space="preserve"> lists A S-NSSAI list is defined in rRMPolicyNSSIId. rRMPolicyRatio is the list of target percentage values assigned to the corresponding </w:t>
            </w:r>
            <w:r>
              <w:rPr>
                <w:rFonts w:ascii="Courier New" w:hAnsi="Courier New" w:cs="Courier New"/>
              </w:rPr>
              <w:t>rRMPolicyNSSIId</w:t>
            </w:r>
            <w:r>
              <w:t xml:space="preserve"> values. Every value specifies the percentage of PRBs to be allocated to the corresponding </w:t>
            </w:r>
            <w:r>
              <w:rPr>
                <w:lang w:val="en-US"/>
              </w:rPr>
              <w:t>S-NSSAIs</w:t>
            </w:r>
            <w:r>
              <w:t>, in average over time. The sum of the values shall be less or equal 100.</w:t>
            </w:r>
          </w:p>
          <w:p w:rsidR="0017396D" w:rsidRDefault="0017396D">
            <w:pPr>
              <w:pStyle w:val="TAL"/>
            </w:pPr>
          </w:p>
          <w:p w:rsidR="0017396D" w:rsidRDefault="0017396D">
            <w:pPr>
              <w:pStyle w:val="TAL"/>
            </w:pPr>
            <w:bookmarkStart w:id="424" w:name="_Hlk4400200"/>
            <w:r>
              <w:t xml:space="preserve">allowedValues: </w:t>
            </w:r>
          </w:p>
          <w:p w:rsidR="0017396D" w:rsidRDefault="0017396D">
            <w:pPr>
              <w:pStyle w:val="TAL"/>
            </w:pPr>
            <w:r>
              <w:t>0 : 100</w:t>
            </w:r>
          </w:p>
          <w:p w:rsidR="0017396D" w:rsidRDefault="0017396D">
            <w:pPr>
              <w:pStyle w:val="TAL"/>
            </w:pPr>
          </w:p>
          <w:p w:rsidR="0017396D" w:rsidRDefault="0017396D">
            <w:pPr>
              <w:pStyle w:val="TAL"/>
            </w:pPr>
            <w:r>
              <w:t>See NOTE 3 and NOTE 4.</w:t>
            </w:r>
            <w:bookmarkEnd w:id="424"/>
          </w:p>
          <w:p w:rsidR="0017396D" w:rsidRDefault="0017396D">
            <w:pPr>
              <w:pStyle w:val="TAL"/>
            </w:pPr>
          </w:p>
        </w:tc>
        <w:tc>
          <w:tcPr>
            <w:tcW w:w="956" w:type="pct"/>
            <w:tcBorders>
              <w:top w:val="single" w:sz="4" w:space="0" w:color="auto"/>
              <w:left w:val="single" w:sz="4" w:space="0" w:color="auto"/>
              <w:bottom w:val="single" w:sz="4" w:space="0" w:color="auto"/>
              <w:right w:val="single" w:sz="4" w:space="0" w:color="auto"/>
            </w:tcBorders>
            <w:hideMark/>
          </w:tcPr>
          <w:p w:rsidR="0017396D" w:rsidRDefault="0017396D">
            <w:pPr>
              <w:keepNext/>
              <w:keepLines/>
              <w:spacing w:after="0"/>
              <w:rPr>
                <w:rFonts w:ascii="Arial" w:hAnsi="Arial"/>
                <w:sz w:val="18"/>
              </w:rPr>
            </w:pPr>
            <w:r>
              <w:rPr>
                <w:rFonts w:ascii="Arial" w:hAnsi="Arial"/>
                <w:sz w:val="18"/>
              </w:rPr>
              <w:t>type: Integer</w:t>
            </w:r>
          </w:p>
          <w:p w:rsidR="0017396D" w:rsidRDefault="0017396D">
            <w:pPr>
              <w:keepNext/>
              <w:keepLines/>
              <w:spacing w:after="0"/>
              <w:rPr>
                <w:rFonts w:ascii="Arial" w:hAnsi="Arial"/>
                <w:sz w:val="18"/>
                <w:lang w:eastAsia="zh-CN"/>
              </w:rPr>
            </w:pPr>
            <w:r>
              <w:rPr>
                <w:rFonts w:ascii="Arial" w:hAnsi="Arial"/>
                <w:sz w:val="18"/>
              </w:rPr>
              <w:t xml:space="preserve">multiplicity: </w:t>
            </w:r>
            <w:r>
              <w:rPr>
                <w:rFonts w:ascii="Arial" w:hAnsi="Arial"/>
                <w:sz w:val="18"/>
                <w:lang w:eastAsia="zh-CN"/>
              </w:rPr>
              <w:t>1..*</w:t>
            </w:r>
          </w:p>
          <w:p w:rsidR="0017396D" w:rsidRDefault="0017396D">
            <w:pPr>
              <w:keepNext/>
              <w:keepLines/>
              <w:spacing w:after="0"/>
              <w:rPr>
                <w:rFonts w:ascii="Arial" w:hAnsi="Arial"/>
                <w:sz w:val="18"/>
              </w:rPr>
            </w:pPr>
            <w:r>
              <w:rPr>
                <w:rFonts w:ascii="Arial" w:hAnsi="Arial"/>
                <w:sz w:val="18"/>
              </w:rPr>
              <w:t>isOrdered: N/A</w:t>
            </w:r>
          </w:p>
          <w:p w:rsidR="0017396D" w:rsidRDefault="0017396D">
            <w:pPr>
              <w:keepNext/>
              <w:keepLines/>
              <w:spacing w:after="0"/>
              <w:rPr>
                <w:rFonts w:ascii="Arial" w:hAnsi="Arial"/>
                <w:sz w:val="18"/>
              </w:rPr>
            </w:pPr>
            <w:r>
              <w:rPr>
                <w:rFonts w:ascii="Arial" w:hAnsi="Arial"/>
                <w:sz w:val="18"/>
              </w:rPr>
              <w:t>isUnique: N/A</w:t>
            </w:r>
          </w:p>
          <w:p w:rsidR="0017396D" w:rsidRDefault="0017396D">
            <w:pPr>
              <w:keepNext/>
              <w:keepLines/>
              <w:spacing w:after="0"/>
              <w:rPr>
                <w:rFonts w:ascii="Arial" w:hAnsi="Arial"/>
                <w:sz w:val="18"/>
              </w:rPr>
            </w:pPr>
            <w:r>
              <w:rPr>
                <w:rFonts w:ascii="Arial" w:hAnsi="Arial"/>
                <w:sz w:val="18"/>
              </w:rPr>
              <w:t>defaultValue: None</w:t>
            </w:r>
          </w:p>
          <w:p w:rsidR="0017396D" w:rsidRDefault="0017396D">
            <w:pPr>
              <w:keepNext/>
              <w:keepLines/>
              <w:spacing w:after="0"/>
              <w:rPr>
                <w:rFonts w:ascii="Arial" w:hAnsi="Arial"/>
                <w:sz w:val="18"/>
              </w:rPr>
            </w:pPr>
            <w:r>
              <w:rPr>
                <w:rFonts w:ascii="Arial" w:hAnsi="Arial"/>
                <w:sz w:val="18"/>
              </w:rPr>
              <w:t>allowedValues: N/A</w:t>
            </w:r>
          </w:p>
          <w:p w:rsidR="0017396D" w:rsidRDefault="0017396D">
            <w:pPr>
              <w:keepNext/>
              <w:keepLines/>
              <w:spacing w:after="0"/>
              <w:rPr>
                <w:rFonts w:ascii="Arial" w:hAnsi="Arial" w:cs="Arial"/>
                <w:sz w:val="18"/>
                <w:szCs w:val="18"/>
              </w:rPr>
            </w:pPr>
            <w:r>
              <w:rPr>
                <w:rFonts w:ascii="Arial" w:hAnsi="Arial" w:cs="Arial"/>
                <w:sz w:val="18"/>
                <w:szCs w:val="18"/>
              </w:rPr>
              <w:t>isNullable: False</w:t>
            </w:r>
          </w:p>
        </w:tc>
      </w:tr>
      <w:tr w:rsidR="0017396D" w:rsidTr="0017396D">
        <w:trPr>
          <w:cantSplit/>
          <w:tblHeader/>
        </w:trPr>
        <w:tc>
          <w:tcPr>
            <w:tcW w:w="1028" w:type="pct"/>
            <w:tcBorders>
              <w:top w:val="single" w:sz="4" w:space="0" w:color="auto"/>
              <w:left w:val="single" w:sz="4" w:space="0" w:color="auto"/>
              <w:bottom w:val="single" w:sz="4" w:space="0" w:color="auto"/>
              <w:right w:val="single" w:sz="4" w:space="0" w:color="auto"/>
            </w:tcBorders>
            <w:hideMark/>
          </w:tcPr>
          <w:p w:rsidR="0017396D" w:rsidRDefault="0017396D">
            <w:pPr>
              <w:spacing w:after="0"/>
              <w:rPr>
                <w:rFonts w:ascii="Courier New" w:hAnsi="Courier New" w:cs="Courier New"/>
                <w:sz w:val="18"/>
                <w:szCs w:val="18"/>
                <w:lang w:eastAsia="zh-CN"/>
              </w:rPr>
            </w:pPr>
            <w:r>
              <w:rPr>
                <w:rFonts w:ascii="Courier New" w:hAnsi="Courier New" w:cs="Courier New"/>
                <w:sz w:val="18"/>
                <w:szCs w:val="18"/>
                <w:lang w:eastAsia="zh-CN"/>
              </w:rPr>
              <w:t>rRMPolicyRatio2List</w:t>
            </w:r>
          </w:p>
        </w:tc>
        <w:tc>
          <w:tcPr>
            <w:tcW w:w="3016" w:type="pct"/>
            <w:tcBorders>
              <w:top w:val="single" w:sz="4" w:space="0" w:color="auto"/>
              <w:left w:val="single" w:sz="4" w:space="0" w:color="auto"/>
              <w:bottom w:val="single" w:sz="4" w:space="0" w:color="auto"/>
              <w:right w:val="single" w:sz="4" w:space="0" w:color="auto"/>
            </w:tcBorders>
          </w:tcPr>
          <w:p w:rsidR="0017396D" w:rsidRDefault="0017396D">
            <w:pPr>
              <w:pStyle w:val="TAL"/>
            </w:pPr>
            <w:r>
              <w:t xml:space="preserve">The attribute specifies a list of RRMPolicyRatio2 which is defined as a datatype. The attribute is used to set the ratios for the split of the Radio resources between the sNSSAILists for radio resources (e.g. RRC connected users, PDCP resource, etc.) in average time (see NOTE 2 and NOTE 3). </w:t>
            </w:r>
          </w:p>
          <w:p w:rsidR="0017396D" w:rsidRDefault="0017396D">
            <w:pPr>
              <w:pStyle w:val="TAL"/>
            </w:pPr>
          </w:p>
          <w:p w:rsidR="0017396D" w:rsidRDefault="0017396D">
            <w:pPr>
              <w:pStyle w:val="TAL"/>
            </w:pPr>
            <w:r>
              <w:t>The sum of the values included in the item of rRMPolicyRatio2 shall be less or equal 100 (see NOTE 4).</w:t>
            </w:r>
          </w:p>
          <w:p w:rsidR="0017396D" w:rsidRDefault="0017396D">
            <w:pPr>
              <w:pStyle w:val="TAL"/>
              <w:rPr>
                <w:szCs w:val="18"/>
              </w:rPr>
            </w:pPr>
          </w:p>
          <w:p w:rsidR="0017396D" w:rsidRDefault="0017396D">
            <w:pPr>
              <w:pStyle w:val="TAL"/>
            </w:pPr>
            <w:r>
              <w:rPr>
                <w:szCs w:val="18"/>
                <w:lang w:eastAsia="zh-CN"/>
              </w:rPr>
              <w:t>allowedValues: Not applicable.</w:t>
            </w:r>
          </w:p>
          <w:p w:rsidR="0017396D" w:rsidRDefault="0017396D">
            <w:pPr>
              <w:pStyle w:val="TAL"/>
            </w:pPr>
          </w:p>
        </w:tc>
        <w:tc>
          <w:tcPr>
            <w:tcW w:w="956" w:type="pct"/>
            <w:tcBorders>
              <w:top w:val="single" w:sz="4" w:space="0" w:color="auto"/>
              <w:left w:val="single" w:sz="4" w:space="0" w:color="auto"/>
              <w:bottom w:val="single" w:sz="4" w:space="0" w:color="auto"/>
              <w:right w:val="single" w:sz="4" w:space="0" w:color="auto"/>
            </w:tcBorders>
            <w:hideMark/>
          </w:tcPr>
          <w:p w:rsidR="0017396D" w:rsidRDefault="0017396D">
            <w:pPr>
              <w:spacing w:after="0"/>
              <w:rPr>
                <w:rFonts w:ascii="Arial" w:hAnsi="Arial" w:cs="Arial"/>
                <w:snapToGrid w:val="0"/>
                <w:sz w:val="18"/>
                <w:szCs w:val="18"/>
              </w:rPr>
            </w:pPr>
            <w:r>
              <w:rPr>
                <w:rFonts w:ascii="Arial" w:hAnsi="Arial" w:cs="Arial"/>
                <w:snapToGrid w:val="0"/>
                <w:sz w:val="18"/>
                <w:szCs w:val="18"/>
              </w:rPr>
              <w:t>type: RRMPolicyRatio2</w:t>
            </w:r>
          </w:p>
          <w:p w:rsidR="0017396D" w:rsidRDefault="0017396D">
            <w:pPr>
              <w:spacing w:after="0"/>
              <w:rPr>
                <w:rFonts w:ascii="Arial" w:hAnsi="Arial" w:cs="Arial"/>
                <w:snapToGrid w:val="0"/>
                <w:sz w:val="18"/>
                <w:szCs w:val="18"/>
              </w:rPr>
            </w:pPr>
            <w:r>
              <w:rPr>
                <w:rFonts w:ascii="Arial" w:hAnsi="Arial" w:cs="Arial"/>
                <w:snapToGrid w:val="0"/>
                <w:sz w:val="18"/>
                <w:szCs w:val="18"/>
              </w:rPr>
              <w:t>multiplicity: 1..*</w:t>
            </w:r>
          </w:p>
          <w:p w:rsidR="0017396D" w:rsidRDefault="0017396D">
            <w:pPr>
              <w:spacing w:after="0"/>
              <w:rPr>
                <w:rFonts w:ascii="Arial" w:hAnsi="Arial" w:cs="Arial"/>
                <w:snapToGrid w:val="0"/>
                <w:sz w:val="18"/>
                <w:szCs w:val="18"/>
              </w:rPr>
            </w:pPr>
            <w:r>
              <w:rPr>
                <w:rFonts w:ascii="Arial" w:hAnsi="Arial" w:cs="Arial"/>
                <w:snapToGrid w:val="0"/>
                <w:sz w:val="18"/>
                <w:szCs w:val="18"/>
              </w:rPr>
              <w:t>isOrdered: N/A</w:t>
            </w:r>
          </w:p>
          <w:p w:rsidR="0017396D" w:rsidRDefault="0017396D">
            <w:pPr>
              <w:spacing w:after="0"/>
              <w:rPr>
                <w:rFonts w:ascii="Arial" w:hAnsi="Arial" w:cs="Arial"/>
                <w:snapToGrid w:val="0"/>
                <w:sz w:val="18"/>
                <w:szCs w:val="18"/>
              </w:rPr>
            </w:pPr>
            <w:r>
              <w:rPr>
                <w:rFonts w:ascii="Arial" w:hAnsi="Arial" w:cs="Arial"/>
                <w:snapToGrid w:val="0"/>
                <w:sz w:val="18"/>
                <w:szCs w:val="18"/>
              </w:rPr>
              <w:t>isUnique: N/A</w:t>
            </w:r>
          </w:p>
          <w:p w:rsidR="0017396D" w:rsidRDefault="0017396D">
            <w:pPr>
              <w:spacing w:after="0"/>
              <w:rPr>
                <w:rFonts w:ascii="Arial" w:hAnsi="Arial" w:cs="Arial"/>
                <w:snapToGrid w:val="0"/>
                <w:sz w:val="18"/>
                <w:szCs w:val="18"/>
              </w:rPr>
            </w:pPr>
            <w:r>
              <w:rPr>
                <w:rFonts w:ascii="Arial" w:hAnsi="Arial" w:cs="Arial"/>
                <w:snapToGrid w:val="0"/>
                <w:sz w:val="18"/>
                <w:szCs w:val="18"/>
              </w:rPr>
              <w:t>defaultValue: None</w:t>
            </w:r>
          </w:p>
          <w:p w:rsidR="0017396D" w:rsidRDefault="0017396D">
            <w:pPr>
              <w:spacing w:after="0"/>
              <w:rPr>
                <w:rFonts w:ascii="Arial" w:hAnsi="Arial" w:cs="Arial"/>
                <w:snapToGrid w:val="0"/>
                <w:sz w:val="18"/>
                <w:szCs w:val="18"/>
              </w:rPr>
            </w:pPr>
            <w:r>
              <w:rPr>
                <w:rFonts w:ascii="Arial" w:hAnsi="Arial" w:cs="Arial"/>
                <w:snapToGrid w:val="0"/>
                <w:sz w:val="18"/>
                <w:szCs w:val="18"/>
              </w:rPr>
              <w:t>allowedValues: N/A</w:t>
            </w:r>
          </w:p>
          <w:p w:rsidR="0017396D" w:rsidRDefault="0017396D">
            <w:pPr>
              <w:pStyle w:val="TAL"/>
            </w:pPr>
            <w:r>
              <w:rPr>
                <w:rFonts w:cs="Arial"/>
                <w:snapToGrid w:val="0"/>
                <w:szCs w:val="18"/>
              </w:rPr>
              <w:t>isNullable: False</w:t>
            </w:r>
          </w:p>
        </w:tc>
      </w:tr>
      <w:tr w:rsidR="0017396D" w:rsidTr="0017396D">
        <w:trPr>
          <w:cantSplit/>
          <w:tblHeader/>
        </w:trPr>
        <w:tc>
          <w:tcPr>
            <w:tcW w:w="1028" w:type="pct"/>
            <w:tcBorders>
              <w:top w:val="single" w:sz="4" w:space="0" w:color="auto"/>
              <w:left w:val="single" w:sz="4" w:space="0" w:color="auto"/>
              <w:bottom w:val="single" w:sz="4" w:space="0" w:color="auto"/>
              <w:right w:val="single" w:sz="4" w:space="0" w:color="auto"/>
            </w:tcBorders>
            <w:hideMark/>
          </w:tcPr>
          <w:p w:rsidR="0017396D" w:rsidRDefault="0017396D">
            <w:pPr>
              <w:spacing w:after="0"/>
              <w:rPr>
                <w:rFonts w:ascii="Courier New" w:hAnsi="Courier New" w:cs="Courier New"/>
                <w:sz w:val="18"/>
                <w:szCs w:val="18"/>
                <w:lang w:eastAsia="zh-CN"/>
              </w:rPr>
            </w:pPr>
            <w:r>
              <w:rPr>
                <w:rFonts w:ascii="Courier New" w:hAnsi="Courier New" w:cs="Courier New"/>
                <w:sz w:val="18"/>
                <w:szCs w:val="18"/>
                <w:lang w:eastAsia="zh-CN"/>
              </w:rPr>
              <w:t>groupId</w:t>
            </w:r>
          </w:p>
        </w:tc>
        <w:tc>
          <w:tcPr>
            <w:tcW w:w="3016" w:type="pct"/>
            <w:tcBorders>
              <w:top w:val="single" w:sz="4" w:space="0" w:color="auto"/>
              <w:left w:val="single" w:sz="4" w:space="0" w:color="auto"/>
              <w:bottom w:val="single" w:sz="4" w:space="0" w:color="auto"/>
              <w:right w:val="single" w:sz="4" w:space="0" w:color="auto"/>
            </w:tcBorders>
            <w:hideMark/>
          </w:tcPr>
          <w:p w:rsidR="0017396D" w:rsidRDefault="0017396D">
            <w:pPr>
              <w:pStyle w:val="af2"/>
              <w:rPr>
                <w:sz w:val="18"/>
                <w:szCs w:val="18"/>
              </w:rPr>
            </w:pPr>
            <w:r>
              <w:rPr>
                <w:sz w:val="18"/>
                <w:szCs w:val="18"/>
              </w:rPr>
              <w:t>The attribute identifies one sNSSAIList group inside NRCellCU. The rRMPolicyRatio2 is configured for each group. The value of the groupId is unique inside one NRCellCU instance</w:t>
            </w:r>
          </w:p>
        </w:tc>
        <w:tc>
          <w:tcPr>
            <w:tcW w:w="956" w:type="pct"/>
            <w:tcBorders>
              <w:top w:val="single" w:sz="4" w:space="0" w:color="auto"/>
              <w:left w:val="single" w:sz="4" w:space="0" w:color="auto"/>
              <w:bottom w:val="single" w:sz="4" w:space="0" w:color="auto"/>
              <w:right w:val="single" w:sz="4" w:space="0" w:color="auto"/>
            </w:tcBorders>
          </w:tcPr>
          <w:p w:rsidR="0017396D" w:rsidRDefault="0017396D">
            <w:pPr>
              <w:keepNext/>
              <w:keepLines/>
              <w:spacing w:after="0"/>
              <w:rPr>
                <w:rFonts w:ascii="Arial" w:hAnsi="Arial"/>
                <w:sz w:val="18"/>
              </w:rPr>
            </w:pPr>
            <w:r>
              <w:rPr>
                <w:rFonts w:ascii="Arial" w:hAnsi="Arial"/>
                <w:sz w:val="18"/>
              </w:rPr>
              <w:t>type: Integer</w:t>
            </w:r>
          </w:p>
          <w:p w:rsidR="0017396D" w:rsidRDefault="0017396D">
            <w:pPr>
              <w:keepNext/>
              <w:keepLines/>
              <w:spacing w:after="0"/>
              <w:rPr>
                <w:rFonts w:ascii="Arial" w:hAnsi="Arial"/>
                <w:sz w:val="18"/>
                <w:lang w:eastAsia="zh-CN"/>
              </w:rPr>
            </w:pPr>
            <w:r>
              <w:rPr>
                <w:rFonts w:ascii="Arial" w:hAnsi="Arial"/>
                <w:sz w:val="18"/>
              </w:rPr>
              <w:t xml:space="preserve">multiplicity: </w:t>
            </w:r>
            <w:r>
              <w:rPr>
                <w:rFonts w:ascii="Arial" w:hAnsi="Arial"/>
                <w:sz w:val="18"/>
                <w:lang w:eastAsia="zh-CN"/>
              </w:rPr>
              <w:t>1</w:t>
            </w:r>
          </w:p>
          <w:p w:rsidR="0017396D" w:rsidRDefault="0017396D">
            <w:pPr>
              <w:keepNext/>
              <w:keepLines/>
              <w:spacing w:after="0"/>
              <w:rPr>
                <w:rFonts w:ascii="Arial" w:hAnsi="Arial"/>
                <w:sz w:val="18"/>
              </w:rPr>
            </w:pPr>
            <w:r>
              <w:rPr>
                <w:rFonts w:ascii="Arial" w:hAnsi="Arial"/>
                <w:sz w:val="18"/>
              </w:rPr>
              <w:t>isOrdered: N/A</w:t>
            </w:r>
          </w:p>
          <w:p w:rsidR="0017396D" w:rsidRDefault="0017396D">
            <w:pPr>
              <w:keepNext/>
              <w:keepLines/>
              <w:spacing w:after="0"/>
              <w:rPr>
                <w:rFonts w:ascii="Arial" w:hAnsi="Arial"/>
                <w:sz w:val="18"/>
              </w:rPr>
            </w:pPr>
            <w:r>
              <w:rPr>
                <w:rFonts w:ascii="Arial" w:hAnsi="Arial"/>
                <w:sz w:val="18"/>
              </w:rPr>
              <w:t>isUnique: N/A</w:t>
            </w:r>
          </w:p>
          <w:p w:rsidR="0017396D" w:rsidRDefault="0017396D">
            <w:pPr>
              <w:keepNext/>
              <w:keepLines/>
              <w:spacing w:after="0"/>
              <w:rPr>
                <w:rFonts w:ascii="Arial" w:hAnsi="Arial"/>
                <w:sz w:val="18"/>
              </w:rPr>
            </w:pPr>
            <w:r>
              <w:rPr>
                <w:rFonts w:ascii="Arial" w:hAnsi="Arial"/>
                <w:sz w:val="18"/>
              </w:rPr>
              <w:t>defaultValue: None</w:t>
            </w:r>
          </w:p>
          <w:p w:rsidR="0017396D" w:rsidRDefault="0017396D">
            <w:pPr>
              <w:keepNext/>
              <w:keepLines/>
              <w:spacing w:after="0"/>
              <w:rPr>
                <w:rFonts w:ascii="Arial" w:hAnsi="Arial"/>
                <w:sz w:val="18"/>
              </w:rPr>
            </w:pPr>
            <w:r>
              <w:rPr>
                <w:rFonts w:ascii="Arial" w:hAnsi="Arial"/>
                <w:sz w:val="18"/>
              </w:rPr>
              <w:t>allowedValues: N/A</w:t>
            </w:r>
          </w:p>
          <w:p w:rsidR="0017396D" w:rsidRDefault="0017396D">
            <w:pPr>
              <w:pStyle w:val="TAL"/>
            </w:pPr>
            <w:r>
              <w:t>isNullable: False</w:t>
            </w:r>
          </w:p>
          <w:p w:rsidR="0017396D" w:rsidRDefault="0017396D">
            <w:pPr>
              <w:pStyle w:val="TAL"/>
            </w:pPr>
          </w:p>
        </w:tc>
      </w:tr>
      <w:tr w:rsidR="0017396D" w:rsidTr="0017396D">
        <w:trPr>
          <w:cantSplit/>
          <w:tblHeader/>
        </w:trPr>
        <w:tc>
          <w:tcPr>
            <w:tcW w:w="1028" w:type="pct"/>
            <w:tcBorders>
              <w:top w:val="single" w:sz="4" w:space="0" w:color="auto"/>
              <w:left w:val="single" w:sz="4" w:space="0" w:color="auto"/>
              <w:bottom w:val="single" w:sz="4" w:space="0" w:color="auto"/>
              <w:right w:val="single" w:sz="4" w:space="0" w:color="auto"/>
            </w:tcBorders>
            <w:hideMark/>
          </w:tcPr>
          <w:p w:rsidR="0017396D" w:rsidRDefault="0017396D">
            <w:pPr>
              <w:spacing w:after="0"/>
              <w:rPr>
                <w:rFonts w:ascii="Courier New" w:hAnsi="Courier New" w:cs="Courier New"/>
                <w:sz w:val="18"/>
                <w:szCs w:val="18"/>
                <w:lang w:eastAsia="zh-CN"/>
              </w:rPr>
            </w:pPr>
            <w:r>
              <w:rPr>
                <w:rFonts w:ascii="Courier New" w:hAnsi="Courier New" w:cs="Courier New"/>
                <w:sz w:val="18"/>
                <w:szCs w:val="18"/>
                <w:lang w:eastAsia="zh-CN"/>
              </w:rPr>
              <w:t>quotaType</w:t>
            </w:r>
          </w:p>
        </w:tc>
        <w:tc>
          <w:tcPr>
            <w:tcW w:w="3016" w:type="pct"/>
            <w:tcBorders>
              <w:top w:val="single" w:sz="4" w:space="0" w:color="auto"/>
              <w:left w:val="single" w:sz="4" w:space="0" w:color="auto"/>
              <w:bottom w:val="single" w:sz="4" w:space="0" w:color="auto"/>
              <w:right w:val="single" w:sz="4" w:space="0" w:color="auto"/>
            </w:tcBorders>
          </w:tcPr>
          <w:p w:rsidR="0017396D" w:rsidRDefault="0017396D">
            <w:pPr>
              <w:pStyle w:val="af2"/>
              <w:rPr>
                <w:sz w:val="18"/>
                <w:szCs w:val="18"/>
              </w:rPr>
            </w:pPr>
            <w:r>
              <w:rPr>
                <w:sz w:val="18"/>
                <w:szCs w:val="18"/>
              </w:rPr>
              <w:t>The attribute indicates the type of the quota which allows to allocate resources as strictly usable for defined slice(s) (  “strict quota”) or allows that resources to be used by other slice(s) when defined slice(s) do not need them (  “float quota”).</w:t>
            </w:r>
          </w:p>
          <w:p w:rsidR="0017396D" w:rsidRDefault="0017396D">
            <w:pPr>
              <w:pStyle w:val="af2"/>
              <w:rPr>
                <w:sz w:val="18"/>
                <w:szCs w:val="18"/>
              </w:rPr>
            </w:pPr>
          </w:p>
          <w:p w:rsidR="0017396D" w:rsidRDefault="0017396D">
            <w:pPr>
              <w:pStyle w:val="af2"/>
              <w:rPr>
                <w:sz w:val="18"/>
                <w:szCs w:val="18"/>
              </w:rPr>
            </w:pPr>
            <w:r>
              <w:rPr>
                <w:sz w:val="18"/>
                <w:szCs w:val="18"/>
              </w:rPr>
              <w:t>allowedValues: STRICT, FLOAT.</w:t>
            </w:r>
          </w:p>
        </w:tc>
        <w:tc>
          <w:tcPr>
            <w:tcW w:w="956" w:type="pct"/>
            <w:tcBorders>
              <w:top w:val="single" w:sz="4" w:space="0" w:color="auto"/>
              <w:left w:val="single" w:sz="4" w:space="0" w:color="auto"/>
              <w:bottom w:val="single" w:sz="4" w:space="0" w:color="auto"/>
              <w:right w:val="single" w:sz="4" w:space="0" w:color="auto"/>
            </w:tcBorders>
          </w:tcPr>
          <w:p w:rsidR="0017396D" w:rsidRDefault="0017396D">
            <w:pPr>
              <w:pStyle w:val="TAL"/>
            </w:pPr>
            <w:r>
              <w:t>type: ENUM</w:t>
            </w:r>
          </w:p>
          <w:p w:rsidR="0017396D" w:rsidRDefault="0017396D">
            <w:pPr>
              <w:pStyle w:val="TAL"/>
            </w:pPr>
            <w:r>
              <w:t>multiplicity: 1</w:t>
            </w:r>
          </w:p>
          <w:p w:rsidR="0017396D" w:rsidRDefault="0017396D">
            <w:pPr>
              <w:pStyle w:val="TAL"/>
            </w:pPr>
            <w:r>
              <w:t>isOrdered: N/A</w:t>
            </w:r>
          </w:p>
          <w:p w:rsidR="0017396D" w:rsidRDefault="0017396D">
            <w:pPr>
              <w:pStyle w:val="TAL"/>
            </w:pPr>
            <w:r>
              <w:t>isUnique: N/A</w:t>
            </w:r>
          </w:p>
          <w:p w:rsidR="0017396D" w:rsidRDefault="0017396D">
            <w:pPr>
              <w:pStyle w:val="TAL"/>
            </w:pPr>
            <w:r>
              <w:t>defaultValue: None</w:t>
            </w:r>
          </w:p>
          <w:p w:rsidR="0017396D" w:rsidRDefault="0017396D">
            <w:pPr>
              <w:pStyle w:val="TAL"/>
            </w:pPr>
            <w:r>
              <w:t>isNullable: False</w:t>
            </w:r>
          </w:p>
          <w:p w:rsidR="0017396D" w:rsidRDefault="0017396D">
            <w:pPr>
              <w:pStyle w:val="TAL"/>
            </w:pPr>
          </w:p>
        </w:tc>
      </w:tr>
      <w:tr w:rsidR="0017396D" w:rsidTr="0017396D">
        <w:trPr>
          <w:cantSplit/>
          <w:tblHeader/>
        </w:trPr>
        <w:tc>
          <w:tcPr>
            <w:tcW w:w="1028" w:type="pct"/>
            <w:tcBorders>
              <w:top w:val="single" w:sz="4" w:space="0" w:color="auto"/>
              <w:left w:val="single" w:sz="4" w:space="0" w:color="auto"/>
              <w:bottom w:val="single" w:sz="4" w:space="0" w:color="auto"/>
              <w:right w:val="single" w:sz="4" w:space="0" w:color="auto"/>
            </w:tcBorders>
            <w:hideMark/>
          </w:tcPr>
          <w:p w:rsidR="0017396D" w:rsidRDefault="0017396D">
            <w:pPr>
              <w:spacing w:after="0"/>
              <w:rPr>
                <w:rFonts w:ascii="Courier New" w:hAnsi="Courier New" w:cs="Courier New"/>
                <w:sz w:val="18"/>
                <w:szCs w:val="18"/>
                <w:lang w:eastAsia="zh-CN"/>
              </w:rPr>
            </w:pPr>
            <w:r>
              <w:rPr>
                <w:rFonts w:ascii="Courier New" w:hAnsi="Courier New" w:cs="Courier New"/>
                <w:sz w:val="18"/>
                <w:szCs w:val="18"/>
                <w:lang w:eastAsia="zh-CN"/>
              </w:rPr>
              <w:t>rRMPolicyMaxRatio</w:t>
            </w:r>
          </w:p>
        </w:tc>
        <w:tc>
          <w:tcPr>
            <w:tcW w:w="3016" w:type="pct"/>
            <w:tcBorders>
              <w:top w:val="single" w:sz="4" w:space="0" w:color="auto"/>
              <w:left w:val="single" w:sz="4" w:space="0" w:color="auto"/>
              <w:bottom w:val="single" w:sz="4" w:space="0" w:color="auto"/>
              <w:right w:val="single" w:sz="4" w:space="0" w:color="auto"/>
            </w:tcBorders>
          </w:tcPr>
          <w:p w:rsidR="0017396D" w:rsidRDefault="0017396D">
            <w:pPr>
              <w:pStyle w:val="af2"/>
              <w:rPr>
                <w:sz w:val="18"/>
                <w:szCs w:val="18"/>
              </w:rPr>
            </w:pPr>
            <w:r>
              <w:rPr>
                <w:sz w:val="18"/>
                <w:szCs w:val="18"/>
              </w:rPr>
              <w:t>The RRM policy setting the maximum percentage of radio resources to be allocated to the corresponding S-NSSAIList.</w:t>
            </w:r>
          </w:p>
          <w:p w:rsidR="0017396D" w:rsidRDefault="0017396D">
            <w:pPr>
              <w:pStyle w:val="TAL"/>
              <w:rPr>
                <w:rFonts w:eastAsia="宋体"/>
                <w:szCs w:val="18"/>
              </w:rPr>
            </w:pPr>
            <w:r>
              <w:rPr>
                <w:rFonts w:eastAsia="宋体"/>
                <w:szCs w:val="18"/>
              </w:rPr>
              <w:t>This quota can be strict or float quota. Strict quota means resources are not allowed for other sNSSAIs even when they are not used by the defined sNSSAIList. Float quota resources can be used by other sNSSAIs when the defined sNSSAIList do not need them.</w:t>
            </w:r>
          </w:p>
          <w:p w:rsidR="0017396D" w:rsidRDefault="0017396D">
            <w:pPr>
              <w:pStyle w:val="TAL"/>
              <w:rPr>
                <w:rFonts w:eastAsia="Times New Roman"/>
                <w:szCs w:val="18"/>
              </w:rPr>
            </w:pPr>
            <w:r>
              <w:rPr>
                <w:szCs w:val="18"/>
              </w:rPr>
              <w:t>Value 0 indicates that there is no maximum limit.</w:t>
            </w:r>
          </w:p>
          <w:p w:rsidR="0017396D" w:rsidRDefault="0017396D">
            <w:pPr>
              <w:pStyle w:val="TAL"/>
              <w:rPr>
                <w:szCs w:val="18"/>
              </w:rPr>
            </w:pPr>
          </w:p>
          <w:p w:rsidR="0017396D" w:rsidRDefault="0017396D">
            <w:pPr>
              <w:pStyle w:val="TAL"/>
              <w:rPr>
                <w:szCs w:val="18"/>
              </w:rPr>
            </w:pPr>
            <w:r>
              <w:rPr>
                <w:szCs w:val="18"/>
              </w:rPr>
              <w:t>allowedValues:</w:t>
            </w:r>
          </w:p>
          <w:p w:rsidR="0017396D" w:rsidRDefault="0017396D">
            <w:pPr>
              <w:pStyle w:val="TAL"/>
              <w:rPr>
                <w:szCs w:val="18"/>
              </w:rPr>
            </w:pPr>
            <w:r>
              <w:rPr>
                <w:szCs w:val="18"/>
              </w:rPr>
              <w:t>0 : 100</w:t>
            </w:r>
          </w:p>
          <w:p w:rsidR="0017396D" w:rsidRDefault="0017396D">
            <w:pPr>
              <w:pStyle w:val="TAL"/>
              <w:rPr>
                <w:szCs w:val="18"/>
              </w:rPr>
            </w:pPr>
          </w:p>
        </w:tc>
        <w:tc>
          <w:tcPr>
            <w:tcW w:w="956" w:type="pct"/>
            <w:tcBorders>
              <w:top w:val="single" w:sz="4" w:space="0" w:color="auto"/>
              <w:left w:val="single" w:sz="4" w:space="0" w:color="auto"/>
              <w:bottom w:val="single" w:sz="4" w:space="0" w:color="auto"/>
              <w:right w:val="single" w:sz="4" w:space="0" w:color="auto"/>
            </w:tcBorders>
            <w:hideMark/>
          </w:tcPr>
          <w:p w:rsidR="0017396D" w:rsidRDefault="0017396D">
            <w:pPr>
              <w:pStyle w:val="TAL"/>
            </w:pPr>
            <w:r>
              <w:t>type: Integer</w:t>
            </w:r>
          </w:p>
          <w:p w:rsidR="0017396D" w:rsidRDefault="0017396D">
            <w:pPr>
              <w:pStyle w:val="TAL"/>
            </w:pPr>
            <w:r>
              <w:t>multiplicity: 0..1</w:t>
            </w:r>
          </w:p>
          <w:p w:rsidR="0017396D" w:rsidRDefault="0017396D">
            <w:pPr>
              <w:pStyle w:val="TAL"/>
            </w:pPr>
            <w:r>
              <w:t>isOrdered: N/A</w:t>
            </w:r>
          </w:p>
          <w:p w:rsidR="0017396D" w:rsidRDefault="0017396D">
            <w:pPr>
              <w:pStyle w:val="TAL"/>
            </w:pPr>
            <w:r>
              <w:t>isUnique: N/A</w:t>
            </w:r>
          </w:p>
          <w:p w:rsidR="0017396D" w:rsidRDefault="0017396D">
            <w:pPr>
              <w:pStyle w:val="TAL"/>
            </w:pPr>
            <w:r>
              <w:t>defaultValue: None</w:t>
            </w:r>
          </w:p>
          <w:p w:rsidR="0017396D" w:rsidRDefault="0017396D">
            <w:pPr>
              <w:pStyle w:val="TAL"/>
            </w:pPr>
            <w:r>
              <w:t>allowedValues: N/A</w:t>
            </w:r>
          </w:p>
          <w:p w:rsidR="0017396D" w:rsidRDefault="0017396D">
            <w:pPr>
              <w:pStyle w:val="TAL"/>
            </w:pPr>
            <w:r>
              <w:t>isNullable: False</w:t>
            </w:r>
          </w:p>
        </w:tc>
      </w:tr>
      <w:tr w:rsidR="0017396D" w:rsidTr="0017396D">
        <w:trPr>
          <w:cantSplit/>
          <w:tblHeader/>
        </w:trPr>
        <w:tc>
          <w:tcPr>
            <w:tcW w:w="1028" w:type="pct"/>
            <w:tcBorders>
              <w:top w:val="single" w:sz="4" w:space="0" w:color="auto"/>
              <w:left w:val="single" w:sz="4" w:space="0" w:color="auto"/>
              <w:bottom w:val="single" w:sz="4" w:space="0" w:color="auto"/>
              <w:right w:val="single" w:sz="4" w:space="0" w:color="auto"/>
            </w:tcBorders>
            <w:hideMark/>
          </w:tcPr>
          <w:p w:rsidR="0017396D" w:rsidRDefault="0017396D">
            <w:pPr>
              <w:spacing w:after="0"/>
              <w:rPr>
                <w:rFonts w:ascii="Courier New" w:hAnsi="Courier New" w:cs="Courier New"/>
                <w:sz w:val="18"/>
                <w:szCs w:val="18"/>
                <w:lang w:eastAsia="zh-CN"/>
              </w:rPr>
            </w:pPr>
            <w:r>
              <w:rPr>
                <w:rFonts w:ascii="Courier New" w:hAnsi="Courier New" w:cs="Courier New"/>
                <w:sz w:val="18"/>
                <w:szCs w:val="18"/>
                <w:lang w:eastAsia="zh-CN"/>
              </w:rPr>
              <w:lastRenderedPageBreak/>
              <w:t>rRMPolicyMarginMaxRatio</w:t>
            </w:r>
          </w:p>
        </w:tc>
        <w:tc>
          <w:tcPr>
            <w:tcW w:w="3016" w:type="pct"/>
            <w:tcBorders>
              <w:top w:val="single" w:sz="4" w:space="0" w:color="auto"/>
              <w:left w:val="single" w:sz="4" w:space="0" w:color="auto"/>
              <w:bottom w:val="single" w:sz="4" w:space="0" w:color="auto"/>
              <w:right w:val="single" w:sz="4" w:space="0" w:color="auto"/>
            </w:tcBorders>
          </w:tcPr>
          <w:p w:rsidR="0017396D" w:rsidRDefault="0017396D">
            <w:pPr>
              <w:pStyle w:val="TAL"/>
            </w:pPr>
            <w:r>
              <w:t>Maximum quota margin ratio is applicable when maximum quota policy ratio is of type “float quota”. It defines the resource quota within maximum quota to reserve buffers for new resource requirements for the specified S-NSSAIList. With the margin ratio, unused resources of the maximum resource quota can be allocated to other S-NSSAIs when the free resources are more than resource amount indicated by the margin. The margin resource quota can only be used for the specific S-NSSAIList. Value 0 indicates that no margin is used.</w:t>
            </w:r>
          </w:p>
          <w:p w:rsidR="0017396D" w:rsidRDefault="0017396D">
            <w:pPr>
              <w:pStyle w:val="TAL"/>
            </w:pPr>
          </w:p>
          <w:p w:rsidR="0017396D" w:rsidRDefault="0017396D">
            <w:pPr>
              <w:pStyle w:val="TAL"/>
            </w:pPr>
            <w:r>
              <w:t>allowedValues:</w:t>
            </w:r>
          </w:p>
          <w:p w:rsidR="0017396D" w:rsidRDefault="0017396D">
            <w:pPr>
              <w:pStyle w:val="TAL"/>
            </w:pPr>
            <w:r>
              <w:t>0 : 100</w:t>
            </w:r>
          </w:p>
          <w:p w:rsidR="0017396D" w:rsidRDefault="0017396D">
            <w:pPr>
              <w:pStyle w:val="TAL"/>
            </w:pPr>
          </w:p>
        </w:tc>
        <w:tc>
          <w:tcPr>
            <w:tcW w:w="956" w:type="pct"/>
            <w:tcBorders>
              <w:top w:val="single" w:sz="4" w:space="0" w:color="auto"/>
              <w:left w:val="single" w:sz="4" w:space="0" w:color="auto"/>
              <w:bottom w:val="single" w:sz="4" w:space="0" w:color="auto"/>
              <w:right w:val="single" w:sz="4" w:space="0" w:color="auto"/>
            </w:tcBorders>
            <w:hideMark/>
          </w:tcPr>
          <w:p w:rsidR="0017396D" w:rsidRDefault="0017396D">
            <w:pPr>
              <w:pStyle w:val="TAL"/>
            </w:pPr>
            <w:r>
              <w:t>type: Integer</w:t>
            </w:r>
          </w:p>
          <w:p w:rsidR="0017396D" w:rsidRDefault="0017396D">
            <w:pPr>
              <w:pStyle w:val="TAL"/>
            </w:pPr>
            <w:r>
              <w:t>multiplicity: 0..1</w:t>
            </w:r>
          </w:p>
          <w:p w:rsidR="0017396D" w:rsidRDefault="0017396D">
            <w:pPr>
              <w:pStyle w:val="TAL"/>
            </w:pPr>
            <w:r>
              <w:t>isOrdered: N/A</w:t>
            </w:r>
          </w:p>
          <w:p w:rsidR="0017396D" w:rsidRDefault="0017396D">
            <w:pPr>
              <w:pStyle w:val="TAL"/>
            </w:pPr>
            <w:r>
              <w:t>isUnique: N/A</w:t>
            </w:r>
          </w:p>
          <w:p w:rsidR="0017396D" w:rsidRDefault="0017396D">
            <w:pPr>
              <w:pStyle w:val="TAL"/>
            </w:pPr>
            <w:r>
              <w:t>defaultValue: None</w:t>
            </w:r>
          </w:p>
          <w:p w:rsidR="0017396D" w:rsidRDefault="0017396D">
            <w:pPr>
              <w:pStyle w:val="TAL"/>
            </w:pPr>
            <w:r>
              <w:t>allowedValues: N/A</w:t>
            </w:r>
          </w:p>
          <w:p w:rsidR="0017396D" w:rsidRDefault="0017396D">
            <w:pPr>
              <w:pStyle w:val="TAL"/>
            </w:pPr>
            <w:r>
              <w:t>isNullable: False</w:t>
            </w:r>
          </w:p>
        </w:tc>
      </w:tr>
      <w:tr w:rsidR="0017396D" w:rsidTr="0017396D">
        <w:trPr>
          <w:cantSplit/>
          <w:tblHeader/>
        </w:trPr>
        <w:tc>
          <w:tcPr>
            <w:tcW w:w="1028" w:type="pct"/>
            <w:tcBorders>
              <w:top w:val="single" w:sz="4" w:space="0" w:color="auto"/>
              <w:left w:val="single" w:sz="4" w:space="0" w:color="auto"/>
              <w:bottom w:val="single" w:sz="4" w:space="0" w:color="auto"/>
              <w:right w:val="single" w:sz="4" w:space="0" w:color="auto"/>
            </w:tcBorders>
            <w:hideMark/>
          </w:tcPr>
          <w:p w:rsidR="0017396D" w:rsidRDefault="0017396D">
            <w:pPr>
              <w:spacing w:after="0"/>
              <w:rPr>
                <w:rFonts w:ascii="Courier New" w:hAnsi="Courier New" w:cs="Courier New"/>
                <w:sz w:val="18"/>
                <w:szCs w:val="18"/>
                <w:lang w:eastAsia="zh-CN"/>
              </w:rPr>
            </w:pPr>
            <w:r>
              <w:rPr>
                <w:rFonts w:ascii="Courier New" w:hAnsi="Courier New" w:cs="Courier New"/>
                <w:sz w:val="18"/>
                <w:szCs w:val="18"/>
                <w:lang w:eastAsia="zh-CN"/>
              </w:rPr>
              <w:t>rRMPolicyMinRatio</w:t>
            </w:r>
          </w:p>
        </w:tc>
        <w:tc>
          <w:tcPr>
            <w:tcW w:w="3016" w:type="pct"/>
            <w:tcBorders>
              <w:top w:val="single" w:sz="4" w:space="0" w:color="auto"/>
              <w:left w:val="single" w:sz="4" w:space="0" w:color="auto"/>
              <w:bottom w:val="single" w:sz="4" w:space="0" w:color="auto"/>
              <w:right w:val="single" w:sz="4" w:space="0" w:color="auto"/>
            </w:tcBorders>
          </w:tcPr>
          <w:p w:rsidR="0017396D" w:rsidRDefault="0017396D">
            <w:pPr>
              <w:pStyle w:val="TAL"/>
            </w:pPr>
            <w:r>
              <w:t xml:space="preserve">The RRM policy setting the minimum percentage of radio resources to be allocated to the corresponding S-NSSAIList. </w:t>
            </w:r>
          </w:p>
          <w:p w:rsidR="0017396D" w:rsidRDefault="0017396D">
            <w:pPr>
              <w:pStyle w:val="TAL"/>
            </w:pPr>
            <w:r>
              <w:t>This quota can be strict or float quota. Strict quota means resources are not allowed for other sNSSAIs even when they are not used by the defined sNSSAIList. Float quota resources can be used by other sNSSAIs when the defined sNSSAIList do not need them.</w:t>
            </w:r>
          </w:p>
          <w:p w:rsidR="0017396D" w:rsidRDefault="0017396D">
            <w:pPr>
              <w:pStyle w:val="TAL"/>
            </w:pPr>
            <w:r>
              <w:t>Value 0 indicates that there is no minimum limit.</w:t>
            </w:r>
          </w:p>
          <w:p w:rsidR="0017396D" w:rsidRDefault="0017396D">
            <w:pPr>
              <w:pStyle w:val="TAL"/>
            </w:pPr>
          </w:p>
          <w:p w:rsidR="0017396D" w:rsidRDefault="0017396D">
            <w:pPr>
              <w:pStyle w:val="TAL"/>
            </w:pPr>
            <w:r>
              <w:t xml:space="preserve">allowedValues: </w:t>
            </w:r>
          </w:p>
          <w:p w:rsidR="0017396D" w:rsidRDefault="0017396D">
            <w:pPr>
              <w:pStyle w:val="TAL"/>
            </w:pPr>
            <w:r>
              <w:t>0 : 100</w:t>
            </w:r>
          </w:p>
          <w:p w:rsidR="0017396D" w:rsidRDefault="0017396D">
            <w:pPr>
              <w:pStyle w:val="TAL"/>
            </w:pPr>
          </w:p>
          <w:p w:rsidR="0017396D" w:rsidRDefault="0017396D">
            <w:pPr>
              <w:pStyle w:val="TAL"/>
            </w:pPr>
            <w:r>
              <w:t>NOTE: The averaging time interval is implementation dependent.</w:t>
            </w:r>
          </w:p>
          <w:p w:rsidR="0017396D" w:rsidRDefault="0017396D">
            <w:pPr>
              <w:pStyle w:val="TAL"/>
            </w:pPr>
          </w:p>
        </w:tc>
        <w:tc>
          <w:tcPr>
            <w:tcW w:w="956" w:type="pct"/>
            <w:tcBorders>
              <w:top w:val="single" w:sz="4" w:space="0" w:color="auto"/>
              <w:left w:val="single" w:sz="4" w:space="0" w:color="auto"/>
              <w:bottom w:val="single" w:sz="4" w:space="0" w:color="auto"/>
              <w:right w:val="single" w:sz="4" w:space="0" w:color="auto"/>
            </w:tcBorders>
            <w:hideMark/>
          </w:tcPr>
          <w:p w:rsidR="0017396D" w:rsidRDefault="0017396D">
            <w:pPr>
              <w:pStyle w:val="TAL"/>
            </w:pPr>
            <w:r>
              <w:t>type: Integer</w:t>
            </w:r>
          </w:p>
          <w:p w:rsidR="0017396D" w:rsidRDefault="0017396D">
            <w:pPr>
              <w:pStyle w:val="TAL"/>
            </w:pPr>
            <w:r>
              <w:t>multiplicity: 0..1</w:t>
            </w:r>
          </w:p>
          <w:p w:rsidR="0017396D" w:rsidRDefault="0017396D">
            <w:pPr>
              <w:pStyle w:val="TAL"/>
            </w:pPr>
            <w:r>
              <w:t>isOrdered: N/A</w:t>
            </w:r>
          </w:p>
          <w:p w:rsidR="0017396D" w:rsidRDefault="0017396D">
            <w:pPr>
              <w:pStyle w:val="TAL"/>
            </w:pPr>
            <w:r>
              <w:t>isUnique: N/A</w:t>
            </w:r>
          </w:p>
          <w:p w:rsidR="0017396D" w:rsidRDefault="0017396D">
            <w:pPr>
              <w:pStyle w:val="TAL"/>
            </w:pPr>
            <w:r>
              <w:t>defaultValue: None</w:t>
            </w:r>
          </w:p>
          <w:p w:rsidR="0017396D" w:rsidRDefault="0017396D">
            <w:pPr>
              <w:pStyle w:val="TAL"/>
            </w:pPr>
            <w:r>
              <w:t>allowedValues: N/A</w:t>
            </w:r>
          </w:p>
          <w:p w:rsidR="0017396D" w:rsidRDefault="0017396D">
            <w:pPr>
              <w:pStyle w:val="TAL"/>
            </w:pPr>
            <w:r>
              <w:t>isNullable: False</w:t>
            </w:r>
          </w:p>
        </w:tc>
      </w:tr>
      <w:tr w:rsidR="0017396D" w:rsidTr="0017396D">
        <w:trPr>
          <w:cantSplit/>
          <w:tblHeader/>
        </w:trPr>
        <w:tc>
          <w:tcPr>
            <w:tcW w:w="1028" w:type="pct"/>
            <w:tcBorders>
              <w:top w:val="single" w:sz="4" w:space="0" w:color="auto"/>
              <w:left w:val="single" w:sz="4" w:space="0" w:color="auto"/>
              <w:bottom w:val="single" w:sz="4" w:space="0" w:color="auto"/>
              <w:right w:val="single" w:sz="4" w:space="0" w:color="auto"/>
            </w:tcBorders>
            <w:hideMark/>
          </w:tcPr>
          <w:p w:rsidR="0017396D" w:rsidRDefault="0017396D">
            <w:pPr>
              <w:spacing w:after="0"/>
              <w:rPr>
                <w:rFonts w:ascii="Courier New" w:hAnsi="Courier New" w:cs="Courier New"/>
                <w:sz w:val="18"/>
                <w:szCs w:val="18"/>
                <w:lang w:eastAsia="zh-CN"/>
              </w:rPr>
            </w:pPr>
            <w:r>
              <w:rPr>
                <w:rFonts w:ascii="Courier New" w:hAnsi="Courier New" w:cs="Courier New"/>
                <w:sz w:val="18"/>
                <w:szCs w:val="18"/>
                <w:lang w:eastAsia="zh-CN"/>
              </w:rPr>
              <w:t>rRMPolicyMarginMinRatio</w:t>
            </w:r>
          </w:p>
        </w:tc>
        <w:tc>
          <w:tcPr>
            <w:tcW w:w="3016" w:type="pct"/>
            <w:tcBorders>
              <w:top w:val="single" w:sz="4" w:space="0" w:color="auto"/>
              <w:left w:val="single" w:sz="4" w:space="0" w:color="auto"/>
              <w:bottom w:val="single" w:sz="4" w:space="0" w:color="auto"/>
              <w:right w:val="single" w:sz="4" w:space="0" w:color="auto"/>
            </w:tcBorders>
          </w:tcPr>
          <w:p w:rsidR="0017396D" w:rsidRDefault="0017396D">
            <w:pPr>
              <w:pStyle w:val="TAL"/>
            </w:pPr>
            <w:r>
              <w:t>Minimum quota margin ratio is applicable when minimum quota policy ratio is of type “float quota”. It defines the resource quota within minimum quota to reserve buffers for new resource requirements for the specified S-NSSAIList. With the margin ratio, unused resources of the minimum resource quota can be allocated to other S-NSSAIs when the free resources are more than resource amount indicated by the margin. The margin resource quota can only be used for the specific S-NSSAIList. Value 0 indicates that no margin is used.</w:t>
            </w:r>
          </w:p>
          <w:p w:rsidR="0017396D" w:rsidRDefault="0017396D">
            <w:pPr>
              <w:pStyle w:val="TAL"/>
            </w:pPr>
          </w:p>
          <w:p w:rsidR="0017396D" w:rsidRDefault="0017396D">
            <w:pPr>
              <w:pStyle w:val="TAL"/>
            </w:pPr>
            <w:r>
              <w:t>allowedValues:</w:t>
            </w:r>
          </w:p>
          <w:p w:rsidR="0017396D" w:rsidRDefault="0017396D">
            <w:pPr>
              <w:pStyle w:val="TAL"/>
            </w:pPr>
            <w:r>
              <w:t xml:space="preserve">0 : 100 </w:t>
            </w:r>
          </w:p>
          <w:p w:rsidR="0017396D" w:rsidRDefault="0017396D">
            <w:pPr>
              <w:pStyle w:val="TAL"/>
            </w:pPr>
          </w:p>
        </w:tc>
        <w:tc>
          <w:tcPr>
            <w:tcW w:w="956" w:type="pct"/>
            <w:tcBorders>
              <w:top w:val="single" w:sz="4" w:space="0" w:color="auto"/>
              <w:left w:val="single" w:sz="4" w:space="0" w:color="auto"/>
              <w:bottom w:val="single" w:sz="4" w:space="0" w:color="auto"/>
              <w:right w:val="single" w:sz="4" w:space="0" w:color="auto"/>
            </w:tcBorders>
            <w:hideMark/>
          </w:tcPr>
          <w:p w:rsidR="0017396D" w:rsidRDefault="0017396D">
            <w:pPr>
              <w:pStyle w:val="TAL"/>
            </w:pPr>
            <w:r>
              <w:t>type: Integer</w:t>
            </w:r>
          </w:p>
          <w:p w:rsidR="0017396D" w:rsidRDefault="0017396D">
            <w:pPr>
              <w:pStyle w:val="TAL"/>
            </w:pPr>
            <w:r>
              <w:t>multiplicity: 0..1</w:t>
            </w:r>
          </w:p>
          <w:p w:rsidR="0017396D" w:rsidRDefault="0017396D">
            <w:pPr>
              <w:pStyle w:val="TAL"/>
            </w:pPr>
            <w:r>
              <w:t>isOrdered: N/A</w:t>
            </w:r>
          </w:p>
          <w:p w:rsidR="0017396D" w:rsidRDefault="0017396D">
            <w:pPr>
              <w:pStyle w:val="TAL"/>
            </w:pPr>
            <w:r>
              <w:t>isUnique: N/A</w:t>
            </w:r>
          </w:p>
          <w:p w:rsidR="0017396D" w:rsidRDefault="0017396D">
            <w:pPr>
              <w:pStyle w:val="TAL"/>
            </w:pPr>
            <w:r>
              <w:t>defaultValue: None</w:t>
            </w:r>
          </w:p>
          <w:p w:rsidR="0017396D" w:rsidRDefault="0017396D">
            <w:pPr>
              <w:pStyle w:val="TAL"/>
            </w:pPr>
            <w:r>
              <w:t>allowedValues: N/A</w:t>
            </w:r>
          </w:p>
          <w:p w:rsidR="0017396D" w:rsidRDefault="0017396D">
            <w:pPr>
              <w:pStyle w:val="TAL"/>
            </w:pPr>
            <w:r>
              <w:t>isNullable: False</w:t>
            </w:r>
          </w:p>
        </w:tc>
      </w:tr>
      <w:tr w:rsidR="0017396D" w:rsidTr="0017396D">
        <w:trPr>
          <w:cantSplit/>
          <w:tblHeader/>
        </w:trPr>
        <w:tc>
          <w:tcPr>
            <w:tcW w:w="1028" w:type="pct"/>
            <w:tcBorders>
              <w:top w:val="single" w:sz="4" w:space="0" w:color="auto"/>
              <w:left w:val="single" w:sz="4" w:space="0" w:color="auto"/>
              <w:bottom w:val="single" w:sz="4" w:space="0" w:color="auto"/>
              <w:right w:val="single" w:sz="4" w:space="0" w:color="auto"/>
            </w:tcBorders>
            <w:hideMark/>
          </w:tcPr>
          <w:p w:rsidR="0017396D" w:rsidRDefault="0017396D">
            <w:pPr>
              <w:spacing w:after="0"/>
              <w:rPr>
                <w:rFonts w:ascii="Arial" w:hAnsi="Arial"/>
                <w:sz w:val="18"/>
                <w:szCs w:val="18"/>
              </w:rPr>
            </w:pPr>
            <w:r>
              <w:rPr>
                <w:rFonts w:ascii="Courier New" w:hAnsi="Courier New" w:cs="Courier New"/>
                <w:sz w:val="18"/>
                <w:szCs w:val="18"/>
                <w:lang w:eastAsia="zh-CN"/>
              </w:rPr>
              <w:t>rRMPolicy</w:t>
            </w:r>
          </w:p>
        </w:tc>
        <w:tc>
          <w:tcPr>
            <w:tcW w:w="3016" w:type="pct"/>
            <w:tcBorders>
              <w:top w:val="single" w:sz="4" w:space="0" w:color="auto"/>
              <w:left w:val="single" w:sz="4" w:space="0" w:color="auto"/>
              <w:bottom w:val="single" w:sz="4" w:space="0" w:color="auto"/>
              <w:right w:val="single" w:sz="4" w:space="0" w:color="auto"/>
            </w:tcBorders>
          </w:tcPr>
          <w:p w:rsidR="0017396D" w:rsidRDefault="0017396D">
            <w:pPr>
              <w:pStyle w:val="TAL"/>
            </w:pPr>
            <w:r>
              <w:t xml:space="preserve">It represents RRM policy which includes guidance for split of radio resources between the </w:t>
            </w:r>
            <w:r>
              <w:rPr>
                <w:lang w:val="en-US"/>
              </w:rPr>
              <w:t xml:space="preserve">S-NSSAIs </w:t>
            </w:r>
            <w:r>
              <w:t>that the cell supports in case when the rRMPolicyType is absent or equal to 0. The RRM policy is implementation dependent.</w:t>
            </w:r>
          </w:p>
          <w:p w:rsidR="0017396D" w:rsidRDefault="0017396D">
            <w:pPr>
              <w:pStyle w:val="TAL"/>
            </w:pPr>
          </w:p>
          <w:p w:rsidR="0017396D" w:rsidRDefault="0017396D">
            <w:pPr>
              <w:pStyle w:val="TAL"/>
            </w:pPr>
            <w:r>
              <w:t>allowedValues: Not applicable</w:t>
            </w:r>
          </w:p>
        </w:tc>
        <w:tc>
          <w:tcPr>
            <w:tcW w:w="956" w:type="pct"/>
            <w:tcBorders>
              <w:top w:val="single" w:sz="4" w:space="0" w:color="auto"/>
              <w:left w:val="single" w:sz="4" w:space="0" w:color="auto"/>
              <w:bottom w:val="single" w:sz="4" w:space="0" w:color="auto"/>
              <w:right w:val="single" w:sz="4" w:space="0" w:color="auto"/>
            </w:tcBorders>
          </w:tcPr>
          <w:p w:rsidR="0017396D" w:rsidRDefault="0017396D">
            <w:pPr>
              <w:pStyle w:val="TAL"/>
            </w:pPr>
            <w:r>
              <w:t>type: String</w:t>
            </w:r>
          </w:p>
          <w:p w:rsidR="0017396D" w:rsidRDefault="0017396D">
            <w:pPr>
              <w:pStyle w:val="TAL"/>
            </w:pPr>
            <w:r>
              <w:t>multiplicity: 1</w:t>
            </w:r>
          </w:p>
          <w:p w:rsidR="0017396D" w:rsidRDefault="0017396D">
            <w:pPr>
              <w:pStyle w:val="TAL"/>
            </w:pPr>
            <w:r>
              <w:t>isOrdered: N/A</w:t>
            </w:r>
          </w:p>
          <w:p w:rsidR="0017396D" w:rsidRDefault="0017396D">
            <w:pPr>
              <w:pStyle w:val="TAL"/>
            </w:pPr>
            <w:r>
              <w:t>isUnique: N/A</w:t>
            </w:r>
          </w:p>
          <w:p w:rsidR="0017396D" w:rsidRDefault="0017396D">
            <w:pPr>
              <w:pStyle w:val="TAL"/>
            </w:pPr>
            <w:r>
              <w:t>defaultValue: None</w:t>
            </w:r>
          </w:p>
          <w:p w:rsidR="0017396D" w:rsidRDefault="0017396D">
            <w:pPr>
              <w:keepNext/>
              <w:keepLines/>
              <w:spacing w:after="0"/>
              <w:rPr>
                <w:rFonts w:ascii="Arial" w:hAnsi="Arial"/>
                <w:sz w:val="18"/>
              </w:rPr>
            </w:pPr>
            <w:r>
              <w:rPr>
                <w:rFonts w:ascii="Arial" w:hAnsi="Arial"/>
                <w:sz w:val="18"/>
              </w:rPr>
              <w:t>isNullable: False</w:t>
            </w:r>
          </w:p>
          <w:p w:rsidR="0017396D" w:rsidRDefault="0017396D">
            <w:pPr>
              <w:keepNext/>
              <w:keepLines/>
              <w:spacing w:after="0"/>
              <w:rPr>
                <w:rFonts w:ascii="Arial" w:hAnsi="Arial"/>
                <w:sz w:val="18"/>
              </w:rPr>
            </w:pPr>
          </w:p>
        </w:tc>
      </w:tr>
      <w:tr w:rsidR="0017396D" w:rsidTr="0017396D">
        <w:trPr>
          <w:cantSplit/>
          <w:tblHeader/>
        </w:trPr>
        <w:tc>
          <w:tcPr>
            <w:tcW w:w="1028" w:type="pct"/>
            <w:tcBorders>
              <w:top w:val="single" w:sz="4" w:space="0" w:color="auto"/>
              <w:left w:val="single" w:sz="4" w:space="0" w:color="auto"/>
              <w:bottom w:val="single" w:sz="4" w:space="0" w:color="auto"/>
              <w:right w:val="single" w:sz="4" w:space="0" w:color="auto"/>
            </w:tcBorders>
            <w:hideMark/>
          </w:tcPr>
          <w:p w:rsidR="0017396D" w:rsidRDefault="0017396D">
            <w:pPr>
              <w:spacing w:after="0"/>
              <w:rPr>
                <w:rFonts w:ascii="Courier New" w:hAnsi="Courier New" w:cs="Courier New"/>
                <w:color w:val="000000"/>
                <w:sz w:val="18"/>
                <w:szCs w:val="18"/>
              </w:rPr>
            </w:pPr>
            <w:r>
              <w:rPr>
                <w:rFonts w:ascii="Courier New" w:hAnsi="Courier New" w:cs="Courier New"/>
                <w:sz w:val="18"/>
                <w:szCs w:val="18"/>
                <w:lang w:eastAsia="ja-JP"/>
              </w:rPr>
              <w:t>subCarrierSpacing</w:t>
            </w:r>
          </w:p>
        </w:tc>
        <w:tc>
          <w:tcPr>
            <w:tcW w:w="3016" w:type="pct"/>
            <w:tcBorders>
              <w:top w:val="single" w:sz="4" w:space="0" w:color="auto"/>
              <w:left w:val="single" w:sz="4" w:space="0" w:color="auto"/>
              <w:bottom w:val="single" w:sz="4" w:space="0" w:color="auto"/>
              <w:right w:val="single" w:sz="4" w:space="0" w:color="auto"/>
            </w:tcBorders>
          </w:tcPr>
          <w:p w:rsidR="0017396D" w:rsidRDefault="0017396D">
            <w:pPr>
              <w:pStyle w:val="TAL"/>
              <w:rPr>
                <w:rFonts w:eastAsia="Batang"/>
              </w:rPr>
            </w:pPr>
            <w:r>
              <w:rPr>
                <w:rFonts w:eastAsia="Batang"/>
              </w:rPr>
              <w:t>Subcarrier spacing configuration for a BWP. See subclause 5 in TS 38.104 [12].</w:t>
            </w:r>
          </w:p>
          <w:p w:rsidR="0017396D" w:rsidRDefault="0017396D">
            <w:pPr>
              <w:pStyle w:val="TAL"/>
              <w:rPr>
                <w:rFonts w:eastAsia="Batang"/>
              </w:rPr>
            </w:pPr>
          </w:p>
          <w:p w:rsidR="0017396D" w:rsidRDefault="0017396D">
            <w:pPr>
              <w:pStyle w:val="TAL"/>
              <w:rPr>
                <w:rFonts w:eastAsia="Times New Roman"/>
                <w:lang w:eastAsia="zh-CN"/>
              </w:rPr>
            </w:pPr>
            <w:r>
              <w:t>AllowedValues: [15, 30, 60, 120] depending on the frequency range FR1 or FR2.</w:t>
            </w:r>
          </w:p>
        </w:tc>
        <w:tc>
          <w:tcPr>
            <w:tcW w:w="956" w:type="pct"/>
            <w:tcBorders>
              <w:top w:val="single" w:sz="4" w:space="0" w:color="auto"/>
              <w:left w:val="single" w:sz="4" w:space="0" w:color="auto"/>
              <w:bottom w:val="single" w:sz="4" w:space="0" w:color="auto"/>
              <w:right w:val="single" w:sz="4" w:space="0" w:color="auto"/>
            </w:tcBorders>
          </w:tcPr>
          <w:p w:rsidR="0017396D" w:rsidRDefault="0017396D">
            <w:pPr>
              <w:pStyle w:val="TAL"/>
            </w:pPr>
            <w:r>
              <w:t>type: Integer</w:t>
            </w:r>
          </w:p>
          <w:p w:rsidR="0017396D" w:rsidRDefault="0017396D">
            <w:pPr>
              <w:pStyle w:val="TAL"/>
            </w:pPr>
            <w:r>
              <w:t>multiplicity: 1</w:t>
            </w:r>
          </w:p>
          <w:p w:rsidR="0017396D" w:rsidRDefault="0017396D">
            <w:pPr>
              <w:pStyle w:val="TAL"/>
            </w:pPr>
            <w:r>
              <w:t>isOrdered: N/A</w:t>
            </w:r>
          </w:p>
          <w:p w:rsidR="0017396D" w:rsidRDefault="0017396D">
            <w:pPr>
              <w:pStyle w:val="TAL"/>
            </w:pPr>
            <w:r>
              <w:t>isUnique: N/A</w:t>
            </w:r>
          </w:p>
          <w:p w:rsidR="0017396D" w:rsidRDefault="0017396D">
            <w:pPr>
              <w:pStyle w:val="TAL"/>
            </w:pPr>
            <w:r>
              <w:t>defaultValue: None</w:t>
            </w:r>
          </w:p>
          <w:p w:rsidR="0017396D" w:rsidRDefault="0017396D">
            <w:pPr>
              <w:keepNext/>
              <w:keepLines/>
              <w:spacing w:after="0"/>
              <w:rPr>
                <w:rFonts w:ascii="Arial" w:hAnsi="Arial"/>
                <w:sz w:val="18"/>
              </w:rPr>
            </w:pPr>
            <w:r>
              <w:rPr>
                <w:rFonts w:ascii="Arial" w:hAnsi="Arial"/>
                <w:sz w:val="18"/>
              </w:rPr>
              <w:t>isNullable: False</w:t>
            </w:r>
          </w:p>
          <w:p w:rsidR="0017396D" w:rsidRDefault="0017396D">
            <w:pPr>
              <w:pStyle w:val="TAL"/>
            </w:pPr>
          </w:p>
        </w:tc>
      </w:tr>
      <w:tr w:rsidR="0017396D" w:rsidTr="0017396D">
        <w:trPr>
          <w:cantSplit/>
          <w:tblHeader/>
        </w:trPr>
        <w:tc>
          <w:tcPr>
            <w:tcW w:w="1028" w:type="pct"/>
            <w:tcBorders>
              <w:top w:val="single" w:sz="4" w:space="0" w:color="auto"/>
              <w:left w:val="single" w:sz="4" w:space="0" w:color="auto"/>
              <w:bottom w:val="single" w:sz="4" w:space="0" w:color="auto"/>
              <w:right w:val="single" w:sz="4" w:space="0" w:color="auto"/>
            </w:tcBorders>
            <w:hideMark/>
          </w:tcPr>
          <w:p w:rsidR="0017396D" w:rsidRDefault="0017396D">
            <w:pPr>
              <w:spacing w:after="0"/>
              <w:rPr>
                <w:rFonts w:ascii="Courier New" w:hAnsi="Courier New" w:cs="Courier New"/>
                <w:color w:val="595959"/>
                <w:sz w:val="18"/>
                <w:szCs w:val="18"/>
                <w:lang w:eastAsia="ja-JP"/>
              </w:rPr>
            </w:pPr>
            <w:r>
              <w:rPr>
                <w:rFonts w:ascii="Courier New" w:hAnsi="Courier New" w:cs="Courier New"/>
                <w:bCs/>
                <w:iCs/>
                <w:color w:val="595959"/>
                <w:sz w:val="18"/>
                <w:szCs w:val="18"/>
              </w:rPr>
              <w:t>txDirection</w:t>
            </w:r>
          </w:p>
        </w:tc>
        <w:tc>
          <w:tcPr>
            <w:tcW w:w="3016" w:type="pct"/>
            <w:tcBorders>
              <w:top w:val="single" w:sz="4" w:space="0" w:color="auto"/>
              <w:left w:val="single" w:sz="4" w:space="0" w:color="auto"/>
              <w:bottom w:val="single" w:sz="4" w:space="0" w:color="auto"/>
              <w:right w:val="single" w:sz="4" w:space="0" w:color="auto"/>
            </w:tcBorders>
          </w:tcPr>
          <w:p w:rsidR="0017396D" w:rsidRDefault="0017396D">
            <w:pPr>
              <w:pStyle w:val="TAL"/>
            </w:pPr>
            <w:r>
              <w:t>Indicates if the transmission direction is downlink (DL), uplink (UL) or both downlink and uplink (DL and UL).</w:t>
            </w:r>
          </w:p>
          <w:p w:rsidR="0017396D" w:rsidRDefault="0017396D">
            <w:pPr>
              <w:pStyle w:val="TAL"/>
            </w:pPr>
          </w:p>
          <w:p w:rsidR="0017396D" w:rsidRDefault="0017396D">
            <w:pPr>
              <w:pStyle w:val="TAL"/>
            </w:pPr>
            <w:r>
              <w:t xml:space="preserve">allowedValues: </w:t>
            </w:r>
          </w:p>
          <w:p w:rsidR="0017396D" w:rsidRDefault="0017396D">
            <w:pPr>
              <w:pStyle w:val="TAL"/>
              <w:rPr>
                <w:rFonts w:eastAsia="Batang"/>
              </w:rPr>
            </w:pPr>
            <w:r>
              <w:t xml:space="preserve">     DL, UL, DL and UL</w:t>
            </w:r>
            <w:r>
              <w:rPr>
                <w:b/>
                <w:i/>
              </w:rPr>
              <w:t xml:space="preserve"> </w:t>
            </w:r>
          </w:p>
        </w:tc>
        <w:tc>
          <w:tcPr>
            <w:tcW w:w="956" w:type="pct"/>
            <w:tcBorders>
              <w:top w:val="single" w:sz="4" w:space="0" w:color="auto"/>
              <w:left w:val="single" w:sz="4" w:space="0" w:color="auto"/>
              <w:bottom w:val="single" w:sz="4" w:space="0" w:color="auto"/>
              <w:right w:val="single" w:sz="4" w:space="0" w:color="auto"/>
            </w:tcBorders>
          </w:tcPr>
          <w:p w:rsidR="0017396D" w:rsidRDefault="0017396D">
            <w:pPr>
              <w:pStyle w:val="TAL"/>
              <w:rPr>
                <w:rFonts w:eastAsia="Times New Roman"/>
              </w:rPr>
            </w:pPr>
            <w:r>
              <w:t>type: ENUM</w:t>
            </w:r>
          </w:p>
          <w:p w:rsidR="0017396D" w:rsidRDefault="0017396D">
            <w:pPr>
              <w:pStyle w:val="TAL"/>
            </w:pPr>
            <w:r>
              <w:t>multiplicity: 1</w:t>
            </w:r>
          </w:p>
          <w:p w:rsidR="0017396D" w:rsidRDefault="0017396D">
            <w:pPr>
              <w:pStyle w:val="TAL"/>
            </w:pPr>
            <w:r>
              <w:t>isOrdered: N/A</w:t>
            </w:r>
          </w:p>
          <w:p w:rsidR="0017396D" w:rsidRDefault="0017396D">
            <w:pPr>
              <w:pStyle w:val="TAL"/>
            </w:pPr>
            <w:r>
              <w:t>isUnique: N/A</w:t>
            </w:r>
          </w:p>
          <w:p w:rsidR="0017396D" w:rsidRDefault="0017396D">
            <w:pPr>
              <w:pStyle w:val="TAL"/>
            </w:pPr>
            <w:r>
              <w:t>defaultValue: None</w:t>
            </w:r>
          </w:p>
          <w:p w:rsidR="0017396D" w:rsidRDefault="0017396D">
            <w:pPr>
              <w:pStyle w:val="TAL"/>
            </w:pPr>
            <w:r>
              <w:t>isNullable: False</w:t>
            </w:r>
          </w:p>
          <w:p w:rsidR="0017396D" w:rsidRDefault="0017396D">
            <w:pPr>
              <w:pStyle w:val="TAL"/>
            </w:pPr>
          </w:p>
        </w:tc>
      </w:tr>
      <w:tr w:rsidR="0017396D" w:rsidTr="0017396D">
        <w:trPr>
          <w:cantSplit/>
          <w:tblHeader/>
        </w:trPr>
        <w:tc>
          <w:tcPr>
            <w:tcW w:w="1028" w:type="pct"/>
            <w:tcBorders>
              <w:top w:val="single" w:sz="4" w:space="0" w:color="auto"/>
              <w:left w:val="single" w:sz="4" w:space="0" w:color="auto"/>
              <w:bottom w:val="single" w:sz="4" w:space="0" w:color="auto"/>
              <w:right w:val="single" w:sz="4" w:space="0" w:color="auto"/>
            </w:tcBorders>
            <w:hideMark/>
          </w:tcPr>
          <w:p w:rsidR="0017396D" w:rsidRDefault="0017396D">
            <w:pPr>
              <w:spacing w:after="0"/>
              <w:rPr>
                <w:rFonts w:ascii="Courier New" w:hAnsi="Courier New" w:cs="Courier New"/>
                <w:bCs/>
                <w:iCs/>
                <w:color w:val="FF0000"/>
                <w:sz w:val="18"/>
                <w:szCs w:val="18"/>
                <w:u w:val="single"/>
              </w:rPr>
            </w:pPr>
            <w:r>
              <w:rPr>
                <w:rFonts w:ascii="Courier New" w:hAnsi="Courier New" w:cs="Courier New"/>
                <w:sz w:val="18"/>
                <w:szCs w:val="18"/>
                <w:lang w:eastAsia="ja-JP"/>
              </w:rPr>
              <w:t>bwpContext</w:t>
            </w:r>
          </w:p>
        </w:tc>
        <w:tc>
          <w:tcPr>
            <w:tcW w:w="3016" w:type="pct"/>
            <w:tcBorders>
              <w:top w:val="single" w:sz="4" w:space="0" w:color="auto"/>
              <w:left w:val="single" w:sz="4" w:space="0" w:color="auto"/>
              <w:bottom w:val="single" w:sz="4" w:space="0" w:color="auto"/>
              <w:right w:val="single" w:sz="4" w:space="0" w:color="auto"/>
            </w:tcBorders>
          </w:tcPr>
          <w:p w:rsidR="0017396D" w:rsidRDefault="0017396D" w:rsidP="0017396D">
            <w:pPr>
              <w:pStyle w:val="TAL"/>
            </w:pPr>
            <w:r>
              <w:t>It identifies whether the object is used for downlink, uplink or supplementary uplink.</w:t>
            </w:r>
          </w:p>
          <w:p w:rsidR="0017396D" w:rsidRDefault="0017396D">
            <w:pPr>
              <w:pStyle w:val="TAL"/>
            </w:pPr>
          </w:p>
          <w:p w:rsidR="0017396D" w:rsidRDefault="0017396D" w:rsidP="0017396D">
            <w:pPr>
              <w:pStyle w:val="TAL"/>
            </w:pPr>
            <w:r>
              <w:t>allowedValues:</w:t>
            </w:r>
          </w:p>
          <w:p w:rsidR="0017396D" w:rsidRDefault="0017396D">
            <w:pPr>
              <w:pStyle w:val="TAL"/>
            </w:pPr>
            <w:r>
              <w:t xml:space="preserve">     DL, UL, SUL</w:t>
            </w:r>
          </w:p>
        </w:tc>
        <w:tc>
          <w:tcPr>
            <w:tcW w:w="956" w:type="pct"/>
            <w:tcBorders>
              <w:top w:val="single" w:sz="4" w:space="0" w:color="auto"/>
              <w:left w:val="single" w:sz="4" w:space="0" w:color="auto"/>
              <w:bottom w:val="single" w:sz="4" w:space="0" w:color="auto"/>
              <w:right w:val="single" w:sz="4" w:space="0" w:color="auto"/>
            </w:tcBorders>
          </w:tcPr>
          <w:p w:rsidR="0017396D" w:rsidRDefault="0017396D">
            <w:pPr>
              <w:pStyle w:val="TAL"/>
            </w:pPr>
            <w:r>
              <w:t>type: ENUM</w:t>
            </w:r>
          </w:p>
          <w:p w:rsidR="0017396D" w:rsidRDefault="0017396D">
            <w:pPr>
              <w:pStyle w:val="TAL"/>
            </w:pPr>
            <w:r>
              <w:t>multiplicity: 1</w:t>
            </w:r>
          </w:p>
          <w:p w:rsidR="0017396D" w:rsidRDefault="0017396D">
            <w:pPr>
              <w:pStyle w:val="TAL"/>
            </w:pPr>
            <w:r>
              <w:t>isOrdered: N/A</w:t>
            </w:r>
          </w:p>
          <w:p w:rsidR="0017396D" w:rsidRDefault="0017396D">
            <w:pPr>
              <w:pStyle w:val="TAL"/>
            </w:pPr>
            <w:r>
              <w:t>isUnique: N/A</w:t>
            </w:r>
          </w:p>
          <w:p w:rsidR="0017396D" w:rsidRDefault="0017396D">
            <w:pPr>
              <w:pStyle w:val="TAL"/>
            </w:pPr>
            <w:r>
              <w:t>defaultValue: None</w:t>
            </w:r>
          </w:p>
          <w:p w:rsidR="0017396D" w:rsidRDefault="0017396D">
            <w:pPr>
              <w:pStyle w:val="TAL"/>
            </w:pPr>
            <w:r>
              <w:t>isNullable: False</w:t>
            </w:r>
          </w:p>
          <w:p w:rsidR="0017396D" w:rsidRDefault="0017396D" w:rsidP="0017396D">
            <w:pPr>
              <w:pStyle w:val="TAL"/>
            </w:pPr>
          </w:p>
        </w:tc>
      </w:tr>
      <w:tr w:rsidR="0017396D" w:rsidTr="0017396D">
        <w:trPr>
          <w:cantSplit/>
          <w:tblHeader/>
        </w:trPr>
        <w:tc>
          <w:tcPr>
            <w:tcW w:w="1028" w:type="pct"/>
            <w:tcBorders>
              <w:top w:val="single" w:sz="4" w:space="0" w:color="auto"/>
              <w:left w:val="single" w:sz="4" w:space="0" w:color="auto"/>
              <w:bottom w:val="single" w:sz="4" w:space="0" w:color="auto"/>
              <w:right w:val="single" w:sz="4" w:space="0" w:color="auto"/>
            </w:tcBorders>
            <w:hideMark/>
          </w:tcPr>
          <w:p w:rsidR="0017396D" w:rsidRDefault="0017396D">
            <w:pPr>
              <w:spacing w:after="0"/>
              <w:rPr>
                <w:rFonts w:ascii="Courier New" w:hAnsi="Courier New" w:cs="Courier New"/>
                <w:bCs/>
                <w:iCs/>
                <w:color w:val="FF0000"/>
                <w:sz w:val="18"/>
                <w:szCs w:val="18"/>
                <w:u w:val="single"/>
              </w:rPr>
            </w:pPr>
            <w:r>
              <w:rPr>
                <w:rFonts w:ascii="Courier New" w:hAnsi="Courier New" w:cs="Courier New"/>
                <w:sz w:val="18"/>
                <w:szCs w:val="18"/>
                <w:lang w:eastAsia="ja-JP"/>
              </w:rPr>
              <w:lastRenderedPageBreak/>
              <w:t>isInitialBwp</w:t>
            </w:r>
          </w:p>
        </w:tc>
        <w:tc>
          <w:tcPr>
            <w:tcW w:w="3016" w:type="pct"/>
            <w:tcBorders>
              <w:top w:val="single" w:sz="4" w:space="0" w:color="auto"/>
              <w:left w:val="single" w:sz="4" w:space="0" w:color="auto"/>
              <w:bottom w:val="single" w:sz="4" w:space="0" w:color="auto"/>
              <w:right w:val="single" w:sz="4" w:space="0" w:color="auto"/>
            </w:tcBorders>
          </w:tcPr>
          <w:p w:rsidR="0017396D" w:rsidRDefault="0017396D">
            <w:pPr>
              <w:pStyle w:val="TAL"/>
              <w:rPr>
                <w:rFonts w:eastAsia="Batang" w:cs="Arial"/>
                <w:szCs w:val="18"/>
              </w:rPr>
            </w:pPr>
            <w:r>
              <w:rPr>
                <w:rFonts w:eastAsia="Batang" w:cs="Arial"/>
                <w:szCs w:val="18"/>
              </w:rPr>
              <w:t>It identifies whether the object is used for initial or other BWP.</w:t>
            </w:r>
          </w:p>
          <w:p w:rsidR="0017396D" w:rsidRDefault="0017396D">
            <w:pPr>
              <w:pStyle w:val="TAL"/>
              <w:rPr>
                <w:rFonts w:eastAsia="Batang" w:cs="Arial"/>
                <w:szCs w:val="18"/>
              </w:rPr>
            </w:pPr>
          </w:p>
          <w:p w:rsidR="0017396D" w:rsidRDefault="0017396D">
            <w:pPr>
              <w:pStyle w:val="TAL"/>
              <w:rPr>
                <w:rFonts w:eastAsia="Times New Roman"/>
              </w:rPr>
            </w:pPr>
            <w:r>
              <w:t>allowedValues:</w:t>
            </w:r>
          </w:p>
          <w:p w:rsidR="0017396D" w:rsidRDefault="0017396D">
            <w:pPr>
              <w:pStyle w:val="TAL"/>
            </w:pPr>
          </w:p>
          <w:p w:rsidR="0017396D" w:rsidRDefault="0017396D" w:rsidP="0017396D">
            <w:pPr>
              <w:pStyle w:val="TAL"/>
            </w:pPr>
            <w:r>
              <w:t xml:space="preserve">    INITIAL, OTHER</w:t>
            </w:r>
          </w:p>
        </w:tc>
        <w:tc>
          <w:tcPr>
            <w:tcW w:w="956" w:type="pct"/>
            <w:tcBorders>
              <w:top w:val="single" w:sz="4" w:space="0" w:color="auto"/>
              <w:left w:val="single" w:sz="4" w:space="0" w:color="auto"/>
              <w:bottom w:val="single" w:sz="4" w:space="0" w:color="auto"/>
              <w:right w:val="single" w:sz="4" w:space="0" w:color="auto"/>
            </w:tcBorders>
          </w:tcPr>
          <w:p w:rsidR="0017396D" w:rsidRDefault="0017396D">
            <w:pPr>
              <w:pStyle w:val="TAL"/>
            </w:pPr>
            <w:r>
              <w:t>type: ENUM</w:t>
            </w:r>
          </w:p>
          <w:p w:rsidR="0017396D" w:rsidRDefault="0017396D">
            <w:pPr>
              <w:pStyle w:val="TAL"/>
            </w:pPr>
          </w:p>
          <w:p w:rsidR="0017396D" w:rsidRDefault="0017396D">
            <w:pPr>
              <w:pStyle w:val="TAL"/>
            </w:pPr>
            <w:r>
              <w:t>multiplicity: 1</w:t>
            </w:r>
          </w:p>
          <w:p w:rsidR="0017396D" w:rsidRDefault="0017396D">
            <w:pPr>
              <w:pStyle w:val="TAL"/>
            </w:pPr>
            <w:r>
              <w:t>isOrdered: N/A</w:t>
            </w:r>
          </w:p>
          <w:p w:rsidR="0017396D" w:rsidRDefault="0017396D">
            <w:pPr>
              <w:pStyle w:val="TAL"/>
            </w:pPr>
            <w:r>
              <w:t>isUnique: N/A</w:t>
            </w:r>
          </w:p>
          <w:p w:rsidR="0017396D" w:rsidRDefault="0017396D">
            <w:pPr>
              <w:pStyle w:val="TAL"/>
            </w:pPr>
            <w:r>
              <w:t>defaultValue: None</w:t>
            </w:r>
          </w:p>
          <w:p w:rsidR="0017396D" w:rsidRDefault="0017396D" w:rsidP="0017396D">
            <w:pPr>
              <w:pStyle w:val="TAL"/>
            </w:pPr>
            <w:r>
              <w:t>isNullable: False</w:t>
            </w:r>
          </w:p>
        </w:tc>
      </w:tr>
      <w:tr w:rsidR="0017396D" w:rsidTr="0017396D">
        <w:trPr>
          <w:cantSplit/>
          <w:tblHeader/>
        </w:trPr>
        <w:tc>
          <w:tcPr>
            <w:tcW w:w="1028" w:type="pct"/>
            <w:tcBorders>
              <w:top w:val="single" w:sz="4" w:space="0" w:color="auto"/>
              <w:left w:val="single" w:sz="4" w:space="0" w:color="auto"/>
              <w:bottom w:val="single" w:sz="4" w:space="0" w:color="auto"/>
              <w:right w:val="single" w:sz="4" w:space="0" w:color="auto"/>
            </w:tcBorders>
            <w:hideMark/>
          </w:tcPr>
          <w:p w:rsidR="0017396D" w:rsidRDefault="0017396D">
            <w:pPr>
              <w:spacing w:after="0"/>
              <w:rPr>
                <w:rFonts w:ascii="Courier New" w:hAnsi="Courier New" w:cs="Courier New"/>
                <w:bCs/>
                <w:iCs/>
                <w:color w:val="FF0000"/>
                <w:sz w:val="18"/>
                <w:szCs w:val="18"/>
                <w:u w:val="single"/>
              </w:rPr>
            </w:pPr>
            <w:r>
              <w:rPr>
                <w:rFonts w:ascii="Courier New" w:hAnsi="Courier New" w:cs="Courier New"/>
                <w:sz w:val="18"/>
                <w:szCs w:val="18"/>
                <w:lang w:eastAsia="ja-JP"/>
              </w:rPr>
              <w:t>startRB</w:t>
            </w:r>
          </w:p>
        </w:tc>
        <w:tc>
          <w:tcPr>
            <w:tcW w:w="3016" w:type="pct"/>
            <w:tcBorders>
              <w:top w:val="single" w:sz="4" w:space="0" w:color="auto"/>
              <w:left w:val="single" w:sz="4" w:space="0" w:color="auto"/>
              <w:bottom w:val="single" w:sz="4" w:space="0" w:color="auto"/>
              <w:right w:val="single" w:sz="4" w:space="0" w:color="auto"/>
            </w:tcBorders>
          </w:tcPr>
          <w:p w:rsidR="0017396D" w:rsidRDefault="0017396D">
            <w:pPr>
              <w:pStyle w:val="TAL"/>
            </w:pPr>
            <w:r>
              <w:t xml:space="preserve">Offset in common resource blocks to common resource block 0 for the applicable subcarrier spacing for a BWP. This corresponds to N_BWP_start, see subclause 4.4.5 in TS 38.211 [32]. </w:t>
            </w:r>
          </w:p>
          <w:p w:rsidR="0017396D" w:rsidRDefault="0017396D" w:rsidP="0017396D">
            <w:pPr>
              <w:pStyle w:val="TAL"/>
            </w:pPr>
          </w:p>
          <w:p w:rsidR="0017396D" w:rsidRDefault="0017396D">
            <w:pPr>
              <w:pStyle w:val="TAL"/>
            </w:pPr>
            <w:r>
              <w:t>allowedValues:</w:t>
            </w:r>
          </w:p>
          <w:p w:rsidR="0017396D" w:rsidRDefault="0017396D">
            <w:pPr>
              <w:pStyle w:val="TAL"/>
            </w:pPr>
            <w:r>
              <w:t>0 to N_grid_size – 1, where N_grid_size equals the number of resource blocks for the BS channel bandwidth, given the subcarrier spacing of the BWP.</w:t>
            </w:r>
          </w:p>
          <w:p w:rsidR="0017396D" w:rsidRDefault="0017396D" w:rsidP="0017396D">
            <w:pPr>
              <w:pStyle w:val="TAL"/>
            </w:pPr>
          </w:p>
        </w:tc>
        <w:tc>
          <w:tcPr>
            <w:tcW w:w="956" w:type="pct"/>
            <w:tcBorders>
              <w:top w:val="single" w:sz="4" w:space="0" w:color="auto"/>
              <w:left w:val="single" w:sz="4" w:space="0" w:color="auto"/>
              <w:bottom w:val="single" w:sz="4" w:space="0" w:color="auto"/>
              <w:right w:val="single" w:sz="4" w:space="0" w:color="auto"/>
            </w:tcBorders>
            <w:hideMark/>
          </w:tcPr>
          <w:p w:rsidR="0017396D" w:rsidRDefault="0017396D">
            <w:pPr>
              <w:pStyle w:val="TAL"/>
            </w:pPr>
            <w:r>
              <w:t>type: Integer</w:t>
            </w:r>
          </w:p>
          <w:p w:rsidR="0017396D" w:rsidRDefault="0017396D">
            <w:pPr>
              <w:pStyle w:val="TAL"/>
            </w:pPr>
            <w:r>
              <w:t>multiplicity: 1</w:t>
            </w:r>
          </w:p>
          <w:p w:rsidR="0017396D" w:rsidRDefault="0017396D">
            <w:pPr>
              <w:pStyle w:val="TAL"/>
            </w:pPr>
            <w:r>
              <w:t>isOrdered: N/A</w:t>
            </w:r>
          </w:p>
          <w:p w:rsidR="0017396D" w:rsidRDefault="0017396D">
            <w:pPr>
              <w:pStyle w:val="TAL"/>
            </w:pPr>
            <w:r>
              <w:t>isUnique: N/A</w:t>
            </w:r>
          </w:p>
          <w:p w:rsidR="0017396D" w:rsidRDefault="0017396D">
            <w:pPr>
              <w:pStyle w:val="TAL"/>
            </w:pPr>
            <w:r>
              <w:t>defaultValue: None</w:t>
            </w:r>
          </w:p>
          <w:p w:rsidR="0017396D" w:rsidRDefault="0017396D" w:rsidP="0017396D">
            <w:pPr>
              <w:pStyle w:val="TAL"/>
            </w:pPr>
            <w:r>
              <w:t>isNullable: False</w:t>
            </w:r>
          </w:p>
        </w:tc>
      </w:tr>
      <w:tr w:rsidR="0017396D" w:rsidTr="0017396D">
        <w:trPr>
          <w:cantSplit/>
          <w:tblHeader/>
        </w:trPr>
        <w:tc>
          <w:tcPr>
            <w:tcW w:w="1028" w:type="pct"/>
            <w:tcBorders>
              <w:top w:val="single" w:sz="4" w:space="0" w:color="auto"/>
              <w:left w:val="single" w:sz="4" w:space="0" w:color="auto"/>
              <w:bottom w:val="single" w:sz="4" w:space="0" w:color="auto"/>
              <w:right w:val="single" w:sz="4" w:space="0" w:color="auto"/>
            </w:tcBorders>
            <w:hideMark/>
          </w:tcPr>
          <w:p w:rsidR="0017396D" w:rsidRDefault="0017396D">
            <w:pPr>
              <w:spacing w:after="0"/>
              <w:rPr>
                <w:rFonts w:ascii="Courier New" w:hAnsi="Courier New" w:cs="Courier New"/>
                <w:bCs/>
                <w:iCs/>
                <w:color w:val="FF0000"/>
                <w:sz w:val="18"/>
                <w:szCs w:val="18"/>
                <w:u w:val="single"/>
              </w:rPr>
            </w:pPr>
            <w:r>
              <w:rPr>
                <w:rFonts w:ascii="Courier New" w:hAnsi="Courier New" w:cs="Courier New"/>
                <w:sz w:val="18"/>
                <w:szCs w:val="18"/>
                <w:lang w:eastAsia="ja-JP"/>
              </w:rPr>
              <w:t>numberOfRBs</w:t>
            </w:r>
          </w:p>
        </w:tc>
        <w:tc>
          <w:tcPr>
            <w:tcW w:w="3016" w:type="pct"/>
            <w:tcBorders>
              <w:top w:val="single" w:sz="4" w:space="0" w:color="auto"/>
              <w:left w:val="single" w:sz="4" w:space="0" w:color="auto"/>
              <w:bottom w:val="single" w:sz="4" w:space="0" w:color="auto"/>
              <w:right w:val="single" w:sz="4" w:space="0" w:color="auto"/>
            </w:tcBorders>
          </w:tcPr>
          <w:p w:rsidR="0017396D" w:rsidRDefault="0017396D" w:rsidP="0017396D">
            <w:pPr>
              <w:pStyle w:val="TAL"/>
            </w:pPr>
            <w:r>
              <w:t>Number of physical resource blocks for a BWP. This corresponds to N_BWP_size, see subclause 4.4.5 in TS 38.211 [32].</w:t>
            </w:r>
          </w:p>
          <w:p w:rsidR="0017396D" w:rsidRDefault="0017396D">
            <w:pPr>
              <w:pStyle w:val="TAL"/>
            </w:pPr>
          </w:p>
          <w:p w:rsidR="0017396D" w:rsidRDefault="0017396D">
            <w:pPr>
              <w:pStyle w:val="TAL"/>
            </w:pPr>
            <w:r>
              <w:t>allowedValues:</w:t>
            </w:r>
          </w:p>
          <w:p w:rsidR="0017396D" w:rsidRDefault="0017396D">
            <w:pPr>
              <w:pStyle w:val="TAL"/>
            </w:pPr>
            <w:r>
              <w:t>1 to N_grid_size – startRB of the BWP. Se startRB for definition of N_grid_size.</w:t>
            </w:r>
          </w:p>
          <w:p w:rsidR="0017396D" w:rsidRDefault="0017396D" w:rsidP="0017396D">
            <w:pPr>
              <w:pStyle w:val="TAL"/>
            </w:pPr>
          </w:p>
        </w:tc>
        <w:tc>
          <w:tcPr>
            <w:tcW w:w="956" w:type="pct"/>
            <w:tcBorders>
              <w:top w:val="single" w:sz="4" w:space="0" w:color="auto"/>
              <w:left w:val="single" w:sz="4" w:space="0" w:color="auto"/>
              <w:bottom w:val="single" w:sz="4" w:space="0" w:color="auto"/>
              <w:right w:val="single" w:sz="4" w:space="0" w:color="auto"/>
            </w:tcBorders>
            <w:hideMark/>
          </w:tcPr>
          <w:p w:rsidR="0017396D" w:rsidRDefault="0017396D">
            <w:pPr>
              <w:pStyle w:val="TAL"/>
            </w:pPr>
            <w:r>
              <w:t>type: Integer</w:t>
            </w:r>
          </w:p>
          <w:p w:rsidR="0017396D" w:rsidRDefault="0017396D">
            <w:pPr>
              <w:pStyle w:val="TAL"/>
            </w:pPr>
            <w:r>
              <w:t>multiplicity: 1</w:t>
            </w:r>
          </w:p>
          <w:p w:rsidR="0017396D" w:rsidRDefault="0017396D">
            <w:pPr>
              <w:pStyle w:val="TAL"/>
            </w:pPr>
            <w:r>
              <w:t>isOrdered: N/A</w:t>
            </w:r>
          </w:p>
          <w:p w:rsidR="0017396D" w:rsidRDefault="0017396D">
            <w:pPr>
              <w:pStyle w:val="TAL"/>
            </w:pPr>
            <w:r>
              <w:t>isUnique: N/A</w:t>
            </w:r>
          </w:p>
          <w:p w:rsidR="0017396D" w:rsidRDefault="0017396D">
            <w:pPr>
              <w:pStyle w:val="TAL"/>
            </w:pPr>
            <w:r>
              <w:t>defaultValue: None</w:t>
            </w:r>
          </w:p>
          <w:p w:rsidR="0017396D" w:rsidRDefault="0017396D" w:rsidP="0017396D">
            <w:pPr>
              <w:pStyle w:val="TAL"/>
            </w:pPr>
            <w:r>
              <w:t>isNullable: False</w:t>
            </w:r>
          </w:p>
        </w:tc>
      </w:tr>
      <w:tr w:rsidR="0017396D" w:rsidTr="0017396D">
        <w:trPr>
          <w:cantSplit/>
          <w:tblHeader/>
        </w:trPr>
        <w:tc>
          <w:tcPr>
            <w:tcW w:w="1028" w:type="pct"/>
            <w:tcBorders>
              <w:top w:val="single" w:sz="4" w:space="0" w:color="auto"/>
              <w:left w:val="single" w:sz="4" w:space="0" w:color="auto"/>
              <w:bottom w:val="single" w:sz="4" w:space="0" w:color="auto"/>
              <w:right w:val="single" w:sz="4" w:space="0" w:color="auto"/>
            </w:tcBorders>
            <w:hideMark/>
          </w:tcPr>
          <w:p w:rsidR="0017396D" w:rsidRDefault="0017396D">
            <w:pPr>
              <w:spacing w:after="0"/>
              <w:rPr>
                <w:rFonts w:ascii="Courier New" w:hAnsi="Courier New" w:cs="Courier New"/>
                <w:sz w:val="18"/>
                <w:szCs w:val="18"/>
                <w:lang w:eastAsia="ja-JP"/>
              </w:rPr>
            </w:pPr>
            <w:r>
              <w:rPr>
                <w:rFonts w:ascii="Courier New" w:hAnsi="Courier New"/>
                <w:sz w:val="18"/>
                <w:szCs w:val="18"/>
                <w:lang w:val="en-US" w:eastAsia="zh-CN"/>
              </w:rPr>
              <w:t>nRTCI</w:t>
            </w:r>
          </w:p>
        </w:tc>
        <w:tc>
          <w:tcPr>
            <w:tcW w:w="3016" w:type="pct"/>
            <w:tcBorders>
              <w:top w:val="single" w:sz="4" w:space="0" w:color="auto"/>
              <w:left w:val="single" w:sz="4" w:space="0" w:color="auto"/>
              <w:bottom w:val="single" w:sz="4" w:space="0" w:color="auto"/>
              <w:right w:val="single" w:sz="4" w:space="0" w:color="auto"/>
            </w:tcBorders>
          </w:tcPr>
          <w:p w:rsidR="0017396D" w:rsidRDefault="0017396D">
            <w:pPr>
              <w:pStyle w:val="TAL"/>
              <w:rPr>
                <w:rFonts w:cs="Arial"/>
              </w:rPr>
            </w:pPr>
            <w:r>
              <w:rPr>
                <w:rFonts w:cs="Arial"/>
                <w:lang w:val="en-US"/>
              </w:rPr>
              <w:t xml:space="preserve">This is the Target NR Cell Identifier.  It consists of NR </w:t>
            </w:r>
            <w:r>
              <w:rPr>
                <w:rFonts w:cs="Arial"/>
              </w:rPr>
              <w:t>Cell Identifier (NCI) and Physical Cell Identifier of the target NR cell (nRPCI).</w:t>
            </w:r>
          </w:p>
          <w:p w:rsidR="0017396D" w:rsidRDefault="0017396D">
            <w:pPr>
              <w:pStyle w:val="TAL"/>
              <w:rPr>
                <w:rFonts w:cs="Arial"/>
              </w:rPr>
            </w:pPr>
          </w:p>
          <w:p w:rsidR="0017396D" w:rsidRDefault="0017396D">
            <w:pPr>
              <w:pStyle w:val="TAL"/>
              <w:rPr>
                <w:rFonts w:cs="Arial"/>
              </w:rPr>
            </w:pPr>
            <w:r>
              <w:rPr>
                <w:rFonts w:cs="Arial"/>
              </w:rPr>
              <w:t>The NRRelation.nRTCI identifies the target cell from the perspective of the NRCell, the name-containing instance of the subject NRCellCU instance.</w:t>
            </w:r>
          </w:p>
          <w:p w:rsidR="0017396D" w:rsidRDefault="0017396D">
            <w:pPr>
              <w:pStyle w:val="TAL"/>
              <w:rPr>
                <w:rFonts w:cs="Arial"/>
                <w:szCs w:val="18"/>
              </w:rPr>
            </w:pPr>
          </w:p>
          <w:p w:rsidR="0017396D" w:rsidRDefault="0017396D">
            <w:pPr>
              <w:pStyle w:val="TAL"/>
              <w:rPr>
                <w:rFonts w:cs="Arial"/>
                <w:szCs w:val="18"/>
              </w:rPr>
            </w:pPr>
            <w:r>
              <w:rPr>
                <w:szCs w:val="18"/>
                <w:lang w:eastAsia="zh-CN"/>
              </w:rPr>
              <w:t xml:space="preserve">allowedValues: </w:t>
            </w:r>
            <w:r>
              <w:rPr>
                <w:lang w:eastAsia="zh-CN"/>
              </w:rPr>
              <w:t>Not applicable.</w:t>
            </w:r>
          </w:p>
          <w:p w:rsidR="0017396D" w:rsidRDefault="0017396D" w:rsidP="0017396D">
            <w:pPr>
              <w:pStyle w:val="TAL"/>
            </w:pPr>
          </w:p>
        </w:tc>
        <w:tc>
          <w:tcPr>
            <w:tcW w:w="956" w:type="pct"/>
            <w:tcBorders>
              <w:top w:val="single" w:sz="4" w:space="0" w:color="auto"/>
              <w:left w:val="single" w:sz="4" w:space="0" w:color="auto"/>
              <w:bottom w:val="single" w:sz="4" w:space="0" w:color="auto"/>
              <w:right w:val="single" w:sz="4" w:space="0" w:color="auto"/>
            </w:tcBorders>
            <w:hideMark/>
          </w:tcPr>
          <w:p w:rsidR="0017396D" w:rsidRDefault="0017396D">
            <w:pPr>
              <w:pStyle w:val="TAL"/>
              <w:rPr>
                <w:rFonts w:cs="Arial"/>
              </w:rPr>
            </w:pPr>
            <w:r>
              <w:rPr>
                <w:rFonts w:cs="Arial"/>
              </w:rPr>
              <w:t>type: Integer</w:t>
            </w:r>
          </w:p>
          <w:p w:rsidR="0017396D" w:rsidRDefault="0017396D">
            <w:pPr>
              <w:pStyle w:val="TAL"/>
              <w:rPr>
                <w:rFonts w:cs="Arial"/>
              </w:rPr>
            </w:pPr>
            <w:r>
              <w:rPr>
                <w:rFonts w:cs="Arial"/>
              </w:rPr>
              <w:t>multiplicity: 1</w:t>
            </w:r>
          </w:p>
          <w:p w:rsidR="0017396D" w:rsidRDefault="0017396D">
            <w:pPr>
              <w:pStyle w:val="TAL"/>
              <w:rPr>
                <w:rFonts w:cs="Arial"/>
              </w:rPr>
            </w:pPr>
            <w:r>
              <w:rPr>
                <w:rFonts w:cs="Arial"/>
              </w:rPr>
              <w:t>isOrdered: N/A</w:t>
            </w:r>
          </w:p>
          <w:p w:rsidR="0017396D" w:rsidRDefault="0017396D">
            <w:pPr>
              <w:pStyle w:val="TAL"/>
              <w:rPr>
                <w:rFonts w:cs="Arial"/>
              </w:rPr>
            </w:pPr>
            <w:r>
              <w:rPr>
                <w:rFonts w:cs="Arial"/>
              </w:rPr>
              <w:t>isUnique: N/A</w:t>
            </w:r>
          </w:p>
          <w:p w:rsidR="0017396D" w:rsidRDefault="0017396D">
            <w:pPr>
              <w:pStyle w:val="TAL"/>
              <w:rPr>
                <w:rFonts w:cs="Arial"/>
              </w:rPr>
            </w:pPr>
            <w:r>
              <w:rPr>
                <w:rFonts w:cs="Arial"/>
              </w:rPr>
              <w:t>defaultValue: None</w:t>
            </w:r>
          </w:p>
          <w:p w:rsidR="0017396D" w:rsidRDefault="0017396D">
            <w:pPr>
              <w:pStyle w:val="TAL"/>
            </w:pPr>
            <w:r>
              <w:rPr>
                <w:rFonts w:cs="Arial"/>
              </w:rPr>
              <w:t xml:space="preserve">isNullable: </w:t>
            </w:r>
            <w:r>
              <w:rPr>
                <w:lang w:val="en-US"/>
              </w:rPr>
              <w:t>False</w:t>
            </w:r>
          </w:p>
        </w:tc>
      </w:tr>
      <w:tr w:rsidR="0017396D" w:rsidTr="0017396D">
        <w:trPr>
          <w:cantSplit/>
          <w:tblHeader/>
        </w:trPr>
        <w:tc>
          <w:tcPr>
            <w:tcW w:w="1028" w:type="pct"/>
            <w:tcBorders>
              <w:top w:val="single" w:sz="4" w:space="0" w:color="auto"/>
              <w:left w:val="single" w:sz="4" w:space="0" w:color="auto"/>
              <w:bottom w:val="single" w:sz="4" w:space="0" w:color="auto"/>
              <w:right w:val="single" w:sz="4" w:space="0" w:color="auto"/>
            </w:tcBorders>
            <w:hideMark/>
          </w:tcPr>
          <w:p w:rsidR="0017396D" w:rsidRDefault="0017396D">
            <w:pPr>
              <w:spacing w:after="0"/>
              <w:rPr>
                <w:rFonts w:ascii="Courier New" w:hAnsi="Courier New" w:cs="Courier New"/>
                <w:sz w:val="18"/>
                <w:szCs w:val="18"/>
                <w:lang w:eastAsia="ja-JP"/>
              </w:rPr>
            </w:pPr>
            <w:r>
              <w:rPr>
                <w:rFonts w:ascii="Courier New" w:hAnsi="Courier New" w:cs="Courier New"/>
                <w:bCs/>
                <w:color w:val="333333"/>
                <w:sz w:val="18"/>
                <w:szCs w:val="18"/>
                <w:lang w:eastAsia="zh-CN"/>
              </w:rPr>
              <w:t>adjacentCellRef</w:t>
            </w:r>
          </w:p>
        </w:tc>
        <w:tc>
          <w:tcPr>
            <w:tcW w:w="3016" w:type="pct"/>
            <w:tcBorders>
              <w:top w:val="single" w:sz="4" w:space="0" w:color="auto"/>
              <w:left w:val="single" w:sz="4" w:space="0" w:color="auto"/>
              <w:bottom w:val="single" w:sz="4" w:space="0" w:color="auto"/>
              <w:right w:val="single" w:sz="4" w:space="0" w:color="auto"/>
            </w:tcBorders>
          </w:tcPr>
          <w:p w:rsidR="0017396D" w:rsidRDefault="0017396D">
            <w:pPr>
              <w:pStyle w:val="TAL"/>
              <w:rPr>
                <w:rFonts w:cs="Arial"/>
                <w:lang w:eastAsia="zh-CN"/>
              </w:rPr>
            </w:pPr>
            <w:r>
              <w:rPr>
                <w:rFonts w:cs="Arial"/>
              </w:rPr>
              <w:t>This attribute contains the DN of an adjacentNRCell (</w:t>
            </w:r>
            <w:r>
              <w:rPr>
                <w:rFonts w:ascii="Courier New" w:hAnsi="Courier New" w:cs="Courier New"/>
              </w:rPr>
              <w:t>NRCellCU</w:t>
            </w:r>
            <w:r>
              <w:rPr>
                <w:rFonts w:cs="Courier New"/>
              </w:rPr>
              <w:t xml:space="preserve"> </w:t>
            </w:r>
            <w:r>
              <w:rPr>
                <w:rFonts w:cs="Arial"/>
              </w:rPr>
              <w:t xml:space="preserve">or </w:t>
            </w:r>
            <w:r>
              <w:rPr>
                <w:rFonts w:ascii="Courier New" w:hAnsi="Courier New" w:cs="Courier New"/>
              </w:rPr>
              <w:t>ExternalNRCellCU</w:t>
            </w:r>
            <w:r>
              <w:rPr>
                <w:rFonts w:cs="Arial"/>
              </w:rPr>
              <w:t xml:space="preserve">) </w:t>
            </w:r>
          </w:p>
          <w:p w:rsidR="0017396D" w:rsidRDefault="0017396D">
            <w:pPr>
              <w:pStyle w:val="TAL"/>
              <w:rPr>
                <w:szCs w:val="18"/>
              </w:rPr>
            </w:pPr>
          </w:p>
          <w:p w:rsidR="0017396D" w:rsidRDefault="0017396D">
            <w:pPr>
              <w:pStyle w:val="TAL"/>
              <w:rPr>
                <w:szCs w:val="18"/>
                <w:lang w:eastAsia="zh-CN"/>
              </w:rPr>
            </w:pPr>
            <w:r>
              <w:rPr>
                <w:szCs w:val="18"/>
                <w:lang w:eastAsia="zh-CN"/>
              </w:rPr>
              <w:t>allowedValues: Not applicable.</w:t>
            </w:r>
          </w:p>
          <w:p w:rsidR="0017396D" w:rsidRDefault="0017396D" w:rsidP="0017396D">
            <w:pPr>
              <w:pStyle w:val="TAL"/>
            </w:pPr>
          </w:p>
        </w:tc>
        <w:tc>
          <w:tcPr>
            <w:tcW w:w="956" w:type="pct"/>
            <w:tcBorders>
              <w:top w:val="single" w:sz="4" w:space="0" w:color="auto"/>
              <w:left w:val="single" w:sz="4" w:space="0" w:color="auto"/>
              <w:bottom w:val="single" w:sz="4" w:space="0" w:color="auto"/>
              <w:right w:val="single" w:sz="4" w:space="0" w:color="auto"/>
            </w:tcBorders>
          </w:tcPr>
          <w:p w:rsidR="0017396D" w:rsidRDefault="0017396D">
            <w:pPr>
              <w:pStyle w:val="TAL"/>
              <w:rPr>
                <w:rFonts w:cs="Arial"/>
              </w:rPr>
            </w:pPr>
            <w:r>
              <w:rPr>
                <w:rFonts w:cs="Arial"/>
              </w:rPr>
              <w:t>type: DN</w:t>
            </w:r>
          </w:p>
          <w:p w:rsidR="0017396D" w:rsidRDefault="0017396D">
            <w:pPr>
              <w:pStyle w:val="TAL"/>
              <w:rPr>
                <w:rFonts w:cs="Arial"/>
              </w:rPr>
            </w:pPr>
            <w:r>
              <w:rPr>
                <w:rFonts w:cs="Arial"/>
              </w:rPr>
              <w:t>multiplicity: 1</w:t>
            </w:r>
          </w:p>
          <w:p w:rsidR="0017396D" w:rsidRDefault="0017396D">
            <w:pPr>
              <w:pStyle w:val="TAL"/>
              <w:rPr>
                <w:rFonts w:cs="Arial"/>
              </w:rPr>
            </w:pPr>
            <w:r>
              <w:rPr>
                <w:rFonts w:cs="Arial"/>
              </w:rPr>
              <w:t>isOrdered: N/A</w:t>
            </w:r>
          </w:p>
          <w:p w:rsidR="0017396D" w:rsidRDefault="0017396D">
            <w:pPr>
              <w:pStyle w:val="TAL"/>
              <w:rPr>
                <w:rFonts w:cs="Arial"/>
                <w:lang w:val="fr-FR" w:eastAsia="zh-CN"/>
              </w:rPr>
            </w:pPr>
            <w:r>
              <w:rPr>
                <w:rFonts w:cs="Arial"/>
                <w:lang w:val="fr-FR"/>
              </w:rPr>
              <w:t>isUnique: T</w:t>
            </w:r>
            <w:r>
              <w:rPr>
                <w:rFonts w:cs="Arial"/>
                <w:lang w:val="fr-FR" w:eastAsia="zh-CN"/>
              </w:rPr>
              <w:t>rue</w:t>
            </w:r>
          </w:p>
          <w:p w:rsidR="0017396D" w:rsidRDefault="0017396D">
            <w:pPr>
              <w:pStyle w:val="TAL"/>
              <w:rPr>
                <w:rFonts w:cs="Arial"/>
                <w:lang w:val="fr-FR"/>
              </w:rPr>
            </w:pPr>
            <w:r>
              <w:rPr>
                <w:rFonts w:cs="Arial"/>
                <w:lang w:val="fr-FR"/>
              </w:rPr>
              <w:t>defaultValue: None</w:t>
            </w:r>
          </w:p>
          <w:p w:rsidR="0017396D" w:rsidRDefault="0017396D">
            <w:pPr>
              <w:pStyle w:val="TAL"/>
              <w:rPr>
                <w:rFonts w:cs="Arial"/>
                <w:szCs w:val="18"/>
              </w:rPr>
            </w:pPr>
            <w:r>
              <w:rPr>
                <w:rFonts w:cs="Arial"/>
                <w:lang w:val="fr-FR"/>
              </w:rPr>
              <w:t xml:space="preserve">isNullable: </w:t>
            </w:r>
            <w:r>
              <w:rPr>
                <w:rFonts w:cs="Arial"/>
                <w:szCs w:val="18"/>
              </w:rPr>
              <w:t>False</w:t>
            </w:r>
          </w:p>
          <w:p w:rsidR="0017396D" w:rsidRDefault="0017396D">
            <w:pPr>
              <w:pStyle w:val="TAL"/>
            </w:pPr>
          </w:p>
        </w:tc>
      </w:tr>
      <w:tr w:rsidR="0017396D" w:rsidTr="0017396D">
        <w:trPr>
          <w:cantSplit/>
          <w:tblHeader/>
        </w:trPr>
        <w:tc>
          <w:tcPr>
            <w:tcW w:w="1028" w:type="pct"/>
            <w:tcBorders>
              <w:top w:val="single" w:sz="4" w:space="0" w:color="auto"/>
              <w:left w:val="single" w:sz="4" w:space="0" w:color="auto"/>
              <w:bottom w:val="single" w:sz="4" w:space="0" w:color="auto"/>
              <w:right w:val="single" w:sz="4" w:space="0" w:color="auto"/>
            </w:tcBorders>
            <w:hideMark/>
          </w:tcPr>
          <w:p w:rsidR="0017396D" w:rsidRDefault="0017396D">
            <w:pPr>
              <w:spacing w:after="0"/>
              <w:rPr>
                <w:rFonts w:ascii="Courier New" w:hAnsi="Courier New" w:cs="Courier New"/>
                <w:bCs/>
                <w:color w:val="333333"/>
                <w:lang w:eastAsia="zh-CN"/>
              </w:rPr>
            </w:pPr>
            <w:r>
              <w:rPr>
                <w:rFonts w:ascii="Courier New" w:hAnsi="Courier New" w:cs="Courier New"/>
                <w:sz w:val="18"/>
                <w:lang w:val="sv-SE"/>
              </w:rPr>
              <w:t>ssbFrequency</w:t>
            </w:r>
          </w:p>
        </w:tc>
        <w:tc>
          <w:tcPr>
            <w:tcW w:w="3016" w:type="pct"/>
            <w:tcBorders>
              <w:top w:val="single" w:sz="4" w:space="0" w:color="auto"/>
              <w:left w:val="single" w:sz="4" w:space="0" w:color="auto"/>
              <w:bottom w:val="single" w:sz="4" w:space="0" w:color="auto"/>
              <w:right w:val="single" w:sz="4" w:space="0" w:color="auto"/>
            </w:tcBorders>
            <w:hideMark/>
          </w:tcPr>
          <w:p w:rsidR="0017396D" w:rsidRDefault="0017396D">
            <w:pPr>
              <w:rPr>
                <w:rFonts w:ascii="Arial" w:hAnsi="Arial" w:cs="Arial"/>
                <w:sz w:val="18"/>
                <w:szCs w:val="18"/>
                <w:lang w:val="en-US"/>
              </w:rPr>
            </w:pPr>
            <w:r>
              <w:rPr>
                <w:rFonts w:ascii="Arial" w:hAnsi="Arial" w:cs="Arial"/>
                <w:sz w:val="18"/>
                <w:szCs w:val="18"/>
                <w:lang w:val="en-US"/>
              </w:rPr>
              <w:t xml:space="preserve">Indicates </w:t>
            </w:r>
            <w:r>
              <w:rPr>
                <w:rFonts w:ascii="Arial" w:hAnsi="Arial" w:cs="Arial"/>
                <w:sz w:val="18"/>
                <w:szCs w:val="18"/>
              </w:rPr>
              <w:t>cell defining SSB</w:t>
            </w:r>
            <w:r>
              <w:rPr>
                <w:rFonts w:ascii="Arial" w:hAnsi="Arial" w:cs="Arial"/>
                <w:sz w:val="18"/>
                <w:szCs w:val="18"/>
                <w:lang w:val="en-US"/>
              </w:rPr>
              <w:t xml:space="preserve"> frequency domain position</w:t>
            </w:r>
          </w:p>
          <w:p w:rsidR="0017396D" w:rsidRDefault="0017396D">
            <w:pPr>
              <w:rPr>
                <w:rFonts w:ascii="Arial" w:hAnsi="Arial" w:cs="Arial"/>
                <w:sz w:val="18"/>
                <w:szCs w:val="18"/>
                <w:lang w:val="en-US"/>
              </w:rPr>
            </w:pPr>
            <w:r>
              <w:rPr>
                <w:rFonts w:ascii="Arial" w:hAnsi="Arial" w:cs="Arial"/>
                <w:sz w:val="18"/>
                <w:szCs w:val="18"/>
                <w:lang w:val="en-US"/>
              </w:rPr>
              <w:t xml:space="preserve">Frequency of the cell defining SSB transmission.  The frequency provided in this attribute identifies the position of resource element RE=#0 (subcarrier #0) of resource block RB#10 of the SS block. The frequency must be positioned on the NR global frequency raster, as defined in TS 38.101 [42] subclause 5.4.2. and within </w:t>
            </w:r>
            <w:r>
              <w:rPr>
                <w:rFonts w:ascii="Courier New" w:hAnsi="Courier New" w:cs="Courier New"/>
                <w:sz w:val="18"/>
                <w:szCs w:val="18"/>
                <w:lang w:val="en-US"/>
              </w:rPr>
              <w:t>bSChannelBwDL</w:t>
            </w:r>
            <w:r>
              <w:rPr>
                <w:rFonts w:ascii="Arial" w:hAnsi="Arial" w:cs="Arial"/>
                <w:sz w:val="18"/>
                <w:szCs w:val="18"/>
                <w:lang w:val="en-US"/>
              </w:rPr>
              <w:t>.</w:t>
            </w:r>
          </w:p>
          <w:p w:rsidR="0017396D" w:rsidRDefault="0017396D">
            <w:pPr>
              <w:pStyle w:val="TAL"/>
              <w:rPr>
                <w:rFonts w:cs="Arial"/>
              </w:rPr>
            </w:pPr>
            <w:r>
              <w:rPr>
                <w:rFonts w:cs="Arial"/>
                <w:szCs w:val="18"/>
              </w:rPr>
              <w:t>allowedValues: 0..3279165</w:t>
            </w:r>
          </w:p>
        </w:tc>
        <w:tc>
          <w:tcPr>
            <w:tcW w:w="956" w:type="pct"/>
            <w:tcBorders>
              <w:top w:val="single" w:sz="4" w:space="0" w:color="auto"/>
              <w:left w:val="single" w:sz="4" w:space="0" w:color="auto"/>
              <w:bottom w:val="single" w:sz="4" w:space="0" w:color="auto"/>
              <w:right w:val="single" w:sz="4" w:space="0" w:color="auto"/>
            </w:tcBorders>
          </w:tcPr>
          <w:p w:rsidR="0017396D" w:rsidRDefault="0017396D">
            <w:pPr>
              <w:pStyle w:val="TAL"/>
            </w:pPr>
            <w:r>
              <w:t>type: Integer</w:t>
            </w:r>
          </w:p>
          <w:p w:rsidR="0017396D" w:rsidRDefault="0017396D">
            <w:pPr>
              <w:pStyle w:val="TAL"/>
            </w:pPr>
            <w:r>
              <w:t>multiplicity: 1</w:t>
            </w:r>
          </w:p>
          <w:p w:rsidR="0017396D" w:rsidRDefault="0017396D">
            <w:pPr>
              <w:pStyle w:val="TAL"/>
            </w:pPr>
            <w:r>
              <w:t>isOrdered: N/A</w:t>
            </w:r>
          </w:p>
          <w:p w:rsidR="0017396D" w:rsidRDefault="0017396D">
            <w:pPr>
              <w:pStyle w:val="TAL"/>
            </w:pPr>
            <w:r>
              <w:t>isUnique: N/A</w:t>
            </w:r>
          </w:p>
          <w:p w:rsidR="0017396D" w:rsidRDefault="0017396D">
            <w:pPr>
              <w:pStyle w:val="TAL"/>
            </w:pPr>
            <w:r>
              <w:t>defaultValue: None</w:t>
            </w:r>
          </w:p>
          <w:p w:rsidR="0017396D" w:rsidRDefault="0017396D">
            <w:pPr>
              <w:pStyle w:val="TAL"/>
            </w:pPr>
            <w:r>
              <w:t>isNullable: False</w:t>
            </w:r>
          </w:p>
          <w:p w:rsidR="0017396D" w:rsidRDefault="0017396D">
            <w:pPr>
              <w:pStyle w:val="TAL"/>
              <w:rPr>
                <w:rFonts w:cs="Arial"/>
              </w:rPr>
            </w:pPr>
          </w:p>
        </w:tc>
      </w:tr>
      <w:tr w:rsidR="0017396D" w:rsidTr="0017396D">
        <w:trPr>
          <w:cantSplit/>
          <w:tblHeader/>
        </w:trPr>
        <w:tc>
          <w:tcPr>
            <w:tcW w:w="1028" w:type="pct"/>
            <w:tcBorders>
              <w:top w:val="single" w:sz="4" w:space="0" w:color="auto"/>
              <w:left w:val="single" w:sz="4" w:space="0" w:color="auto"/>
              <w:bottom w:val="single" w:sz="4" w:space="0" w:color="auto"/>
              <w:right w:val="single" w:sz="4" w:space="0" w:color="auto"/>
            </w:tcBorders>
            <w:hideMark/>
          </w:tcPr>
          <w:p w:rsidR="0017396D" w:rsidRDefault="0017396D">
            <w:pPr>
              <w:spacing w:after="0"/>
              <w:rPr>
                <w:rFonts w:ascii="Courier New" w:hAnsi="Courier New" w:cs="Courier New"/>
                <w:sz w:val="18"/>
                <w:lang w:val="sv-SE"/>
              </w:rPr>
            </w:pPr>
            <w:r>
              <w:rPr>
                <w:rFonts w:ascii="Courier New" w:hAnsi="Courier New" w:cs="Courier New"/>
                <w:bCs/>
                <w:color w:val="333333"/>
                <w:sz w:val="18"/>
                <w:szCs w:val="18"/>
                <w:lang w:val="en-US" w:eastAsia="zh-CN"/>
              </w:rPr>
              <w:t>nRFrequencyRef</w:t>
            </w:r>
          </w:p>
        </w:tc>
        <w:tc>
          <w:tcPr>
            <w:tcW w:w="3016" w:type="pct"/>
            <w:tcBorders>
              <w:top w:val="single" w:sz="4" w:space="0" w:color="auto"/>
              <w:left w:val="single" w:sz="4" w:space="0" w:color="auto"/>
              <w:bottom w:val="single" w:sz="4" w:space="0" w:color="auto"/>
              <w:right w:val="single" w:sz="4" w:space="0" w:color="auto"/>
            </w:tcBorders>
          </w:tcPr>
          <w:p w:rsidR="0017396D" w:rsidRDefault="0017396D">
            <w:pPr>
              <w:pStyle w:val="TAL"/>
              <w:rPr>
                <w:rFonts w:cs="Arial"/>
                <w:lang w:val="en-US"/>
              </w:rPr>
            </w:pPr>
            <w:r>
              <w:rPr>
                <w:rFonts w:cs="Arial"/>
                <w:lang w:val="en-US"/>
              </w:rPr>
              <w:t xml:space="preserve">This attribute contains the DN of the referenced </w:t>
            </w:r>
            <w:r>
              <w:rPr>
                <w:rFonts w:ascii="Courier New" w:hAnsi="Courier New" w:cs="Courier New"/>
                <w:lang w:val="en-US"/>
              </w:rPr>
              <w:t>NRFrequency</w:t>
            </w:r>
            <w:r>
              <w:rPr>
                <w:rFonts w:cs="Arial"/>
                <w:lang w:val="en-US"/>
              </w:rPr>
              <w:t>.</w:t>
            </w:r>
          </w:p>
          <w:p w:rsidR="0017396D" w:rsidRDefault="0017396D">
            <w:pPr>
              <w:pStyle w:val="TAL"/>
              <w:rPr>
                <w:rFonts w:cs="Arial"/>
                <w:lang w:val="en-US"/>
              </w:rPr>
            </w:pPr>
          </w:p>
          <w:p w:rsidR="0017396D" w:rsidRDefault="0017396D">
            <w:pPr>
              <w:pStyle w:val="TAL"/>
              <w:rPr>
                <w:rFonts w:cs="Arial"/>
                <w:szCs w:val="18"/>
                <w:lang w:val="en-US"/>
              </w:rPr>
            </w:pPr>
            <w:r>
              <w:rPr>
                <w:rFonts w:cs="Arial"/>
                <w:szCs w:val="18"/>
                <w:lang w:val="en-US"/>
              </w:rPr>
              <w:t xml:space="preserve">allowedValues: </w:t>
            </w:r>
            <w:r>
              <w:rPr>
                <w:szCs w:val="18"/>
                <w:lang w:val="en-US" w:eastAsia="zh-CN"/>
              </w:rPr>
              <w:t>Not applicable.</w:t>
            </w:r>
          </w:p>
          <w:p w:rsidR="0017396D" w:rsidRDefault="0017396D">
            <w:pPr>
              <w:rPr>
                <w:rFonts w:ascii="Arial" w:hAnsi="Arial" w:cs="Arial"/>
                <w:sz w:val="18"/>
                <w:szCs w:val="18"/>
                <w:lang w:val="en-US"/>
              </w:rPr>
            </w:pPr>
          </w:p>
        </w:tc>
        <w:tc>
          <w:tcPr>
            <w:tcW w:w="956" w:type="pct"/>
            <w:tcBorders>
              <w:top w:val="single" w:sz="4" w:space="0" w:color="auto"/>
              <w:left w:val="single" w:sz="4" w:space="0" w:color="auto"/>
              <w:bottom w:val="single" w:sz="4" w:space="0" w:color="auto"/>
              <w:right w:val="single" w:sz="4" w:space="0" w:color="auto"/>
            </w:tcBorders>
          </w:tcPr>
          <w:p w:rsidR="0017396D" w:rsidRDefault="0017396D">
            <w:pPr>
              <w:pStyle w:val="TAL"/>
              <w:rPr>
                <w:rFonts w:cs="Arial"/>
                <w:lang w:val="en-US"/>
              </w:rPr>
            </w:pPr>
            <w:r>
              <w:rPr>
                <w:rFonts w:cs="Arial"/>
                <w:lang w:val="en-US"/>
              </w:rPr>
              <w:t>type: DN</w:t>
            </w:r>
          </w:p>
          <w:p w:rsidR="0017396D" w:rsidRDefault="0017396D">
            <w:pPr>
              <w:pStyle w:val="TAL"/>
              <w:rPr>
                <w:rFonts w:cs="Arial"/>
                <w:lang w:val="en-US"/>
              </w:rPr>
            </w:pPr>
            <w:r>
              <w:rPr>
                <w:rFonts w:cs="Arial"/>
                <w:lang w:val="en-US"/>
              </w:rPr>
              <w:t>multiplicity: 1</w:t>
            </w:r>
          </w:p>
          <w:p w:rsidR="0017396D" w:rsidRDefault="0017396D">
            <w:pPr>
              <w:pStyle w:val="TAL"/>
              <w:rPr>
                <w:rFonts w:cs="Arial"/>
                <w:lang w:val="en-US"/>
              </w:rPr>
            </w:pPr>
            <w:r>
              <w:rPr>
                <w:rFonts w:cs="Arial"/>
                <w:lang w:val="en-US"/>
              </w:rPr>
              <w:t>isOrdered: N/A</w:t>
            </w:r>
          </w:p>
          <w:p w:rsidR="0017396D" w:rsidRDefault="0017396D">
            <w:pPr>
              <w:pStyle w:val="TAL"/>
              <w:rPr>
                <w:rFonts w:cs="Arial"/>
                <w:lang w:val="fr-FR" w:eastAsia="zh-CN"/>
              </w:rPr>
            </w:pPr>
            <w:r>
              <w:rPr>
                <w:rFonts w:cs="Arial"/>
                <w:lang w:val="fr-FR"/>
              </w:rPr>
              <w:t>isUnique: T</w:t>
            </w:r>
            <w:r>
              <w:rPr>
                <w:rFonts w:cs="Arial"/>
                <w:lang w:val="fr-FR" w:eastAsia="zh-CN"/>
              </w:rPr>
              <w:t>rue</w:t>
            </w:r>
          </w:p>
          <w:p w:rsidR="0017396D" w:rsidRDefault="0017396D">
            <w:pPr>
              <w:pStyle w:val="TAL"/>
              <w:rPr>
                <w:rFonts w:cs="Arial"/>
                <w:lang w:val="fr-FR"/>
              </w:rPr>
            </w:pPr>
            <w:r>
              <w:rPr>
                <w:rFonts w:cs="Arial"/>
                <w:lang w:val="fr-FR"/>
              </w:rPr>
              <w:t>defaultValue: None</w:t>
            </w:r>
          </w:p>
          <w:p w:rsidR="0017396D" w:rsidRDefault="0017396D">
            <w:pPr>
              <w:pStyle w:val="TAL"/>
              <w:rPr>
                <w:rFonts w:cs="Arial"/>
                <w:szCs w:val="18"/>
                <w:lang w:val="en-US"/>
              </w:rPr>
            </w:pPr>
            <w:r>
              <w:rPr>
                <w:rFonts w:cs="Arial"/>
                <w:lang w:val="fr-FR"/>
              </w:rPr>
              <w:t xml:space="preserve">isNullable: </w:t>
            </w:r>
            <w:r>
              <w:rPr>
                <w:rFonts w:cs="Arial"/>
                <w:szCs w:val="18"/>
                <w:lang w:val="en-US"/>
              </w:rPr>
              <w:t>False</w:t>
            </w:r>
          </w:p>
          <w:p w:rsidR="0017396D" w:rsidRDefault="0017396D">
            <w:pPr>
              <w:pStyle w:val="TAL"/>
            </w:pPr>
          </w:p>
        </w:tc>
      </w:tr>
      <w:tr w:rsidR="0017396D" w:rsidTr="0017396D">
        <w:trPr>
          <w:cantSplit/>
          <w:tblHeader/>
        </w:trPr>
        <w:tc>
          <w:tcPr>
            <w:tcW w:w="1028" w:type="pct"/>
            <w:tcBorders>
              <w:top w:val="single" w:sz="4" w:space="0" w:color="auto"/>
              <w:left w:val="single" w:sz="4" w:space="0" w:color="auto"/>
              <w:bottom w:val="single" w:sz="4" w:space="0" w:color="auto"/>
              <w:right w:val="single" w:sz="4" w:space="0" w:color="auto"/>
            </w:tcBorders>
            <w:hideMark/>
          </w:tcPr>
          <w:p w:rsidR="0017396D" w:rsidRDefault="0017396D">
            <w:pPr>
              <w:spacing w:after="0"/>
              <w:rPr>
                <w:rFonts w:ascii="Courier New" w:hAnsi="Courier New" w:cs="Courier New"/>
                <w:sz w:val="18"/>
                <w:lang w:val="sv-SE"/>
              </w:rPr>
            </w:pPr>
            <w:r>
              <w:rPr>
                <w:rFonts w:ascii="Courier New" w:hAnsi="Courier New" w:cs="Courier New"/>
                <w:sz w:val="18"/>
                <w:szCs w:val="18"/>
                <w:lang w:val="en-US"/>
              </w:rPr>
              <w:t>nRSectorCarrierRef</w:t>
            </w:r>
          </w:p>
        </w:tc>
        <w:tc>
          <w:tcPr>
            <w:tcW w:w="3016" w:type="pct"/>
            <w:tcBorders>
              <w:top w:val="single" w:sz="4" w:space="0" w:color="auto"/>
              <w:left w:val="single" w:sz="4" w:space="0" w:color="auto"/>
              <w:bottom w:val="single" w:sz="4" w:space="0" w:color="auto"/>
              <w:right w:val="single" w:sz="4" w:space="0" w:color="auto"/>
            </w:tcBorders>
          </w:tcPr>
          <w:p w:rsidR="0017396D" w:rsidRDefault="0017396D">
            <w:pPr>
              <w:pStyle w:val="TAL"/>
              <w:rPr>
                <w:rFonts w:ascii="Courier New" w:hAnsi="Courier New" w:cs="Courier New"/>
                <w:lang w:val="en-US"/>
              </w:rPr>
            </w:pPr>
            <w:r>
              <w:rPr>
                <w:rFonts w:cs="Arial"/>
                <w:lang w:val="en-US"/>
              </w:rPr>
              <w:t xml:space="preserve">This attribute contains the DN of the referenced </w:t>
            </w:r>
            <w:r>
              <w:rPr>
                <w:rFonts w:ascii="Courier New" w:hAnsi="Courier New" w:cs="Courier New"/>
                <w:lang w:val="en-US"/>
              </w:rPr>
              <w:t>NRSectorCarrier.</w:t>
            </w:r>
          </w:p>
          <w:p w:rsidR="0017396D" w:rsidRDefault="0017396D">
            <w:pPr>
              <w:pStyle w:val="TAL"/>
              <w:rPr>
                <w:rFonts w:cs="Arial"/>
                <w:lang w:val="en-US"/>
              </w:rPr>
            </w:pPr>
          </w:p>
          <w:p w:rsidR="0017396D" w:rsidRDefault="0017396D">
            <w:pPr>
              <w:pStyle w:val="TAL"/>
              <w:rPr>
                <w:rFonts w:cs="Arial"/>
                <w:szCs w:val="18"/>
                <w:lang w:val="en-US"/>
              </w:rPr>
            </w:pPr>
            <w:r>
              <w:rPr>
                <w:rFonts w:cs="Arial"/>
                <w:szCs w:val="18"/>
                <w:lang w:val="en-US"/>
              </w:rPr>
              <w:t xml:space="preserve">allowedValues: </w:t>
            </w:r>
            <w:r>
              <w:rPr>
                <w:szCs w:val="18"/>
                <w:lang w:val="en-US" w:eastAsia="zh-CN"/>
              </w:rPr>
              <w:t>Not applicable.</w:t>
            </w:r>
          </w:p>
          <w:p w:rsidR="0017396D" w:rsidRDefault="0017396D">
            <w:pPr>
              <w:rPr>
                <w:rFonts w:ascii="Arial" w:hAnsi="Arial" w:cs="Arial"/>
                <w:sz w:val="18"/>
                <w:szCs w:val="18"/>
                <w:lang w:val="en-US"/>
              </w:rPr>
            </w:pPr>
          </w:p>
        </w:tc>
        <w:tc>
          <w:tcPr>
            <w:tcW w:w="956" w:type="pct"/>
            <w:tcBorders>
              <w:top w:val="single" w:sz="4" w:space="0" w:color="auto"/>
              <w:left w:val="single" w:sz="4" w:space="0" w:color="auto"/>
              <w:bottom w:val="single" w:sz="4" w:space="0" w:color="auto"/>
              <w:right w:val="single" w:sz="4" w:space="0" w:color="auto"/>
            </w:tcBorders>
          </w:tcPr>
          <w:p w:rsidR="0017396D" w:rsidRDefault="0017396D">
            <w:pPr>
              <w:pStyle w:val="TAL"/>
              <w:rPr>
                <w:rFonts w:cs="Arial"/>
                <w:lang w:val="en-US"/>
              </w:rPr>
            </w:pPr>
            <w:r>
              <w:rPr>
                <w:rFonts w:cs="Arial"/>
                <w:lang w:val="en-US"/>
              </w:rPr>
              <w:t>type: DN</w:t>
            </w:r>
          </w:p>
          <w:p w:rsidR="0017396D" w:rsidRDefault="0017396D">
            <w:pPr>
              <w:pStyle w:val="TAL"/>
              <w:rPr>
                <w:rFonts w:cs="Arial"/>
                <w:lang w:val="en-US"/>
              </w:rPr>
            </w:pPr>
            <w:r>
              <w:rPr>
                <w:rFonts w:cs="Arial"/>
                <w:lang w:val="en-US"/>
              </w:rPr>
              <w:t>multiplicity: 1</w:t>
            </w:r>
          </w:p>
          <w:p w:rsidR="0017396D" w:rsidRDefault="0017396D">
            <w:pPr>
              <w:pStyle w:val="TAL"/>
              <w:rPr>
                <w:rFonts w:cs="Arial"/>
                <w:lang w:val="en-US"/>
              </w:rPr>
            </w:pPr>
            <w:r>
              <w:rPr>
                <w:rFonts w:cs="Arial"/>
                <w:lang w:val="en-US"/>
              </w:rPr>
              <w:t>isOrdered: N/A</w:t>
            </w:r>
          </w:p>
          <w:p w:rsidR="0017396D" w:rsidRDefault="0017396D">
            <w:pPr>
              <w:pStyle w:val="TAL"/>
              <w:rPr>
                <w:rFonts w:cs="Arial"/>
                <w:lang w:val="fr-FR" w:eastAsia="zh-CN"/>
              </w:rPr>
            </w:pPr>
            <w:r>
              <w:rPr>
                <w:rFonts w:cs="Arial"/>
                <w:lang w:val="fr-FR"/>
              </w:rPr>
              <w:t>isUnique: T</w:t>
            </w:r>
            <w:r>
              <w:rPr>
                <w:rFonts w:cs="Arial"/>
                <w:lang w:val="fr-FR" w:eastAsia="zh-CN"/>
              </w:rPr>
              <w:t>rue</w:t>
            </w:r>
          </w:p>
          <w:p w:rsidR="0017396D" w:rsidRDefault="0017396D">
            <w:pPr>
              <w:pStyle w:val="TAL"/>
              <w:rPr>
                <w:rFonts w:cs="Arial"/>
                <w:lang w:val="fr-FR"/>
              </w:rPr>
            </w:pPr>
            <w:r>
              <w:rPr>
                <w:rFonts w:cs="Arial"/>
                <w:lang w:val="fr-FR"/>
              </w:rPr>
              <w:t>defaultValue: None</w:t>
            </w:r>
          </w:p>
          <w:p w:rsidR="0017396D" w:rsidRDefault="0017396D">
            <w:pPr>
              <w:pStyle w:val="TAL"/>
              <w:rPr>
                <w:rFonts w:cs="Arial"/>
                <w:szCs w:val="18"/>
                <w:lang w:val="en-US"/>
              </w:rPr>
            </w:pPr>
            <w:r>
              <w:rPr>
                <w:rFonts w:cs="Arial"/>
                <w:lang w:val="fr-FR"/>
              </w:rPr>
              <w:t xml:space="preserve">isNullable: </w:t>
            </w:r>
            <w:r>
              <w:rPr>
                <w:rFonts w:cs="Arial"/>
                <w:szCs w:val="18"/>
                <w:lang w:val="en-US"/>
              </w:rPr>
              <w:t>False</w:t>
            </w:r>
          </w:p>
          <w:p w:rsidR="0017396D" w:rsidRDefault="0017396D">
            <w:pPr>
              <w:pStyle w:val="TAL"/>
            </w:pPr>
          </w:p>
        </w:tc>
      </w:tr>
      <w:tr w:rsidR="0017396D" w:rsidTr="0017396D">
        <w:trPr>
          <w:cantSplit/>
          <w:tblHeader/>
        </w:trPr>
        <w:tc>
          <w:tcPr>
            <w:tcW w:w="1028" w:type="pct"/>
            <w:tcBorders>
              <w:top w:val="single" w:sz="4" w:space="0" w:color="auto"/>
              <w:left w:val="single" w:sz="4" w:space="0" w:color="auto"/>
              <w:bottom w:val="single" w:sz="4" w:space="0" w:color="auto"/>
              <w:right w:val="single" w:sz="4" w:space="0" w:color="auto"/>
            </w:tcBorders>
            <w:hideMark/>
          </w:tcPr>
          <w:p w:rsidR="0017396D" w:rsidRDefault="0017396D">
            <w:pPr>
              <w:spacing w:after="0"/>
              <w:rPr>
                <w:rFonts w:ascii="Courier New" w:hAnsi="Courier New" w:cs="Courier New"/>
                <w:sz w:val="18"/>
                <w:lang w:val="sv-SE"/>
              </w:rPr>
            </w:pPr>
            <w:r>
              <w:rPr>
                <w:rFonts w:ascii="Courier New" w:hAnsi="Courier New" w:cs="Courier New"/>
                <w:sz w:val="18"/>
                <w:szCs w:val="18"/>
                <w:lang w:val="en-US"/>
              </w:rPr>
              <w:lastRenderedPageBreak/>
              <w:t>bWPRef</w:t>
            </w:r>
          </w:p>
        </w:tc>
        <w:tc>
          <w:tcPr>
            <w:tcW w:w="3016" w:type="pct"/>
            <w:tcBorders>
              <w:top w:val="single" w:sz="4" w:space="0" w:color="auto"/>
              <w:left w:val="single" w:sz="4" w:space="0" w:color="auto"/>
              <w:bottom w:val="single" w:sz="4" w:space="0" w:color="auto"/>
              <w:right w:val="single" w:sz="4" w:space="0" w:color="auto"/>
            </w:tcBorders>
          </w:tcPr>
          <w:p w:rsidR="0017396D" w:rsidRDefault="0017396D">
            <w:pPr>
              <w:pStyle w:val="TAL"/>
              <w:rPr>
                <w:rFonts w:ascii="Courier New" w:hAnsi="Courier New" w:cs="Courier New"/>
                <w:lang w:val="en-US"/>
              </w:rPr>
            </w:pPr>
            <w:r>
              <w:rPr>
                <w:rFonts w:cs="Arial"/>
                <w:lang w:val="en-US"/>
              </w:rPr>
              <w:t xml:space="preserve">This attribute contains the DN of the referenced </w:t>
            </w:r>
            <w:r>
              <w:rPr>
                <w:rFonts w:ascii="Courier New" w:hAnsi="Courier New" w:cs="Courier New"/>
                <w:lang w:val="en-US"/>
              </w:rPr>
              <w:t>BWP.</w:t>
            </w:r>
          </w:p>
          <w:p w:rsidR="0017396D" w:rsidRDefault="0017396D">
            <w:pPr>
              <w:pStyle w:val="TAL"/>
              <w:rPr>
                <w:rFonts w:cs="Arial"/>
                <w:lang w:val="en-US"/>
              </w:rPr>
            </w:pPr>
          </w:p>
          <w:p w:rsidR="0017396D" w:rsidRDefault="0017396D">
            <w:pPr>
              <w:pStyle w:val="TAL"/>
              <w:rPr>
                <w:rFonts w:cs="Arial"/>
                <w:szCs w:val="18"/>
                <w:lang w:val="en-US"/>
              </w:rPr>
            </w:pPr>
            <w:r>
              <w:rPr>
                <w:rFonts w:cs="Arial"/>
                <w:szCs w:val="18"/>
                <w:lang w:val="en-US"/>
              </w:rPr>
              <w:t xml:space="preserve">allowedValues: </w:t>
            </w:r>
            <w:r>
              <w:rPr>
                <w:szCs w:val="18"/>
                <w:lang w:val="en-US" w:eastAsia="zh-CN"/>
              </w:rPr>
              <w:t>Not applicable.</w:t>
            </w:r>
          </w:p>
          <w:p w:rsidR="0017396D" w:rsidRDefault="0017396D">
            <w:pPr>
              <w:rPr>
                <w:rFonts w:ascii="Arial" w:hAnsi="Arial" w:cs="Arial"/>
                <w:sz w:val="18"/>
                <w:szCs w:val="18"/>
                <w:lang w:val="en-US"/>
              </w:rPr>
            </w:pPr>
          </w:p>
        </w:tc>
        <w:tc>
          <w:tcPr>
            <w:tcW w:w="956" w:type="pct"/>
            <w:tcBorders>
              <w:top w:val="single" w:sz="4" w:space="0" w:color="auto"/>
              <w:left w:val="single" w:sz="4" w:space="0" w:color="auto"/>
              <w:bottom w:val="single" w:sz="4" w:space="0" w:color="auto"/>
              <w:right w:val="single" w:sz="4" w:space="0" w:color="auto"/>
            </w:tcBorders>
          </w:tcPr>
          <w:p w:rsidR="0017396D" w:rsidRDefault="0017396D">
            <w:pPr>
              <w:pStyle w:val="TAL"/>
              <w:rPr>
                <w:rFonts w:cs="Arial"/>
                <w:lang w:val="en-US"/>
              </w:rPr>
            </w:pPr>
            <w:r>
              <w:rPr>
                <w:rFonts w:cs="Arial"/>
                <w:lang w:val="en-US"/>
              </w:rPr>
              <w:t>type: DN</w:t>
            </w:r>
          </w:p>
          <w:p w:rsidR="0017396D" w:rsidRDefault="0017396D">
            <w:pPr>
              <w:pStyle w:val="TAL"/>
              <w:rPr>
                <w:rFonts w:cs="Arial"/>
                <w:lang w:val="en-US"/>
              </w:rPr>
            </w:pPr>
            <w:r>
              <w:rPr>
                <w:rFonts w:cs="Arial"/>
                <w:lang w:val="en-US"/>
              </w:rPr>
              <w:t>multiplicity: 1</w:t>
            </w:r>
          </w:p>
          <w:p w:rsidR="0017396D" w:rsidRDefault="0017396D">
            <w:pPr>
              <w:pStyle w:val="TAL"/>
              <w:rPr>
                <w:rFonts w:cs="Arial"/>
                <w:lang w:val="en-US"/>
              </w:rPr>
            </w:pPr>
            <w:r>
              <w:rPr>
                <w:rFonts w:cs="Arial"/>
                <w:lang w:val="en-US"/>
              </w:rPr>
              <w:t>isOrdered: N/A</w:t>
            </w:r>
          </w:p>
          <w:p w:rsidR="0017396D" w:rsidRDefault="0017396D">
            <w:pPr>
              <w:pStyle w:val="TAL"/>
              <w:rPr>
                <w:rFonts w:cs="Arial"/>
                <w:lang w:val="fr-FR" w:eastAsia="zh-CN"/>
              </w:rPr>
            </w:pPr>
            <w:r>
              <w:rPr>
                <w:rFonts w:cs="Arial"/>
                <w:lang w:val="fr-FR"/>
              </w:rPr>
              <w:t>isUnique: T</w:t>
            </w:r>
            <w:r>
              <w:rPr>
                <w:rFonts w:cs="Arial"/>
                <w:lang w:val="fr-FR" w:eastAsia="zh-CN"/>
              </w:rPr>
              <w:t>rue</w:t>
            </w:r>
          </w:p>
          <w:p w:rsidR="0017396D" w:rsidRDefault="0017396D">
            <w:pPr>
              <w:pStyle w:val="TAL"/>
              <w:rPr>
                <w:rFonts w:cs="Arial"/>
                <w:lang w:val="fr-FR"/>
              </w:rPr>
            </w:pPr>
            <w:r>
              <w:rPr>
                <w:rFonts w:cs="Arial"/>
                <w:lang w:val="fr-FR"/>
              </w:rPr>
              <w:t>defaultValue: None</w:t>
            </w:r>
          </w:p>
          <w:p w:rsidR="0017396D" w:rsidRDefault="0017396D">
            <w:pPr>
              <w:pStyle w:val="TAL"/>
              <w:rPr>
                <w:rFonts w:cs="Arial"/>
                <w:szCs w:val="18"/>
                <w:lang w:val="en-US"/>
              </w:rPr>
            </w:pPr>
            <w:r>
              <w:rPr>
                <w:rFonts w:cs="Arial"/>
                <w:lang w:val="fr-FR"/>
              </w:rPr>
              <w:t xml:space="preserve">isNullable: </w:t>
            </w:r>
            <w:r>
              <w:rPr>
                <w:rFonts w:cs="Arial"/>
                <w:szCs w:val="18"/>
                <w:lang w:val="en-US"/>
              </w:rPr>
              <w:t>False</w:t>
            </w:r>
          </w:p>
          <w:p w:rsidR="0017396D" w:rsidRDefault="0017396D">
            <w:pPr>
              <w:pStyle w:val="TAL"/>
            </w:pPr>
          </w:p>
        </w:tc>
      </w:tr>
      <w:tr w:rsidR="0017396D" w:rsidTr="0017396D">
        <w:trPr>
          <w:cantSplit/>
          <w:tblHeader/>
        </w:trPr>
        <w:tc>
          <w:tcPr>
            <w:tcW w:w="1028" w:type="pct"/>
            <w:tcBorders>
              <w:top w:val="single" w:sz="4" w:space="0" w:color="auto"/>
              <w:left w:val="single" w:sz="4" w:space="0" w:color="auto"/>
              <w:bottom w:val="single" w:sz="4" w:space="0" w:color="auto"/>
              <w:right w:val="single" w:sz="4" w:space="0" w:color="auto"/>
            </w:tcBorders>
            <w:hideMark/>
          </w:tcPr>
          <w:p w:rsidR="0017396D" w:rsidRDefault="0017396D">
            <w:pPr>
              <w:spacing w:after="0"/>
              <w:rPr>
                <w:rFonts w:ascii="Courier New" w:hAnsi="Courier New" w:cs="Courier New"/>
                <w:sz w:val="18"/>
                <w:lang w:val="sv-SE"/>
              </w:rPr>
            </w:pPr>
            <w:r>
              <w:rPr>
                <w:rFonts w:ascii="Courier New" w:hAnsi="Courier New" w:cs="Courier New"/>
                <w:sz w:val="18"/>
                <w:szCs w:val="18"/>
                <w:lang w:val="en-US"/>
              </w:rPr>
              <w:t>sectorEquipmentFunctionRef</w:t>
            </w:r>
          </w:p>
        </w:tc>
        <w:tc>
          <w:tcPr>
            <w:tcW w:w="3016" w:type="pct"/>
            <w:tcBorders>
              <w:top w:val="single" w:sz="4" w:space="0" w:color="auto"/>
              <w:left w:val="single" w:sz="4" w:space="0" w:color="auto"/>
              <w:bottom w:val="single" w:sz="4" w:space="0" w:color="auto"/>
              <w:right w:val="single" w:sz="4" w:space="0" w:color="auto"/>
            </w:tcBorders>
          </w:tcPr>
          <w:p w:rsidR="0017396D" w:rsidRDefault="0017396D">
            <w:pPr>
              <w:pStyle w:val="TAL"/>
              <w:rPr>
                <w:rFonts w:ascii="Courier New" w:hAnsi="Courier New" w:cs="Courier New"/>
                <w:lang w:val="en-US"/>
              </w:rPr>
            </w:pPr>
            <w:r>
              <w:rPr>
                <w:rFonts w:cs="Arial"/>
                <w:lang w:val="en-US"/>
              </w:rPr>
              <w:t xml:space="preserve">This attribute contains the DN of the referenced </w:t>
            </w:r>
            <w:r>
              <w:rPr>
                <w:rFonts w:ascii="Courier New" w:hAnsi="Courier New" w:cs="Courier New"/>
                <w:lang w:val="en-US"/>
              </w:rPr>
              <w:t>NSectorEquipmentFunction.</w:t>
            </w:r>
          </w:p>
          <w:p w:rsidR="0017396D" w:rsidRDefault="0017396D">
            <w:pPr>
              <w:pStyle w:val="TAL"/>
              <w:rPr>
                <w:rFonts w:cs="Arial"/>
                <w:lang w:val="en-US"/>
              </w:rPr>
            </w:pPr>
          </w:p>
          <w:p w:rsidR="0017396D" w:rsidRDefault="0017396D">
            <w:pPr>
              <w:pStyle w:val="TAL"/>
              <w:rPr>
                <w:rFonts w:cs="Arial"/>
                <w:szCs w:val="18"/>
                <w:lang w:val="en-US"/>
              </w:rPr>
            </w:pPr>
            <w:r>
              <w:rPr>
                <w:rFonts w:cs="Arial"/>
                <w:szCs w:val="18"/>
                <w:lang w:val="en-US"/>
              </w:rPr>
              <w:t xml:space="preserve">allowedValues: </w:t>
            </w:r>
            <w:r>
              <w:rPr>
                <w:szCs w:val="18"/>
                <w:lang w:val="en-US" w:eastAsia="zh-CN"/>
              </w:rPr>
              <w:t>Not applicable.</w:t>
            </w:r>
          </w:p>
          <w:p w:rsidR="0017396D" w:rsidRDefault="0017396D">
            <w:pPr>
              <w:rPr>
                <w:rFonts w:ascii="Arial" w:hAnsi="Arial" w:cs="Arial"/>
                <w:sz w:val="18"/>
                <w:szCs w:val="18"/>
                <w:lang w:val="en-US"/>
              </w:rPr>
            </w:pPr>
          </w:p>
        </w:tc>
        <w:tc>
          <w:tcPr>
            <w:tcW w:w="956" w:type="pct"/>
            <w:tcBorders>
              <w:top w:val="single" w:sz="4" w:space="0" w:color="auto"/>
              <w:left w:val="single" w:sz="4" w:space="0" w:color="auto"/>
              <w:bottom w:val="single" w:sz="4" w:space="0" w:color="auto"/>
              <w:right w:val="single" w:sz="4" w:space="0" w:color="auto"/>
            </w:tcBorders>
          </w:tcPr>
          <w:p w:rsidR="0017396D" w:rsidRDefault="0017396D">
            <w:pPr>
              <w:pStyle w:val="TAL"/>
              <w:rPr>
                <w:rFonts w:cs="Arial"/>
                <w:lang w:val="en-US"/>
              </w:rPr>
            </w:pPr>
            <w:r>
              <w:rPr>
                <w:rFonts w:cs="Arial"/>
                <w:lang w:val="en-US"/>
              </w:rPr>
              <w:t>type: DN</w:t>
            </w:r>
          </w:p>
          <w:p w:rsidR="0017396D" w:rsidRDefault="0017396D">
            <w:pPr>
              <w:pStyle w:val="TAL"/>
              <w:rPr>
                <w:rFonts w:cs="Arial"/>
                <w:lang w:val="en-US"/>
              </w:rPr>
            </w:pPr>
            <w:r>
              <w:rPr>
                <w:rFonts w:cs="Arial"/>
                <w:lang w:val="en-US"/>
              </w:rPr>
              <w:t>multiplicity: 1</w:t>
            </w:r>
          </w:p>
          <w:p w:rsidR="0017396D" w:rsidRDefault="0017396D">
            <w:pPr>
              <w:pStyle w:val="TAL"/>
              <w:rPr>
                <w:rFonts w:cs="Arial"/>
                <w:lang w:val="en-US"/>
              </w:rPr>
            </w:pPr>
            <w:r>
              <w:rPr>
                <w:rFonts w:cs="Arial"/>
                <w:lang w:val="en-US"/>
              </w:rPr>
              <w:t>isOrdered: N/A</w:t>
            </w:r>
          </w:p>
          <w:p w:rsidR="0017396D" w:rsidRDefault="0017396D">
            <w:pPr>
              <w:pStyle w:val="TAL"/>
              <w:rPr>
                <w:rFonts w:cs="Arial"/>
                <w:lang w:val="fr-FR" w:eastAsia="zh-CN"/>
              </w:rPr>
            </w:pPr>
            <w:r>
              <w:rPr>
                <w:rFonts w:cs="Arial"/>
                <w:lang w:val="fr-FR"/>
              </w:rPr>
              <w:t>isUnique: T</w:t>
            </w:r>
            <w:r>
              <w:rPr>
                <w:rFonts w:cs="Arial"/>
                <w:lang w:val="fr-FR" w:eastAsia="zh-CN"/>
              </w:rPr>
              <w:t>rue</w:t>
            </w:r>
          </w:p>
          <w:p w:rsidR="0017396D" w:rsidRDefault="0017396D">
            <w:pPr>
              <w:pStyle w:val="TAL"/>
              <w:rPr>
                <w:rFonts w:cs="Arial"/>
                <w:lang w:val="fr-FR"/>
              </w:rPr>
            </w:pPr>
            <w:r>
              <w:rPr>
                <w:rFonts w:cs="Arial"/>
                <w:lang w:val="fr-FR"/>
              </w:rPr>
              <w:t>defaultValue: None</w:t>
            </w:r>
          </w:p>
          <w:p w:rsidR="0017396D" w:rsidRDefault="0017396D">
            <w:pPr>
              <w:pStyle w:val="TAL"/>
              <w:rPr>
                <w:rFonts w:cs="Arial"/>
                <w:szCs w:val="18"/>
                <w:lang w:val="en-US"/>
              </w:rPr>
            </w:pPr>
            <w:r>
              <w:rPr>
                <w:rFonts w:cs="Arial"/>
                <w:lang w:val="fr-FR"/>
              </w:rPr>
              <w:t xml:space="preserve">isNullable: </w:t>
            </w:r>
            <w:r>
              <w:rPr>
                <w:rFonts w:cs="Arial"/>
                <w:szCs w:val="18"/>
                <w:lang w:val="en-US"/>
              </w:rPr>
              <w:t>False</w:t>
            </w:r>
          </w:p>
          <w:p w:rsidR="0017396D" w:rsidRDefault="0017396D">
            <w:pPr>
              <w:pStyle w:val="TAL"/>
            </w:pPr>
          </w:p>
        </w:tc>
      </w:tr>
      <w:tr w:rsidR="0017396D" w:rsidTr="0017396D">
        <w:trPr>
          <w:cantSplit/>
          <w:tblHeader/>
        </w:trPr>
        <w:tc>
          <w:tcPr>
            <w:tcW w:w="1028" w:type="pct"/>
            <w:tcBorders>
              <w:top w:val="single" w:sz="4" w:space="0" w:color="auto"/>
              <w:left w:val="single" w:sz="4" w:space="0" w:color="auto"/>
              <w:bottom w:val="single" w:sz="4" w:space="0" w:color="auto"/>
              <w:right w:val="single" w:sz="4" w:space="0" w:color="auto"/>
            </w:tcBorders>
            <w:hideMark/>
          </w:tcPr>
          <w:p w:rsidR="0017396D" w:rsidRDefault="0017396D">
            <w:pPr>
              <w:spacing w:after="0"/>
              <w:rPr>
                <w:rFonts w:ascii="Courier New" w:hAnsi="Courier New" w:cs="Courier New"/>
                <w:sz w:val="18"/>
                <w:lang w:val="sv-SE"/>
              </w:rPr>
            </w:pPr>
            <w:r>
              <w:rPr>
                <w:rFonts w:ascii="Courier New" w:hAnsi="Courier New" w:cs="Courier New"/>
                <w:bCs/>
                <w:sz w:val="18"/>
                <w:szCs w:val="18"/>
                <w:lang w:val="en-US"/>
              </w:rPr>
              <w:t>offsetMO</w:t>
            </w:r>
          </w:p>
        </w:tc>
        <w:tc>
          <w:tcPr>
            <w:tcW w:w="3016" w:type="pct"/>
            <w:tcBorders>
              <w:top w:val="single" w:sz="4" w:space="0" w:color="auto"/>
              <w:left w:val="single" w:sz="4" w:space="0" w:color="auto"/>
              <w:bottom w:val="single" w:sz="4" w:space="0" w:color="auto"/>
              <w:right w:val="single" w:sz="4" w:space="0" w:color="auto"/>
            </w:tcBorders>
          </w:tcPr>
          <w:p w:rsidR="0017396D" w:rsidRDefault="0017396D">
            <w:pPr>
              <w:pStyle w:val="TAL"/>
              <w:rPr>
                <w:rFonts w:cs="Arial"/>
                <w:szCs w:val="18"/>
                <w:lang w:val="en-US"/>
              </w:rPr>
            </w:pPr>
            <w:r>
              <w:rPr>
                <w:rFonts w:eastAsia="等线" w:cs="Arial"/>
                <w:szCs w:val="18"/>
                <w:lang w:val="en-US"/>
              </w:rPr>
              <w:t>It is a list of off</w:t>
            </w:r>
            <w:r>
              <w:rPr>
                <w:lang w:val="en-US" w:eastAsia="en-GB"/>
              </w:rPr>
              <w:t xml:space="preserve">set values applicable to all measured cells with reference signal(s) indicated in this </w:t>
            </w:r>
            <w:r>
              <w:rPr>
                <w:i/>
                <w:lang w:val="en-US" w:eastAsia="en-GB"/>
              </w:rPr>
              <w:t>MeasObjectNR</w:t>
            </w:r>
            <w:r>
              <w:rPr>
                <w:lang w:val="en-US" w:eastAsia="en-GB"/>
              </w:rPr>
              <w:t xml:space="preserve">. </w:t>
            </w:r>
            <w:r>
              <w:rPr>
                <w:rFonts w:cs="Arial"/>
                <w:szCs w:val="18"/>
                <w:lang w:val="en-US"/>
              </w:rPr>
              <w:t>See offsetMO</w:t>
            </w:r>
            <w:r>
              <w:rPr>
                <w:lang w:val="en-US"/>
              </w:rPr>
              <w:t xml:space="preserve"> of</w:t>
            </w:r>
            <w:r>
              <w:rPr>
                <w:rFonts w:cs="Arial"/>
                <w:szCs w:val="18"/>
                <w:lang w:val="en-US"/>
              </w:rPr>
              <w:t xml:space="preserve"> subclause 5.5.4 of TS 38.331 [31].</w:t>
            </w:r>
          </w:p>
          <w:p w:rsidR="0017396D" w:rsidRDefault="0017396D">
            <w:pPr>
              <w:rPr>
                <w:rFonts w:eastAsia="等线" w:cs="Arial"/>
                <w:szCs w:val="18"/>
                <w:lang w:val="en-US"/>
              </w:rPr>
            </w:pPr>
          </w:p>
          <w:p w:rsidR="0017396D" w:rsidRDefault="0017396D">
            <w:pPr>
              <w:pStyle w:val="TAL"/>
              <w:rPr>
                <w:rFonts w:eastAsia="Times New Roman" w:cs="Arial"/>
                <w:szCs w:val="18"/>
                <w:lang w:val="en-US"/>
              </w:rPr>
            </w:pPr>
            <w:r>
              <w:rPr>
                <w:rFonts w:cs="Arial"/>
                <w:szCs w:val="18"/>
                <w:lang w:val="en-US"/>
              </w:rPr>
              <w:t xml:space="preserve">allowedValues: </w:t>
            </w:r>
            <w:r>
              <w:rPr>
                <w:szCs w:val="18"/>
                <w:lang w:val="en-US" w:eastAsia="zh-CN"/>
              </w:rPr>
              <w:t>Not applicable.</w:t>
            </w:r>
          </w:p>
          <w:p w:rsidR="0017396D" w:rsidRDefault="0017396D">
            <w:pPr>
              <w:rPr>
                <w:rFonts w:ascii="Arial" w:hAnsi="Arial" w:cs="Arial"/>
                <w:sz w:val="18"/>
                <w:szCs w:val="18"/>
                <w:lang w:val="en-US"/>
              </w:rPr>
            </w:pPr>
          </w:p>
        </w:tc>
        <w:tc>
          <w:tcPr>
            <w:tcW w:w="956" w:type="pct"/>
            <w:tcBorders>
              <w:top w:val="single" w:sz="4" w:space="0" w:color="auto"/>
              <w:left w:val="single" w:sz="4" w:space="0" w:color="auto"/>
              <w:bottom w:val="single" w:sz="4" w:space="0" w:color="auto"/>
              <w:right w:val="single" w:sz="4" w:space="0" w:color="auto"/>
            </w:tcBorders>
          </w:tcPr>
          <w:p w:rsidR="0017396D" w:rsidRDefault="0017396D">
            <w:pPr>
              <w:pStyle w:val="TAL"/>
              <w:rPr>
                <w:szCs w:val="18"/>
                <w:lang w:val="en-US" w:eastAsia="zh-CN"/>
              </w:rPr>
            </w:pPr>
            <w:r>
              <w:rPr>
                <w:szCs w:val="18"/>
                <w:lang w:val="en-US"/>
              </w:rPr>
              <w:t>type: QOffsetRangeList</w:t>
            </w:r>
          </w:p>
          <w:p w:rsidR="0017396D" w:rsidRDefault="0017396D">
            <w:pPr>
              <w:pStyle w:val="TAL"/>
              <w:rPr>
                <w:szCs w:val="18"/>
                <w:lang w:val="en-US"/>
              </w:rPr>
            </w:pPr>
            <w:r>
              <w:rPr>
                <w:szCs w:val="18"/>
                <w:lang w:val="en-US"/>
              </w:rPr>
              <w:t>multiplicity: 1</w:t>
            </w:r>
          </w:p>
          <w:p w:rsidR="0017396D" w:rsidRDefault="0017396D">
            <w:pPr>
              <w:pStyle w:val="TAL"/>
              <w:rPr>
                <w:szCs w:val="18"/>
                <w:lang w:val="en-US"/>
              </w:rPr>
            </w:pPr>
            <w:r>
              <w:rPr>
                <w:szCs w:val="18"/>
                <w:lang w:val="en-US"/>
              </w:rPr>
              <w:t>isOrdered: N/A</w:t>
            </w:r>
          </w:p>
          <w:p w:rsidR="0017396D" w:rsidRDefault="0017396D">
            <w:pPr>
              <w:pStyle w:val="TAL"/>
              <w:rPr>
                <w:szCs w:val="18"/>
                <w:lang w:val="en-US"/>
              </w:rPr>
            </w:pPr>
            <w:r>
              <w:rPr>
                <w:szCs w:val="18"/>
                <w:lang w:val="en-US"/>
              </w:rPr>
              <w:t>isUnique: N/A</w:t>
            </w:r>
          </w:p>
          <w:p w:rsidR="0017396D" w:rsidRDefault="0017396D">
            <w:pPr>
              <w:pStyle w:val="TAL"/>
              <w:rPr>
                <w:szCs w:val="18"/>
                <w:lang w:val="en-US"/>
              </w:rPr>
            </w:pPr>
            <w:r>
              <w:rPr>
                <w:szCs w:val="18"/>
                <w:lang w:val="en-US"/>
              </w:rPr>
              <w:t>defaultValue: N/A</w:t>
            </w:r>
          </w:p>
          <w:p w:rsidR="0017396D" w:rsidRDefault="0017396D">
            <w:pPr>
              <w:pStyle w:val="TAL"/>
              <w:rPr>
                <w:rFonts w:cs="Arial"/>
                <w:szCs w:val="18"/>
                <w:lang w:val="en-US"/>
              </w:rPr>
            </w:pPr>
            <w:r>
              <w:rPr>
                <w:szCs w:val="18"/>
                <w:lang w:val="en-US"/>
              </w:rPr>
              <w:t xml:space="preserve">isNullable: </w:t>
            </w:r>
            <w:r>
              <w:rPr>
                <w:rFonts w:cs="Arial"/>
                <w:szCs w:val="18"/>
                <w:lang w:val="en-US"/>
              </w:rPr>
              <w:t>False</w:t>
            </w:r>
          </w:p>
          <w:p w:rsidR="0017396D" w:rsidRDefault="0017396D">
            <w:pPr>
              <w:pStyle w:val="TAL"/>
            </w:pPr>
          </w:p>
        </w:tc>
      </w:tr>
      <w:tr w:rsidR="0017396D" w:rsidTr="0017396D">
        <w:trPr>
          <w:cantSplit/>
          <w:tblHeader/>
        </w:trPr>
        <w:tc>
          <w:tcPr>
            <w:tcW w:w="1028" w:type="pct"/>
            <w:tcBorders>
              <w:top w:val="single" w:sz="4" w:space="0" w:color="auto"/>
              <w:left w:val="single" w:sz="4" w:space="0" w:color="auto"/>
              <w:bottom w:val="single" w:sz="4" w:space="0" w:color="auto"/>
              <w:right w:val="single" w:sz="4" w:space="0" w:color="auto"/>
            </w:tcBorders>
            <w:hideMark/>
          </w:tcPr>
          <w:p w:rsidR="0017396D" w:rsidRDefault="0017396D">
            <w:pPr>
              <w:spacing w:after="0"/>
              <w:rPr>
                <w:rFonts w:ascii="Courier New" w:hAnsi="Courier New" w:cs="Courier New"/>
                <w:sz w:val="18"/>
                <w:lang w:val="sv-SE"/>
              </w:rPr>
            </w:pPr>
            <w:r>
              <w:rPr>
                <w:rFonts w:ascii="Courier New" w:hAnsi="Courier New" w:cs="Courier New"/>
                <w:bCs/>
                <w:sz w:val="18"/>
                <w:szCs w:val="18"/>
                <w:lang w:val="en-US"/>
              </w:rPr>
              <w:t>cellIndividualOffset</w:t>
            </w:r>
          </w:p>
        </w:tc>
        <w:tc>
          <w:tcPr>
            <w:tcW w:w="3016" w:type="pct"/>
            <w:tcBorders>
              <w:top w:val="single" w:sz="4" w:space="0" w:color="auto"/>
              <w:left w:val="single" w:sz="4" w:space="0" w:color="auto"/>
              <w:bottom w:val="single" w:sz="4" w:space="0" w:color="auto"/>
              <w:right w:val="single" w:sz="4" w:space="0" w:color="auto"/>
            </w:tcBorders>
          </w:tcPr>
          <w:p w:rsidR="0017396D" w:rsidRDefault="0017396D">
            <w:pPr>
              <w:rPr>
                <w:rFonts w:eastAsia="等线" w:cs="Arial"/>
                <w:sz w:val="18"/>
                <w:szCs w:val="18"/>
                <w:lang w:val="en-US"/>
              </w:rPr>
            </w:pPr>
            <w:r>
              <w:rPr>
                <w:rFonts w:ascii="Arial" w:eastAsia="等线" w:hAnsi="Arial" w:cs="Arial"/>
                <w:sz w:val="18"/>
                <w:szCs w:val="18"/>
                <w:lang w:val="en-US"/>
              </w:rPr>
              <w:t xml:space="preserve">It is a list of offset values for the neighbour cell. Used when UE is in connected mode. </w:t>
            </w:r>
            <w:r>
              <w:rPr>
                <w:rFonts w:ascii="Arial" w:hAnsi="Arial" w:cs="Arial"/>
                <w:sz w:val="18"/>
                <w:szCs w:val="18"/>
                <w:lang w:val="en-US"/>
              </w:rPr>
              <w:t>The unit is 1dB. It is d</w:t>
            </w:r>
            <w:r>
              <w:rPr>
                <w:rFonts w:ascii="Arial" w:eastAsia="等线" w:hAnsi="Arial" w:cs="Arial"/>
                <w:sz w:val="18"/>
                <w:szCs w:val="18"/>
                <w:lang w:val="en-US"/>
              </w:rPr>
              <w:t>efined for</w:t>
            </w:r>
            <w:r>
              <w:rPr>
                <w:rFonts w:ascii="Arial" w:hAnsi="Arial" w:cs="Arial"/>
                <w:sz w:val="18"/>
                <w:szCs w:val="18"/>
                <w:lang w:val="en-US"/>
              </w:rPr>
              <w:t xml:space="preserve"> </w:t>
            </w:r>
            <w:r>
              <w:rPr>
                <w:rFonts w:ascii="Arial" w:eastAsia="等线" w:hAnsi="Arial" w:cs="Arial"/>
                <w:sz w:val="18"/>
                <w:szCs w:val="18"/>
                <w:lang w:val="en-US"/>
              </w:rPr>
              <w:t>rsrpOffsetSSB, rsrqOffsetSSB, sinrOffsetSSB, rsrpOffsetCSI-RS, rsrqOffsetCSI-RS and sinrOffsetCSI-RS.</w:t>
            </w:r>
            <w:r>
              <w:rPr>
                <w:rFonts w:ascii="Arial" w:hAnsi="Arial" w:cs="Arial"/>
                <w:sz w:val="18"/>
                <w:szCs w:val="18"/>
                <w:lang w:val="en-US"/>
              </w:rPr>
              <w:t xml:space="preserve"> See TS 38.331 [31].</w:t>
            </w:r>
            <w:r>
              <w:rPr>
                <w:rFonts w:eastAsia="等线" w:cs="Arial"/>
                <w:sz w:val="18"/>
                <w:szCs w:val="18"/>
                <w:lang w:val="en-US"/>
              </w:rPr>
              <w:t xml:space="preserve">  </w:t>
            </w:r>
          </w:p>
          <w:p w:rsidR="0017396D" w:rsidRDefault="0017396D">
            <w:pPr>
              <w:pStyle w:val="TAL"/>
              <w:rPr>
                <w:rFonts w:eastAsia="Times New Roman" w:cs="Arial"/>
                <w:szCs w:val="18"/>
                <w:lang w:val="en-US"/>
              </w:rPr>
            </w:pPr>
            <w:r>
              <w:rPr>
                <w:rFonts w:cs="Arial"/>
                <w:szCs w:val="18"/>
                <w:lang w:val="en-US"/>
              </w:rPr>
              <w:t xml:space="preserve">allowedValues: </w:t>
            </w:r>
            <w:r>
              <w:rPr>
                <w:szCs w:val="18"/>
                <w:lang w:val="en-US" w:eastAsia="zh-CN"/>
              </w:rPr>
              <w:t>Not applicable.</w:t>
            </w:r>
          </w:p>
          <w:p w:rsidR="0017396D" w:rsidRDefault="0017396D">
            <w:pPr>
              <w:rPr>
                <w:rFonts w:ascii="Arial" w:hAnsi="Arial" w:cs="Arial"/>
                <w:sz w:val="18"/>
                <w:szCs w:val="18"/>
                <w:lang w:val="en-US"/>
              </w:rPr>
            </w:pPr>
          </w:p>
        </w:tc>
        <w:tc>
          <w:tcPr>
            <w:tcW w:w="956" w:type="pct"/>
            <w:tcBorders>
              <w:top w:val="single" w:sz="4" w:space="0" w:color="auto"/>
              <w:left w:val="single" w:sz="4" w:space="0" w:color="auto"/>
              <w:bottom w:val="single" w:sz="4" w:space="0" w:color="auto"/>
              <w:right w:val="single" w:sz="4" w:space="0" w:color="auto"/>
            </w:tcBorders>
            <w:hideMark/>
          </w:tcPr>
          <w:p w:rsidR="0017396D" w:rsidRDefault="0017396D">
            <w:pPr>
              <w:pStyle w:val="TAL"/>
              <w:rPr>
                <w:szCs w:val="18"/>
                <w:lang w:val="en-US" w:eastAsia="zh-CN"/>
              </w:rPr>
            </w:pPr>
            <w:r>
              <w:rPr>
                <w:szCs w:val="18"/>
                <w:lang w:val="en-US"/>
              </w:rPr>
              <w:t xml:space="preserve">type: </w:t>
            </w:r>
            <w:r>
              <w:rPr>
                <w:szCs w:val="18"/>
                <w:lang w:val="en-US" w:eastAsia="zh-CN"/>
              </w:rPr>
              <w:t>Integer</w:t>
            </w:r>
          </w:p>
          <w:p w:rsidR="0017396D" w:rsidRDefault="0017396D">
            <w:pPr>
              <w:pStyle w:val="TAL"/>
              <w:rPr>
                <w:szCs w:val="18"/>
                <w:lang w:val="en-US"/>
              </w:rPr>
            </w:pPr>
            <w:r>
              <w:rPr>
                <w:szCs w:val="18"/>
                <w:lang w:val="en-US"/>
              </w:rPr>
              <w:t>multiplicity: 6</w:t>
            </w:r>
          </w:p>
          <w:p w:rsidR="0017396D" w:rsidRDefault="0017396D">
            <w:pPr>
              <w:pStyle w:val="TAL"/>
              <w:rPr>
                <w:szCs w:val="18"/>
                <w:lang w:val="en-US"/>
              </w:rPr>
            </w:pPr>
            <w:r>
              <w:rPr>
                <w:szCs w:val="18"/>
                <w:lang w:val="en-US"/>
              </w:rPr>
              <w:t>isOrdered: True</w:t>
            </w:r>
          </w:p>
          <w:p w:rsidR="0017396D" w:rsidRDefault="0017396D">
            <w:pPr>
              <w:pStyle w:val="TAL"/>
              <w:rPr>
                <w:szCs w:val="18"/>
                <w:lang w:val="en-US"/>
              </w:rPr>
            </w:pPr>
            <w:r>
              <w:rPr>
                <w:szCs w:val="18"/>
                <w:lang w:val="en-US"/>
              </w:rPr>
              <w:t>isUnique: N/A</w:t>
            </w:r>
          </w:p>
          <w:p w:rsidR="0017396D" w:rsidRDefault="0017396D">
            <w:pPr>
              <w:pStyle w:val="TAL"/>
              <w:rPr>
                <w:szCs w:val="18"/>
                <w:lang w:val="en-US"/>
              </w:rPr>
            </w:pPr>
            <w:r>
              <w:rPr>
                <w:szCs w:val="18"/>
                <w:lang w:val="en-US"/>
              </w:rPr>
              <w:t>defaultValue: 0</w:t>
            </w:r>
          </w:p>
          <w:p w:rsidR="0017396D" w:rsidRDefault="0017396D">
            <w:pPr>
              <w:pStyle w:val="TAL"/>
            </w:pPr>
            <w:r>
              <w:rPr>
                <w:szCs w:val="18"/>
                <w:lang w:val="en-US"/>
              </w:rPr>
              <w:t xml:space="preserve">isNullable: </w:t>
            </w:r>
            <w:r>
              <w:rPr>
                <w:rFonts w:cs="Arial"/>
                <w:szCs w:val="18"/>
                <w:lang w:val="en-US"/>
              </w:rPr>
              <w:t>False</w:t>
            </w:r>
          </w:p>
        </w:tc>
      </w:tr>
      <w:tr w:rsidR="0017396D" w:rsidTr="0017396D">
        <w:trPr>
          <w:cantSplit/>
          <w:tblHeader/>
        </w:trPr>
        <w:tc>
          <w:tcPr>
            <w:tcW w:w="1028" w:type="pct"/>
            <w:tcBorders>
              <w:top w:val="single" w:sz="4" w:space="0" w:color="auto"/>
              <w:left w:val="single" w:sz="4" w:space="0" w:color="auto"/>
              <w:bottom w:val="single" w:sz="4" w:space="0" w:color="auto"/>
              <w:right w:val="single" w:sz="4" w:space="0" w:color="auto"/>
            </w:tcBorders>
            <w:hideMark/>
          </w:tcPr>
          <w:p w:rsidR="0017396D" w:rsidRDefault="0017396D">
            <w:pPr>
              <w:spacing w:after="0"/>
              <w:rPr>
                <w:rFonts w:ascii="Courier New" w:hAnsi="Courier New" w:cs="Courier New"/>
                <w:sz w:val="18"/>
                <w:lang w:val="sv-SE"/>
              </w:rPr>
            </w:pPr>
            <w:r>
              <w:rPr>
                <w:rFonts w:ascii="Courier New" w:hAnsi="Courier New" w:cs="Courier New"/>
                <w:bCs/>
                <w:sz w:val="18"/>
                <w:szCs w:val="18"/>
                <w:lang w:val="en-US"/>
              </w:rPr>
              <w:t>blackListEntry</w:t>
            </w:r>
          </w:p>
        </w:tc>
        <w:tc>
          <w:tcPr>
            <w:tcW w:w="3016" w:type="pct"/>
            <w:tcBorders>
              <w:top w:val="single" w:sz="4" w:space="0" w:color="auto"/>
              <w:left w:val="single" w:sz="4" w:space="0" w:color="auto"/>
              <w:bottom w:val="single" w:sz="4" w:space="0" w:color="auto"/>
              <w:right w:val="single" w:sz="4" w:space="0" w:color="auto"/>
            </w:tcBorders>
          </w:tcPr>
          <w:p w:rsidR="0017396D" w:rsidRDefault="0017396D">
            <w:pPr>
              <w:spacing w:after="0"/>
              <w:rPr>
                <w:rFonts w:ascii="Arial" w:hAnsi="Arial" w:cs="Arial"/>
                <w:sz w:val="18"/>
                <w:szCs w:val="18"/>
                <w:lang w:val="en-US"/>
              </w:rPr>
            </w:pPr>
            <w:r>
              <w:rPr>
                <w:rFonts w:ascii="Arial" w:hAnsi="Arial" w:cs="Arial"/>
                <w:sz w:val="18"/>
                <w:szCs w:val="18"/>
                <w:lang w:val="en-US"/>
              </w:rPr>
              <w:t>It specifies a list of PCI (physical cell identity) that are blacklisted in EUTRAN measurements as described in 3GPP TS 38.331 [31].</w:t>
            </w:r>
          </w:p>
          <w:p w:rsidR="0017396D" w:rsidRDefault="0017396D">
            <w:pPr>
              <w:spacing w:after="0"/>
              <w:rPr>
                <w:rFonts w:ascii="Arial" w:hAnsi="Arial" w:cs="Arial"/>
                <w:sz w:val="18"/>
                <w:szCs w:val="18"/>
                <w:lang w:val="en-US"/>
              </w:rPr>
            </w:pPr>
          </w:p>
          <w:p w:rsidR="0017396D" w:rsidRDefault="0017396D">
            <w:pPr>
              <w:rPr>
                <w:rFonts w:ascii="Arial" w:hAnsi="Arial" w:cs="Arial"/>
                <w:sz w:val="18"/>
                <w:szCs w:val="18"/>
                <w:lang w:val="en-US"/>
              </w:rPr>
            </w:pPr>
            <w:r>
              <w:rPr>
                <w:rFonts w:ascii="Arial" w:hAnsi="Arial" w:cs="Arial"/>
                <w:szCs w:val="18"/>
                <w:lang w:val="en-US"/>
              </w:rPr>
              <w:t>allowedValues</w:t>
            </w:r>
            <w:r>
              <w:rPr>
                <w:rFonts w:cs="Arial"/>
                <w:szCs w:val="18"/>
                <w:lang w:val="en-US"/>
              </w:rPr>
              <w:t>: { 0…1007 }</w:t>
            </w:r>
          </w:p>
        </w:tc>
        <w:tc>
          <w:tcPr>
            <w:tcW w:w="956" w:type="pct"/>
            <w:tcBorders>
              <w:top w:val="single" w:sz="4" w:space="0" w:color="auto"/>
              <w:left w:val="single" w:sz="4" w:space="0" w:color="auto"/>
              <w:bottom w:val="single" w:sz="4" w:space="0" w:color="auto"/>
              <w:right w:val="single" w:sz="4" w:space="0" w:color="auto"/>
            </w:tcBorders>
          </w:tcPr>
          <w:p w:rsidR="0017396D" w:rsidRDefault="0017396D">
            <w:pPr>
              <w:pStyle w:val="TAL"/>
              <w:rPr>
                <w:szCs w:val="18"/>
                <w:lang w:val="en-US" w:eastAsia="zh-CN"/>
              </w:rPr>
            </w:pPr>
            <w:r>
              <w:rPr>
                <w:szCs w:val="18"/>
                <w:lang w:val="en-US"/>
              </w:rPr>
              <w:t>type: Integer</w:t>
            </w:r>
          </w:p>
          <w:p w:rsidR="0017396D" w:rsidRDefault="0017396D">
            <w:pPr>
              <w:pStyle w:val="TAL"/>
              <w:rPr>
                <w:szCs w:val="18"/>
                <w:lang w:val="en-US"/>
              </w:rPr>
            </w:pPr>
            <w:r>
              <w:rPr>
                <w:szCs w:val="18"/>
                <w:lang w:val="en-US"/>
              </w:rPr>
              <w:t>multiplicity: *</w:t>
            </w:r>
          </w:p>
          <w:p w:rsidR="0017396D" w:rsidRDefault="0017396D">
            <w:pPr>
              <w:pStyle w:val="TAL"/>
              <w:rPr>
                <w:szCs w:val="18"/>
                <w:lang w:val="en-US"/>
              </w:rPr>
            </w:pPr>
            <w:r>
              <w:rPr>
                <w:szCs w:val="18"/>
                <w:lang w:val="en-US"/>
              </w:rPr>
              <w:t>isOrdered: N/A</w:t>
            </w:r>
          </w:p>
          <w:p w:rsidR="0017396D" w:rsidRDefault="0017396D">
            <w:pPr>
              <w:pStyle w:val="TAL"/>
              <w:rPr>
                <w:szCs w:val="18"/>
                <w:lang w:val="en-US"/>
              </w:rPr>
            </w:pPr>
            <w:r>
              <w:rPr>
                <w:szCs w:val="18"/>
                <w:lang w:val="en-US"/>
              </w:rPr>
              <w:t>isUnique: N/A</w:t>
            </w:r>
          </w:p>
          <w:p w:rsidR="0017396D" w:rsidRDefault="0017396D">
            <w:pPr>
              <w:pStyle w:val="TAL"/>
              <w:rPr>
                <w:szCs w:val="18"/>
                <w:lang w:val="en-US"/>
              </w:rPr>
            </w:pPr>
            <w:r>
              <w:rPr>
                <w:szCs w:val="18"/>
                <w:lang w:val="en-US"/>
              </w:rPr>
              <w:t>defaultValue: None</w:t>
            </w:r>
          </w:p>
          <w:p w:rsidR="0017396D" w:rsidRDefault="0017396D">
            <w:pPr>
              <w:pStyle w:val="TAL"/>
              <w:rPr>
                <w:rFonts w:cs="Arial"/>
                <w:szCs w:val="18"/>
                <w:lang w:val="en-US"/>
              </w:rPr>
            </w:pPr>
            <w:r>
              <w:rPr>
                <w:szCs w:val="18"/>
                <w:lang w:val="en-US"/>
              </w:rPr>
              <w:t xml:space="preserve">isNullable: </w:t>
            </w:r>
            <w:r>
              <w:rPr>
                <w:rFonts w:cs="Arial"/>
                <w:szCs w:val="18"/>
                <w:lang w:val="en-US"/>
              </w:rPr>
              <w:t>False</w:t>
            </w:r>
          </w:p>
          <w:p w:rsidR="0017396D" w:rsidRDefault="0017396D">
            <w:pPr>
              <w:pStyle w:val="TAL"/>
            </w:pPr>
          </w:p>
        </w:tc>
      </w:tr>
      <w:tr w:rsidR="0017396D" w:rsidTr="0017396D">
        <w:trPr>
          <w:cantSplit/>
          <w:tblHeader/>
        </w:trPr>
        <w:tc>
          <w:tcPr>
            <w:tcW w:w="1028" w:type="pct"/>
            <w:tcBorders>
              <w:top w:val="single" w:sz="4" w:space="0" w:color="auto"/>
              <w:left w:val="single" w:sz="4" w:space="0" w:color="auto"/>
              <w:bottom w:val="single" w:sz="4" w:space="0" w:color="auto"/>
              <w:right w:val="single" w:sz="4" w:space="0" w:color="auto"/>
            </w:tcBorders>
            <w:hideMark/>
          </w:tcPr>
          <w:p w:rsidR="0017396D" w:rsidRDefault="0017396D">
            <w:pPr>
              <w:spacing w:after="0"/>
              <w:rPr>
                <w:rFonts w:ascii="Courier New" w:hAnsi="Courier New" w:cs="Courier New"/>
                <w:sz w:val="18"/>
                <w:lang w:val="sv-SE"/>
              </w:rPr>
            </w:pPr>
            <w:r>
              <w:rPr>
                <w:rFonts w:ascii="Courier New" w:hAnsi="Courier New" w:cs="Courier New"/>
                <w:bCs/>
                <w:sz w:val="18"/>
                <w:szCs w:val="18"/>
                <w:lang w:val="en-US"/>
              </w:rPr>
              <w:t>blackListEntryIdleMode</w:t>
            </w:r>
          </w:p>
        </w:tc>
        <w:tc>
          <w:tcPr>
            <w:tcW w:w="3016" w:type="pct"/>
            <w:tcBorders>
              <w:top w:val="single" w:sz="4" w:space="0" w:color="auto"/>
              <w:left w:val="single" w:sz="4" w:space="0" w:color="auto"/>
              <w:bottom w:val="single" w:sz="4" w:space="0" w:color="auto"/>
              <w:right w:val="single" w:sz="4" w:space="0" w:color="auto"/>
            </w:tcBorders>
          </w:tcPr>
          <w:p w:rsidR="0017396D" w:rsidRDefault="0017396D">
            <w:pPr>
              <w:spacing w:after="0"/>
              <w:rPr>
                <w:rFonts w:ascii="Arial" w:hAnsi="Arial" w:cs="Arial"/>
                <w:sz w:val="18"/>
                <w:szCs w:val="18"/>
                <w:lang w:val="en-US"/>
              </w:rPr>
            </w:pPr>
            <w:r>
              <w:rPr>
                <w:rFonts w:ascii="Arial" w:hAnsi="Arial" w:cs="Arial"/>
                <w:sz w:val="18"/>
                <w:szCs w:val="18"/>
                <w:lang w:val="en-US"/>
              </w:rPr>
              <w:t>It specifies a list of PCI (physical cell identity) that are blacklisted in SIB4 and SIB5.</w:t>
            </w:r>
          </w:p>
          <w:p w:rsidR="0017396D" w:rsidRDefault="0017396D">
            <w:pPr>
              <w:spacing w:after="0"/>
              <w:rPr>
                <w:rFonts w:ascii="Arial" w:hAnsi="Arial" w:cs="Arial"/>
                <w:sz w:val="18"/>
                <w:szCs w:val="18"/>
                <w:lang w:val="en-US"/>
              </w:rPr>
            </w:pPr>
          </w:p>
          <w:p w:rsidR="0017396D" w:rsidRDefault="0017396D">
            <w:pPr>
              <w:rPr>
                <w:rFonts w:ascii="Arial" w:hAnsi="Arial" w:cs="Arial"/>
                <w:sz w:val="18"/>
                <w:szCs w:val="18"/>
                <w:lang w:val="en-US"/>
              </w:rPr>
            </w:pPr>
            <w:r>
              <w:rPr>
                <w:rFonts w:ascii="Arial" w:hAnsi="Arial" w:cs="Arial"/>
                <w:szCs w:val="18"/>
                <w:lang w:val="en-US"/>
              </w:rPr>
              <w:t>allowedValues: { 0…1007 }</w:t>
            </w:r>
          </w:p>
        </w:tc>
        <w:tc>
          <w:tcPr>
            <w:tcW w:w="956" w:type="pct"/>
            <w:tcBorders>
              <w:top w:val="single" w:sz="4" w:space="0" w:color="auto"/>
              <w:left w:val="single" w:sz="4" w:space="0" w:color="auto"/>
              <w:bottom w:val="single" w:sz="4" w:space="0" w:color="auto"/>
              <w:right w:val="single" w:sz="4" w:space="0" w:color="auto"/>
            </w:tcBorders>
          </w:tcPr>
          <w:p w:rsidR="0017396D" w:rsidRDefault="0017396D">
            <w:pPr>
              <w:pStyle w:val="TAL"/>
              <w:rPr>
                <w:szCs w:val="18"/>
                <w:lang w:val="en-US" w:eastAsia="zh-CN"/>
              </w:rPr>
            </w:pPr>
            <w:r>
              <w:rPr>
                <w:szCs w:val="18"/>
                <w:lang w:val="en-US"/>
              </w:rPr>
              <w:t xml:space="preserve">type: </w:t>
            </w:r>
            <w:r>
              <w:rPr>
                <w:szCs w:val="18"/>
                <w:lang w:val="en-US" w:eastAsia="zh-CN"/>
              </w:rPr>
              <w:t>Integer</w:t>
            </w:r>
          </w:p>
          <w:p w:rsidR="0017396D" w:rsidRDefault="0017396D">
            <w:pPr>
              <w:pStyle w:val="TAL"/>
              <w:rPr>
                <w:szCs w:val="18"/>
                <w:lang w:val="en-US"/>
              </w:rPr>
            </w:pPr>
            <w:r>
              <w:rPr>
                <w:szCs w:val="18"/>
                <w:lang w:val="en-US"/>
              </w:rPr>
              <w:t>multiplicity: 1</w:t>
            </w:r>
          </w:p>
          <w:p w:rsidR="0017396D" w:rsidRDefault="0017396D">
            <w:pPr>
              <w:pStyle w:val="TAL"/>
              <w:rPr>
                <w:szCs w:val="18"/>
                <w:lang w:val="en-US"/>
              </w:rPr>
            </w:pPr>
            <w:r>
              <w:rPr>
                <w:szCs w:val="18"/>
                <w:lang w:val="en-US"/>
              </w:rPr>
              <w:t>isOrdered: N/A</w:t>
            </w:r>
          </w:p>
          <w:p w:rsidR="0017396D" w:rsidRDefault="0017396D">
            <w:pPr>
              <w:pStyle w:val="TAL"/>
              <w:rPr>
                <w:szCs w:val="18"/>
                <w:lang w:val="en-US"/>
              </w:rPr>
            </w:pPr>
            <w:r>
              <w:rPr>
                <w:szCs w:val="18"/>
                <w:lang w:val="en-US"/>
              </w:rPr>
              <w:t>isUnique: N/A</w:t>
            </w:r>
          </w:p>
          <w:p w:rsidR="0017396D" w:rsidRDefault="0017396D">
            <w:pPr>
              <w:pStyle w:val="TAL"/>
              <w:rPr>
                <w:szCs w:val="18"/>
                <w:lang w:val="en-US"/>
              </w:rPr>
            </w:pPr>
            <w:r>
              <w:rPr>
                <w:szCs w:val="18"/>
                <w:lang w:val="en-US"/>
              </w:rPr>
              <w:t>defaultValue: None</w:t>
            </w:r>
          </w:p>
          <w:p w:rsidR="0017396D" w:rsidRDefault="0017396D">
            <w:pPr>
              <w:pStyle w:val="TAL"/>
              <w:rPr>
                <w:rFonts w:cs="Arial"/>
                <w:szCs w:val="18"/>
                <w:lang w:val="en-US"/>
              </w:rPr>
            </w:pPr>
            <w:r>
              <w:rPr>
                <w:szCs w:val="18"/>
                <w:lang w:val="en-US"/>
              </w:rPr>
              <w:t xml:space="preserve">isNullable: </w:t>
            </w:r>
            <w:r>
              <w:rPr>
                <w:rFonts w:cs="Arial"/>
                <w:szCs w:val="18"/>
                <w:lang w:val="en-US"/>
              </w:rPr>
              <w:t>False</w:t>
            </w:r>
          </w:p>
          <w:p w:rsidR="0017396D" w:rsidRDefault="0017396D">
            <w:pPr>
              <w:pStyle w:val="TAL"/>
            </w:pPr>
          </w:p>
        </w:tc>
      </w:tr>
      <w:tr w:rsidR="0017396D" w:rsidTr="0017396D">
        <w:trPr>
          <w:cantSplit/>
          <w:tblHeader/>
        </w:trPr>
        <w:tc>
          <w:tcPr>
            <w:tcW w:w="1028" w:type="pct"/>
            <w:tcBorders>
              <w:top w:val="single" w:sz="4" w:space="0" w:color="auto"/>
              <w:left w:val="single" w:sz="4" w:space="0" w:color="auto"/>
              <w:bottom w:val="single" w:sz="4" w:space="0" w:color="auto"/>
              <w:right w:val="single" w:sz="4" w:space="0" w:color="auto"/>
            </w:tcBorders>
            <w:hideMark/>
          </w:tcPr>
          <w:p w:rsidR="0017396D" w:rsidRDefault="0017396D">
            <w:pPr>
              <w:spacing w:after="0"/>
              <w:rPr>
                <w:rFonts w:ascii="Courier New" w:hAnsi="Courier New" w:cs="Courier New"/>
                <w:sz w:val="18"/>
                <w:lang w:val="sv-SE"/>
              </w:rPr>
            </w:pPr>
            <w:r>
              <w:rPr>
                <w:rFonts w:ascii="Courier New" w:hAnsi="Courier New" w:cs="Courier New"/>
                <w:bCs/>
                <w:sz w:val="18"/>
                <w:szCs w:val="18"/>
                <w:lang w:val="en-US"/>
              </w:rPr>
              <w:t>cellReselectionPriority</w:t>
            </w:r>
          </w:p>
        </w:tc>
        <w:tc>
          <w:tcPr>
            <w:tcW w:w="3016" w:type="pct"/>
            <w:tcBorders>
              <w:top w:val="single" w:sz="4" w:space="0" w:color="auto"/>
              <w:left w:val="single" w:sz="4" w:space="0" w:color="auto"/>
              <w:bottom w:val="single" w:sz="4" w:space="0" w:color="auto"/>
              <w:right w:val="single" w:sz="4" w:space="0" w:color="auto"/>
            </w:tcBorders>
          </w:tcPr>
          <w:p w:rsidR="0017396D" w:rsidRDefault="0017396D">
            <w:pPr>
              <w:rPr>
                <w:rFonts w:ascii="Arial" w:hAnsi="Arial" w:cs="Arial"/>
                <w:sz w:val="18"/>
                <w:szCs w:val="18"/>
                <w:lang w:val="en-US"/>
              </w:rPr>
            </w:pPr>
            <w:r>
              <w:rPr>
                <w:rFonts w:ascii="Arial" w:hAnsi="Arial" w:cs="Arial"/>
                <w:sz w:val="18"/>
                <w:szCs w:val="18"/>
                <w:lang w:val="en-US"/>
              </w:rPr>
              <w:t xml:space="preserve">It is the absolute priority of the carrier frequency used by the cell reselection procedure. See </w:t>
            </w:r>
            <w:r>
              <w:rPr>
                <w:rFonts w:ascii="Arial" w:hAnsi="Arial" w:cs="Arial"/>
                <w:i/>
                <w:sz w:val="18"/>
                <w:szCs w:val="18"/>
                <w:lang w:val="en-US"/>
              </w:rPr>
              <w:t>CellReselectionPriority</w:t>
            </w:r>
            <w:r>
              <w:rPr>
                <w:rFonts w:ascii="Arial" w:hAnsi="Arial" w:cs="Arial"/>
                <w:sz w:val="18"/>
                <w:szCs w:val="18"/>
                <w:lang w:val="en-US"/>
              </w:rPr>
              <w:t xml:space="preserve"> IE in TS 38.331 [31].</w:t>
            </w:r>
          </w:p>
          <w:p w:rsidR="0017396D" w:rsidRDefault="0017396D">
            <w:pPr>
              <w:rPr>
                <w:rFonts w:ascii="Arial" w:hAnsi="Arial" w:cs="Arial"/>
                <w:sz w:val="18"/>
                <w:szCs w:val="18"/>
                <w:lang w:val="en-US"/>
              </w:rPr>
            </w:pPr>
            <w:r>
              <w:rPr>
                <w:rFonts w:ascii="Arial" w:hAnsi="Arial" w:cs="Arial"/>
                <w:sz w:val="18"/>
                <w:szCs w:val="18"/>
                <w:lang w:val="en-US"/>
              </w:rPr>
              <w:t>It corresponds to the parameter priority in 3GPP TS 38.304 [49].</w:t>
            </w:r>
            <w:r>
              <w:rPr>
                <w:rFonts w:ascii="Arial" w:hAnsi="Arial" w:cs="Arial"/>
                <w:sz w:val="18"/>
                <w:szCs w:val="18"/>
                <w:lang w:val="en-US"/>
              </w:rPr>
              <w:br/>
            </w:r>
            <w:r>
              <w:rPr>
                <w:rFonts w:ascii="Arial" w:hAnsi="Arial" w:cs="Arial"/>
                <w:sz w:val="18"/>
                <w:szCs w:val="18"/>
                <w:lang w:val="en-US"/>
              </w:rPr>
              <w:br/>
              <w:t xml:space="preserve">Value 0 means lowest priority. The UE behaviour when no value is entered is specified in subclause 5.2.4.1 of 3GPP TS 38.304 [49]. </w:t>
            </w:r>
          </w:p>
          <w:p w:rsidR="0017396D" w:rsidRDefault="0017396D">
            <w:pPr>
              <w:rPr>
                <w:rFonts w:ascii="Arial" w:hAnsi="Arial" w:cs="Arial"/>
                <w:sz w:val="18"/>
                <w:szCs w:val="18"/>
                <w:lang w:val="en-US"/>
              </w:rPr>
            </w:pPr>
            <w:r>
              <w:rPr>
                <w:rFonts w:ascii="Arial" w:hAnsi="Arial" w:cs="Arial"/>
                <w:sz w:val="18"/>
                <w:szCs w:val="18"/>
                <w:lang w:val="en-US"/>
              </w:rPr>
              <w:t>The value must not already used by other RAT, i.e. equal priorities between RATs are not supported.</w:t>
            </w:r>
          </w:p>
          <w:p w:rsidR="0017396D" w:rsidRDefault="0017396D">
            <w:pPr>
              <w:pStyle w:val="TAL"/>
              <w:rPr>
                <w:rFonts w:cs="Arial"/>
                <w:szCs w:val="18"/>
                <w:lang w:val="en-US"/>
              </w:rPr>
            </w:pPr>
            <w:r>
              <w:rPr>
                <w:rFonts w:cs="Arial"/>
                <w:szCs w:val="18"/>
                <w:lang w:val="en-US"/>
              </w:rPr>
              <w:t>allowedValues: N/A</w:t>
            </w:r>
          </w:p>
          <w:p w:rsidR="0017396D" w:rsidRDefault="0017396D">
            <w:pPr>
              <w:rPr>
                <w:rFonts w:ascii="Arial" w:hAnsi="Arial" w:cs="Arial"/>
                <w:sz w:val="18"/>
                <w:szCs w:val="18"/>
                <w:lang w:val="en-US"/>
              </w:rPr>
            </w:pPr>
          </w:p>
        </w:tc>
        <w:tc>
          <w:tcPr>
            <w:tcW w:w="956" w:type="pct"/>
            <w:tcBorders>
              <w:top w:val="single" w:sz="4" w:space="0" w:color="auto"/>
              <w:left w:val="single" w:sz="4" w:space="0" w:color="auto"/>
              <w:bottom w:val="single" w:sz="4" w:space="0" w:color="auto"/>
              <w:right w:val="single" w:sz="4" w:space="0" w:color="auto"/>
            </w:tcBorders>
            <w:hideMark/>
          </w:tcPr>
          <w:p w:rsidR="0017396D" w:rsidRDefault="0017396D">
            <w:pPr>
              <w:pStyle w:val="TAL"/>
              <w:rPr>
                <w:szCs w:val="18"/>
                <w:lang w:val="en-US" w:eastAsia="zh-CN"/>
              </w:rPr>
            </w:pPr>
            <w:r>
              <w:rPr>
                <w:szCs w:val="18"/>
                <w:lang w:val="en-US"/>
              </w:rPr>
              <w:t xml:space="preserve">type: </w:t>
            </w:r>
            <w:r>
              <w:rPr>
                <w:szCs w:val="18"/>
                <w:lang w:val="en-US" w:eastAsia="zh-CN"/>
              </w:rPr>
              <w:t>Integer</w:t>
            </w:r>
          </w:p>
          <w:p w:rsidR="0017396D" w:rsidRDefault="0017396D">
            <w:pPr>
              <w:pStyle w:val="TAL"/>
              <w:rPr>
                <w:szCs w:val="18"/>
                <w:lang w:val="en-US"/>
              </w:rPr>
            </w:pPr>
            <w:r>
              <w:rPr>
                <w:szCs w:val="18"/>
                <w:lang w:val="en-US"/>
              </w:rPr>
              <w:t>multiplicity: 1</w:t>
            </w:r>
          </w:p>
          <w:p w:rsidR="0017396D" w:rsidRDefault="0017396D">
            <w:pPr>
              <w:pStyle w:val="TAL"/>
              <w:rPr>
                <w:szCs w:val="18"/>
                <w:lang w:val="en-US"/>
              </w:rPr>
            </w:pPr>
            <w:r>
              <w:rPr>
                <w:szCs w:val="18"/>
                <w:lang w:val="en-US"/>
              </w:rPr>
              <w:t>isOrdered: N/A</w:t>
            </w:r>
          </w:p>
          <w:p w:rsidR="0017396D" w:rsidRDefault="0017396D">
            <w:pPr>
              <w:pStyle w:val="TAL"/>
              <w:rPr>
                <w:szCs w:val="18"/>
                <w:lang w:val="en-US"/>
              </w:rPr>
            </w:pPr>
            <w:r>
              <w:rPr>
                <w:szCs w:val="18"/>
                <w:lang w:val="en-US"/>
              </w:rPr>
              <w:t>isUnique: N/A</w:t>
            </w:r>
          </w:p>
          <w:p w:rsidR="0017396D" w:rsidRDefault="0017396D">
            <w:pPr>
              <w:pStyle w:val="TAL"/>
              <w:rPr>
                <w:szCs w:val="18"/>
                <w:lang w:val="en-US"/>
              </w:rPr>
            </w:pPr>
            <w:r>
              <w:rPr>
                <w:szCs w:val="18"/>
                <w:lang w:val="en-US"/>
              </w:rPr>
              <w:t>defaultValue: 0None</w:t>
            </w:r>
          </w:p>
          <w:p w:rsidR="0017396D" w:rsidRDefault="0017396D">
            <w:pPr>
              <w:pStyle w:val="TAL"/>
            </w:pPr>
            <w:r>
              <w:rPr>
                <w:szCs w:val="18"/>
                <w:lang w:val="en-US"/>
              </w:rPr>
              <w:t xml:space="preserve">isNullable: </w:t>
            </w:r>
            <w:r>
              <w:rPr>
                <w:rFonts w:cs="Arial"/>
                <w:szCs w:val="18"/>
                <w:lang w:val="en-US"/>
              </w:rPr>
              <w:t>False</w:t>
            </w:r>
          </w:p>
        </w:tc>
      </w:tr>
      <w:tr w:rsidR="0017396D" w:rsidTr="0017396D">
        <w:trPr>
          <w:cantSplit/>
          <w:tblHeader/>
        </w:trPr>
        <w:tc>
          <w:tcPr>
            <w:tcW w:w="1028" w:type="pct"/>
            <w:tcBorders>
              <w:top w:val="single" w:sz="4" w:space="0" w:color="auto"/>
              <w:left w:val="single" w:sz="4" w:space="0" w:color="auto"/>
              <w:bottom w:val="single" w:sz="4" w:space="0" w:color="auto"/>
              <w:right w:val="single" w:sz="4" w:space="0" w:color="auto"/>
            </w:tcBorders>
            <w:hideMark/>
          </w:tcPr>
          <w:p w:rsidR="0017396D" w:rsidRDefault="0017396D">
            <w:pPr>
              <w:spacing w:after="0"/>
              <w:rPr>
                <w:rFonts w:ascii="Courier New" w:hAnsi="Courier New" w:cs="Courier New"/>
                <w:sz w:val="18"/>
                <w:lang w:val="sv-SE"/>
              </w:rPr>
            </w:pPr>
            <w:r>
              <w:rPr>
                <w:rFonts w:ascii="Courier New" w:hAnsi="Courier New" w:cs="Courier New"/>
                <w:bCs/>
                <w:sz w:val="18"/>
                <w:szCs w:val="18"/>
                <w:lang w:val="en-US"/>
              </w:rPr>
              <w:t>cellReselectionSubPriority</w:t>
            </w:r>
          </w:p>
        </w:tc>
        <w:tc>
          <w:tcPr>
            <w:tcW w:w="3016" w:type="pct"/>
            <w:tcBorders>
              <w:top w:val="single" w:sz="4" w:space="0" w:color="auto"/>
              <w:left w:val="single" w:sz="4" w:space="0" w:color="auto"/>
              <w:bottom w:val="single" w:sz="4" w:space="0" w:color="auto"/>
              <w:right w:val="single" w:sz="4" w:space="0" w:color="auto"/>
            </w:tcBorders>
          </w:tcPr>
          <w:p w:rsidR="0017396D" w:rsidRDefault="0017396D">
            <w:pPr>
              <w:rPr>
                <w:rFonts w:ascii="Arial" w:hAnsi="Arial" w:cs="Arial"/>
                <w:sz w:val="18"/>
                <w:szCs w:val="18"/>
                <w:lang w:val="en-US"/>
              </w:rPr>
            </w:pPr>
            <w:r>
              <w:rPr>
                <w:rFonts w:ascii="Arial" w:hAnsi="Arial" w:cs="Arial"/>
                <w:sz w:val="18"/>
                <w:szCs w:val="18"/>
                <w:lang w:val="en-US"/>
              </w:rPr>
              <w:t>It indicates a fractional value to be added to the value of cellReselectionPriority to obtain the absolute priority of the concerned carrier frequency for E-UTRA</w:t>
            </w:r>
            <w:r>
              <w:rPr>
                <w:rFonts w:ascii="Arial" w:hAnsi="Arial" w:cs="Arial"/>
                <w:sz w:val="18"/>
                <w:szCs w:val="18"/>
                <w:lang w:val="en-US" w:eastAsia="zh-CN"/>
              </w:rPr>
              <w:t xml:space="preserve"> and NR</w:t>
            </w:r>
            <w:r>
              <w:rPr>
                <w:rFonts w:ascii="Arial" w:hAnsi="Arial" w:cs="Arial"/>
                <w:sz w:val="18"/>
                <w:szCs w:val="18"/>
                <w:lang w:val="en-US"/>
              </w:rPr>
              <w:t>.</w:t>
            </w:r>
            <w:r>
              <w:rPr>
                <w:rFonts w:ascii="Arial" w:hAnsi="Arial" w:cs="Arial"/>
                <w:sz w:val="18"/>
                <w:szCs w:val="18"/>
                <w:lang w:val="en-US" w:eastAsia="zh-CN"/>
              </w:rPr>
              <w:t xml:space="preserve"> </w:t>
            </w:r>
            <w:r>
              <w:rPr>
                <w:rFonts w:ascii="Arial" w:hAnsi="Arial" w:cs="Arial"/>
                <w:sz w:val="18"/>
                <w:szCs w:val="18"/>
                <w:lang w:val="en-US"/>
              </w:rPr>
              <w:t xml:space="preserve">See </w:t>
            </w:r>
            <w:r>
              <w:rPr>
                <w:rFonts w:ascii="Arial" w:hAnsi="Arial" w:cs="Arial"/>
                <w:i/>
                <w:sz w:val="18"/>
                <w:szCs w:val="18"/>
                <w:lang w:val="en-US"/>
              </w:rPr>
              <w:t>CellReselectionSubPriority</w:t>
            </w:r>
            <w:r>
              <w:rPr>
                <w:rFonts w:ascii="Arial" w:hAnsi="Arial" w:cs="Arial"/>
                <w:sz w:val="18"/>
                <w:szCs w:val="18"/>
                <w:lang w:val="en-US"/>
              </w:rPr>
              <w:t xml:space="preserve"> IE in TS 38.331 [31].</w:t>
            </w:r>
          </w:p>
          <w:p w:rsidR="0017396D" w:rsidRDefault="0017396D">
            <w:pPr>
              <w:spacing w:after="0"/>
              <w:rPr>
                <w:rFonts w:ascii="Arial" w:eastAsia="Calibri" w:hAnsi="Arial" w:cs="Arial"/>
                <w:sz w:val="18"/>
                <w:szCs w:val="18"/>
                <w:lang w:val="en-US"/>
              </w:rPr>
            </w:pPr>
            <w:r>
              <w:rPr>
                <w:rFonts w:ascii="Arial" w:hAnsi="Arial" w:cs="Arial"/>
                <w:sz w:val="18"/>
                <w:szCs w:val="18"/>
                <w:lang w:val="en-US"/>
              </w:rPr>
              <w:t>allowedValues: { 0.2, 0.4, 0.6, 0.8 }.</w:t>
            </w:r>
          </w:p>
          <w:p w:rsidR="0017396D" w:rsidRDefault="0017396D">
            <w:pPr>
              <w:rPr>
                <w:rFonts w:ascii="Arial" w:eastAsia="Times New Roman" w:hAnsi="Arial" w:cs="Arial"/>
                <w:sz w:val="18"/>
                <w:szCs w:val="18"/>
                <w:lang w:val="en-US"/>
              </w:rPr>
            </w:pPr>
          </w:p>
        </w:tc>
        <w:tc>
          <w:tcPr>
            <w:tcW w:w="956" w:type="pct"/>
            <w:tcBorders>
              <w:top w:val="single" w:sz="4" w:space="0" w:color="auto"/>
              <w:left w:val="single" w:sz="4" w:space="0" w:color="auto"/>
              <w:bottom w:val="single" w:sz="4" w:space="0" w:color="auto"/>
              <w:right w:val="single" w:sz="4" w:space="0" w:color="auto"/>
            </w:tcBorders>
            <w:hideMark/>
          </w:tcPr>
          <w:p w:rsidR="0017396D" w:rsidRDefault="0017396D">
            <w:pPr>
              <w:pStyle w:val="TAL"/>
              <w:rPr>
                <w:szCs w:val="18"/>
                <w:lang w:val="en-US" w:eastAsia="zh-CN"/>
              </w:rPr>
            </w:pPr>
            <w:r>
              <w:rPr>
                <w:szCs w:val="18"/>
                <w:lang w:val="en-US"/>
              </w:rPr>
              <w:t>type: Short</w:t>
            </w:r>
          </w:p>
          <w:p w:rsidR="0017396D" w:rsidRDefault="0017396D">
            <w:pPr>
              <w:pStyle w:val="TAL"/>
              <w:rPr>
                <w:szCs w:val="18"/>
                <w:lang w:val="en-US"/>
              </w:rPr>
            </w:pPr>
            <w:r>
              <w:rPr>
                <w:szCs w:val="18"/>
                <w:lang w:val="en-US"/>
              </w:rPr>
              <w:t>multiplicity: 1</w:t>
            </w:r>
          </w:p>
          <w:p w:rsidR="0017396D" w:rsidRDefault="0017396D">
            <w:pPr>
              <w:pStyle w:val="TAL"/>
              <w:rPr>
                <w:szCs w:val="18"/>
                <w:lang w:val="en-US"/>
              </w:rPr>
            </w:pPr>
            <w:r>
              <w:rPr>
                <w:szCs w:val="18"/>
                <w:lang w:val="en-US"/>
              </w:rPr>
              <w:t>isOrdered: N/A</w:t>
            </w:r>
          </w:p>
          <w:p w:rsidR="0017396D" w:rsidRDefault="0017396D">
            <w:pPr>
              <w:pStyle w:val="TAL"/>
              <w:rPr>
                <w:szCs w:val="18"/>
                <w:lang w:val="en-US"/>
              </w:rPr>
            </w:pPr>
            <w:r>
              <w:rPr>
                <w:szCs w:val="18"/>
                <w:lang w:val="en-US"/>
              </w:rPr>
              <w:t>isUnique: N/A</w:t>
            </w:r>
          </w:p>
          <w:p w:rsidR="0017396D" w:rsidRDefault="0017396D">
            <w:pPr>
              <w:pStyle w:val="TAL"/>
              <w:rPr>
                <w:szCs w:val="18"/>
                <w:lang w:val="en-US"/>
              </w:rPr>
            </w:pPr>
            <w:r>
              <w:rPr>
                <w:szCs w:val="18"/>
                <w:lang w:val="en-US"/>
              </w:rPr>
              <w:t>defaultValue: None</w:t>
            </w:r>
          </w:p>
          <w:p w:rsidR="0017396D" w:rsidRDefault="0017396D">
            <w:pPr>
              <w:pStyle w:val="TAL"/>
            </w:pPr>
            <w:r>
              <w:rPr>
                <w:szCs w:val="18"/>
                <w:lang w:val="en-US"/>
              </w:rPr>
              <w:t xml:space="preserve">isNullable: </w:t>
            </w:r>
            <w:r>
              <w:rPr>
                <w:rFonts w:cs="Arial"/>
                <w:szCs w:val="18"/>
                <w:lang w:val="en-US"/>
              </w:rPr>
              <w:t>False</w:t>
            </w:r>
          </w:p>
        </w:tc>
      </w:tr>
      <w:tr w:rsidR="0017396D" w:rsidTr="0017396D">
        <w:trPr>
          <w:cantSplit/>
          <w:tblHeader/>
        </w:trPr>
        <w:tc>
          <w:tcPr>
            <w:tcW w:w="1028" w:type="pct"/>
            <w:tcBorders>
              <w:top w:val="single" w:sz="4" w:space="0" w:color="auto"/>
              <w:left w:val="single" w:sz="4" w:space="0" w:color="auto"/>
              <w:bottom w:val="single" w:sz="4" w:space="0" w:color="auto"/>
              <w:right w:val="single" w:sz="4" w:space="0" w:color="auto"/>
            </w:tcBorders>
            <w:hideMark/>
          </w:tcPr>
          <w:p w:rsidR="0017396D" w:rsidRDefault="0017396D">
            <w:pPr>
              <w:spacing w:after="0"/>
              <w:rPr>
                <w:rFonts w:ascii="Courier New" w:hAnsi="Courier New" w:cs="Courier New"/>
                <w:sz w:val="18"/>
                <w:lang w:val="sv-SE"/>
              </w:rPr>
            </w:pPr>
            <w:r>
              <w:rPr>
                <w:rFonts w:ascii="Courier New" w:hAnsi="Courier New" w:cs="Courier New"/>
                <w:bCs/>
                <w:sz w:val="18"/>
                <w:szCs w:val="18"/>
                <w:lang w:val="en-US"/>
              </w:rPr>
              <w:lastRenderedPageBreak/>
              <w:t>pMax</w:t>
            </w:r>
          </w:p>
        </w:tc>
        <w:tc>
          <w:tcPr>
            <w:tcW w:w="3016" w:type="pct"/>
            <w:tcBorders>
              <w:top w:val="single" w:sz="4" w:space="0" w:color="auto"/>
              <w:left w:val="single" w:sz="4" w:space="0" w:color="auto"/>
              <w:bottom w:val="single" w:sz="4" w:space="0" w:color="auto"/>
              <w:right w:val="single" w:sz="4" w:space="0" w:color="auto"/>
            </w:tcBorders>
          </w:tcPr>
          <w:p w:rsidR="0017396D" w:rsidRDefault="0017396D">
            <w:pPr>
              <w:rPr>
                <w:rFonts w:ascii="Arial" w:hAnsi="Arial" w:cs="Arial"/>
                <w:sz w:val="18"/>
                <w:szCs w:val="18"/>
                <w:lang w:val="en-US"/>
              </w:rPr>
            </w:pPr>
            <w:r>
              <w:rPr>
                <w:rFonts w:ascii="Arial" w:hAnsi="Arial" w:cs="Arial"/>
                <w:sz w:val="18"/>
                <w:szCs w:val="18"/>
                <w:lang w:val="en-US"/>
              </w:rPr>
              <w:t xml:space="preserve">It calculates the parameter Pcompensation (defined in 3GPP TS 38.304 [49]), at cell reselection to an Cell. Its unit is 1 dBm. It corresponds to parameter PEMAX in 3GPP TS 38.101 [??]. </w:t>
            </w:r>
          </w:p>
          <w:p w:rsidR="0017396D" w:rsidRDefault="0017396D">
            <w:pPr>
              <w:spacing w:after="0"/>
              <w:rPr>
                <w:rFonts w:ascii="Arial" w:eastAsia="等线" w:hAnsi="Arial" w:cs="Arial"/>
                <w:sz w:val="18"/>
                <w:szCs w:val="18"/>
                <w:lang w:val="en-US"/>
              </w:rPr>
            </w:pPr>
            <w:r>
              <w:rPr>
                <w:rFonts w:ascii="Arial" w:hAnsi="Arial" w:cs="Arial"/>
                <w:sz w:val="18"/>
                <w:szCs w:val="18"/>
                <w:lang w:val="en-US"/>
              </w:rPr>
              <w:t xml:space="preserve">allowedValues:  { -30..33 }. </w:t>
            </w:r>
          </w:p>
          <w:p w:rsidR="0017396D" w:rsidRDefault="0017396D">
            <w:pPr>
              <w:spacing w:after="0"/>
              <w:rPr>
                <w:rFonts w:ascii="Arial" w:eastAsia="Times New Roman" w:hAnsi="Arial" w:cs="Arial"/>
                <w:sz w:val="18"/>
                <w:szCs w:val="18"/>
                <w:highlight w:val="yellow"/>
                <w:lang w:val="en-US"/>
              </w:rPr>
            </w:pPr>
          </w:p>
          <w:p w:rsidR="0017396D" w:rsidRDefault="0017396D">
            <w:pPr>
              <w:rPr>
                <w:rFonts w:ascii="Arial" w:hAnsi="Arial" w:cs="Arial"/>
                <w:sz w:val="18"/>
                <w:szCs w:val="18"/>
                <w:lang w:val="en-US"/>
              </w:rPr>
            </w:pPr>
          </w:p>
        </w:tc>
        <w:tc>
          <w:tcPr>
            <w:tcW w:w="956" w:type="pct"/>
            <w:tcBorders>
              <w:top w:val="single" w:sz="4" w:space="0" w:color="auto"/>
              <w:left w:val="single" w:sz="4" w:space="0" w:color="auto"/>
              <w:bottom w:val="single" w:sz="4" w:space="0" w:color="auto"/>
              <w:right w:val="single" w:sz="4" w:space="0" w:color="auto"/>
            </w:tcBorders>
            <w:hideMark/>
          </w:tcPr>
          <w:p w:rsidR="0017396D" w:rsidRDefault="0017396D">
            <w:pPr>
              <w:pStyle w:val="TAL"/>
              <w:rPr>
                <w:szCs w:val="18"/>
                <w:lang w:val="en-US" w:eastAsia="zh-CN"/>
              </w:rPr>
            </w:pPr>
            <w:r>
              <w:rPr>
                <w:szCs w:val="18"/>
                <w:lang w:val="en-US"/>
              </w:rPr>
              <w:t xml:space="preserve">type: </w:t>
            </w:r>
            <w:r>
              <w:rPr>
                <w:szCs w:val="18"/>
                <w:lang w:val="en-US" w:eastAsia="zh-CN"/>
              </w:rPr>
              <w:t>Integer</w:t>
            </w:r>
          </w:p>
          <w:p w:rsidR="0017396D" w:rsidRDefault="0017396D">
            <w:pPr>
              <w:pStyle w:val="TAL"/>
              <w:rPr>
                <w:szCs w:val="18"/>
                <w:lang w:val="en-US"/>
              </w:rPr>
            </w:pPr>
            <w:r>
              <w:rPr>
                <w:szCs w:val="18"/>
                <w:lang w:val="en-US"/>
              </w:rPr>
              <w:t>multiplicity: 1</w:t>
            </w:r>
          </w:p>
          <w:p w:rsidR="0017396D" w:rsidRDefault="0017396D">
            <w:pPr>
              <w:pStyle w:val="TAL"/>
              <w:rPr>
                <w:szCs w:val="18"/>
                <w:lang w:val="en-US"/>
              </w:rPr>
            </w:pPr>
            <w:r>
              <w:rPr>
                <w:szCs w:val="18"/>
                <w:lang w:val="en-US"/>
              </w:rPr>
              <w:t>isOrdered: N/A</w:t>
            </w:r>
          </w:p>
          <w:p w:rsidR="0017396D" w:rsidRDefault="0017396D">
            <w:pPr>
              <w:pStyle w:val="TAL"/>
              <w:rPr>
                <w:szCs w:val="18"/>
                <w:lang w:val="en-US"/>
              </w:rPr>
            </w:pPr>
            <w:r>
              <w:rPr>
                <w:szCs w:val="18"/>
                <w:lang w:val="en-US"/>
              </w:rPr>
              <w:t>isUnique: N/A</w:t>
            </w:r>
          </w:p>
          <w:p w:rsidR="0017396D" w:rsidRDefault="0017396D">
            <w:pPr>
              <w:pStyle w:val="TAL"/>
              <w:rPr>
                <w:szCs w:val="18"/>
                <w:lang w:val="en-US"/>
              </w:rPr>
            </w:pPr>
            <w:r>
              <w:rPr>
                <w:szCs w:val="18"/>
                <w:lang w:val="en-US"/>
              </w:rPr>
              <w:t>defaultValue: None</w:t>
            </w:r>
          </w:p>
          <w:p w:rsidR="0017396D" w:rsidRDefault="0017396D">
            <w:pPr>
              <w:pStyle w:val="TAL"/>
            </w:pPr>
            <w:r>
              <w:rPr>
                <w:szCs w:val="18"/>
                <w:lang w:val="en-US"/>
              </w:rPr>
              <w:t xml:space="preserve">isNullable: </w:t>
            </w:r>
            <w:r>
              <w:rPr>
                <w:rFonts w:cs="Arial"/>
                <w:szCs w:val="18"/>
                <w:lang w:val="en-US"/>
              </w:rPr>
              <w:t>False</w:t>
            </w:r>
          </w:p>
        </w:tc>
      </w:tr>
      <w:tr w:rsidR="0017396D" w:rsidTr="0017396D">
        <w:trPr>
          <w:cantSplit/>
          <w:tblHeader/>
        </w:trPr>
        <w:tc>
          <w:tcPr>
            <w:tcW w:w="1028" w:type="pct"/>
            <w:tcBorders>
              <w:top w:val="single" w:sz="4" w:space="0" w:color="auto"/>
              <w:left w:val="single" w:sz="4" w:space="0" w:color="auto"/>
              <w:bottom w:val="single" w:sz="4" w:space="0" w:color="auto"/>
              <w:right w:val="single" w:sz="4" w:space="0" w:color="auto"/>
            </w:tcBorders>
            <w:hideMark/>
          </w:tcPr>
          <w:p w:rsidR="0017396D" w:rsidRDefault="0017396D">
            <w:pPr>
              <w:spacing w:after="0"/>
              <w:rPr>
                <w:rFonts w:ascii="Courier New" w:hAnsi="Courier New" w:cs="Courier New"/>
                <w:sz w:val="18"/>
                <w:lang w:val="sv-SE"/>
              </w:rPr>
            </w:pPr>
            <w:r>
              <w:rPr>
                <w:rFonts w:ascii="Courier New" w:hAnsi="Courier New" w:cs="Courier New"/>
                <w:bCs/>
                <w:sz w:val="18"/>
                <w:szCs w:val="18"/>
                <w:lang w:val="en-US"/>
              </w:rPr>
              <w:t>qOffsetFreq</w:t>
            </w:r>
          </w:p>
        </w:tc>
        <w:tc>
          <w:tcPr>
            <w:tcW w:w="3016" w:type="pct"/>
            <w:tcBorders>
              <w:top w:val="single" w:sz="4" w:space="0" w:color="auto"/>
              <w:left w:val="single" w:sz="4" w:space="0" w:color="auto"/>
              <w:bottom w:val="single" w:sz="4" w:space="0" w:color="auto"/>
              <w:right w:val="single" w:sz="4" w:space="0" w:color="auto"/>
            </w:tcBorders>
          </w:tcPr>
          <w:p w:rsidR="0017396D" w:rsidRDefault="0017396D">
            <w:pPr>
              <w:spacing w:after="0"/>
              <w:rPr>
                <w:rFonts w:ascii="Arial" w:hAnsi="Arial" w:cs="Arial"/>
                <w:color w:val="FFFFFF"/>
                <w:sz w:val="18"/>
                <w:szCs w:val="18"/>
                <w:lang w:val="en-US"/>
              </w:rPr>
            </w:pPr>
            <w:r>
              <w:rPr>
                <w:rFonts w:ascii="Arial" w:hAnsi="Arial" w:cs="Arial"/>
                <w:sz w:val="18"/>
                <w:szCs w:val="18"/>
                <w:lang w:val="en-US"/>
              </w:rPr>
              <w:t xml:space="preserve">It is the frequency specific offset applied when evaluating candidates for cell reselection. </w:t>
            </w:r>
            <w:r>
              <w:rPr>
                <w:rFonts w:ascii="Arial" w:hAnsi="Arial" w:cs="Arial"/>
                <w:color w:val="FFFFFF"/>
                <w:sz w:val="18"/>
                <w:szCs w:val="18"/>
                <w:lang w:val="en-US"/>
              </w:rPr>
              <w:t>See TS 38.331 [49]. Its unit is 1 dB.</w:t>
            </w:r>
          </w:p>
          <w:p w:rsidR="0017396D" w:rsidRDefault="0017396D">
            <w:pPr>
              <w:spacing w:after="0"/>
              <w:rPr>
                <w:rFonts w:ascii="Arial" w:hAnsi="Arial" w:cs="Arial"/>
                <w:sz w:val="18"/>
                <w:szCs w:val="18"/>
                <w:lang w:val="en-US"/>
              </w:rPr>
            </w:pPr>
          </w:p>
          <w:p w:rsidR="0017396D" w:rsidRDefault="0017396D">
            <w:pPr>
              <w:spacing w:after="0"/>
              <w:rPr>
                <w:rFonts w:ascii="Arial" w:hAnsi="Arial" w:cs="Arial"/>
                <w:color w:val="FFFFFF"/>
                <w:sz w:val="18"/>
                <w:szCs w:val="18"/>
                <w:lang w:val="en-US"/>
              </w:rPr>
            </w:pPr>
            <w:r>
              <w:rPr>
                <w:rFonts w:ascii="Arial" w:hAnsi="Arial" w:cs="Arial"/>
                <w:color w:val="FFFFFF"/>
                <w:sz w:val="18"/>
                <w:szCs w:val="18"/>
                <w:lang w:val="en-US"/>
              </w:rPr>
              <w:t>allowedValues:</w:t>
            </w:r>
          </w:p>
          <w:p w:rsidR="0017396D" w:rsidRDefault="0017396D">
            <w:pPr>
              <w:spacing w:after="0"/>
              <w:ind w:left="284"/>
              <w:rPr>
                <w:rFonts w:ascii="Arial" w:hAnsi="Arial" w:cs="Arial"/>
                <w:color w:val="FFFFFF"/>
                <w:sz w:val="18"/>
                <w:szCs w:val="18"/>
                <w:lang w:val="en-US"/>
              </w:rPr>
            </w:pPr>
            <w:r>
              <w:rPr>
                <w:rFonts w:ascii="Arial" w:hAnsi="Arial" w:cs="Arial"/>
                <w:color w:val="FFFFFF"/>
                <w:sz w:val="18"/>
                <w:szCs w:val="18"/>
                <w:lang w:val="en-US"/>
              </w:rPr>
              <w:t>{ -24, -22, -20, -18, -16, -14, -12, -10, -8, -6, -5, -4, -3, -2, -1, 0, 1, 2, 3, 4, 5, 6, 8, 10, 12, 14, 16, 20, 22, 24 }</w:t>
            </w:r>
          </w:p>
          <w:p w:rsidR="0017396D" w:rsidRDefault="0017396D">
            <w:pPr>
              <w:rPr>
                <w:rFonts w:ascii="Arial" w:hAnsi="Arial" w:cs="Arial"/>
                <w:sz w:val="18"/>
                <w:szCs w:val="18"/>
                <w:lang w:val="en-US"/>
              </w:rPr>
            </w:pPr>
          </w:p>
        </w:tc>
        <w:tc>
          <w:tcPr>
            <w:tcW w:w="956" w:type="pct"/>
            <w:tcBorders>
              <w:top w:val="single" w:sz="4" w:space="0" w:color="auto"/>
              <w:left w:val="single" w:sz="4" w:space="0" w:color="auto"/>
              <w:bottom w:val="single" w:sz="4" w:space="0" w:color="auto"/>
              <w:right w:val="single" w:sz="4" w:space="0" w:color="auto"/>
            </w:tcBorders>
          </w:tcPr>
          <w:p w:rsidR="0017396D" w:rsidRDefault="0017396D">
            <w:pPr>
              <w:pStyle w:val="TAL"/>
              <w:rPr>
                <w:szCs w:val="18"/>
                <w:lang w:val="en-US" w:eastAsia="zh-CN"/>
              </w:rPr>
            </w:pPr>
            <w:r>
              <w:rPr>
                <w:szCs w:val="18"/>
                <w:lang w:val="en-US"/>
              </w:rPr>
              <w:t>type: Real</w:t>
            </w:r>
          </w:p>
          <w:p w:rsidR="0017396D" w:rsidRDefault="0017396D">
            <w:pPr>
              <w:pStyle w:val="TAL"/>
              <w:rPr>
                <w:szCs w:val="18"/>
                <w:lang w:val="en-US"/>
              </w:rPr>
            </w:pPr>
            <w:r>
              <w:rPr>
                <w:szCs w:val="18"/>
                <w:lang w:val="en-US"/>
              </w:rPr>
              <w:t>multiplicity: 1</w:t>
            </w:r>
          </w:p>
          <w:p w:rsidR="0017396D" w:rsidRDefault="0017396D">
            <w:pPr>
              <w:pStyle w:val="TAL"/>
              <w:rPr>
                <w:szCs w:val="18"/>
                <w:lang w:val="en-US"/>
              </w:rPr>
            </w:pPr>
            <w:r>
              <w:rPr>
                <w:szCs w:val="18"/>
                <w:lang w:val="en-US"/>
              </w:rPr>
              <w:t>isOrdered: N/A</w:t>
            </w:r>
          </w:p>
          <w:p w:rsidR="0017396D" w:rsidRDefault="0017396D">
            <w:pPr>
              <w:pStyle w:val="TAL"/>
              <w:rPr>
                <w:szCs w:val="18"/>
                <w:lang w:val="en-US"/>
              </w:rPr>
            </w:pPr>
            <w:r>
              <w:rPr>
                <w:szCs w:val="18"/>
                <w:lang w:val="en-US"/>
              </w:rPr>
              <w:t>isUnique: N/A</w:t>
            </w:r>
          </w:p>
          <w:p w:rsidR="0017396D" w:rsidRDefault="0017396D">
            <w:pPr>
              <w:pStyle w:val="TAL"/>
              <w:rPr>
                <w:szCs w:val="18"/>
                <w:lang w:val="en-US"/>
              </w:rPr>
            </w:pPr>
            <w:r>
              <w:rPr>
                <w:szCs w:val="18"/>
                <w:lang w:val="en-US"/>
              </w:rPr>
              <w:t>defaultValue: 0</w:t>
            </w:r>
          </w:p>
          <w:p w:rsidR="0017396D" w:rsidRDefault="0017396D">
            <w:pPr>
              <w:pStyle w:val="TAL"/>
              <w:rPr>
                <w:rFonts w:cs="Arial"/>
                <w:szCs w:val="18"/>
                <w:lang w:val="en-US"/>
              </w:rPr>
            </w:pPr>
            <w:r>
              <w:rPr>
                <w:szCs w:val="18"/>
                <w:lang w:val="en-US"/>
              </w:rPr>
              <w:t xml:space="preserve">isNullable: </w:t>
            </w:r>
            <w:r>
              <w:rPr>
                <w:rFonts w:cs="Arial"/>
                <w:szCs w:val="18"/>
                <w:lang w:val="en-US"/>
              </w:rPr>
              <w:t>False</w:t>
            </w:r>
          </w:p>
          <w:p w:rsidR="0017396D" w:rsidRDefault="0017396D">
            <w:pPr>
              <w:pStyle w:val="TAL"/>
            </w:pPr>
          </w:p>
        </w:tc>
      </w:tr>
      <w:tr w:rsidR="0017396D" w:rsidTr="0017396D">
        <w:trPr>
          <w:cantSplit/>
          <w:tblHeader/>
        </w:trPr>
        <w:tc>
          <w:tcPr>
            <w:tcW w:w="1028" w:type="pct"/>
            <w:tcBorders>
              <w:top w:val="single" w:sz="4" w:space="0" w:color="auto"/>
              <w:left w:val="single" w:sz="4" w:space="0" w:color="auto"/>
              <w:bottom w:val="single" w:sz="4" w:space="0" w:color="auto"/>
              <w:right w:val="single" w:sz="4" w:space="0" w:color="auto"/>
            </w:tcBorders>
            <w:hideMark/>
          </w:tcPr>
          <w:p w:rsidR="0017396D" w:rsidRDefault="0017396D">
            <w:pPr>
              <w:spacing w:after="0"/>
              <w:rPr>
                <w:rFonts w:ascii="Courier New" w:hAnsi="Courier New" w:cs="Courier New"/>
                <w:sz w:val="18"/>
                <w:lang w:val="sv-SE"/>
              </w:rPr>
            </w:pPr>
            <w:r>
              <w:rPr>
                <w:rFonts w:ascii="Courier New" w:hAnsi="Courier New" w:cs="Courier New"/>
                <w:bCs/>
                <w:sz w:val="18"/>
                <w:szCs w:val="18"/>
                <w:lang w:val="en-US"/>
              </w:rPr>
              <w:t>qOffsetRangeList</w:t>
            </w:r>
          </w:p>
        </w:tc>
        <w:tc>
          <w:tcPr>
            <w:tcW w:w="3016" w:type="pct"/>
            <w:tcBorders>
              <w:top w:val="single" w:sz="4" w:space="0" w:color="auto"/>
              <w:left w:val="single" w:sz="4" w:space="0" w:color="auto"/>
              <w:bottom w:val="single" w:sz="4" w:space="0" w:color="auto"/>
              <w:right w:val="single" w:sz="4" w:space="0" w:color="auto"/>
            </w:tcBorders>
          </w:tcPr>
          <w:p w:rsidR="0017396D" w:rsidRDefault="0017396D">
            <w:pPr>
              <w:rPr>
                <w:lang w:val="en-US"/>
              </w:rPr>
            </w:pPr>
            <w:r>
              <w:rPr>
                <w:lang w:val="en-US"/>
              </w:rPr>
              <w:t>It is used to indicate a cell, beam or measurement object specific offset to be applied when evaluating candidates for cell re-selection or when evaluating triggering conditions for measurement reporting. The value in dB. Value dB-24 corresponds to -24 dB, dB-22 corresponds to -22 dB and so on.</w:t>
            </w:r>
          </w:p>
          <w:p w:rsidR="0017396D" w:rsidRDefault="0017396D">
            <w:pPr>
              <w:rPr>
                <w:lang w:val="en-US"/>
              </w:rPr>
            </w:pPr>
          </w:p>
          <w:p w:rsidR="0017396D" w:rsidRDefault="0017396D">
            <w:pPr>
              <w:pStyle w:val="TAL"/>
              <w:rPr>
                <w:lang w:val="en-US"/>
              </w:rPr>
            </w:pPr>
            <w:r>
              <w:rPr>
                <w:color w:val="000000"/>
                <w:lang w:val="en-US"/>
              </w:rPr>
              <w:t>This is a list of enum values representing, in sequence: rsrpOffsetSSB, rsrqOffsetSSB, sinrOffsetSSB, rsrpOffsetCSI-RS, srqOffsetCSI-RS, sinrOffsetCSI-RS.</w:t>
            </w:r>
            <w:r>
              <w:rPr>
                <w:lang w:val="en-US"/>
              </w:rPr>
              <w:t xml:space="preserve"> </w:t>
            </w:r>
          </w:p>
          <w:p w:rsidR="0017396D" w:rsidRDefault="0017396D">
            <w:pPr>
              <w:pStyle w:val="TAL"/>
              <w:rPr>
                <w:lang w:val="en-US"/>
              </w:rPr>
            </w:pPr>
          </w:p>
          <w:p w:rsidR="0017396D" w:rsidRDefault="0017396D">
            <w:pPr>
              <w:pStyle w:val="TAL"/>
              <w:rPr>
                <w:lang w:val="en-US"/>
              </w:rPr>
            </w:pPr>
            <w:r>
              <w:rPr>
                <w:lang w:val="en-US"/>
              </w:rPr>
              <w:t>See Q-OffsetRangeList in subclause of subclause 6.3.1 of TS 38.311 [31].</w:t>
            </w:r>
          </w:p>
          <w:p w:rsidR="0017396D" w:rsidRDefault="0017396D">
            <w:pPr>
              <w:pStyle w:val="TAL"/>
              <w:rPr>
                <w:lang w:val="en-US"/>
              </w:rPr>
            </w:pPr>
          </w:p>
          <w:p w:rsidR="0017396D" w:rsidRDefault="0017396D">
            <w:pPr>
              <w:pStyle w:val="TAL"/>
              <w:rPr>
                <w:rFonts w:cs="Arial"/>
                <w:szCs w:val="18"/>
                <w:lang w:val="en-US"/>
              </w:rPr>
            </w:pPr>
            <w:r>
              <w:rPr>
                <w:rFonts w:cs="Arial"/>
                <w:szCs w:val="18"/>
                <w:lang w:val="en-US"/>
              </w:rPr>
              <w:t xml:space="preserve">allowedValues: </w:t>
            </w:r>
          </w:p>
          <w:p w:rsidR="0017396D" w:rsidRDefault="0017396D">
            <w:pPr>
              <w:pStyle w:val="TAL"/>
              <w:ind w:left="284"/>
              <w:rPr>
                <w:rFonts w:cs="Arial"/>
                <w:szCs w:val="18"/>
                <w:lang w:val="en-US"/>
              </w:rPr>
            </w:pPr>
            <w:r>
              <w:rPr>
                <w:rFonts w:cs="Arial"/>
                <w:szCs w:val="18"/>
                <w:lang w:val="en-US"/>
              </w:rPr>
              <w:t xml:space="preserve">{ -24, -22, -20, -18, -16, -14, -12, -10, -8, -6, -5, -4, -3, -2, -1, 0, 1, 2, 3, 4, 5, 6, 8, 10, 12, 14, 16, 18, 20, 22, 24 } </w:t>
            </w:r>
          </w:p>
          <w:p w:rsidR="0017396D" w:rsidRDefault="0017396D">
            <w:pPr>
              <w:rPr>
                <w:rFonts w:ascii="Arial" w:hAnsi="Arial" w:cs="Arial"/>
                <w:sz w:val="18"/>
                <w:szCs w:val="18"/>
                <w:lang w:val="en-US"/>
              </w:rPr>
            </w:pPr>
          </w:p>
        </w:tc>
        <w:tc>
          <w:tcPr>
            <w:tcW w:w="956" w:type="pct"/>
            <w:tcBorders>
              <w:top w:val="single" w:sz="4" w:space="0" w:color="auto"/>
              <w:left w:val="single" w:sz="4" w:space="0" w:color="auto"/>
              <w:bottom w:val="single" w:sz="4" w:space="0" w:color="auto"/>
              <w:right w:val="single" w:sz="4" w:space="0" w:color="auto"/>
            </w:tcBorders>
            <w:hideMark/>
          </w:tcPr>
          <w:p w:rsidR="0017396D" w:rsidRDefault="0017396D">
            <w:pPr>
              <w:pStyle w:val="TAL"/>
              <w:rPr>
                <w:lang w:val="en-US"/>
              </w:rPr>
            </w:pPr>
            <w:r>
              <w:rPr>
                <w:lang w:val="en-US"/>
              </w:rPr>
              <w:t>type: ENUM</w:t>
            </w:r>
          </w:p>
          <w:p w:rsidR="0017396D" w:rsidRDefault="0017396D">
            <w:pPr>
              <w:pStyle w:val="TAL"/>
              <w:rPr>
                <w:lang w:val="en-US"/>
              </w:rPr>
            </w:pPr>
            <w:r>
              <w:rPr>
                <w:lang w:val="en-US"/>
              </w:rPr>
              <w:t>multiplicity: 6</w:t>
            </w:r>
          </w:p>
          <w:p w:rsidR="0017396D" w:rsidRDefault="0017396D">
            <w:pPr>
              <w:pStyle w:val="TAL"/>
              <w:rPr>
                <w:lang w:val="en-US"/>
              </w:rPr>
            </w:pPr>
            <w:r>
              <w:rPr>
                <w:lang w:val="en-US"/>
              </w:rPr>
              <w:t>isOrdered: True</w:t>
            </w:r>
          </w:p>
          <w:p w:rsidR="0017396D" w:rsidRDefault="0017396D">
            <w:pPr>
              <w:pStyle w:val="TAL"/>
              <w:rPr>
                <w:lang w:val="en-US"/>
              </w:rPr>
            </w:pPr>
            <w:r>
              <w:rPr>
                <w:lang w:val="en-US"/>
              </w:rPr>
              <w:t>isUnique: N/A</w:t>
            </w:r>
          </w:p>
          <w:p w:rsidR="0017396D" w:rsidRDefault="0017396D">
            <w:pPr>
              <w:pStyle w:val="TAL"/>
              <w:rPr>
                <w:lang w:val="en-US"/>
              </w:rPr>
            </w:pPr>
            <w:r>
              <w:rPr>
                <w:lang w:val="en-US"/>
              </w:rPr>
              <w:t>defaultValue: 0</w:t>
            </w:r>
          </w:p>
          <w:p w:rsidR="0017396D" w:rsidRDefault="0017396D">
            <w:pPr>
              <w:pStyle w:val="TAL"/>
            </w:pPr>
            <w:r>
              <w:rPr>
                <w:lang w:val="en-US"/>
              </w:rPr>
              <w:t>isNullable: False</w:t>
            </w:r>
          </w:p>
        </w:tc>
      </w:tr>
      <w:tr w:rsidR="0017396D" w:rsidTr="0017396D">
        <w:trPr>
          <w:cantSplit/>
          <w:tblHeader/>
        </w:trPr>
        <w:tc>
          <w:tcPr>
            <w:tcW w:w="1028" w:type="pct"/>
            <w:tcBorders>
              <w:top w:val="single" w:sz="4" w:space="0" w:color="auto"/>
              <w:left w:val="single" w:sz="4" w:space="0" w:color="auto"/>
              <w:bottom w:val="single" w:sz="4" w:space="0" w:color="auto"/>
              <w:right w:val="single" w:sz="4" w:space="0" w:color="auto"/>
            </w:tcBorders>
            <w:hideMark/>
          </w:tcPr>
          <w:p w:rsidR="0017396D" w:rsidRDefault="0017396D">
            <w:pPr>
              <w:spacing w:after="0"/>
              <w:rPr>
                <w:rFonts w:ascii="Courier New" w:hAnsi="Courier New" w:cs="Courier New"/>
                <w:sz w:val="18"/>
                <w:lang w:val="sv-SE"/>
              </w:rPr>
            </w:pPr>
            <w:r>
              <w:rPr>
                <w:rFonts w:ascii="Courier New" w:hAnsi="Courier New" w:cs="Courier New"/>
                <w:bCs/>
                <w:sz w:val="18"/>
                <w:szCs w:val="18"/>
                <w:lang w:val="en-US"/>
              </w:rPr>
              <w:t>qQualMin</w:t>
            </w:r>
          </w:p>
        </w:tc>
        <w:tc>
          <w:tcPr>
            <w:tcW w:w="3016" w:type="pct"/>
            <w:tcBorders>
              <w:top w:val="single" w:sz="4" w:space="0" w:color="auto"/>
              <w:left w:val="single" w:sz="4" w:space="0" w:color="auto"/>
              <w:bottom w:val="single" w:sz="4" w:space="0" w:color="auto"/>
              <w:right w:val="single" w:sz="4" w:space="0" w:color="auto"/>
            </w:tcBorders>
          </w:tcPr>
          <w:p w:rsidR="0017396D" w:rsidRDefault="0017396D">
            <w:pPr>
              <w:spacing w:after="0"/>
              <w:rPr>
                <w:sz w:val="18"/>
                <w:szCs w:val="18"/>
                <w:lang w:val="en-US"/>
              </w:rPr>
            </w:pPr>
            <w:r>
              <w:rPr>
                <w:rFonts w:ascii="Arial" w:hAnsi="Arial" w:cs="Arial"/>
                <w:sz w:val="18"/>
                <w:szCs w:val="18"/>
                <w:lang w:val="en-US"/>
              </w:rPr>
              <w:t xml:space="preserve">It indicates the minimum required </w:t>
            </w:r>
            <w:r>
              <w:rPr>
                <w:rFonts w:ascii="Arial" w:hAnsi="Arial" w:cs="Arial"/>
                <w:sz w:val="18"/>
                <w:szCs w:val="18"/>
                <w:lang w:val="en-US" w:eastAsia="ja-JP"/>
              </w:rPr>
              <w:t>quality</w:t>
            </w:r>
            <w:r>
              <w:rPr>
                <w:rFonts w:ascii="Arial" w:hAnsi="Arial" w:cs="Arial"/>
                <w:sz w:val="18"/>
                <w:szCs w:val="18"/>
                <w:lang w:val="en-US"/>
              </w:rPr>
              <w:t xml:space="preserve"> </w:t>
            </w:r>
            <w:r>
              <w:rPr>
                <w:rFonts w:ascii="Arial" w:hAnsi="Arial" w:cs="Arial"/>
                <w:sz w:val="18"/>
                <w:szCs w:val="18"/>
                <w:lang w:val="en-US" w:eastAsia="ja-JP"/>
              </w:rPr>
              <w:t xml:space="preserve">level </w:t>
            </w:r>
            <w:r>
              <w:rPr>
                <w:rFonts w:ascii="Arial" w:hAnsi="Arial" w:cs="Arial"/>
                <w:sz w:val="18"/>
                <w:szCs w:val="18"/>
                <w:lang w:val="en-US"/>
              </w:rPr>
              <w:t>in the cell (dB). See qQualMin in TS 38.304 [49]. Unit is 1 dB.</w:t>
            </w:r>
            <w:r>
              <w:rPr>
                <w:rFonts w:ascii="Arial" w:hAnsi="Arial" w:cs="Arial"/>
                <w:sz w:val="18"/>
                <w:szCs w:val="18"/>
                <w:lang w:val="en-US"/>
              </w:rPr>
              <w:br/>
            </w:r>
            <w:r>
              <w:rPr>
                <w:sz w:val="18"/>
                <w:szCs w:val="18"/>
                <w:lang w:val="en-US"/>
              </w:rPr>
              <w:br/>
            </w:r>
            <w:r>
              <w:rPr>
                <w:rFonts w:ascii="Arial" w:hAnsi="Arial" w:cs="Arial"/>
                <w:sz w:val="18"/>
                <w:szCs w:val="18"/>
                <w:lang w:val="en-US"/>
              </w:rPr>
              <w:t>Value 0 means that it is not sent and UE applies in such case the (default) value of negative infinity for Qqualmin. Sent in SIB3 or SIB5.</w:t>
            </w:r>
            <w:r>
              <w:rPr>
                <w:sz w:val="18"/>
                <w:szCs w:val="18"/>
                <w:lang w:val="en-US"/>
              </w:rPr>
              <w:br/>
            </w:r>
          </w:p>
          <w:p w:rsidR="0017396D" w:rsidRDefault="0017396D">
            <w:pPr>
              <w:pStyle w:val="TAL"/>
              <w:rPr>
                <w:rFonts w:cs="Arial"/>
                <w:szCs w:val="18"/>
                <w:lang w:val="en-US"/>
              </w:rPr>
            </w:pPr>
            <w:r>
              <w:rPr>
                <w:rFonts w:cs="Arial"/>
                <w:szCs w:val="18"/>
                <w:lang w:val="en-US"/>
              </w:rPr>
              <w:t xml:space="preserve">allowedValues: { -34..-3, 0 } </w:t>
            </w:r>
          </w:p>
          <w:p w:rsidR="0017396D" w:rsidRDefault="0017396D">
            <w:pPr>
              <w:rPr>
                <w:rFonts w:ascii="Arial" w:hAnsi="Arial" w:cs="Arial"/>
                <w:sz w:val="18"/>
                <w:szCs w:val="18"/>
                <w:lang w:val="en-US"/>
              </w:rPr>
            </w:pPr>
          </w:p>
        </w:tc>
        <w:tc>
          <w:tcPr>
            <w:tcW w:w="956" w:type="pct"/>
            <w:tcBorders>
              <w:top w:val="single" w:sz="4" w:space="0" w:color="auto"/>
              <w:left w:val="single" w:sz="4" w:space="0" w:color="auto"/>
              <w:bottom w:val="single" w:sz="4" w:space="0" w:color="auto"/>
              <w:right w:val="single" w:sz="4" w:space="0" w:color="auto"/>
            </w:tcBorders>
            <w:hideMark/>
          </w:tcPr>
          <w:p w:rsidR="0017396D" w:rsidRDefault="0017396D">
            <w:pPr>
              <w:pStyle w:val="TAL"/>
              <w:rPr>
                <w:szCs w:val="18"/>
                <w:lang w:val="en-US" w:eastAsia="zh-CN"/>
              </w:rPr>
            </w:pPr>
            <w:r>
              <w:rPr>
                <w:szCs w:val="18"/>
                <w:lang w:val="en-US"/>
              </w:rPr>
              <w:t xml:space="preserve">type: </w:t>
            </w:r>
            <w:r>
              <w:rPr>
                <w:szCs w:val="18"/>
                <w:lang w:val="en-US" w:eastAsia="zh-CN"/>
              </w:rPr>
              <w:t>Real</w:t>
            </w:r>
          </w:p>
          <w:p w:rsidR="0017396D" w:rsidRDefault="0017396D">
            <w:pPr>
              <w:pStyle w:val="TAL"/>
              <w:rPr>
                <w:szCs w:val="18"/>
                <w:lang w:val="en-US"/>
              </w:rPr>
            </w:pPr>
            <w:r>
              <w:rPr>
                <w:szCs w:val="18"/>
                <w:lang w:val="en-US"/>
              </w:rPr>
              <w:t>multiplicity: 1</w:t>
            </w:r>
          </w:p>
          <w:p w:rsidR="0017396D" w:rsidRDefault="0017396D">
            <w:pPr>
              <w:pStyle w:val="TAL"/>
              <w:rPr>
                <w:szCs w:val="18"/>
                <w:lang w:val="en-US"/>
              </w:rPr>
            </w:pPr>
            <w:r>
              <w:rPr>
                <w:szCs w:val="18"/>
                <w:lang w:val="en-US"/>
              </w:rPr>
              <w:t>isOrdered: N/A</w:t>
            </w:r>
          </w:p>
          <w:p w:rsidR="0017396D" w:rsidRDefault="0017396D">
            <w:pPr>
              <w:pStyle w:val="TAL"/>
              <w:rPr>
                <w:szCs w:val="18"/>
                <w:lang w:val="en-US"/>
              </w:rPr>
            </w:pPr>
            <w:r>
              <w:rPr>
                <w:szCs w:val="18"/>
                <w:lang w:val="en-US"/>
              </w:rPr>
              <w:t>isUnique: N/A</w:t>
            </w:r>
          </w:p>
          <w:p w:rsidR="0017396D" w:rsidRDefault="0017396D">
            <w:pPr>
              <w:pStyle w:val="TAL"/>
              <w:rPr>
                <w:szCs w:val="18"/>
                <w:lang w:val="en-US"/>
              </w:rPr>
            </w:pPr>
            <w:r>
              <w:rPr>
                <w:szCs w:val="18"/>
                <w:lang w:val="en-US"/>
              </w:rPr>
              <w:t>defaultValue: None</w:t>
            </w:r>
          </w:p>
          <w:p w:rsidR="0017396D" w:rsidRDefault="0017396D">
            <w:pPr>
              <w:pStyle w:val="TAL"/>
            </w:pPr>
            <w:r>
              <w:rPr>
                <w:szCs w:val="18"/>
                <w:lang w:val="en-US"/>
              </w:rPr>
              <w:t xml:space="preserve">isNullable: </w:t>
            </w:r>
            <w:r>
              <w:rPr>
                <w:rFonts w:cs="Arial"/>
                <w:szCs w:val="18"/>
                <w:lang w:val="en-US"/>
              </w:rPr>
              <w:t>False</w:t>
            </w:r>
          </w:p>
        </w:tc>
      </w:tr>
      <w:tr w:rsidR="0017396D" w:rsidTr="0017396D">
        <w:trPr>
          <w:cantSplit/>
          <w:tblHeader/>
        </w:trPr>
        <w:tc>
          <w:tcPr>
            <w:tcW w:w="1028" w:type="pct"/>
            <w:tcBorders>
              <w:top w:val="single" w:sz="4" w:space="0" w:color="auto"/>
              <w:left w:val="single" w:sz="4" w:space="0" w:color="auto"/>
              <w:bottom w:val="single" w:sz="4" w:space="0" w:color="auto"/>
              <w:right w:val="single" w:sz="4" w:space="0" w:color="auto"/>
            </w:tcBorders>
            <w:hideMark/>
          </w:tcPr>
          <w:p w:rsidR="0017396D" w:rsidRDefault="0017396D">
            <w:pPr>
              <w:spacing w:after="0"/>
              <w:rPr>
                <w:rFonts w:ascii="Courier New" w:hAnsi="Courier New" w:cs="Courier New"/>
                <w:sz w:val="18"/>
                <w:lang w:val="sv-SE"/>
              </w:rPr>
            </w:pPr>
            <w:r>
              <w:rPr>
                <w:rFonts w:ascii="Courier New" w:hAnsi="Courier New" w:cs="Courier New"/>
                <w:bCs/>
                <w:sz w:val="18"/>
                <w:szCs w:val="18"/>
                <w:lang w:val="en-US"/>
              </w:rPr>
              <w:t>qRxLevMin</w:t>
            </w:r>
          </w:p>
        </w:tc>
        <w:tc>
          <w:tcPr>
            <w:tcW w:w="3016" w:type="pct"/>
            <w:tcBorders>
              <w:top w:val="single" w:sz="4" w:space="0" w:color="auto"/>
              <w:left w:val="single" w:sz="4" w:space="0" w:color="auto"/>
              <w:bottom w:val="single" w:sz="4" w:space="0" w:color="auto"/>
              <w:right w:val="single" w:sz="4" w:space="0" w:color="auto"/>
            </w:tcBorders>
          </w:tcPr>
          <w:p w:rsidR="0017396D" w:rsidRDefault="0017396D">
            <w:pPr>
              <w:spacing w:after="0"/>
              <w:rPr>
                <w:rFonts w:ascii="Arial" w:hAnsi="Arial" w:cs="Arial"/>
                <w:sz w:val="18"/>
                <w:szCs w:val="18"/>
                <w:lang w:val="en-US"/>
              </w:rPr>
            </w:pPr>
            <w:r>
              <w:rPr>
                <w:rFonts w:ascii="Arial" w:hAnsi="Arial" w:cs="Arial"/>
                <w:sz w:val="18"/>
                <w:szCs w:val="18"/>
                <w:lang w:val="en-US"/>
              </w:rPr>
              <w:t>It indicates the required minimum received Reference Symbol Received Power (RSRP) level in the (E-UTRA) frequency for cell reselection. It corresponds to Qrxlevmin defined in 3GPP TS 38.304 [49]. It is broadcast in SIB3 or SIB5, depending on whether the related frequency is intra- or inter-frequency. Its unit is 1 dBm and resolution is 2.</w:t>
            </w:r>
          </w:p>
          <w:p w:rsidR="0017396D" w:rsidRDefault="0017396D">
            <w:pPr>
              <w:spacing w:after="0"/>
              <w:rPr>
                <w:sz w:val="18"/>
                <w:szCs w:val="18"/>
                <w:lang w:val="en-US"/>
              </w:rPr>
            </w:pPr>
          </w:p>
          <w:p w:rsidR="0017396D" w:rsidRDefault="0017396D">
            <w:pPr>
              <w:pStyle w:val="TAL"/>
              <w:rPr>
                <w:szCs w:val="18"/>
                <w:lang w:val="en-US"/>
              </w:rPr>
            </w:pPr>
            <w:r>
              <w:rPr>
                <w:rFonts w:cs="Arial"/>
                <w:szCs w:val="18"/>
                <w:lang w:val="en-US"/>
              </w:rPr>
              <w:t>allowedValues:</w:t>
            </w:r>
            <w:r>
              <w:rPr>
                <w:szCs w:val="18"/>
                <w:lang w:val="en-US"/>
              </w:rPr>
              <w:t xml:space="preserve"> { -140..-44 }.</w:t>
            </w:r>
          </w:p>
          <w:p w:rsidR="0017396D" w:rsidRDefault="0017396D">
            <w:pPr>
              <w:rPr>
                <w:rFonts w:ascii="Arial" w:hAnsi="Arial" w:cs="Arial"/>
                <w:sz w:val="18"/>
                <w:szCs w:val="18"/>
                <w:lang w:val="en-US"/>
              </w:rPr>
            </w:pPr>
          </w:p>
        </w:tc>
        <w:tc>
          <w:tcPr>
            <w:tcW w:w="956" w:type="pct"/>
            <w:tcBorders>
              <w:top w:val="single" w:sz="4" w:space="0" w:color="auto"/>
              <w:left w:val="single" w:sz="4" w:space="0" w:color="auto"/>
              <w:bottom w:val="single" w:sz="4" w:space="0" w:color="auto"/>
              <w:right w:val="single" w:sz="4" w:space="0" w:color="auto"/>
            </w:tcBorders>
            <w:hideMark/>
          </w:tcPr>
          <w:p w:rsidR="0017396D" w:rsidRDefault="0017396D">
            <w:pPr>
              <w:pStyle w:val="TAL"/>
              <w:rPr>
                <w:szCs w:val="18"/>
                <w:lang w:val="en-US" w:eastAsia="zh-CN"/>
              </w:rPr>
            </w:pPr>
            <w:r>
              <w:rPr>
                <w:szCs w:val="18"/>
                <w:lang w:val="en-US"/>
              </w:rPr>
              <w:t xml:space="preserve">type: </w:t>
            </w:r>
            <w:r>
              <w:rPr>
                <w:szCs w:val="18"/>
                <w:lang w:val="en-US" w:eastAsia="zh-CN"/>
              </w:rPr>
              <w:t>Integer</w:t>
            </w:r>
          </w:p>
          <w:p w:rsidR="0017396D" w:rsidRDefault="0017396D">
            <w:pPr>
              <w:pStyle w:val="TAL"/>
              <w:rPr>
                <w:szCs w:val="18"/>
                <w:lang w:val="en-US"/>
              </w:rPr>
            </w:pPr>
            <w:r>
              <w:rPr>
                <w:szCs w:val="18"/>
                <w:lang w:val="en-US"/>
              </w:rPr>
              <w:t>multiplicity: 1</w:t>
            </w:r>
          </w:p>
          <w:p w:rsidR="0017396D" w:rsidRDefault="0017396D">
            <w:pPr>
              <w:pStyle w:val="TAL"/>
              <w:rPr>
                <w:szCs w:val="18"/>
                <w:lang w:val="en-US"/>
              </w:rPr>
            </w:pPr>
            <w:r>
              <w:rPr>
                <w:szCs w:val="18"/>
                <w:lang w:val="en-US"/>
              </w:rPr>
              <w:t>isOrdered: N/A</w:t>
            </w:r>
          </w:p>
          <w:p w:rsidR="0017396D" w:rsidRDefault="0017396D">
            <w:pPr>
              <w:pStyle w:val="TAL"/>
              <w:rPr>
                <w:szCs w:val="18"/>
                <w:lang w:val="en-US"/>
              </w:rPr>
            </w:pPr>
            <w:r>
              <w:rPr>
                <w:szCs w:val="18"/>
                <w:lang w:val="en-US"/>
              </w:rPr>
              <w:t>isUnique: N/A</w:t>
            </w:r>
          </w:p>
          <w:p w:rsidR="0017396D" w:rsidRDefault="0017396D">
            <w:pPr>
              <w:pStyle w:val="TAL"/>
              <w:rPr>
                <w:szCs w:val="18"/>
                <w:lang w:val="en-US"/>
              </w:rPr>
            </w:pPr>
            <w:r>
              <w:rPr>
                <w:szCs w:val="18"/>
                <w:lang w:val="en-US"/>
              </w:rPr>
              <w:t>defaultValue: None</w:t>
            </w:r>
          </w:p>
          <w:p w:rsidR="0017396D" w:rsidRDefault="0017396D">
            <w:pPr>
              <w:pStyle w:val="TAL"/>
            </w:pPr>
            <w:r>
              <w:rPr>
                <w:szCs w:val="18"/>
                <w:lang w:val="en-US"/>
              </w:rPr>
              <w:t xml:space="preserve">isNullable: </w:t>
            </w:r>
            <w:r>
              <w:rPr>
                <w:rFonts w:cs="Arial"/>
                <w:szCs w:val="18"/>
                <w:lang w:val="en-US"/>
              </w:rPr>
              <w:t>False</w:t>
            </w:r>
          </w:p>
        </w:tc>
      </w:tr>
      <w:tr w:rsidR="0017396D" w:rsidTr="0017396D">
        <w:trPr>
          <w:cantSplit/>
          <w:tblHeader/>
        </w:trPr>
        <w:tc>
          <w:tcPr>
            <w:tcW w:w="1028" w:type="pct"/>
            <w:tcBorders>
              <w:top w:val="single" w:sz="4" w:space="0" w:color="auto"/>
              <w:left w:val="single" w:sz="4" w:space="0" w:color="auto"/>
              <w:bottom w:val="single" w:sz="4" w:space="0" w:color="auto"/>
              <w:right w:val="single" w:sz="4" w:space="0" w:color="auto"/>
            </w:tcBorders>
            <w:hideMark/>
          </w:tcPr>
          <w:p w:rsidR="0017396D" w:rsidRDefault="0017396D">
            <w:pPr>
              <w:spacing w:after="0"/>
              <w:rPr>
                <w:rFonts w:ascii="Courier New" w:hAnsi="Courier New" w:cs="Courier New"/>
                <w:sz w:val="18"/>
                <w:lang w:val="sv-SE"/>
              </w:rPr>
            </w:pPr>
            <w:r>
              <w:rPr>
                <w:rFonts w:ascii="Courier New" w:hAnsi="Courier New" w:cs="Courier New"/>
                <w:bCs/>
                <w:sz w:val="18"/>
                <w:szCs w:val="18"/>
                <w:lang w:val="en-US"/>
              </w:rPr>
              <w:t>threshXHighP</w:t>
            </w:r>
          </w:p>
        </w:tc>
        <w:tc>
          <w:tcPr>
            <w:tcW w:w="3016" w:type="pct"/>
            <w:tcBorders>
              <w:top w:val="single" w:sz="4" w:space="0" w:color="auto"/>
              <w:left w:val="single" w:sz="4" w:space="0" w:color="auto"/>
              <w:bottom w:val="single" w:sz="4" w:space="0" w:color="auto"/>
              <w:right w:val="single" w:sz="4" w:space="0" w:color="auto"/>
            </w:tcBorders>
          </w:tcPr>
          <w:p w:rsidR="0017396D" w:rsidRDefault="0017396D">
            <w:pPr>
              <w:rPr>
                <w:rFonts w:ascii="Arial" w:hAnsi="Arial" w:cs="Arial"/>
                <w:b/>
                <w:sz w:val="18"/>
                <w:szCs w:val="18"/>
                <w:vertAlign w:val="subscript"/>
                <w:lang w:val="en-US" w:eastAsia="ja-JP"/>
              </w:rPr>
            </w:pPr>
            <w:r>
              <w:rPr>
                <w:rFonts w:ascii="Arial" w:hAnsi="Arial" w:cs="Arial"/>
                <w:sz w:val="18"/>
                <w:szCs w:val="18"/>
                <w:lang w:val="en-US" w:eastAsia="en-GB"/>
              </w:rPr>
              <w:t xml:space="preserve">This specifies the </w:t>
            </w:r>
            <w:r>
              <w:rPr>
                <w:rFonts w:ascii="Arial" w:hAnsi="Arial" w:cs="Arial"/>
                <w:sz w:val="18"/>
                <w:szCs w:val="18"/>
                <w:lang w:val="en-US" w:eastAsia="ja-JP"/>
              </w:rPr>
              <w:t xml:space="preserve">Srxlev </w:t>
            </w:r>
            <w:r>
              <w:rPr>
                <w:rFonts w:ascii="Arial" w:hAnsi="Arial" w:cs="Arial"/>
                <w:sz w:val="18"/>
                <w:szCs w:val="18"/>
                <w:lang w:val="en-US" w:eastAsia="en-GB"/>
              </w:rPr>
              <w:t xml:space="preserve">threshold </w:t>
            </w:r>
            <w:r>
              <w:rPr>
                <w:rFonts w:ascii="Arial" w:hAnsi="Arial" w:cs="Arial"/>
                <w:sz w:val="18"/>
                <w:szCs w:val="18"/>
                <w:lang w:val="en-US" w:eastAsia="ja-JP"/>
              </w:rPr>
              <w:t xml:space="preserve">(in dB) </w:t>
            </w:r>
            <w:r>
              <w:rPr>
                <w:rFonts w:ascii="Arial" w:hAnsi="Arial" w:cs="Arial"/>
                <w:sz w:val="18"/>
                <w:szCs w:val="18"/>
                <w:lang w:val="en-US" w:eastAsia="en-GB"/>
              </w:rPr>
              <w:t xml:space="preserve">used by the UE when reselecting towards </w:t>
            </w:r>
            <w:r>
              <w:rPr>
                <w:rFonts w:ascii="Arial" w:hAnsi="Arial" w:cs="Arial"/>
                <w:sz w:val="18"/>
                <w:szCs w:val="18"/>
                <w:lang w:val="en-US" w:eastAsia="ja-JP"/>
              </w:rPr>
              <w:t>a</w:t>
            </w:r>
            <w:r>
              <w:rPr>
                <w:rFonts w:ascii="Arial" w:hAnsi="Arial" w:cs="Arial"/>
                <w:sz w:val="18"/>
                <w:szCs w:val="18"/>
                <w:lang w:val="en-US" w:eastAsia="en-GB"/>
              </w:rPr>
              <w:t xml:space="preserve"> higher priority </w:t>
            </w:r>
            <w:r>
              <w:rPr>
                <w:rFonts w:ascii="Arial" w:hAnsi="Arial" w:cs="Arial"/>
                <w:sz w:val="18"/>
                <w:szCs w:val="18"/>
                <w:lang w:val="en-US" w:eastAsia="ja-JP"/>
              </w:rPr>
              <w:t xml:space="preserve">RAT/ </w:t>
            </w:r>
            <w:r>
              <w:rPr>
                <w:rFonts w:ascii="Arial" w:hAnsi="Arial" w:cs="Arial"/>
                <w:sz w:val="18"/>
                <w:szCs w:val="18"/>
                <w:lang w:val="en-US" w:eastAsia="en-GB"/>
              </w:rPr>
              <w:t xml:space="preserve">frequency than </w:t>
            </w:r>
            <w:r>
              <w:rPr>
                <w:rFonts w:ascii="Arial" w:hAnsi="Arial" w:cs="Arial"/>
                <w:sz w:val="18"/>
                <w:szCs w:val="18"/>
                <w:lang w:val="en-US" w:eastAsia="ja-JP"/>
              </w:rPr>
              <w:t xml:space="preserve">the </w:t>
            </w:r>
            <w:r>
              <w:rPr>
                <w:rFonts w:ascii="Arial" w:hAnsi="Arial" w:cs="Arial"/>
                <w:sz w:val="18"/>
                <w:szCs w:val="18"/>
                <w:lang w:val="en-US" w:eastAsia="en-GB"/>
              </w:rPr>
              <w:t xml:space="preserve">current serving frequency. Each frequency of NR and E-UTRAN might have a specific threshold. </w:t>
            </w:r>
            <w:r>
              <w:rPr>
                <w:rFonts w:ascii="Arial" w:hAnsi="Arial" w:cs="Arial"/>
                <w:sz w:val="18"/>
                <w:szCs w:val="18"/>
                <w:lang w:val="en-US"/>
              </w:rPr>
              <w:t>It corresponds to the Thresh</w:t>
            </w:r>
            <w:r>
              <w:rPr>
                <w:rFonts w:ascii="Arial" w:hAnsi="Arial" w:cs="Arial"/>
                <w:sz w:val="18"/>
                <w:szCs w:val="18"/>
                <w:vertAlign w:val="subscript"/>
                <w:lang w:val="en-US" w:eastAsia="ja-JP"/>
              </w:rPr>
              <w:t>X, HighP</w:t>
            </w:r>
            <w:r>
              <w:rPr>
                <w:rFonts w:ascii="Arial" w:hAnsi="Arial" w:cs="Arial"/>
                <w:b/>
                <w:sz w:val="18"/>
                <w:szCs w:val="18"/>
                <w:vertAlign w:val="subscript"/>
                <w:lang w:val="en-US" w:eastAsia="ja-JP"/>
              </w:rPr>
              <w:t xml:space="preserve"> </w:t>
            </w:r>
            <w:r>
              <w:rPr>
                <w:rFonts w:ascii="Arial" w:hAnsi="Arial" w:cs="Arial"/>
                <w:sz w:val="18"/>
                <w:szCs w:val="18"/>
                <w:lang w:val="en-US"/>
              </w:rPr>
              <w:t>in 3GPP TS 38.304 [49]. Its unit is 1 dB and resolution is 2</w:t>
            </w:r>
            <w:r>
              <w:rPr>
                <w:rFonts w:ascii="Arial" w:hAnsi="Arial" w:cs="Arial"/>
                <w:b/>
                <w:sz w:val="18"/>
                <w:szCs w:val="18"/>
                <w:lang w:val="en-US"/>
              </w:rPr>
              <w:t>.</w:t>
            </w:r>
          </w:p>
          <w:p w:rsidR="0017396D" w:rsidRDefault="0017396D">
            <w:pPr>
              <w:pStyle w:val="TAL"/>
              <w:rPr>
                <w:rFonts w:cs="Arial"/>
                <w:szCs w:val="18"/>
                <w:lang w:val="en-US"/>
              </w:rPr>
            </w:pPr>
            <w:r>
              <w:rPr>
                <w:rFonts w:cs="Arial"/>
                <w:szCs w:val="18"/>
                <w:lang w:val="en-US"/>
              </w:rPr>
              <w:t xml:space="preserve">allowedValues: { 0..62 } </w:t>
            </w:r>
          </w:p>
          <w:p w:rsidR="0017396D" w:rsidRDefault="0017396D">
            <w:pPr>
              <w:rPr>
                <w:rFonts w:ascii="Arial" w:hAnsi="Arial" w:cs="Arial"/>
                <w:sz w:val="18"/>
                <w:szCs w:val="18"/>
                <w:lang w:val="en-US"/>
              </w:rPr>
            </w:pPr>
          </w:p>
        </w:tc>
        <w:tc>
          <w:tcPr>
            <w:tcW w:w="956" w:type="pct"/>
            <w:tcBorders>
              <w:top w:val="single" w:sz="4" w:space="0" w:color="auto"/>
              <w:left w:val="single" w:sz="4" w:space="0" w:color="auto"/>
              <w:bottom w:val="single" w:sz="4" w:space="0" w:color="auto"/>
              <w:right w:val="single" w:sz="4" w:space="0" w:color="auto"/>
            </w:tcBorders>
            <w:hideMark/>
          </w:tcPr>
          <w:p w:rsidR="0017396D" w:rsidRDefault="0017396D">
            <w:pPr>
              <w:pStyle w:val="TAL"/>
              <w:rPr>
                <w:szCs w:val="18"/>
                <w:lang w:val="en-US" w:eastAsia="zh-CN"/>
              </w:rPr>
            </w:pPr>
            <w:r>
              <w:rPr>
                <w:szCs w:val="18"/>
                <w:lang w:val="en-US"/>
              </w:rPr>
              <w:t xml:space="preserve">type: </w:t>
            </w:r>
            <w:r>
              <w:rPr>
                <w:szCs w:val="18"/>
                <w:lang w:val="en-US" w:eastAsia="zh-CN"/>
              </w:rPr>
              <w:t>Integer</w:t>
            </w:r>
          </w:p>
          <w:p w:rsidR="0017396D" w:rsidRDefault="0017396D">
            <w:pPr>
              <w:pStyle w:val="TAL"/>
              <w:rPr>
                <w:szCs w:val="18"/>
                <w:lang w:val="en-US"/>
              </w:rPr>
            </w:pPr>
            <w:r>
              <w:rPr>
                <w:szCs w:val="18"/>
                <w:lang w:val="en-US"/>
              </w:rPr>
              <w:t>multiplicity: 1</w:t>
            </w:r>
          </w:p>
          <w:p w:rsidR="0017396D" w:rsidRDefault="0017396D">
            <w:pPr>
              <w:pStyle w:val="TAL"/>
              <w:rPr>
                <w:szCs w:val="18"/>
                <w:lang w:val="en-US"/>
              </w:rPr>
            </w:pPr>
            <w:r>
              <w:rPr>
                <w:szCs w:val="18"/>
                <w:lang w:val="en-US"/>
              </w:rPr>
              <w:t>isOrdered: N/A</w:t>
            </w:r>
          </w:p>
          <w:p w:rsidR="0017396D" w:rsidRDefault="0017396D">
            <w:pPr>
              <w:pStyle w:val="TAL"/>
              <w:rPr>
                <w:szCs w:val="18"/>
                <w:lang w:val="en-US"/>
              </w:rPr>
            </w:pPr>
            <w:r>
              <w:rPr>
                <w:szCs w:val="18"/>
                <w:lang w:val="en-US"/>
              </w:rPr>
              <w:t>isUnique: N/A</w:t>
            </w:r>
          </w:p>
          <w:p w:rsidR="0017396D" w:rsidRDefault="0017396D">
            <w:pPr>
              <w:pStyle w:val="TAL"/>
              <w:rPr>
                <w:szCs w:val="18"/>
                <w:lang w:val="en-US"/>
              </w:rPr>
            </w:pPr>
            <w:r>
              <w:rPr>
                <w:szCs w:val="18"/>
                <w:lang w:val="en-US"/>
              </w:rPr>
              <w:t>defaultValue: None</w:t>
            </w:r>
          </w:p>
          <w:p w:rsidR="0017396D" w:rsidRDefault="0017396D">
            <w:pPr>
              <w:pStyle w:val="TAL"/>
            </w:pPr>
            <w:r>
              <w:rPr>
                <w:szCs w:val="18"/>
                <w:lang w:val="en-US"/>
              </w:rPr>
              <w:t xml:space="preserve">isNullable: </w:t>
            </w:r>
            <w:r>
              <w:rPr>
                <w:rFonts w:cs="Arial"/>
                <w:szCs w:val="18"/>
                <w:lang w:val="en-US"/>
              </w:rPr>
              <w:t>False</w:t>
            </w:r>
          </w:p>
        </w:tc>
      </w:tr>
      <w:tr w:rsidR="0017396D" w:rsidTr="0017396D">
        <w:trPr>
          <w:cantSplit/>
          <w:tblHeader/>
        </w:trPr>
        <w:tc>
          <w:tcPr>
            <w:tcW w:w="1028" w:type="pct"/>
            <w:tcBorders>
              <w:top w:val="single" w:sz="4" w:space="0" w:color="auto"/>
              <w:left w:val="single" w:sz="4" w:space="0" w:color="auto"/>
              <w:bottom w:val="single" w:sz="4" w:space="0" w:color="auto"/>
              <w:right w:val="single" w:sz="4" w:space="0" w:color="auto"/>
            </w:tcBorders>
            <w:hideMark/>
          </w:tcPr>
          <w:p w:rsidR="0017396D" w:rsidRDefault="0017396D">
            <w:pPr>
              <w:spacing w:after="0"/>
              <w:rPr>
                <w:rFonts w:ascii="Courier New" w:hAnsi="Courier New" w:cs="Courier New"/>
                <w:sz w:val="18"/>
                <w:lang w:val="sv-SE"/>
              </w:rPr>
            </w:pPr>
            <w:r>
              <w:rPr>
                <w:rFonts w:ascii="Courier New" w:hAnsi="Courier New" w:cs="Courier New"/>
                <w:bCs/>
                <w:sz w:val="18"/>
                <w:szCs w:val="18"/>
                <w:lang w:val="en-US"/>
              </w:rPr>
              <w:lastRenderedPageBreak/>
              <w:t>threshXHighQ</w:t>
            </w:r>
          </w:p>
        </w:tc>
        <w:tc>
          <w:tcPr>
            <w:tcW w:w="3016" w:type="pct"/>
            <w:tcBorders>
              <w:top w:val="single" w:sz="4" w:space="0" w:color="auto"/>
              <w:left w:val="single" w:sz="4" w:space="0" w:color="auto"/>
              <w:bottom w:val="single" w:sz="4" w:space="0" w:color="auto"/>
              <w:right w:val="single" w:sz="4" w:space="0" w:color="auto"/>
            </w:tcBorders>
          </w:tcPr>
          <w:p w:rsidR="0017396D" w:rsidRDefault="0017396D">
            <w:pPr>
              <w:rPr>
                <w:sz w:val="18"/>
                <w:szCs w:val="18"/>
                <w:lang w:val="en-US"/>
              </w:rPr>
            </w:pPr>
            <w:r>
              <w:rPr>
                <w:rFonts w:ascii="Arial" w:hAnsi="Arial" w:cs="Arial"/>
                <w:sz w:val="18"/>
                <w:szCs w:val="18"/>
                <w:lang w:val="en-US" w:eastAsia="en-GB"/>
              </w:rPr>
              <w:t xml:space="preserve">This specifies the </w:t>
            </w:r>
            <w:r>
              <w:rPr>
                <w:rFonts w:ascii="Arial" w:hAnsi="Arial" w:cs="Arial"/>
                <w:sz w:val="18"/>
                <w:szCs w:val="18"/>
                <w:lang w:val="en-US" w:eastAsia="ja-JP"/>
              </w:rPr>
              <w:t xml:space="preserve">Squal </w:t>
            </w:r>
            <w:r>
              <w:rPr>
                <w:rFonts w:ascii="Arial" w:hAnsi="Arial" w:cs="Arial"/>
                <w:sz w:val="18"/>
                <w:szCs w:val="18"/>
                <w:lang w:val="en-US" w:eastAsia="en-GB"/>
              </w:rPr>
              <w:t xml:space="preserve">threshold </w:t>
            </w:r>
            <w:r>
              <w:rPr>
                <w:rFonts w:ascii="Arial" w:hAnsi="Arial" w:cs="Arial"/>
                <w:sz w:val="18"/>
                <w:szCs w:val="18"/>
                <w:lang w:val="en-US" w:eastAsia="ja-JP"/>
              </w:rPr>
              <w:t xml:space="preserve">(in dB) </w:t>
            </w:r>
            <w:r>
              <w:rPr>
                <w:rFonts w:ascii="Arial" w:hAnsi="Arial" w:cs="Arial"/>
                <w:sz w:val="18"/>
                <w:szCs w:val="18"/>
                <w:lang w:val="en-US" w:eastAsia="en-GB"/>
              </w:rPr>
              <w:t xml:space="preserve">used by the UE when reselecting towards </w:t>
            </w:r>
            <w:r>
              <w:rPr>
                <w:rFonts w:ascii="Arial" w:hAnsi="Arial" w:cs="Arial"/>
                <w:sz w:val="18"/>
                <w:szCs w:val="18"/>
                <w:lang w:val="en-US" w:eastAsia="ja-JP"/>
              </w:rPr>
              <w:t>a</w:t>
            </w:r>
            <w:r>
              <w:rPr>
                <w:rFonts w:ascii="Arial" w:hAnsi="Arial" w:cs="Arial"/>
                <w:sz w:val="18"/>
                <w:szCs w:val="18"/>
                <w:lang w:val="en-US" w:eastAsia="en-GB"/>
              </w:rPr>
              <w:t xml:space="preserve"> higher priority </w:t>
            </w:r>
            <w:r>
              <w:rPr>
                <w:rFonts w:ascii="Arial" w:hAnsi="Arial" w:cs="Arial"/>
                <w:sz w:val="18"/>
                <w:szCs w:val="18"/>
                <w:lang w:val="en-US" w:eastAsia="ja-JP"/>
              </w:rPr>
              <w:t xml:space="preserve">RAT/ </w:t>
            </w:r>
            <w:r>
              <w:rPr>
                <w:rFonts w:ascii="Arial" w:hAnsi="Arial" w:cs="Arial"/>
                <w:sz w:val="18"/>
                <w:szCs w:val="18"/>
                <w:lang w:val="en-US" w:eastAsia="en-GB"/>
              </w:rPr>
              <w:t xml:space="preserve">frequency than </w:t>
            </w:r>
            <w:r>
              <w:rPr>
                <w:rFonts w:ascii="Arial" w:hAnsi="Arial" w:cs="Arial"/>
                <w:sz w:val="18"/>
                <w:szCs w:val="18"/>
                <w:lang w:val="en-US" w:eastAsia="ja-JP"/>
              </w:rPr>
              <w:t xml:space="preserve">the </w:t>
            </w:r>
            <w:r>
              <w:rPr>
                <w:rFonts w:ascii="Arial" w:hAnsi="Arial" w:cs="Arial"/>
                <w:sz w:val="18"/>
                <w:szCs w:val="18"/>
                <w:lang w:val="en-US" w:eastAsia="en-GB"/>
              </w:rPr>
              <w:t>current serving frequency. Each frequency of NR and E-UTRAN</w:t>
            </w:r>
            <w:r>
              <w:rPr>
                <w:rFonts w:ascii="Arial" w:hAnsi="Arial" w:cs="Arial"/>
                <w:sz w:val="18"/>
                <w:szCs w:val="18"/>
                <w:lang w:val="en-US" w:eastAsia="ja-JP"/>
              </w:rPr>
              <w:t xml:space="preserve"> </w:t>
            </w:r>
            <w:r>
              <w:rPr>
                <w:rFonts w:ascii="Arial" w:hAnsi="Arial" w:cs="Arial"/>
                <w:sz w:val="18"/>
                <w:szCs w:val="18"/>
                <w:lang w:val="en-US" w:eastAsia="en-GB"/>
              </w:rPr>
              <w:t xml:space="preserve">might have a specific threshold. It corresponds to the </w:t>
            </w:r>
            <w:r>
              <w:rPr>
                <w:rFonts w:ascii="Arial" w:hAnsi="Arial" w:cs="Arial"/>
                <w:sz w:val="18"/>
                <w:szCs w:val="18"/>
                <w:lang w:val="en-US"/>
              </w:rPr>
              <w:t>ThreshX, HighQ in TS 38.304 [49].</w:t>
            </w:r>
            <w:r>
              <w:rPr>
                <w:sz w:val="18"/>
                <w:szCs w:val="18"/>
                <w:lang w:val="en-US"/>
              </w:rPr>
              <w:t xml:space="preserve"> Its unit is 1 dB.</w:t>
            </w:r>
          </w:p>
          <w:p w:rsidR="0017396D" w:rsidRDefault="0017396D">
            <w:pPr>
              <w:pStyle w:val="TAL"/>
              <w:rPr>
                <w:rFonts w:cs="Arial"/>
                <w:szCs w:val="18"/>
                <w:lang w:val="en-US"/>
              </w:rPr>
            </w:pPr>
            <w:r>
              <w:rPr>
                <w:rFonts w:cs="Arial"/>
                <w:szCs w:val="18"/>
                <w:lang w:val="en-US"/>
              </w:rPr>
              <w:t>allowedValues: { 0..31 }</w:t>
            </w:r>
          </w:p>
          <w:p w:rsidR="0017396D" w:rsidRDefault="0017396D">
            <w:pPr>
              <w:rPr>
                <w:rFonts w:ascii="Arial" w:hAnsi="Arial" w:cs="Arial"/>
                <w:sz w:val="18"/>
                <w:szCs w:val="18"/>
                <w:lang w:val="en-US"/>
              </w:rPr>
            </w:pPr>
          </w:p>
        </w:tc>
        <w:tc>
          <w:tcPr>
            <w:tcW w:w="956" w:type="pct"/>
            <w:tcBorders>
              <w:top w:val="single" w:sz="4" w:space="0" w:color="auto"/>
              <w:left w:val="single" w:sz="4" w:space="0" w:color="auto"/>
              <w:bottom w:val="single" w:sz="4" w:space="0" w:color="auto"/>
              <w:right w:val="single" w:sz="4" w:space="0" w:color="auto"/>
            </w:tcBorders>
            <w:hideMark/>
          </w:tcPr>
          <w:p w:rsidR="0017396D" w:rsidRDefault="0017396D">
            <w:pPr>
              <w:pStyle w:val="TAL"/>
              <w:rPr>
                <w:szCs w:val="18"/>
                <w:lang w:val="en-US" w:eastAsia="zh-CN"/>
              </w:rPr>
            </w:pPr>
            <w:r>
              <w:rPr>
                <w:szCs w:val="18"/>
                <w:lang w:val="en-US"/>
              </w:rPr>
              <w:t xml:space="preserve">type: </w:t>
            </w:r>
            <w:r>
              <w:rPr>
                <w:szCs w:val="18"/>
                <w:lang w:val="en-US" w:eastAsia="zh-CN"/>
              </w:rPr>
              <w:t>Integer</w:t>
            </w:r>
          </w:p>
          <w:p w:rsidR="0017396D" w:rsidRDefault="0017396D">
            <w:pPr>
              <w:pStyle w:val="TAL"/>
              <w:rPr>
                <w:szCs w:val="18"/>
                <w:lang w:val="en-US"/>
              </w:rPr>
            </w:pPr>
            <w:r>
              <w:rPr>
                <w:szCs w:val="18"/>
                <w:lang w:val="en-US"/>
              </w:rPr>
              <w:t>multiplicity: 1</w:t>
            </w:r>
          </w:p>
          <w:p w:rsidR="0017396D" w:rsidRDefault="0017396D">
            <w:pPr>
              <w:pStyle w:val="TAL"/>
              <w:rPr>
                <w:szCs w:val="18"/>
                <w:lang w:val="en-US"/>
              </w:rPr>
            </w:pPr>
            <w:r>
              <w:rPr>
                <w:szCs w:val="18"/>
                <w:lang w:val="en-US"/>
              </w:rPr>
              <w:t>isOrdered: N/A</w:t>
            </w:r>
          </w:p>
          <w:p w:rsidR="0017396D" w:rsidRDefault="0017396D">
            <w:pPr>
              <w:pStyle w:val="TAL"/>
              <w:rPr>
                <w:szCs w:val="18"/>
                <w:lang w:val="en-US"/>
              </w:rPr>
            </w:pPr>
            <w:r>
              <w:rPr>
                <w:szCs w:val="18"/>
                <w:lang w:val="en-US"/>
              </w:rPr>
              <w:t>isUnique: N/A</w:t>
            </w:r>
          </w:p>
          <w:p w:rsidR="0017396D" w:rsidRDefault="0017396D">
            <w:pPr>
              <w:pStyle w:val="TAL"/>
              <w:rPr>
                <w:szCs w:val="18"/>
                <w:lang w:val="en-US"/>
              </w:rPr>
            </w:pPr>
            <w:r>
              <w:rPr>
                <w:szCs w:val="18"/>
                <w:lang w:val="en-US"/>
              </w:rPr>
              <w:t>defaultValue: None</w:t>
            </w:r>
          </w:p>
          <w:p w:rsidR="0017396D" w:rsidRDefault="0017396D">
            <w:pPr>
              <w:pStyle w:val="TAL"/>
            </w:pPr>
            <w:r>
              <w:rPr>
                <w:szCs w:val="18"/>
                <w:lang w:val="en-US"/>
              </w:rPr>
              <w:t xml:space="preserve">isNullable: </w:t>
            </w:r>
            <w:r>
              <w:rPr>
                <w:rFonts w:cs="Arial"/>
                <w:szCs w:val="18"/>
                <w:lang w:val="en-US"/>
              </w:rPr>
              <w:t>False</w:t>
            </w:r>
          </w:p>
        </w:tc>
      </w:tr>
      <w:tr w:rsidR="0017396D" w:rsidTr="0017396D">
        <w:trPr>
          <w:cantSplit/>
          <w:tblHeader/>
        </w:trPr>
        <w:tc>
          <w:tcPr>
            <w:tcW w:w="1028" w:type="pct"/>
            <w:tcBorders>
              <w:top w:val="single" w:sz="4" w:space="0" w:color="auto"/>
              <w:left w:val="single" w:sz="4" w:space="0" w:color="auto"/>
              <w:bottom w:val="single" w:sz="4" w:space="0" w:color="auto"/>
              <w:right w:val="single" w:sz="4" w:space="0" w:color="auto"/>
            </w:tcBorders>
            <w:hideMark/>
          </w:tcPr>
          <w:p w:rsidR="0017396D" w:rsidRDefault="0017396D">
            <w:pPr>
              <w:spacing w:after="0"/>
              <w:rPr>
                <w:rFonts w:ascii="Courier New" w:hAnsi="Courier New" w:cs="Courier New"/>
                <w:sz w:val="18"/>
                <w:lang w:val="sv-SE"/>
              </w:rPr>
            </w:pPr>
            <w:r>
              <w:rPr>
                <w:rFonts w:ascii="Courier New" w:hAnsi="Courier New" w:cs="Courier New"/>
                <w:bCs/>
                <w:sz w:val="18"/>
                <w:szCs w:val="18"/>
                <w:lang w:val="en-US"/>
              </w:rPr>
              <w:t>threshXLowP</w:t>
            </w:r>
          </w:p>
        </w:tc>
        <w:tc>
          <w:tcPr>
            <w:tcW w:w="3016" w:type="pct"/>
            <w:tcBorders>
              <w:top w:val="single" w:sz="4" w:space="0" w:color="auto"/>
              <w:left w:val="single" w:sz="4" w:space="0" w:color="auto"/>
              <w:bottom w:val="single" w:sz="4" w:space="0" w:color="auto"/>
              <w:right w:val="single" w:sz="4" w:space="0" w:color="auto"/>
            </w:tcBorders>
          </w:tcPr>
          <w:p w:rsidR="0017396D" w:rsidRDefault="0017396D">
            <w:pPr>
              <w:rPr>
                <w:rFonts w:ascii="Arial" w:hAnsi="Arial" w:cs="Arial"/>
                <w:sz w:val="18"/>
                <w:szCs w:val="18"/>
                <w:lang w:val="en-US"/>
              </w:rPr>
            </w:pPr>
            <w:r>
              <w:rPr>
                <w:rFonts w:ascii="Arial" w:hAnsi="Arial" w:cs="Arial"/>
                <w:sz w:val="18"/>
                <w:szCs w:val="18"/>
                <w:lang w:val="en-US" w:eastAsia="en-GB"/>
              </w:rPr>
              <w:t xml:space="preserve">This specifies the </w:t>
            </w:r>
            <w:r>
              <w:rPr>
                <w:rFonts w:ascii="Arial" w:hAnsi="Arial" w:cs="Arial"/>
                <w:sz w:val="18"/>
                <w:szCs w:val="18"/>
                <w:lang w:val="en-US" w:eastAsia="ja-JP"/>
              </w:rPr>
              <w:t xml:space="preserve">Srxlev </w:t>
            </w:r>
            <w:r>
              <w:rPr>
                <w:rFonts w:ascii="Arial" w:hAnsi="Arial" w:cs="Arial"/>
                <w:sz w:val="18"/>
                <w:szCs w:val="18"/>
                <w:lang w:val="en-US" w:eastAsia="en-GB"/>
              </w:rPr>
              <w:t xml:space="preserve">threshold </w:t>
            </w:r>
            <w:r>
              <w:rPr>
                <w:rFonts w:ascii="Arial" w:hAnsi="Arial" w:cs="Arial"/>
                <w:sz w:val="18"/>
                <w:szCs w:val="18"/>
                <w:lang w:val="en-US" w:eastAsia="ja-JP"/>
              </w:rPr>
              <w:t xml:space="preserve">(in dB) </w:t>
            </w:r>
            <w:r>
              <w:rPr>
                <w:rFonts w:ascii="Arial" w:hAnsi="Arial" w:cs="Arial"/>
                <w:sz w:val="18"/>
                <w:szCs w:val="18"/>
                <w:lang w:val="en-US" w:eastAsia="en-GB"/>
              </w:rPr>
              <w:t xml:space="preserve">used </w:t>
            </w:r>
            <w:r>
              <w:rPr>
                <w:rFonts w:ascii="Arial" w:hAnsi="Arial" w:cs="Arial"/>
                <w:sz w:val="18"/>
                <w:szCs w:val="18"/>
                <w:lang w:val="en-US" w:eastAsia="ja-JP"/>
              </w:rPr>
              <w:t xml:space="preserve">by the UE when </w:t>
            </w:r>
            <w:r>
              <w:rPr>
                <w:rFonts w:ascii="Arial" w:hAnsi="Arial" w:cs="Arial"/>
                <w:sz w:val="18"/>
                <w:szCs w:val="18"/>
                <w:lang w:val="en-US" w:eastAsia="en-GB"/>
              </w:rPr>
              <w:t>reselecti</w:t>
            </w:r>
            <w:r>
              <w:rPr>
                <w:rFonts w:ascii="Arial" w:hAnsi="Arial" w:cs="Arial"/>
                <w:sz w:val="18"/>
                <w:szCs w:val="18"/>
                <w:lang w:val="en-US" w:eastAsia="ja-JP"/>
              </w:rPr>
              <w:t>ng</w:t>
            </w:r>
            <w:r>
              <w:rPr>
                <w:rFonts w:ascii="Arial" w:hAnsi="Arial" w:cs="Arial"/>
                <w:sz w:val="18"/>
                <w:szCs w:val="18"/>
                <w:lang w:val="en-US" w:eastAsia="en-GB"/>
              </w:rPr>
              <w:t xml:space="preserve"> towards </w:t>
            </w:r>
            <w:r>
              <w:rPr>
                <w:rFonts w:ascii="Arial" w:hAnsi="Arial" w:cs="Arial"/>
                <w:sz w:val="18"/>
                <w:szCs w:val="18"/>
                <w:lang w:val="en-US" w:eastAsia="ja-JP"/>
              </w:rPr>
              <w:t xml:space="preserve">a lower priority RAT/ </w:t>
            </w:r>
            <w:r>
              <w:rPr>
                <w:rFonts w:ascii="Arial" w:hAnsi="Arial" w:cs="Arial"/>
                <w:sz w:val="18"/>
                <w:szCs w:val="18"/>
                <w:lang w:val="en-US" w:eastAsia="en-GB"/>
              </w:rPr>
              <w:t>frequency</w:t>
            </w:r>
            <w:r>
              <w:rPr>
                <w:rFonts w:ascii="Arial" w:hAnsi="Arial" w:cs="Arial"/>
                <w:sz w:val="18"/>
                <w:szCs w:val="18"/>
                <w:lang w:val="en-US" w:eastAsia="ja-JP"/>
              </w:rPr>
              <w:t xml:space="preserve"> than the current serving</w:t>
            </w:r>
            <w:r>
              <w:rPr>
                <w:rFonts w:ascii="Arial" w:hAnsi="Arial" w:cs="Arial"/>
                <w:sz w:val="18"/>
                <w:szCs w:val="18"/>
                <w:lang w:val="en-US" w:eastAsia="en-GB"/>
              </w:rPr>
              <w:t xml:space="preserve"> frequency. </w:t>
            </w:r>
            <w:r>
              <w:rPr>
                <w:rFonts w:ascii="Arial" w:eastAsia="宋体" w:hAnsi="Arial" w:cs="Arial"/>
                <w:sz w:val="18"/>
                <w:szCs w:val="18"/>
                <w:lang w:val="en-US" w:eastAsia="zh-CN"/>
              </w:rPr>
              <w:t xml:space="preserve">Each frequency of NR </w:t>
            </w:r>
            <w:r>
              <w:rPr>
                <w:rFonts w:ascii="Arial" w:hAnsi="Arial" w:cs="Arial"/>
                <w:sz w:val="18"/>
                <w:szCs w:val="18"/>
                <w:lang w:val="en-US" w:eastAsia="en-GB"/>
              </w:rPr>
              <w:t xml:space="preserve">might </w:t>
            </w:r>
            <w:r>
              <w:rPr>
                <w:rFonts w:ascii="Arial" w:eastAsia="宋体" w:hAnsi="Arial" w:cs="Arial"/>
                <w:sz w:val="18"/>
                <w:szCs w:val="18"/>
                <w:lang w:val="en-US" w:eastAsia="zh-CN"/>
              </w:rPr>
              <w:t xml:space="preserve">have a specific threshold. </w:t>
            </w:r>
            <w:r>
              <w:rPr>
                <w:rFonts w:ascii="Arial" w:hAnsi="Arial" w:cs="Arial"/>
                <w:sz w:val="18"/>
                <w:szCs w:val="18"/>
                <w:lang w:val="en-US"/>
              </w:rPr>
              <w:t>It corresponds to ThreshX,LowP in 3GPP TS 38.304 [49]. Its unit is 1 dB. Its resolution is 2.</w:t>
            </w:r>
          </w:p>
          <w:p w:rsidR="0017396D" w:rsidRDefault="0017396D">
            <w:pPr>
              <w:pStyle w:val="TAL"/>
              <w:rPr>
                <w:rFonts w:cs="Arial"/>
                <w:szCs w:val="18"/>
                <w:lang w:val="en-US"/>
              </w:rPr>
            </w:pPr>
            <w:r>
              <w:rPr>
                <w:rFonts w:cs="Arial"/>
                <w:szCs w:val="18"/>
                <w:lang w:val="en-US"/>
              </w:rPr>
              <w:t xml:space="preserve">allowedValues: { 0..62 } </w:t>
            </w:r>
          </w:p>
          <w:p w:rsidR="0017396D" w:rsidRDefault="0017396D">
            <w:pPr>
              <w:rPr>
                <w:rFonts w:ascii="Arial" w:hAnsi="Arial" w:cs="Arial"/>
                <w:sz w:val="18"/>
                <w:szCs w:val="18"/>
                <w:lang w:val="en-US"/>
              </w:rPr>
            </w:pPr>
          </w:p>
        </w:tc>
        <w:tc>
          <w:tcPr>
            <w:tcW w:w="956" w:type="pct"/>
            <w:tcBorders>
              <w:top w:val="single" w:sz="4" w:space="0" w:color="auto"/>
              <w:left w:val="single" w:sz="4" w:space="0" w:color="auto"/>
              <w:bottom w:val="single" w:sz="4" w:space="0" w:color="auto"/>
              <w:right w:val="single" w:sz="4" w:space="0" w:color="auto"/>
            </w:tcBorders>
            <w:hideMark/>
          </w:tcPr>
          <w:p w:rsidR="0017396D" w:rsidRDefault="0017396D">
            <w:pPr>
              <w:pStyle w:val="TAL"/>
              <w:rPr>
                <w:szCs w:val="18"/>
                <w:lang w:val="en-US" w:eastAsia="zh-CN"/>
              </w:rPr>
            </w:pPr>
            <w:r>
              <w:rPr>
                <w:szCs w:val="18"/>
                <w:lang w:val="en-US"/>
              </w:rPr>
              <w:t xml:space="preserve">type: </w:t>
            </w:r>
            <w:r>
              <w:rPr>
                <w:szCs w:val="18"/>
                <w:lang w:val="en-US" w:eastAsia="zh-CN"/>
              </w:rPr>
              <w:t>Integer</w:t>
            </w:r>
          </w:p>
          <w:p w:rsidR="0017396D" w:rsidRDefault="0017396D">
            <w:pPr>
              <w:pStyle w:val="TAL"/>
              <w:rPr>
                <w:szCs w:val="18"/>
                <w:lang w:val="en-US"/>
              </w:rPr>
            </w:pPr>
            <w:r>
              <w:rPr>
                <w:szCs w:val="18"/>
                <w:lang w:val="en-US"/>
              </w:rPr>
              <w:t>multiplicity: 1</w:t>
            </w:r>
          </w:p>
          <w:p w:rsidR="0017396D" w:rsidRDefault="0017396D">
            <w:pPr>
              <w:pStyle w:val="TAL"/>
              <w:rPr>
                <w:szCs w:val="18"/>
                <w:lang w:val="en-US"/>
              </w:rPr>
            </w:pPr>
            <w:r>
              <w:rPr>
                <w:szCs w:val="18"/>
                <w:lang w:val="en-US"/>
              </w:rPr>
              <w:t>isOrdered: N/A</w:t>
            </w:r>
          </w:p>
          <w:p w:rsidR="0017396D" w:rsidRDefault="0017396D">
            <w:pPr>
              <w:pStyle w:val="TAL"/>
              <w:rPr>
                <w:szCs w:val="18"/>
                <w:lang w:val="en-US"/>
              </w:rPr>
            </w:pPr>
            <w:r>
              <w:rPr>
                <w:szCs w:val="18"/>
                <w:lang w:val="en-US"/>
              </w:rPr>
              <w:t>isUnique: N/A</w:t>
            </w:r>
          </w:p>
          <w:p w:rsidR="0017396D" w:rsidRDefault="0017396D">
            <w:pPr>
              <w:pStyle w:val="TAL"/>
              <w:rPr>
                <w:szCs w:val="18"/>
                <w:lang w:val="en-US"/>
              </w:rPr>
            </w:pPr>
            <w:r>
              <w:rPr>
                <w:szCs w:val="18"/>
                <w:lang w:val="en-US"/>
              </w:rPr>
              <w:t>defaultValue: None</w:t>
            </w:r>
          </w:p>
          <w:p w:rsidR="0017396D" w:rsidRDefault="0017396D">
            <w:pPr>
              <w:pStyle w:val="TAL"/>
            </w:pPr>
            <w:r>
              <w:rPr>
                <w:szCs w:val="18"/>
                <w:lang w:val="en-US"/>
              </w:rPr>
              <w:t xml:space="preserve">isNullable: </w:t>
            </w:r>
            <w:r>
              <w:rPr>
                <w:rFonts w:cs="Arial"/>
                <w:szCs w:val="18"/>
                <w:lang w:val="en-US"/>
              </w:rPr>
              <w:t>False</w:t>
            </w:r>
          </w:p>
        </w:tc>
      </w:tr>
      <w:tr w:rsidR="0017396D" w:rsidTr="0017396D">
        <w:trPr>
          <w:cantSplit/>
          <w:tblHeader/>
        </w:trPr>
        <w:tc>
          <w:tcPr>
            <w:tcW w:w="1028" w:type="pct"/>
            <w:tcBorders>
              <w:top w:val="single" w:sz="4" w:space="0" w:color="auto"/>
              <w:left w:val="single" w:sz="4" w:space="0" w:color="auto"/>
              <w:bottom w:val="single" w:sz="4" w:space="0" w:color="auto"/>
              <w:right w:val="single" w:sz="4" w:space="0" w:color="auto"/>
            </w:tcBorders>
            <w:hideMark/>
          </w:tcPr>
          <w:p w:rsidR="0017396D" w:rsidRDefault="0017396D">
            <w:pPr>
              <w:spacing w:after="0"/>
              <w:rPr>
                <w:rFonts w:ascii="Courier New" w:hAnsi="Courier New" w:cs="Courier New"/>
                <w:sz w:val="18"/>
                <w:lang w:val="sv-SE"/>
              </w:rPr>
            </w:pPr>
            <w:r>
              <w:rPr>
                <w:rFonts w:ascii="Courier New" w:hAnsi="Courier New" w:cs="Courier New"/>
                <w:bCs/>
                <w:sz w:val="18"/>
                <w:szCs w:val="18"/>
                <w:lang w:val="en-US"/>
              </w:rPr>
              <w:t>threshXLowQ</w:t>
            </w:r>
          </w:p>
        </w:tc>
        <w:tc>
          <w:tcPr>
            <w:tcW w:w="3016" w:type="pct"/>
            <w:tcBorders>
              <w:top w:val="single" w:sz="4" w:space="0" w:color="auto"/>
              <w:left w:val="single" w:sz="4" w:space="0" w:color="auto"/>
              <w:bottom w:val="single" w:sz="4" w:space="0" w:color="auto"/>
              <w:right w:val="single" w:sz="4" w:space="0" w:color="auto"/>
            </w:tcBorders>
          </w:tcPr>
          <w:p w:rsidR="0017396D" w:rsidRDefault="0017396D">
            <w:pPr>
              <w:rPr>
                <w:rFonts w:ascii="Arial" w:hAnsi="Arial" w:cs="Arial"/>
                <w:sz w:val="18"/>
                <w:szCs w:val="18"/>
                <w:lang w:val="en-US"/>
              </w:rPr>
            </w:pPr>
            <w:r>
              <w:rPr>
                <w:rFonts w:ascii="Arial" w:hAnsi="Arial" w:cs="Arial"/>
                <w:sz w:val="18"/>
                <w:szCs w:val="18"/>
                <w:lang w:val="en-US" w:eastAsia="en-GB"/>
              </w:rPr>
              <w:t xml:space="preserve">This specifies the </w:t>
            </w:r>
            <w:r>
              <w:rPr>
                <w:rFonts w:ascii="Arial" w:hAnsi="Arial" w:cs="Arial"/>
                <w:sz w:val="18"/>
                <w:szCs w:val="18"/>
                <w:lang w:val="en-US" w:eastAsia="ja-JP"/>
              </w:rPr>
              <w:t xml:space="preserve">Squal </w:t>
            </w:r>
            <w:r>
              <w:rPr>
                <w:rFonts w:ascii="Arial" w:hAnsi="Arial" w:cs="Arial"/>
                <w:sz w:val="18"/>
                <w:szCs w:val="18"/>
                <w:lang w:val="en-US" w:eastAsia="en-GB"/>
              </w:rPr>
              <w:t xml:space="preserve">threshold </w:t>
            </w:r>
            <w:r>
              <w:rPr>
                <w:rFonts w:ascii="Arial" w:hAnsi="Arial" w:cs="Arial"/>
                <w:sz w:val="18"/>
                <w:szCs w:val="18"/>
                <w:lang w:val="en-US" w:eastAsia="ja-JP"/>
              </w:rPr>
              <w:t xml:space="preserve">(in dB) </w:t>
            </w:r>
            <w:r>
              <w:rPr>
                <w:rFonts w:ascii="Arial" w:hAnsi="Arial" w:cs="Arial"/>
                <w:sz w:val="18"/>
                <w:szCs w:val="18"/>
                <w:lang w:val="en-US" w:eastAsia="en-GB"/>
              </w:rPr>
              <w:t xml:space="preserve">used </w:t>
            </w:r>
            <w:r>
              <w:rPr>
                <w:rFonts w:ascii="Arial" w:hAnsi="Arial" w:cs="Arial"/>
                <w:sz w:val="18"/>
                <w:szCs w:val="18"/>
                <w:lang w:val="en-US" w:eastAsia="ja-JP"/>
              </w:rPr>
              <w:t xml:space="preserve">by the UE when </w:t>
            </w:r>
            <w:r>
              <w:rPr>
                <w:rFonts w:ascii="Arial" w:hAnsi="Arial" w:cs="Arial"/>
                <w:sz w:val="18"/>
                <w:szCs w:val="18"/>
                <w:lang w:val="en-US" w:eastAsia="en-GB"/>
              </w:rPr>
              <w:t>reselecti</w:t>
            </w:r>
            <w:r>
              <w:rPr>
                <w:rFonts w:ascii="Arial" w:hAnsi="Arial" w:cs="Arial"/>
                <w:sz w:val="18"/>
                <w:szCs w:val="18"/>
                <w:lang w:val="en-US" w:eastAsia="ja-JP"/>
              </w:rPr>
              <w:t>ng</w:t>
            </w:r>
            <w:r>
              <w:rPr>
                <w:rFonts w:ascii="Arial" w:hAnsi="Arial" w:cs="Arial"/>
                <w:sz w:val="18"/>
                <w:szCs w:val="18"/>
                <w:lang w:val="en-US" w:eastAsia="en-GB"/>
              </w:rPr>
              <w:t xml:space="preserve"> towards </w:t>
            </w:r>
            <w:r>
              <w:rPr>
                <w:rFonts w:ascii="Arial" w:hAnsi="Arial" w:cs="Arial"/>
                <w:sz w:val="18"/>
                <w:szCs w:val="18"/>
                <w:lang w:val="en-US" w:eastAsia="ja-JP"/>
              </w:rPr>
              <w:t xml:space="preserve">a lower priority RAT/ </w:t>
            </w:r>
            <w:r>
              <w:rPr>
                <w:rFonts w:ascii="Arial" w:hAnsi="Arial" w:cs="Arial"/>
                <w:sz w:val="18"/>
                <w:szCs w:val="18"/>
                <w:lang w:val="en-US" w:eastAsia="en-GB"/>
              </w:rPr>
              <w:t>frequency</w:t>
            </w:r>
            <w:r>
              <w:rPr>
                <w:rFonts w:ascii="Arial" w:hAnsi="Arial" w:cs="Arial"/>
                <w:sz w:val="18"/>
                <w:szCs w:val="18"/>
                <w:lang w:val="en-US" w:eastAsia="ja-JP"/>
              </w:rPr>
              <w:t xml:space="preserve"> than the current serving</w:t>
            </w:r>
            <w:r>
              <w:rPr>
                <w:rFonts w:ascii="Arial" w:hAnsi="Arial" w:cs="Arial"/>
                <w:sz w:val="18"/>
                <w:szCs w:val="18"/>
                <w:lang w:val="en-US" w:eastAsia="en-GB"/>
              </w:rPr>
              <w:t xml:space="preserve"> frequency. </w:t>
            </w:r>
            <w:r>
              <w:rPr>
                <w:rFonts w:ascii="Arial" w:eastAsia="宋体" w:hAnsi="Arial" w:cs="Arial"/>
                <w:sz w:val="18"/>
                <w:szCs w:val="18"/>
                <w:lang w:val="en-US" w:eastAsia="zh-CN"/>
              </w:rPr>
              <w:t>Each frequency of NR m</w:t>
            </w:r>
            <w:r>
              <w:rPr>
                <w:rFonts w:ascii="Arial" w:hAnsi="Arial" w:cs="Arial"/>
                <w:sz w:val="18"/>
                <w:szCs w:val="18"/>
                <w:lang w:val="en-US" w:eastAsia="en-GB"/>
              </w:rPr>
              <w:t xml:space="preserve">ight </w:t>
            </w:r>
            <w:r>
              <w:rPr>
                <w:rFonts w:ascii="Arial" w:eastAsia="宋体" w:hAnsi="Arial" w:cs="Arial"/>
                <w:sz w:val="18"/>
                <w:szCs w:val="18"/>
                <w:lang w:val="en-US" w:eastAsia="zh-CN"/>
              </w:rPr>
              <w:t>have a specific threshold.</w:t>
            </w:r>
            <w:r>
              <w:rPr>
                <w:rFonts w:ascii="Arial" w:hAnsi="Arial" w:cs="Arial"/>
                <w:sz w:val="18"/>
                <w:szCs w:val="18"/>
                <w:lang w:val="en-US"/>
              </w:rPr>
              <w:t xml:space="preserve"> It corresponds to </w:t>
            </w:r>
            <w:r>
              <w:rPr>
                <w:rFonts w:ascii="Arial" w:eastAsia="宋体" w:hAnsi="Arial" w:cs="Arial"/>
                <w:sz w:val="18"/>
                <w:szCs w:val="18"/>
                <w:lang w:val="en-US" w:eastAsia="zh-CN"/>
              </w:rPr>
              <w:t>ThreshX,Low in TS 38.304 [49]. Its unit is 1 dB.</w:t>
            </w:r>
          </w:p>
          <w:p w:rsidR="0017396D" w:rsidRDefault="0017396D">
            <w:pPr>
              <w:pStyle w:val="TAL"/>
              <w:rPr>
                <w:rFonts w:cs="Arial"/>
                <w:szCs w:val="18"/>
                <w:lang w:val="en-US"/>
              </w:rPr>
            </w:pPr>
            <w:r>
              <w:rPr>
                <w:rFonts w:cs="Arial"/>
                <w:szCs w:val="18"/>
                <w:lang w:val="en-US"/>
              </w:rPr>
              <w:t>allowedValues: {0..31}.</w:t>
            </w:r>
          </w:p>
          <w:p w:rsidR="0017396D" w:rsidRDefault="0017396D">
            <w:pPr>
              <w:rPr>
                <w:rFonts w:ascii="Arial" w:hAnsi="Arial" w:cs="Arial"/>
                <w:sz w:val="18"/>
                <w:szCs w:val="18"/>
                <w:lang w:val="en-US"/>
              </w:rPr>
            </w:pPr>
          </w:p>
        </w:tc>
        <w:tc>
          <w:tcPr>
            <w:tcW w:w="956" w:type="pct"/>
            <w:tcBorders>
              <w:top w:val="single" w:sz="4" w:space="0" w:color="auto"/>
              <w:left w:val="single" w:sz="4" w:space="0" w:color="auto"/>
              <w:bottom w:val="single" w:sz="4" w:space="0" w:color="auto"/>
              <w:right w:val="single" w:sz="4" w:space="0" w:color="auto"/>
            </w:tcBorders>
            <w:hideMark/>
          </w:tcPr>
          <w:p w:rsidR="0017396D" w:rsidRDefault="0017396D">
            <w:pPr>
              <w:pStyle w:val="TAL"/>
              <w:rPr>
                <w:szCs w:val="18"/>
                <w:lang w:val="en-US" w:eastAsia="zh-CN"/>
              </w:rPr>
            </w:pPr>
            <w:r>
              <w:rPr>
                <w:szCs w:val="18"/>
                <w:lang w:val="en-US"/>
              </w:rPr>
              <w:t xml:space="preserve">type: </w:t>
            </w:r>
            <w:r>
              <w:rPr>
                <w:szCs w:val="18"/>
                <w:lang w:val="en-US" w:eastAsia="zh-CN"/>
              </w:rPr>
              <w:t>Integer</w:t>
            </w:r>
          </w:p>
          <w:p w:rsidR="0017396D" w:rsidRDefault="0017396D">
            <w:pPr>
              <w:pStyle w:val="TAL"/>
              <w:rPr>
                <w:szCs w:val="18"/>
                <w:lang w:val="en-US"/>
              </w:rPr>
            </w:pPr>
            <w:r>
              <w:rPr>
                <w:szCs w:val="18"/>
                <w:lang w:val="en-US"/>
              </w:rPr>
              <w:t>multiplicity: 1</w:t>
            </w:r>
          </w:p>
          <w:p w:rsidR="0017396D" w:rsidRDefault="0017396D">
            <w:pPr>
              <w:pStyle w:val="TAL"/>
              <w:rPr>
                <w:szCs w:val="18"/>
                <w:lang w:val="en-US"/>
              </w:rPr>
            </w:pPr>
            <w:r>
              <w:rPr>
                <w:szCs w:val="18"/>
                <w:lang w:val="en-US"/>
              </w:rPr>
              <w:t>isOrdered: N/A</w:t>
            </w:r>
          </w:p>
          <w:p w:rsidR="0017396D" w:rsidRDefault="0017396D">
            <w:pPr>
              <w:pStyle w:val="TAL"/>
              <w:rPr>
                <w:szCs w:val="18"/>
                <w:lang w:val="en-US"/>
              </w:rPr>
            </w:pPr>
            <w:r>
              <w:rPr>
                <w:szCs w:val="18"/>
                <w:lang w:val="en-US"/>
              </w:rPr>
              <w:t>isUnique: N/A</w:t>
            </w:r>
          </w:p>
          <w:p w:rsidR="0017396D" w:rsidRDefault="0017396D">
            <w:pPr>
              <w:pStyle w:val="TAL"/>
              <w:rPr>
                <w:szCs w:val="18"/>
                <w:lang w:val="en-US"/>
              </w:rPr>
            </w:pPr>
            <w:r>
              <w:rPr>
                <w:szCs w:val="18"/>
                <w:lang w:val="en-US"/>
              </w:rPr>
              <w:t>defaultValue: None</w:t>
            </w:r>
          </w:p>
          <w:p w:rsidR="0017396D" w:rsidRDefault="0017396D">
            <w:pPr>
              <w:pStyle w:val="TAL"/>
            </w:pPr>
            <w:r>
              <w:rPr>
                <w:szCs w:val="18"/>
                <w:lang w:val="en-US"/>
              </w:rPr>
              <w:t xml:space="preserve">isNullable: </w:t>
            </w:r>
            <w:r>
              <w:rPr>
                <w:rFonts w:cs="Arial"/>
                <w:szCs w:val="18"/>
                <w:lang w:val="en-US"/>
              </w:rPr>
              <w:t>False</w:t>
            </w:r>
          </w:p>
        </w:tc>
      </w:tr>
      <w:tr w:rsidR="0017396D" w:rsidTr="0017396D">
        <w:trPr>
          <w:cantSplit/>
          <w:tblHeader/>
        </w:trPr>
        <w:tc>
          <w:tcPr>
            <w:tcW w:w="1028" w:type="pct"/>
            <w:tcBorders>
              <w:top w:val="single" w:sz="4" w:space="0" w:color="auto"/>
              <w:left w:val="single" w:sz="4" w:space="0" w:color="auto"/>
              <w:bottom w:val="single" w:sz="4" w:space="0" w:color="auto"/>
              <w:right w:val="single" w:sz="4" w:space="0" w:color="auto"/>
            </w:tcBorders>
            <w:hideMark/>
          </w:tcPr>
          <w:p w:rsidR="0017396D" w:rsidRDefault="0017396D">
            <w:pPr>
              <w:spacing w:after="0"/>
              <w:rPr>
                <w:rFonts w:ascii="Courier New" w:hAnsi="Courier New" w:cs="Courier New"/>
                <w:sz w:val="18"/>
                <w:lang w:val="sv-SE"/>
              </w:rPr>
            </w:pPr>
            <w:r>
              <w:rPr>
                <w:rFonts w:ascii="Courier New" w:hAnsi="Courier New" w:cs="Courier New"/>
                <w:bCs/>
                <w:sz w:val="18"/>
                <w:szCs w:val="18"/>
                <w:lang w:val="en-US"/>
              </w:rPr>
              <w:t>tReselectionNr</w:t>
            </w:r>
          </w:p>
        </w:tc>
        <w:tc>
          <w:tcPr>
            <w:tcW w:w="3016" w:type="pct"/>
            <w:tcBorders>
              <w:top w:val="single" w:sz="4" w:space="0" w:color="auto"/>
              <w:left w:val="single" w:sz="4" w:space="0" w:color="auto"/>
              <w:bottom w:val="single" w:sz="4" w:space="0" w:color="auto"/>
              <w:right w:val="single" w:sz="4" w:space="0" w:color="auto"/>
            </w:tcBorders>
          </w:tcPr>
          <w:p w:rsidR="0017396D" w:rsidRDefault="0017396D">
            <w:pPr>
              <w:spacing w:after="0"/>
              <w:rPr>
                <w:rFonts w:ascii="Arial" w:eastAsia="Calibri" w:hAnsi="Arial" w:cs="Arial"/>
                <w:sz w:val="18"/>
                <w:szCs w:val="18"/>
                <w:lang w:val="en-US"/>
              </w:rPr>
            </w:pPr>
            <w:r>
              <w:rPr>
                <w:rFonts w:ascii="Arial" w:hAnsi="Arial" w:cs="Arial"/>
                <w:sz w:val="18"/>
                <w:szCs w:val="18"/>
                <w:lang w:val="en-US"/>
              </w:rPr>
              <w:t xml:space="preserve">It is the cell reselection timer and corresponds to parameter TreselectionRAT for NR defined in 38.331 [4]. Its unit is in seconds. </w:t>
            </w:r>
            <w:r>
              <w:rPr>
                <w:rFonts w:ascii="Arial" w:hAnsi="Arial" w:cs="Arial"/>
                <w:sz w:val="18"/>
                <w:szCs w:val="18"/>
                <w:lang w:val="en-US"/>
              </w:rPr>
              <w:br/>
            </w:r>
            <w:r>
              <w:rPr>
                <w:rFonts w:ascii="Arial" w:hAnsi="Arial" w:cs="Arial"/>
                <w:sz w:val="18"/>
                <w:szCs w:val="18"/>
                <w:lang w:val="en-US"/>
              </w:rPr>
              <w:br/>
              <w:t>allowedValues: {0..7}.</w:t>
            </w:r>
          </w:p>
          <w:p w:rsidR="0017396D" w:rsidRDefault="0017396D">
            <w:pPr>
              <w:rPr>
                <w:rFonts w:ascii="Arial" w:eastAsia="Times New Roman" w:hAnsi="Arial" w:cs="Arial"/>
                <w:sz w:val="18"/>
                <w:szCs w:val="18"/>
                <w:lang w:val="en-US"/>
              </w:rPr>
            </w:pPr>
          </w:p>
        </w:tc>
        <w:tc>
          <w:tcPr>
            <w:tcW w:w="956" w:type="pct"/>
            <w:tcBorders>
              <w:top w:val="single" w:sz="4" w:space="0" w:color="auto"/>
              <w:left w:val="single" w:sz="4" w:space="0" w:color="auto"/>
              <w:bottom w:val="single" w:sz="4" w:space="0" w:color="auto"/>
              <w:right w:val="single" w:sz="4" w:space="0" w:color="auto"/>
            </w:tcBorders>
          </w:tcPr>
          <w:p w:rsidR="0017396D" w:rsidRDefault="0017396D">
            <w:pPr>
              <w:pStyle w:val="TAL"/>
              <w:rPr>
                <w:szCs w:val="18"/>
                <w:lang w:val="en-US" w:eastAsia="zh-CN"/>
              </w:rPr>
            </w:pPr>
            <w:r>
              <w:rPr>
                <w:szCs w:val="18"/>
                <w:lang w:val="en-US"/>
              </w:rPr>
              <w:t xml:space="preserve">type: </w:t>
            </w:r>
            <w:r>
              <w:rPr>
                <w:szCs w:val="18"/>
                <w:lang w:val="en-US" w:eastAsia="zh-CN"/>
              </w:rPr>
              <w:t>Integer</w:t>
            </w:r>
          </w:p>
          <w:p w:rsidR="0017396D" w:rsidRDefault="0017396D">
            <w:pPr>
              <w:pStyle w:val="TAL"/>
              <w:rPr>
                <w:szCs w:val="18"/>
                <w:lang w:val="en-US"/>
              </w:rPr>
            </w:pPr>
            <w:r>
              <w:rPr>
                <w:szCs w:val="18"/>
                <w:lang w:val="en-US"/>
              </w:rPr>
              <w:t>multiplicity: 1</w:t>
            </w:r>
          </w:p>
          <w:p w:rsidR="0017396D" w:rsidRDefault="0017396D">
            <w:pPr>
              <w:pStyle w:val="TAL"/>
              <w:rPr>
                <w:szCs w:val="18"/>
                <w:lang w:val="en-US"/>
              </w:rPr>
            </w:pPr>
            <w:r>
              <w:rPr>
                <w:szCs w:val="18"/>
                <w:lang w:val="en-US"/>
              </w:rPr>
              <w:t>isOrdered: N/A</w:t>
            </w:r>
          </w:p>
          <w:p w:rsidR="0017396D" w:rsidRDefault="0017396D">
            <w:pPr>
              <w:pStyle w:val="TAL"/>
              <w:rPr>
                <w:szCs w:val="18"/>
                <w:lang w:val="en-US"/>
              </w:rPr>
            </w:pPr>
            <w:r>
              <w:rPr>
                <w:szCs w:val="18"/>
                <w:lang w:val="en-US"/>
              </w:rPr>
              <w:t>isUnique: N/A</w:t>
            </w:r>
          </w:p>
          <w:p w:rsidR="0017396D" w:rsidRDefault="0017396D">
            <w:pPr>
              <w:pStyle w:val="TAL"/>
              <w:rPr>
                <w:szCs w:val="18"/>
                <w:lang w:val="en-US"/>
              </w:rPr>
            </w:pPr>
            <w:r>
              <w:rPr>
                <w:szCs w:val="18"/>
                <w:lang w:val="en-US"/>
              </w:rPr>
              <w:t>defaultValue: None</w:t>
            </w:r>
          </w:p>
          <w:p w:rsidR="0017396D" w:rsidRDefault="0017396D">
            <w:pPr>
              <w:pStyle w:val="TAL"/>
              <w:rPr>
                <w:rFonts w:cs="Arial"/>
                <w:szCs w:val="18"/>
                <w:lang w:val="en-US"/>
              </w:rPr>
            </w:pPr>
            <w:r>
              <w:rPr>
                <w:szCs w:val="18"/>
                <w:lang w:val="en-US"/>
              </w:rPr>
              <w:t xml:space="preserve">isNullable: </w:t>
            </w:r>
            <w:r>
              <w:rPr>
                <w:rFonts w:cs="Arial"/>
                <w:szCs w:val="18"/>
                <w:lang w:val="en-US"/>
              </w:rPr>
              <w:t>False</w:t>
            </w:r>
          </w:p>
          <w:p w:rsidR="0017396D" w:rsidRDefault="0017396D">
            <w:pPr>
              <w:pStyle w:val="TAL"/>
            </w:pPr>
          </w:p>
        </w:tc>
      </w:tr>
      <w:tr w:rsidR="0017396D" w:rsidTr="0017396D">
        <w:trPr>
          <w:cantSplit/>
          <w:tblHeader/>
        </w:trPr>
        <w:tc>
          <w:tcPr>
            <w:tcW w:w="1028" w:type="pct"/>
            <w:tcBorders>
              <w:top w:val="single" w:sz="4" w:space="0" w:color="auto"/>
              <w:left w:val="single" w:sz="4" w:space="0" w:color="auto"/>
              <w:bottom w:val="single" w:sz="4" w:space="0" w:color="auto"/>
              <w:right w:val="single" w:sz="4" w:space="0" w:color="auto"/>
            </w:tcBorders>
            <w:hideMark/>
          </w:tcPr>
          <w:p w:rsidR="0017396D" w:rsidRDefault="0017396D">
            <w:pPr>
              <w:spacing w:after="0"/>
              <w:rPr>
                <w:rFonts w:ascii="Courier New" w:hAnsi="Courier New" w:cs="Courier New"/>
                <w:sz w:val="18"/>
                <w:lang w:val="sv-SE"/>
              </w:rPr>
            </w:pPr>
            <w:r>
              <w:rPr>
                <w:rFonts w:ascii="Courier New" w:hAnsi="Courier New" w:cs="Courier New"/>
                <w:bCs/>
                <w:sz w:val="18"/>
                <w:szCs w:val="18"/>
                <w:lang w:val="en-US"/>
              </w:rPr>
              <w:t>tReselectionNRSfHigh</w:t>
            </w:r>
          </w:p>
        </w:tc>
        <w:tc>
          <w:tcPr>
            <w:tcW w:w="3016" w:type="pct"/>
            <w:tcBorders>
              <w:top w:val="single" w:sz="4" w:space="0" w:color="auto"/>
              <w:left w:val="single" w:sz="4" w:space="0" w:color="auto"/>
              <w:bottom w:val="single" w:sz="4" w:space="0" w:color="auto"/>
              <w:right w:val="single" w:sz="4" w:space="0" w:color="auto"/>
            </w:tcBorders>
          </w:tcPr>
          <w:p w:rsidR="0017396D" w:rsidRDefault="0017396D">
            <w:pPr>
              <w:pStyle w:val="TAL"/>
              <w:rPr>
                <w:rFonts w:cs="Arial"/>
                <w:szCs w:val="18"/>
                <w:lang w:val="en-US"/>
              </w:rPr>
            </w:pPr>
            <w:r>
              <w:rPr>
                <w:rFonts w:cs="Arial"/>
                <w:szCs w:val="18"/>
                <w:lang w:val="en-US"/>
              </w:rPr>
              <w:t xml:space="preserve">The attribute t-ReselectionNr (a parameter </w:t>
            </w:r>
            <w:r>
              <w:rPr>
                <w:rFonts w:cs="Arial"/>
                <w:szCs w:val="18"/>
                <w:lang w:val="en-US" w:eastAsia="en-GB"/>
              </w:rPr>
              <w:t>Treselection</w:t>
            </w:r>
            <w:r>
              <w:rPr>
                <w:rFonts w:cs="Arial"/>
                <w:szCs w:val="18"/>
                <w:vertAlign w:val="subscript"/>
                <w:lang w:val="en-US" w:eastAsia="en-GB"/>
              </w:rPr>
              <w:t>NR</w:t>
            </w:r>
            <w:r>
              <w:rPr>
                <w:rFonts w:cs="Arial"/>
                <w:szCs w:val="18"/>
                <w:lang w:val="en-US" w:eastAsia="en-GB"/>
              </w:rPr>
              <w:t xml:space="preserve"> in TS 38.304 [49]) </w:t>
            </w:r>
            <w:r>
              <w:rPr>
                <w:rFonts w:cs="Arial"/>
                <w:szCs w:val="18"/>
                <w:lang w:val="en-US"/>
              </w:rPr>
              <w:t>is multiplied with this factor if the UE is in high mobility state. It corresponds to the parameter Speed dependent ScalingFactor for TreselectionNr for medium high state in 3GPP TS 38.304 [49]. The unit is one %.</w:t>
            </w:r>
          </w:p>
          <w:p w:rsidR="0017396D" w:rsidRDefault="0017396D">
            <w:pPr>
              <w:pStyle w:val="TAL"/>
              <w:rPr>
                <w:rFonts w:cs="Arial"/>
                <w:szCs w:val="18"/>
                <w:lang w:val="en-US"/>
              </w:rPr>
            </w:pPr>
            <w:r>
              <w:rPr>
                <w:rFonts w:cs="Arial"/>
                <w:szCs w:val="18"/>
                <w:lang w:val="en-US"/>
              </w:rPr>
              <w:br/>
              <w:t>Value mapping:</w:t>
            </w:r>
            <w:r>
              <w:rPr>
                <w:rFonts w:cs="Arial"/>
                <w:szCs w:val="18"/>
                <w:lang w:val="en-US"/>
              </w:rPr>
              <w:br/>
              <w:t>25 = 0.25</w:t>
            </w:r>
            <w:r>
              <w:rPr>
                <w:rFonts w:cs="Arial"/>
                <w:szCs w:val="18"/>
                <w:lang w:val="en-US"/>
              </w:rPr>
              <w:br/>
              <w:t>50 = 0.5</w:t>
            </w:r>
            <w:r>
              <w:rPr>
                <w:rFonts w:cs="Arial"/>
                <w:szCs w:val="18"/>
                <w:lang w:val="en-US"/>
              </w:rPr>
              <w:br/>
              <w:t>75 = 0.75</w:t>
            </w:r>
            <w:r>
              <w:rPr>
                <w:rFonts w:cs="Arial"/>
                <w:szCs w:val="18"/>
                <w:lang w:val="en-US"/>
              </w:rPr>
              <w:br/>
              <w:t xml:space="preserve">100 = 1.0 </w:t>
            </w:r>
          </w:p>
          <w:p w:rsidR="0017396D" w:rsidRDefault="0017396D">
            <w:pPr>
              <w:pStyle w:val="TAL"/>
              <w:rPr>
                <w:szCs w:val="18"/>
                <w:lang w:val="en-US"/>
              </w:rPr>
            </w:pPr>
            <w:r>
              <w:rPr>
                <w:rFonts w:cs="Arial"/>
                <w:szCs w:val="18"/>
                <w:lang w:val="en-US"/>
              </w:rPr>
              <w:br/>
              <w:t>allowedValues: {25, 50, 75, 100}.</w:t>
            </w:r>
            <w:r>
              <w:rPr>
                <w:szCs w:val="18"/>
                <w:lang w:val="en-US"/>
              </w:rPr>
              <w:t xml:space="preserve"> </w:t>
            </w:r>
          </w:p>
          <w:p w:rsidR="0017396D" w:rsidRDefault="0017396D">
            <w:pPr>
              <w:rPr>
                <w:rFonts w:ascii="Arial" w:hAnsi="Arial" w:cs="Arial"/>
                <w:sz w:val="18"/>
                <w:szCs w:val="18"/>
                <w:lang w:val="en-US"/>
              </w:rPr>
            </w:pPr>
          </w:p>
        </w:tc>
        <w:tc>
          <w:tcPr>
            <w:tcW w:w="956" w:type="pct"/>
            <w:tcBorders>
              <w:top w:val="single" w:sz="4" w:space="0" w:color="auto"/>
              <w:left w:val="single" w:sz="4" w:space="0" w:color="auto"/>
              <w:bottom w:val="single" w:sz="4" w:space="0" w:color="auto"/>
              <w:right w:val="single" w:sz="4" w:space="0" w:color="auto"/>
            </w:tcBorders>
            <w:hideMark/>
          </w:tcPr>
          <w:p w:rsidR="0017396D" w:rsidRDefault="0017396D">
            <w:pPr>
              <w:pStyle w:val="TAL"/>
              <w:rPr>
                <w:szCs w:val="18"/>
                <w:lang w:val="en-US" w:eastAsia="zh-CN"/>
              </w:rPr>
            </w:pPr>
            <w:r>
              <w:rPr>
                <w:szCs w:val="18"/>
                <w:lang w:val="en-US"/>
              </w:rPr>
              <w:t xml:space="preserve">type: </w:t>
            </w:r>
            <w:r>
              <w:rPr>
                <w:szCs w:val="18"/>
                <w:lang w:val="en-US" w:eastAsia="zh-CN"/>
              </w:rPr>
              <w:t>Integer</w:t>
            </w:r>
          </w:p>
          <w:p w:rsidR="0017396D" w:rsidRDefault="0017396D">
            <w:pPr>
              <w:pStyle w:val="TAL"/>
              <w:rPr>
                <w:szCs w:val="18"/>
                <w:lang w:val="en-US"/>
              </w:rPr>
            </w:pPr>
            <w:r>
              <w:rPr>
                <w:szCs w:val="18"/>
                <w:lang w:val="en-US"/>
              </w:rPr>
              <w:t>multiplicity: 1</w:t>
            </w:r>
          </w:p>
          <w:p w:rsidR="0017396D" w:rsidRDefault="0017396D">
            <w:pPr>
              <w:pStyle w:val="TAL"/>
              <w:rPr>
                <w:szCs w:val="18"/>
                <w:lang w:val="en-US"/>
              </w:rPr>
            </w:pPr>
            <w:r>
              <w:rPr>
                <w:szCs w:val="18"/>
                <w:lang w:val="en-US"/>
              </w:rPr>
              <w:t>isOrdered: N/A</w:t>
            </w:r>
          </w:p>
          <w:p w:rsidR="0017396D" w:rsidRDefault="0017396D">
            <w:pPr>
              <w:pStyle w:val="TAL"/>
              <w:rPr>
                <w:szCs w:val="18"/>
                <w:lang w:val="en-US"/>
              </w:rPr>
            </w:pPr>
            <w:r>
              <w:rPr>
                <w:szCs w:val="18"/>
                <w:lang w:val="en-US"/>
              </w:rPr>
              <w:t>isUnique: N/A</w:t>
            </w:r>
          </w:p>
          <w:p w:rsidR="0017396D" w:rsidRDefault="0017396D">
            <w:pPr>
              <w:pStyle w:val="TAL"/>
              <w:rPr>
                <w:szCs w:val="18"/>
                <w:lang w:val="en-US"/>
              </w:rPr>
            </w:pPr>
            <w:r>
              <w:rPr>
                <w:szCs w:val="18"/>
                <w:lang w:val="en-US"/>
              </w:rPr>
              <w:t>defaultValue: None</w:t>
            </w:r>
          </w:p>
          <w:p w:rsidR="0017396D" w:rsidRDefault="0017396D">
            <w:pPr>
              <w:pStyle w:val="TAL"/>
            </w:pPr>
            <w:r>
              <w:rPr>
                <w:szCs w:val="18"/>
                <w:lang w:val="en-US"/>
              </w:rPr>
              <w:t xml:space="preserve">isNullable: </w:t>
            </w:r>
            <w:r>
              <w:rPr>
                <w:rFonts w:cs="Arial"/>
                <w:szCs w:val="18"/>
                <w:lang w:val="en-US"/>
              </w:rPr>
              <w:t>False</w:t>
            </w:r>
          </w:p>
        </w:tc>
      </w:tr>
      <w:tr w:rsidR="0017396D" w:rsidTr="0017396D">
        <w:trPr>
          <w:cantSplit/>
          <w:tblHeader/>
        </w:trPr>
        <w:tc>
          <w:tcPr>
            <w:tcW w:w="1028" w:type="pct"/>
            <w:tcBorders>
              <w:top w:val="single" w:sz="4" w:space="0" w:color="auto"/>
              <w:left w:val="single" w:sz="4" w:space="0" w:color="auto"/>
              <w:bottom w:val="single" w:sz="4" w:space="0" w:color="auto"/>
              <w:right w:val="single" w:sz="4" w:space="0" w:color="auto"/>
            </w:tcBorders>
            <w:hideMark/>
          </w:tcPr>
          <w:p w:rsidR="0017396D" w:rsidRDefault="0017396D">
            <w:pPr>
              <w:spacing w:after="0"/>
              <w:rPr>
                <w:rFonts w:ascii="Courier New" w:hAnsi="Courier New" w:cs="Courier New"/>
                <w:sz w:val="18"/>
                <w:lang w:val="sv-SE"/>
              </w:rPr>
            </w:pPr>
            <w:r>
              <w:rPr>
                <w:rFonts w:ascii="Courier New" w:hAnsi="Courier New" w:cs="Courier New"/>
                <w:bCs/>
                <w:sz w:val="18"/>
                <w:szCs w:val="18"/>
                <w:lang w:val="en-US"/>
              </w:rPr>
              <w:t>tReselectionNRSfMedium</w:t>
            </w:r>
          </w:p>
        </w:tc>
        <w:tc>
          <w:tcPr>
            <w:tcW w:w="3016" w:type="pct"/>
            <w:tcBorders>
              <w:top w:val="single" w:sz="4" w:space="0" w:color="auto"/>
              <w:left w:val="single" w:sz="4" w:space="0" w:color="auto"/>
              <w:bottom w:val="single" w:sz="4" w:space="0" w:color="auto"/>
              <w:right w:val="single" w:sz="4" w:space="0" w:color="auto"/>
            </w:tcBorders>
          </w:tcPr>
          <w:p w:rsidR="0017396D" w:rsidRDefault="0017396D">
            <w:pPr>
              <w:rPr>
                <w:rFonts w:ascii="Arial" w:hAnsi="Arial" w:cs="Arial"/>
                <w:sz w:val="18"/>
                <w:szCs w:val="18"/>
                <w:lang w:val="en-US"/>
              </w:rPr>
            </w:pPr>
            <w:r>
              <w:rPr>
                <w:rFonts w:ascii="Arial" w:hAnsi="Arial" w:cs="Arial"/>
                <w:color w:val="FF0000"/>
                <w:sz w:val="18"/>
                <w:szCs w:val="18"/>
                <w:lang w:val="en-US"/>
              </w:rPr>
              <w:t>The attribute t-ReselectionNR (a p</w:t>
            </w:r>
            <w:r>
              <w:rPr>
                <w:rFonts w:ascii="Arial" w:hAnsi="Arial" w:cs="Arial"/>
                <w:color w:val="FF0000"/>
                <w:sz w:val="18"/>
                <w:szCs w:val="18"/>
                <w:lang w:val="en-US" w:eastAsia="en-GB"/>
              </w:rPr>
              <w:t>arameter "Treselection</w:t>
            </w:r>
            <w:r>
              <w:rPr>
                <w:rFonts w:ascii="Arial" w:hAnsi="Arial" w:cs="Arial"/>
                <w:color w:val="FF0000"/>
                <w:sz w:val="18"/>
                <w:szCs w:val="18"/>
                <w:vertAlign w:val="subscript"/>
                <w:lang w:val="en-US" w:eastAsia="en-GB"/>
              </w:rPr>
              <w:t xml:space="preserve">NR </w:t>
            </w:r>
            <w:r>
              <w:rPr>
                <w:rFonts w:ascii="Arial" w:hAnsi="Arial" w:cs="Arial"/>
                <w:color w:val="FF0000"/>
                <w:sz w:val="18"/>
                <w:szCs w:val="18"/>
                <w:lang w:val="en-US" w:eastAsia="en-GB"/>
              </w:rPr>
              <w:t>in TS 38.304 [49]”)</w:t>
            </w:r>
            <w:r>
              <w:rPr>
                <w:rFonts w:ascii="Arial" w:hAnsi="Arial" w:cs="Arial"/>
                <w:sz w:val="18"/>
                <w:szCs w:val="18"/>
                <w:lang w:val="en-US" w:eastAsia="en-GB"/>
              </w:rPr>
              <w:t xml:space="preserve"> </w:t>
            </w:r>
            <w:r>
              <w:rPr>
                <w:rFonts w:ascii="Arial" w:hAnsi="Arial" w:cs="Arial"/>
                <w:sz w:val="18"/>
                <w:szCs w:val="18"/>
                <w:lang w:val="en-US"/>
              </w:rPr>
              <w:t>is multiplied with this factor if the UE is in medium mobility state. It corresponds to the parameter Speed dependent ScalingFactor for TreselectionNr for medium mobility state in 3GPP TS 38.304 [49]. Its unit is one %.</w:t>
            </w:r>
          </w:p>
          <w:p w:rsidR="0017396D" w:rsidRDefault="0017396D">
            <w:pPr>
              <w:pStyle w:val="TAL"/>
              <w:rPr>
                <w:szCs w:val="18"/>
                <w:lang w:val="en-US"/>
              </w:rPr>
            </w:pPr>
            <w:r>
              <w:rPr>
                <w:rFonts w:cs="Arial"/>
                <w:szCs w:val="18"/>
                <w:lang w:val="en-US"/>
              </w:rPr>
              <w:t>Value mapping:</w:t>
            </w:r>
            <w:r>
              <w:rPr>
                <w:rFonts w:cs="Arial"/>
                <w:szCs w:val="18"/>
                <w:lang w:val="en-US"/>
              </w:rPr>
              <w:br/>
              <w:t>25 = 0.25</w:t>
            </w:r>
            <w:r>
              <w:rPr>
                <w:rFonts w:cs="Arial"/>
                <w:szCs w:val="18"/>
                <w:lang w:val="en-US"/>
              </w:rPr>
              <w:br/>
              <w:t>50 = 0.5</w:t>
            </w:r>
            <w:r>
              <w:rPr>
                <w:rFonts w:cs="Arial"/>
                <w:szCs w:val="18"/>
                <w:lang w:val="en-US"/>
              </w:rPr>
              <w:br/>
              <w:t>75 = 0.75</w:t>
            </w:r>
            <w:r>
              <w:rPr>
                <w:rFonts w:cs="Arial"/>
                <w:szCs w:val="18"/>
                <w:lang w:val="en-US"/>
              </w:rPr>
              <w:br/>
              <w:t xml:space="preserve">100 = 1.0 </w:t>
            </w:r>
            <w:r>
              <w:rPr>
                <w:rFonts w:cs="Arial"/>
                <w:szCs w:val="18"/>
                <w:lang w:val="en-US"/>
              </w:rPr>
              <w:br/>
            </w:r>
            <w:r>
              <w:rPr>
                <w:rFonts w:cs="Arial"/>
                <w:szCs w:val="18"/>
                <w:lang w:val="en-US"/>
              </w:rPr>
              <w:br/>
              <w:t>allowedValues: {25, 50, 75, 100}.</w:t>
            </w:r>
            <w:r>
              <w:rPr>
                <w:szCs w:val="18"/>
                <w:lang w:val="en-US"/>
              </w:rPr>
              <w:t xml:space="preserve"> </w:t>
            </w:r>
          </w:p>
          <w:p w:rsidR="0017396D" w:rsidRDefault="0017396D">
            <w:pPr>
              <w:rPr>
                <w:rFonts w:ascii="Arial" w:hAnsi="Arial" w:cs="Arial"/>
                <w:sz w:val="18"/>
                <w:szCs w:val="18"/>
                <w:lang w:val="en-US"/>
              </w:rPr>
            </w:pPr>
          </w:p>
        </w:tc>
        <w:tc>
          <w:tcPr>
            <w:tcW w:w="956" w:type="pct"/>
            <w:tcBorders>
              <w:top w:val="single" w:sz="4" w:space="0" w:color="auto"/>
              <w:left w:val="single" w:sz="4" w:space="0" w:color="auto"/>
              <w:bottom w:val="single" w:sz="4" w:space="0" w:color="auto"/>
              <w:right w:val="single" w:sz="4" w:space="0" w:color="auto"/>
            </w:tcBorders>
            <w:hideMark/>
          </w:tcPr>
          <w:p w:rsidR="0017396D" w:rsidRDefault="0017396D">
            <w:pPr>
              <w:pStyle w:val="TAL"/>
              <w:rPr>
                <w:szCs w:val="18"/>
                <w:lang w:val="en-US" w:eastAsia="zh-CN"/>
              </w:rPr>
            </w:pPr>
            <w:r>
              <w:rPr>
                <w:szCs w:val="18"/>
                <w:lang w:val="en-US"/>
              </w:rPr>
              <w:t xml:space="preserve">type: </w:t>
            </w:r>
            <w:r>
              <w:rPr>
                <w:szCs w:val="18"/>
                <w:lang w:val="en-US" w:eastAsia="zh-CN"/>
              </w:rPr>
              <w:t>Integer</w:t>
            </w:r>
          </w:p>
          <w:p w:rsidR="0017396D" w:rsidRDefault="0017396D">
            <w:pPr>
              <w:pStyle w:val="TAL"/>
              <w:rPr>
                <w:szCs w:val="18"/>
                <w:lang w:val="en-US"/>
              </w:rPr>
            </w:pPr>
            <w:r>
              <w:rPr>
                <w:szCs w:val="18"/>
                <w:lang w:val="en-US"/>
              </w:rPr>
              <w:t>multiplicity: 1</w:t>
            </w:r>
          </w:p>
          <w:p w:rsidR="0017396D" w:rsidRDefault="0017396D">
            <w:pPr>
              <w:pStyle w:val="TAL"/>
              <w:rPr>
                <w:szCs w:val="18"/>
                <w:lang w:val="en-US"/>
              </w:rPr>
            </w:pPr>
            <w:r>
              <w:rPr>
                <w:szCs w:val="18"/>
                <w:lang w:val="en-US"/>
              </w:rPr>
              <w:t>isOrdered: N/A</w:t>
            </w:r>
          </w:p>
          <w:p w:rsidR="0017396D" w:rsidRDefault="0017396D">
            <w:pPr>
              <w:pStyle w:val="TAL"/>
              <w:rPr>
                <w:szCs w:val="18"/>
                <w:lang w:val="en-US"/>
              </w:rPr>
            </w:pPr>
            <w:r>
              <w:rPr>
                <w:szCs w:val="18"/>
                <w:lang w:val="en-US"/>
              </w:rPr>
              <w:t>isUnique: N/A</w:t>
            </w:r>
          </w:p>
          <w:p w:rsidR="0017396D" w:rsidRDefault="0017396D">
            <w:pPr>
              <w:pStyle w:val="TAL"/>
              <w:rPr>
                <w:szCs w:val="18"/>
                <w:lang w:val="en-US"/>
              </w:rPr>
            </w:pPr>
            <w:r>
              <w:rPr>
                <w:szCs w:val="18"/>
                <w:lang w:val="en-US"/>
              </w:rPr>
              <w:t>defaultValue: None</w:t>
            </w:r>
          </w:p>
          <w:p w:rsidR="0017396D" w:rsidRDefault="0017396D">
            <w:pPr>
              <w:pStyle w:val="TAL"/>
            </w:pPr>
            <w:r>
              <w:rPr>
                <w:szCs w:val="18"/>
                <w:lang w:val="en-US"/>
              </w:rPr>
              <w:t xml:space="preserve">isNullable: </w:t>
            </w:r>
            <w:r>
              <w:rPr>
                <w:rFonts w:cs="Arial"/>
                <w:szCs w:val="18"/>
                <w:lang w:val="en-US"/>
              </w:rPr>
              <w:t>False</w:t>
            </w:r>
          </w:p>
        </w:tc>
      </w:tr>
      <w:tr w:rsidR="0017396D" w:rsidTr="0017396D">
        <w:trPr>
          <w:cantSplit/>
          <w:tblHeader/>
        </w:trPr>
        <w:tc>
          <w:tcPr>
            <w:tcW w:w="1028" w:type="pct"/>
            <w:tcBorders>
              <w:top w:val="single" w:sz="4" w:space="0" w:color="auto"/>
              <w:left w:val="single" w:sz="4" w:space="0" w:color="auto"/>
              <w:bottom w:val="single" w:sz="4" w:space="0" w:color="auto"/>
              <w:right w:val="single" w:sz="4" w:space="0" w:color="auto"/>
            </w:tcBorders>
            <w:hideMark/>
          </w:tcPr>
          <w:p w:rsidR="0017396D" w:rsidRDefault="0017396D">
            <w:pPr>
              <w:spacing w:after="0"/>
              <w:rPr>
                <w:rFonts w:ascii="Courier New" w:hAnsi="Courier New" w:cs="Courier New"/>
                <w:sz w:val="18"/>
                <w:lang w:val="sv-SE"/>
              </w:rPr>
            </w:pPr>
            <w:r>
              <w:rPr>
                <w:rFonts w:ascii="Courier New" w:hAnsi="Courier New" w:cs="Courier New"/>
                <w:bCs/>
                <w:sz w:val="18"/>
                <w:szCs w:val="18"/>
                <w:lang w:val="en-US"/>
              </w:rPr>
              <w:lastRenderedPageBreak/>
              <w:t>absoluteFrequencySSB</w:t>
            </w:r>
          </w:p>
        </w:tc>
        <w:tc>
          <w:tcPr>
            <w:tcW w:w="3016" w:type="pct"/>
            <w:tcBorders>
              <w:top w:val="single" w:sz="4" w:space="0" w:color="auto"/>
              <w:left w:val="single" w:sz="4" w:space="0" w:color="auto"/>
              <w:bottom w:val="single" w:sz="4" w:space="0" w:color="auto"/>
              <w:right w:val="single" w:sz="4" w:space="0" w:color="auto"/>
            </w:tcBorders>
          </w:tcPr>
          <w:p w:rsidR="0017396D" w:rsidRDefault="0017396D">
            <w:pPr>
              <w:spacing w:after="0"/>
              <w:rPr>
                <w:rFonts w:ascii="Arial" w:hAnsi="Arial" w:cs="Arial"/>
                <w:sz w:val="18"/>
                <w:szCs w:val="18"/>
                <w:lang w:val="en-US"/>
              </w:rPr>
            </w:pPr>
            <w:r>
              <w:rPr>
                <w:rFonts w:ascii="Arial" w:hAnsi="Arial" w:cs="Arial"/>
                <w:sz w:val="18"/>
                <w:szCs w:val="18"/>
                <w:lang w:val="en-US"/>
              </w:rPr>
              <w:t>The absolute frequency applicable for a downlink NR carrier frequency associated with the SSB.</w:t>
            </w:r>
          </w:p>
          <w:p w:rsidR="0017396D" w:rsidRDefault="0017396D">
            <w:pPr>
              <w:spacing w:after="0"/>
              <w:rPr>
                <w:rFonts w:ascii="Arial" w:hAnsi="Arial" w:cs="Arial"/>
                <w:sz w:val="18"/>
                <w:szCs w:val="18"/>
                <w:lang w:val="en-US"/>
              </w:rPr>
            </w:pPr>
          </w:p>
          <w:p w:rsidR="0017396D" w:rsidRDefault="0017396D">
            <w:pPr>
              <w:pStyle w:val="TAL"/>
              <w:rPr>
                <w:rFonts w:cs="Arial"/>
                <w:szCs w:val="18"/>
                <w:lang w:val="en-US"/>
              </w:rPr>
            </w:pPr>
            <w:r>
              <w:rPr>
                <w:rFonts w:cs="Arial"/>
                <w:szCs w:val="18"/>
                <w:lang w:val="en-US"/>
              </w:rPr>
              <w:t>allowedValues: {0.. 3279165}.</w:t>
            </w:r>
          </w:p>
          <w:p w:rsidR="0017396D" w:rsidRDefault="0017396D">
            <w:pPr>
              <w:pStyle w:val="TAL"/>
              <w:rPr>
                <w:rFonts w:cs="Arial"/>
                <w:szCs w:val="18"/>
                <w:highlight w:val="yellow"/>
                <w:lang w:val="en-US"/>
              </w:rPr>
            </w:pPr>
          </w:p>
          <w:p w:rsidR="0017396D" w:rsidRDefault="0017396D">
            <w:pPr>
              <w:rPr>
                <w:rFonts w:ascii="Arial" w:hAnsi="Arial" w:cs="Arial"/>
                <w:sz w:val="18"/>
                <w:szCs w:val="18"/>
                <w:lang w:val="en-US"/>
              </w:rPr>
            </w:pPr>
          </w:p>
        </w:tc>
        <w:tc>
          <w:tcPr>
            <w:tcW w:w="956" w:type="pct"/>
            <w:tcBorders>
              <w:top w:val="single" w:sz="4" w:space="0" w:color="auto"/>
              <w:left w:val="single" w:sz="4" w:space="0" w:color="auto"/>
              <w:bottom w:val="single" w:sz="4" w:space="0" w:color="auto"/>
              <w:right w:val="single" w:sz="4" w:space="0" w:color="auto"/>
            </w:tcBorders>
          </w:tcPr>
          <w:p w:rsidR="0017396D" w:rsidRDefault="0017396D">
            <w:pPr>
              <w:pStyle w:val="TAL"/>
              <w:rPr>
                <w:szCs w:val="18"/>
                <w:lang w:val="en-US" w:eastAsia="zh-CN"/>
              </w:rPr>
            </w:pPr>
            <w:r>
              <w:rPr>
                <w:szCs w:val="18"/>
                <w:lang w:val="en-US"/>
              </w:rPr>
              <w:t xml:space="preserve">type: </w:t>
            </w:r>
            <w:r>
              <w:rPr>
                <w:szCs w:val="18"/>
                <w:lang w:val="en-US" w:eastAsia="zh-CN"/>
              </w:rPr>
              <w:t>Integer</w:t>
            </w:r>
          </w:p>
          <w:p w:rsidR="0017396D" w:rsidRDefault="0017396D">
            <w:pPr>
              <w:pStyle w:val="TAL"/>
              <w:rPr>
                <w:szCs w:val="18"/>
                <w:lang w:val="en-US"/>
              </w:rPr>
            </w:pPr>
            <w:r>
              <w:rPr>
                <w:szCs w:val="18"/>
                <w:lang w:val="en-US"/>
              </w:rPr>
              <w:t>multiplicity: 1</w:t>
            </w:r>
          </w:p>
          <w:p w:rsidR="0017396D" w:rsidRDefault="0017396D">
            <w:pPr>
              <w:pStyle w:val="TAL"/>
              <w:rPr>
                <w:szCs w:val="18"/>
                <w:lang w:val="en-US"/>
              </w:rPr>
            </w:pPr>
            <w:r>
              <w:rPr>
                <w:szCs w:val="18"/>
                <w:lang w:val="en-US"/>
              </w:rPr>
              <w:t>isOrdered: N/A</w:t>
            </w:r>
          </w:p>
          <w:p w:rsidR="0017396D" w:rsidRDefault="0017396D">
            <w:pPr>
              <w:pStyle w:val="TAL"/>
              <w:rPr>
                <w:szCs w:val="18"/>
                <w:lang w:val="en-US"/>
              </w:rPr>
            </w:pPr>
            <w:r>
              <w:rPr>
                <w:szCs w:val="18"/>
                <w:lang w:val="en-US"/>
              </w:rPr>
              <w:t>isUnique: N/A</w:t>
            </w:r>
          </w:p>
          <w:p w:rsidR="0017396D" w:rsidRDefault="0017396D">
            <w:pPr>
              <w:pStyle w:val="TAL"/>
              <w:rPr>
                <w:szCs w:val="18"/>
                <w:lang w:val="en-US"/>
              </w:rPr>
            </w:pPr>
            <w:r>
              <w:rPr>
                <w:szCs w:val="18"/>
                <w:lang w:val="en-US"/>
              </w:rPr>
              <w:t>defaultValue: None</w:t>
            </w:r>
          </w:p>
          <w:p w:rsidR="0017396D" w:rsidRDefault="0017396D">
            <w:pPr>
              <w:pStyle w:val="TAL"/>
              <w:rPr>
                <w:rFonts w:cs="Arial"/>
                <w:szCs w:val="18"/>
                <w:lang w:val="en-US"/>
              </w:rPr>
            </w:pPr>
            <w:r>
              <w:rPr>
                <w:szCs w:val="18"/>
                <w:lang w:val="en-US"/>
              </w:rPr>
              <w:t xml:space="preserve">isNullable: </w:t>
            </w:r>
            <w:r>
              <w:rPr>
                <w:rFonts w:cs="Arial"/>
                <w:szCs w:val="18"/>
                <w:lang w:val="en-US"/>
              </w:rPr>
              <w:t>False</w:t>
            </w:r>
          </w:p>
          <w:p w:rsidR="0017396D" w:rsidRDefault="0017396D">
            <w:pPr>
              <w:pStyle w:val="TAL"/>
            </w:pPr>
          </w:p>
        </w:tc>
      </w:tr>
      <w:tr w:rsidR="0017396D" w:rsidTr="0017396D">
        <w:trPr>
          <w:cantSplit/>
          <w:tblHeader/>
        </w:trPr>
        <w:tc>
          <w:tcPr>
            <w:tcW w:w="1028" w:type="pct"/>
            <w:tcBorders>
              <w:top w:val="single" w:sz="4" w:space="0" w:color="auto"/>
              <w:left w:val="single" w:sz="4" w:space="0" w:color="auto"/>
              <w:bottom w:val="single" w:sz="4" w:space="0" w:color="auto"/>
              <w:right w:val="single" w:sz="4" w:space="0" w:color="auto"/>
            </w:tcBorders>
            <w:hideMark/>
          </w:tcPr>
          <w:p w:rsidR="0017396D" w:rsidRDefault="0017396D">
            <w:pPr>
              <w:spacing w:after="0"/>
              <w:rPr>
                <w:rFonts w:ascii="Courier New" w:hAnsi="Courier New" w:cs="Courier New"/>
                <w:sz w:val="18"/>
                <w:lang w:val="sv-SE"/>
              </w:rPr>
            </w:pPr>
            <w:r>
              <w:rPr>
                <w:rFonts w:ascii="Courier New" w:hAnsi="Courier New" w:cs="Courier New"/>
                <w:bCs/>
                <w:iCs/>
                <w:color w:val="000000"/>
                <w:sz w:val="18"/>
                <w:szCs w:val="18"/>
                <w:lang w:val="en-US" w:eastAsia="ja-JP"/>
              </w:rPr>
              <w:t>sSBSubCarrierSpacing</w:t>
            </w:r>
          </w:p>
        </w:tc>
        <w:tc>
          <w:tcPr>
            <w:tcW w:w="3016" w:type="pct"/>
            <w:tcBorders>
              <w:top w:val="single" w:sz="4" w:space="0" w:color="auto"/>
              <w:left w:val="single" w:sz="4" w:space="0" w:color="auto"/>
              <w:bottom w:val="single" w:sz="4" w:space="0" w:color="auto"/>
              <w:right w:val="single" w:sz="4" w:space="0" w:color="auto"/>
            </w:tcBorders>
          </w:tcPr>
          <w:p w:rsidR="0017396D" w:rsidRDefault="0017396D">
            <w:pPr>
              <w:rPr>
                <w:rFonts w:ascii="Arial" w:hAnsi="Arial" w:cs="Arial"/>
                <w:color w:val="000000"/>
                <w:sz w:val="18"/>
                <w:szCs w:val="18"/>
                <w:lang w:val="en-US"/>
              </w:rPr>
            </w:pPr>
            <w:r>
              <w:rPr>
                <w:rFonts w:ascii="Arial" w:hAnsi="Arial" w:cs="Arial"/>
                <w:color w:val="000000"/>
                <w:sz w:val="18"/>
                <w:szCs w:val="18"/>
                <w:lang w:val="en-US"/>
              </w:rPr>
              <w:t>This SSB is used for for synchronization. See subclause 5 in TS 38.104 [12]. Its units are in kHz.</w:t>
            </w:r>
          </w:p>
          <w:p w:rsidR="0017396D" w:rsidRDefault="0017396D">
            <w:pPr>
              <w:rPr>
                <w:rFonts w:ascii="Arial" w:hAnsi="Arial" w:cs="Arial"/>
                <w:color w:val="000000"/>
                <w:sz w:val="18"/>
                <w:szCs w:val="18"/>
                <w:lang w:val="en-US"/>
              </w:rPr>
            </w:pPr>
            <w:r>
              <w:rPr>
                <w:rFonts w:ascii="Arial" w:hAnsi="Arial" w:cs="Arial"/>
                <w:color w:val="000000"/>
                <w:sz w:val="18"/>
                <w:szCs w:val="18"/>
                <w:lang w:val="en-US"/>
              </w:rPr>
              <w:t>allowedValues: {15, 30, 120, 240}.</w:t>
            </w:r>
          </w:p>
          <w:p w:rsidR="0017396D" w:rsidRDefault="0017396D">
            <w:pPr>
              <w:pStyle w:val="TAL"/>
              <w:rPr>
                <w:rFonts w:cs="Arial"/>
                <w:color w:val="000000"/>
                <w:szCs w:val="18"/>
                <w:lang w:val="en-US"/>
              </w:rPr>
            </w:pPr>
            <w:r>
              <w:rPr>
                <w:rFonts w:cs="Arial"/>
                <w:color w:val="000000"/>
                <w:szCs w:val="18"/>
                <w:lang w:val="en-US"/>
              </w:rPr>
              <w:t>Note that the allowed values of SSB used for representing data, by e.g. a BWP, are: 15, 30, 60 and 120 in units of kHz.</w:t>
            </w:r>
          </w:p>
          <w:p w:rsidR="0017396D" w:rsidRDefault="0017396D">
            <w:pPr>
              <w:rPr>
                <w:rFonts w:ascii="Arial" w:hAnsi="Arial" w:cs="Arial"/>
                <w:sz w:val="18"/>
                <w:szCs w:val="18"/>
                <w:lang w:val="en-US"/>
              </w:rPr>
            </w:pPr>
          </w:p>
        </w:tc>
        <w:tc>
          <w:tcPr>
            <w:tcW w:w="956" w:type="pct"/>
            <w:tcBorders>
              <w:top w:val="single" w:sz="4" w:space="0" w:color="auto"/>
              <w:left w:val="single" w:sz="4" w:space="0" w:color="auto"/>
              <w:bottom w:val="single" w:sz="4" w:space="0" w:color="auto"/>
              <w:right w:val="single" w:sz="4" w:space="0" w:color="auto"/>
            </w:tcBorders>
          </w:tcPr>
          <w:p w:rsidR="0017396D" w:rsidRDefault="0017396D">
            <w:pPr>
              <w:pStyle w:val="TAL"/>
              <w:rPr>
                <w:color w:val="000000"/>
                <w:szCs w:val="18"/>
                <w:lang w:val="en-US" w:eastAsia="zh-CN"/>
              </w:rPr>
            </w:pPr>
            <w:r>
              <w:rPr>
                <w:color w:val="000000"/>
                <w:szCs w:val="18"/>
                <w:lang w:val="en-US"/>
              </w:rPr>
              <w:t xml:space="preserve">type: </w:t>
            </w:r>
            <w:r>
              <w:rPr>
                <w:color w:val="000000"/>
                <w:szCs w:val="18"/>
                <w:lang w:val="en-US" w:eastAsia="zh-CN"/>
              </w:rPr>
              <w:t>Integer</w:t>
            </w:r>
          </w:p>
          <w:p w:rsidR="0017396D" w:rsidRDefault="0017396D">
            <w:pPr>
              <w:pStyle w:val="TAL"/>
              <w:rPr>
                <w:color w:val="000000"/>
                <w:szCs w:val="18"/>
                <w:lang w:val="en-US"/>
              </w:rPr>
            </w:pPr>
            <w:r>
              <w:rPr>
                <w:color w:val="000000"/>
                <w:szCs w:val="18"/>
                <w:lang w:val="en-US"/>
              </w:rPr>
              <w:t>multiplicity: 1</w:t>
            </w:r>
          </w:p>
          <w:p w:rsidR="0017396D" w:rsidRDefault="0017396D">
            <w:pPr>
              <w:pStyle w:val="TAL"/>
              <w:rPr>
                <w:color w:val="000000"/>
                <w:szCs w:val="18"/>
                <w:lang w:val="en-US"/>
              </w:rPr>
            </w:pPr>
            <w:r>
              <w:rPr>
                <w:color w:val="000000"/>
                <w:szCs w:val="18"/>
                <w:lang w:val="en-US"/>
              </w:rPr>
              <w:t>isOrdered: N/A</w:t>
            </w:r>
          </w:p>
          <w:p w:rsidR="0017396D" w:rsidRDefault="0017396D">
            <w:pPr>
              <w:pStyle w:val="TAL"/>
              <w:rPr>
                <w:color w:val="000000"/>
                <w:szCs w:val="18"/>
                <w:lang w:val="en-US"/>
              </w:rPr>
            </w:pPr>
            <w:r>
              <w:rPr>
                <w:color w:val="000000"/>
                <w:szCs w:val="18"/>
                <w:lang w:val="en-US"/>
              </w:rPr>
              <w:t>isUnique: N/A</w:t>
            </w:r>
          </w:p>
          <w:p w:rsidR="0017396D" w:rsidRDefault="0017396D">
            <w:pPr>
              <w:pStyle w:val="TAL"/>
              <w:rPr>
                <w:color w:val="000000"/>
                <w:szCs w:val="18"/>
                <w:lang w:val="en-US"/>
              </w:rPr>
            </w:pPr>
            <w:r>
              <w:rPr>
                <w:color w:val="000000"/>
                <w:szCs w:val="18"/>
                <w:lang w:val="en-US"/>
              </w:rPr>
              <w:t>defaultValue: None</w:t>
            </w:r>
          </w:p>
          <w:p w:rsidR="0017396D" w:rsidRDefault="0017396D">
            <w:pPr>
              <w:pStyle w:val="TAL"/>
              <w:rPr>
                <w:rFonts w:cs="Arial"/>
                <w:color w:val="000000"/>
                <w:szCs w:val="18"/>
                <w:lang w:val="en-US"/>
              </w:rPr>
            </w:pPr>
            <w:r>
              <w:rPr>
                <w:color w:val="000000"/>
                <w:szCs w:val="18"/>
                <w:lang w:val="en-US"/>
              </w:rPr>
              <w:t xml:space="preserve">isNullable: </w:t>
            </w:r>
            <w:r>
              <w:rPr>
                <w:rFonts w:cs="Arial"/>
                <w:color w:val="000000"/>
                <w:szCs w:val="18"/>
                <w:lang w:val="en-US"/>
              </w:rPr>
              <w:t>False</w:t>
            </w:r>
          </w:p>
          <w:p w:rsidR="0017396D" w:rsidRDefault="0017396D">
            <w:pPr>
              <w:pStyle w:val="TAL"/>
            </w:pPr>
          </w:p>
        </w:tc>
      </w:tr>
      <w:tr w:rsidR="0017396D" w:rsidTr="0017396D">
        <w:trPr>
          <w:cantSplit/>
          <w:tblHeader/>
        </w:trPr>
        <w:tc>
          <w:tcPr>
            <w:tcW w:w="1028" w:type="pct"/>
            <w:tcBorders>
              <w:top w:val="single" w:sz="4" w:space="0" w:color="auto"/>
              <w:left w:val="single" w:sz="4" w:space="0" w:color="auto"/>
              <w:bottom w:val="single" w:sz="4" w:space="0" w:color="auto"/>
              <w:right w:val="single" w:sz="4" w:space="0" w:color="auto"/>
            </w:tcBorders>
            <w:hideMark/>
          </w:tcPr>
          <w:p w:rsidR="0017396D" w:rsidRDefault="0017396D">
            <w:pPr>
              <w:spacing w:after="0"/>
              <w:rPr>
                <w:rFonts w:ascii="Courier New" w:hAnsi="Courier New" w:cs="Courier New"/>
                <w:sz w:val="18"/>
                <w:lang w:val="sv-SE"/>
              </w:rPr>
            </w:pPr>
            <w:r>
              <w:rPr>
                <w:rFonts w:ascii="Courier New" w:hAnsi="Courier New" w:cs="Courier New"/>
                <w:bCs/>
                <w:sz w:val="18"/>
                <w:szCs w:val="18"/>
                <w:lang w:val="en-US"/>
              </w:rPr>
              <w:t>multiFrequencyBandListNR</w:t>
            </w:r>
          </w:p>
        </w:tc>
        <w:tc>
          <w:tcPr>
            <w:tcW w:w="3016" w:type="pct"/>
            <w:tcBorders>
              <w:top w:val="single" w:sz="4" w:space="0" w:color="auto"/>
              <w:left w:val="single" w:sz="4" w:space="0" w:color="auto"/>
              <w:bottom w:val="single" w:sz="4" w:space="0" w:color="auto"/>
              <w:right w:val="single" w:sz="4" w:space="0" w:color="auto"/>
            </w:tcBorders>
          </w:tcPr>
          <w:p w:rsidR="0017396D" w:rsidRDefault="0017396D">
            <w:pPr>
              <w:rPr>
                <w:rFonts w:ascii="Arial" w:hAnsi="Arial" w:cs="Arial"/>
                <w:b/>
                <w:bCs/>
                <w:sz w:val="18"/>
                <w:szCs w:val="18"/>
                <w:lang w:val="en-US"/>
              </w:rPr>
            </w:pPr>
            <w:r>
              <w:rPr>
                <w:rFonts w:ascii="Arial" w:hAnsi="Arial" w:cs="Arial"/>
                <w:sz w:val="18"/>
                <w:szCs w:val="18"/>
                <w:lang w:val="en-US"/>
              </w:rPr>
              <w:t>It is a list of additional frequency bands the frequency belongs to. The list is automatically set by the gNB.</w:t>
            </w:r>
            <w:r>
              <w:rPr>
                <w:rFonts w:ascii="Arial" w:hAnsi="Arial" w:cs="Arial"/>
                <w:b/>
                <w:bCs/>
                <w:sz w:val="18"/>
                <w:szCs w:val="18"/>
                <w:lang w:val="en-US"/>
              </w:rPr>
              <w:t xml:space="preserve"> </w:t>
            </w:r>
          </w:p>
          <w:p w:rsidR="0017396D" w:rsidRDefault="0017396D">
            <w:pPr>
              <w:rPr>
                <w:rFonts w:ascii="Arial" w:eastAsia="Calibri" w:hAnsi="Arial" w:cs="Arial"/>
                <w:sz w:val="18"/>
                <w:szCs w:val="18"/>
                <w:lang w:val="en-US"/>
              </w:rPr>
            </w:pPr>
            <w:r>
              <w:rPr>
                <w:rFonts w:ascii="Arial" w:hAnsi="Arial" w:cs="Arial"/>
                <w:sz w:val="18"/>
                <w:szCs w:val="18"/>
                <w:lang w:val="en-US"/>
              </w:rPr>
              <w:t xml:space="preserve">allowedValues: {1..256 } </w:t>
            </w:r>
          </w:p>
          <w:p w:rsidR="0017396D" w:rsidRDefault="0017396D">
            <w:pPr>
              <w:rPr>
                <w:rFonts w:ascii="Arial" w:eastAsia="Times New Roman" w:hAnsi="Arial" w:cs="Arial"/>
                <w:sz w:val="18"/>
                <w:szCs w:val="18"/>
              </w:rPr>
            </w:pPr>
          </w:p>
        </w:tc>
        <w:tc>
          <w:tcPr>
            <w:tcW w:w="956" w:type="pct"/>
            <w:tcBorders>
              <w:top w:val="single" w:sz="4" w:space="0" w:color="auto"/>
              <w:left w:val="single" w:sz="4" w:space="0" w:color="auto"/>
              <w:bottom w:val="single" w:sz="4" w:space="0" w:color="auto"/>
              <w:right w:val="single" w:sz="4" w:space="0" w:color="auto"/>
            </w:tcBorders>
          </w:tcPr>
          <w:p w:rsidR="0017396D" w:rsidRDefault="0017396D">
            <w:pPr>
              <w:pStyle w:val="TAL"/>
              <w:rPr>
                <w:szCs w:val="18"/>
                <w:lang w:val="en-US" w:eastAsia="zh-CN"/>
              </w:rPr>
            </w:pPr>
            <w:r>
              <w:rPr>
                <w:szCs w:val="18"/>
                <w:lang w:val="en-US"/>
              </w:rPr>
              <w:t xml:space="preserve">type: </w:t>
            </w:r>
            <w:r>
              <w:rPr>
                <w:szCs w:val="18"/>
                <w:lang w:val="en-US" w:eastAsia="zh-CN"/>
              </w:rPr>
              <w:t>Integer</w:t>
            </w:r>
          </w:p>
          <w:p w:rsidR="0017396D" w:rsidRDefault="0017396D">
            <w:pPr>
              <w:pStyle w:val="TAL"/>
              <w:rPr>
                <w:szCs w:val="18"/>
                <w:lang w:val="en-US"/>
              </w:rPr>
            </w:pPr>
            <w:r>
              <w:rPr>
                <w:szCs w:val="18"/>
                <w:lang w:val="en-US"/>
              </w:rPr>
              <w:t>multiplicity: 1</w:t>
            </w:r>
          </w:p>
          <w:p w:rsidR="0017396D" w:rsidRDefault="0017396D">
            <w:pPr>
              <w:pStyle w:val="TAL"/>
              <w:rPr>
                <w:szCs w:val="18"/>
                <w:lang w:val="en-US"/>
              </w:rPr>
            </w:pPr>
            <w:r>
              <w:rPr>
                <w:szCs w:val="18"/>
                <w:lang w:val="en-US"/>
              </w:rPr>
              <w:t>isOrdered: N/A</w:t>
            </w:r>
          </w:p>
          <w:p w:rsidR="0017396D" w:rsidRDefault="0017396D">
            <w:pPr>
              <w:pStyle w:val="TAL"/>
              <w:rPr>
                <w:szCs w:val="18"/>
                <w:lang w:val="en-US"/>
              </w:rPr>
            </w:pPr>
            <w:r>
              <w:rPr>
                <w:szCs w:val="18"/>
                <w:lang w:val="en-US"/>
              </w:rPr>
              <w:t>isUnique: N/A</w:t>
            </w:r>
          </w:p>
          <w:p w:rsidR="0017396D" w:rsidRDefault="0017396D">
            <w:pPr>
              <w:pStyle w:val="TAL"/>
              <w:rPr>
                <w:szCs w:val="18"/>
                <w:lang w:val="en-US"/>
              </w:rPr>
            </w:pPr>
            <w:r>
              <w:rPr>
                <w:szCs w:val="18"/>
                <w:lang w:val="en-US"/>
              </w:rPr>
              <w:t>defaultValue: None</w:t>
            </w:r>
          </w:p>
          <w:p w:rsidR="0017396D" w:rsidRDefault="0017396D">
            <w:pPr>
              <w:pStyle w:val="TAL"/>
              <w:rPr>
                <w:rFonts w:cs="Arial"/>
                <w:szCs w:val="18"/>
                <w:lang w:val="en-US"/>
              </w:rPr>
            </w:pPr>
            <w:r>
              <w:rPr>
                <w:szCs w:val="18"/>
                <w:lang w:val="en-US"/>
              </w:rPr>
              <w:t xml:space="preserve">isNullable: </w:t>
            </w:r>
            <w:r>
              <w:rPr>
                <w:rFonts w:cs="Arial"/>
                <w:szCs w:val="18"/>
                <w:lang w:val="en-US"/>
              </w:rPr>
              <w:t>False</w:t>
            </w:r>
          </w:p>
          <w:p w:rsidR="0017396D" w:rsidRDefault="0017396D">
            <w:pPr>
              <w:pStyle w:val="TAL"/>
            </w:pPr>
          </w:p>
        </w:tc>
      </w:tr>
      <w:tr w:rsidR="0017396D" w:rsidTr="0017396D">
        <w:trPr>
          <w:cantSplit/>
          <w:tblHeader/>
        </w:trPr>
        <w:tc>
          <w:tcPr>
            <w:tcW w:w="1028" w:type="pct"/>
            <w:tcBorders>
              <w:top w:val="single" w:sz="4" w:space="0" w:color="auto"/>
              <w:left w:val="single" w:sz="4" w:space="0" w:color="auto"/>
              <w:bottom w:val="single" w:sz="4" w:space="0" w:color="auto"/>
              <w:right w:val="single" w:sz="4" w:space="0" w:color="auto"/>
            </w:tcBorders>
            <w:hideMark/>
          </w:tcPr>
          <w:p w:rsidR="0017396D" w:rsidRDefault="0017396D">
            <w:pPr>
              <w:spacing w:after="0"/>
              <w:rPr>
                <w:rFonts w:ascii="Courier New" w:hAnsi="Courier New" w:cs="Courier New"/>
                <w:bCs/>
                <w:color w:val="333333"/>
                <w:lang w:eastAsia="zh-CN"/>
              </w:rPr>
            </w:pPr>
            <w:r>
              <w:rPr>
                <w:rFonts w:ascii="Courier New" w:hAnsi="Courier New" w:cs="Courier New"/>
                <w:sz w:val="18"/>
                <w:lang w:val="sv-SE"/>
              </w:rPr>
              <w:t>ssbPeriodicity</w:t>
            </w:r>
          </w:p>
        </w:tc>
        <w:tc>
          <w:tcPr>
            <w:tcW w:w="3016" w:type="pct"/>
            <w:tcBorders>
              <w:top w:val="single" w:sz="4" w:space="0" w:color="auto"/>
              <w:left w:val="single" w:sz="4" w:space="0" w:color="auto"/>
              <w:bottom w:val="single" w:sz="4" w:space="0" w:color="auto"/>
              <w:right w:val="single" w:sz="4" w:space="0" w:color="auto"/>
            </w:tcBorders>
            <w:hideMark/>
          </w:tcPr>
          <w:p w:rsidR="0017396D" w:rsidRDefault="0017396D">
            <w:pPr>
              <w:rPr>
                <w:rFonts w:ascii="Arial" w:hAnsi="Arial" w:cs="Arial"/>
                <w:sz w:val="18"/>
                <w:szCs w:val="18"/>
              </w:rPr>
            </w:pPr>
            <w:r>
              <w:rPr>
                <w:rFonts w:ascii="Arial" w:hAnsi="Arial" w:cs="Arial"/>
                <w:sz w:val="18"/>
                <w:szCs w:val="18"/>
              </w:rPr>
              <w:t>Indicates cell defined SSB periodicity in number of subframes (ms).</w:t>
            </w:r>
          </w:p>
          <w:p w:rsidR="0017396D" w:rsidRDefault="0017396D">
            <w:pPr>
              <w:rPr>
                <w:rFonts w:ascii="Arial" w:hAnsi="Arial" w:cs="Arial"/>
                <w:sz w:val="18"/>
                <w:szCs w:val="18"/>
                <w:lang w:val="en-US"/>
              </w:rPr>
            </w:pPr>
            <w:r>
              <w:rPr>
                <w:rFonts w:ascii="Arial" w:hAnsi="Arial" w:cs="Arial"/>
                <w:sz w:val="18"/>
                <w:szCs w:val="18"/>
                <w:lang w:val="en-US"/>
              </w:rPr>
              <w:t xml:space="preserve">The SSB periodicity in msec is used for the rate matching purpose. </w:t>
            </w:r>
          </w:p>
          <w:p w:rsidR="0017396D" w:rsidRDefault="0017396D">
            <w:pPr>
              <w:pStyle w:val="TAL"/>
              <w:rPr>
                <w:rFonts w:cs="Arial"/>
              </w:rPr>
            </w:pPr>
            <w:r>
              <w:rPr>
                <w:rFonts w:cs="Arial"/>
                <w:szCs w:val="18"/>
                <w:lang w:val="sv-SE"/>
              </w:rPr>
              <w:t xml:space="preserve">allowedValues: </w:t>
            </w:r>
            <w:r>
              <w:rPr>
                <w:rFonts w:cs="Arial"/>
                <w:szCs w:val="18"/>
                <w:lang w:val="en-US"/>
              </w:rPr>
              <w:t>5, 10, 20, 40, 80, 160.</w:t>
            </w:r>
          </w:p>
        </w:tc>
        <w:tc>
          <w:tcPr>
            <w:tcW w:w="956" w:type="pct"/>
            <w:tcBorders>
              <w:top w:val="single" w:sz="4" w:space="0" w:color="auto"/>
              <w:left w:val="single" w:sz="4" w:space="0" w:color="auto"/>
              <w:bottom w:val="single" w:sz="4" w:space="0" w:color="auto"/>
              <w:right w:val="single" w:sz="4" w:space="0" w:color="auto"/>
            </w:tcBorders>
          </w:tcPr>
          <w:p w:rsidR="0017396D" w:rsidRDefault="0017396D">
            <w:pPr>
              <w:pStyle w:val="TAL"/>
            </w:pPr>
            <w:r>
              <w:t>type: Integer</w:t>
            </w:r>
          </w:p>
          <w:p w:rsidR="0017396D" w:rsidRDefault="0017396D">
            <w:pPr>
              <w:pStyle w:val="TAL"/>
            </w:pPr>
            <w:r>
              <w:t>multiplicity: 1</w:t>
            </w:r>
          </w:p>
          <w:p w:rsidR="0017396D" w:rsidRDefault="0017396D">
            <w:pPr>
              <w:pStyle w:val="TAL"/>
            </w:pPr>
            <w:r>
              <w:t>isOrdered: N/A</w:t>
            </w:r>
          </w:p>
          <w:p w:rsidR="0017396D" w:rsidRDefault="0017396D">
            <w:pPr>
              <w:pStyle w:val="TAL"/>
            </w:pPr>
            <w:r>
              <w:t>isUnique: N/A</w:t>
            </w:r>
          </w:p>
          <w:p w:rsidR="0017396D" w:rsidRDefault="0017396D">
            <w:pPr>
              <w:pStyle w:val="TAL"/>
            </w:pPr>
            <w:r>
              <w:t>defaultValue: None</w:t>
            </w:r>
          </w:p>
          <w:p w:rsidR="0017396D" w:rsidRDefault="0017396D">
            <w:pPr>
              <w:pStyle w:val="TAL"/>
            </w:pPr>
            <w:r>
              <w:t>isNullable: False</w:t>
            </w:r>
          </w:p>
          <w:p w:rsidR="0017396D" w:rsidRDefault="0017396D">
            <w:pPr>
              <w:pStyle w:val="TAL"/>
              <w:rPr>
                <w:rFonts w:cs="Arial"/>
              </w:rPr>
            </w:pPr>
          </w:p>
        </w:tc>
      </w:tr>
      <w:tr w:rsidR="0017396D" w:rsidTr="0017396D">
        <w:trPr>
          <w:cantSplit/>
          <w:tblHeader/>
        </w:trPr>
        <w:tc>
          <w:tcPr>
            <w:tcW w:w="1028" w:type="pct"/>
            <w:tcBorders>
              <w:top w:val="single" w:sz="4" w:space="0" w:color="auto"/>
              <w:left w:val="single" w:sz="4" w:space="0" w:color="auto"/>
              <w:bottom w:val="single" w:sz="4" w:space="0" w:color="auto"/>
              <w:right w:val="single" w:sz="4" w:space="0" w:color="auto"/>
            </w:tcBorders>
          </w:tcPr>
          <w:p w:rsidR="0017396D" w:rsidRDefault="0017396D">
            <w:pPr>
              <w:spacing w:after="0"/>
              <w:rPr>
                <w:rStyle w:val="normaltextrun1"/>
                <w:rFonts w:ascii="Courier New" w:hAnsi="Courier New" w:cs="Courier New"/>
                <w:color w:val="181818"/>
                <w:spacing w:val="-6"/>
                <w:position w:val="2"/>
                <w:sz w:val="18"/>
                <w:szCs w:val="18"/>
              </w:rPr>
            </w:pPr>
            <w:r>
              <w:rPr>
                <w:rFonts w:ascii="Courier New" w:hAnsi="Courier New" w:cs="Courier New"/>
                <w:sz w:val="18"/>
                <w:szCs w:val="18"/>
              </w:rPr>
              <w:t>ssbOffset</w:t>
            </w:r>
          </w:p>
          <w:p w:rsidR="0017396D" w:rsidRDefault="0017396D"/>
          <w:p w:rsidR="0017396D" w:rsidRDefault="0017396D"/>
          <w:p w:rsidR="0017396D" w:rsidRDefault="0017396D"/>
          <w:tbl>
            <w:tblPr>
              <w:tblW w:w="0" w:type="dxa"/>
              <w:tblLayout w:type="fixed"/>
              <w:tblLook w:val="04A0" w:firstRow="1" w:lastRow="0" w:firstColumn="1" w:lastColumn="0" w:noHBand="0" w:noVBand="1"/>
            </w:tblPr>
            <w:tblGrid>
              <w:gridCol w:w="236"/>
            </w:tblGrid>
            <w:tr w:rsidR="0017396D">
              <w:trPr>
                <w:trHeight w:val="167"/>
              </w:trPr>
              <w:tc>
                <w:tcPr>
                  <w:tcW w:w="235" w:type="dxa"/>
                  <w:tcBorders>
                    <w:top w:val="nil"/>
                    <w:left w:val="nil"/>
                    <w:bottom w:val="nil"/>
                    <w:right w:val="nil"/>
                  </w:tcBorders>
                </w:tcPr>
                <w:p w:rsidR="0017396D" w:rsidRDefault="0017396D">
                  <w:pPr>
                    <w:pStyle w:val="TAL"/>
                    <w:rPr>
                      <w:color w:val="FFFFFF"/>
                    </w:rPr>
                  </w:pPr>
                </w:p>
              </w:tc>
            </w:tr>
          </w:tbl>
          <w:p w:rsidR="0017396D" w:rsidRDefault="0017396D">
            <w:pPr>
              <w:spacing w:after="0"/>
              <w:rPr>
                <w:rFonts w:ascii="Courier New" w:eastAsia="Times New Roman" w:hAnsi="Courier New" w:cs="Courier New"/>
                <w:bCs/>
                <w:color w:val="333333"/>
                <w:lang w:eastAsia="zh-CN"/>
              </w:rPr>
            </w:pPr>
          </w:p>
        </w:tc>
        <w:tc>
          <w:tcPr>
            <w:tcW w:w="3016" w:type="pct"/>
            <w:tcBorders>
              <w:top w:val="single" w:sz="4" w:space="0" w:color="auto"/>
              <w:left w:val="single" w:sz="4" w:space="0" w:color="auto"/>
              <w:bottom w:val="single" w:sz="4" w:space="0" w:color="auto"/>
              <w:right w:val="single" w:sz="4" w:space="0" w:color="auto"/>
            </w:tcBorders>
          </w:tcPr>
          <w:p w:rsidR="0017396D" w:rsidRDefault="0017396D">
            <w:pPr>
              <w:spacing w:after="0"/>
              <w:rPr>
                <w:rFonts w:ascii="Arial" w:hAnsi="Arial" w:cs="Arial"/>
                <w:sz w:val="18"/>
                <w:szCs w:val="18"/>
              </w:rPr>
            </w:pPr>
            <w:r>
              <w:rPr>
                <w:rFonts w:ascii="Arial" w:hAnsi="Arial" w:cs="Arial"/>
                <w:sz w:val="18"/>
                <w:szCs w:val="18"/>
              </w:rPr>
              <w:t xml:space="preserve">Indicates cell defining SSB time domain position. Defined as the offset of the measurement window, in number of subframes (ms), in which to receive SS/PBCH blocks, where allowed values depend on the </w:t>
            </w:r>
            <w:r>
              <w:rPr>
                <w:rFonts w:ascii="Courier New" w:hAnsi="Courier New" w:cs="Courier New"/>
                <w:sz w:val="18"/>
                <w:szCs w:val="18"/>
              </w:rPr>
              <w:t>ssbPeriodicity</w:t>
            </w:r>
            <w:r>
              <w:rPr>
                <w:rFonts w:ascii="Arial" w:hAnsi="Arial" w:cs="Arial"/>
                <w:sz w:val="18"/>
                <w:szCs w:val="18"/>
              </w:rPr>
              <w:t>.</w:t>
            </w:r>
          </w:p>
          <w:p w:rsidR="0017396D" w:rsidRDefault="0017396D">
            <w:pPr>
              <w:spacing w:after="0"/>
              <w:rPr>
                <w:rFonts w:ascii="Arial" w:hAnsi="Arial" w:cs="Arial"/>
                <w:sz w:val="18"/>
                <w:szCs w:val="18"/>
              </w:rPr>
            </w:pPr>
          </w:p>
          <w:p w:rsidR="0017396D" w:rsidRDefault="0017396D">
            <w:pPr>
              <w:spacing w:after="0"/>
              <w:rPr>
                <w:rStyle w:val="normaltextrun1"/>
                <w:color w:val="181818"/>
                <w:spacing w:val="-6"/>
                <w:position w:val="2"/>
              </w:rPr>
            </w:pPr>
            <w:r>
              <w:rPr>
                <w:rFonts w:ascii="Arial" w:hAnsi="Arial" w:cs="Arial"/>
                <w:sz w:val="18"/>
                <w:szCs w:val="18"/>
              </w:rPr>
              <w:t>allowedValues:</w:t>
            </w:r>
            <w:r>
              <w:rPr>
                <w:rStyle w:val="normaltextrun1"/>
                <w:rFonts w:cs="Arial"/>
                <w:color w:val="181818"/>
                <w:spacing w:val="-6"/>
                <w:position w:val="2"/>
                <w:sz w:val="18"/>
                <w:szCs w:val="18"/>
              </w:rPr>
              <w:t xml:space="preserve"> </w:t>
            </w:r>
          </w:p>
          <w:p w:rsidR="0017396D" w:rsidRDefault="0017396D">
            <w:pPr>
              <w:pStyle w:val="TAL"/>
              <w:ind w:left="284"/>
            </w:pPr>
            <w:r>
              <w:t>ssbPeriodicity5 ms 0..4,</w:t>
            </w:r>
          </w:p>
          <w:p w:rsidR="0017396D" w:rsidRDefault="0017396D">
            <w:pPr>
              <w:pStyle w:val="TAL"/>
              <w:ind w:left="284"/>
            </w:pPr>
            <w:r>
              <w:t>ssbPeriodicity10 ms 0..9,</w:t>
            </w:r>
          </w:p>
          <w:p w:rsidR="0017396D" w:rsidRDefault="0017396D" w:rsidP="0017396D">
            <w:pPr>
              <w:pStyle w:val="TAL"/>
              <w:ind w:left="284"/>
            </w:pPr>
            <w:r>
              <w:t>ssbPeriodicity20 ms 0..19,</w:t>
            </w:r>
          </w:p>
          <w:p w:rsidR="0017396D" w:rsidRDefault="0017396D">
            <w:pPr>
              <w:pStyle w:val="TAL"/>
              <w:ind w:left="284"/>
            </w:pPr>
            <w:r>
              <w:t>ssbPeriodicity40 ms 0..39,</w:t>
            </w:r>
          </w:p>
          <w:p w:rsidR="0017396D" w:rsidRDefault="0017396D">
            <w:pPr>
              <w:pStyle w:val="TAL"/>
              <w:ind w:left="284"/>
            </w:pPr>
            <w:r>
              <w:t>ssbPeriodicity80 ms 0..79,</w:t>
            </w:r>
          </w:p>
          <w:p w:rsidR="0017396D" w:rsidRDefault="0017396D">
            <w:pPr>
              <w:spacing w:after="0"/>
              <w:ind w:left="284"/>
              <w:rPr>
                <w:rStyle w:val="normaltextrun1"/>
                <w:rFonts w:ascii="Arial" w:hAnsi="Arial" w:cs="Arial"/>
                <w:color w:val="181818"/>
                <w:spacing w:val="-6"/>
                <w:position w:val="2"/>
                <w:sz w:val="16"/>
                <w:szCs w:val="18"/>
              </w:rPr>
            </w:pPr>
            <w:r>
              <w:rPr>
                <w:rFonts w:ascii="Arial" w:hAnsi="Arial" w:cs="Arial"/>
                <w:sz w:val="18"/>
              </w:rPr>
              <w:t>ssbPeriodicity160 ms 0..159.</w:t>
            </w:r>
          </w:p>
          <w:p w:rsidR="0017396D" w:rsidRDefault="0017396D">
            <w:pPr>
              <w:pStyle w:val="TAL"/>
            </w:pPr>
          </w:p>
        </w:tc>
        <w:tc>
          <w:tcPr>
            <w:tcW w:w="956" w:type="pct"/>
            <w:tcBorders>
              <w:top w:val="single" w:sz="4" w:space="0" w:color="auto"/>
              <w:left w:val="single" w:sz="4" w:space="0" w:color="auto"/>
              <w:bottom w:val="single" w:sz="4" w:space="0" w:color="auto"/>
              <w:right w:val="single" w:sz="4" w:space="0" w:color="auto"/>
            </w:tcBorders>
          </w:tcPr>
          <w:p w:rsidR="0017396D" w:rsidRDefault="0017396D">
            <w:pPr>
              <w:pStyle w:val="TAL"/>
            </w:pPr>
            <w:r>
              <w:t>type: Integer</w:t>
            </w:r>
          </w:p>
          <w:p w:rsidR="0017396D" w:rsidRDefault="0017396D">
            <w:pPr>
              <w:pStyle w:val="TAL"/>
            </w:pPr>
            <w:r>
              <w:t>multiplicity: 1</w:t>
            </w:r>
          </w:p>
          <w:p w:rsidR="0017396D" w:rsidRDefault="0017396D">
            <w:pPr>
              <w:pStyle w:val="TAL"/>
            </w:pPr>
            <w:r>
              <w:t>isOrdered: N/A</w:t>
            </w:r>
          </w:p>
          <w:p w:rsidR="0017396D" w:rsidRDefault="0017396D">
            <w:pPr>
              <w:pStyle w:val="TAL"/>
            </w:pPr>
            <w:r>
              <w:t>isUnique: N/A</w:t>
            </w:r>
          </w:p>
          <w:p w:rsidR="0017396D" w:rsidRDefault="0017396D">
            <w:pPr>
              <w:pStyle w:val="TAL"/>
            </w:pPr>
            <w:r>
              <w:t>defaultValue: None</w:t>
            </w:r>
          </w:p>
          <w:p w:rsidR="0017396D" w:rsidRDefault="0017396D">
            <w:pPr>
              <w:pStyle w:val="TAL"/>
            </w:pPr>
            <w:r>
              <w:t>isNullable: False</w:t>
            </w:r>
          </w:p>
          <w:p w:rsidR="0017396D" w:rsidRDefault="0017396D">
            <w:pPr>
              <w:pStyle w:val="TAL"/>
              <w:rPr>
                <w:rFonts w:cs="Arial"/>
              </w:rPr>
            </w:pPr>
          </w:p>
        </w:tc>
      </w:tr>
      <w:tr w:rsidR="0017396D" w:rsidTr="0017396D">
        <w:trPr>
          <w:cantSplit/>
          <w:tblHeader/>
        </w:trPr>
        <w:tc>
          <w:tcPr>
            <w:tcW w:w="1028" w:type="pct"/>
            <w:tcBorders>
              <w:top w:val="single" w:sz="4" w:space="0" w:color="auto"/>
              <w:left w:val="single" w:sz="4" w:space="0" w:color="auto"/>
              <w:bottom w:val="single" w:sz="4" w:space="0" w:color="auto"/>
              <w:right w:val="single" w:sz="4" w:space="0" w:color="auto"/>
            </w:tcBorders>
            <w:hideMark/>
          </w:tcPr>
          <w:p w:rsidR="0017396D" w:rsidRDefault="0017396D">
            <w:pPr>
              <w:pStyle w:val="Default"/>
              <w:rPr>
                <w:rFonts w:ascii="Courier New" w:hAnsi="Courier New" w:cs="Courier New"/>
                <w:sz w:val="18"/>
                <w:szCs w:val="18"/>
              </w:rPr>
            </w:pPr>
            <w:r>
              <w:rPr>
                <w:rFonts w:ascii="Courier New" w:hAnsi="Courier New" w:cs="Courier New"/>
                <w:sz w:val="18"/>
                <w:szCs w:val="18"/>
              </w:rPr>
              <w:t>ssbDuration</w:t>
            </w:r>
          </w:p>
          <w:tbl>
            <w:tblPr>
              <w:tblW w:w="0" w:type="auto"/>
              <w:tblLayout w:type="fixed"/>
              <w:tblLook w:val="04A0" w:firstRow="1" w:lastRow="0" w:firstColumn="1" w:lastColumn="0" w:noHBand="0" w:noVBand="1"/>
            </w:tblPr>
            <w:tblGrid>
              <w:gridCol w:w="290"/>
            </w:tblGrid>
            <w:tr w:rsidR="0017396D">
              <w:trPr>
                <w:trHeight w:val="117"/>
              </w:trPr>
              <w:tc>
                <w:tcPr>
                  <w:tcW w:w="290" w:type="dxa"/>
                  <w:tcBorders>
                    <w:top w:val="nil"/>
                    <w:left w:val="nil"/>
                    <w:bottom w:val="nil"/>
                    <w:right w:val="nil"/>
                  </w:tcBorders>
                </w:tcPr>
                <w:p w:rsidR="0017396D" w:rsidRDefault="0017396D">
                  <w:pPr>
                    <w:pStyle w:val="Default"/>
                    <w:rPr>
                      <w:sz w:val="18"/>
                      <w:szCs w:val="18"/>
                    </w:rPr>
                  </w:pPr>
                </w:p>
              </w:tc>
            </w:tr>
          </w:tbl>
          <w:p w:rsidR="0017396D" w:rsidRDefault="0017396D">
            <w:pPr>
              <w:spacing w:after="0"/>
              <w:rPr>
                <w:rFonts w:ascii="Courier New" w:eastAsia="Times New Roman" w:hAnsi="Courier New" w:cs="Courier New"/>
                <w:bCs/>
                <w:color w:val="333333"/>
                <w:lang w:eastAsia="zh-CN"/>
              </w:rPr>
            </w:pPr>
          </w:p>
        </w:tc>
        <w:tc>
          <w:tcPr>
            <w:tcW w:w="3016" w:type="pct"/>
            <w:tcBorders>
              <w:top w:val="single" w:sz="4" w:space="0" w:color="auto"/>
              <w:left w:val="single" w:sz="4" w:space="0" w:color="auto"/>
              <w:bottom w:val="single" w:sz="4" w:space="0" w:color="auto"/>
              <w:right w:val="single" w:sz="4" w:space="0" w:color="auto"/>
            </w:tcBorders>
          </w:tcPr>
          <w:p w:rsidR="0017396D" w:rsidRDefault="0017396D">
            <w:pPr>
              <w:spacing w:after="0"/>
              <w:rPr>
                <w:rFonts w:ascii="Arial" w:hAnsi="Arial" w:cs="Arial"/>
                <w:sz w:val="18"/>
                <w:szCs w:val="18"/>
                <w:lang w:eastAsia="en-GB"/>
              </w:rPr>
            </w:pPr>
            <w:r>
              <w:rPr>
                <w:rFonts w:ascii="Arial" w:hAnsi="Arial" w:cs="Arial"/>
                <w:sz w:val="18"/>
                <w:szCs w:val="18"/>
                <w:lang w:eastAsia="en-GB"/>
              </w:rPr>
              <w:t>Duration of the measurement window in which to receive SS/PBCH blocks. It is given in number of subframes (ms) (see 38.213 [41], subclause 4.1.</w:t>
            </w:r>
          </w:p>
          <w:p w:rsidR="0017396D" w:rsidRDefault="0017396D">
            <w:pPr>
              <w:spacing w:after="0"/>
              <w:rPr>
                <w:rFonts w:ascii="Arial" w:hAnsi="Arial" w:cs="Arial"/>
                <w:sz w:val="18"/>
                <w:szCs w:val="18"/>
              </w:rPr>
            </w:pPr>
          </w:p>
          <w:p w:rsidR="0017396D" w:rsidRDefault="0017396D">
            <w:pPr>
              <w:spacing w:after="0"/>
              <w:rPr>
                <w:rStyle w:val="normaltextrun1"/>
                <w:color w:val="181818"/>
                <w:spacing w:val="-6"/>
                <w:position w:val="2"/>
              </w:rPr>
            </w:pPr>
            <w:r>
              <w:rPr>
                <w:rFonts w:ascii="Arial" w:hAnsi="Arial" w:cs="Arial"/>
                <w:sz w:val="18"/>
                <w:szCs w:val="18"/>
              </w:rPr>
              <w:t>allowedValues:</w:t>
            </w:r>
            <w:r>
              <w:rPr>
                <w:rStyle w:val="normaltextrun1"/>
                <w:rFonts w:ascii="Arial" w:hAnsi="Arial" w:cs="Arial"/>
                <w:color w:val="181818"/>
                <w:spacing w:val="-6"/>
                <w:position w:val="2"/>
                <w:sz w:val="18"/>
                <w:szCs w:val="18"/>
              </w:rPr>
              <w:t xml:space="preserve"> 1, 2, 3, 4, 5.</w:t>
            </w:r>
          </w:p>
          <w:p w:rsidR="0017396D" w:rsidRDefault="0017396D">
            <w:pPr>
              <w:pStyle w:val="TAL"/>
            </w:pPr>
          </w:p>
        </w:tc>
        <w:tc>
          <w:tcPr>
            <w:tcW w:w="956" w:type="pct"/>
            <w:tcBorders>
              <w:top w:val="single" w:sz="4" w:space="0" w:color="auto"/>
              <w:left w:val="single" w:sz="4" w:space="0" w:color="auto"/>
              <w:bottom w:val="single" w:sz="4" w:space="0" w:color="auto"/>
              <w:right w:val="single" w:sz="4" w:space="0" w:color="auto"/>
            </w:tcBorders>
          </w:tcPr>
          <w:p w:rsidR="0017396D" w:rsidRDefault="0017396D">
            <w:pPr>
              <w:pStyle w:val="TAL"/>
            </w:pPr>
            <w:r>
              <w:t>type: Integer</w:t>
            </w:r>
          </w:p>
          <w:p w:rsidR="0017396D" w:rsidRDefault="0017396D">
            <w:pPr>
              <w:pStyle w:val="TAL"/>
            </w:pPr>
            <w:r>
              <w:t>multiplicity: 1</w:t>
            </w:r>
          </w:p>
          <w:p w:rsidR="0017396D" w:rsidRDefault="0017396D">
            <w:pPr>
              <w:pStyle w:val="TAL"/>
            </w:pPr>
            <w:r>
              <w:t>isOrdered: N/A</w:t>
            </w:r>
          </w:p>
          <w:p w:rsidR="0017396D" w:rsidRDefault="0017396D">
            <w:pPr>
              <w:pStyle w:val="TAL"/>
            </w:pPr>
            <w:r>
              <w:t>isUnique: N/A</w:t>
            </w:r>
          </w:p>
          <w:p w:rsidR="0017396D" w:rsidRDefault="0017396D">
            <w:pPr>
              <w:pStyle w:val="TAL"/>
            </w:pPr>
            <w:r>
              <w:t>defaultValue: None</w:t>
            </w:r>
          </w:p>
          <w:p w:rsidR="0017396D" w:rsidRDefault="0017396D">
            <w:pPr>
              <w:pStyle w:val="TAL"/>
            </w:pPr>
            <w:r>
              <w:t>isNullable: False</w:t>
            </w:r>
          </w:p>
          <w:p w:rsidR="0017396D" w:rsidRDefault="0017396D">
            <w:pPr>
              <w:pStyle w:val="TAL"/>
              <w:rPr>
                <w:rFonts w:cs="Arial"/>
              </w:rPr>
            </w:pPr>
          </w:p>
        </w:tc>
      </w:tr>
      <w:tr w:rsidR="0017396D" w:rsidTr="0017396D">
        <w:trPr>
          <w:cantSplit/>
          <w:tblHeader/>
        </w:trPr>
        <w:tc>
          <w:tcPr>
            <w:tcW w:w="1028" w:type="pct"/>
            <w:tcBorders>
              <w:top w:val="single" w:sz="4" w:space="0" w:color="auto"/>
              <w:left w:val="single" w:sz="4" w:space="0" w:color="auto"/>
              <w:bottom w:val="single" w:sz="4" w:space="0" w:color="auto"/>
              <w:right w:val="single" w:sz="4" w:space="0" w:color="auto"/>
            </w:tcBorders>
            <w:hideMark/>
          </w:tcPr>
          <w:p w:rsidR="0017396D" w:rsidRDefault="0017396D">
            <w:pPr>
              <w:pStyle w:val="Default"/>
              <w:rPr>
                <w:rFonts w:ascii="Courier New" w:hAnsi="Courier New" w:cs="Courier New"/>
                <w:sz w:val="18"/>
                <w:szCs w:val="18"/>
              </w:rPr>
            </w:pPr>
            <w:r>
              <w:rPr>
                <w:rFonts w:ascii="Courier New" w:hAnsi="Courier New" w:cs="Courier New"/>
                <w:sz w:val="18"/>
                <w:szCs w:val="18"/>
              </w:rPr>
              <w:t>rimRSMonitoringStartTime</w:t>
            </w:r>
          </w:p>
        </w:tc>
        <w:tc>
          <w:tcPr>
            <w:tcW w:w="3016" w:type="pct"/>
            <w:tcBorders>
              <w:top w:val="single" w:sz="4" w:space="0" w:color="auto"/>
              <w:left w:val="single" w:sz="4" w:space="0" w:color="auto"/>
              <w:bottom w:val="single" w:sz="4" w:space="0" w:color="auto"/>
              <w:right w:val="single" w:sz="4" w:space="0" w:color="auto"/>
            </w:tcBorders>
          </w:tcPr>
          <w:p w:rsidR="0017396D" w:rsidRDefault="0017396D">
            <w:pPr>
              <w:keepNext/>
              <w:keepLines/>
              <w:spacing w:after="0"/>
              <w:rPr>
                <w:rFonts w:ascii="Arial" w:hAnsi="Arial" w:cs="Arial"/>
                <w:sz w:val="18"/>
                <w:szCs w:val="18"/>
                <w:lang w:eastAsia="en-GB"/>
              </w:rPr>
            </w:pPr>
            <w:r>
              <w:rPr>
                <w:rFonts w:ascii="Arial" w:hAnsi="Arial" w:cs="Arial"/>
                <w:sz w:val="18"/>
                <w:szCs w:val="18"/>
                <w:lang w:eastAsia="en-GB"/>
              </w:rPr>
              <w:t>This field configures the UTC time when the gNB attempts to start RIM-RS monitoring.</w:t>
            </w:r>
          </w:p>
          <w:p w:rsidR="0017396D" w:rsidRDefault="0017396D">
            <w:pPr>
              <w:keepNext/>
              <w:keepLines/>
              <w:spacing w:after="0"/>
              <w:rPr>
                <w:rFonts w:ascii="Arial" w:hAnsi="Arial" w:cs="Arial"/>
                <w:sz w:val="18"/>
                <w:szCs w:val="18"/>
                <w:lang w:eastAsia="en-GB"/>
              </w:rPr>
            </w:pPr>
            <w:r>
              <w:t>allowedValues: containing the information same with xsd</w:t>
            </w:r>
            <w:r>
              <w:rPr>
                <w:lang w:eastAsia="zh-CN"/>
              </w:rPr>
              <w:t>: date</w:t>
            </w:r>
            <w:r>
              <w:t>Time</w:t>
            </w:r>
            <w:r>
              <w:rPr>
                <w:lang w:eastAsia="zh-CN"/>
              </w:rPr>
              <w:t>.</w:t>
            </w:r>
          </w:p>
          <w:p w:rsidR="0017396D" w:rsidRDefault="0017396D">
            <w:pPr>
              <w:spacing w:after="0"/>
              <w:rPr>
                <w:rFonts w:ascii="Arial" w:hAnsi="Arial" w:cs="Arial"/>
                <w:sz w:val="18"/>
                <w:szCs w:val="18"/>
                <w:lang w:eastAsia="en-GB"/>
              </w:rPr>
            </w:pPr>
          </w:p>
        </w:tc>
        <w:tc>
          <w:tcPr>
            <w:tcW w:w="956" w:type="pct"/>
            <w:tcBorders>
              <w:top w:val="single" w:sz="4" w:space="0" w:color="auto"/>
              <w:left w:val="single" w:sz="4" w:space="0" w:color="auto"/>
              <w:bottom w:val="single" w:sz="4" w:space="0" w:color="auto"/>
              <w:right w:val="single" w:sz="4" w:space="0" w:color="auto"/>
            </w:tcBorders>
            <w:hideMark/>
          </w:tcPr>
          <w:p w:rsidR="0017396D" w:rsidRDefault="0017396D">
            <w:pPr>
              <w:pStyle w:val="TAL"/>
            </w:pPr>
            <w:r>
              <w:t xml:space="preserve">type: String </w:t>
            </w:r>
          </w:p>
          <w:p w:rsidR="0017396D" w:rsidRDefault="0017396D">
            <w:pPr>
              <w:pStyle w:val="TAL"/>
            </w:pPr>
            <w:r>
              <w:t xml:space="preserve">multiplicity: </w:t>
            </w:r>
            <w:r>
              <w:rPr>
                <w:lang w:eastAsia="zh-CN"/>
              </w:rPr>
              <w:t>1</w:t>
            </w:r>
          </w:p>
          <w:p w:rsidR="0017396D" w:rsidRDefault="0017396D">
            <w:pPr>
              <w:pStyle w:val="TAL"/>
            </w:pPr>
            <w:r>
              <w:t>isOrdered: N/A</w:t>
            </w:r>
          </w:p>
          <w:p w:rsidR="0017396D" w:rsidRDefault="0017396D">
            <w:pPr>
              <w:pStyle w:val="TAL"/>
            </w:pPr>
            <w:r>
              <w:t>isUnique: N/A</w:t>
            </w:r>
          </w:p>
          <w:p w:rsidR="0017396D" w:rsidRDefault="0017396D">
            <w:pPr>
              <w:pStyle w:val="TAL"/>
            </w:pPr>
            <w:r>
              <w:t>defaultValue: None</w:t>
            </w:r>
          </w:p>
          <w:p w:rsidR="0017396D" w:rsidRDefault="0017396D">
            <w:pPr>
              <w:pStyle w:val="TAL"/>
            </w:pPr>
            <w:r>
              <w:t>isNullable: False</w:t>
            </w:r>
          </w:p>
        </w:tc>
      </w:tr>
      <w:tr w:rsidR="0017396D" w:rsidTr="0017396D">
        <w:trPr>
          <w:cantSplit/>
          <w:tblHeader/>
        </w:trPr>
        <w:tc>
          <w:tcPr>
            <w:tcW w:w="1028" w:type="pct"/>
            <w:tcBorders>
              <w:top w:val="single" w:sz="4" w:space="0" w:color="auto"/>
              <w:left w:val="single" w:sz="4" w:space="0" w:color="auto"/>
              <w:bottom w:val="single" w:sz="4" w:space="0" w:color="auto"/>
              <w:right w:val="single" w:sz="4" w:space="0" w:color="auto"/>
            </w:tcBorders>
            <w:hideMark/>
          </w:tcPr>
          <w:p w:rsidR="0017396D" w:rsidRDefault="0017396D">
            <w:pPr>
              <w:pStyle w:val="Default"/>
              <w:rPr>
                <w:rFonts w:ascii="Courier New" w:hAnsi="Courier New" w:cs="Courier New"/>
                <w:sz w:val="18"/>
                <w:szCs w:val="18"/>
              </w:rPr>
            </w:pPr>
            <w:r>
              <w:rPr>
                <w:rFonts w:ascii="Courier New" w:hAnsi="Courier New" w:cs="Courier New"/>
                <w:sz w:val="18"/>
                <w:szCs w:val="18"/>
              </w:rPr>
              <w:t>rimRSMonitoringStopTime</w:t>
            </w:r>
          </w:p>
        </w:tc>
        <w:tc>
          <w:tcPr>
            <w:tcW w:w="3016" w:type="pct"/>
            <w:tcBorders>
              <w:top w:val="single" w:sz="4" w:space="0" w:color="auto"/>
              <w:left w:val="single" w:sz="4" w:space="0" w:color="auto"/>
              <w:bottom w:val="single" w:sz="4" w:space="0" w:color="auto"/>
              <w:right w:val="single" w:sz="4" w:space="0" w:color="auto"/>
            </w:tcBorders>
          </w:tcPr>
          <w:p w:rsidR="0017396D" w:rsidRDefault="0017396D">
            <w:pPr>
              <w:keepNext/>
              <w:keepLines/>
              <w:spacing w:after="0"/>
              <w:rPr>
                <w:rFonts w:ascii="Arial" w:hAnsi="Arial" w:cs="Arial"/>
                <w:sz w:val="18"/>
                <w:szCs w:val="18"/>
                <w:lang w:eastAsia="en-GB"/>
              </w:rPr>
            </w:pPr>
            <w:r>
              <w:rPr>
                <w:rFonts w:ascii="Arial" w:hAnsi="Arial" w:cs="Arial"/>
                <w:sz w:val="18"/>
                <w:szCs w:val="18"/>
                <w:lang w:eastAsia="en-GB"/>
              </w:rPr>
              <w:t>This field configures the UTC time when the gNB stops RIM-RS monitoring.</w:t>
            </w:r>
          </w:p>
          <w:p w:rsidR="0017396D" w:rsidRDefault="0017396D">
            <w:pPr>
              <w:keepNext/>
              <w:keepLines/>
              <w:spacing w:after="0"/>
              <w:rPr>
                <w:rFonts w:ascii="Arial" w:hAnsi="Arial" w:cs="Arial"/>
                <w:sz w:val="18"/>
                <w:szCs w:val="18"/>
                <w:lang w:eastAsia="en-GB"/>
              </w:rPr>
            </w:pPr>
            <w:r>
              <w:t>allowedValues: containing the information same with xsd</w:t>
            </w:r>
            <w:r>
              <w:rPr>
                <w:lang w:eastAsia="zh-CN"/>
              </w:rPr>
              <w:t>: date</w:t>
            </w:r>
            <w:r>
              <w:t>Time</w:t>
            </w:r>
            <w:r>
              <w:rPr>
                <w:lang w:eastAsia="zh-CN"/>
              </w:rPr>
              <w:t>.</w:t>
            </w:r>
          </w:p>
          <w:p w:rsidR="0017396D" w:rsidRDefault="0017396D">
            <w:pPr>
              <w:spacing w:after="0"/>
              <w:rPr>
                <w:rStyle w:val="normaltextrun1"/>
                <w:color w:val="181818"/>
                <w:spacing w:val="-6"/>
                <w:position w:val="2"/>
              </w:rPr>
            </w:pPr>
          </w:p>
          <w:p w:rsidR="0017396D" w:rsidRDefault="0017396D">
            <w:pPr>
              <w:spacing w:after="0"/>
              <w:rPr>
                <w:rFonts w:ascii="Arial" w:hAnsi="Arial" w:cs="Arial"/>
                <w:sz w:val="18"/>
                <w:szCs w:val="18"/>
                <w:lang w:eastAsia="en-GB"/>
              </w:rPr>
            </w:pPr>
          </w:p>
        </w:tc>
        <w:tc>
          <w:tcPr>
            <w:tcW w:w="956" w:type="pct"/>
            <w:tcBorders>
              <w:top w:val="single" w:sz="4" w:space="0" w:color="auto"/>
              <w:left w:val="single" w:sz="4" w:space="0" w:color="auto"/>
              <w:bottom w:val="single" w:sz="4" w:space="0" w:color="auto"/>
              <w:right w:val="single" w:sz="4" w:space="0" w:color="auto"/>
            </w:tcBorders>
            <w:hideMark/>
          </w:tcPr>
          <w:p w:rsidR="0017396D" w:rsidRDefault="0017396D">
            <w:pPr>
              <w:pStyle w:val="TAL"/>
            </w:pPr>
            <w:r>
              <w:t>type: String</w:t>
            </w:r>
          </w:p>
          <w:p w:rsidR="0017396D" w:rsidRDefault="0017396D">
            <w:pPr>
              <w:pStyle w:val="TAL"/>
            </w:pPr>
            <w:r>
              <w:t xml:space="preserve">multiplicity: </w:t>
            </w:r>
            <w:r>
              <w:rPr>
                <w:lang w:eastAsia="zh-CN"/>
              </w:rPr>
              <w:t>1</w:t>
            </w:r>
          </w:p>
          <w:p w:rsidR="0017396D" w:rsidRDefault="0017396D">
            <w:pPr>
              <w:pStyle w:val="TAL"/>
            </w:pPr>
            <w:r>
              <w:t>isOrdered: N/A</w:t>
            </w:r>
          </w:p>
          <w:p w:rsidR="0017396D" w:rsidRDefault="0017396D">
            <w:pPr>
              <w:pStyle w:val="TAL"/>
            </w:pPr>
            <w:r>
              <w:t>isUnique: N/A</w:t>
            </w:r>
          </w:p>
          <w:p w:rsidR="0017396D" w:rsidRDefault="0017396D">
            <w:pPr>
              <w:pStyle w:val="TAL"/>
            </w:pPr>
            <w:r>
              <w:t>defaultValue: None</w:t>
            </w:r>
          </w:p>
          <w:p w:rsidR="0017396D" w:rsidRDefault="0017396D">
            <w:pPr>
              <w:pStyle w:val="TAL"/>
            </w:pPr>
            <w:r>
              <w:t>isNullable: False</w:t>
            </w:r>
          </w:p>
        </w:tc>
      </w:tr>
      <w:tr w:rsidR="0052579A" w:rsidRPr="0052579A" w:rsidTr="0017396D">
        <w:trPr>
          <w:cantSplit/>
          <w:tblHeader/>
          <w:ins w:id="425" w:author="Huawei v3" w:date="2020-02-29T16:46:00Z"/>
        </w:trPr>
        <w:tc>
          <w:tcPr>
            <w:tcW w:w="1028" w:type="pct"/>
            <w:tcBorders>
              <w:top w:val="single" w:sz="4" w:space="0" w:color="auto"/>
              <w:left w:val="single" w:sz="4" w:space="0" w:color="auto"/>
              <w:bottom w:val="single" w:sz="4" w:space="0" w:color="auto"/>
              <w:right w:val="single" w:sz="4" w:space="0" w:color="auto"/>
            </w:tcBorders>
          </w:tcPr>
          <w:p w:rsidR="0052579A" w:rsidRDefault="0052579A" w:rsidP="0052579A">
            <w:pPr>
              <w:pStyle w:val="Default"/>
              <w:rPr>
                <w:ins w:id="426" w:author="Huawei v3" w:date="2020-02-29T16:46:00Z"/>
                <w:rFonts w:ascii="Courier New" w:hAnsi="Courier New" w:cs="Courier New"/>
                <w:sz w:val="18"/>
                <w:szCs w:val="18"/>
              </w:rPr>
            </w:pPr>
            <w:ins w:id="427" w:author="Huawei v3" w:date="2020-02-29T16:46:00Z">
              <w:r>
                <w:rPr>
                  <w:rFonts w:ascii="Courier New" w:hAnsi="Courier New"/>
                  <w:sz w:val="18"/>
                  <w:lang w:eastAsia="zh-CN"/>
                </w:rPr>
                <w:lastRenderedPageBreak/>
                <w:t>isRemoveAllowed</w:t>
              </w:r>
            </w:ins>
          </w:p>
        </w:tc>
        <w:tc>
          <w:tcPr>
            <w:tcW w:w="3016" w:type="pct"/>
            <w:tcBorders>
              <w:top w:val="single" w:sz="4" w:space="0" w:color="auto"/>
              <w:left w:val="single" w:sz="4" w:space="0" w:color="auto"/>
              <w:bottom w:val="single" w:sz="4" w:space="0" w:color="auto"/>
              <w:right w:val="single" w:sz="4" w:space="0" w:color="auto"/>
            </w:tcBorders>
          </w:tcPr>
          <w:p w:rsidR="0052579A" w:rsidRDefault="0052579A" w:rsidP="0052579A">
            <w:pPr>
              <w:pStyle w:val="TAL"/>
              <w:rPr>
                <w:ins w:id="428" w:author="Huawei v3" w:date="2020-02-29T16:49:00Z"/>
              </w:rPr>
            </w:pPr>
            <w:ins w:id="429" w:author="Huawei v3" w:date="2020-02-29T16:49:00Z">
              <w:r>
                <w:t xml:space="preserve">This indicates if the subject </w:t>
              </w:r>
              <w:r>
                <w:rPr>
                  <w:rFonts w:ascii="Courier New" w:hAnsi="Courier New" w:cs="Courier New"/>
                </w:rPr>
                <w:t>NRCellRelation</w:t>
              </w:r>
              <w:r>
                <w:t xml:space="preserve"> can be removed (deleted) or not.  </w:t>
              </w:r>
            </w:ins>
          </w:p>
          <w:p w:rsidR="0052579A" w:rsidRDefault="0052579A" w:rsidP="0052579A">
            <w:pPr>
              <w:pStyle w:val="TAL"/>
              <w:rPr>
                <w:ins w:id="430" w:author="Huawei v3" w:date="2020-02-29T16:49:00Z"/>
              </w:rPr>
            </w:pPr>
          </w:p>
          <w:p w:rsidR="0052579A" w:rsidRDefault="0052579A" w:rsidP="0052579A">
            <w:pPr>
              <w:pStyle w:val="TAL"/>
              <w:rPr>
                <w:ins w:id="431" w:author="Huawei v3" w:date="2020-02-29T16:49:00Z"/>
              </w:rPr>
            </w:pPr>
            <w:ins w:id="432" w:author="Huawei v3" w:date="2020-02-29T16:49:00Z">
              <w:r>
                <w:t xml:space="preserve">If YES, the subject </w:t>
              </w:r>
              <w:r>
                <w:rPr>
                  <w:rFonts w:ascii="Courier New" w:hAnsi="Courier New" w:cs="Courier New"/>
                </w:rPr>
                <w:t>NRCellRelation</w:t>
              </w:r>
              <w:r>
                <w:t xml:space="preserve"> instance can be removed (deleted).  </w:t>
              </w:r>
            </w:ins>
          </w:p>
          <w:p w:rsidR="0052579A" w:rsidRDefault="0052579A" w:rsidP="0052579A">
            <w:pPr>
              <w:pStyle w:val="TAL"/>
              <w:rPr>
                <w:ins w:id="433" w:author="Huawei v3" w:date="2020-02-29T16:49:00Z"/>
              </w:rPr>
            </w:pPr>
          </w:p>
          <w:p w:rsidR="0052579A" w:rsidRDefault="0052579A" w:rsidP="0052579A">
            <w:pPr>
              <w:pStyle w:val="TAL"/>
              <w:rPr>
                <w:ins w:id="434" w:author="Huawei v3" w:date="2020-02-29T16:49:00Z"/>
                <w:lang w:eastAsia="zh-CN"/>
              </w:rPr>
            </w:pPr>
            <w:ins w:id="435" w:author="Huawei v3" w:date="2020-02-29T16:49:00Z">
              <w:r>
                <w:t xml:space="preserve">If NO, the subject </w:t>
              </w:r>
              <w:r>
                <w:rPr>
                  <w:rFonts w:ascii="Courier New" w:hAnsi="Courier New"/>
                </w:rPr>
                <w:t>NRCell</w:t>
              </w:r>
              <w:r w:rsidRPr="000414F5">
                <w:rPr>
                  <w:rFonts w:ascii="Courier New" w:hAnsi="Courier New"/>
                </w:rPr>
                <w:t>Relation</w:t>
              </w:r>
              <w:r>
                <w:t xml:space="preserve"> instance shall not be removed (deleted) by any entity but an MnS consumer.</w:t>
              </w:r>
            </w:ins>
          </w:p>
          <w:p w:rsidR="0052579A" w:rsidRDefault="0052579A" w:rsidP="0052579A">
            <w:pPr>
              <w:pStyle w:val="TAL"/>
              <w:rPr>
                <w:ins w:id="436" w:author="Huawei v3" w:date="2020-02-29T16:49:00Z"/>
                <w:lang w:eastAsia="zh-CN"/>
              </w:rPr>
            </w:pPr>
          </w:p>
          <w:p w:rsidR="0052579A" w:rsidRDefault="0052579A" w:rsidP="0052579A">
            <w:pPr>
              <w:pStyle w:val="TAL"/>
              <w:rPr>
                <w:ins w:id="437" w:author="Huawei v3" w:date="2020-02-29T16:49:00Z"/>
                <w:lang w:eastAsia="zh-CN"/>
              </w:rPr>
            </w:pPr>
            <w:ins w:id="438" w:author="Huawei v3" w:date="2020-02-29T16:49:00Z">
              <w:r>
                <w:rPr>
                  <w:lang w:eastAsia="zh-CN"/>
                </w:rPr>
                <w:t>allowedValues: YES, NO</w:t>
              </w:r>
            </w:ins>
          </w:p>
          <w:p w:rsidR="0052579A" w:rsidRDefault="0052579A" w:rsidP="0052579A">
            <w:pPr>
              <w:rPr>
                <w:ins w:id="439" w:author="Huawei v3" w:date="2020-02-29T16:46:00Z"/>
                <w:rFonts w:ascii="Arial" w:hAnsi="Arial" w:cs="Arial"/>
                <w:sz w:val="18"/>
                <w:szCs w:val="18"/>
                <w:lang w:eastAsia="en-GB"/>
              </w:rPr>
            </w:pPr>
          </w:p>
        </w:tc>
        <w:tc>
          <w:tcPr>
            <w:tcW w:w="956" w:type="pct"/>
            <w:tcBorders>
              <w:top w:val="single" w:sz="4" w:space="0" w:color="auto"/>
              <w:left w:val="single" w:sz="4" w:space="0" w:color="auto"/>
              <w:bottom w:val="single" w:sz="4" w:space="0" w:color="auto"/>
              <w:right w:val="single" w:sz="4" w:space="0" w:color="auto"/>
            </w:tcBorders>
          </w:tcPr>
          <w:p w:rsidR="0052579A" w:rsidRPr="0052579A" w:rsidRDefault="0052579A" w:rsidP="0052579A">
            <w:pPr>
              <w:pStyle w:val="TAL"/>
              <w:rPr>
                <w:ins w:id="440" w:author="Huawei v3" w:date="2020-02-29T16:46:00Z"/>
              </w:rPr>
            </w:pPr>
            <w:ins w:id="441" w:author="Huawei v3" w:date="2020-02-29T16:46:00Z">
              <w:r w:rsidRPr="0052579A">
                <w:t>type: ENUM</w:t>
              </w:r>
            </w:ins>
          </w:p>
          <w:p w:rsidR="0052579A" w:rsidRPr="0052579A" w:rsidRDefault="0052579A" w:rsidP="0052579A">
            <w:pPr>
              <w:pStyle w:val="TAL"/>
              <w:rPr>
                <w:ins w:id="442" w:author="Huawei v3" w:date="2020-02-29T16:46:00Z"/>
              </w:rPr>
            </w:pPr>
            <w:ins w:id="443" w:author="Huawei v3" w:date="2020-02-29T16:46:00Z">
              <w:r w:rsidRPr="0052579A">
                <w:t>multiplicity: 1</w:t>
              </w:r>
            </w:ins>
          </w:p>
          <w:p w:rsidR="0052579A" w:rsidRPr="0052579A" w:rsidRDefault="0052579A" w:rsidP="0052579A">
            <w:pPr>
              <w:pStyle w:val="TAL"/>
              <w:rPr>
                <w:ins w:id="444" w:author="Huawei v3" w:date="2020-02-29T16:46:00Z"/>
              </w:rPr>
            </w:pPr>
            <w:ins w:id="445" w:author="Huawei v3" w:date="2020-02-29T16:46:00Z">
              <w:r w:rsidRPr="0052579A">
                <w:t>isOrdered: N/A</w:t>
              </w:r>
            </w:ins>
          </w:p>
          <w:p w:rsidR="0052579A" w:rsidRPr="0052579A" w:rsidRDefault="0052579A" w:rsidP="0052579A">
            <w:pPr>
              <w:pStyle w:val="TAL"/>
              <w:rPr>
                <w:ins w:id="446" w:author="Huawei v3" w:date="2020-02-29T16:46:00Z"/>
              </w:rPr>
            </w:pPr>
            <w:ins w:id="447" w:author="Huawei v3" w:date="2020-02-29T16:46:00Z">
              <w:r w:rsidRPr="0052579A">
                <w:t>isUnique: N/A</w:t>
              </w:r>
            </w:ins>
          </w:p>
          <w:p w:rsidR="0052579A" w:rsidRPr="0052579A" w:rsidRDefault="0052579A" w:rsidP="0052579A">
            <w:pPr>
              <w:pStyle w:val="TAL"/>
              <w:rPr>
                <w:ins w:id="448" w:author="Huawei v3" w:date="2020-02-29T16:46:00Z"/>
              </w:rPr>
            </w:pPr>
            <w:ins w:id="449" w:author="Huawei v3" w:date="2020-02-29T16:46:00Z">
              <w:r w:rsidRPr="0052579A">
                <w:t>defaultValue: None</w:t>
              </w:r>
            </w:ins>
          </w:p>
          <w:p w:rsidR="0052579A" w:rsidRDefault="0052579A" w:rsidP="0052579A">
            <w:pPr>
              <w:pStyle w:val="TAL"/>
              <w:rPr>
                <w:ins w:id="450" w:author="Huawei v3" w:date="2020-02-29T16:46:00Z"/>
              </w:rPr>
            </w:pPr>
            <w:ins w:id="451" w:author="Huawei v3" w:date="2020-02-29T16:46:00Z">
              <w:r w:rsidRPr="0052579A">
                <w:t>isNullable: False</w:t>
              </w:r>
            </w:ins>
          </w:p>
        </w:tc>
      </w:tr>
      <w:tr w:rsidR="0052579A" w:rsidRPr="0052579A" w:rsidTr="0017396D">
        <w:trPr>
          <w:cantSplit/>
          <w:tblHeader/>
          <w:ins w:id="452" w:author="Huawei v3" w:date="2020-02-29T16:46:00Z"/>
        </w:trPr>
        <w:tc>
          <w:tcPr>
            <w:tcW w:w="1028" w:type="pct"/>
            <w:tcBorders>
              <w:top w:val="single" w:sz="4" w:space="0" w:color="auto"/>
              <w:left w:val="single" w:sz="4" w:space="0" w:color="auto"/>
              <w:bottom w:val="single" w:sz="4" w:space="0" w:color="auto"/>
              <w:right w:val="single" w:sz="4" w:space="0" w:color="auto"/>
            </w:tcBorders>
          </w:tcPr>
          <w:p w:rsidR="0052579A" w:rsidRDefault="0052579A" w:rsidP="0052579A">
            <w:pPr>
              <w:pStyle w:val="Default"/>
              <w:rPr>
                <w:ins w:id="453" w:author="Huawei v3" w:date="2020-02-29T16:46:00Z"/>
                <w:rFonts w:ascii="Courier New" w:hAnsi="Courier New" w:cs="Courier New"/>
                <w:sz w:val="18"/>
                <w:szCs w:val="18"/>
              </w:rPr>
            </w:pPr>
            <w:ins w:id="454" w:author="Huawei v3" w:date="2020-02-29T16:46:00Z">
              <w:r w:rsidRPr="00FB7D56">
                <w:rPr>
                  <w:rFonts w:ascii="Courier New" w:hAnsi="Courier New" w:cs="Courier New"/>
                  <w:sz w:val="18"/>
                  <w:szCs w:val="18"/>
                </w:rPr>
                <w:t>isHOAllowed</w:t>
              </w:r>
            </w:ins>
          </w:p>
        </w:tc>
        <w:tc>
          <w:tcPr>
            <w:tcW w:w="3016" w:type="pct"/>
            <w:tcBorders>
              <w:top w:val="single" w:sz="4" w:space="0" w:color="auto"/>
              <w:left w:val="single" w:sz="4" w:space="0" w:color="auto"/>
              <w:bottom w:val="single" w:sz="4" w:space="0" w:color="auto"/>
              <w:right w:val="single" w:sz="4" w:space="0" w:color="auto"/>
            </w:tcBorders>
          </w:tcPr>
          <w:p w:rsidR="0052579A" w:rsidRDefault="0052579A" w:rsidP="0052579A">
            <w:pPr>
              <w:pStyle w:val="TAL"/>
              <w:rPr>
                <w:ins w:id="455" w:author="Huawei v3" w:date="2020-02-29T16:50:00Z"/>
              </w:rPr>
            </w:pPr>
            <w:ins w:id="456" w:author="Huawei v3" w:date="2020-02-29T16:50:00Z">
              <w:r>
                <w:t>This indicates if HO is allowed or prohibited.</w:t>
              </w:r>
            </w:ins>
          </w:p>
          <w:p w:rsidR="0052579A" w:rsidRDefault="0052579A" w:rsidP="0052579A">
            <w:pPr>
              <w:pStyle w:val="TAL"/>
              <w:rPr>
                <w:ins w:id="457" w:author="Huawei v3" w:date="2020-02-29T16:50:00Z"/>
              </w:rPr>
            </w:pPr>
          </w:p>
          <w:p w:rsidR="0052579A" w:rsidRDefault="0052579A" w:rsidP="0052579A">
            <w:pPr>
              <w:pStyle w:val="TAL"/>
              <w:rPr>
                <w:ins w:id="458" w:author="Huawei v3" w:date="2020-02-29T16:50:00Z"/>
              </w:rPr>
            </w:pPr>
            <w:ins w:id="459" w:author="Huawei v3" w:date="2020-02-29T16:50:00Z">
              <w:r>
                <w:t xml:space="preserve">If YES, handover is allowed from source cell to target cell.  The source cell is identified by the name-containing </w:t>
              </w:r>
              <w:r>
                <w:rPr>
                  <w:rFonts w:ascii="Courier New" w:hAnsi="Courier New" w:cs="Courier New"/>
                </w:rPr>
                <w:t>NRCellCU</w:t>
              </w:r>
              <w:r>
                <w:t xml:space="preserve"> of the </w:t>
              </w:r>
              <w:r>
                <w:rPr>
                  <w:rFonts w:ascii="Courier New" w:hAnsi="Courier New" w:cs="Courier New"/>
                </w:rPr>
                <w:t>NRCell</w:t>
              </w:r>
              <w:r w:rsidRPr="000414F5">
                <w:rPr>
                  <w:rFonts w:ascii="Courier New" w:hAnsi="Courier New" w:cs="Courier New"/>
                </w:rPr>
                <w:t>Relation</w:t>
              </w:r>
              <w:r>
                <w:t xml:space="preserve"> that contains the </w:t>
              </w:r>
              <w:r w:rsidRPr="00FB7D56">
                <w:rPr>
                  <w:rFonts w:ascii="Courier New" w:hAnsi="Courier New" w:cs="Courier New"/>
                </w:rPr>
                <w:t>isHOAllowed</w:t>
              </w:r>
              <w:r>
                <w:t xml:space="preserve">. The target cell is referenced by the </w:t>
              </w:r>
              <w:r>
                <w:rPr>
                  <w:rFonts w:ascii="Courier New" w:hAnsi="Courier New" w:cs="Courier New"/>
                </w:rPr>
                <w:t>NRCell</w:t>
              </w:r>
              <w:r w:rsidRPr="000414F5">
                <w:rPr>
                  <w:rFonts w:ascii="Courier New" w:hAnsi="Courier New" w:cs="Courier New"/>
                </w:rPr>
                <w:t>Relation</w:t>
              </w:r>
              <w:r>
                <w:t xml:space="preserve"> that contains this </w:t>
              </w:r>
              <w:r w:rsidRPr="00FB7D56">
                <w:rPr>
                  <w:rFonts w:ascii="Courier New" w:hAnsi="Courier New" w:cs="Courier New"/>
                </w:rPr>
                <w:t>isHOAllowed</w:t>
              </w:r>
              <w:r>
                <w:t xml:space="preserve">. </w:t>
              </w:r>
            </w:ins>
          </w:p>
          <w:p w:rsidR="0052579A" w:rsidRDefault="0052579A" w:rsidP="0052579A">
            <w:pPr>
              <w:pStyle w:val="TAL"/>
              <w:rPr>
                <w:ins w:id="460" w:author="Huawei v3" w:date="2020-02-29T16:50:00Z"/>
              </w:rPr>
            </w:pPr>
          </w:p>
          <w:p w:rsidR="0052579A" w:rsidRDefault="0052579A" w:rsidP="0052579A">
            <w:pPr>
              <w:pStyle w:val="TAL"/>
              <w:rPr>
                <w:ins w:id="461" w:author="Huawei v3" w:date="2020-02-29T16:50:00Z"/>
                <w:lang w:eastAsia="zh-CN"/>
              </w:rPr>
            </w:pPr>
            <w:ins w:id="462" w:author="Huawei v3" w:date="2020-02-29T16:50:00Z">
              <w:r>
                <w:t>If NO, handover shall not be allowed.</w:t>
              </w:r>
            </w:ins>
          </w:p>
          <w:p w:rsidR="0052579A" w:rsidRDefault="0052579A" w:rsidP="0052579A">
            <w:pPr>
              <w:pStyle w:val="TAL"/>
              <w:rPr>
                <w:ins w:id="463" w:author="Huawei v3" w:date="2020-02-29T16:50:00Z"/>
                <w:lang w:eastAsia="zh-CN"/>
              </w:rPr>
            </w:pPr>
          </w:p>
          <w:p w:rsidR="0052579A" w:rsidRDefault="0052579A" w:rsidP="0052579A">
            <w:pPr>
              <w:keepNext/>
              <w:keepLines/>
              <w:spacing w:after="0"/>
              <w:rPr>
                <w:ins w:id="464" w:author="Huawei v3" w:date="2020-02-29T16:46:00Z"/>
                <w:rFonts w:ascii="Arial" w:hAnsi="Arial" w:cs="Arial"/>
                <w:sz w:val="18"/>
                <w:szCs w:val="18"/>
                <w:lang w:eastAsia="en-GB"/>
              </w:rPr>
            </w:pPr>
            <w:ins w:id="465" w:author="Huawei v3" w:date="2020-02-29T16:50:00Z">
              <w:r w:rsidRPr="005C2A31">
                <w:rPr>
                  <w:rFonts w:cs="Arial"/>
                  <w:szCs w:val="18"/>
                </w:rPr>
                <w:t>allowedValues: YES, NO</w:t>
              </w:r>
            </w:ins>
          </w:p>
        </w:tc>
        <w:tc>
          <w:tcPr>
            <w:tcW w:w="956" w:type="pct"/>
            <w:tcBorders>
              <w:top w:val="single" w:sz="4" w:space="0" w:color="auto"/>
              <w:left w:val="single" w:sz="4" w:space="0" w:color="auto"/>
              <w:bottom w:val="single" w:sz="4" w:space="0" w:color="auto"/>
              <w:right w:val="single" w:sz="4" w:space="0" w:color="auto"/>
            </w:tcBorders>
          </w:tcPr>
          <w:p w:rsidR="0052579A" w:rsidRPr="0052579A" w:rsidRDefault="0052579A" w:rsidP="0052579A">
            <w:pPr>
              <w:pStyle w:val="TAL"/>
              <w:rPr>
                <w:ins w:id="466" w:author="Huawei v3" w:date="2020-02-29T16:46:00Z"/>
              </w:rPr>
            </w:pPr>
            <w:ins w:id="467" w:author="Huawei v3" w:date="2020-02-29T16:46:00Z">
              <w:r w:rsidRPr="0052579A">
                <w:t>type: ENUM</w:t>
              </w:r>
            </w:ins>
          </w:p>
          <w:p w:rsidR="0052579A" w:rsidRPr="0052579A" w:rsidRDefault="0052579A" w:rsidP="0052579A">
            <w:pPr>
              <w:pStyle w:val="TAL"/>
              <w:rPr>
                <w:ins w:id="468" w:author="Huawei v3" w:date="2020-02-29T16:46:00Z"/>
              </w:rPr>
            </w:pPr>
            <w:ins w:id="469" w:author="Huawei v3" w:date="2020-02-29T16:46:00Z">
              <w:r w:rsidRPr="0052579A">
                <w:t>multiplicity: 1</w:t>
              </w:r>
            </w:ins>
          </w:p>
          <w:p w:rsidR="0052579A" w:rsidRPr="0052579A" w:rsidRDefault="0052579A" w:rsidP="0052579A">
            <w:pPr>
              <w:pStyle w:val="TAL"/>
              <w:rPr>
                <w:ins w:id="470" w:author="Huawei v3" w:date="2020-02-29T16:46:00Z"/>
              </w:rPr>
            </w:pPr>
            <w:ins w:id="471" w:author="Huawei v3" w:date="2020-02-29T16:46:00Z">
              <w:r w:rsidRPr="0052579A">
                <w:t>isOrdered: N/A</w:t>
              </w:r>
            </w:ins>
          </w:p>
          <w:p w:rsidR="0052579A" w:rsidRPr="0052579A" w:rsidRDefault="0052579A" w:rsidP="0052579A">
            <w:pPr>
              <w:pStyle w:val="TAL"/>
              <w:rPr>
                <w:ins w:id="472" w:author="Huawei v3" w:date="2020-02-29T16:46:00Z"/>
              </w:rPr>
            </w:pPr>
            <w:ins w:id="473" w:author="Huawei v3" w:date="2020-02-29T16:46:00Z">
              <w:r w:rsidRPr="0052579A">
                <w:t>isUnique: N/A</w:t>
              </w:r>
            </w:ins>
          </w:p>
          <w:p w:rsidR="0052579A" w:rsidRPr="0052579A" w:rsidRDefault="0052579A" w:rsidP="0052579A">
            <w:pPr>
              <w:pStyle w:val="TAL"/>
              <w:rPr>
                <w:ins w:id="474" w:author="Huawei v3" w:date="2020-02-29T16:46:00Z"/>
              </w:rPr>
            </w:pPr>
            <w:ins w:id="475" w:author="Huawei v3" w:date="2020-02-29T16:46:00Z">
              <w:r w:rsidRPr="0052579A">
                <w:t>defaultValue: None</w:t>
              </w:r>
            </w:ins>
          </w:p>
          <w:p w:rsidR="0052579A" w:rsidRDefault="0052579A" w:rsidP="0052579A">
            <w:pPr>
              <w:pStyle w:val="TAL"/>
              <w:rPr>
                <w:ins w:id="476" w:author="Huawei v3" w:date="2020-02-29T16:46:00Z"/>
              </w:rPr>
            </w:pPr>
            <w:ins w:id="477" w:author="Huawei v3" w:date="2020-02-29T16:46:00Z">
              <w:r w:rsidRPr="0052579A">
                <w:t>isNullable: False</w:t>
              </w:r>
            </w:ins>
          </w:p>
        </w:tc>
      </w:tr>
      <w:tr w:rsidR="0052579A" w:rsidRPr="0052579A" w:rsidTr="0017396D">
        <w:trPr>
          <w:cantSplit/>
          <w:tblHeader/>
          <w:ins w:id="478" w:author="Huawei v3" w:date="2020-02-29T16:46:00Z"/>
        </w:trPr>
        <w:tc>
          <w:tcPr>
            <w:tcW w:w="1028" w:type="pct"/>
            <w:tcBorders>
              <w:top w:val="single" w:sz="4" w:space="0" w:color="auto"/>
              <w:left w:val="single" w:sz="4" w:space="0" w:color="auto"/>
              <w:bottom w:val="single" w:sz="4" w:space="0" w:color="auto"/>
              <w:right w:val="single" w:sz="4" w:space="0" w:color="auto"/>
            </w:tcBorders>
          </w:tcPr>
          <w:p w:rsidR="0052579A" w:rsidRDefault="0052579A" w:rsidP="0052579A">
            <w:pPr>
              <w:pStyle w:val="Default"/>
              <w:rPr>
                <w:ins w:id="479" w:author="Huawei v3" w:date="2020-02-29T16:46:00Z"/>
                <w:rFonts w:ascii="Courier New" w:hAnsi="Courier New" w:cs="Courier New"/>
                <w:sz w:val="18"/>
                <w:szCs w:val="18"/>
              </w:rPr>
            </w:pPr>
            <w:ins w:id="480" w:author="Huawei v3" w:date="2020-02-29T16:46:00Z">
              <w:r w:rsidRPr="00FB7D56">
                <w:rPr>
                  <w:rFonts w:ascii="Courier" w:hAnsi="Courier"/>
                  <w:sz w:val="18"/>
                  <w:szCs w:val="18"/>
                </w:rPr>
                <w:t>x2BlackList</w:t>
              </w:r>
            </w:ins>
          </w:p>
        </w:tc>
        <w:tc>
          <w:tcPr>
            <w:tcW w:w="3016" w:type="pct"/>
            <w:tcBorders>
              <w:top w:val="single" w:sz="4" w:space="0" w:color="auto"/>
              <w:left w:val="single" w:sz="4" w:space="0" w:color="auto"/>
              <w:bottom w:val="single" w:sz="4" w:space="0" w:color="auto"/>
              <w:right w:val="single" w:sz="4" w:space="0" w:color="auto"/>
            </w:tcBorders>
          </w:tcPr>
          <w:p w:rsidR="0052579A" w:rsidRDefault="0052579A" w:rsidP="0052579A">
            <w:pPr>
              <w:pStyle w:val="TAL"/>
              <w:rPr>
                <w:ins w:id="481" w:author="Huawei v3" w:date="2020-02-29T16:51:00Z"/>
              </w:rPr>
            </w:pPr>
            <w:ins w:id="482" w:author="Huawei v3" w:date="2020-02-29T16:51:00Z">
              <w:r>
                <w:t xml:space="preserve">This is a list of DNs of </w:t>
              </w:r>
              <w:r>
                <w:rPr>
                  <w:rFonts w:ascii="Courier New" w:hAnsi="Courier New"/>
                </w:rPr>
                <w:t>NRCellCU</w:t>
              </w:r>
              <w:r>
                <w:t xml:space="preserve"> and </w:t>
              </w:r>
              <w:r w:rsidRPr="00A479E1">
                <w:rPr>
                  <w:rFonts w:ascii="Courier New" w:hAnsi="Courier New"/>
                </w:rPr>
                <w:t>External</w:t>
              </w:r>
              <w:r>
                <w:rPr>
                  <w:rFonts w:ascii="Courier New" w:hAnsi="Courier New"/>
                </w:rPr>
                <w:t>NRCellCU</w:t>
              </w:r>
              <w:r>
                <w:t xml:space="preserve">. If the target node DN is a member of the source node’s </w:t>
              </w:r>
              <w:r>
                <w:rPr>
                  <w:rFonts w:ascii="Courier New" w:hAnsi="Courier New" w:cs="Courier New"/>
                </w:rPr>
                <w:t>NRCellCU.x2BlackList</w:t>
              </w:r>
              <w:r>
                <w:t xml:space="preserve">, the source node is: </w:t>
              </w:r>
            </w:ins>
          </w:p>
          <w:p w:rsidR="0052579A" w:rsidRDefault="0052579A" w:rsidP="0052579A">
            <w:pPr>
              <w:pStyle w:val="TAL"/>
              <w:rPr>
                <w:ins w:id="483" w:author="Huawei v3" w:date="2020-02-29T16:51:00Z"/>
              </w:rPr>
            </w:pPr>
          </w:p>
          <w:p w:rsidR="0052579A" w:rsidRDefault="0052579A" w:rsidP="0052579A">
            <w:pPr>
              <w:pStyle w:val="TAL"/>
              <w:rPr>
                <w:ins w:id="484" w:author="Huawei v3" w:date="2020-02-29T16:51:00Z"/>
              </w:rPr>
            </w:pPr>
            <w:ins w:id="485" w:author="Huawei v3" w:date="2020-02-29T16:51:00Z">
              <w:r>
                <w:t>1)</w:t>
              </w:r>
              <w:r>
                <w:tab/>
                <w:t>Prohibited from sending X2 connection request to target node;</w:t>
              </w:r>
            </w:ins>
          </w:p>
          <w:p w:rsidR="0052579A" w:rsidRDefault="0052579A" w:rsidP="0052579A">
            <w:pPr>
              <w:pStyle w:val="TAL"/>
              <w:rPr>
                <w:ins w:id="486" w:author="Huawei v3" w:date="2020-02-29T16:51:00Z"/>
              </w:rPr>
            </w:pPr>
            <w:ins w:id="487" w:author="Huawei v3" w:date="2020-02-29T16:51:00Z">
              <w:r>
                <w:t>2)</w:t>
              </w:r>
              <w:r>
                <w:tab/>
                <w:t xml:space="preserve">Forced to tear down established X2 connection to target node </w:t>
              </w:r>
            </w:ins>
          </w:p>
          <w:p w:rsidR="0052579A" w:rsidRDefault="0052579A" w:rsidP="0052579A">
            <w:pPr>
              <w:pStyle w:val="TAL"/>
              <w:rPr>
                <w:ins w:id="488" w:author="Huawei v3" w:date="2020-02-29T16:51:00Z"/>
              </w:rPr>
            </w:pPr>
            <w:ins w:id="489" w:author="Huawei v3" w:date="2020-02-29T16:51:00Z">
              <w:r>
                <w:t>3)</w:t>
              </w:r>
              <w:r>
                <w:tab/>
                <w:t>Not allowed to accept incoming X2 connection request from target node.</w:t>
              </w:r>
            </w:ins>
          </w:p>
          <w:p w:rsidR="0052579A" w:rsidRDefault="0052579A" w:rsidP="0052579A">
            <w:pPr>
              <w:pStyle w:val="TAL"/>
              <w:rPr>
                <w:ins w:id="490" w:author="Huawei v3" w:date="2020-02-29T16:51:00Z"/>
              </w:rPr>
            </w:pPr>
          </w:p>
          <w:p w:rsidR="0052579A" w:rsidRDefault="0052579A" w:rsidP="0052579A">
            <w:pPr>
              <w:rPr>
                <w:ins w:id="491" w:author="Huawei v3" w:date="2020-02-29T16:46:00Z"/>
                <w:rFonts w:ascii="Arial" w:hAnsi="Arial" w:cs="Arial"/>
                <w:sz w:val="18"/>
                <w:szCs w:val="18"/>
                <w:lang w:eastAsia="en-GB"/>
              </w:rPr>
            </w:pPr>
            <w:ins w:id="492" w:author="Huawei v3" w:date="2020-02-29T16:51:00Z">
              <w:r>
                <w:t xml:space="preserve">The same DN may appear here and in </w:t>
              </w:r>
              <w:r>
                <w:rPr>
                  <w:rFonts w:ascii="Courier New" w:hAnsi="Courier New" w:cs="Courier New"/>
                </w:rPr>
                <w:t>NRCellCU.</w:t>
              </w:r>
              <w:r>
                <w:rPr>
                  <w:rFonts w:ascii="Courier New" w:hAnsi="Courier New" w:cs="Courier New"/>
                  <w:snapToGrid w:val="0"/>
                </w:rPr>
                <w:t>x2WhiteList</w:t>
              </w:r>
              <w:r>
                <w:t xml:space="preserve">. In such case, the DN in </w:t>
              </w:r>
              <w:r>
                <w:rPr>
                  <w:rFonts w:ascii="Courier New" w:hAnsi="Courier New" w:cs="Courier New"/>
                  <w:snapToGrid w:val="0"/>
                </w:rPr>
                <w:t>x2WhiteList</w:t>
              </w:r>
              <w:r>
                <w:t xml:space="preserve"> shall be treated as if it is absent.</w:t>
              </w:r>
            </w:ins>
          </w:p>
        </w:tc>
        <w:tc>
          <w:tcPr>
            <w:tcW w:w="956" w:type="pct"/>
            <w:tcBorders>
              <w:top w:val="single" w:sz="4" w:space="0" w:color="auto"/>
              <w:left w:val="single" w:sz="4" w:space="0" w:color="auto"/>
              <w:bottom w:val="single" w:sz="4" w:space="0" w:color="auto"/>
              <w:right w:val="single" w:sz="4" w:space="0" w:color="auto"/>
            </w:tcBorders>
          </w:tcPr>
          <w:p w:rsidR="0052579A" w:rsidRDefault="0052579A" w:rsidP="0052579A">
            <w:pPr>
              <w:pStyle w:val="TAL"/>
              <w:rPr>
                <w:ins w:id="493" w:author="Huawei v3" w:date="2020-02-29T16:46:00Z"/>
              </w:rPr>
            </w:pPr>
            <w:ins w:id="494" w:author="Huawei v3" w:date="2020-02-29T16:46:00Z">
              <w:r>
                <w:t xml:space="preserve">type: </w:t>
              </w:r>
              <w:r>
                <w:rPr>
                  <w:rFonts w:hint="eastAsia"/>
                </w:rPr>
                <w:t>DN</w:t>
              </w:r>
            </w:ins>
          </w:p>
          <w:p w:rsidR="0052579A" w:rsidRDefault="0052579A" w:rsidP="0052579A">
            <w:pPr>
              <w:pStyle w:val="TAL"/>
              <w:rPr>
                <w:ins w:id="495" w:author="Huawei v3" w:date="2020-02-29T16:46:00Z"/>
              </w:rPr>
            </w:pPr>
            <w:ins w:id="496" w:author="Huawei v3" w:date="2020-02-29T16:46:00Z">
              <w:r>
                <w:t>multiplicity: 1</w:t>
              </w:r>
              <w:r>
                <w:rPr>
                  <w:rFonts w:hint="eastAsia"/>
                </w:rPr>
                <w:t>..*</w:t>
              </w:r>
            </w:ins>
          </w:p>
          <w:p w:rsidR="0052579A" w:rsidRDefault="0052579A" w:rsidP="0052579A">
            <w:pPr>
              <w:pStyle w:val="TAL"/>
              <w:rPr>
                <w:ins w:id="497" w:author="Huawei v3" w:date="2020-02-29T16:46:00Z"/>
              </w:rPr>
            </w:pPr>
            <w:ins w:id="498" w:author="Huawei v3" w:date="2020-02-29T16:46:00Z">
              <w:r>
                <w:t>isOrdered: False</w:t>
              </w:r>
            </w:ins>
          </w:p>
          <w:p w:rsidR="0052579A" w:rsidRDefault="0052579A" w:rsidP="0052579A">
            <w:pPr>
              <w:pStyle w:val="TAL"/>
              <w:rPr>
                <w:ins w:id="499" w:author="Huawei v3" w:date="2020-02-29T16:46:00Z"/>
              </w:rPr>
            </w:pPr>
            <w:ins w:id="500" w:author="Huawei v3" w:date="2020-02-29T16:46:00Z">
              <w:r>
                <w:t>isUnique: True</w:t>
              </w:r>
            </w:ins>
          </w:p>
          <w:p w:rsidR="0052579A" w:rsidRDefault="0052579A" w:rsidP="0052579A">
            <w:pPr>
              <w:pStyle w:val="TAL"/>
              <w:rPr>
                <w:ins w:id="501" w:author="Huawei v3" w:date="2020-02-29T16:46:00Z"/>
              </w:rPr>
            </w:pPr>
            <w:ins w:id="502" w:author="Huawei v3" w:date="2020-02-29T16:46:00Z">
              <w:r>
                <w:t>defaultValue: None</w:t>
              </w:r>
            </w:ins>
          </w:p>
          <w:p w:rsidR="0052579A" w:rsidRDefault="0052579A" w:rsidP="0052579A">
            <w:pPr>
              <w:pStyle w:val="TAL"/>
              <w:rPr>
                <w:ins w:id="503" w:author="Huawei v3" w:date="2020-02-29T16:46:00Z"/>
              </w:rPr>
            </w:pPr>
            <w:ins w:id="504" w:author="Huawei v3" w:date="2020-02-29T16:46:00Z">
              <w:r>
                <w:t xml:space="preserve">isNullable: </w:t>
              </w:r>
              <w:r w:rsidRPr="0052579A">
                <w:t>False</w:t>
              </w:r>
            </w:ins>
          </w:p>
        </w:tc>
      </w:tr>
      <w:tr w:rsidR="0052579A" w:rsidRPr="0052579A" w:rsidTr="0017396D">
        <w:trPr>
          <w:cantSplit/>
          <w:tblHeader/>
          <w:ins w:id="505" w:author="Huawei v3" w:date="2020-02-29T16:46:00Z"/>
        </w:trPr>
        <w:tc>
          <w:tcPr>
            <w:tcW w:w="1028" w:type="pct"/>
            <w:tcBorders>
              <w:top w:val="single" w:sz="4" w:space="0" w:color="auto"/>
              <w:left w:val="single" w:sz="4" w:space="0" w:color="auto"/>
              <w:bottom w:val="single" w:sz="4" w:space="0" w:color="auto"/>
              <w:right w:val="single" w:sz="4" w:space="0" w:color="auto"/>
            </w:tcBorders>
          </w:tcPr>
          <w:p w:rsidR="0052579A" w:rsidRDefault="0052579A" w:rsidP="0052579A">
            <w:pPr>
              <w:pStyle w:val="Default"/>
              <w:rPr>
                <w:ins w:id="506" w:author="Huawei v3" w:date="2020-02-29T16:46:00Z"/>
                <w:rFonts w:ascii="Courier New" w:hAnsi="Courier New" w:cs="Courier New"/>
                <w:sz w:val="18"/>
                <w:szCs w:val="18"/>
              </w:rPr>
            </w:pPr>
            <w:ins w:id="507" w:author="Huawei v3" w:date="2020-02-29T16:46:00Z">
              <w:r w:rsidRPr="00FB7D56">
                <w:rPr>
                  <w:rFonts w:ascii="Courier" w:hAnsi="Courier"/>
                  <w:sz w:val="18"/>
                  <w:szCs w:val="18"/>
                </w:rPr>
                <w:t>x</w:t>
              </w:r>
              <w:r>
                <w:rPr>
                  <w:rFonts w:ascii="Courier" w:hAnsi="Courier"/>
                  <w:sz w:val="18"/>
                  <w:szCs w:val="18"/>
                </w:rPr>
                <w:t>n</w:t>
              </w:r>
              <w:r w:rsidRPr="00FB7D56">
                <w:rPr>
                  <w:rFonts w:ascii="Courier" w:hAnsi="Courier"/>
                  <w:sz w:val="18"/>
                  <w:szCs w:val="18"/>
                </w:rPr>
                <w:t>BlackList</w:t>
              </w:r>
            </w:ins>
          </w:p>
        </w:tc>
        <w:tc>
          <w:tcPr>
            <w:tcW w:w="3016" w:type="pct"/>
            <w:tcBorders>
              <w:top w:val="single" w:sz="4" w:space="0" w:color="auto"/>
              <w:left w:val="single" w:sz="4" w:space="0" w:color="auto"/>
              <w:bottom w:val="single" w:sz="4" w:space="0" w:color="auto"/>
              <w:right w:val="single" w:sz="4" w:space="0" w:color="auto"/>
            </w:tcBorders>
          </w:tcPr>
          <w:p w:rsidR="0052579A" w:rsidRDefault="0052579A" w:rsidP="0052579A">
            <w:pPr>
              <w:pStyle w:val="TAL"/>
              <w:rPr>
                <w:ins w:id="508" w:author="Huawei v3" w:date="2020-02-29T16:51:00Z"/>
              </w:rPr>
            </w:pPr>
            <w:ins w:id="509" w:author="Huawei v3" w:date="2020-02-29T16:51:00Z">
              <w:r>
                <w:t xml:space="preserve">This is a list of DNs of </w:t>
              </w:r>
              <w:r>
                <w:rPr>
                  <w:rFonts w:ascii="Courier New" w:hAnsi="Courier New"/>
                </w:rPr>
                <w:t>NRCellCU</w:t>
              </w:r>
              <w:r>
                <w:t xml:space="preserve"> and </w:t>
              </w:r>
              <w:r w:rsidRPr="00A479E1">
                <w:rPr>
                  <w:rFonts w:ascii="Courier New" w:hAnsi="Courier New"/>
                </w:rPr>
                <w:t>External</w:t>
              </w:r>
              <w:r>
                <w:rPr>
                  <w:rFonts w:ascii="Courier New" w:hAnsi="Courier New"/>
                </w:rPr>
                <w:t>NRCellCU</w:t>
              </w:r>
              <w:r>
                <w:t xml:space="preserve">. If the target node DN is a member of the source node’s </w:t>
              </w:r>
              <w:r>
                <w:rPr>
                  <w:rFonts w:ascii="Courier New" w:hAnsi="Courier New" w:cs="Courier New"/>
                </w:rPr>
                <w:t>NRCellCU.xnBlackList</w:t>
              </w:r>
              <w:r>
                <w:t xml:space="preserve">, the source node is: </w:t>
              </w:r>
            </w:ins>
          </w:p>
          <w:p w:rsidR="0052579A" w:rsidRDefault="0052579A" w:rsidP="0052579A">
            <w:pPr>
              <w:pStyle w:val="TAL"/>
              <w:rPr>
                <w:ins w:id="510" w:author="Huawei v3" w:date="2020-02-29T16:51:00Z"/>
              </w:rPr>
            </w:pPr>
          </w:p>
          <w:p w:rsidR="0052579A" w:rsidRDefault="0052579A" w:rsidP="0052579A">
            <w:pPr>
              <w:pStyle w:val="TAL"/>
              <w:rPr>
                <w:ins w:id="511" w:author="Huawei v3" w:date="2020-02-29T16:51:00Z"/>
              </w:rPr>
            </w:pPr>
            <w:ins w:id="512" w:author="Huawei v3" w:date="2020-02-29T16:51:00Z">
              <w:r>
                <w:t>1)</w:t>
              </w:r>
              <w:r>
                <w:tab/>
                <w:t>Prohibited from sending Xn connection request to target node;</w:t>
              </w:r>
            </w:ins>
          </w:p>
          <w:p w:rsidR="0052579A" w:rsidRDefault="0052579A" w:rsidP="0052579A">
            <w:pPr>
              <w:pStyle w:val="TAL"/>
              <w:rPr>
                <w:ins w:id="513" w:author="Huawei v3" w:date="2020-02-29T16:51:00Z"/>
              </w:rPr>
            </w:pPr>
            <w:ins w:id="514" w:author="Huawei v3" w:date="2020-02-29T16:51:00Z">
              <w:r>
                <w:t>2)</w:t>
              </w:r>
              <w:r>
                <w:tab/>
                <w:t xml:space="preserve">Forced to tear down established Xn connection to target node </w:t>
              </w:r>
            </w:ins>
          </w:p>
          <w:p w:rsidR="0052579A" w:rsidRDefault="0052579A" w:rsidP="0052579A">
            <w:pPr>
              <w:pStyle w:val="TAL"/>
              <w:rPr>
                <w:ins w:id="515" w:author="Huawei v3" w:date="2020-02-29T16:51:00Z"/>
              </w:rPr>
            </w:pPr>
            <w:ins w:id="516" w:author="Huawei v3" w:date="2020-02-29T16:51:00Z">
              <w:r>
                <w:t>3)</w:t>
              </w:r>
              <w:r>
                <w:tab/>
                <w:t>Not allowed to accept incoming Xn connection request from target node.</w:t>
              </w:r>
            </w:ins>
          </w:p>
          <w:p w:rsidR="0052579A" w:rsidRDefault="0052579A" w:rsidP="0052579A">
            <w:pPr>
              <w:pStyle w:val="TAL"/>
              <w:rPr>
                <w:ins w:id="517" w:author="Huawei v3" w:date="2020-02-29T16:51:00Z"/>
              </w:rPr>
            </w:pPr>
          </w:p>
          <w:p w:rsidR="0052579A" w:rsidRDefault="0052579A" w:rsidP="0052579A">
            <w:pPr>
              <w:rPr>
                <w:ins w:id="518" w:author="Huawei v3" w:date="2020-02-29T16:46:00Z"/>
                <w:rFonts w:ascii="Arial" w:hAnsi="Arial" w:cs="Arial"/>
                <w:sz w:val="18"/>
                <w:szCs w:val="18"/>
                <w:lang w:eastAsia="en-GB"/>
              </w:rPr>
            </w:pPr>
            <w:ins w:id="519" w:author="Huawei v3" w:date="2020-02-29T16:51:00Z">
              <w:r>
                <w:t xml:space="preserve">The same DN may appear here and in </w:t>
              </w:r>
              <w:r>
                <w:rPr>
                  <w:rFonts w:ascii="Courier New" w:hAnsi="Courier New" w:cs="Courier New"/>
                </w:rPr>
                <w:t>NRCellCU.</w:t>
              </w:r>
              <w:r>
                <w:rPr>
                  <w:rFonts w:ascii="Courier New" w:hAnsi="Courier New" w:cs="Courier New"/>
                  <w:snapToGrid w:val="0"/>
                </w:rPr>
                <w:t>xnWhiteList</w:t>
              </w:r>
              <w:r>
                <w:t xml:space="preserve">. In such case, the DN in </w:t>
              </w:r>
              <w:r>
                <w:rPr>
                  <w:rFonts w:ascii="Courier New" w:hAnsi="Courier New" w:cs="Courier New"/>
                  <w:snapToGrid w:val="0"/>
                </w:rPr>
                <w:t>xnWhiteList</w:t>
              </w:r>
              <w:r>
                <w:t xml:space="preserve"> shall be treated as if it is absent.</w:t>
              </w:r>
            </w:ins>
          </w:p>
        </w:tc>
        <w:tc>
          <w:tcPr>
            <w:tcW w:w="956" w:type="pct"/>
            <w:tcBorders>
              <w:top w:val="single" w:sz="4" w:space="0" w:color="auto"/>
              <w:left w:val="single" w:sz="4" w:space="0" w:color="auto"/>
              <w:bottom w:val="single" w:sz="4" w:space="0" w:color="auto"/>
              <w:right w:val="single" w:sz="4" w:space="0" w:color="auto"/>
            </w:tcBorders>
          </w:tcPr>
          <w:p w:rsidR="0052579A" w:rsidRDefault="0052579A" w:rsidP="0052579A">
            <w:pPr>
              <w:pStyle w:val="TAL"/>
              <w:rPr>
                <w:ins w:id="520" w:author="Huawei v3" w:date="2020-02-29T16:46:00Z"/>
              </w:rPr>
            </w:pPr>
            <w:ins w:id="521" w:author="Huawei v3" w:date="2020-02-29T16:46:00Z">
              <w:r>
                <w:t xml:space="preserve">type: </w:t>
              </w:r>
              <w:r>
                <w:rPr>
                  <w:rFonts w:hint="eastAsia"/>
                </w:rPr>
                <w:t>DN</w:t>
              </w:r>
            </w:ins>
          </w:p>
          <w:p w:rsidR="0052579A" w:rsidRDefault="0052579A" w:rsidP="0052579A">
            <w:pPr>
              <w:pStyle w:val="TAL"/>
              <w:rPr>
                <w:ins w:id="522" w:author="Huawei v3" w:date="2020-02-29T16:46:00Z"/>
              </w:rPr>
            </w:pPr>
            <w:ins w:id="523" w:author="Huawei v3" w:date="2020-02-29T16:46:00Z">
              <w:r>
                <w:t>multiplicity: 1</w:t>
              </w:r>
              <w:r>
                <w:rPr>
                  <w:rFonts w:hint="eastAsia"/>
                </w:rPr>
                <w:t>..*</w:t>
              </w:r>
            </w:ins>
          </w:p>
          <w:p w:rsidR="0052579A" w:rsidRDefault="0052579A" w:rsidP="0052579A">
            <w:pPr>
              <w:pStyle w:val="TAL"/>
              <w:rPr>
                <w:ins w:id="524" w:author="Huawei v3" w:date="2020-02-29T16:46:00Z"/>
              </w:rPr>
            </w:pPr>
            <w:ins w:id="525" w:author="Huawei v3" w:date="2020-02-29T16:46:00Z">
              <w:r>
                <w:t>isOrdered: False</w:t>
              </w:r>
            </w:ins>
          </w:p>
          <w:p w:rsidR="0052579A" w:rsidRDefault="0052579A" w:rsidP="0052579A">
            <w:pPr>
              <w:pStyle w:val="TAL"/>
              <w:rPr>
                <w:ins w:id="526" w:author="Huawei v3" w:date="2020-02-29T16:46:00Z"/>
              </w:rPr>
            </w:pPr>
            <w:ins w:id="527" w:author="Huawei v3" w:date="2020-02-29T16:46:00Z">
              <w:r>
                <w:t>isUnique: True</w:t>
              </w:r>
            </w:ins>
          </w:p>
          <w:p w:rsidR="0052579A" w:rsidRDefault="0052579A" w:rsidP="0052579A">
            <w:pPr>
              <w:pStyle w:val="TAL"/>
              <w:rPr>
                <w:ins w:id="528" w:author="Huawei v3" w:date="2020-02-29T16:46:00Z"/>
              </w:rPr>
            </w:pPr>
            <w:ins w:id="529" w:author="Huawei v3" w:date="2020-02-29T16:46:00Z">
              <w:r>
                <w:t>defaultValue: None</w:t>
              </w:r>
            </w:ins>
          </w:p>
          <w:p w:rsidR="0052579A" w:rsidRDefault="0052579A" w:rsidP="0052579A">
            <w:pPr>
              <w:pStyle w:val="TAL"/>
              <w:rPr>
                <w:ins w:id="530" w:author="Huawei v3" w:date="2020-02-29T16:46:00Z"/>
              </w:rPr>
            </w:pPr>
            <w:ins w:id="531" w:author="Huawei v3" w:date="2020-02-29T16:46:00Z">
              <w:r>
                <w:t xml:space="preserve">isNullable: </w:t>
              </w:r>
              <w:r w:rsidRPr="0052579A">
                <w:t>False</w:t>
              </w:r>
            </w:ins>
          </w:p>
        </w:tc>
      </w:tr>
      <w:tr w:rsidR="0052579A" w:rsidRPr="0052579A" w:rsidTr="0017396D">
        <w:trPr>
          <w:cantSplit/>
          <w:tblHeader/>
          <w:ins w:id="532" w:author="Huawei v3" w:date="2020-02-29T16:46:00Z"/>
        </w:trPr>
        <w:tc>
          <w:tcPr>
            <w:tcW w:w="1028" w:type="pct"/>
            <w:tcBorders>
              <w:top w:val="single" w:sz="4" w:space="0" w:color="auto"/>
              <w:left w:val="single" w:sz="4" w:space="0" w:color="auto"/>
              <w:bottom w:val="single" w:sz="4" w:space="0" w:color="auto"/>
              <w:right w:val="single" w:sz="4" w:space="0" w:color="auto"/>
            </w:tcBorders>
          </w:tcPr>
          <w:p w:rsidR="0052579A" w:rsidRDefault="0052579A" w:rsidP="0052579A">
            <w:pPr>
              <w:pStyle w:val="Default"/>
              <w:rPr>
                <w:ins w:id="533" w:author="Huawei v3" w:date="2020-02-29T16:46:00Z"/>
                <w:rFonts w:ascii="Courier New" w:hAnsi="Courier New" w:cs="Courier New"/>
                <w:sz w:val="18"/>
                <w:szCs w:val="18"/>
              </w:rPr>
            </w:pPr>
            <w:ins w:id="534" w:author="Huawei v3" w:date="2020-02-29T16:46:00Z">
              <w:r>
                <w:rPr>
                  <w:rFonts w:ascii="Courier" w:hAnsi="Courier"/>
                  <w:sz w:val="18"/>
                  <w:szCs w:val="18"/>
                </w:rPr>
                <w:t>x</w:t>
              </w:r>
              <w:r w:rsidRPr="00723BB1">
                <w:rPr>
                  <w:rFonts w:ascii="Courier" w:hAnsi="Courier"/>
                  <w:sz w:val="18"/>
                  <w:szCs w:val="18"/>
                </w:rPr>
                <w:t>2WhiteList</w:t>
              </w:r>
            </w:ins>
          </w:p>
        </w:tc>
        <w:tc>
          <w:tcPr>
            <w:tcW w:w="3016" w:type="pct"/>
            <w:tcBorders>
              <w:top w:val="single" w:sz="4" w:space="0" w:color="auto"/>
              <w:left w:val="single" w:sz="4" w:space="0" w:color="auto"/>
              <w:bottom w:val="single" w:sz="4" w:space="0" w:color="auto"/>
              <w:right w:val="single" w:sz="4" w:space="0" w:color="auto"/>
            </w:tcBorders>
          </w:tcPr>
          <w:p w:rsidR="0052579A" w:rsidRPr="00CB5D30" w:rsidRDefault="0052579A" w:rsidP="0052579A">
            <w:pPr>
              <w:keepNext/>
              <w:keepLines/>
              <w:spacing w:after="0"/>
              <w:rPr>
                <w:ins w:id="535" w:author="Huawei v3" w:date="2020-02-29T16:52:00Z"/>
                <w:rFonts w:ascii="Arial" w:eastAsia="宋体" w:hAnsi="Arial" w:cs="Arial"/>
                <w:sz w:val="18"/>
              </w:rPr>
            </w:pPr>
            <w:ins w:id="536" w:author="Huawei v3" w:date="2020-02-29T16:52:00Z">
              <w:r w:rsidRPr="00CB5D30">
                <w:rPr>
                  <w:rFonts w:ascii="Arial" w:eastAsia="宋体" w:hAnsi="Arial" w:cs="Arial"/>
                  <w:sz w:val="18"/>
                </w:rPr>
                <w:t xml:space="preserve">This is a list of DNs of </w:t>
              </w:r>
              <w:r w:rsidRPr="00CB5D30">
                <w:rPr>
                  <w:rFonts w:ascii="Courier New" w:eastAsia="宋体" w:hAnsi="Courier New" w:cs="Arial"/>
                  <w:sz w:val="18"/>
                </w:rPr>
                <w:t>N</w:t>
              </w:r>
              <w:r>
                <w:rPr>
                  <w:rFonts w:ascii="Courier New" w:eastAsia="宋体" w:hAnsi="Courier New" w:cs="Arial"/>
                  <w:sz w:val="18"/>
                </w:rPr>
                <w:t>RCellCU</w:t>
              </w:r>
              <w:r w:rsidRPr="00CB5D30">
                <w:rPr>
                  <w:rFonts w:ascii="Arial" w:eastAsia="宋体" w:hAnsi="Arial"/>
                  <w:sz w:val="18"/>
                </w:rPr>
                <w:t xml:space="preserve"> and </w:t>
              </w:r>
              <w:r w:rsidRPr="00CB5D30">
                <w:rPr>
                  <w:rFonts w:ascii="Courier New" w:eastAsia="宋体" w:hAnsi="Courier New"/>
                  <w:sz w:val="18"/>
                </w:rPr>
                <w:t>ExternalN</w:t>
              </w:r>
              <w:r>
                <w:rPr>
                  <w:rFonts w:ascii="Courier New" w:eastAsia="宋体" w:hAnsi="Courier New"/>
                  <w:sz w:val="18"/>
                </w:rPr>
                <w:t>RCellCU</w:t>
              </w:r>
              <w:r w:rsidRPr="00CB5D30">
                <w:rPr>
                  <w:rFonts w:ascii="Arial" w:eastAsia="宋体" w:hAnsi="Arial" w:cs="Arial"/>
                  <w:sz w:val="18"/>
                </w:rPr>
                <w:t xml:space="preserve">. If the target node DN is a member of the source node’s </w:t>
              </w:r>
              <w:r w:rsidRPr="00CB5D30">
                <w:rPr>
                  <w:rFonts w:ascii="Courier New" w:eastAsia="宋体" w:hAnsi="Courier New" w:cs="Arial"/>
                  <w:sz w:val="18"/>
                </w:rPr>
                <w:t>N</w:t>
              </w:r>
              <w:r>
                <w:rPr>
                  <w:rFonts w:ascii="Courier New" w:eastAsia="宋体" w:hAnsi="Courier New" w:cs="Arial"/>
                  <w:sz w:val="18"/>
                </w:rPr>
                <w:t>RCellCU</w:t>
              </w:r>
              <w:r w:rsidRPr="00EC5063">
                <w:rPr>
                  <w:rFonts w:ascii="Courier New" w:eastAsia="宋体" w:hAnsi="Courier New" w:cs="Courier New"/>
                  <w:sz w:val="18"/>
                </w:rPr>
                <w:t>.x2WhiteList</w:t>
              </w:r>
              <w:r w:rsidRPr="00CB5D30">
                <w:rPr>
                  <w:rFonts w:ascii="Arial" w:eastAsia="宋体" w:hAnsi="Arial" w:cs="Arial"/>
                  <w:sz w:val="18"/>
                </w:rPr>
                <w:t>, the source node:</w:t>
              </w:r>
            </w:ins>
          </w:p>
          <w:p w:rsidR="0052579A" w:rsidRPr="00CB5D30" w:rsidRDefault="0052579A" w:rsidP="0052579A">
            <w:pPr>
              <w:ind w:left="568" w:hanging="284"/>
              <w:rPr>
                <w:ins w:id="537" w:author="Huawei v3" w:date="2020-02-29T16:52:00Z"/>
                <w:rFonts w:ascii="Arial" w:eastAsia="宋体" w:hAnsi="Arial" w:cs="Arial"/>
                <w:sz w:val="18"/>
                <w:szCs w:val="18"/>
              </w:rPr>
            </w:pPr>
            <w:ins w:id="538" w:author="Huawei v3" w:date="2020-02-29T16:52:00Z">
              <w:r w:rsidRPr="00CB5D30">
                <w:rPr>
                  <w:rFonts w:ascii="Arial" w:eastAsia="宋体" w:hAnsi="Arial" w:cs="Arial"/>
                  <w:sz w:val="18"/>
                  <w:szCs w:val="18"/>
                </w:rPr>
                <w:t>-</w:t>
              </w:r>
              <w:r w:rsidRPr="00CB5D30">
                <w:rPr>
                  <w:rFonts w:ascii="Arial" w:eastAsia="宋体" w:hAnsi="Arial" w:cs="Arial"/>
                  <w:sz w:val="18"/>
                  <w:szCs w:val="18"/>
                </w:rPr>
                <w:tab/>
              </w:r>
              <w:r>
                <w:rPr>
                  <w:rFonts w:ascii="Arial" w:eastAsia="宋体" w:hAnsi="Arial" w:cs="Arial"/>
                  <w:sz w:val="18"/>
                  <w:szCs w:val="18"/>
                </w:rPr>
                <w:t>i</w:t>
              </w:r>
              <w:r w:rsidRPr="00CB5D30">
                <w:rPr>
                  <w:rFonts w:ascii="Arial" w:eastAsia="宋体" w:hAnsi="Arial" w:cs="Arial"/>
                  <w:sz w:val="18"/>
                  <w:szCs w:val="18"/>
                </w:rPr>
                <w:t>s allowed to request the establishment of X2 connection with the target node;</w:t>
              </w:r>
            </w:ins>
          </w:p>
          <w:p w:rsidR="0052579A" w:rsidRPr="00CB5D30" w:rsidRDefault="0052579A" w:rsidP="0052579A">
            <w:pPr>
              <w:ind w:left="568" w:hanging="284"/>
              <w:rPr>
                <w:ins w:id="539" w:author="Huawei v3" w:date="2020-02-29T16:52:00Z"/>
                <w:rFonts w:ascii="Arial" w:eastAsia="宋体" w:hAnsi="Arial" w:cs="Arial"/>
                <w:strike/>
                <w:sz w:val="18"/>
                <w:szCs w:val="18"/>
              </w:rPr>
            </w:pPr>
            <w:ins w:id="540" w:author="Huawei v3" w:date="2020-02-29T16:52:00Z">
              <w:r w:rsidRPr="00CB5D30">
                <w:rPr>
                  <w:rFonts w:ascii="Arial" w:eastAsia="宋体" w:hAnsi="Arial" w:cs="Arial"/>
                  <w:sz w:val="18"/>
                  <w:szCs w:val="18"/>
                </w:rPr>
                <w:t>-</w:t>
              </w:r>
              <w:r w:rsidRPr="00CB5D30">
                <w:rPr>
                  <w:rFonts w:ascii="Arial" w:eastAsia="宋体" w:hAnsi="Arial" w:cs="Arial"/>
                  <w:sz w:val="18"/>
                  <w:szCs w:val="18"/>
                </w:rPr>
                <w:tab/>
              </w:r>
              <w:r>
                <w:rPr>
                  <w:rFonts w:ascii="Arial" w:eastAsia="宋体" w:hAnsi="Arial" w:cs="Arial"/>
                  <w:sz w:val="18"/>
                  <w:szCs w:val="18"/>
                </w:rPr>
                <w:t>i</w:t>
              </w:r>
              <w:r w:rsidRPr="00CB5D30">
                <w:rPr>
                  <w:rFonts w:ascii="Arial" w:eastAsia="宋体" w:hAnsi="Arial" w:cs="Arial"/>
                  <w:sz w:val="18"/>
                  <w:szCs w:val="18"/>
                </w:rPr>
                <w:t>s not allowed to initiate the tear down of established X2 connection to target node</w:t>
              </w:r>
            </w:ins>
          </w:p>
          <w:p w:rsidR="0052579A" w:rsidRPr="00CB5D30" w:rsidRDefault="0052579A" w:rsidP="0052579A">
            <w:pPr>
              <w:keepNext/>
              <w:keepLines/>
              <w:spacing w:after="0"/>
              <w:rPr>
                <w:ins w:id="541" w:author="Huawei v3" w:date="2020-02-29T16:46:00Z"/>
                <w:rFonts w:ascii="Arial" w:eastAsia="宋体" w:hAnsi="Arial"/>
                <w:sz w:val="18"/>
              </w:rPr>
            </w:pPr>
            <w:ins w:id="542" w:author="Huawei v3" w:date="2020-02-29T16:52:00Z">
              <w:r w:rsidRPr="00CB5D30">
                <w:rPr>
                  <w:rFonts w:ascii="Arial" w:eastAsia="宋体" w:hAnsi="Arial"/>
                  <w:sz w:val="18"/>
                </w:rPr>
                <w:t xml:space="preserve">The same DN may appear here and in </w:t>
              </w:r>
              <w:r w:rsidRPr="00CB5D30">
                <w:rPr>
                  <w:rFonts w:ascii="Courier New" w:eastAsia="宋体" w:hAnsi="Courier New" w:cs="Courier New"/>
                  <w:sz w:val="18"/>
                </w:rPr>
                <w:t>N</w:t>
              </w:r>
              <w:r>
                <w:rPr>
                  <w:rFonts w:ascii="Courier New" w:eastAsia="宋体" w:hAnsi="Courier New" w:cs="Courier New"/>
                  <w:sz w:val="18"/>
                </w:rPr>
                <w:t>RCellCU</w:t>
              </w:r>
              <w:r w:rsidRPr="00CB5D30">
                <w:rPr>
                  <w:rFonts w:ascii="Courier New" w:eastAsia="宋体" w:hAnsi="Courier New" w:cs="Courier New"/>
                  <w:sz w:val="18"/>
                </w:rPr>
                <w:t>.</w:t>
              </w:r>
              <w:r w:rsidRPr="00CB5D30">
                <w:rPr>
                  <w:rFonts w:ascii="Courier New" w:eastAsia="宋体" w:hAnsi="Courier New" w:cs="Courier New"/>
                  <w:snapToGrid w:val="0"/>
                  <w:sz w:val="18"/>
                </w:rPr>
                <w:t>x2BlackList</w:t>
              </w:r>
              <w:r w:rsidRPr="00CB5D30">
                <w:rPr>
                  <w:rFonts w:ascii="Arial" w:eastAsia="宋体" w:hAnsi="Arial"/>
                  <w:sz w:val="18"/>
                </w:rPr>
                <w:t>.  In such case, the DN here shall be treated as if it is absent.</w:t>
              </w:r>
            </w:ins>
          </w:p>
          <w:p w:rsidR="0052579A" w:rsidRDefault="0052579A" w:rsidP="0052579A">
            <w:pPr>
              <w:keepNext/>
              <w:keepLines/>
              <w:spacing w:after="0"/>
              <w:rPr>
                <w:ins w:id="543" w:author="Huawei v3" w:date="2020-02-29T16:46:00Z"/>
                <w:rFonts w:ascii="Arial" w:hAnsi="Arial" w:cs="Arial"/>
                <w:sz w:val="18"/>
                <w:szCs w:val="18"/>
                <w:lang w:eastAsia="en-GB"/>
              </w:rPr>
            </w:pPr>
          </w:p>
        </w:tc>
        <w:tc>
          <w:tcPr>
            <w:tcW w:w="956" w:type="pct"/>
            <w:tcBorders>
              <w:top w:val="single" w:sz="4" w:space="0" w:color="auto"/>
              <w:left w:val="single" w:sz="4" w:space="0" w:color="auto"/>
              <w:bottom w:val="single" w:sz="4" w:space="0" w:color="auto"/>
              <w:right w:val="single" w:sz="4" w:space="0" w:color="auto"/>
            </w:tcBorders>
          </w:tcPr>
          <w:p w:rsidR="0052579A" w:rsidRDefault="0052579A" w:rsidP="0052579A">
            <w:pPr>
              <w:pStyle w:val="TAL"/>
              <w:rPr>
                <w:ins w:id="544" w:author="Huawei v3" w:date="2020-02-29T16:46:00Z"/>
              </w:rPr>
            </w:pPr>
            <w:ins w:id="545" w:author="Huawei v3" w:date="2020-02-29T16:46:00Z">
              <w:r>
                <w:t xml:space="preserve">type: </w:t>
              </w:r>
              <w:r>
                <w:rPr>
                  <w:rFonts w:hint="eastAsia"/>
                </w:rPr>
                <w:t>String</w:t>
              </w:r>
            </w:ins>
          </w:p>
          <w:p w:rsidR="0052579A" w:rsidRDefault="0052579A" w:rsidP="0052579A">
            <w:pPr>
              <w:pStyle w:val="TAL"/>
              <w:rPr>
                <w:ins w:id="546" w:author="Huawei v3" w:date="2020-02-29T16:46:00Z"/>
              </w:rPr>
            </w:pPr>
            <w:ins w:id="547" w:author="Huawei v3" w:date="2020-02-29T16:46:00Z">
              <w:r>
                <w:t>multiplicity: 1</w:t>
              </w:r>
              <w:r>
                <w:rPr>
                  <w:rFonts w:hint="eastAsia"/>
                </w:rPr>
                <w:t>..*</w:t>
              </w:r>
            </w:ins>
          </w:p>
          <w:p w:rsidR="0052579A" w:rsidRDefault="0052579A" w:rsidP="0052579A">
            <w:pPr>
              <w:pStyle w:val="TAL"/>
              <w:rPr>
                <w:ins w:id="548" w:author="Huawei v3" w:date="2020-02-29T16:46:00Z"/>
              </w:rPr>
            </w:pPr>
            <w:ins w:id="549" w:author="Huawei v3" w:date="2020-02-29T16:46:00Z">
              <w:r>
                <w:t>isOrdered: False</w:t>
              </w:r>
            </w:ins>
          </w:p>
          <w:p w:rsidR="0052579A" w:rsidRDefault="0052579A" w:rsidP="0052579A">
            <w:pPr>
              <w:pStyle w:val="TAL"/>
              <w:rPr>
                <w:ins w:id="550" w:author="Huawei v3" w:date="2020-02-29T16:46:00Z"/>
              </w:rPr>
            </w:pPr>
            <w:ins w:id="551" w:author="Huawei v3" w:date="2020-02-29T16:46:00Z">
              <w:r>
                <w:t>isUnique: True</w:t>
              </w:r>
            </w:ins>
          </w:p>
          <w:p w:rsidR="0052579A" w:rsidRDefault="0052579A" w:rsidP="0052579A">
            <w:pPr>
              <w:pStyle w:val="TAL"/>
              <w:rPr>
                <w:ins w:id="552" w:author="Huawei v3" w:date="2020-02-29T16:46:00Z"/>
              </w:rPr>
            </w:pPr>
            <w:ins w:id="553" w:author="Huawei v3" w:date="2020-02-29T16:46:00Z">
              <w:r>
                <w:t>defaultValue: None</w:t>
              </w:r>
            </w:ins>
          </w:p>
          <w:p w:rsidR="0052579A" w:rsidRDefault="0052579A" w:rsidP="0052579A">
            <w:pPr>
              <w:pStyle w:val="TAL"/>
              <w:rPr>
                <w:ins w:id="554" w:author="Huawei v3" w:date="2020-02-29T16:46:00Z"/>
              </w:rPr>
            </w:pPr>
            <w:ins w:id="555" w:author="Huawei v3" w:date="2020-02-29T16:46:00Z">
              <w:r>
                <w:t xml:space="preserve">isNullable: </w:t>
              </w:r>
              <w:r w:rsidRPr="0052579A">
                <w:t>False</w:t>
              </w:r>
            </w:ins>
          </w:p>
        </w:tc>
      </w:tr>
      <w:tr w:rsidR="0052579A" w:rsidRPr="0052579A" w:rsidTr="0017396D">
        <w:trPr>
          <w:cantSplit/>
          <w:tblHeader/>
          <w:ins w:id="556" w:author="Huawei v3" w:date="2020-02-29T16:46:00Z"/>
        </w:trPr>
        <w:tc>
          <w:tcPr>
            <w:tcW w:w="1028" w:type="pct"/>
            <w:tcBorders>
              <w:top w:val="single" w:sz="4" w:space="0" w:color="auto"/>
              <w:left w:val="single" w:sz="4" w:space="0" w:color="auto"/>
              <w:bottom w:val="single" w:sz="4" w:space="0" w:color="auto"/>
              <w:right w:val="single" w:sz="4" w:space="0" w:color="auto"/>
            </w:tcBorders>
          </w:tcPr>
          <w:p w:rsidR="0052579A" w:rsidRDefault="0052579A" w:rsidP="0052579A">
            <w:pPr>
              <w:pStyle w:val="Default"/>
              <w:rPr>
                <w:ins w:id="557" w:author="Huawei v3" w:date="2020-02-29T16:46:00Z"/>
                <w:rFonts w:ascii="Courier New" w:hAnsi="Courier New" w:cs="Courier New"/>
                <w:sz w:val="18"/>
                <w:szCs w:val="18"/>
              </w:rPr>
            </w:pPr>
            <w:ins w:id="558" w:author="Huawei v3" w:date="2020-02-29T16:46:00Z">
              <w:r w:rsidRPr="00723BB1">
                <w:rPr>
                  <w:rFonts w:ascii="Courier" w:hAnsi="Courier"/>
                  <w:sz w:val="18"/>
                  <w:szCs w:val="18"/>
                </w:rPr>
                <w:lastRenderedPageBreak/>
                <w:t>xnWhiteList</w:t>
              </w:r>
            </w:ins>
          </w:p>
        </w:tc>
        <w:tc>
          <w:tcPr>
            <w:tcW w:w="3016" w:type="pct"/>
            <w:tcBorders>
              <w:top w:val="single" w:sz="4" w:space="0" w:color="auto"/>
              <w:left w:val="single" w:sz="4" w:space="0" w:color="auto"/>
              <w:bottom w:val="single" w:sz="4" w:space="0" w:color="auto"/>
              <w:right w:val="single" w:sz="4" w:space="0" w:color="auto"/>
            </w:tcBorders>
          </w:tcPr>
          <w:p w:rsidR="00C7210A" w:rsidRPr="00CB5D30" w:rsidRDefault="00C7210A" w:rsidP="00C7210A">
            <w:pPr>
              <w:keepNext/>
              <w:keepLines/>
              <w:spacing w:after="0"/>
              <w:rPr>
                <w:ins w:id="559" w:author="Huawei v5" w:date="2020-03-02T23:54:00Z"/>
                <w:rFonts w:ascii="Arial" w:eastAsia="宋体" w:hAnsi="Arial" w:cs="Arial"/>
                <w:sz w:val="18"/>
              </w:rPr>
            </w:pPr>
            <w:ins w:id="560" w:author="Huawei v5" w:date="2020-03-02T23:54:00Z">
              <w:r w:rsidRPr="00CB5D30">
                <w:rPr>
                  <w:rFonts w:ascii="Arial" w:eastAsia="宋体" w:hAnsi="Arial" w:cs="Arial"/>
                  <w:sz w:val="18"/>
                </w:rPr>
                <w:t xml:space="preserve">This is a list of DNs of </w:t>
              </w:r>
              <w:r w:rsidRPr="00CB5D30">
                <w:rPr>
                  <w:rFonts w:ascii="Courier New" w:eastAsia="宋体" w:hAnsi="Courier New" w:cs="Arial"/>
                  <w:sz w:val="18"/>
                </w:rPr>
                <w:t>N</w:t>
              </w:r>
              <w:r>
                <w:rPr>
                  <w:rFonts w:ascii="Courier New" w:eastAsia="宋体" w:hAnsi="Courier New" w:cs="Arial"/>
                  <w:sz w:val="18"/>
                </w:rPr>
                <w:t>RCellCU</w:t>
              </w:r>
              <w:r w:rsidRPr="00CB5D30">
                <w:rPr>
                  <w:rFonts w:ascii="Arial" w:eastAsia="宋体" w:hAnsi="Arial"/>
                  <w:sz w:val="18"/>
                </w:rPr>
                <w:t xml:space="preserve"> and </w:t>
              </w:r>
              <w:r w:rsidRPr="00CB5D30">
                <w:rPr>
                  <w:rFonts w:ascii="Courier New" w:eastAsia="宋体" w:hAnsi="Courier New"/>
                  <w:sz w:val="18"/>
                </w:rPr>
                <w:t>ExternalN</w:t>
              </w:r>
              <w:r>
                <w:rPr>
                  <w:rFonts w:ascii="Courier New" w:eastAsia="宋体" w:hAnsi="Courier New"/>
                  <w:sz w:val="18"/>
                </w:rPr>
                <w:t>RCellCU</w:t>
              </w:r>
              <w:r w:rsidRPr="00CB5D30">
                <w:rPr>
                  <w:rFonts w:ascii="Arial" w:eastAsia="宋体" w:hAnsi="Arial" w:cs="Arial"/>
                  <w:sz w:val="18"/>
                </w:rPr>
                <w:t xml:space="preserve">. If the target node DN is a member of the source node’s </w:t>
              </w:r>
              <w:r w:rsidRPr="00CB5D30">
                <w:rPr>
                  <w:rFonts w:ascii="Courier New" w:eastAsia="宋体" w:hAnsi="Courier New" w:cs="Arial"/>
                  <w:sz w:val="18"/>
                </w:rPr>
                <w:t>N</w:t>
              </w:r>
              <w:r>
                <w:rPr>
                  <w:rFonts w:ascii="Courier New" w:eastAsia="宋体" w:hAnsi="Courier New" w:cs="Arial"/>
                  <w:sz w:val="18"/>
                </w:rPr>
                <w:t>RCellCU</w:t>
              </w:r>
              <w:r w:rsidRPr="00EC1CC6">
                <w:rPr>
                  <w:rFonts w:ascii="Courier New" w:eastAsia="宋体" w:hAnsi="Courier New" w:cs="Courier New"/>
                  <w:sz w:val="18"/>
                </w:rPr>
                <w:t>.x</w:t>
              </w:r>
              <w:r>
                <w:rPr>
                  <w:rFonts w:ascii="Courier New" w:eastAsia="宋体" w:hAnsi="Courier New" w:cs="Courier New"/>
                  <w:sz w:val="18"/>
                </w:rPr>
                <w:t>n</w:t>
              </w:r>
              <w:r w:rsidRPr="00EC1CC6">
                <w:rPr>
                  <w:rFonts w:ascii="Courier New" w:eastAsia="宋体" w:hAnsi="Courier New" w:cs="Courier New"/>
                  <w:sz w:val="18"/>
                </w:rPr>
                <w:t>WhiteList</w:t>
              </w:r>
              <w:r w:rsidRPr="00CB5D30">
                <w:rPr>
                  <w:rFonts w:ascii="Arial" w:eastAsia="宋体" w:hAnsi="Arial" w:cs="Arial"/>
                  <w:sz w:val="18"/>
                </w:rPr>
                <w:t>, the source node:</w:t>
              </w:r>
            </w:ins>
          </w:p>
          <w:p w:rsidR="00C7210A" w:rsidRPr="00CB5D30" w:rsidRDefault="00C7210A" w:rsidP="00C7210A">
            <w:pPr>
              <w:ind w:left="568" w:hanging="284"/>
              <w:rPr>
                <w:ins w:id="561" w:author="Huawei v5" w:date="2020-03-02T23:54:00Z"/>
                <w:rFonts w:ascii="Arial" w:eastAsia="宋体" w:hAnsi="Arial" w:cs="Arial"/>
                <w:sz w:val="18"/>
                <w:szCs w:val="18"/>
              </w:rPr>
            </w:pPr>
            <w:ins w:id="562" w:author="Huawei v5" w:date="2020-03-02T23:54:00Z">
              <w:r w:rsidRPr="00CB5D30">
                <w:rPr>
                  <w:rFonts w:ascii="Arial" w:eastAsia="宋体" w:hAnsi="Arial" w:cs="Arial"/>
                  <w:sz w:val="18"/>
                  <w:szCs w:val="18"/>
                </w:rPr>
                <w:t>-</w:t>
              </w:r>
              <w:r w:rsidRPr="00CB5D30">
                <w:rPr>
                  <w:rFonts w:ascii="Arial" w:eastAsia="宋体" w:hAnsi="Arial" w:cs="Arial"/>
                  <w:sz w:val="18"/>
                  <w:szCs w:val="18"/>
                </w:rPr>
                <w:tab/>
              </w:r>
              <w:r>
                <w:rPr>
                  <w:rFonts w:ascii="Arial" w:eastAsia="宋体" w:hAnsi="Arial" w:cs="Arial"/>
                  <w:sz w:val="18"/>
                  <w:szCs w:val="18"/>
                </w:rPr>
                <w:t>i</w:t>
              </w:r>
              <w:r w:rsidRPr="00CB5D30">
                <w:rPr>
                  <w:rFonts w:ascii="Arial" w:eastAsia="宋体" w:hAnsi="Arial" w:cs="Arial"/>
                  <w:sz w:val="18"/>
                  <w:szCs w:val="18"/>
                </w:rPr>
                <w:t>s allowed to request the establishment of X</w:t>
              </w:r>
              <w:r>
                <w:rPr>
                  <w:rFonts w:ascii="Arial" w:eastAsia="宋体" w:hAnsi="Arial" w:cs="Arial"/>
                  <w:sz w:val="18"/>
                  <w:szCs w:val="18"/>
                </w:rPr>
                <w:t>n</w:t>
              </w:r>
              <w:r w:rsidRPr="00CB5D30">
                <w:rPr>
                  <w:rFonts w:ascii="Arial" w:eastAsia="宋体" w:hAnsi="Arial" w:cs="Arial"/>
                  <w:sz w:val="18"/>
                  <w:szCs w:val="18"/>
                </w:rPr>
                <w:t xml:space="preserve"> connection with the target node;</w:t>
              </w:r>
            </w:ins>
          </w:p>
          <w:p w:rsidR="00C7210A" w:rsidRPr="00CB5D30" w:rsidRDefault="00C7210A" w:rsidP="00C7210A">
            <w:pPr>
              <w:ind w:left="568" w:hanging="284"/>
              <w:rPr>
                <w:ins w:id="563" w:author="Huawei v5" w:date="2020-03-02T23:54:00Z"/>
                <w:rFonts w:ascii="Arial" w:eastAsia="宋体" w:hAnsi="Arial" w:cs="Arial"/>
                <w:strike/>
                <w:sz w:val="18"/>
                <w:szCs w:val="18"/>
              </w:rPr>
            </w:pPr>
            <w:ins w:id="564" w:author="Huawei v5" w:date="2020-03-02T23:54:00Z">
              <w:r w:rsidRPr="00CB5D30">
                <w:rPr>
                  <w:rFonts w:ascii="Arial" w:eastAsia="宋体" w:hAnsi="Arial" w:cs="Arial"/>
                  <w:sz w:val="18"/>
                  <w:szCs w:val="18"/>
                </w:rPr>
                <w:t>-</w:t>
              </w:r>
              <w:r w:rsidRPr="00CB5D30">
                <w:rPr>
                  <w:rFonts w:ascii="Arial" w:eastAsia="宋体" w:hAnsi="Arial" w:cs="Arial"/>
                  <w:sz w:val="18"/>
                  <w:szCs w:val="18"/>
                </w:rPr>
                <w:tab/>
              </w:r>
              <w:r>
                <w:rPr>
                  <w:rFonts w:ascii="Arial" w:eastAsia="宋体" w:hAnsi="Arial" w:cs="Arial"/>
                  <w:sz w:val="18"/>
                  <w:szCs w:val="18"/>
                </w:rPr>
                <w:t>i</w:t>
              </w:r>
              <w:r w:rsidRPr="00CB5D30">
                <w:rPr>
                  <w:rFonts w:ascii="Arial" w:eastAsia="宋体" w:hAnsi="Arial" w:cs="Arial"/>
                  <w:sz w:val="18"/>
                  <w:szCs w:val="18"/>
                </w:rPr>
                <w:t>s not allowed to initiate the tear down of established X</w:t>
              </w:r>
              <w:r>
                <w:rPr>
                  <w:rFonts w:ascii="Arial" w:eastAsia="宋体" w:hAnsi="Arial" w:cs="Arial"/>
                  <w:sz w:val="18"/>
                  <w:szCs w:val="18"/>
                </w:rPr>
                <w:t>n</w:t>
              </w:r>
              <w:r w:rsidRPr="00CB5D30">
                <w:rPr>
                  <w:rFonts w:ascii="Arial" w:eastAsia="宋体" w:hAnsi="Arial" w:cs="Arial"/>
                  <w:sz w:val="18"/>
                  <w:szCs w:val="18"/>
                </w:rPr>
                <w:t xml:space="preserve"> connection to target node</w:t>
              </w:r>
            </w:ins>
          </w:p>
          <w:p w:rsidR="00C7210A" w:rsidRPr="00CB5D30" w:rsidRDefault="00C7210A" w:rsidP="00C7210A">
            <w:pPr>
              <w:keepNext/>
              <w:keepLines/>
              <w:spacing w:after="0"/>
              <w:rPr>
                <w:ins w:id="565" w:author="Huawei v5" w:date="2020-03-02T23:54:00Z"/>
                <w:rFonts w:ascii="Arial" w:eastAsia="宋体" w:hAnsi="Arial"/>
                <w:sz w:val="18"/>
              </w:rPr>
            </w:pPr>
            <w:ins w:id="566" w:author="Huawei v5" w:date="2020-03-02T23:54:00Z">
              <w:r w:rsidRPr="00CB5D30">
                <w:rPr>
                  <w:rFonts w:ascii="Arial" w:eastAsia="宋体" w:hAnsi="Arial"/>
                  <w:sz w:val="18"/>
                </w:rPr>
                <w:t xml:space="preserve">The same DN may appear here and in </w:t>
              </w:r>
              <w:r w:rsidRPr="00CB5D30">
                <w:rPr>
                  <w:rFonts w:ascii="Courier New" w:eastAsia="宋体" w:hAnsi="Courier New" w:cs="Courier New"/>
                  <w:sz w:val="18"/>
                </w:rPr>
                <w:t>N</w:t>
              </w:r>
              <w:r>
                <w:rPr>
                  <w:rFonts w:ascii="Courier New" w:eastAsia="宋体" w:hAnsi="Courier New" w:cs="Courier New"/>
                  <w:sz w:val="18"/>
                </w:rPr>
                <w:t>RCellCU</w:t>
              </w:r>
              <w:r w:rsidRPr="00CB5D30">
                <w:rPr>
                  <w:rFonts w:ascii="Courier New" w:eastAsia="宋体" w:hAnsi="Courier New" w:cs="Courier New"/>
                  <w:sz w:val="18"/>
                </w:rPr>
                <w:t>.</w:t>
              </w:r>
              <w:r w:rsidRPr="00CB5D30">
                <w:rPr>
                  <w:rFonts w:ascii="Courier New" w:eastAsia="宋体" w:hAnsi="Courier New" w:cs="Courier New"/>
                  <w:snapToGrid w:val="0"/>
                  <w:sz w:val="18"/>
                </w:rPr>
                <w:t>x</w:t>
              </w:r>
              <w:r>
                <w:rPr>
                  <w:rFonts w:ascii="Courier New" w:eastAsia="宋体" w:hAnsi="Courier New" w:cs="Courier New"/>
                  <w:snapToGrid w:val="0"/>
                  <w:sz w:val="18"/>
                </w:rPr>
                <w:t>n</w:t>
              </w:r>
              <w:r w:rsidRPr="00CB5D30">
                <w:rPr>
                  <w:rFonts w:ascii="Courier New" w:eastAsia="宋体" w:hAnsi="Courier New" w:cs="Courier New"/>
                  <w:snapToGrid w:val="0"/>
                  <w:sz w:val="18"/>
                </w:rPr>
                <w:t>BlackList</w:t>
              </w:r>
              <w:r w:rsidRPr="00CB5D30">
                <w:rPr>
                  <w:rFonts w:ascii="Arial" w:eastAsia="宋体" w:hAnsi="Arial"/>
                  <w:sz w:val="18"/>
                </w:rPr>
                <w:t>.  In such case, the DN here shall be treated as if it is absent.</w:t>
              </w:r>
            </w:ins>
          </w:p>
          <w:p w:rsidR="0052579A" w:rsidRPr="00CB5D30" w:rsidDel="00C7210A" w:rsidRDefault="0052579A" w:rsidP="0052579A">
            <w:pPr>
              <w:keepNext/>
              <w:keepLines/>
              <w:spacing w:after="0"/>
              <w:rPr>
                <w:ins w:id="567" w:author="Huawei v3" w:date="2020-02-29T16:52:00Z"/>
                <w:del w:id="568" w:author="Huawei v5" w:date="2020-03-02T23:54:00Z"/>
                <w:rFonts w:ascii="Arial" w:eastAsia="宋体" w:hAnsi="Arial" w:cs="Arial"/>
                <w:sz w:val="18"/>
              </w:rPr>
            </w:pPr>
            <w:ins w:id="569" w:author="Huawei v3" w:date="2020-02-29T16:52:00Z">
              <w:del w:id="570" w:author="Huawei v5" w:date="2020-03-02T23:54:00Z">
                <w:r w:rsidRPr="00CB5D30" w:rsidDel="00C7210A">
                  <w:rPr>
                    <w:rFonts w:ascii="Arial" w:eastAsia="宋体" w:hAnsi="Arial" w:cs="Arial"/>
                    <w:sz w:val="18"/>
                  </w:rPr>
                  <w:delText xml:space="preserve">This is a list of DNs of </w:delText>
                </w:r>
                <w:r w:rsidRPr="00CB5D30" w:rsidDel="00C7210A">
                  <w:rPr>
                    <w:rFonts w:ascii="Courier New" w:eastAsia="宋体" w:hAnsi="Courier New" w:cs="Arial"/>
                    <w:sz w:val="18"/>
                  </w:rPr>
                  <w:delText>N</w:delText>
                </w:r>
                <w:r w:rsidDel="00C7210A">
                  <w:rPr>
                    <w:rFonts w:ascii="Courier New" w:eastAsia="宋体" w:hAnsi="Courier New" w:cs="Arial"/>
                    <w:sz w:val="18"/>
                  </w:rPr>
                  <w:delText>RCellCU</w:delText>
                </w:r>
                <w:r w:rsidRPr="00CB5D30" w:rsidDel="00C7210A">
                  <w:rPr>
                    <w:rFonts w:ascii="Arial" w:eastAsia="宋体" w:hAnsi="Arial"/>
                    <w:sz w:val="18"/>
                  </w:rPr>
                  <w:delText xml:space="preserve"> and </w:delText>
                </w:r>
                <w:r w:rsidRPr="00CB5D30" w:rsidDel="00C7210A">
                  <w:rPr>
                    <w:rFonts w:ascii="Courier New" w:eastAsia="宋体" w:hAnsi="Courier New"/>
                    <w:sz w:val="18"/>
                  </w:rPr>
                  <w:delText>ExternalN</w:delText>
                </w:r>
                <w:r w:rsidDel="00C7210A">
                  <w:rPr>
                    <w:rFonts w:ascii="Courier New" w:eastAsia="宋体" w:hAnsi="Courier New"/>
                    <w:sz w:val="18"/>
                  </w:rPr>
                  <w:delText>RCellCU</w:delText>
                </w:r>
                <w:r w:rsidRPr="00CB5D30" w:rsidDel="00C7210A">
                  <w:rPr>
                    <w:rFonts w:ascii="Arial" w:eastAsia="宋体" w:hAnsi="Arial" w:cs="Arial"/>
                    <w:sz w:val="18"/>
                  </w:rPr>
                  <w:delText xml:space="preserve">. If the target node DN is a member of the source node’s </w:delText>
                </w:r>
                <w:r w:rsidRPr="00CB5D30" w:rsidDel="00C7210A">
                  <w:rPr>
                    <w:rFonts w:ascii="Courier New" w:eastAsia="宋体" w:hAnsi="Courier New" w:cs="Arial"/>
                    <w:sz w:val="18"/>
                  </w:rPr>
                  <w:delText>N</w:delText>
                </w:r>
                <w:r w:rsidDel="00C7210A">
                  <w:rPr>
                    <w:rFonts w:ascii="Courier New" w:eastAsia="宋体" w:hAnsi="Courier New" w:cs="Arial"/>
                    <w:sz w:val="18"/>
                  </w:rPr>
                  <w:delText>RCellCU</w:delText>
                </w:r>
                <w:r w:rsidRPr="00EC5063" w:rsidDel="00C7210A">
                  <w:rPr>
                    <w:rFonts w:ascii="Courier New" w:eastAsia="宋体" w:hAnsi="Courier New" w:cs="Courier New"/>
                    <w:sz w:val="18"/>
                  </w:rPr>
                  <w:delText>.x2WhiteList</w:delText>
                </w:r>
                <w:r w:rsidRPr="00CB5D30" w:rsidDel="00C7210A">
                  <w:rPr>
                    <w:rFonts w:ascii="Arial" w:eastAsia="宋体" w:hAnsi="Arial" w:cs="Arial"/>
                    <w:sz w:val="18"/>
                  </w:rPr>
                  <w:delText>, the source node:</w:delText>
                </w:r>
              </w:del>
            </w:ins>
          </w:p>
          <w:p w:rsidR="0052579A" w:rsidRPr="00CB5D30" w:rsidDel="00C7210A" w:rsidRDefault="0052579A" w:rsidP="0052579A">
            <w:pPr>
              <w:ind w:left="568" w:hanging="284"/>
              <w:rPr>
                <w:ins w:id="571" w:author="Huawei v3" w:date="2020-02-29T16:52:00Z"/>
                <w:del w:id="572" w:author="Huawei v5" w:date="2020-03-02T23:54:00Z"/>
                <w:rFonts w:ascii="Arial" w:eastAsia="宋体" w:hAnsi="Arial" w:cs="Arial"/>
                <w:sz w:val="18"/>
                <w:szCs w:val="18"/>
              </w:rPr>
            </w:pPr>
            <w:ins w:id="573" w:author="Huawei v3" w:date="2020-02-29T16:52:00Z">
              <w:del w:id="574" w:author="Huawei v5" w:date="2020-03-02T23:54:00Z">
                <w:r w:rsidRPr="00CB5D30" w:rsidDel="00C7210A">
                  <w:rPr>
                    <w:rFonts w:ascii="Arial" w:eastAsia="宋体" w:hAnsi="Arial" w:cs="Arial"/>
                    <w:sz w:val="18"/>
                    <w:szCs w:val="18"/>
                  </w:rPr>
                  <w:delText>-</w:delText>
                </w:r>
                <w:r w:rsidRPr="00CB5D30" w:rsidDel="00C7210A">
                  <w:rPr>
                    <w:rFonts w:ascii="Arial" w:eastAsia="宋体" w:hAnsi="Arial" w:cs="Arial"/>
                    <w:sz w:val="18"/>
                    <w:szCs w:val="18"/>
                  </w:rPr>
                  <w:tab/>
                </w:r>
                <w:r w:rsidDel="00C7210A">
                  <w:rPr>
                    <w:rFonts w:ascii="Arial" w:eastAsia="宋体" w:hAnsi="Arial" w:cs="Arial"/>
                    <w:sz w:val="18"/>
                    <w:szCs w:val="18"/>
                  </w:rPr>
                  <w:delText>i</w:delText>
                </w:r>
                <w:r w:rsidRPr="00CB5D30" w:rsidDel="00C7210A">
                  <w:rPr>
                    <w:rFonts w:ascii="Arial" w:eastAsia="宋体" w:hAnsi="Arial" w:cs="Arial"/>
                    <w:sz w:val="18"/>
                    <w:szCs w:val="18"/>
                  </w:rPr>
                  <w:delText>s allowed to request the establishment of X2 connection with the target node;</w:delText>
                </w:r>
              </w:del>
            </w:ins>
          </w:p>
          <w:p w:rsidR="0052579A" w:rsidRPr="00CB5D30" w:rsidDel="00C7210A" w:rsidRDefault="0052579A" w:rsidP="0052579A">
            <w:pPr>
              <w:ind w:left="568" w:hanging="284"/>
              <w:rPr>
                <w:ins w:id="575" w:author="Huawei v3" w:date="2020-02-29T16:52:00Z"/>
                <w:del w:id="576" w:author="Huawei v5" w:date="2020-03-02T23:54:00Z"/>
                <w:rFonts w:ascii="Arial" w:eastAsia="宋体" w:hAnsi="Arial" w:cs="Arial"/>
                <w:strike/>
                <w:sz w:val="18"/>
                <w:szCs w:val="18"/>
              </w:rPr>
            </w:pPr>
            <w:ins w:id="577" w:author="Huawei v3" w:date="2020-02-29T16:52:00Z">
              <w:del w:id="578" w:author="Huawei v5" w:date="2020-03-02T23:54:00Z">
                <w:r w:rsidRPr="00CB5D30" w:rsidDel="00C7210A">
                  <w:rPr>
                    <w:rFonts w:ascii="Arial" w:eastAsia="宋体" w:hAnsi="Arial" w:cs="Arial"/>
                    <w:sz w:val="18"/>
                    <w:szCs w:val="18"/>
                  </w:rPr>
                  <w:delText>-</w:delText>
                </w:r>
                <w:r w:rsidRPr="00CB5D30" w:rsidDel="00C7210A">
                  <w:rPr>
                    <w:rFonts w:ascii="Arial" w:eastAsia="宋体" w:hAnsi="Arial" w:cs="Arial"/>
                    <w:sz w:val="18"/>
                    <w:szCs w:val="18"/>
                  </w:rPr>
                  <w:tab/>
                </w:r>
                <w:r w:rsidDel="00C7210A">
                  <w:rPr>
                    <w:rFonts w:ascii="Arial" w:eastAsia="宋体" w:hAnsi="Arial" w:cs="Arial"/>
                    <w:sz w:val="18"/>
                    <w:szCs w:val="18"/>
                  </w:rPr>
                  <w:delText>i</w:delText>
                </w:r>
                <w:r w:rsidRPr="00CB5D30" w:rsidDel="00C7210A">
                  <w:rPr>
                    <w:rFonts w:ascii="Arial" w:eastAsia="宋体" w:hAnsi="Arial" w:cs="Arial"/>
                    <w:sz w:val="18"/>
                    <w:szCs w:val="18"/>
                  </w:rPr>
                  <w:delText>s not allowed to initiate the tear down of established X2 connection to target node</w:delText>
                </w:r>
              </w:del>
            </w:ins>
          </w:p>
          <w:p w:rsidR="0052579A" w:rsidRPr="00CB5D30" w:rsidDel="00C7210A" w:rsidRDefault="0052579A" w:rsidP="0052579A">
            <w:pPr>
              <w:keepNext/>
              <w:keepLines/>
              <w:spacing w:after="0"/>
              <w:rPr>
                <w:ins w:id="579" w:author="Huawei v3" w:date="2020-02-29T16:46:00Z"/>
                <w:del w:id="580" w:author="Huawei v5" w:date="2020-03-02T23:54:00Z"/>
                <w:rFonts w:ascii="Arial" w:eastAsia="宋体" w:hAnsi="Arial"/>
                <w:sz w:val="18"/>
              </w:rPr>
            </w:pPr>
            <w:ins w:id="581" w:author="Huawei v3" w:date="2020-02-29T16:52:00Z">
              <w:del w:id="582" w:author="Huawei v5" w:date="2020-03-02T23:54:00Z">
                <w:r w:rsidRPr="00CB5D30" w:rsidDel="00C7210A">
                  <w:rPr>
                    <w:rFonts w:ascii="Arial" w:eastAsia="宋体" w:hAnsi="Arial"/>
                    <w:sz w:val="18"/>
                  </w:rPr>
                  <w:delText xml:space="preserve">The same DN may appear here and in </w:delText>
                </w:r>
                <w:r w:rsidRPr="00CB5D30" w:rsidDel="00C7210A">
                  <w:rPr>
                    <w:rFonts w:ascii="Courier New" w:eastAsia="宋体" w:hAnsi="Courier New" w:cs="Courier New"/>
                    <w:sz w:val="18"/>
                  </w:rPr>
                  <w:delText>N</w:delText>
                </w:r>
                <w:r w:rsidDel="00C7210A">
                  <w:rPr>
                    <w:rFonts w:ascii="Courier New" w:eastAsia="宋体" w:hAnsi="Courier New" w:cs="Courier New"/>
                    <w:sz w:val="18"/>
                  </w:rPr>
                  <w:delText>RCellCU</w:delText>
                </w:r>
                <w:r w:rsidRPr="00CB5D30" w:rsidDel="00C7210A">
                  <w:rPr>
                    <w:rFonts w:ascii="Courier New" w:eastAsia="宋体" w:hAnsi="Courier New" w:cs="Courier New"/>
                    <w:sz w:val="18"/>
                  </w:rPr>
                  <w:delText>.</w:delText>
                </w:r>
                <w:r w:rsidRPr="00CB5D30" w:rsidDel="00C7210A">
                  <w:rPr>
                    <w:rFonts w:ascii="Courier New" w:eastAsia="宋体" w:hAnsi="Courier New" w:cs="Courier New"/>
                    <w:snapToGrid w:val="0"/>
                    <w:sz w:val="18"/>
                  </w:rPr>
                  <w:delText>x2BlackList</w:delText>
                </w:r>
                <w:r w:rsidRPr="00CB5D30" w:rsidDel="00C7210A">
                  <w:rPr>
                    <w:rFonts w:ascii="Arial" w:eastAsia="宋体" w:hAnsi="Arial"/>
                    <w:sz w:val="18"/>
                  </w:rPr>
                  <w:delText>.  In such case, the DN here shall be treated as if it is absent.</w:delText>
                </w:r>
              </w:del>
            </w:ins>
          </w:p>
          <w:p w:rsidR="0052579A" w:rsidRDefault="0052579A" w:rsidP="0052579A">
            <w:pPr>
              <w:keepNext/>
              <w:keepLines/>
              <w:spacing w:after="0"/>
              <w:rPr>
                <w:ins w:id="583" w:author="Huawei v3" w:date="2020-02-29T16:46:00Z"/>
                <w:rFonts w:ascii="Arial" w:hAnsi="Arial" w:cs="Arial"/>
                <w:sz w:val="18"/>
                <w:szCs w:val="18"/>
                <w:lang w:eastAsia="en-GB"/>
              </w:rPr>
            </w:pPr>
          </w:p>
        </w:tc>
        <w:tc>
          <w:tcPr>
            <w:tcW w:w="956" w:type="pct"/>
            <w:tcBorders>
              <w:top w:val="single" w:sz="4" w:space="0" w:color="auto"/>
              <w:left w:val="single" w:sz="4" w:space="0" w:color="auto"/>
              <w:bottom w:val="single" w:sz="4" w:space="0" w:color="auto"/>
              <w:right w:val="single" w:sz="4" w:space="0" w:color="auto"/>
            </w:tcBorders>
          </w:tcPr>
          <w:p w:rsidR="0052579A" w:rsidRDefault="0052579A" w:rsidP="0052579A">
            <w:pPr>
              <w:pStyle w:val="TAL"/>
              <w:rPr>
                <w:ins w:id="584" w:author="Huawei v3" w:date="2020-02-29T16:46:00Z"/>
              </w:rPr>
            </w:pPr>
            <w:ins w:id="585" w:author="Huawei v3" w:date="2020-02-29T16:46:00Z">
              <w:r>
                <w:t xml:space="preserve">type: </w:t>
              </w:r>
              <w:r>
                <w:rPr>
                  <w:rFonts w:hint="eastAsia"/>
                </w:rPr>
                <w:t>String</w:t>
              </w:r>
            </w:ins>
          </w:p>
          <w:p w:rsidR="0052579A" w:rsidRDefault="0052579A" w:rsidP="0052579A">
            <w:pPr>
              <w:pStyle w:val="TAL"/>
              <w:rPr>
                <w:ins w:id="586" w:author="Huawei v3" w:date="2020-02-29T16:46:00Z"/>
              </w:rPr>
            </w:pPr>
            <w:ins w:id="587" w:author="Huawei v3" w:date="2020-02-29T16:46:00Z">
              <w:r>
                <w:t>multiplicity: 1</w:t>
              </w:r>
              <w:r>
                <w:rPr>
                  <w:rFonts w:hint="eastAsia"/>
                </w:rPr>
                <w:t>..*</w:t>
              </w:r>
            </w:ins>
          </w:p>
          <w:p w:rsidR="0052579A" w:rsidRDefault="0052579A" w:rsidP="0052579A">
            <w:pPr>
              <w:pStyle w:val="TAL"/>
              <w:rPr>
                <w:ins w:id="588" w:author="Huawei v3" w:date="2020-02-29T16:46:00Z"/>
              </w:rPr>
            </w:pPr>
            <w:ins w:id="589" w:author="Huawei v3" w:date="2020-02-29T16:46:00Z">
              <w:r>
                <w:t>isOrdered: False</w:t>
              </w:r>
            </w:ins>
          </w:p>
          <w:p w:rsidR="0052579A" w:rsidRDefault="0052579A" w:rsidP="0052579A">
            <w:pPr>
              <w:pStyle w:val="TAL"/>
              <w:rPr>
                <w:ins w:id="590" w:author="Huawei v3" w:date="2020-02-29T16:46:00Z"/>
              </w:rPr>
            </w:pPr>
            <w:ins w:id="591" w:author="Huawei v3" w:date="2020-02-29T16:46:00Z">
              <w:r>
                <w:t>isUnique: True</w:t>
              </w:r>
            </w:ins>
          </w:p>
          <w:p w:rsidR="0052579A" w:rsidRDefault="0052579A" w:rsidP="0052579A">
            <w:pPr>
              <w:pStyle w:val="TAL"/>
              <w:rPr>
                <w:ins w:id="592" w:author="Huawei v3" w:date="2020-02-29T16:46:00Z"/>
              </w:rPr>
            </w:pPr>
            <w:ins w:id="593" w:author="Huawei v3" w:date="2020-02-29T16:46:00Z">
              <w:r>
                <w:t>defaultValue: None</w:t>
              </w:r>
            </w:ins>
          </w:p>
          <w:p w:rsidR="0052579A" w:rsidRDefault="0052579A" w:rsidP="0052579A">
            <w:pPr>
              <w:pStyle w:val="TAL"/>
              <w:rPr>
                <w:ins w:id="594" w:author="Huawei v3" w:date="2020-02-29T16:46:00Z"/>
              </w:rPr>
            </w:pPr>
            <w:ins w:id="595" w:author="Huawei v3" w:date="2020-02-29T16:46:00Z">
              <w:r>
                <w:t xml:space="preserve">isNullable: </w:t>
              </w:r>
              <w:r w:rsidRPr="0052579A">
                <w:t>False</w:t>
              </w:r>
            </w:ins>
          </w:p>
        </w:tc>
      </w:tr>
      <w:tr w:rsidR="0052579A" w:rsidRPr="0052579A" w:rsidTr="0017396D">
        <w:trPr>
          <w:cantSplit/>
          <w:tblHeader/>
          <w:ins w:id="596" w:author="Huawei v3" w:date="2020-02-29T16:46:00Z"/>
        </w:trPr>
        <w:tc>
          <w:tcPr>
            <w:tcW w:w="1028" w:type="pct"/>
            <w:tcBorders>
              <w:top w:val="single" w:sz="4" w:space="0" w:color="auto"/>
              <w:left w:val="single" w:sz="4" w:space="0" w:color="auto"/>
              <w:bottom w:val="single" w:sz="4" w:space="0" w:color="auto"/>
              <w:right w:val="single" w:sz="4" w:space="0" w:color="auto"/>
            </w:tcBorders>
          </w:tcPr>
          <w:p w:rsidR="0052579A" w:rsidRDefault="0052579A" w:rsidP="0052579A">
            <w:pPr>
              <w:pStyle w:val="Default"/>
              <w:rPr>
                <w:ins w:id="597" w:author="Huawei v3" w:date="2020-02-29T16:46:00Z"/>
                <w:rFonts w:ascii="Courier New" w:hAnsi="Courier New" w:cs="Courier New"/>
                <w:sz w:val="18"/>
                <w:szCs w:val="18"/>
              </w:rPr>
            </w:pPr>
            <w:ins w:id="598" w:author="Huawei v3" w:date="2020-02-29T16:46:00Z">
              <w:r w:rsidRPr="00723BB1">
                <w:rPr>
                  <w:rFonts w:ascii="Courier" w:hAnsi="Courier"/>
                  <w:sz w:val="18"/>
                  <w:szCs w:val="18"/>
                </w:rPr>
                <w:t>x2XnHOBlackList</w:t>
              </w:r>
            </w:ins>
          </w:p>
        </w:tc>
        <w:tc>
          <w:tcPr>
            <w:tcW w:w="3016" w:type="pct"/>
            <w:tcBorders>
              <w:top w:val="single" w:sz="4" w:space="0" w:color="auto"/>
              <w:left w:val="single" w:sz="4" w:space="0" w:color="auto"/>
              <w:bottom w:val="single" w:sz="4" w:space="0" w:color="auto"/>
              <w:right w:val="single" w:sz="4" w:space="0" w:color="auto"/>
            </w:tcBorders>
          </w:tcPr>
          <w:p w:rsidR="0052579A" w:rsidRDefault="0052579A" w:rsidP="0052579A">
            <w:pPr>
              <w:pStyle w:val="TAL"/>
              <w:rPr>
                <w:ins w:id="599" w:author="Huawei v3" w:date="2020-02-29T16:52:00Z"/>
              </w:rPr>
            </w:pPr>
            <w:ins w:id="600" w:author="Huawei v3" w:date="2020-02-29T16:52:00Z">
              <w:r>
                <w:t>This is a list of DNs of any number and combination of cells represented by the following IoCs:</w:t>
              </w:r>
            </w:ins>
          </w:p>
          <w:p w:rsidR="0052579A" w:rsidRPr="00EC5063" w:rsidRDefault="0052579A" w:rsidP="0052579A">
            <w:pPr>
              <w:pStyle w:val="TAL"/>
              <w:ind w:left="360"/>
              <w:rPr>
                <w:ins w:id="601" w:author="Huawei v3" w:date="2020-02-29T16:52:00Z"/>
              </w:rPr>
            </w:pPr>
            <w:ins w:id="602" w:author="Huawei v3" w:date="2020-02-29T16:52:00Z">
              <w:r>
                <w:rPr>
                  <w:rFonts w:ascii="Courier New" w:hAnsi="Courier New" w:cs="Courier New"/>
                </w:rPr>
                <w:t>NRCellCU</w:t>
              </w:r>
            </w:ins>
          </w:p>
          <w:p w:rsidR="0052579A" w:rsidRDefault="0052579A" w:rsidP="0052579A">
            <w:pPr>
              <w:pStyle w:val="TAL"/>
              <w:ind w:left="360"/>
              <w:rPr>
                <w:ins w:id="603" w:author="Huawei v3" w:date="2020-02-29T16:52:00Z"/>
              </w:rPr>
            </w:pPr>
            <w:ins w:id="604" w:author="Huawei v3" w:date="2020-02-29T16:52:00Z">
              <w:r>
                <w:rPr>
                  <w:rFonts w:ascii="Courier New" w:hAnsi="Courier New" w:cs="Courier New"/>
                </w:rPr>
                <w:t>ExternalNRCellCU</w:t>
              </w:r>
              <w:r>
                <w:t xml:space="preserve">. </w:t>
              </w:r>
            </w:ins>
          </w:p>
          <w:p w:rsidR="0052579A" w:rsidRPr="00EC5063" w:rsidRDefault="0052579A" w:rsidP="0052579A">
            <w:pPr>
              <w:pStyle w:val="TAL"/>
              <w:ind w:left="360"/>
              <w:rPr>
                <w:ins w:id="605" w:author="Huawei v3" w:date="2020-02-29T16:52:00Z"/>
              </w:rPr>
            </w:pPr>
            <w:ins w:id="606" w:author="Huawei v3" w:date="2020-02-29T16:52:00Z">
              <w:r>
                <w:rPr>
                  <w:rFonts w:ascii="Courier New" w:hAnsi="Courier New" w:cs="Courier New"/>
                </w:rPr>
                <w:t>ExternalEUtranCellTDD</w:t>
              </w:r>
            </w:ins>
          </w:p>
          <w:p w:rsidR="0052579A" w:rsidRPr="00EC1CC6" w:rsidRDefault="0052579A" w:rsidP="0052579A">
            <w:pPr>
              <w:pStyle w:val="TAL"/>
              <w:ind w:left="360"/>
              <w:rPr>
                <w:ins w:id="607" w:author="Huawei v3" w:date="2020-02-29T16:52:00Z"/>
              </w:rPr>
            </w:pPr>
            <w:ins w:id="608" w:author="Huawei v3" w:date="2020-02-29T16:52:00Z">
              <w:r>
                <w:rPr>
                  <w:rFonts w:ascii="Courier New" w:hAnsi="Courier New" w:cs="Courier New"/>
                </w:rPr>
                <w:t>ExternalEUtranCellFDD</w:t>
              </w:r>
            </w:ins>
          </w:p>
          <w:p w:rsidR="0052579A" w:rsidRPr="00EC1CC6" w:rsidRDefault="0052579A" w:rsidP="0052579A">
            <w:pPr>
              <w:pStyle w:val="TAL"/>
              <w:ind w:left="360"/>
              <w:rPr>
                <w:ins w:id="609" w:author="Huawei v3" w:date="2020-02-29T16:52:00Z"/>
              </w:rPr>
            </w:pPr>
            <w:ins w:id="610" w:author="Huawei v3" w:date="2020-02-29T16:52:00Z">
              <w:r>
                <w:rPr>
                  <w:rFonts w:ascii="Courier New" w:hAnsi="Courier New" w:cs="Courier New"/>
                </w:rPr>
                <w:t>EUtranCellTDD</w:t>
              </w:r>
            </w:ins>
          </w:p>
          <w:p w:rsidR="0052579A" w:rsidRDefault="0052579A" w:rsidP="0052579A">
            <w:pPr>
              <w:pStyle w:val="TAL"/>
              <w:ind w:left="360"/>
              <w:rPr>
                <w:ins w:id="611" w:author="Huawei v3" w:date="2020-02-29T16:52:00Z"/>
              </w:rPr>
            </w:pPr>
            <w:ins w:id="612" w:author="Huawei v3" w:date="2020-02-29T16:52:00Z">
              <w:r>
                <w:rPr>
                  <w:rFonts w:ascii="Courier New" w:hAnsi="Courier New" w:cs="Courier New"/>
                </w:rPr>
                <w:t>EUtranCellFDD</w:t>
              </w:r>
            </w:ins>
          </w:p>
          <w:p w:rsidR="0052579A" w:rsidRDefault="0052579A" w:rsidP="0052579A">
            <w:pPr>
              <w:keepNext/>
              <w:keepLines/>
              <w:spacing w:after="0"/>
              <w:rPr>
                <w:ins w:id="613" w:author="Huawei v3" w:date="2020-02-29T16:46:00Z"/>
                <w:rFonts w:ascii="Arial" w:hAnsi="Arial" w:cs="Arial"/>
                <w:sz w:val="18"/>
                <w:szCs w:val="18"/>
                <w:lang w:eastAsia="en-GB"/>
              </w:rPr>
            </w:pPr>
            <w:ins w:id="614" w:author="Huawei v3" w:date="2020-02-29T16:52:00Z">
              <w:r>
                <w:t xml:space="preserve">For all the entries in </w:t>
              </w:r>
              <w:r>
                <w:rPr>
                  <w:rFonts w:ascii="Courier New" w:hAnsi="Courier New" w:cs="Courier New"/>
                </w:rPr>
                <w:t>NRCellCU.x2XnHOBlackList</w:t>
              </w:r>
              <w:r>
                <w:t xml:space="preserve">, the subject </w:t>
              </w:r>
              <w:r w:rsidRPr="00A479E1">
                <w:rPr>
                  <w:rFonts w:ascii="Courier New" w:hAnsi="Courier New" w:cs="Courier New"/>
                </w:rPr>
                <w:t>N</w:t>
              </w:r>
              <w:r>
                <w:rPr>
                  <w:rFonts w:ascii="Courier New" w:hAnsi="Courier New" w:cs="Courier New"/>
                </w:rPr>
                <w:t>RCellCU</w:t>
              </w:r>
              <w:r>
                <w:t xml:space="preserve"> is prohibited to use the X2 or Xn interface for HOs even if an X2 or Xn interface exists to the target cell.</w:t>
              </w:r>
            </w:ins>
          </w:p>
        </w:tc>
        <w:tc>
          <w:tcPr>
            <w:tcW w:w="956" w:type="pct"/>
            <w:tcBorders>
              <w:top w:val="single" w:sz="4" w:space="0" w:color="auto"/>
              <w:left w:val="single" w:sz="4" w:space="0" w:color="auto"/>
              <w:bottom w:val="single" w:sz="4" w:space="0" w:color="auto"/>
              <w:right w:val="single" w:sz="4" w:space="0" w:color="auto"/>
            </w:tcBorders>
          </w:tcPr>
          <w:p w:rsidR="0052579A" w:rsidRDefault="0052579A" w:rsidP="0052579A">
            <w:pPr>
              <w:pStyle w:val="TAL"/>
              <w:rPr>
                <w:ins w:id="615" w:author="Huawei v3" w:date="2020-02-29T16:46:00Z"/>
              </w:rPr>
            </w:pPr>
            <w:ins w:id="616" w:author="Huawei v3" w:date="2020-02-29T16:46:00Z">
              <w:r>
                <w:t xml:space="preserve">type: </w:t>
              </w:r>
              <w:r>
                <w:rPr>
                  <w:rFonts w:hint="eastAsia"/>
                </w:rPr>
                <w:t>DN</w:t>
              </w:r>
            </w:ins>
          </w:p>
          <w:p w:rsidR="0052579A" w:rsidRDefault="0052579A" w:rsidP="0052579A">
            <w:pPr>
              <w:pStyle w:val="TAL"/>
              <w:rPr>
                <w:ins w:id="617" w:author="Huawei v3" w:date="2020-02-29T16:46:00Z"/>
              </w:rPr>
            </w:pPr>
            <w:ins w:id="618" w:author="Huawei v3" w:date="2020-02-29T16:46:00Z">
              <w:r>
                <w:t>multiplicity: 1</w:t>
              </w:r>
              <w:r>
                <w:rPr>
                  <w:rFonts w:hint="eastAsia"/>
                </w:rPr>
                <w:t>..*</w:t>
              </w:r>
            </w:ins>
          </w:p>
          <w:p w:rsidR="0052579A" w:rsidRDefault="0052579A" w:rsidP="0052579A">
            <w:pPr>
              <w:pStyle w:val="TAL"/>
              <w:rPr>
                <w:ins w:id="619" w:author="Huawei v3" w:date="2020-02-29T16:46:00Z"/>
              </w:rPr>
            </w:pPr>
            <w:ins w:id="620" w:author="Huawei v3" w:date="2020-02-29T16:46:00Z">
              <w:r>
                <w:t>isOrdered: False</w:t>
              </w:r>
            </w:ins>
          </w:p>
          <w:p w:rsidR="0052579A" w:rsidRDefault="0052579A" w:rsidP="0052579A">
            <w:pPr>
              <w:pStyle w:val="TAL"/>
              <w:rPr>
                <w:ins w:id="621" w:author="Huawei v3" w:date="2020-02-29T16:46:00Z"/>
              </w:rPr>
            </w:pPr>
            <w:ins w:id="622" w:author="Huawei v3" w:date="2020-02-29T16:46:00Z">
              <w:r>
                <w:t>isUnique: True</w:t>
              </w:r>
            </w:ins>
          </w:p>
          <w:p w:rsidR="0052579A" w:rsidRDefault="0052579A" w:rsidP="0052579A">
            <w:pPr>
              <w:pStyle w:val="TAL"/>
              <w:rPr>
                <w:ins w:id="623" w:author="Huawei v3" w:date="2020-02-29T16:46:00Z"/>
              </w:rPr>
            </w:pPr>
            <w:ins w:id="624" w:author="Huawei v3" w:date="2020-02-29T16:46:00Z">
              <w:r>
                <w:t>defaultValue: None</w:t>
              </w:r>
            </w:ins>
          </w:p>
          <w:p w:rsidR="0052579A" w:rsidRDefault="0052579A" w:rsidP="0052579A">
            <w:pPr>
              <w:pStyle w:val="TAL"/>
              <w:rPr>
                <w:ins w:id="625" w:author="Huawei v3" w:date="2020-02-29T16:46:00Z"/>
              </w:rPr>
            </w:pPr>
            <w:ins w:id="626" w:author="Huawei v3" w:date="2020-02-29T16:46:00Z">
              <w:r>
                <w:t xml:space="preserve">isNullable: </w:t>
              </w:r>
              <w:r w:rsidRPr="0052579A">
                <w:t>False</w:t>
              </w:r>
            </w:ins>
          </w:p>
        </w:tc>
      </w:tr>
      <w:tr w:rsidR="0052579A" w:rsidRPr="0052579A" w:rsidTr="0017396D">
        <w:trPr>
          <w:cantSplit/>
          <w:tblHeader/>
          <w:ins w:id="627" w:author="Huawei v3" w:date="2020-02-29T16:46:00Z"/>
        </w:trPr>
        <w:tc>
          <w:tcPr>
            <w:tcW w:w="1028" w:type="pct"/>
            <w:tcBorders>
              <w:top w:val="single" w:sz="4" w:space="0" w:color="auto"/>
              <w:left w:val="single" w:sz="4" w:space="0" w:color="auto"/>
              <w:bottom w:val="single" w:sz="4" w:space="0" w:color="auto"/>
              <w:right w:val="single" w:sz="4" w:space="0" w:color="auto"/>
            </w:tcBorders>
          </w:tcPr>
          <w:p w:rsidR="0052579A" w:rsidRDefault="0052579A" w:rsidP="0052579A">
            <w:pPr>
              <w:pStyle w:val="Default"/>
              <w:rPr>
                <w:ins w:id="628" w:author="Huawei v3" w:date="2020-02-29T16:46:00Z"/>
                <w:rFonts w:ascii="Courier New" w:hAnsi="Courier New" w:cs="Courier New"/>
                <w:sz w:val="18"/>
                <w:szCs w:val="18"/>
              </w:rPr>
            </w:pPr>
            <w:ins w:id="629" w:author="Huawei v3" w:date="2020-02-29T16:46:00Z">
              <w:r w:rsidRPr="00723BB1">
                <w:rPr>
                  <w:rFonts w:ascii="Courier" w:hAnsi="Courier"/>
                  <w:sz w:val="18"/>
                  <w:szCs w:val="18"/>
                </w:rPr>
                <w:t>intrasystemANRManagementSwitch</w:t>
              </w:r>
            </w:ins>
          </w:p>
        </w:tc>
        <w:tc>
          <w:tcPr>
            <w:tcW w:w="3016" w:type="pct"/>
            <w:tcBorders>
              <w:top w:val="single" w:sz="4" w:space="0" w:color="auto"/>
              <w:left w:val="single" w:sz="4" w:space="0" w:color="auto"/>
              <w:bottom w:val="single" w:sz="4" w:space="0" w:color="auto"/>
              <w:right w:val="single" w:sz="4" w:space="0" w:color="auto"/>
            </w:tcBorders>
          </w:tcPr>
          <w:p w:rsidR="0052579A" w:rsidRDefault="0052579A" w:rsidP="0052579A">
            <w:pPr>
              <w:pStyle w:val="TAL"/>
              <w:rPr>
                <w:ins w:id="630" w:author="Huawei v3" w:date="2020-02-29T16:53:00Z"/>
                <w:lang w:eastAsia="zh-CN"/>
              </w:rPr>
            </w:pPr>
            <w:ins w:id="631" w:author="Huawei v3" w:date="2020-02-29T16:53:00Z">
              <w:r>
                <w:t xml:space="preserve">This attribute determines whether the intra-system </w:t>
              </w:r>
              <w:r>
                <w:rPr>
                  <w:rFonts w:hint="eastAsia"/>
                  <w:lang w:eastAsia="zh-CN"/>
                </w:rPr>
                <w:t>ANR function</w:t>
              </w:r>
              <w:r>
                <w:t xml:space="preserve"> is activated or deactivated.</w:t>
              </w:r>
            </w:ins>
          </w:p>
          <w:p w:rsidR="0052579A" w:rsidRDefault="0052579A" w:rsidP="0052579A">
            <w:pPr>
              <w:pStyle w:val="TAL"/>
              <w:rPr>
                <w:ins w:id="632" w:author="Huawei v3" w:date="2020-02-29T16:53:00Z"/>
                <w:lang w:eastAsia="zh-CN"/>
              </w:rPr>
            </w:pPr>
          </w:p>
          <w:p w:rsidR="0052579A" w:rsidRDefault="0052579A" w:rsidP="0052579A">
            <w:pPr>
              <w:pStyle w:val="TAL"/>
              <w:rPr>
                <w:ins w:id="633" w:author="Huawei v3" w:date="2020-02-29T16:53:00Z"/>
                <w:lang w:eastAsia="zh-CN"/>
              </w:rPr>
            </w:pPr>
            <w:ins w:id="634" w:author="Huawei v3" w:date="2020-02-29T16:53:00Z">
              <w:r>
                <w:rPr>
                  <w:rFonts w:hint="eastAsia"/>
                  <w:lang w:eastAsia="zh-CN"/>
                </w:rPr>
                <w:t xml:space="preserve">If </w:t>
              </w:r>
              <w:r>
                <w:rPr>
                  <w:lang w:eastAsia="zh-CN"/>
                </w:rPr>
                <w:t>“</w:t>
              </w:r>
              <w:r>
                <w:rPr>
                  <w:rFonts w:hint="eastAsia"/>
                  <w:lang w:eastAsia="zh-CN"/>
                </w:rPr>
                <w:t>on</w:t>
              </w:r>
              <w:r>
                <w:rPr>
                  <w:lang w:eastAsia="zh-CN"/>
                </w:rPr>
                <w:t>”</w:t>
              </w:r>
              <w:r>
                <w:rPr>
                  <w:rFonts w:hint="eastAsia"/>
                  <w:lang w:eastAsia="zh-CN"/>
                </w:rPr>
                <w:t xml:space="preserve">, </w:t>
              </w:r>
              <w:r>
                <w:rPr>
                  <w:lang w:eastAsia="zh-CN"/>
                </w:rPr>
                <w:t xml:space="preserve">the intra-system ANR function may add or remove intra NG-RAN Neighbour Relations, i.e. add or remove </w:t>
              </w:r>
              <w:r w:rsidRPr="00110A22">
                <w:rPr>
                  <w:rFonts w:ascii="Courier New" w:hAnsi="Courier New"/>
                  <w:lang w:val="en-US" w:eastAsia="zh-CN"/>
                </w:rPr>
                <w:t>NRCellRelation</w:t>
              </w:r>
              <w:r>
                <w:rPr>
                  <w:lang w:eastAsia="zh-CN"/>
                </w:rPr>
                <w:t xml:space="preserve"> </w:t>
              </w:r>
              <w:r>
                <w:rPr>
                  <w:lang w:val="en-US" w:eastAsia="zh-CN"/>
                </w:rPr>
                <w:t xml:space="preserve">instances from </w:t>
              </w:r>
              <w:r w:rsidRPr="00110A22">
                <w:rPr>
                  <w:rFonts w:ascii="Courier New" w:hAnsi="Courier New"/>
                  <w:lang w:val="en-US" w:eastAsia="zh-CN"/>
                </w:rPr>
                <w:t>NRCellCU</w:t>
              </w:r>
              <w:r>
                <w:rPr>
                  <w:lang w:val="en-US" w:eastAsia="zh-CN"/>
                </w:rPr>
                <w:t xml:space="preserve"> of this GNBCUCPFunction.</w:t>
              </w:r>
              <w:r>
                <w:rPr>
                  <w:lang w:eastAsia="zh-CN"/>
                </w:rPr>
                <w:br/>
              </w:r>
              <w:r>
                <w:rPr>
                  <w:rFonts w:hint="eastAsia"/>
                  <w:lang w:eastAsia="zh-CN"/>
                </w:rPr>
                <w:t xml:space="preserve">If </w:t>
              </w:r>
              <w:r>
                <w:rPr>
                  <w:lang w:eastAsia="zh-CN"/>
                </w:rPr>
                <w:t>“</w:t>
              </w:r>
              <w:r>
                <w:rPr>
                  <w:rFonts w:hint="eastAsia"/>
                  <w:lang w:eastAsia="zh-CN"/>
                </w:rPr>
                <w:t>off</w:t>
              </w:r>
              <w:r>
                <w:rPr>
                  <w:lang w:eastAsia="zh-CN"/>
                </w:rPr>
                <w:t>”</w:t>
              </w:r>
              <w:r>
                <w:rPr>
                  <w:rFonts w:hint="eastAsia"/>
                  <w:lang w:eastAsia="zh-CN"/>
                </w:rPr>
                <w:t xml:space="preserve">, </w:t>
              </w:r>
              <w:r>
                <w:rPr>
                  <w:lang w:val="en-US" w:eastAsia="zh-CN"/>
                </w:rPr>
                <w:t xml:space="preserve">the intra-system ANR Function must not add or remove Neighbour Relations, i.e. add or remove </w:t>
              </w:r>
              <w:r w:rsidRPr="00110A22">
                <w:rPr>
                  <w:rFonts w:ascii="Courier New" w:hAnsi="Courier New"/>
                  <w:lang w:val="en-US" w:eastAsia="zh-CN"/>
                </w:rPr>
                <w:t>NRCellRelation</w:t>
              </w:r>
              <w:r>
                <w:rPr>
                  <w:lang w:eastAsia="zh-CN"/>
                </w:rPr>
                <w:t xml:space="preserve"> </w:t>
              </w:r>
              <w:r>
                <w:rPr>
                  <w:lang w:val="en-US" w:eastAsia="zh-CN"/>
                </w:rPr>
                <w:t xml:space="preserve">instances from </w:t>
              </w:r>
              <w:r w:rsidRPr="00110A22">
                <w:rPr>
                  <w:rFonts w:ascii="Courier New" w:hAnsi="Courier New"/>
                  <w:lang w:val="en-US" w:eastAsia="zh-CN"/>
                </w:rPr>
                <w:t>NRCellCU</w:t>
              </w:r>
              <w:r>
                <w:rPr>
                  <w:lang w:val="en-US" w:eastAsia="zh-CN"/>
                </w:rPr>
                <w:t xml:space="preserve"> of this GNBCUCPFunction</w:t>
              </w:r>
              <w:r>
                <w:rPr>
                  <w:rFonts w:hint="eastAsia"/>
                  <w:lang w:eastAsia="zh-CN"/>
                </w:rPr>
                <w:t>.</w:t>
              </w:r>
            </w:ins>
          </w:p>
          <w:p w:rsidR="0052579A" w:rsidRDefault="0052579A" w:rsidP="0052579A">
            <w:pPr>
              <w:pStyle w:val="TAL"/>
              <w:rPr>
                <w:ins w:id="635" w:author="Huawei v3" w:date="2020-02-29T16:53:00Z"/>
                <w:lang w:eastAsia="zh-CN"/>
              </w:rPr>
            </w:pPr>
          </w:p>
          <w:p w:rsidR="0052579A" w:rsidRDefault="0052579A" w:rsidP="0052579A">
            <w:pPr>
              <w:pStyle w:val="TAL"/>
              <w:rPr>
                <w:ins w:id="636" w:author="Huawei v3" w:date="2020-02-29T16:46:00Z"/>
                <w:rFonts w:cs="Arial"/>
                <w:szCs w:val="18"/>
                <w:lang w:eastAsia="zh-CN"/>
              </w:rPr>
            </w:pPr>
            <w:ins w:id="637" w:author="Huawei v3" w:date="2020-02-29T16:53:00Z">
              <w:r>
                <w:rPr>
                  <w:rFonts w:cs="Arial"/>
                  <w:noProof/>
                  <w:szCs w:val="18"/>
                </w:rPr>
                <w:t>allowedValues:</w:t>
              </w:r>
              <w:r>
                <w:rPr>
                  <w:rFonts w:cs="Arial" w:hint="eastAsia"/>
                  <w:szCs w:val="18"/>
                  <w:lang w:eastAsia="zh-CN"/>
                </w:rPr>
                <w:t xml:space="preserve"> On, Off</w:t>
              </w:r>
            </w:ins>
          </w:p>
          <w:p w:rsidR="0052579A" w:rsidRDefault="0052579A" w:rsidP="0052579A">
            <w:pPr>
              <w:keepNext/>
              <w:keepLines/>
              <w:spacing w:after="0"/>
              <w:rPr>
                <w:ins w:id="638" w:author="Huawei v3" w:date="2020-02-29T16:46:00Z"/>
                <w:rFonts w:ascii="Arial" w:hAnsi="Arial" w:cs="Arial"/>
                <w:sz w:val="18"/>
                <w:szCs w:val="18"/>
                <w:lang w:eastAsia="en-GB"/>
              </w:rPr>
            </w:pPr>
          </w:p>
        </w:tc>
        <w:tc>
          <w:tcPr>
            <w:tcW w:w="956" w:type="pct"/>
            <w:tcBorders>
              <w:top w:val="single" w:sz="4" w:space="0" w:color="auto"/>
              <w:left w:val="single" w:sz="4" w:space="0" w:color="auto"/>
              <w:bottom w:val="single" w:sz="4" w:space="0" w:color="auto"/>
              <w:right w:val="single" w:sz="4" w:space="0" w:color="auto"/>
            </w:tcBorders>
          </w:tcPr>
          <w:p w:rsidR="0052579A" w:rsidRPr="0052579A" w:rsidRDefault="0052579A" w:rsidP="0052579A">
            <w:pPr>
              <w:pStyle w:val="TAL"/>
              <w:rPr>
                <w:ins w:id="639" w:author="Huawei v3" w:date="2020-02-29T16:46:00Z"/>
              </w:rPr>
            </w:pPr>
            <w:ins w:id="640" w:author="Huawei v3" w:date="2020-02-29T16:46:00Z">
              <w:r w:rsidRPr="0052579A">
                <w:t>type: enumeration</w:t>
              </w:r>
            </w:ins>
          </w:p>
          <w:p w:rsidR="0052579A" w:rsidRPr="0052579A" w:rsidRDefault="0052579A" w:rsidP="0052579A">
            <w:pPr>
              <w:pStyle w:val="TAL"/>
              <w:rPr>
                <w:ins w:id="641" w:author="Huawei v3" w:date="2020-02-29T16:46:00Z"/>
              </w:rPr>
            </w:pPr>
            <w:ins w:id="642" w:author="Huawei v3" w:date="2020-02-29T16:46:00Z">
              <w:r w:rsidRPr="0052579A">
                <w:t>multiplicity: 1</w:t>
              </w:r>
            </w:ins>
          </w:p>
          <w:p w:rsidR="0052579A" w:rsidRPr="0052579A" w:rsidRDefault="0052579A" w:rsidP="0052579A">
            <w:pPr>
              <w:pStyle w:val="TAL"/>
              <w:rPr>
                <w:ins w:id="643" w:author="Huawei v3" w:date="2020-02-29T16:46:00Z"/>
              </w:rPr>
            </w:pPr>
            <w:ins w:id="644" w:author="Huawei v3" w:date="2020-02-29T16:46:00Z">
              <w:r w:rsidRPr="0052579A">
                <w:t>isOrdered: N/A</w:t>
              </w:r>
            </w:ins>
          </w:p>
          <w:p w:rsidR="0052579A" w:rsidRPr="0052579A" w:rsidRDefault="0052579A" w:rsidP="0052579A">
            <w:pPr>
              <w:pStyle w:val="TAL"/>
              <w:rPr>
                <w:ins w:id="645" w:author="Huawei v3" w:date="2020-02-29T16:46:00Z"/>
              </w:rPr>
            </w:pPr>
            <w:ins w:id="646" w:author="Huawei v3" w:date="2020-02-29T16:46:00Z">
              <w:r w:rsidRPr="0052579A">
                <w:t>isUnique: N/A</w:t>
              </w:r>
            </w:ins>
          </w:p>
          <w:p w:rsidR="0052579A" w:rsidRPr="0052579A" w:rsidRDefault="0052579A" w:rsidP="0052579A">
            <w:pPr>
              <w:pStyle w:val="TAL"/>
              <w:rPr>
                <w:ins w:id="647" w:author="Huawei v3" w:date="2020-02-29T16:46:00Z"/>
              </w:rPr>
            </w:pPr>
            <w:ins w:id="648" w:author="Huawei v3" w:date="2020-02-29T16:46:00Z">
              <w:r w:rsidRPr="0052579A">
                <w:t>defaultValue: None</w:t>
              </w:r>
            </w:ins>
          </w:p>
          <w:p w:rsidR="0052579A" w:rsidRDefault="0052579A" w:rsidP="0052579A">
            <w:pPr>
              <w:pStyle w:val="TAL"/>
              <w:rPr>
                <w:ins w:id="649" w:author="Huawei v3" w:date="2020-02-29T16:46:00Z"/>
              </w:rPr>
            </w:pPr>
            <w:ins w:id="650" w:author="Huawei v3" w:date="2020-02-29T16:46:00Z">
              <w:r w:rsidRPr="0052579A">
                <w:t>isNullable: True</w:t>
              </w:r>
            </w:ins>
          </w:p>
        </w:tc>
      </w:tr>
      <w:tr w:rsidR="0052579A" w:rsidRPr="0052579A" w:rsidTr="0017396D">
        <w:trPr>
          <w:cantSplit/>
          <w:tblHeader/>
          <w:ins w:id="651" w:author="Huawei v3" w:date="2020-02-29T16:46:00Z"/>
        </w:trPr>
        <w:tc>
          <w:tcPr>
            <w:tcW w:w="1028" w:type="pct"/>
            <w:tcBorders>
              <w:top w:val="single" w:sz="4" w:space="0" w:color="auto"/>
              <w:left w:val="single" w:sz="4" w:space="0" w:color="auto"/>
              <w:bottom w:val="single" w:sz="4" w:space="0" w:color="auto"/>
              <w:right w:val="single" w:sz="4" w:space="0" w:color="auto"/>
            </w:tcBorders>
          </w:tcPr>
          <w:p w:rsidR="0052579A" w:rsidRDefault="0052579A" w:rsidP="0052579A">
            <w:pPr>
              <w:pStyle w:val="Default"/>
              <w:rPr>
                <w:ins w:id="652" w:author="Huawei v3" w:date="2020-02-29T16:46:00Z"/>
                <w:rFonts w:ascii="Courier New" w:hAnsi="Courier New" w:cs="Courier New"/>
                <w:sz w:val="18"/>
                <w:szCs w:val="18"/>
              </w:rPr>
            </w:pPr>
            <w:ins w:id="653" w:author="Huawei v3" w:date="2020-02-29T16:46:00Z">
              <w:r w:rsidRPr="00723BB1">
                <w:rPr>
                  <w:rFonts w:ascii="Courier" w:hAnsi="Courier"/>
                  <w:sz w:val="18"/>
                  <w:szCs w:val="18"/>
                </w:rPr>
                <w:t>intersystemANRManagementSwitch</w:t>
              </w:r>
            </w:ins>
          </w:p>
        </w:tc>
        <w:tc>
          <w:tcPr>
            <w:tcW w:w="3016" w:type="pct"/>
            <w:tcBorders>
              <w:top w:val="single" w:sz="4" w:space="0" w:color="auto"/>
              <w:left w:val="single" w:sz="4" w:space="0" w:color="auto"/>
              <w:bottom w:val="single" w:sz="4" w:space="0" w:color="auto"/>
              <w:right w:val="single" w:sz="4" w:space="0" w:color="auto"/>
            </w:tcBorders>
          </w:tcPr>
          <w:p w:rsidR="0052579A" w:rsidRDefault="0052579A" w:rsidP="0052579A">
            <w:pPr>
              <w:pStyle w:val="TAL"/>
              <w:rPr>
                <w:ins w:id="654" w:author="Huawei v3" w:date="2020-02-29T16:53:00Z"/>
                <w:lang w:eastAsia="zh-CN"/>
              </w:rPr>
            </w:pPr>
            <w:ins w:id="655" w:author="Huawei v3" w:date="2020-02-29T16:53:00Z">
              <w:r>
                <w:t xml:space="preserve">This attribute determines whether the inter-system </w:t>
              </w:r>
              <w:r>
                <w:rPr>
                  <w:rFonts w:hint="eastAsia"/>
                  <w:lang w:eastAsia="zh-CN"/>
                </w:rPr>
                <w:t>ANR function</w:t>
              </w:r>
              <w:r>
                <w:t xml:space="preserve"> is activated or deactivated.</w:t>
              </w:r>
            </w:ins>
          </w:p>
          <w:p w:rsidR="0052579A" w:rsidRDefault="0052579A" w:rsidP="0052579A">
            <w:pPr>
              <w:pStyle w:val="TAL"/>
              <w:rPr>
                <w:ins w:id="656" w:author="Huawei v3" w:date="2020-02-29T16:53:00Z"/>
                <w:lang w:eastAsia="zh-CN"/>
              </w:rPr>
            </w:pPr>
          </w:p>
          <w:p w:rsidR="0052579A" w:rsidRDefault="0052579A" w:rsidP="0052579A">
            <w:pPr>
              <w:pStyle w:val="TAL"/>
              <w:rPr>
                <w:ins w:id="657" w:author="Huawei v3" w:date="2020-02-29T16:53:00Z"/>
                <w:lang w:eastAsia="zh-CN"/>
              </w:rPr>
            </w:pPr>
            <w:ins w:id="658" w:author="Huawei v3" w:date="2020-02-29T16:53:00Z">
              <w:r>
                <w:rPr>
                  <w:rFonts w:hint="eastAsia"/>
                  <w:lang w:eastAsia="zh-CN"/>
                </w:rPr>
                <w:t xml:space="preserve">If </w:t>
              </w:r>
              <w:r>
                <w:rPr>
                  <w:lang w:eastAsia="zh-CN"/>
                </w:rPr>
                <w:t>“</w:t>
              </w:r>
              <w:r>
                <w:rPr>
                  <w:rFonts w:hint="eastAsia"/>
                  <w:lang w:eastAsia="zh-CN"/>
                </w:rPr>
                <w:t>on</w:t>
              </w:r>
              <w:r>
                <w:rPr>
                  <w:lang w:eastAsia="zh-CN"/>
                </w:rPr>
                <w:t>”</w:t>
              </w:r>
              <w:r>
                <w:rPr>
                  <w:rFonts w:hint="eastAsia"/>
                  <w:lang w:eastAsia="zh-CN"/>
                </w:rPr>
                <w:t xml:space="preserve">, </w:t>
              </w:r>
              <w:r>
                <w:rPr>
                  <w:lang w:eastAsia="zh-CN"/>
                </w:rPr>
                <w:t xml:space="preserve">the inter-system ANR function may add or remove inter-system Neighbour Relations, i.e. add or remove </w:t>
              </w:r>
              <w:r w:rsidRPr="000414F5">
                <w:rPr>
                  <w:rFonts w:ascii="Courier New" w:hAnsi="Courier New"/>
                  <w:lang w:val="en-US" w:eastAsia="zh-CN"/>
                </w:rPr>
                <w:t>EUtranRelation</w:t>
              </w:r>
              <w:r>
                <w:rPr>
                  <w:lang w:val="en-US" w:eastAsia="zh-CN"/>
                </w:rPr>
                <w:t xml:space="preserve"> instances from </w:t>
              </w:r>
              <w:r w:rsidRPr="00110A22">
                <w:rPr>
                  <w:rFonts w:ascii="Courier New" w:hAnsi="Courier New"/>
                  <w:lang w:val="en-US" w:eastAsia="zh-CN"/>
                </w:rPr>
                <w:t>NRCellCU</w:t>
              </w:r>
              <w:r>
                <w:rPr>
                  <w:lang w:val="en-US" w:eastAsia="zh-CN"/>
                </w:rPr>
                <w:t xml:space="preserve"> of this GNBCUCPFunction.</w:t>
              </w:r>
              <w:r>
                <w:rPr>
                  <w:lang w:eastAsia="zh-CN"/>
                </w:rPr>
                <w:br/>
              </w:r>
              <w:r>
                <w:rPr>
                  <w:rFonts w:hint="eastAsia"/>
                  <w:lang w:eastAsia="zh-CN"/>
                </w:rPr>
                <w:t xml:space="preserve">If </w:t>
              </w:r>
              <w:r>
                <w:rPr>
                  <w:lang w:eastAsia="zh-CN"/>
                </w:rPr>
                <w:t>“</w:t>
              </w:r>
              <w:r>
                <w:rPr>
                  <w:rFonts w:hint="eastAsia"/>
                  <w:lang w:eastAsia="zh-CN"/>
                </w:rPr>
                <w:t>off</w:t>
              </w:r>
              <w:r>
                <w:rPr>
                  <w:lang w:eastAsia="zh-CN"/>
                </w:rPr>
                <w:t>”</w:t>
              </w:r>
              <w:r>
                <w:rPr>
                  <w:rFonts w:hint="eastAsia"/>
                  <w:lang w:eastAsia="zh-CN"/>
                </w:rPr>
                <w:t xml:space="preserve">, </w:t>
              </w:r>
              <w:r>
                <w:rPr>
                  <w:lang w:val="en-US" w:eastAsia="zh-CN"/>
                </w:rPr>
                <w:t xml:space="preserve">the inter-system ANR Function must not add or remove inter-system Neighbour Relations, i.e. add or remove </w:t>
              </w:r>
              <w:r w:rsidRPr="000414F5">
                <w:rPr>
                  <w:rFonts w:ascii="Courier New" w:hAnsi="Courier New"/>
                  <w:lang w:val="en-US" w:eastAsia="zh-CN"/>
                </w:rPr>
                <w:t>EUtranRelation</w:t>
              </w:r>
              <w:r>
                <w:rPr>
                  <w:lang w:val="en-US" w:eastAsia="zh-CN"/>
                </w:rPr>
                <w:t xml:space="preserve"> instances from </w:t>
              </w:r>
              <w:r w:rsidRPr="00110A22">
                <w:rPr>
                  <w:rFonts w:ascii="Courier New" w:hAnsi="Courier New"/>
                  <w:lang w:val="en-US" w:eastAsia="zh-CN"/>
                </w:rPr>
                <w:t>NRCellCU</w:t>
              </w:r>
              <w:r>
                <w:rPr>
                  <w:lang w:val="en-US" w:eastAsia="zh-CN"/>
                </w:rPr>
                <w:t xml:space="preserve"> of this GNBCUCPFunction.</w:t>
              </w:r>
            </w:ins>
          </w:p>
          <w:p w:rsidR="0052579A" w:rsidRPr="00B852A8" w:rsidRDefault="0052579A" w:rsidP="0052579A">
            <w:pPr>
              <w:pStyle w:val="TAL"/>
              <w:rPr>
                <w:ins w:id="659" w:author="Huawei v3" w:date="2020-02-29T16:53:00Z"/>
                <w:szCs w:val="18"/>
                <w:lang w:eastAsia="zh-CN"/>
              </w:rPr>
            </w:pPr>
          </w:p>
          <w:p w:rsidR="0052579A" w:rsidRDefault="0052579A" w:rsidP="0052579A">
            <w:pPr>
              <w:keepNext/>
              <w:keepLines/>
              <w:spacing w:after="0"/>
              <w:rPr>
                <w:ins w:id="660" w:author="Huawei v3" w:date="2020-02-29T16:46:00Z"/>
                <w:rFonts w:ascii="Arial" w:hAnsi="Arial" w:cs="Arial"/>
                <w:sz w:val="18"/>
                <w:szCs w:val="18"/>
                <w:lang w:eastAsia="en-GB"/>
              </w:rPr>
            </w:pPr>
            <w:ins w:id="661" w:author="Huawei v3" w:date="2020-02-29T16:53:00Z">
              <w:r>
                <w:rPr>
                  <w:rFonts w:cs="Arial"/>
                  <w:noProof/>
                  <w:szCs w:val="18"/>
                </w:rPr>
                <w:t>allowedValues:</w:t>
              </w:r>
              <w:r>
                <w:rPr>
                  <w:rFonts w:cs="Arial" w:hint="eastAsia"/>
                  <w:szCs w:val="18"/>
                  <w:lang w:eastAsia="zh-CN"/>
                </w:rPr>
                <w:t xml:space="preserve"> On, Off</w:t>
              </w:r>
            </w:ins>
          </w:p>
        </w:tc>
        <w:tc>
          <w:tcPr>
            <w:tcW w:w="956" w:type="pct"/>
            <w:tcBorders>
              <w:top w:val="single" w:sz="4" w:space="0" w:color="auto"/>
              <w:left w:val="single" w:sz="4" w:space="0" w:color="auto"/>
              <w:bottom w:val="single" w:sz="4" w:space="0" w:color="auto"/>
              <w:right w:val="single" w:sz="4" w:space="0" w:color="auto"/>
            </w:tcBorders>
          </w:tcPr>
          <w:p w:rsidR="0052579A" w:rsidRPr="0052579A" w:rsidRDefault="0052579A" w:rsidP="0052579A">
            <w:pPr>
              <w:pStyle w:val="TAL"/>
              <w:rPr>
                <w:ins w:id="662" w:author="Huawei v3" w:date="2020-02-29T16:46:00Z"/>
              </w:rPr>
            </w:pPr>
            <w:ins w:id="663" w:author="Huawei v3" w:date="2020-02-29T16:46:00Z">
              <w:r w:rsidRPr="0052579A">
                <w:t>type: enumeration</w:t>
              </w:r>
            </w:ins>
          </w:p>
          <w:p w:rsidR="0052579A" w:rsidRPr="0052579A" w:rsidRDefault="0052579A" w:rsidP="0052579A">
            <w:pPr>
              <w:pStyle w:val="TAL"/>
              <w:rPr>
                <w:ins w:id="664" w:author="Huawei v3" w:date="2020-02-29T16:46:00Z"/>
              </w:rPr>
            </w:pPr>
            <w:ins w:id="665" w:author="Huawei v3" w:date="2020-02-29T16:46:00Z">
              <w:r w:rsidRPr="0052579A">
                <w:t>multiplicity: 1</w:t>
              </w:r>
            </w:ins>
          </w:p>
          <w:p w:rsidR="0052579A" w:rsidRPr="0052579A" w:rsidRDefault="0052579A" w:rsidP="0052579A">
            <w:pPr>
              <w:pStyle w:val="TAL"/>
              <w:rPr>
                <w:ins w:id="666" w:author="Huawei v3" w:date="2020-02-29T16:46:00Z"/>
              </w:rPr>
            </w:pPr>
            <w:ins w:id="667" w:author="Huawei v3" w:date="2020-02-29T16:46:00Z">
              <w:r w:rsidRPr="0052579A">
                <w:t>isOrdered: N/A</w:t>
              </w:r>
            </w:ins>
          </w:p>
          <w:p w:rsidR="0052579A" w:rsidRPr="0052579A" w:rsidRDefault="0052579A" w:rsidP="0052579A">
            <w:pPr>
              <w:pStyle w:val="TAL"/>
              <w:rPr>
                <w:ins w:id="668" w:author="Huawei v3" w:date="2020-02-29T16:46:00Z"/>
              </w:rPr>
            </w:pPr>
            <w:ins w:id="669" w:author="Huawei v3" w:date="2020-02-29T16:46:00Z">
              <w:r w:rsidRPr="0052579A">
                <w:t>isUnique: N/A</w:t>
              </w:r>
            </w:ins>
          </w:p>
          <w:p w:rsidR="0052579A" w:rsidRPr="0052579A" w:rsidRDefault="0052579A" w:rsidP="0052579A">
            <w:pPr>
              <w:pStyle w:val="TAL"/>
              <w:rPr>
                <w:ins w:id="670" w:author="Huawei v3" w:date="2020-02-29T16:46:00Z"/>
              </w:rPr>
            </w:pPr>
            <w:ins w:id="671" w:author="Huawei v3" w:date="2020-02-29T16:46:00Z">
              <w:r w:rsidRPr="0052579A">
                <w:t>defaultValue: None</w:t>
              </w:r>
            </w:ins>
          </w:p>
          <w:p w:rsidR="0052579A" w:rsidRDefault="0052579A" w:rsidP="0052579A">
            <w:pPr>
              <w:pStyle w:val="TAL"/>
              <w:rPr>
                <w:ins w:id="672" w:author="Huawei v3" w:date="2020-02-29T16:46:00Z"/>
              </w:rPr>
            </w:pPr>
            <w:ins w:id="673" w:author="Huawei v3" w:date="2020-02-29T16:46:00Z">
              <w:r w:rsidRPr="0052579A">
                <w:t>isNullable: True</w:t>
              </w:r>
            </w:ins>
          </w:p>
        </w:tc>
      </w:tr>
      <w:tr w:rsidR="0052579A" w:rsidRPr="0052579A" w:rsidTr="0017396D">
        <w:trPr>
          <w:cantSplit/>
          <w:tblHeader/>
          <w:ins w:id="674" w:author="Huawei v3" w:date="2020-02-29T16:46:00Z"/>
        </w:trPr>
        <w:tc>
          <w:tcPr>
            <w:tcW w:w="1028" w:type="pct"/>
            <w:tcBorders>
              <w:top w:val="single" w:sz="4" w:space="0" w:color="auto"/>
              <w:left w:val="single" w:sz="4" w:space="0" w:color="auto"/>
              <w:bottom w:val="single" w:sz="4" w:space="0" w:color="auto"/>
              <w:right w:val="single" w:sz="4" w:space="0" w:color="auto"/>
            </w:tcBorders>
          </w:tcPr>
          <w:p w:rsidR="0052579A" w:rsidRDefault="0052579A" w:rsidP="0052579A">
            <w:pPr>
              <w:pStyle w:val="Default"/>
              <w:rPr>
                <w:ins w:id="675" w:author="Huawei v3" w:date="2020-02-29T16:46:00Z"/>
                <w:rFonts w:ascii="Courier New" w:hAnsi="Courier New" w:cs="Courier New"/>
                <w:sz w:val="18"/>
                <w:szCs w:val="18"/>
              </w:rPr>
            </w:pPr>
            <w:ins w:id="676" w:author="Huawei v3" w:date="2020-02-29T16:46:00Z">
              <w:r>
                <w:rPr>
                  <w:rFonts w:ascii="Courier" w:hAnsi="Courier"/>
                  <w:sz w:val="18"/>
                  <w:szCs w:val="18"/>
                </w:rPr>
                <w:t>aNRManagementCellP</w:t>
              </w:r>
              <w:r w:rsidRPr="008E5E2B">
                <w:rPr>
                  <w:rFonts w:ascii="Courier" w:hAnsi="Courier"/>
                  <w:sz w:val="18"/>
                  <w:szCs w:val="18"/>
                </w:rPr>
                <w:t>olicy</w:t>
              </w:r>
              <w:r>
                <w:rPr>
                  <w:rFonts w:ascii="Courier" w:hAnsi="Courier"/>
                  <w:sz w:val="18"/>
                  <w:szCs w:val="18"/>
                </w:rPr>
                <w:t>List</w:t>
              </w:r>
            </w:ins>
          </w:p>
        </w:tc>
        <w:tc>
          <w:tcPr>
            <w:tcW w:w="3016" w:type="pct"/>
            <w:tcBorders>
              <w:top w:val="single" w:sz="4" w:space="0" w:color="auto"/>
              <w:left w:val="single" w:sz="4" w:space="0" w:color="auto"/>
              <w:bottom w:val="single" w:sz="4" w:space="0" w:color="auto"/>
              <w:right w:val="single" w:sz="4" w:space="0" w:color="auto"/>
            </w:tcBorders>
          </w:tcPr>
          <w:p w:rsidR="0052579A" w:rsidRDefault="0052579A" w:rsidP="0052579A">
            <w:pPr>
              <w:keepNext/>
              <w:keepLines/>
              <w:spacing w:after="0"/>
              <w:rPr>
                <w:ins w:id="677" w:author="Huawei v3" w:date="2020-02-29T16:46:00Z"/>
                <w:rFonts w:ascii="Arial" w:hAnsi="Arial" w:cs="Arial"/>
                <w:sz w:val="18"/>
                <w:szCs w:val="18"/>
                <w:lang w:eastAsia="en-GB"/>
              </w:rPr>
            </w:pPr>
            <w:ins w:id="678" w:author="Huawei v3" w:date="2020-02-29T16:54:00Z">
              <w:r w:rsidRPr="008E5E2B">
                <w:t>This attribute specifies the cell policy information of ANR management.</w:t>
              </w:r>
            </w:ins>
          </w:p>
        </w:tc>
        <w:tc>
          <w:tcPr>
            <w:tcW w:w="956" w:type="pct"/>
            <w:tcBorders>
              <w:top w:val="single" w:sz="4" w:space="0" w:color="auto"/>
              <w:left w:val="single" w:sz="4" w:space="0" w:color="auto"/>
              <w:bottom w:val="single" w:sz="4" w:space="0" w:color="auto"/>
              <w:right w:val="single" w:sz="4" w:space="0" w:color="auto"/>
            </w:tcBorders>
          </w:tcPr>
          <w:p w:rsidR="0052579A" w:rsidRPr="0052579A" w:rsidRDefault="0052579A" w:rsidP="0052579A">
            <w:pPr>
              <w:pStyle w:val="TAL"/>
              <w:rPr>
                <w:ins w:id="679" w:author="Huawei v3" w:date="2020-02-29T16:46:00Z"/>
              </w:rPr>
            </w:pPr>
            <w:ins w:id="680" w:author="Huawei v3" w:date="2020-02-29T16:46:00Z">
              <w:r w:rsidRPr="0052579A">
                <w:t>type: aNRManagementCellPolicy</w:t>
              </w:r>
            </w:ins>
          </w:p>
          <w:p w:rsidR="0052579A" w:rsidRPr="0052579A" w:rsidRDefault="0052579A" w:rsidP="0052579A">
            <w:pPr>
              <w:pStyle w:val="TAL"/>
              <w:rPr>
                <w:ins w:id="681" w:author="Huawei v3" w:date="2020-02-29T16:46:00Z"/>
              </w:rPr>
            </w:pPr>
            <w:ins w:id="682" w:author="Huawei v3" w:date="2020-02-29T16:46:00Z">
              <w:r w:rsidRPr="0052579A">
                <w:t>multiplicity: 1..*</w:t>
              </w:r>
            </w:ins>
          </w:p>
          <w:p w:rsidR="0052579A" w:rsidRPr="0052579A" w:rsidRDefault="0052579A" w:rsidP="0052579A">
            <w:pPr>
              <w:pStyle w:val="TAL"/>
              <w:rPr>
                <w:ins w:id="683" w:author="Huawei v3" w:date="2020-02-29T16:46:00Z"/>
              </w:rPr>
            </w:pPr>
            <w:ins w:id="684" w:author="Huawei v3" w:date="2020-02-29T16:46:00Z">
              <w:r w:rsidRPr="0052579A">
                <w:t>isOrdered: N/A</w:t>
              </w:r>
            </w:ins>
          </w:p>
          <w:p w:rsidR="0052579A" w:rsidRPr="0052579A" w:rsidRDefault="0052579A" w:rsidP="0052579A">
            <w:pPr>
              <w:pStyle w:val="TAL"/>
              <w:rPr>
                <w:ins w:id="685" w:author="Huawei v3" w:date="2020-02-29T16:46:00Z"/>
              </w:rPr>
            </w:pPr>
            <w:ins w:id="686" w:author="Huawei v3" w:date="2020-02-29T16:46:00Z">
              <w:r w:rsidRPr="0052579A">
                <w:t>isUnique: N/A</w:t>
              </w:r>
            </w:ins>
          </w:p>
          <w:p w:rsidR="0052579A" w:rsidRPr="0052579A" w:rsidRDefault="0052579A" w:rsidP="0052579A">
            <w:pPr>
              <w:pStyle w:val="TAL"/>
              <w:rPr>
                <w:ins w:id="687" w:author="Huawei v3" w:date="2020-02-29T16:46:00Z"/>
              </w:rPr>
            </w:pPr>
            <w:ins w:id="688" w:author="Huawei v3" w:date="2020-02-29T16:46:00Z">
              <w:r w:rsidRPr="0052579A">
                <w:t>defaultValue: None</w:t>
              </w:r>
            </w:ins>
          </w:p>
          <w:p w:rsidR="0052579A" w:rsidRPr="0052579A" w:rsidRDefault="0052579A" w:rsidP="0052579A">
            <w:pPr>
              <w:pStyle w:val="TAL"/>
              <w:rPr>
                <w:ins w:id="689" w:author="Huawei v3" w:date="2020-02-29T16:46:00Z"/>
              </w:rPr>
            </w:pPr>
            <w:ins w:id="690" w:author="Huawei v3" w:date="2020-02-29T16:46:00Z">
              <w:r w:rsidRPr="0052579A">
                <w:t>allowedValues: N/A</w:t>
              </w:r>
            </w:ins>
          </w:p>
          <w:p w:rsidR="0052579A" w:rsidRDefault="0052579A" w:rsidP="0052579A">
            <w:pPr>
              <w:pStyle w:val="TAL"/>
              <w:rPr>
                <w:ins w:id="691" w:author="Huawei v3" w:date="2020-02-29T16:46:00Z"/>
              </w:rPr>
            </w:pPr>
            <w:ins w:id="692" w:author="Huawei v3" w:date="2020-02-29T16:46:00Z">
              <w:r w:rsidRPr="0052579A">
                <w:t>isNullable: False</w:t>
              </w:r>
            </w:ins>
          </w:p>
        </w:tc>
      </w:tr>
      <w:tr w:rsidR="0052579A" w:rsidRPr="0052579A" w:rsidTr="0017396D">
        <w:trPr>
          <w:cantSplit/>
          <w:tblHeader/>
          <w:ins w:id="693" w:author="Huawei v3" w:date="2020-02-29T16:46:00Z"/>
        </w:trPr>
        <w:tc>
          <w:tcPr>
            <w:tcW w:w="1028" w:type="pct"/>
            <w:tcBorders>
              <w:top w:val="single" w:sz="4" w:space="0" w:color="auto"/>
              <w:left w:val="single" w:sz="4" w:space="0" w:color="auto"/>
              <w:bottom w:val="single" w:sz="4" w:space="0" w:color="auto"/>
              <w:right w:val="single" w:sz="4" w:space="0" w:color="auto"/>
            </w:tcBorders>
          </w:tcPr>
          <w:p w:rsidR="0052579A" w:rsidRDefault="0052579A" w:rsidP="0052579A">
            <w:pPr>
              <w:pStyle w:val="Default"/>
              <w:rPr>
                <w:ins w:id="694" w:author="Huawei v3" w:date="2020-02-29T16:46:00Z"/>
                <w:rFonts w:ascii="Courier New" w:hAnsi="Courier New" w:cs="Courier New"/>
                <w:sz w:val="18"/>
                <w:szCs w:val="18"/>
              </w:rPr>
            </w:pPr>
            <w:ins w:id="695" w:author="Huawei v3" w:date="2020-02-29T16:46:00Z">
              <w:r w:rsidRPr="00761892">
                <w:rPr>
                  <w:rFonts w:ascii="Courier" w:hAnsi="Courier"/>
                  <w:sz w:val="18"/>
                  <w:szCs w:val="18"/>
                </w:rPr>
                <w:lastRenderedPageBreak/>
                <w:t>NRCellRelationRef</w:t>
              </w:r>
            </w:ins>
          </w:p>
        </w:tc>
        <w:tc>
          <w:tcPr>
            <w:tcW w:w="3016" w:type="pct"/>
            <w:tcBorders>
              <w:top w:val="single" w:sz="4" w:space="0" w:color="auto"/>
              <w:left w:val="single" w:sz="4" w:space="0" w:color="auto"/>
              <w:bottom w:val="single" w:sz="4" w:space="0" w:color="auto"/>
              <w:right w:val="single" w:sz="4" w:space="0" w:color="auto"/>
            </w:tcBorders>
          </w:tcPr>
          <w:p w:rsidR="0052579A" w:rsidRDefault="0052579A" w:rsidP="0052579A">
            <w:pPr>
              <w:pStyle w:val="TAL"/>
              <w:rPr>
                <w:ins w:id="696" w:author="Huawei v3" w:date="2020-02-29T16:54:00Z"/>
                <w:rFonts w:cs="Arial"/>
                <w:lang w:val="en-US"/>
              </w:rPr>
            </w:pPr>
            <w:ins w:id="697" w:author="Huawei v3" w:date="2020-02-29T16:54:00Z">
              <w:r>
                <w:rPr>
                  <w:rFonts w:cs="Arial"/>
                  <w:lang w:val="en-US"/>
                </w:rPr>
                <w:t xml:space="preserve">This attribute contains the DN of the referenced </w:t>
              </w:r>
              <w:r>
                <w:rPr>
                  <w:rFonts w:ascii="Courier New" w:hAnsi="Courier New" w:cs="Courier New" w:hint="eastAsia"/>
                  <w:lang w:val="en-US" w:eastAsia="zh-CN"/>
                </w:rPr>
                <w:t>NR</w:t>
              </w:r>
              <w:r>
                <w:rPr>
                  <w:rFonts w:ascii="Courier New" w:hAnsi="Courier New" w:cs="Courier New"/>
                  <w:lang w:val="en-US"/>
                </w:rPr>
                <w:t>CellRelation</w:t>
              </w:r>
            </w:ins>
            <w:ins w:id="698" w:author="Huawei v5" w:date="2020-03-03T10:07:00Z">
              <w:r w:rsidR="00726AF4">
                <w:rPr>
                  <w:rFonts w:ascii="Courier New" w:hAnsi="Courier New" w:cs="Courier New"/>
                  <w:lang w:val="en-US"/>
                </w:rPr>
                <w:t xml:space="preserve"> </w:t>
              </w:r>
              <w:r w:rsidR="00726AF4" w:rsidRPr="00726AF4">
                <w:rPr>
                  <w:rFonts w:cs="Arial" w:hint="eastAsia"/>
                  <w:lang w:val="en-US"/>
                </w:rPr>
                <w:t>for which the attributes (i.e. isRemovedAllowed, isHOAllowed)</w:t>
              </w:r>
              <w:r w:rsidR="00726AF4">
                <w:rPr>
                  <w:rFonts w:cs="Arial"/>
                  <w:lang w:val="en-US"/>
                </w:rPr>
                <w:t xml:space="preserve"> </w:t>
              </w:r>
              <w:r w:rsidR="00726AF4" w:rsidRPr="00726AF4">
                <w:rPr>
                  <w:rFonts w:cs="Arial" w:hint="eastAsia"/>
                  <w:lang w:val="en-US"/>
                </w:rPr>
                <w:t>of the same&lt;&lt;dat</w:t>
              </w:r>
              <w:r w:rsidR="00726AF4">
                <w:rPr>
                  <w:rFonts w:cs="Arial"/>
                  <w:lang w:val="en-US"/>
                </w:rPr>
                <w:t>e</w:t>
              </w:r>
              <w:r w:rsidR="00726AF4" w:rsidRPr="00726AF4">
                <w:rPr>
                  <w:rFonts w:cs="Arial" w:hint="eastAsia"/>
                  <w:lang w:val="en-US"/>
                </w:rPr>
                <w:t>Type&gt;&gt; is applicable</w:t>
              </w:r>
            </w:ins>
            <w:ins w:id="699" w:author="Huawei v3" w:date="2020-02-29T16:54:00Z">
              <w:r>
                <w:rPr>
                  <w:rFonts w:cs="Arial"/>
                  <w:lang w:val="en-US"/>
                </w:rPr>
                <w:t>.</w:t>
              </w:r>
            </w:ins>
          </w:p>
          <w:p w:rsidR="0052579A" w:rsidRDefault="0052579A" w:rsidP="0052579A">
            <w:pPr>
              <w:pStyle w:val="TAL"/>
              <w:rPr>
                <w:ins w:id="700" w:author="Huawei v3" w:date="2020-02-29T16:54:00Z"/>
                <w:rFonts w:cs="Arial"/>
                <w:lang w:val="en-US"/>
              </w:rPr>
            </w:pPr>
          </w:p>
          <w:p w:rsidR="0052579A" w:rsidRDefault="0052579A" w:rsidP="0052579A">
            <w:pPr>
              <w:rPr>
                <w:ins w:id="701" w:author="Huawei v3" w:date="2020-02-29T16:46:00Z"/>
                <w:rFonts w:ascii="Arial" w:hAnsi="Arial" w:cs="Arial"/>
                <w:sz w:val="18"/>
                <w:szCs w:val="18"/>
                <w:lang w:eastAsia="en-GB"/>
              </w:rPr>
            </w:pPr>
            <w:ins w:id="702" w:author="Huawei v3" w:date="2020-02-29T16:54:00Z">
              <w:r>
                <w:rPr>
                  <w:rFonts w:cs="Arial"/>
                  <w:szCs w:val="18"/>
                  <w:lang w:val="en-US"/>
                </w:rPr>
                <w:t xml:space="preserve">allowedValues: </w:t>
              </w:r>
              <w:r>
                <w:rPr>
                  <w:szCs w:val="18"/>
                  <w:lang w:val="en-US" w:eastAsia="zh-CN"/>
                </w:rPr>
                <w:t>Not applicable.</w:t>
              </w:r>
            </w:ins>
          </w:p>
        </w:tc>
        <w:tc>
          <w:tcPr>
            <w:tcW w:w="956" w:type="pct"/>
            <w:tcBorders>
              <w:top w:val="single" w:sz="4" w:space="0" w:color="auto"/>
              <w:left w:val="single" w:sz="4" w:space="0" w:color="auto"/>
              <w:bottom w:val="single" w:sz="4" w:space="0" w:color="auto"/>
              <w:right w:val="single" w:sz="4" w:space="0" w:color="auto"/>
            </w:tcBorders>
          </w:tcPr>
          <w:p w:rsidR="0052579A" w:rsidRPr="0052579A" w:rsidRDefault="0052579A" w:rsidP="0052579A">
            <w:pPr>
              <w:pStyle w:val="TAL"/>
              <w:rPr>
                <w:ins w:id="703" w:author="Huawei v3" w:date="2020-02-29T16:46:00Z"/>
              </w:rPr>
            </w:pPr>
            <w:ins w:id="704" w:author="Huawei v3" w:date="2020-02-29T16:46:00Z">
              <w:r w:rsidRPr="0052579A">
                <w:t>type: DN</w:t>
              </w:r>
            </w:ins>
          </w:p>
          <w:p w:rsidR="0052579A" w:rsidRPr="0052579A" w:rsidRDefault="0052579A" w:rsidP="0052579A">
            <w:pPr>
              <w:pStyle w:val="TAL"/>
              <w:rPr>
                <w:ins w:id="705" w:author="Huawei v3" w:date="2020-02-29T16:46:00Z"/>
              </w:rPr>
            </w:pPr>
            <w:ins w:id="706" w:author="Huawei v3" w:date="2020-02-29T16:46:00Z">
              <w:r w:rsidRPr="0052579A">
                <w:t>multiplicity: 1</w:t>
              </w:r>
            </w:ins>
          </w:p>
          <w:p w:rsidR="0052579A" w:rsidRPr="0052579A" w:rsidRDefault="0052579A" w:rsidP="0052579A">
            <w:pPr>
              <w:pStyle w:val="TAL"/>
              <w:rPr>
                <w:ins w:id="707" w:author="Huawei v3" w:date="2020-02-29T16:46:00Z"/>
              </w:rPr>
            </w:pPr>
            <w:ins w:id="708" w:author="Huawei v3" w:date="2020-02-29T16:46:00Z">
              <w:r w:rsidRPr="0052579A">
                <w:t>isOrdered: N/A</w:t>
              </w:r>
            </w:ins>
          </w:p>
          <w:p w:rsidR="0052579A" w:rsidRPr="0052579A" w:rsidRDefault="0052579A" w:rsidP="0052579A">
            <w:pPr>
              <w:pStyle w:val="TAL"/>
              <w:rPr>
                <w:ins w:id="709" w:author="Huawei v3" w:date="2020-02-29T16:46:00Z"/>
              </w:rPr>
            </w:pPr>
            <w:ins w:id="710" w:author="Huawei v3" w:date="2020-02-29T16:46:00Z">
              <w:r w:rsidRPr="0052579A">
                <w:t>isUnique: True</w:t>
              </w:r>
            </w:ins>
          </w:p>
          <w:p w:rsidR="0052579A" w:rsidRPr="0052579A" w:rsidRDefault="0052579A" w:rsidP="0052579A">
            <w:pPr>
              <w:pStyle w:val="TAL"/>
              <w:rPr>
                <w:ins w:id="711" w:author="Huawei v3" w:date="2020-02-29T16:46:00Z"/>
              </w:rPr>
            </w:pPr>
            <w:ins w:id="712" w:author="Huawei v3" w:date="2020-02-29T16:46:00Z">
              <w:r w:rsidRPr="0052579A">
                <w:t>defaultValue: None</w:t>
              </w:r>
            </w:ins>
          </w:p>
          <w:p w:rsidR="0052579A" w:rsidRPr="0052579A" w:rsidRDefault="0052579A" w:rsidP="0052579A">
            <w:pPr>
              <w:pStyle w:val="TAL"/>
              <w:rPr>
                <w:ins w:id="713" w:author="Huawei v3" w:date="2020-02-29T16:46:00Z"/>
              </w:rPr>
            </w:pPr>
            <w:ins w:id="714" w:author="Huawei v3" w:date="2020-02-29T16:46:00Z">
              <w:r w:rsidRPr="0052579A">
                <w:t>isNullable: False</w:t>
              </w:r>
            </w:ins>
          </w:p>
          <w:p w:rsidR="0052579A" w:rsidRDefault="0052579A" w:rsidP="0052579A">
            <w:pPr>
              <w:pStyle w:val="TAL"/>
              <w:rPr>
                <w:ins w:id="715" w:author="Huawei v3" w:date="2020-02-29T16:46:00Z"/>
              </w:rPr>
            </w:pPr>
          </w:p>
        </w:tc>
      </w:tr>
      <w:tr w:rsidR="0017396D" w:rsidTr="0017396D">
        <w:trPr>
          <w:cantSplit/>
          <w:tblHeader/>
        </w:trPr>
        <w:tc>
          <w:tcPr>
            <w:tcW w:w="5000" w:type="pct"/>
            <w:gridSpan w:val="3"/>
            <w:tcBorders>
              <w:top w:val="single" w:sz="4" w:space="0" w:color="auto"/>
              <w:left w:val="single" w:sz="4" w:space="0" w:color="auto"/>
              <w:bottom w:val="single" w:sz="4" w:space="0" w:color="auto"/>
              <w:right w:val="single" w:sz="4" w:space="0" w:color="auto"/>
            </w:tcBorders>
            <w:hideMark/>
          </w:tcPr>
          <w:p w:rsidR="0017396D" w:rsidRDefault="0017396D">
            <w:pPr>
              <w:pStyle w:val="TAN"/>
              <w:rPr>
                <w:noProof/>
              </w:rPr>
            </w:pPr>
            <w:r>
              <w:rPr>
                <w:noProof/>
              </w:rPr>
              <w:t>NOTE 1: Void</w:t>
            </w:r>
          </w:p>
          <w:p w:rsidR="0017396D" w:rsidRDefault="0017396D">
            <w:pPr>
              <w:pStyle w:val="TAN"/>
            </w:pPr>
            <w:r>
              <w:t>NOTE 2: The radio resource can be signaling resources (e.g. RRC connected users) or user plane resources (e.g. PDCP). The detail resource and how to map the ratio to exact number of resources is implementation dependant.</w:t>
            </w:r>
          </w:p>
          <w:p w:rsidR="0017396D" w:rsidRDefault="0017396D">
            <w:pPr>
              <w:pStyle w:val="TAN"/>
            </w:pPr>
            <w:r>
              <w:t>NOTE 3: The averaging time interval is implementation dependent.</w:t>
            </w:r>
          </w:p>
          <w:p w:rsidR="0017396D" w:rsidRDefault="0017396D">
            <w:pPr>
              <w:pStyle w:val="TAN"/>
            </w:pPr>
            <w:r>
              <w:rPr>
                <w:noProof/>
              </w:rPr>
              <w:t>NOTE 4: How to calculate the sum of the ratio is implementation dependent.</w:t>
            </w:r>
          </w:p>
        </w:tc>
      </w:tr>
    </w:tbl>
    <w:p w:rsidR="008A58E1" w:rsidRPr="0017396D" w:rsidRDefault="008A58E1" w:rsidP="008337F9">
      <w:pPr>
        <w:keepNext/>
        <w:rPr>
          <w:ins w:id="716" w:author="Huawei v3" w:date="2020-02-29T16:33:00Z"/>
          <w:lang w:val="en-US" w:eastAsia="zh-CN"/>
        </w:rPr>
      </w:pPr>
    </w:p>
    <w:p w:rsidR="00537B78" w:rsidRPr="008A58E1" w:rsidRDefault="00537B78" w:rsidP="008337F9">
      <w:pPr>
        <w:keepNext/>
        <w:rPr>
          <w:lang w:eastAsia="zh-C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8337F9" w:rsidRPr="007D21AA" w:rsidTr="00966F54">
        <w:tc>
          <w:tcPr>
            <w:tcW w:w="9521" w:type="dxa"/>
            <w:tcBorders>
              <w:top w:val="single" w:sz="4" w:space="0" w:color="auto"/>
              <w:left w:val="single" w:sz="4" w:space="0" w:color="auto"/>
              <w:bottom w:val="single" w:sz="4" w:space="0" w:color="auto"/>
              <w:right w:val="single" w:sz="4" w:space="0" w:color="auto"/>
            </w:tcBorders>
            <w:shd w:val="clear" w:color="auto" w:fill="FFFFCC"/>
            <w:vAlign w:val="center"/>
          </w:tcPr>
          <w:p w:rsidR="008337F9" w:rsidRPr="007D21AA" w:rsidRDefault="00ED2B33" w:rsidP="00966F54">
            <w:pPr>
              <w:keepNext/>
              <w:keepLines/>
              <w:jc w:val="center"/>
              <w:rPr>
                <w:rFonts w:ascii="Arial" w:hAnsi="Arial" w:cs="Arial"/>
                <w:b/>
                <w:bCs/>
                <w:sz w:val="28"/>
                <w:szCs w:val="28"/>
                <w:lang w:eastAsia="zh-CN"/>
              </w:rPr>
            </w:pPr>
            <w:del w:id="717" w:author="Huawei v3" w:date="2020-02-29T16:59:00Z">
              <w:r w:rsidDel="00FB195B">
                <w:rPr>
                  <w:rFonts w:ascii="Arial" w:hAnsi="Arial" w:cs="Arial" w:hint="eastAsia"/>
                  <w:b/>
                  <w:bCs/>
                  <w:sz w:val="28"/>
                  <w:szCs w:val="28"/>
                  <w:lang w:eastAsia="zh-CN"/>
                </w:rPr>
                <w:delText>Third</w:delText>
              </w:r>
              <w:r w:rsidDel="00FB195B">
                <w:rPr>
                  <w:rFonts w:ascii="Arial" w:hAnsi="Arial" w:cs="Arial"/>
                  <w:b/>
                  <w:bCs/>
                  <w:sz w:val="28"/>
                  <w:szCs w:val="28"/>
                  <w:lang w:eastAsia="zh-CN"/>
                </w:rPr>
                <w:delText xml:space="preserve"> </w:delText>
              </w:r>
            </w:del>
            <w:ins w:id="718" w:author="Huawei v3" w:date="2020-02-29T16:59:00Z">
              <w:r w:rsidR="00FB195B">
                <w:rPr>
                  <w:rFonts w:ascii="Arial" w:hAnsi="Arial" w:cs="Arial"/>
                  <w:b/>
                  <w:bCs/>
                  <w:sz w:val="28"/>
                  <w:szCs w:val="28"/>
                  <w:lang w:eastAsia="zh-CN"/>
                </w:rPr>
                <w:t xml:space="preserve">Sixth </w:t>
              </w:r>
            </w:ins>
            <w:r>
              <w:rPr>
                <w:rFonts w:ascii="Arial" w:hAnsi="Arial" w:cs="Arial"/>
                <w:b/>
                <w:bCs/>
                <w:sz w:val="28"/>
                <w:szCs w:val="28"/>
                <w:lang w:eastAsia="zh-CN"/>
              </w:rPr>
              <w:t>of</w:t>
            </w:r>
            <w:r>
              <w:rPr>
                <w:rFonts w:ascii="Arial" w:hAnsi="Arial" w:cs="Arial" w:hint="eastAsia"/>
                <w:b/>
                <w:bCs/>
                <w:sz w:val="28"/>
                <w:szCs w:val="28"/>
                <w:lang w:eastAsia="zh-CN"/>
              </w:rPr>
              <w:t xml:space="preserve"> </w:t>
            </w:r>
            <w:r>
              <w:rPr>
                <w:rFonts w:ascii="Arial" w:hAnsi="Arial" w:cs="Arial"/>
                <w:b/>
                <w:bCs/>
                <w:sz w:val="28"/>
                <w:szCs w:val="28"/>
                <w:lang w:eastAsia="zh-CN"/>
              </w:rPr>
              <w:t>Changes</w:t>
            </w:r>
          </w:p>
        </w:tc>
      </w:tr>
    </w:tbl>
    <w:p w:rsidR="008337F9" w:rsidRPr="002B15AA" w:rsidRDefault="008337F9" w:rsidP="008337F9">
      <w:pPr>
        <w:pStyle w:val="3"/>
        <w:rPr>
          <w:rFonts w:cs="Arial"/>
          <w:lang w:eastAsia="zh-CN"/>
        </w:rPr>
      </w:pPr>
      <w:bookmarkStart w:id="719" w:name="_Toc19888530"/>
      <w:bookmarkStart w:id="720" w:name="_Toc27405448"/>
      <w:r w:rsidRPr="002B15AA">
        <w:rPr>
          <w:rFonts w:cs="Arial"/>
          <w:lang w:eastAsia="zh-CN"/>
        </w:rPr>
        <w:t>5.4.1</w:t>
      </w:r>
      <w:r w:rsidRPr="002B15AA">
        <w:rPr>
          <w:rFonts w:cs="Arial"/>
          <w:lang w:eastAsia="zh-CN"/>
        </w:rPr>
        <w:tab/>
        <w:t>Attribute properties</w:t>
      </w:r>
      <w:bookmarkEnd w:id="719"/>
      <w:bookmarkEnd w:id="720"/>
    </w:p>
    <w:p w:rsidR="008337F9" w:rsidRPr="002B15AA" w:rsidRDefault="008337F9" w:rsidP="008337F9">
      <w:r w:rsidRPr="002B15AA">
        <w:rPr>
          <w:rFonts w:cs="Arial"/>
        </w:rPr>
        <w:t>The following table</w:t>
      </w:r>
      <w:r w:rsidRPr="002B15AA">
        <w:t xml:space="preserve"> defines the attributes that are present in several Information Object Classes (IOCs) of the present document.</w:t>
      </w:r>
    </w:p>
    <w:tbl>
      <w:tblPr>
        <w:tblW w:w="95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0"/>
        <w:gridCol w:w="1918"/>
        <w:gridCol w:w="121"/>
        <w:gridCol w:w="5353"/>
        <w:gridCol w:w="56"/>
        <w:gridCol w:w="1895"/>
        <w:gridCol w:w="117"/>
      </w:tblGrid>
      <w:tr w:rsidR="008337F9" w:rsidRPr="002B15AA" w:rsidTr="007E139A">
        <w:trPr>
          <w:gridAfter w:val="1"/>
          <w:wAfter w:w="61" w:type="pct"/>
          <w:cantSplit/>
          <w:tblHeader/>
          <w:jc w:val="center"/>
        </w:trPr>
        <w:tc>
          <w:tcPr>
            <w:tcW w:w="1064" w:type="pct"/>
            <w:gridSpan w:val="2"/>
            <w:shd w:val="clear" w:color="auto" w:fill="E0E0E0"/>
          </w:tcPr>
          <w:p w:rsidR="008337F9" w:rsidRPr="002B15AA" w:rsidRDefault="008337F9" w:rsidP="00966F54">
            <w:pPr>
              <w:pStyle w:val="TAH"/>
            </w:pPr>
            <w:r w:rsidRPr="002B15AA">
              <w:lastRenderedPageBreak/>
              <w:t>Attribute Name</w:t>
            </w:r>
          </w:p>
        </w:tc>
        <w:tc>
          <w:tcPr>
            <w:tcW w:w="2886" w:type="pct"/>
            <w:gridSpan w:val="3"/>
            <w:shd w:val="clear" w:color="auto" w:fill="E0E0E0"/>
          </w:tcPr>
          <w:p w:rsidR="008337F9" w:rsidRPr="002B15AA" w:rsidRDefault="008337F9" w:rsidP="00966F54">
            <w:pPr>
              <w:pStyle w:val="TAH"/>
            </w:pPr>
            <w:r w:rsidRPr="002B15AA">
              <w:t>Documentation and Allowed Values</w:t>
            </w:r>
          </w:p>
        </w:tc>
        <w:tc>
          <w:tcPr>
            <w:tcW w:w="989" w:type="pct"/>
            <w:shd w:val="clear" w:color="auto" w:fill="E0E0E0"/>
          </w:tcPr>
          <w:p w:rsidR="008337F9" w:rsidRPr="002B15AA" w:rsidRDefault="008337F9" w:rsidP="00966F54">
            <w:pPr>
              <w:pStyle w:val="TAH"/>
            </w:pPr>
            <w:r w:rsidRPr="002B15AA">
              <w:rPr>
                <w:rFonts w:cs="Arial"/>
                <w:szCs w:val="18"/>
              </w:rPr>
              <w:t>Properties</w:t>
            </w:r>
          </w:p>
        </w:tc>
      </w:tr>
      <w:tr w:rsidR="008337F9" w:rsidRPr="002B15AA" w:rsidTr="007E139A">
        <w:trPr>
          <w:gridAfter w:val="1"/>
          <w:wAfter w:w="61" w:type="pct"/>
          <w:cantSplit/>
          <w:tblHeader/>
          <w:jc w:val="center"/>
        </w:trPr>
        <w:tc>
          <w:tcPr>
            <w:tcW w:w="1064" w:type="pct"/>
            <w:gridSpan w:val="2"/>
            <w:tcBorders>
              <w:top w:val="single" w:sz="4" w:space="0" w:color="auto"/>
              <w:left w:val="single" w:sz="4" w:space="0" w:color="auto"/>
              <w:bottom w:val="single" w:sz="4" w:space="0" w:color="auto"/>
              <w:right w:val="single" w:sz="4" w:space="0" w:color="auto"/>
            </w:tcBorders>
          </w:tcPr>
          <w:p w:rsidR="008337F9" w:rsidRPr="002B15AA" w:rsidRDefault="008337F9" w:rsidP="00966F54">
            <w:pPr>
              <w:pStyle w:val="TAL"/>
              <w:rPr>
                <w:rFonts w:ascii="Courier New" w:hAnsi="Courier New" w:cs="Courier New"/>
              </w:rPr>
            </w:pPr>
            <w:r w:rsidRPr="002B15AA">
              <w:rPr>
                <w:rFonts w:ascii="Courier New" w:hAnsi="Courier New" w:cs="Courier New" w:hint="eastAsia"/>
              </w:rPr>
              <w:t>aMFIde</w:t>
            </w:r>
            <w:r w:rsidRPr="002B15AA">
              <w:rPr>
                <w:rFonts w:ascii="Courier New" w:hAnsi="Courier New" w:cs="Courier New"/>
              </w:rPr>
              <w:t>n</w:t>
            </w:r>
            <w:r w:rsidRPr="002B15AA">
              <w:rPr>
                <w:rFonts w:ascii="Courier New" w:hAnsi="Courier New" w:cs="Courier New" w:hint="eastAsia"/>
              </w:rPr>
              <w:t>tifier</w:t>
            </w:r>
          </w:p>
        </w:tc>
        <w:tc>
          <w:tcPr>
            <w:tcW w:w="2886" w:type="pct"/>
            <w:gridSpan w:val="3"/>
            <w:tcBorders>
              <w:top w:val="single" w:sz="4" w:space="0" w:color="auto"/>
              <w:left w:val="single" w:sz="4" w:space="0" w:color="auto"/>
              <w:bottom w:val="single" w:sz="4" w:space="0" w:color="auto"/>
              <w:right w:val="single" w:sz="4" w:space="0" w:color="auto"/>
            </w:tcBorders>
          </w:tcPr>
          <w:p w:rsidR="008337F9" w:rsidRPr="002B15AA" w:rsidRDefault="008337F9" w:rsidP="00966F54">
            <w:pPr>
              <w:pStyle w:val="TAL"/>
            </w:pPr>
            <w:r w:rsidRPr="002B15AA">
              <w:t>The AMFI is constructed from an AMF Region ID, an AMF Set ID and an AMF Pointer. The AMF Region ID identifies the region, the AMF Set ID uniquely identifies the AMF Set within the AMF Region, and the AMF Pointer uniquely identifies the AMF within the AMF Set. (Ref. 3GPP TS 23.003 [13])</w:t>
            </w:r>
          </w:p>
        </w:tc>
        <w:tc>
          <w:tcPr>
            <w:tcW w:w="989" w:type="pct"/>
            <w:tcBorders>
              <w:top w:val="single" w:sz="4" w:space="0" w:color="auto"/>
              <w:left w:val="single" w:sz="4" w:space="0" w:color="auto"/>
              <w:bottom w:val="single" w:sz="4" w:space="0" w:color="auto"/>
              <w:right w:val="single" w:sz="4" w:space="0" w:color="auto"/>
            </w:tcBorders>
          </w:tcPr>
          <w:p w:rsidR="008337F9" w:rsidRPr="002B15AA" w:rsidRDefault="008337F9" w:rsidP="00966F54">
            <w:pPr>
              <w:pStyle w:val="TAL"/>
            </w:pPr>
            <w:r w:rsidRPr="002B15AA">
              <w:t>type: Integer</w:t>
            </w:r>
          </w:p>
          <w:p w:rsidR="008337F9" w:rsidRPr="002B15AA" w:rsidRDefault="008337F9" w:rsidP="00966F54">
            <w:pPr>
              <w:pStyle w:val="TAL"/>
              <w:rPr>
                <w:lang w:eastAsia="zh-CN"/>
              </w:rPr>
            </w:pPr>
            <w:r w:rsidRPr="002B15AA">
              <w:t xml:space="preserve">multiplicity: </w:t>
            </w:r>
            <w:r w:rsidRPr="002B15AA">
              <w:rPr>
                <w:rFonts w:hint="eastAsia"/>
                <w:lang w:eastAsia="zh-CN"/>
              </w:rPr>
              <w:t>1</w:t>
            </w:r>
          </w:p>
          <w:p w:rsidR="008337F9" w:rsidRPr="002B15AA" w:rsidRDefault="008337F9" w:rsidP="00966F54">
            <w:pPr>
              <w:pStyle w:val="TAL"/>
            </w:pPr>
            <w:r w:rsidRPr="002B15AA">
              <w:t>isOrdered: N/A</w:t>
            </w:r>
          </w:p>
          <w:p w:rsidR="008337F9" w:rsidRPr="002B15AA" w:rsidRDefault="008337F9" w:rsidP="00966F54">
            <w:pPr>
              <w:pStyle w:val="TAL"/>
            </w:pPr>
            <w:r w:rsidRPr="002B15AA">
              <w:t>isUnique: N/A</w:t>
            </w:r>
          </w:p>
          <w:p w:rsidR="008337F9" w:rsidRPr="002B15AA" w:rsidRDefault="008337F9" w:rsidP="00966F54">
            <w:pPr>
              <w:pStyle w:val="TAL"/>
            </w:pPr>
            <w:r w:rsidRPr="002B15AA">
              <w:t>defaultValue: None</w:t>
            </w:r>
          </w:p>
          <w:p w:rsidR="008337F9" w:rsidRPr="002B15AA" w:rsidRDefault="008337F9" w:rsidP="00966F54">
            <w:pPr>
              <w:pStyle w:val="TAL"/>
            </w:pPr>
            <w:r w:rsidRPr="002B15AA">
              <w:t>allowedValues: N/A</w:t>
            </w:r>
          </w:p>
          <w:p w:rsidR="008337F9" w:rsidRPr="002B15AA" w:rsidRDefault="008337F9" w:rsidP="00966F54">
            <w:pPr>
              <w:pStyle w:val="TAL"/>
            </w:pPr>
            <w:r w:rsidRPr="002B15AA">
              <w:t xml:space="preserve">isNullable: </w:t>
            </w:r>
            <w:r w:rsidRPr="00212C37">
              <w:rPr>
                <w:rFonts w:cs="Arial"/>
                <w:szCs w:val="18"/>
              </w:rPr>
              <w:t>False</w:t>
            </w:r>
          </w:p>
        </w:tc>
      </w:tr>
      <w:tr w:rsidR="008337F9" w:rsidRPr="002B15AA" w:rsidTr="007E139A">
        <w:trPr>
          <w:gridAfter w:val="1"/>
          <w:wAfter w:w="61" w:type="pct"/>
          <w:cantSplit/>
          <w:tblHeader/>
          <w:jc w:val="center"/>
        </w:trPr>
        <w:tc>
          <w:tcPr>
            <w:tcW w:w="1064" w:type="pct"/>
            <w:gridSpan w:val="2"/>
            <w:tcBorders>
              <w:top w:val="single" w:sz="4" w:space="0" w:color="auto"/>
              <w:left w:val="single" w:sz="4" w:space="0" w:color="auto"/>
              <w:bottom w:val="single" w:sz="4" w:space="0" w:color="auto"/>
              <w:right w:val="single" w:sz="4" w:space="0" w:color="auto"/>
            </w:tcBorders>
          </w:tcPr>
          <w:p w:rsidR="008337F9" w:rsidRPr="002B15AA" w:rsidRDefault="008337F9" w:rsidP="00966F54">
            <w:pPr>
              <w:pStyle w:val="TAL"/>
              <w:rPr>
                <w:rFonts w:ascii="Courier New" w:hAnsi="Courier New" w:cs="Courier New"/>
              </w:rPr>
            </w:pPr>
            <w:r w:rsidRPr="002B15AA">
              <w:rPr>
                <w:rFonts w:ascii="Courier New" w:hAnsi="Courier New" w:cs="Courier New" w:hint="eastAsia"/>
              </w:rPr>
              <w:t>aMF</w:t>
            </w:r>
            <w:r w:rsidRPr="002B15AA">
              <w:rPr>
                <w:rFonts w:ascii="Courier New" w:hAnsi="Courier New" w:cs="Courier New"/>
              </w:rPr>
              <w:t>SetId</w:t>
            </w:r>
          </w:p>
        </w:tc>
        <w:tc>
          <w:tcPr>
            <w:tcW w:w="2886" w:type="pct"/>
            <w:gridSpan w:val="3"/>
            <w:tcBorders>
              <w:top w:val="single" w:sz="4" w:space="0" w:color="auto"/>
              <w:left w:val="single" w:sz="4" w:space="0" w:color="auto"/>
              <w:bottom w:val="single" w:sz="4" w:space="0" w:color="auto"/>
              <w:right w:val="single" w:sz="4" w:space="0" w:color="auto"/>
            </w:tcBorders>
          </w:tcPr>
          <w:p w:rsidR="008337F9" w:rsidRPr="002B15AA" w:rsidRDefault="008337F9" w:rsidP="00966F54">
            <w:pPr>
              <w:pStyle w:val="TAL"/>
            </w:pPr>
            <w:r w:rsidRPr="002B15AA">
              <w:rPr>
                <w:rFonts w:hint="eastAsia"/>
              </w:rPr>
              <w:t>It represe</w:t>
            </w:r>
            <w:r w:rsidRPr="002B15AA">
              <w:t>n</w:t>
            </w:r>
            <w:r w:rsidRPr="002B15AA">
              <w:rPr>
                <w:rFonts w:hint="eastAsia"/>
              </w:rPr>
              <w:t>ts the AMF Set ID, which i</w:t>
            </w:r>
            <w:r w:rsidRPr="002B15AA">
              <w:t>s</w:t>
            </w:r>
            <w:r w:rsidRPr="002B15AA">
              <w:rPr>
                <w:rFonts w:hint="eastAsia"/>
              </w:rPr>
              <w:t xml:space="preserve"> uniquely </w:t>
            </w:r>
            <w:r w:rsidRPr="002B15AA">
              <w:t>identifies</w:t>
            </w:r>
            <w:r w:rsidRPr="002B15AA">
              <w:rPr>
                <w:rFonts w:hint="eastAsia"/>
              </w:rPr>
              <w:t xml:space="preserve"> the AMF Set within the AMF Region.</w:t>
            </w:r>
          </w:p>
          <w:p w:rsidR="008337F9" w:rsidRPr="002B15AA" w:rsidRDefault="008337F9" w:rsidP="00966F54">
            <w:pPr>
              <w:pStyle w:val="TAL"/>
            </w:pPr>
            <w:r w:rsidRPr="002B15AA">
              <w:t>allowedValues: defined in subclause 2.10.1 of 3GPP TS 23.003 [13].</w:t>
            </w:r>
          </w:p>
        </w:tc>
        <w:tc>
          <w:tcPr>
            <w:tcW w:w="989" w:type="pct"/>
            <w:tcBorders>
              <w:top w:val="single" w:sz="4" w:space="0" w:color="auto"/>
              <w:left w:val="single" w:sz="4" w:space="0" w:color="auto"/>
              <w:bottom w:val="single" w:sz="4" w:space="0" w:color="auto"/>
              <w:right w:val="single" w:sz="4" w:space="0" w:color="auto"/>
            </w:tcBorders>
          </w:tcPr>
          <w:p w:rsidR="008337F9" w:rsidRPr="002B15AA" w:rsidRDefault="008337F9" w:rsidP="00966F54">
            <w:pPr>
              <w:pStyle w:val="TAL"/>
            </w:pPr>
            <w:r w:rsidRPr="002B15AA">
              <w:t>type: Integer</w:t>
            </w:r>
          </w:p>
          <w:p w:rsidR="008337F9" w:rsidRPr="002B15AA" w:rsidRDefault="008337F9" w:rsidP="00966F54">
            <w:pPr>
              <w:pStyle w:val="TAL"/>
              <w:rPr>
                <w:lang w:eastAsia="zh-CN"/>
              </w:rPr>
            </w:pPr>
            <w:r w:rsidRPr="002B15AA">
              <w:t xml:space="preserve">multiplicity: </w:t>
            </w:r>
            <w:r w:rsidRPr="002B15AA">
              <w:rPr>
                <w:rFonts w:hint="eastAsia"/>
                <w:lang w:eastAsia="zh-CN"/>
              </w:rPr>
              <w:t>1</w:t>
            </w:r>
          </w:p>
          <w:p w:rsidR="008337F9" w:rsidRPr="002B15AA" w:rsidRDefault="008337F9" w:rsidP="00966F54">
            <w:pPr>
              <w:pStyle w:val="TAL"/>
            </w:pPr>
            <w:r w:rsidRPr="002B15AA">
              <w:t>isOrdered: N/A</w:t>
            </w:r>
          </w:p>
          <w:p w:rsidR="008337F9" w:rsidRPr="002B15AA" w:rsidRDefault="008337F9" w:rsidP="00966F54">
            <w:pPr>
              <w:pStyle w:val="TAL"/>
            </w:pPr>
            <w:r w:rsidRPr="002B15AA">
              <w:t>isUnique: N/A</w:t>
            </w:r>
          </w:p>
          <w:p w:rsidR="008337F9" w:rsidRPr="002B15AA" w:rsidRDefault="008337F9" w:rsidP="00966F54">
            <w:pPr>
              <w:pStyle w:val="TAL"/>
            </w:pPr>
            <w:r w:rsidRPr="002B15AA">
              <w:t>defaultValue: None</w:t>
            </w:r>
          </w:p>
          <w:p w:rsidR="008337F9" w:rsidRPr="002B15AA" w:rsidRDefault="008337F9" w:rsidP="00966F54">
            <w:pPr>
              <w:pStyle w:val="TAL"/>
            </w:pPr>
            <w:r w:rsidRPr="002B15AA">
              <w:t>allowedValues: N/A</w:t>
            </w:r>
          </w:p>
          <w:p w:rsidR="008337F9" w:rsidRPr="002B15AA" w:rsidRDefault="008337F9" w:rsidP="00966F54">
            <w:pPr>
              <w:pStyle w:val="TAL"/>
            </w:pPr>
            <w:r w:rsidRPr="002B15AA">
              <w:t xml:space="preserve">isNullable: </w:t>
            </w:r>
            <w:r w:rsidRPr="002B15AA">
              <w:rPr>
                <w:rFonts w:cs="Arial"/>
              </w:rPr>
              <w:t>False</w:t>
            </w:r>
          </w:p>
        </w:tc>
      </w:tr>
      <w:tr w:rsidR="008337F9" w:rsidRPr="002B15AA" w:rsidTr="007E139A">
        <w:trPr>
          <w:gridAfter w:val="1"/>
          <w:wAfter w:w="61" w:type="pct"/>
          <w:cantSplit/>
          <w:tblHeader/>
          <w:jc w:val="center"/>
        </w:trPr>
        <w:tc>
          <w:tcPr>
            <w:tcW w:w="1064" w:type="pct"/>
            <w:gridSpan w:val="2"/>
            <w:tcBorders>
              <w:top w:val="single" w:sz="4" w:space="0" w:color="auto"/>
              <w:left w:val="single" w:sz="4" w:space="0" w:color="auto"/>
              <w:bottom w:val="single" w:sz="4" w:space="0" w:color="auto"/>
              <w:right w:val="single" w:sz="4" w:space="0" w:color="auto"/>
            </w:tcBorders>
          </w:tcPr>
          <w:p w:rsidR="008337F9" w:rsidRPr="002B15AA" w:rsidRDefault="008337F9" w:rsidP="00966F54">
            <w:pPr>
              <w:pStyle w:val="TAL"/>
              <w:rPr>
                <w:rFonts w:ascii="Courier New" w:hAnsi="Courier New" w:cs="Courier New"/>
              </w:rPr>
            </w:pPr>
            <w:r w:rsidRPr="002B15AA">
              <w:rPr>
                <w:rFonts w:ascii="Courier New" w:hAnsi="Courier New" w:cs="Courier New" w:hint="eastAsia"/>
              </w:rPr>
              <w:t>aMFSetMemberList</w:t>
            </w:r>
          </w:p>
        </w:tc>
        <w:tc>
          <w:tcPr>
            <w:tcW w:w="2886" w:type="pct"/>
            <w:gridSpan w:val="3"/>
            <w:tcBorders>
              <w:top w:val="single" w:sz="4" w:space="0" w:color="auto"/>
              <w:left w:val="single" w:sz="4" w:space="0" w:color="auto"/>
              <w:bottom w:val="single" w:sz="4" w:space="0" w:color="auto"/>
              <w:right w:val="single" w:sz="4" w:space="0" w:color="auto"/>
            </w:tcBorders>
          </w:tcPr>
          <w:p w:rsidR="008337F9" w:rsidRPr="002B15AA" w:rsidRDefault="008337F9" w:rsidP="00966F54">
            <w:pPr>
              <w:pStyle w:val="TAL"/>
            </w:pPr>
            <w:r w:rsidRPr="002B15AA">
              <w:t>It is the list of DNs of AMFFunction instances of</w:t>
            </w:r>
            <w:r w:rsidRPr="002B15AA">
              <w:rPr>
                <w:rFonts w:hint="eastAsia"/>
              </w:rPr>
              <w:t xml:space="preserve"> </w:t>
            </w:r>
            <w:r w:rsidRPr="002B15AA">
              <w:t>the AMFSet.</w:t>
            </w:r>
            <w:r w:rsidRPr="002B15AA">
              <w:rPr>
                <w:rFonts w:hint="eastAsia"/>
              </w:rPr>
              <w:t xml:space="preserve"> </w:t>
            </w:r>
          </w:p>
          <w:p w:rsidR="008337F9" w:rsidRPr="002B15AA" w:rsidRDefault="008337F9" w:rsidP="00966F54">
            <w:pPr>
              <w:pStyle w:val="TAL"/>
            </w:pPr>
          </w:p>
          <w:p w:rsidR="008337F9" w:rsidRPr="002B15AA" w:rsidRDefault="008337F9" w:rsidP="00966F54">
            <w:pPr>
              <w:pStyle w:val="TAL"/>
            </w:pPr>
            <w:r w:rsidRPr="002B15AA">
              <w:t>allowedValues: N/A</w:t>
            </w:r>
          </w:p>
        </w:tc>
        <w:tc>
          <w:tcPr>
            <w:tcW w:w="989" w:type="pct"/>
            <w:tcBorders>
              <w:top w:val="single" w:sz="4" w:space="0" w:color="auto"/>
              <w:left w:val="single" w:sz="4" w:space="0" w:color="auto"/>
              <w:bottom w:val="single" w:sz="4" w:space="0" w:color="auto"/>
              <w:right w:val="single" w:sz="4" w:space="0" w:color="auto"/>
            </w:tcBorders>
          </w:tcPr>
          <w:p w:rsidR="008337F9" w:rsidRPr="002B15AA" w:rsidRDefault="008337F9" w:rsidP="00966F54">
            <w:pPr>
              <w:pStyle w:val="TAL"/>
            </w:pPr>
            <w:r w:rsidRPr="002B15AA">
              <w:t>type: DN</w:t>
            </w:r>
          </w:p>
          <w:p w:rsidR="008337F9" w:rsidRPr="002B15AA" w:rsidRDefault="008337F9" w:rsidP="00966F54">
            <w:pPr>
              <w:pStyle w:val="TAL"/>
            </w:pPr>
            <w:r w:rsidRPr="002B15AA">
              <w:t>multiplicity: 1</w:t>
            </w:r>
          </w:p>
          <w:p w:rsidR="008337F9" w:rsidRPr="002B15AA" w:rsidRDefault="008337F9" w:rsidP="00966F54">
            <w:pPr>
              <w:pStyle w:val="TAL"/>
            </w:pPr>
            <w:r w:rsidRPr="002B15AA">
              <w:t>isOrdered: N/A</w:t>
            </w:r>
          </w:p>
          <w:p w:rsidR="008337F9" w:rsidRPr="002B15AA" w:rsidRDefault="008337F9" w:rsidP="00966F54">
            <w:pPr>
              <w:pStyle w:val="TAL"/>
            </w:pPr>
            <w:r w:rsidRPr="002B15AA">
              <w:t>isUnique: T</w:t>
            </w:r>
            <w:r w:rsidRPr="002B15AA">
              <w:rPr>
                <w:rFonts w:hint="eastAsia"/>
              </w:rPr>
              <w:t>rue</w:t>
            </w:r>
          </w:p>
          <w:p w:rsidR="008337F9" w:rsidRPr="002B15AA" w:rsidRDefault="008337F9" w:rsidP="00966F54">
            <w:pPr>
              <w:pStyle w:val="TAL"/>
            </w:pPr>
            <w:r w:rsidRPr="002B15AA">
              <w:t>defaultValue: None</w:t>
            </w:r>
          </w:p>
          <w:p w:rsidR="008337F9" w:rsidRPr="002B15AA" w:rsidRDefault="008337F9" w:rsidP="00966F54">
            <w:pPr>
              <w:pStyle w:val="TAL"/>
            </w:pPr>
            <w:r w:rsidRPr="002B15AA">
              <w:t>isNullable: False</w:t>
            </w:r>
          </w:p>
        </w:tc>
      </w:tr>
      <w:tr w:rsidR="008337F9" w:rsidRPr="002B15AA" w:rsidTr="007E139A">
        <w:trPr>
          <w:gridAfter w:val="1"/>
          <w:wAfter w:w="61" w:type="pct"/>
          <w:cantSplit/>
          <w:tblHeader/>
          <w:jc w:val="center"/>
        </w:trPr>
        <w:tc>
          <w:tcPr>
            <w:tcW w:w="1064" w:type="pct"/>
            <w:gridSpan w:val="2"/>
            <w:tcBorders>
              <w:top w:val="single" w:sz="4" w:space="0" w:color="auto"/>
              <w:left w:val="single" w:sz="4" w:space="0" w:color="auto"/>
              <w:bottom w:val="single" w:sz="4" w:space="0" w:color="auto"/>
              <w:right w:val="single" w:sz="4" w:space="0" w:color="auto"/>
            </w:tcBorders>
          </w:tcPr>
          <w:p w:rsidR="008337F9" w:rsidRPr="002B15AA" w:rsidRDefault="008337F9" w:rsidP="00966F54">
            <w:pPr>
              <w:pStyle w:val="TAL"/>
              <w:rPr>
                <w:rFonts w:ascii="Courier New" w:hAnsi="Courier New" w:cs="Courier New"/>
              </w:rPr>
            </w:pPr>
            <w:r w:rsidRPr="002B15AA">
              <w:rPr>
                <w:rFonts w:ascii="Courier New" w:hAnsi="Courier New" w:cs="Courier New" w:hint="eastAsia"/>
              </w:rPr>
              <w:t>aMFRegionId</w:t>
            </w:r>
          </w:p>
        </w:tc>
        <w:tc>
          <w:tcPr>
            <w:tcW w:w="2886" w:type="pct"/>
            <w:gridSpan w:val="3"/>
            <w:tcBorders>
              <w:top w:val="single" w:sz="4" w:space="0" w:color="auto"/>
              <w:left w:val="single" w:sz="4" w:space="0" w:color="auto"/>
              <w:bottom w:val="single" w:sz="4" w:space="0" w:color="auto"/>
              <w:right w:val="single" w:sz="4" w:space="0" w:color="auto"/>
            </w:tcBorders>
          </w:tcPr>
          <w:p w:rsidR="008337F9" w:rsidRPr="002B15AA" w:rsidRDefault="008337F9" w:rsidP="00966F54">
            <w:pPr>
              <w:pStyle w:val="TAL"/>
            </w:pPr>
            <w:r w:rsidRPr="002B15AA">
              <w:rPr>
                <w:rFonts w:hint="eastAsia"/>
              </w:rPr>
              <w:t xml:space="preserve">It </w:t>
            </w:r>
            <w:r w:rsidRPr="002B15AA">
              <w:t>represents</w:t>
            </w:r>
            <w:r w:rsidRPr="002B15AA">
              <w:rPr>
                <w:rFonts w:hint="eastAsia"/>
              </w:rPr>
              <w:t xml:space="preserve"> the AMF </w:t>
            </w:r>
            <w:r w:rsidRPr="002B15AA">
              <w:t>Region</w:t>
            </w:r>
            <w:r w:rsidRPr="002B15AA">
              <w:rPr>
                <w:rFonts w:hint="eastAsia"/>
              </w:rPr>
              <w:t xml:space="preserve"> ID, </w:t>
            </w:r>
            <w:r w:rsidRPr="002B15AA">
              <w:t>which</w:t>
            </w:r>
            <w:r w:rsidRPr="002B15AA">
              <w:rPr>
                <w:rFonts w:hint="eastAsia"/>
              </w:rPr>
              <w:t xml:space="preserve"> </w:t>
            </w:r>
            <w:r w:rsidRPr="002B15AA">
              <w:t>identifies the region.</w:t>
            </w:r>
          </w:p>
          <w:p w:rsidR="008337F9" w:rsidRPr="002B15AA" w:rsidRDefault="008337F9" w:rsidP="00966F54">
            <w:pPr>
              <w:pStyle w:val="TAL"/>
            </w:pPr>
          </w:p>
          <w:p w:rsidR="008337F9" w:rsidRPr="002B15AA" w:rsidRDefault="008337F9" w:rsidP="00966F54">
            <w:pPr>
              <w:pStyle w:val="TAL"/>
            </w:pPr>
            <w:r w:rsidRPr="002B15AA">
              <w:t>allowedValues: defined in subclause 2.10.1 of 3GPP TS 23.003 [13].</w:t>
            </w:r>
          </w:p>
        </w:tc>
        <w:tc>
          <w:tcPr>
            <w:tcW w:w="989" w:type="pct"/>
            <w:tcBorders>
              <w:top w:val="single" w:sz="4" w:space="0" w:color="auto"/>
              <w:left w:val="single" w:sz="4" w:space="0" w:color="auto"/>
              <w:bottom w:val="single" w:sz="4" w:space="0" w:color="auto"/>
              <w:right w:val="single" w:sz="4" w:space="0" w:color="auto"/>
            </w:tcBorders>
          </w:tcPr>
          <w:p w:rsidR="008337F9" w:rsidRPr="002B15AA" w:rsidRDefault="008337F9" w:rsidP="00966F54">
            <w:pPr>
              <w:pStyle w:val="TAL"/>
            </w:pPr>
            <w:r w:rsidRPr="002B15AA">
              <w:t>type: Integer</w:t>
            </w:r>
          </w:p>
          <w:p w:rsidR="008337F9" w:rsidRPr="002B15AA" w:rsidRDefault="008337F9" w:rsidP="00966F54">
            <w:pPr>
              <w:pStyle w:val="TAL"/>
            </w:pPr>
            <w:r w:rsidRPr="002B15AA">
              <w:t xml:space="preserve">multiplicity: </w:t>
            </w:r>
            <w:r w:rsidRPr="002B15AA">
              <w:rPr>
                <w:rFonts w:hint="eastAsia"/>
              </w:rPr>
              <w:t>1</w:t>
            </w:r>
          </w:p>
          <w:p w:rsidR="008337F9" w:rsidRPr="002B15AA" w:rsidRDefault="008337F9" w:rsidP="00966F54">
            <w:pPr>
              <w:pStyle w:val="TAL"/>
            </w:pPr>
            <w:r w:rsidRPr="002B15AA">
              <w:t>isOrdered: N/A</w:t>
            </w:r>
          </w:p>
          <w:p w:rsidR="008337F9" w:rsidRPr="002B15AA" w:rsidRDefault="008337F9" w:rsidP="00966F54">
            <w:pPr>
              <w:pStyle w:val="TAL"/>
            </w:pPr>
            <w:r w:rsidRPr="002B15AA">
              <w:t>isUnique: N/A</w:t>
            </w:r>
          </w:p>
          <w:p w:rsidR="008337F9" w:rsidRPr="002B15AA" w:rsidRDefault="008337F9" w:rsidP="00966F54">
            <w:pPr>
              <w:pStyle w:val="TAL"/>
            </w:pPr>
            <w:r w:rsidRPr="002B15AA">
              <w:t>defaultValue: None</w:t>
            </w:r>
          </w:p>
          <w:p w:rsidR="008337F9" w:rsidRPr="002B15AA" w:rsidRDefault="008337F9" w:rsidP="00966F54">
            <w:pPr>
              <w:pStyle w:val="TAL"/>
            </w:pPr>
            <w:r w:rsidRPr="002B15AA">
              <w:t>allowedValues: N/A</w:t>
            </w:r>
          </w:p>
          <w:p w:rsidR="008337F9" w:rsidRPr="002B15AA" w:rsidRDefault="008337F9" w:rsidP="00966F54">
            <w:pPr>
              <w:pStyle w:val="TAL"/>
            </w:pPr>
            <w:r w:rsidRPr="002B15AA">
              <w:t>isNullable: False</w:t>
            </w:r>
          </w:p>
        </w:tc>
      </w:tr>
      <w:tr w:rsidR="007E139A" w:rsidRPr="002B15AA" w:rsidTr="007E139A">
        <w:trPr>
          <w:gridAfter w:val="1"/>
          <w:wAfter w:w="61" w:type="pct"/>
          <w:cantSplit/>
          <w:tblHeader/>
          <w:jc w:val="center"/>
        </w:trPr>
        <w:tc>
          <w:tcPr>
            <w:tcW w:w="1064" w:type="pct"/>
            <w:gridSpan w:val="2"/>
            <w:tcBorders>
              <w:top w:val="single" w:sz="4" w:space="0" w:color="auto"/>
              <w:left w:val="single" w:sz="4" w:space="0" w:color="auto"/>
              <w:bottom w:val="single" w:sz="4" w:space="0" w:color="auto"/>
              <w:right w:val="single" w:sz="4" w:space="0" w:color="auto"/>
            </w:tcBorders>
          </w:tcPr>
          <w:p w:rsidR="007E139A" w:rsidRPr="002B15AA" w:rsidRDefault="007E139A" w:rsidP="007E139A">
            <w:pPr>
              <w:pStyle w:val="TAL"/>
              <w:rPr>
                <w:rFonts w:ascii="Courier New" w:hAnsi="Courier New" w:cs="Courier New"/>
              </w:rPr>
            </w:pPr>
            <w:r w:rsidRPr="002B15AA">
              <w:rPr>
                <w:rFonts w:ascii="Courier New" w:hAnsi="Courier New" w:cs="Courier New"/>
              </w:rPr>
              <w:t xml:space="preserve">localAddress </w:t>
            </w:r>
          </w:p>
          <w:p w:rsidR="007E139A" w:rsidRPr="002B15AA" w:rsidRDefault="007E139A" w:rsidP="007E139A">
            <w:pPr>
              <w:pStyle w:val="TAL"/>
              <w:rPr>
                <w:rFonts w:ascii="Courier New" w:hAnsi="Courier New" w:cs="Courier New"/>
              </w:rPr>
            </w:pPr>
          </w:p>
        </w:tc>
        <w:tc>
          <w:tcPr>
            <w:tcW w:w="2886" w:type="pct"/>
            <w:gridSpan w:val="3"/>
            <w:tcBorders>
              <w:top w:val="single" w:sz="4" w:space="0" w:color="auto"/>
              <w:left w:val="single" w:sz="4" w:space="0" w:color="auto"/>
              <w:bottom w:val="single" w:sz="4" w:space="0" w:color="auto"/>
              <w:right w:val="single" w:sz="4" w:space="0" w:color="auto"/>
            </w:tcBorders>
          </w:tcPr>
          <w:p w:rsidR="007E139A" w:rsidRPr="002B15AA" w:rsidRDefault="007E139A" w:rsidP="007E139A">
            <w:pPr>
              <w:pStyle w:val="TAL"/>
            </w:pPr>
            <w:r w:rsidRPr="002B15AA">
              <w:t>This parameter specifies the localAddress including IP address and VLAN ID used for initialization of the underlying transport.</w:t>
            </w:r>
          </w:p>
          <w:p w:rsidR="007E139A" w:rsidRPr="002B15AA" w:rsidRDefault="007E139A" w:rsidP="007E139A">
            <w:pPr>
              <w:pStyle w:val="TAL"/>
            </w:pPr>
            <w:r w:rsidRPr="002B15AA">
              <w:br/>
              <w:t>First string is IP address, IP address can be an IPv4 address (See RFC 791 [37]) or an IPv6 address (See RFC 2373 [38]).</w:t>
            </w:r>
          </w:p>
          <w:p w:rsidR="007E139A" w:rsidRPr="002B15AA" w:rsidRDefault="007E139A" w:rsidP="007E139A">
            <w:pPr>
              <w:pStyle w:val="TAL"/>
            </w:pPr>
            <w:r w:rsidRPr="002B15AA">
              <w:t xml:space="preserve">Second string is VLAN Id (See </w:t>
            </w:r>
            <w:r>
              <w:t>IEEE 802.1Q</w:t>
            </w:r>
            <w:r w:rsidRPr="002B15AA">
              <w:t xml:space="preserve"> [39]).</w:t>
            </w:r>
          </w:p>
        </w:tc>
        <w:tc>
          <w:tcPr>
            <w:tcW w:w="989" w:type="pct"/>
            <w:tcBorders>
              <w:top w:val="single" w:sz="4" w:space="0" w:color="auto"/>
              <w:left w:val="single" w:sz="4" w:space="0" w:color="auto"/>
              <w:bottom w:val="single" w:sz="4" w:space="0" w:color="auto"/>
              <w:right w:val="single" w:sz="4" w:space="0" w:color="auto"/>
            </w:tcBorders>
          </w:tcPr>
          <w:p w:rsidR="007E139A" w:rsidRPr="002B15AA" w:rsidRDefault="007E139A" w:rsidP="007E139A">
            <w:pPr>
              <w:pStyle w:val="TAL"/>
            </w:pPr>
            <w:r w:rsidRPr="002B15AA">
              <w:t>type: String</w:t>
            </w:r>
          </w:p>
          <w:p w:rsidR="007E139A" w:rsidRPr="002B15AA" w:rsidRDefault="007E139A" w:rsidP="007E139A">
            <w:pPr>
              <w:pStyle w:val="TAL"/>
            </w:pPr>
            <w:r w:rsidRPr="002B15AA">
              <w:t>multiplicity: 2</w:t>
            </w:r>
          </w:p>
          <w:p w:rsidR="007E139A" w:rsidRPr="002B15AA" w:rsidRDefault="007E139A" w:rsidP="007E139A">
            <w:pPr>
              <w:pStyle w:val="TAL"/>
            </w:pPr>
            <w:r w:rsidRPr="002B15AA">
              <w:t>isOrdered: True</w:t>
            </w:r>
          </w:p>
          <w:p w:rsidR="007E139A" w:rsidRPr="002B15AA" w:rsidRDefault="007E139A" w:rsidP="007E139A">
            <w:pPr>
              <w:pStyle w:val="TAL"/>
            </w:pPr>
            <w:r w:rsidRPr="002B15AA">
              <w:t>isUnique: N/A</w:t>
            </w:r>
          </w:p>
          <w:p w:rsidR="007E139A" w:rsidRPr="002B15AA" w:rsidRDefault="007E139A" w:rsidP="007E139A">
            <w:pPr>
              <w:pStyle w:val="TAL"/>
            </w:pPr>
            <w:r w:rsidRPr="002B15AA">
              <w:t>defaultValue: None</w:t>
            </w:r>
          </w:p>
          <w:p w:rsidR="007E139A" w:rsidRPr="002B15AA" w:rsidRDefault="007E139A" w:rsidP="007E139A">
            <w:pPr>
              <w:pStyle w:val="TAL"/>
            </w:pPr>
            <w:r w:rsidRPr="002B15AA">
              <w:t>isNullable: False</w:t>
            </w:r>
          </w:p>
          <w:p w:rsidR="007E139A" w:rsidRPr="002B15AA" w:rsidRDefault="007E139A" w:rsidP="007E139A">
            <w:pPr>
              <w:pStyle w:val="TAL"/>
            </w:pPr>
          </w:p>
        </w:tc>
      </w:tr>
      <w:tr w:rsidR="007E139A" w:rsidRPr="002B15AA" w:rsidTr="007E139A">
        <w:trPr>
          <w:gridAfter w:val="1"/>
          <w:wAfter w:w="61" w:type="pct"/>
          <w:cantSplit/>
          <w:tblHeader/>
          <w:jc w:val="center"/>
        </w:trPr>
        <w:tc>
          <w:tcPr>
            <w:tcW w:w="1064" w:type="pct"/>
            <w:gridSpan w:val="2"/>
            <w:tcBorders>
              <w:top w:val="single" w:sz="4" w:space="0" w:color="auto"/>
              <w:left w:val="single" w:sz="4" w:space="0" w:color="auto"/>
              <w:bottom w:val="single" w:sz="4" w:space="0" w:color="auto"/>
              <w:right w:val="single" w:sz="4" w:space="0" w:color="auto"/>
            </w:tcBorders>
          </w:tcPr>
          <w:p w:rsidR="007E139A" w:rsidRPr="002B15AA" w:rsidRDefault="007E139A" w:rsidP="007E139A">
            <w:pPr>
              <w:pStyle w:val="TAL"/>
              <w:rPr>
                <w:rFonts w:ascii="Courier New" w:hAnsi="Courier New" w:cs="Courier New"/>
              </w:rPr>
            </w:pPr>
            <w:r w:rsidRPr="002B15AA">
              <w:rPr>
                <w:rFonts w:ascii="Courier New" w:hAnsi="Courier New" w:cs="Courier New"/>
              </w:rPr>
              <w:t>remoteAddress</w:t>
            </w:r>
          </w:p>
        </w:tc>
        <w:tc>
          <w:tcPr>
            <w:tcW w:w="2886" w:type="pct"/>
            <w:gridSpan w:val="3"/>
            <w:tcBorders>
              <w:top w:val="single" w:sz="4" w:space="0" w:color="auto"/>
              <w:left w:val="single" w:sz="4" w:space="0" w:color="auto"/>
              <w:bottom w:val="single" w:sz="4" w:space="0" w:color="auto"/>
              <w:right w:val="single" w:sz="4" w:space="0" w:color="auto"/>
            </w:tcBorders>
          </w:tcPr>
          <w:p w:rsidR="007E139A" w:rsidRPr="002B15AA" w:rsidRDefault="007E139A" w:rsidP="007E139A">
            <w:pPr>
              <w:pStyle w:val="TAL"/>
            </w:pPr>
            <w:r w:rsidRPr="002B15AA">
              <w:t>Remote address including IP address used for initialization of the underlying transport.</w:t>
            </w:r>
          </w:p>
          <w:p w:rsidR="007E139A" w:rsidRPr="002B15AA" w:rsidRDefault="007E139A" w:rsidP="007E139A">
            <w:pPr>
              <w:pStyle w:val="TAL"/>
              <w:rPr>
                <w:lang w:eastAsia="zh-CN"/>
              </w:rPr>
            </w:pPr>
            <w:r w:rsidRPr="002B15AA">
              <w:br/>
              <w:t>IP address can be an IPv4 address (See RFC 791 [37]) or an IPv6 address (See RFC 2373 [38]).</w:t>
            </w:r>
          </w:p>
        </w:tc>
        <w:tc>
          <w:tcPr>
            <w:tcW w:w="989" w:type="pct"/>
            <w:tcBorders>
              <w:top w:val="single" w:sz="4" w:space="0" w:color="auto"/>
              <w:left w:val="single" w:sz="4" w:space="0" w:color="auto"/>
              <w:bottom w:val="single" w:sz="4" w:space="0" w:color="auto"/>
              <w:right w:val="single" w:sz="4" w:space="0" w:color="auto"/>
            </w:tcBorders>
          </w:tcPr>
          <w:p w:rsidR="007E139A" w:rsidRPr="002B15AA" w:rsidRDefault="007E139A" w:rsidP="007E139A">
            <w:pPr>
              <w:pStyle w:val="TAL"/>
            </w:pPr>
            <w:r w:rsidRPr="002B15AA">
              <w:t>type: String</w:t>
            </w:r>
          </w:p>
          <w:p w:rsidR="007E139A" w:rsidRPr="002B15AA" w:rsidRDefault="007E139A" w:rsidP="007E139A">
            <w:pPr>
              <w:pStyle w:val="TAL"/>
            </w:pPr>
            <w:r w:rsidRPr="002B15AA">
              <w:t>multiplicity: 1</w:t>
            </w:r>
          </w:p>
          <w:p w:rsidR="007E139A" w:rsidRPr="002B15AA" w:rsidRDefault="007E139A" w:rsidP="007E139A">
            <w:pPr>
              <w:pStyle w:val="TAL"/>
            </w:pPr>
            <w:r w:rsidRPr="002B15AA">
              <w:t>isOrdered: N/A</w:t>
            </w:r>
          </w:p>
          <w:p w:rsidR="007E139A" w:rsidRPr="002B15AA" w:rsidRDefault="007E139A" w:rsidP="007E139A">
            <w:pPr>
              <w:pStyle w:val="TAL"/>
            </w:pPr>
            <w:r w:rsidRPr="002B15AA">
              <w:t>isUnique: N/A</w:t>
            </w:r>
          </w:p>
          <w:p w:rsidR="007E139A" w:rsidRPr="002B15AA" w:rsidRDefault="007E139A" w:rsidP="007E139A">
            <w:pPr>
              <w:pStyle w:val="TAL"/>
            </w:pPr>
            <w:r w:rsidRPr="002B15AA">
              <w:t>defaultValue: None</w:t>
            </w:r>
          </w:p>
          <w:p w:rsidR="007E139A" w:rsidRPr="002B15AA" w:rsidRDefault="007E139A" w:rsidP="007E139A">
            <w:pPr>
              <w:pStyle w:val="TAL"/>
            </w:pPr>
            <w:r w:rsidRPr="002B15AA">
              <w:t>isNullable: False</w:t>
            </w:r>
          </w:p>
          <w:p w:rsidR="007E139A" w:rsidRPr="002B15AA" w:rsidRDefault="007E139A" w:rsidP="007E139A">
            <w:pPr>
              <w:pStyle w:val="TAL"/>
            </w:pPr>
          </w:p>
        </w:tc>
      </w:tr>
      <w:tr w:rsidR="007E139A" w:rsidRPr="002B15AA" w:rsidTr="007E139A">
        <w:trPr>
          <w:gridAfter w:val="1"/>
          <w:wAfter w:w="61" w:type="pct"/>
          <w:cantSplit/>
          <w:tblHeader/>
          <w:jc w:val="center"/>
        </w:trPr>
        <w:tc>
          <w:tcPr>
            <w:tcW w:w="1064" w:type="pct"/>
            <w:gridSpan w:val="2"/>
            <w:tcBorders>
              <w:top w:val="single" w:sz="4" w:space="0" w:color="auto"/>
              <w:left w:val="single" w:sz="4" w:space="0" w:color="auto"/>
              <w:bottom w:val="single" w:sz="4" w:space="0" w:color="auto"/>
              <w:right w:val="single" w:sz="4" w:space="0" w:color="auto"/>
            </w:tcBorders>
          </w:tcPr>
          <w:p w:rsidR="007E139A" w:rsidRPr="002B15AA" w:rsidRDefault="007E139A" w:rsidP="007E139A">
            <w:pPr>
              <w:pStyle w:val="TAL"/>
              <w:rPr>
                <w:rFonts w:ascii="Courier New" w:hAnsi="Courier New" w:cs="Courier New"/>
              </w:rPr>
            </w:pPr>
            <w:r w:rsidRPr="002B15AA">
              <w:rPr>
                <w:rFonts w:ascii="Courier New" w:hAnsi="Courier New" w:cs="Courier New" w:hint="eastAsia"/>
              </w:rPr>
              <w:t>nfProfile</w:t>
            </w:r>
            <w:r w:rsidRPr="002B15AA">
              <w:rPr>
                <w:rFonts w:ascii="Courier New" w:hAnsi="Courier New" w:cs="Courier New"/>
              </w:rPr>
              <w:t>List</w:t>
            </w:r>
          </w:p>
        </w:tc>
        <w:tc>
          <w:tcPr>
            <w:tcW w:w="2886" w:type="pct"/>
            <w:gridSpan w:val="3"/>
            <w:tcBorders>
              <w:top w:val="single" w:sz="4" w:space="0" w:color="auto"/>
              <w:left w:val="single" w:sz="4" w:space="0" w:color="auto"/>
              <w:bottom w:val="single" w:sz="4" w:space="0" w:color="auto"/>
              <w:right w:val="single" w:sz="4" w:space="0" w:color="auto"/>
            </w:tcBorders>
          </w:tcPr>
          <w:p w:rsidR="007E139A" w:rsidRPr="002B15AA" w:rsidRDefault="007E139A" w:rsidP="007E139A">
            <w:pPr>
              <w:pStyle w:val="TAL"/>
              <w:rPr>
                <w:lang w:eastAsia="zh-CN"/>
              </w:rPr>
            </w:pPr>
            <w:r w:rsidRPr="002B15AA">
              <w:rPr>
                <w:rFonts w:hint="eastAsia"/>
              </w:rPr>
              <w:t xml:space="preserve">It is a </w:t>
            </w:r>
            <w:r w:rsidRPr="002B15AA">
              <w:t>set</w:t>
            </w:r>
            <w:r w:rsidRPr="002B15AA">
              <w:rPr>
                <w:rFonts w:hint="eastAsia"/>
              </w:rPr>
              <w:t xml:space="preserve"> of NFProfile(</w:t>
            </w:r>
            <w:r w:rsidRPr="002B15AA">
              <w:t>s</w:t>
            </w:r>
            <w:r w:rsidRPr="002B15AA">
              <w:rPr>
                <w:rFonts w:hint="eastAsia"/>
              </w:rPr>
              <w:t>) to be registe</w:t>
            </w:r>
            <w:r w:rsidRPr="002B15AA">
              <w:t>re</w:t>
            </w:r>
            <w:r w:rsidRPr="002B15AA">
              <w:rPr>
                <w:rFonts w:hint="eastAsia"/>
              </w:rPr>
              <w:t>d in the NRF instance.</w:t>
            </w:r>
            <w:r w:rsidRPr="002B15AA">
              <w:t xml:space="preserve"> NFProfile is defined in 3GPP TS 29.510 [23].</w:t>
            </w:r>
          </w:p>
        </w:tc>
        <w:tc>
          <w:tcPr>
            <w:tcW w:w="989" w:type="pct"/>
            <w:tcBorders>
              <w:top w:val="single" w:sz="4" w:space="0" w:color="auto"/>
              <w:left w:val="single" w:sz="4" w:space="0" w:color="auto"/>
              <w:bottom w:val="single" w:sz="4" w:space="0" w:color="auto"/>
              <w:right w:val="single" w:sz="4" w:space="0" w:color="auto"/>
            </w:tcBorders>
          </w:tcPr>
          <w:p w:rsidR="007E139A" w:rsidRPr="002B15AA" w:rsidRDefault="007E139A" w:rsidP="007E139A">
            <w:pPr>
              <w:pStyle w:val="TAL"/>
            </w:pPr>
            <w:r w:rsidRPr="002B15AA">
              <w:t>type: &lt;&lt;dataType&gt;&gt;</w:t>
            </w:r>
          </w:p>
          <w:p w:rsidR="007E139A" w:rsidRPr="002B15AA" w:rsidRDefault="007E139A" w:rsidP="007E139A">
            <w:pPr>
              <w:pStyle w:val="TAL"/>
            </w:pPr>
            <w:r w:rsidRPr="002B15AA">
              <w:t>multiplicity: *</w:t>
            </w:r>
          </w:p>
          <w:p w:rsidR="007E139A" w:rsidRPr="002B15AA" w:rsidRDefault="007E139A" w:rsidP="007E139A">
            <w:pPr>
              <w:pStyle w:val="TAL"/>
            </w:pPr>
            <w:r w:rsidRPr="002B15AA">
              <w:t>isOrdered: N/A</w:t>
            </w:r>
          </w:p>
          <w:p w:rsidR="007E139A" w:rsidRPr="002B15AA" w:rsidRDefault="007E139A" w:rsidP="007E139A">
            <w:pPr>
              <w:pStyle w:val="TAL"/>
            </w:pPr>
            <w:r w:rsidRPr="002B15AA">
              <w:t>isUnique: N/A</w:t>
            </w:r>
          </w:p>
          <w:p w:rsidR="007E139A" w:rsidRPr="002B15AA" w:rsidRDefault="007E139A" w:rsidP="007E139A">
            <w:pPr>
              <w:pStyle w:val="TAL"/>
            </w:pPr>
            <w:r w:rsidRPr="002B15AA">
              <w:t>defaultValue: None</w:t>
            </w:r>
          </w:p>
          <w:p w:rsidR="007E139A" w:rsidRPr="002B15AA" w:rsidRDefault="007E139A" w:rsidP="007E139A">
            <w:pPr>
              <w:pStyle w:val="TAL"/>
            </w:pPr>
            <w:r w:rsidRPr="002B15AA">
              <w:t>allowedValues: N/A</w:t>
            </w:r>
          </w:p>
          <w:p w:rsidR="007E139A" w:rsidRPr="002B15AA" w:rsidRDefault="007E139A" w:rsidP="007E139A">
            <w:pPr>
              <w:pStyle w:val="TAL"/>
            </w:pPr>
            <w:r w:rsidRPr="002B15AA">
              <w:t>isNullable: False</w:t>
            </w:r>
          </w:p>
        </w:tc>
      </w:tr>
      <w:tr w:rsidR="007E139A" w:rsidRPr="002B15AA" w:rsidTr="007E139A">
        <w:trPr>
          <w:gridAfter w:val="1"/>
          <w:wAfter w:w="61" w:type="pct"/>
          <w:cantSplit/>
          <w:tblHeader/>
          <w:jc w:val="center"/>
        </w:trPr>
        <w:tc>
          <w:tcPr>
            <w:tcW w:w="1064" w:type="pct"/>
            <w:gridSpan w:val="2"/>
            <w:tcBorders>
              <w:top w:val="single" w:sz="4" w:space="0" w:color="auto"/>
              <w:left w:val="single" w:sz="4" w:space="0" w:color="auto"/>
              <w:bottom w:val="single" w:sz="4" w:space="0" w:color="auto"/>
              <w:right w:val="single" w:sz="4" w:space="0" w:color="auto"/>
            </w:tcBorders>
          </w:tcPr>
          <w:p w:rsidR="007E139A" w:rsidRPr="002B15AA" w:rsidRDefault="007E139A" w:rsidP="007E139A">
            <w:pPr>
              <w:pStyle w:val="TAL"/>
              <w:rPr>
                <w:rFonts w:ascii="Courier New" w:hAnsi="Courier New" w:cs="Courier New"/>
              </w:rPr>
            </w:pPr>
            <w:r w:rsidRPr="002B15AA">
              <w:rPr>
                <w:rFonts w:ascii="Courier New" w:hAnsi="Courier New" w:cs="Courier New" w:hint="eastAsia"/>
              </w:rPr>
              <w:t>n</w:t>
            </w:r>
            <w:r w:rsidRPr="002B15AA">
              <w:rPr>
                <w:rFonts w:ascii="Courier New" w:hAnsi="Courier New" w:cs="Courier New"/>
              </w:rPr>
              <w:t>SI</w:t>
            </w:r>
            <w:r w:rsidRPr="002B15AA">
              <w:rPr>
                <w:rFonts w:ascii="Courier New" w:hAnsi="Courier New" w:cs="Courier New" w:hint="eastAsia"/>
              </w:rPr>
              <w:t>IdList</w:t>
            </w:r>
          </w:p>
        </w:tc>
        <w:tc>
          <w:tcPr>
            <w:tcW w:w="2886" w:type="pct"/>
            <w:gridSpan w:val="3"/>
            <w:tcBorders>
              <w:top w:val="single" w:sz="4" w:space="0" w:color="auto"/>
              <w:left w:val="single" w:sz="4" w:space="0" w:color="auto"/>
              <w:bottom w:val="single" w:sz="4" w:space="0" w:color="auto"/>
              <w:right w:val="single" w:sz="4" w:space="0" w:color="auto"/>
            </w:tcBorders>
          </w:tcPr>
          <w:p w:rsidR="007E139A" w:rsidRPr="002B15AA" w:rsidRDefault="007E139A" w:rsidP="007E139A">
            <w:pPr>
              <w:pStyle w:val="TAL"/>
            </w:pPr>
            <w:r w:rsidRPr="002B15AA">
              <w:t xml:space="preserve">It is a set of NSI Id. The NSI ID is defined in subclause 6.1.6.2.8 of 3GPP TS 29.531 [24]. </w:t>
            </w:r>
          </w:p>
        </w:tc>
        <w:tc>
          <w:tcPr>
            <w:tcW w:w="989" w:type="pct"/>
            <w:tcBorders>
              <w:top w:val="single" w:sz="4" w:space="0" w:color="auto"/>
              <w:left w:val="single" w:sz="4" w:space="0" w:color="auto"/>
              <w:bottom w:val="single" w:sz="4" w:space="0" w:color="auto"/>
              <w:right w:val="single" w:sz="4" w:space="0" w:color="auto"/>
            </w:tcBorders>
          </w:tcPr>
          <w:p w:rsidR="007E139A" w:rsidRPr="002B15AA" w:rsidRDefault="007E139A" w:rsidP="007E139A">
            <w:pPr>
              <w:pStyle w:val="TAL"/>
            </w:pPr>
            <w:r w:rsidRPr="002B15AA">
              <w:t>type:</w:t>
            </w:r>
            <w:r>
              <w:t xml:space="preserve"> </w:t>
            </w:r>
            <w:r w:rsidRPr="002B15AA">
              <w:t>String</w:t>
            </w:r>
          </w:p>
          <w:p w:rsidR="007E139A" w:rsidRPr="002B15AA" w:rsidRDefault="007E139A" w:rsidP="007E139A">
            <w:pPr>
              <w:pStyle w:val="TAL"/>
            </w:pPr>
            <w:r w:rsidRPr="002B15AA">
              <w:t>multiplicity: *</w:t>
            </w:r>
          </w:p>
          <w:p w:rsidR="007E139A" w:rsidRPr="002B15AA" w:rsidRDefault="007E139A" w:rsidP="007E139A">
            <w:pPr>
              <w:pStyle w:val="TAL"/>
            </w:pPr>
            <w:r w:rsidRPr="002B15AA">
              <w:t>isOrdered: N/A</w:t>
            </w:r>
          </w:p>
          <w:p w:rsidR="007E139A" w:rsidRPr="002B15AA" w:rsidRDefault="007E139A" w:rsidP="007E139A">
            <w:pPr>
              <w:pStyle w:val="TAL"/>
            </w:pPr>
            <w:r w:rsidRPr="002B15AA">
              <w:t>isUnique: N/A</w:t>
            </w:r>
          </w:p>
          <w:p w:rsidR="007E139A" w:rsidRPr="002B15AA" w:rsidRDefault="007E139A" w:rsidP="007E139A">
            <w:pPr>
              <w:pStyle w:val="TAL"/>
            </w:pPr>
            <w:r w:rsidRPr="002B15AA">
              <w:t>defaultValue: None</w:t>
            </w:r>
          </w:p>
          <w:p w:rsidR="007E139A" w:rsidRPr="002B15AA" w:rsidRDefault="007E139A" w:rsidP="007E139A">
            <w:pPr>
              <w:pStyle w:val="TAL"/>
            </w:pPr>
            <w:r w:rsidRPr="002B15AA">
              <w:t>allowedValues: N/A</w:t>
            </w:r>
          </w:p>
          <w:p w:rsidR="007E139A" w:rsidRPr="002B15AA" w:rsidRDefault="007E139A" w:rsidP="007E139A">
            <w:pPr>
              <w:pStyle w:val="TAL"/>
            </w:pPr>
            <w:r w:rsidRPr="002B15AA">
              <w:t>isNullable: False</w:t>
            </w:r>
          </w:p>
        </w:tc>
      </w:tr>
      <w:tr w:rsidR="007E139A" w:rsidRPr="002B15AA" w:rsidTr="007E139A">
        <w:trPr>
          <w:gridAfter w:val="1"/>
          <w:wAfter w:w="61" w:type="pct"/>
          <w:cantSplit/>
          <w:tblHeader/>
          <w:jc w:val="center"/>
        </w:trPr>
        <w:tc>
          <w:tcPr>
            <w:tcW w:w="1064" w:type="pct"/>
            <w:gridSpan w:val="2"/>
            <w:tcBorders>
              <w:top w:val="single" w:sz="4" w:space="0" w:color="auto"/>
              <w:left w:val="single" w:sz="4" w:space="0" w:color="auto"/>
              <w:bottom w:val="single" w:sz="4" w:space="0" w:color="auto"/>
              <w:right w:val="single" w:sz="4" w:space="0" w:color="auto"/>
            </w:tcBorders>
          </w:tcPr>
          <w:p w:rsidR="007E139A" w:rsidRPr="00212C37" w:rsidRDefault="007E139A" w:rsidP="007E139A">
            <w:pPr>
              <w:pStyle w:val="TAL"/>
              <w:rPr>
                <w:rFonts w:ascii="Courier New" w:hAnsi="Courier New" w:cs="Courier New"/>
              </w:rPr>
            </w:pPr>
            <w:r w:rsidRPr="00212C37">
              <w:rPr>
                <w:rFonts w:ascii="Courier New" w:hAnsi="Courier New" w:cs="Courier New"/>
                <w:lang w:eastAsia="zh-CN"/>
              </w:rPr>
              <w:t>sNSSAIList</w:t>
            </w:r>
          </w:p>
        </w:tc>
        <w:tc>
          <w:tcPr>
            <w:tcW w:w="2886" w:type="pct"/>
            <w:gridSpan w:val="3"/>
            <w:tcBorders>
              <w:top w:val="single" w:sz="4" w:space="0" w:color="auto"/>
              <w:left w:val="single" w:sz="4" w:space="0" w:color="auto"/>
              <w:bottom w:val="single" w:sz="4" w:space="0" w:color="auto"/>
              <w:right w:val="single" w:sz="4" w:space="0" w:color="auto"/>
            </w:tcBorders>
          </w:tcPr>
          <w:p w:rsidR="007E139A" w:rsidRPr="007322D8" w:rsidRDefault="007E139A" w:rsidP="007E139A">
            <w:pPr>
              <w:pStyle w:val="TAL"/>
            </w:pPr>
            <w:r>
              <w:t>See subclause 4.4.1.</w:t>
            </w:r>
          </w:p>
        </w:tc>
        <w:tc>
          <w:tcPr>
            <w:tcW w:w="989" w:type="pct"/>
            <w:tcBorders>
              <w:top w:val="single" w:sz="4" w:space="0" w:color="auto"/>
              <w:left w:val="single" w:sz="4" w:space="0" w:color="auto"/>
              <w:bottom w:val="single" w:sz="4" w:space="0" w:color="auto"/>
              <w:right w:val="single" w:sz="4" w:space="0" w:color="auto"/>
            </w:tcBorders>
          </w:tcPr>
          <w:p w:rsidR="007E139A" w:rsidRPr="002B15AA" w:rsidRDefault="007E139A" w:rsidP="007E139A">
            <w:pPr>
              <w:pStyle w:val="TAL"/>
              <w:rPr>
                <w:rFonts w:cs="Arial"/>
              </w:rPr>
            </w:pPr>
          </w:p>
        </w:tc>
      </w:tr>
      <w:tr w:rsidR="007E139A" w:rsidRPr="002B15AA" w:rsidTr="007E139A">
        <w:trPr>
          <w:gridAfter w:val="1"/>
          <w:wAfter w:w="61" w:type="pct"/>
          <w:cantSplit/>
          <w:tblHeader/>
          <w:jc w:val="center"/>
        </w:trPr>
        <w:tc>
          <w:tcPr>
            <w:tcW w:w="1064" w:type="pct"/>
            <w:gridSpan w:val="2"/>
            <w:tcBorders>
              <w:top w:val="single" w:sz="4" w:space="0" w:color="auto"/>
              <w:left w:val="single" w:sz="4" w:space="0" w:color="auto"/>
              <w:bottom w:val="single" w:sz="4" w:space="0" w:color="auto"/>
              <w:right w:val="single" w:sz="4" w:space="0" w:color="auto"/>
            </w:tcBorders>
          </w:tcPr>
          <w:p w:rsidR="007E139A" w:rsidRPr="002B15AA" w:rsidRDefault="007E139A" w:rsidP="007E139A">
            <w:pPr>
              <w:pStyle w:val="TAL"/>
              <w:rPr>
                <w:rFonts w:ascii="Courier New" w:hAnsi="Courier New" w:cs="Courier New"/>
              </w:rPr>
            </w:pPr>
            <w:r w:rsidRPr="002B15AA">
              <w:rPr>
                <w:rFonts w:ascii="Courier New" w:hAnsi="Courier New" w:cs="Courier New"/>
                <w:lang w:eastAsia="zh-CN"/>
              </w:rPr>
              <w:t>sBIFQDN</w:t>
            </w:r>
          </w:p>
        </w:tc>
        <w:tc>
          <w:tcPr>
            <w:tcW w:w="2886" w:type="pct"/>
            <w:gridSpan w:val="3"/>
            <w:tcBorders>
              <w:top w:val="single" w:sz="4" w:space="0" w:color="auto"/>
              <w:left w:val="single" w:sz="4" w:space="0" w:color="auto"/>
              <w:bottom w:val="single" w:sz="4" w:space="0" w:color="auto"/>
              <w:right w:val="single" w:sz="4" w:space="0" w:color="auto"/>
            </w:tcBorders>
          </w:tcPr>
          <w:p w:rsidR="007E139A" w:rsidRPr="002B15AA" w:rsidRDefault="007E139A" w:rsidP="007E139A">
            <w:pPr>
              <w:pStyle w:val="TAL"/>
            </w:pPr>
            <w:r w:rsidRPr="002B15AA">
              <w:t>It is u</w:t>
            </w:r>
            <w:r w:rsidRPr="002B15AA">
              <w:rPr>
                <w:rFonts w:hint="eastAsia"/>
              </w:rPr>
              <w:t xml:space="preserve">sed to indicate the </w:t>
            </w:r>
            <w:r w:rsidRPr="002B15AA">
              <w:t>F</w:t>
            </w:r>
            <w:r w:rsidRPr="002B15AA">
              <w:rPr>
                <w:rFonts w:hint="eastAsia"/>
              </w:rPr>
              <w:t xml:space="preserve">QDN of the registered NF instance in service-based interface, </w:t>
            </w:r>
            <w:r w:rsidRPr="002B15AA">
              <w:t>for</w:t>
            </w:r>
            <w:r w:rsidRPr="002B15AA">
              <w:rPr>
                <w:rFonts w:hint="eastAsia"/>
              </w:rPr>
              <w:t xml:space="preserve"> example</w:t>
            </w:r>
            <w:r w:rsidRPr="002B15AA">
              <w:t xml:space="preserve">, NF instance FQDN structure </w:t>
            </w:r>
            <w:r w:rsidRPr="002B15AA">
              <w:rPr>
                <w:rFonts w:hint="eastAsia"/>
              </w:rPr>
              <w:t>is:</w:t>
            </w:r>
          </w:p>
          <w:p w:rsidR="007E139A" w:rsidRPr="002B15AA" w:rsidRDefault="007E139A" w:rsidP="007E139A">
            <w:pPr>
              <w:pStyle w:val="TAL"/>
            </w:pPr>
            <w:r w:rsidRPr="002B15AA">
              <w:t>nftype&lt;nfnum&gt;.slicetype&lt;sliceid&gt;.mnc&lt;MNC&gt;.mcc&lt;MCC&gt;.3gppnetwork.org</w:t>
            </w:r>
          </w:p>
          <w:p w:rsidR="007E139A" w:rsidRPr="002B15AA" w:rsidRDefault="007E139A" w:rsidP="007E139A">
            <w:pPr>
              <w:pStyle w:val="TAL"/>
            </w:pPr>
          </w:p>
        </w:tc>
        <w:tc>
          <w:tcPr>
            <w:tcW w:w="989" w:type="pct"/>
            <w:tcBorders>
              <w:top w:val="single" w:sz="4" w:space="0" w:color="auto"/>
              <w:left w:val="single" w:sz="4" w:space="0" w:color="auto"/>
              <w:bottom w:val="single" w:sz="4" w:space="0" w:color="auto"/>
              <w:right w:val="single" w:sz="4" w:space="0" w:color="auto"/>
            </w:tcBorders>
          </w:tcPr>
          <w:p w:rsidR="007E139A" w:rsidRPr="002B15AA" w:rsidRDefault="007E139A" w:rsidP="007E139A">
            <w:pPr>
              <w:pStyle w:val="TAL"/>
              <w:rPr>
                <w:lang w:eastAsia="zh-CN"/>
              </w:rPr>
            </w:pPr>
            <w:r w:rsidRPr="002B15AA">
              <w:t xml:space="preserve">type: </w:t>
            </w:r>
            <w:r w:rsidRPr="002B15AA">
              <w:rPr>
                <w:rFonts w:hint="eastAsia"/>
                <w:lang w:eastAsia="zh-CN"/>
              </w:rPr>
              <w:t>String</w:t>
            </w:r>
          </w:p>
          <w:p w:rsidR="007E139A" w:rsidRPr="002B15AA" w:rsidRDefault="007E139A" w:rsidP="007E139A">
            <w:pPr>
              <w:pStyle w:val="TAL"/>
              <w:rPr>
                <w:lang w:eastAsia="zh-CN"/>
              </w:rPr>
            </w:pPr>
            <w:r w:rsidRPr="002B15AA">
              <w:t>multiplicity: 1</w:t>
            </w:r>
          </w:p>
          <w:p w:rsidR="007E139A" w:rsidRPr="002B15AA" w:rsidRDefault="007E139A" w:rsidP="007E139A">
            <w:pPr>
              <w:pStyle w:val="TAL"/>
            </w:pPr>
            <w:r w:rsidRPr="002B15AA">
              <w:t>isOrdered: N/A</w:t>
            </w:r>
          </w:p>
          <w:p w:rsidR="007E139A" w:rsidRPr="002B15AA" w:rsidRDefault="007E139A" w:rsidP="007E139A">
            <w:pPr>
              <w:pStyle w:val="TAL"/>
            </w:pPr>
            <w:r w:rsidRPr="002B15AA">
              <w:t>isUnique: N/A</w:t>
            </w:r>
          </w:p>
          <w:p w:rsidR="007E139A" w:rsidRPr="002B15AA" w:rsidRDefault="007E139A" w:rsidP="007E139A">
            <w:pPr>
              <w:pStyle w:val="TAL"/>
            </w:pPr>
            <w:r w:rsidRPr="002B15AA">
              <w:t>defaultValue: None</w:t>
            </w:r>
          </w:p>
          <w:p w:rsidR="007E139A" w:rsidRPr="002B15AA" w:rsidRDefault="007E139A" w:rsidP="007E139A">
            <w:pPr>
              <w:pStyle w:val="TAL"/>
            </w:pPr>
            <w:r w:rsidRPr="002B15AA">
              <w:t>allowedValues: N/A</w:t>
            </w:r>
          </w:p>
          <w:p w:rsidR="007E139A" w:rsidRPr="002B15AA" w:rsidRDefault="007E139A" w:rsidP="007E139A">
            <w:pPr>
              <w:pStyle w:val="TAL"/>
              <w:rPr>
                <w:lang w:eastAsia="zh-CN"/>
              </w:rPr>
            </w:pPr>
            <w:r w:rsidRPr="002B15AA">
              <w:t>isNullable: Fa</w:t>
            </w:r>
            <w:r w:rsidRPr="002B15AA">
              <w:rPr>
                <w:lang w:eastAsia="zh-CN"/>
              </w:rPr>
              <w:t>lse</w:t>
            </w:r>
          </w:p>
        </w:tc>
      </w:tr>
      <w:tr w:rsidR="007E139A" w:rsidRPr="002B15AA" w:rsidTr="007E139A">
        <w:trPr>
          <w:gridAfter w:val="1"/>
          <w:wAfter w:w="61" w:type="pct"/>
          <w:cantSplit/>
          <w:tblHeader/>
          <w:jc w:val="center"/>
        </w:trPr>
        <w:tc>
          <w:tcPr>
            <w:tcW w:w="1064" w:type="pct"/>
            <w:gridSpan w:val="2"/>
            <w:tcBorders>
              <w:top w:val="single" w:sz="4" w:space="0" w:color="auto"/>
              <w:left w:val="single" w:sz="4" w:space="0" w:color="auto"/>
              <w:bottom w:val="single" w:sz="4" w:space="0" w:color="auto"/>
              <w:right w:val="single" w:sz="4" w:space="0" w:color="auto"/>
            </w:tcBorders>
          </w:tcPr>
          <w:p w:rsidR="007E139A" w:rsidRPr="002B15AA" w:rsidRDefault="007E139A" w:rsidP="007E139A">
            <w:pPr>
              <w:pStyle w:val="TAL"/>
              <w:rPr>
                <w:rFonts w:ascii="Courier New" w:hAnsi="Courier New" w:cs="Courier New"/>
                <w:lang w:eastAsia="zh-CN"/>
              </w:rPr>
            </w:pPr>
            <w:r w:rsidRPr="002B15AA">
              <w:rPr>
                <w:rFonts w:ascii="Courier New" w:hAnsi="Courier New" w:cs="Courier New"/>
                <w:lang w:eastAsia="zh-CN"/>
              </w:rPr>
              <w:lastRenderedPageBreak/>
              <w:t>s</w:t>
            </w:r>
            <w:r w:rsidRPr="002B15AA">
              <w:rPr>
                <w:rFonts w:ascii="Courier New" w:hAnsi="Courier New" w:cs="Courier New" w:hint="eastAsia"/>
                <w:lang w:eastAsia="zh-CN"/>
              </w:rPr>
              <w:t>BIServiceList</w:t>
            </w:r>
          </w:p>
        </w:tc>
        <w:tc>
          <w:tcPr>
            <w:tcW w:w="2886" w:type="pct"/>
            <w:gridSpan w:val="3"/>
            <w:tcBorders>
              <w:top w:val="single" w:sz="4" w:space="0" w:color="auto"/>
              <w:left w:val="single" w:sz="4" w:space="0" w:color="auto"/>
              <w:bottom w:val="single" w:sz="4" w:space="0" w:color="auto"/>
              <w:right w:val="single" w:sz="4" w:space="0" w:color="auto"/>
            </w:tcBorders>
          </w:tcPr>
          <w:p w:rsidR="007E139A" w:rsidRPr="002B15AA" w:rsidRDefault="007E139A" w:rsidP="007E139A">
            <w:pPr>
              <w:pStyle w:val="TAL"/>
            </w:pPr>
            <w:r w:rsidRPr="002B15AA">
              <w:t>It is u</w:t>
            </w:r>
            <w:r w:rsidRPr="002B15AA">
              <w:rPr>
                <w:rFonts w:hint="eastAsia"/>
              </w:rPr>
              <w:t xml:space="preserve">sed to indicate the all supported </w:t>
            </w:r>
            <w:r w:rsidRPr="002B15AA">
              <w:t>NF services</w:t>
            </w:r>
            <w:r w:rsidRPr="002B15AA">
              <w:rPr>
                <w:rFonts w:hint="eastAsia"/>
              </w:rPr>
              <w:t xml:space="preserve"> registered </w:t>
            </w:r>
            <w:r w:rsidRPr="002B15AA">
              <w:t xml:space="preserve">on </w:t>
            </w:r>
            <w:r w:rsidRPr="002B15AA">
              <w:rPr>
                <w:rFonts w:hint="eastAsia"/>
              </w:rPr>
              <w:t>service-based interface.</w:t>
            </w:r>
          </w:p>
        </w:tc>
        <w:tc>
          <w:tcPr>
            <w:tcW w:w="989" w:type="pct"/>
            <w:tcBorders>
              <w:top w:val="single" w:sz="4" w:space="0" w:color="auto"/>
              <w:left w:val="single" w:sz="4" w:space="0" w:color="auto"/>
              <w:bottom w:val="single" w:sz="4" w:space="0" w:color="auto"/>
              <w:right w:val="single" w:sz="4" w:space="0" w:color="auto"/>
            </w:tcBorders>
          </w:tcPr>
          <w:p w:rsidR="007E139A" w:rsidRPr="002B15AA" w:rsidRDefault="007E139A" w:rsidP="007E139A">
            <w:pPr>
              <w:pStyle w:val="TAL"/>
              <w:rPr>
                <w:lang w:eastAsia="zh-CN"/>
              </w:rPr>
            </w:pPr>
            <w:r w:rsidRPr="002B15AA">
              <w:t xml:space="preserve">type: </w:t>
            </w:r>
            <w:r w:rsidRPr="002B15AA">
              <w:rPr>
                <w:rFonts w:hint="eastAsia"/>
                <w:lang w:eastAsia="zh-CN"/>
              </w:rPr>
              <w:t>String</w:t>
            </w:r>
          </w:p>
          <w:p w:rsidR="007E139A" w:rsidRPr="002B15AA" w:rsidRDefault="007E139A" w:rsidP="007E139A">
            <w:pPr>
              <w:pStyle w:val="TAL"/>
              <w:rPr>
                <w:lang w:eastAsia="zh-CN"/>
              </w:rPr>
            </w:pPr>
            <w:r w:rsidRPr="002B15AA">
              <w:t xml:space="preserve">multiplicity: </w:t>
            </w:r>
            <w:r w:rsidRPr="002B15AA">
              <w:rPr>
                <w:rFonts w:hint="eastAsia"/>
                <w:lang w:eastAsia="zh-CN"/>
              </w:rPr>
              <w:t>*</w:t>
            </w:r>
          </w:p>
          <w:p w:rsidR="007E139A" w:rsidRPr="002B15AA" w:rsidRDefault="007E139A" w:rsidP="007E139A">
            <w:pPr>
              <w:pStyle w:val="TAL"/>
            </w:pPr>
            <w:r w:rsidRPr="002B15AA">
              <w:t>isOrdered: N/A</w:t>
            </w:r>
          </w:p>
          <w:p w:rsidR="007E139A" w:rsidRPr="002B15AA" w:rsidRDefault="007E139A" w:rsidP="007E139A">
            <w:pPr>
              <w:pStyle w:val="TAL"/>
            </w:pPr>
            <w:r w:rsidRPr="002B15AA">
              <w:t>isUnique: N/A</w:t>
            </w:r>
          </w:p>
          <w:p w:rsidR="007E139A" w:rsidRPr="002B15AA" w:rsidRDefault="007E139A" w:rsidP="007E139A">
            <w:pPr>
              <w:pStyle w:val="TAL"/>
            </w:pPr>
            <w:r w:rsidRPr="002B15AA">
              <w:t>defaultValue: None</w:t>
            </w:r>
          </w:p>
          <w:p w:rsidR="007E139A" w:rsidRPr="002B15AA" w:rsidRDefault="007E139A" w:rsidP="007E139A">
            <w:pPr>
              <w:pStyle w:val="TAL"/>
            </w:pPr>
            <w:r w:rsidRPr="002B15AA">
              <w:t>allowedValues: N/A</w:t>
            </w:r>
          </w:p>
          <w:p w:rsidR="007E139A" w:rsidRPr="002B15AA" w:rsidRDefault="007E139A" w:rsidP="007E139A">
            <w:pPr>
              <w:pStyle w:val="TAL"/>
            </w:pPr>
            <w:r w:rsidRPr="002B15AA">
              <w:t>isNullable: False</w:t>
            </w:r>
          </w:p>
        </w:tc>
      </w:tr>
      <w:tr w:rsidR="007E139A" w:rsidRPr="002B15AA" w:rsidTr="007E139A">
        <w:trPr>
          <w:gridAfter w:val="1"/>
          <w:wAfter w:w="61" w:type="pct"/>
          <w:cantSplit/>
          <w:tblHeader/>
          <w:jc w:val="center"/>
        </w:trPr>
        <w:tc>
          <w:tcPr>
            <w:tcW w:w="1064" w:type="pct"/>
            <w:gridSpan w:val="2"/>
            <w:tcBorders>
              <w:top w:val="single" w:sz="4" w:space="0" w:color="auto"/>
              <w:left w:val="single" w:sz="4" w:space="0" w:color="auto"/>
              <w:bottom w:val="single" w:sz="4" w:space="0" w:color="auto"/>
              <w:right w:val="single" w:sz="4" w:space="0" w:color="auto"/>
            </w:tcBorders>
          </w:tcPr>
          <w:p w:rsidR="007E139A" w:rsidRPr="002B15AA" w:rsidRDefault="007E139A" w:rsidP="007E139A">
            <w:pPr>
              <w:pStyle w:val="TAL"/>
              <w:rPr>
                <w:rFonts w:ascii="Courier New" w:hAnsi="Courier New" w:cs="Courier New"/>
                <w:lang w:eastAsia="zh-CN"/>
              </w:rPr>
            </w:pPr>
            <w:r w:rsidRPr="002B15AA">
              <w:rPr>
                <w:rFonts w:ascii="Courier New" w:hAnsi="Courier New" w:cs="Courier New"/>
                <w:szCs w:val="18"/>
                <w:lang w:eastAsia="zh-CN"/>
              </w:rPr>
              <w:t>nRT</w:t>
            </w:r>
            <w:r w:rsidRPr="002B15AA">
              <w:rPr>
                <w:rFonts w:ascii="Courier New" w:hAnsi="Courier New" w:cs="Courier New" w:hint="eastAsia"/>
                <w:szCs w:val="18"/>
                <w:lang w:eastAsia="zh-CN"/>
              </w:rPr>
              <w:t>ACList</w:t>
            </w:r>
          </w:p>
        </w:tc>
        <w:tc>
          <w:tcPr>
            <w:tcW w:w="2886" w:type="pct"/>
            <w:gridSpan w:val="3"/>
            <w:tcBorders>
              <w:top w:val="single" w:sz="4" w:space="0" w:color="auto"/>
              <w:left w:val="single" w:sz="4" w:space="0" w:color="auto"/>
              <w:bottom w:val="single" w:sz="4" w:space="0" w:color="auto"/>
              <w:right w:val="single" w:sz="4" w:space="0" w:color="auto"/>
            </w:tcBorders>
          </w:tcPr>
          <w:p w:rsidR="007E139A" w:rsidRPr="002B15AA" w:rsidRDefault="007E139A" w:rsidP="007E139A">
            <w:pPr>
              <w:pStyle w:val="TAL"/>
              <w:rPr>
                <w:szCs w:val="18"/>
                <w:lang w:eastAsia="zh-CN"/>
              </w:rPr>
            </w:pPr>
            <w:r w:rsidRPr="002B15AA">
              <w:rPr>
                <w:szCs w:val="18"/>
                <w:lang w:eastAsia="zh-CN"/>
              </w:rPr>
              <w:t>It is the list of Tracking Area Code</w:t>
            </w:r>
            <w:r>
              <w:rPr>
                <w:szCs w:val="18"/>
                <w:lang w:eastAsia="zh-CN"/>
              </w:rPr>
              <w:t>s</w:t>
            </w:r>
            <w:r w:rsidRPr="002B15AA">
              <w:rPr>
                <w:szCs w:val="18"/>
                <w:lang w:eastAsia="zh-CN"/>
              </w:rPr>
              <w:t xml:space="preserve"> (either legacy TAC or extended TAC). </w:t>
            </w:r>
          </w:p>
          <w:p w:rsidR="007E139A" w:rsidRPr="002B15AA" w:rsidRDefault="007E139A" w:rsidP="007E139A">
            <w:pPr>
              <w:pStyle w:val="TAL"/>
              <w:rPr>
                <w:szCs w:val="18"/>
                <w:lang w:eastAsia="zh-CN"/>
              </w:rPr>
            </w:pPr>
          </w:p>
          <w:p w:rsidR="007E139A" w:rsidRPr="002B15AA" w:rsidRDefault="007E139A" w:rsidP="007E139A">
            <w:pPr>
              <w:pStyle w:val="TAL"/>
              <w:rPr>
                <w:szCs w:val="18"/>
              </w:rPr>
            </w:pPr>
            <w:r w:rsidRPr="002B15AA">
              <w:rPr>
                <w:szCs w:val="18"/>
              </w:rPr>
              <w:t>allowedValues:</w:t>
            </w:r>
          </w:p>
          <w:p w:rsidR="007E139A" w:rsidRPr="002B15AA" w:rsidRDefault="007E139A" w:rsidP="007E139A">
            <w:pPr>
              <w:pStyle w:val="TAL"/>
              <w:rPr>
                <w:szCs w:val="18"/>
                <w:lang w:eastAsia="zh-CN"/>
              </w:rPr>
            </w:pPr>
            <w:r w:rsidRPr="002B15AA">
              <w:rPr>
                <w:szCs w:val="18"/>
              </w:rPr>
              <w:t>Legacy TAC and Extended TAC are defined in clause 9.3.3.10 of TS 38.413 [5].</w:t>
            </w:r>
          </w:p>
        </w:tc>
        <w:tc>
          <w:tcPr>
            <w:tcW w:w="989" w:type="pct"/>
            <w:tcBorders>
              <w:top w:val="single" w:sz="4" w:space="0" w:color="auto"/>
              <w:left w:val="single" w:sz="4" w:space="0" w:color="auto"/>
              <w:bottom w:val="single" w:sz="4" w:space="0" w:color="auto"/>
              <w:right w:val="single" w:sz="4" w:space="0" w:color="auto"/>
            </w:tcBorders>
          </w:tcPr>
          <w:p w:rsidR="007E139A" w:rsidRPr="002B15AA" w:rsidRDefault="007E139A" w:rsidP="007E139A">
            <w:pPr>
              <w:pStyle w:val="TAL"/>
            </w:pPr>
            <w:r w:rsidRPr="002B15AA">
              <w:t>type: Integer</w:t>
            </w:r>
          </w:p>
          <w:p w:rsidR="007E139A" w:rsidRPr="002B15AA" w:rsidRDefault="007E139A" w:rsidP="007E139A">
            <w:pPr>
              <w:pStyle w:val="TAL"/>
              <w:rPr>
                <w:lang w:eastAsia="zh-CN"/>
              </w:rPr>
            </w:pPr>
            <w:r w:rsidRPr="002B15AA">
              <w:t xml:space="preserve">multiplicity: </w:t>
            </w:r>
            <w:r w:rsidRPr="002B15AA">
              <w:rPr>
                <w:rFonts w:hint="eastAsia"/>
                <w:lang w:eastAsia="zh-CN"/>
              </w:rPr>
              <w:t>1..*</w:t>
            </w:r>
          </w:p>
          <w:p w:rsidR="007E139A" w:rsidRPr="002B15AA" w:rsidRDefault="007E139A" w:rsidP="007E139A">
            <w:pPr>
              <w:pStyle w:val="TAL"/>
            </w:pPr>
            <w:r w:rsidRPr="002B15AA">
              <w:t>isOrdered: N/A</w:t>
            </w:r>
          </w:p>
          <w:p w:rsidR="007E139A" w:rsidRPr="002B15AA" w:rsidRDefault="007E139A" w:rsidP="007E139A">
            <w:pPr>
              <w:pStyle w:val="TAL"/>
            </w:pPr>
            <w:r w:rsidRPr="002B15AA">
              <w:t>isUnique: N/A</w:t>
            </w:r>
          </w:p>
          <w:p w:rsidR="007E139A" w:rsidRPr="002B15AA" w:rsidRDefault="007E139A" w:rsidP="007E139A">
            <w:pPr>
              <w:pStyle w:val="TAL"/>
            </w:pPr>
            <w:r w:rsidRPr="002B15AA">
              <w:t>defaultValue: None</w:t>
            </w:r>
          </w:p>
          <w:p w:rsidR="007E139A" w:rsidRPr="002B15AA" w:rsidRDefault="007E139A" w:rsidP="007E139A">
            <w:pPr>
              <w:pStyle w:val="TAL"/>
            </w:pPr>
            <w:r w:rsidRPr="002B15AA">
              <w:t>allowedValues: N/A</w:t>
            </w:r>
          </w:p>
          <w:p w:rsidR="007E139A" w:rsidRPr="002B15AA" w:rsidRDefault="007E139A" w:rsidP="007E139A">
            <w:pPr>
              <w:pStyle w:val="TAL"/>
            </w:pPr>
            <w:r w:rsidRPr="002B15AA">
              <w:t>isNullable: False</w:t>
            </w:r>
          </w:p>
        </w:tc>
      </w:tr>
      <w:tr w:rsidR="007E139A" w:rsidRPr="002B15AA" w:rsidTr="007E139A">
        <w:trPr>
          <w:gridAfter w:val="1"/>
          <w:wAfter w:w="61" w:type="pct"/>
          <w:cantSplit/>
          <w:tblHeader/>
          <w:jc w:val="center"/>
        </w:trPr>
        <w:tc>
          <w:tcPr>
            <w:tcW w:w="1064" w:type="pct"/>
            <w:gridSpan w:val="2"/>
            <w:tcBorders>
              <w:top w:val="single" w:sz="4" w:space="0" w:color="auto"/>
              <w:left w:val="single" w:sz="4" w:space="0" w:color="auto"/>
              <w:bottom w:val="single" w:sz="4" w:space="0" w:color="auto"/>
              <w:right w:val="single" w:sz="4" w:space="0" w:color="auto"/>
            </w:tcBorders>
          </w:tcPr>
          <w:p w:rsidR="007E139A" w:rsidRPr="002B15AA" w:rsidRDefault="007E139A" w:rsidP="007E139A">
            <w:pPr>
              <w:pStyle w:val="TAL"/>
              <w:rPr>
                <w:rFonts w:ascii="Courier New" w:hAnsi="Courier New" w:cs="Courier New"/>
                <w:szCs w:val="18"/>
                <w:lang w:eastAsia="zh-CN"/>
              </w:rPr>
            </w:pPr>
            <w:r>
              <w:rPr>
                <w:rFonts w:ascii="Courier New" w:hAnsi="Courier New" w:cs="Courier New"/>
                <w:lang w:eastAsia="zh-CN"/>
              </w:rPr>
              <w:t>supportedBMOList</w:t>
            </w:r>
          </w:p>
        </w:tc>
        <w:tc>
          <w:tcPr>
            <w:tcW w:w="2886" w:type="pct"/>
            <w:gridSpan w:val="3"/>
            <w:tcBorders>
              <w:top w:val="single" w:sz="4" w:space="0" w:color="auto"/>
              <w:left w:val="single" w:sz="4" w:space="0" w:color="auto"/>
              <w:bottom w:val="single" w:sz="4" w:space="0" w:color="auto"/>
              <w:right w:val="single" w:sz="4" w:space="0" w:color="auto"/>
            </w:tcBorders>
          </w:tcPr>
          <w:p w:rsidR="007E139A" w:rsidRPr="002B15AA" w:rsidRDefault="007E139A" w:rsidP="007E139A">
            <w:pPr>
              <w:pStyle w:val="TAL"/>
              <w:rPr>
                <w:szCs w:val="18"/>
                <w:lang w:eastAsia="zh-CN"/>
              </w:rPr>
            </w:pPr>
            <w:r w:rsidRPr="002B15AA">
              <w:t>It is u</w:t>
            </w:r>
            <w:r w:rsidRPr="002B15AA">
              <w:rPr>
                <w:rFonts w:hint="eastAsia"/>
              </w:rPr>
              <w:t xml:space="preserve">sed to indicate </w:t>
            </w:r>
            <w:r>
              <w:t>the list of</w:t>
            </w:r>
            <w:r w:rsidRPr="002B15AA">
              <w:rPr>
                <w:rFonts w:hint="eastAsia"/>
              </w:rPr>
              <w:t xml:space="preserve"> supported </w:t>
            </w:r>
            <w:r>
              <w:t>BMOs (Bridge Managed Objects)</w:t>
            </w:r>
            <w:r w:rsidRPr="002B15AA">
              <w:t xml:space="preserve"> </w:t>
            </w:r>
            <w:r>
              <w:t>required for integration with TSN system.</w:t>
            </w:r>
          </w:p>
        </w:tc>
        <w:tc>
          <w:tcPr>
            <w:tcW w:w="989" w:type="pct"/>
            <w:tcBorders>
              <w:top w:val="single" w:sz="4" w:space="0" w:color="auto"/>
              <w:left w:val="single" w:sz="4" w:space="0" w:color="auto"/>
              <w:bottom w:val="single" w:sz="4" w:space="0" w:color="auto"/>
              <w:right w:val="single" w:sz="4" w:space="0" w:color="auto"/>
            </w:tcBorders>
          </w:tcPr>
          <w:p w:rsidR="007E139A" w:rsidRPr="00FD07E3" w:rsidRDefault="007E139A" w:rsidP="007E139A">
            <w:pPr>
              <w:pStyle w:val="TAL"/>
              <w:rPr>
                <w:rFonts w:cs="Arial"/>
                <w:szCs w:val="18"/>
                <w:lang w:eastAsia="zh-CN"/>
              </w:rPr>
            </w:pPr>
            <w:r w:rsidRPr="00FD07E3">
              <w:rPr>
                <w:rFonts w:cs="Arial"/>
                <w:szCs w:val="18"/>
              </w:rPr>
              <w:t xml:space="preserve">type: </w:t>
            </w:r>
            <w:r w:rsidRPr="00FD07E3">
              <w:rPr>
                <w:rFonts w:cs="Arial"/>
                <w:szCs w:val="18"/>
                <w:lang w:eastAsia="zh-CN"/>
              </w:rPr>
              <w:t>String</w:t>
            </w:r>
          </w:p>
          <w:p w:rsidR="007E139A" w:rsidRPr="00FD07E3" w:rsidRDefault="007E139A" w:rsidP="007E139A">
            <w:pPr>
              <w:pStyle w:val="TAL"/>
              <w:rPr>
                <w:rFonts w:cs="Arial"/>
                <w:szCs w:val="18"/>
                <w:lang w:eastAsia="zh-CN"/>
              </w:rPr>
            </w:pPr>
            <w:r w:rsidRPr="00FD07E3">
              <w:rPr>
                <w:rFonts w:cs="Arial"/>
                <w:szCs w:val="18"/>
              </w:rPr>
              <w:t xml:space="preserve">multiplicity: </w:t>
            </w:r>
            <w:r w:rsidRPr="00FD07E3">
              <w:rPr>
                <w:rFonts w:cs="Arial"/>
                <w:szCs w:val="18"/>
                <w:lang w:eastAsia="zh-CN"/>
              </w:rPr>
              <w:t>*</w:t>
            </w:r>
          </w:p>
          <w:p w:rsidR="007E139A" w:rsidRPr="00E73215" w:rsidRDefault="007E139A" w:rsidP="007E139A">
            <w:pPr>
              <w:pStyle w:val="TAL"/>
              <w:rPr>
                <w:rFonts w:cs="Arial"/>
                <w:szCs w:val="18"/>
              </w:rPr>
            </w:pPr>
            <w:r w:rsidRPr="00E73215">
              <w:rPr>
                <w:rFonts w:cs="Arial"/>
                <w:szCs w:val="18"/>
              </w:rPr>
              <w:t>isOrdered: N/A</w:t>
            </w:r>
          </w:p>
          <w:p w:rsidR="007E139A" w:rsidRPr="00E73215" w:rsidRDefault="007E139A" w:rsidP="007E139A">
            <w:pPr>
              <w:pStyle w:val="TAL"/>
              <w:rPr>
                <w:rFonts w:cs="Arial"/>
                <w:szCs w:val="18"/>
              </w:rPr>
            </w:pPr>
            <w:r w:rsidRPr="00E73215">
              <w:rPr>
                <w:rFonts w:cs="Arial"/>
                <w:szCs w:val="18"/>
              </w:rPr>
              <w:t>isUnique: N/A</w:t>
            </w:r>
          </w:p>
          <w:p w:rsidR="007E139A" w:rsidRPr="00E73215" w:rsidRDefault="007E139A" w:rsidP="007E139A">
            <w:pPr>
              <w:pStyle w:val="TAL"/>
              <w:rPr>
                <w:rFonts w:cs="Arial"/>
                <w:szCs w:val="18"/>
              </w:rPr>
            </w:pPr>
            <w:r w:rsidRPr="00E73215">
              <w:rPr>
                <w:rFonts w:cs="Arial"/>
                <w:szCs w:val="18"/>
              </w:rPr>
              <w:t>defaultValue: None</w:t>
            </w:r>
          </w:p>
          <w:p w:rsidR="007E139A" w:rsidRPr="00E73215" w:rsidRDefault="007E139A" w:rsidP="007E139A">
            <w:pPr>
              <w:keepNext/>
              <w:keepLines/>
              <w:spacing w:after="0"/>
              <w:rPr>
                <w:rFonts w:ascii="Arial" w:hAnsi="Arial" w:cs="Arial"/>
                <w:sz w:val="18"/>
                <w:szCs w:val="18"/>
              </w:rPr>
            </w:pPr>
            <w:r w:rsidRPr="00E73215">
              <w:rPr>
                <w:rFonts w:ascii="Arial" w:hAnsi="Arial" w:cs="Arial"/>
                <w:sz w:val="18"/>
                <w:szCs w:val="18"/>
              </w:rPr>
              <w:t>allowedValues: N/A</w:t>
            </w:r>
          </w:p>
          <w:p w:rsidR="007E139A" w:rsidRPr="002B15AA" w:rsidRDefault="007E139A" w:rsidP="007E139A">
            <w:pPr>
              <w:pStyle w:val="TAL"/>
            </w:pPr>
            <w:r w:rsidRPr="00FD07E3">
              <w:rPr>
                <w:rFonts w:cs="Arial"/>
                <w:szCs w:val="18"/>
              </w:rPr>
              <w:t>isNullable: False</w:t>
            </w:r>
          </w:p>
        </w:tc>
      </w:tr>
      <w:tr w:rsidR="007E139A" w:rsidRPr="00470179" w:rsidDel="009F0023" w:rsidTr="007E139A">
        <w:trPr>
          <w:gridBefore w:val="1"/>
          <w:wBefore w:w="63" w:type="pct"/>
          <w:cantSplit/>
          <w:tblHeader/>
          <w:jc w:val="center"/>
        </w:trPr>
        <w:tc>
          <w:tcPr>
            <w:tcW w:w="1064" w:type="pct"/>
            <w:gridSpan w:val="2"/>
            <w:tcBorders>
              <w:top w:val="single" w:sz="4" w:space="0" w:color="auto"/>
              <w:left w:val="single" w:sz="4" w:space="0" w:color="auto"/>
              <w:bottom w:val="single" w:sz="4" w:space="0" w:color="auto"/>
              <w:right w:val="single" w:sz="4" w:space="0" w:color="auto"/>
            </w:tcBorders>
          </w:tcPr>
          <w:p w:rsidR="007E139A" w:rsidRPr="00470179" w:rsidDel="009F0023" w:rsidRDefault="007E139A" w:rsidP="007E139A">
            <w:pPr>
              <w:pStyle w:val="TAL"/>
              <w:rPr>
                <w:rFonts w:ascii="Courier New" w:hAnsi="Courier New" w:cs="Courier New"/>
                <w:lang w:eastAsia="zh-CN"/>
              </w:rPr>
            </w:pPr>
            <w:r>
              <w:rPr>
                <w:rFonts w:ascii="Courier New" w:hAnsi="Courier New" w:cs="Courier New"/>
                <w:lang w:eastAsia="zh-CN"/>
              </w:rPr>
              <w:t>managedNFProfile</w:t>
            </w:r>
          </w:p>
        </w:tc>
        <w:tc>
          <w:tcPr>
            <w:tcW w:w="2794" w:type="pct"/>
            <w:tcBorders>
              <w:top w:val="single" w:sz="4" w:space="0" w:color="auto"/>
              <w:left w:val="single" w:sz="4" w:space="0" w:color="auto"/>
              <w:bottom w:val="single" w:sz="4" w:space="0" w:color="auto"/>
              <w:right w:val="single" w:sz="4" w:space="0" w:color="auto"/>
            </w:tcBorders>
          </w:tcPr>
          <w:p w:rsidR="007E139A" w:rsidRDefault="007E139A" w:rsidP="007E139A">
            <w:pPr>
              <w:pStyle w:val="TAL"/>
            </w:pPr>
            <w:r>
              <w:t>This parameter defines profile for managed NF (</w:t>
            </w:r>
            <w:r w:rsidRPr="00470179">
              <w:t xml:space="preserve">See TS 23.501 [22]). </w:t>
            </w:r>
            <w:r>
              <w:t xml:space="preserve"> </w:t>
            </w:r>
          </w:p>
          <w:p w:rsidR="007E139A" w:rsidRDefault="007E139A" w:rsidP="007E139A">
            <w:pPr>
              <w:pStyle w:val="TAL"/>
            </w:pPr>
          </w:p>
          <w:p w:rsidR="007E139A" w:rsidRPr="00584C04" w:rsidDel="009F0023" w:rsidRDefault="007E139A" w:rsidP="007E139A">
            <w:pPr>
              <w:pStyle w:val="TAL"/>
            </w:pPr>
            <w:r w:rsidRPr="00EB2EC1">
              <w:rPr>
                <w:szCs w:val="18"/>
                <w:lang w:eastAsia="zh-CN"/>
              </w:rPr>
              <w:t>allowedValues: N/A</w:t>
            </w:r>
          </w:p>
        </w:tc>
        <w:tc>
          <w:tcPr>
            <w:tcW w:w="1079" w:type="pct"/>
            <w:gridSpan w:val="3"/>
            <w:tcBorders>
              <w:top w:val="single" w:sz="4" w:space="0" w:color="auto"/>
              <w:left w:val="single" w:sz="4" w:space="0" w:color="auto"/>
              <w:bottom w:val="single" w:sz="4" w:space="0" w:color="auto"/>
              <w:right w:val="single" w:sz="4" w:space="0" w:color="auto"/>
            </w:tcBorders>
          </w:tcPr>
          <w:p w:rsidR="007E139A" w:rsidRPr="00470179" w:rsidRDefault="007E139A" w:rsidP="007E139A">
            <w:pPr>
              <w:pStyle w:val="TAL"/>
            </w:pPr>
            <w:r w:rsidRPr="00470179">
              <w:t xml:space="preserve">type: </w:t>
            </w:r>
            <w:r>
              <w:t>ManagedNFProfile</w:t>
            </w:r>
          </w:p>
          <w:p w:rsidR="007E139A" w:rsidRPr="00470179" w:rsidRDefault="007E139A" w:rsidP="007E139A">
            <w:pPr>
              <w:pStyle w:val="TAL"/>
              <w:rPr>
                <w:lang w:eastAsia="zh-CN"/>
              </w:rPr>
            </w:pPr>
            <w:r w:rsidRPr="00470179">
              <w:t xml:space="preserve">multiplicity: </w:t>
            </w:r>
            <w:r w:rsidRPr="00470179">
              <w:rPr>
                <w:lang w:eastAsia="zh-CN"/>
              </w:rPr>
              <w:t>1</w:t>
            </w:r>
          </w:p>
          <w:p w:rsidR="007E139A" w:rsidRPr="00470179" w:rsidRDefault="007E139A" w:rsidP="007E139A">
            <w:pPr>
              <w:pStyle w:val="TAL"/>
            </w:pPr>
            <w:r w:rsidRPr="00470179">
              <w:t>isOrdered: N/A</w:t>
            </w:r>
          </w:p>
          <w:p w:rsidR="007E139A" w:rsidRPr="00470179" w:rsidRDefault="007E139A" w:rsidP="007E139A">
            <w:pPr>
              <w:pStyle w:val="TAL"/>
            </w:pPr>
            <w:r w:rsidRPr="00470179">
              <w:t>isUnique: N/A</w:t>
            </w:r>
          </w:p>
          <w:p w:rsidR="007E139A" w:rsidRPr="00470179" w:rsidRDefault="007E139A" w:rsidP="007E139A">
            <w:pPr>
              <w:pStyle w:val="TAL"/>
            </w:pPr>
            <w:r w:rsidRPr="00470179">
              <w:t>defaultValue: None</w:t>
            </w:r>
          </w:p>
          <w:p w:rsidR="007E139A" w:rsidRPr="00470179" w:rsidRDefault="007E139A" w:rsidP="007E139A">
            <w:pPr>
              <w:pStyle w:val="TAL"/>
            </w:pPr>
            <w:r w:rsidRPr="00470179">
              <w:t>allowedValues: N/A</w:t>
            </w:r>
          </w:p>
          <w:p w:rsidR="007E139A" w:rsidRPr="00470179" w:rsidDel="009F0023" w:rsidRDefault="007E139A" w:rsidP="007E139A">
            <w:pPr>
              <w:pStyle w:val="TAL"/>
            </w:pPr>
            <w:r w:rsidRPr="00470179">
              <w:t xml:space="preserve">isNullable: </w:t>
            </w:r>
            <w:r>
              <w:t>False</w:t>
            </w:r>
          </w:p>
        </w:tc>
      </w:tr>
      <w:tr w:rsidR="007E139A" w:rsidRPr="00470179" w:rsidTr="007E139A">
        <w:trPr>
          <w:gridBefore w:val="1"/>
          <w:wBefore w:w="63" w:type="pct"/>
          <w:cantSplit/>
          <w:tblHeader/>
          <w:jc w:val="center"/>
        </w:trPr>
        <w:tc>
          <w:tcPr>
            <w:tcW w:w="1064" w:type="pct"/>
            <w:gridSpan w:val="2"/>
            <w:tcBorders>
              <w:top w:val="single" w:sz="4" w:space="0" w:color="auto"/>
              <w:left w:val="single" w:sz="4" w:space="0" w:color="auto"/>
              <w:bottom w:val="single" w:sz="4" w:space="0" w:color="auto"/>
              <w:right w:val="single" w:sz="4" w:space="0" w:color="auto"/>
            </w:tcBorders>
          </w:tcPr>
          <w:p w:rsidR="007E139A" w:rsidRPr="00470179" w:rsidRDefault="007E139A" w:rsidP="007E139A">
            <w:pPr>
              <w:keepNext/>
              <w:keepLines/>
              <w:spacing w:after="0"/>
              <w:rPr>
                <w:rFonts w:ascii="Courier New" w:hAnsi="Courier New" w:cs="Courier New"/>
                <w:sz w:val="18"/>
                <w:lang w:eastAsia="zh-CN"/>
              </w:rPr>
            </w:pPr>
            <w:r w:rsidRPr="000169D0">
              <w:rPr>
                <w:rFonts w:ascii="Courier New" w:hAnsi="Courier New" w:cs="Courier New"/>
                <w:sz w:val="18"/>
                <w:szCs w:val="18"/>
              </w:rPr>
              <w:t>nfInstanceID</w:t>
            </w:r>
          </w:p>
        </w:tc>
        <w:tc>
          <w:tcPr>
            <w:tcW w:w="2794" w:type="pct"/>
            <w:tcBorders>
              <w:top w:val="single" w:sz="4" w:space="0" w:color="auto"/>
              <w:left w:val="single" w:sz="4" w:space="0" w:color="auto"/>
              <w:bottom w:val="single" w:sz="4" w:space="0" w:color="auto"/>
              <w:right w:val="single" w:sz="4" w:space="0" w:color="auto"/>
            </w:tcBorders>
          </w:tcPr>
          <w:p w:rsidR="007E139A" w:rsidRPr="00EB2EC1" w:rsidRDefault="007E139A" w:rsidP="007E139A">
            <w:pPr>
              <w:pStyle w:val="TAL"/>
              <w:rPr>
                <w:rFonts w:cs="Arial"/>
                <w:szCs w:val="18"/>
                <w:lang w:eastAsia="zh-CN"/>
              </w:rPr>
            </w:pPr>
            <w:r w:rsidRPr="00EB2EC1">
              <w:rPr>
                <w:rFonts w:cs="Arial"/>
                <w:szCs w:val="18"/>
                <w:lang w:eastAsia="zh-CN"/>
              </w:rPr>
              <w:t xml:space="preserve">This parameter defines unique identity of the NF Instance. The format of the NF Instance ID shall be a Universally Unique Identifier (UUID) version 4, as described in IETF RFC 4122 </w:t>
            </w:r>
            <w:r>
              <w:rPr>
                <w:rFonts w:cs="Arial"/>
                <w:szCs w:val="18"/>
                <w:lang w:eastAsia="zh-CN"/>
              </w:rPr>
              <w:t>[44]</w:t>
            </w:r>
          </w:p>
          <w:p w:rsidR="007E139A" w:rsidRPr="00EB2EC1" w:rsidRDefault="007E139A" w:rsidP="007E139A">
            <w:pPr>
              <w:pStyle w:val="TAL"/>
              <w:rPr>
                <w:rFonts w:cs="Arial"/>
                <w:szCs w:val="18"/>
                <w:lang w:eastAsia="zh-CN"/>
              </w:rPr>
            </w:pPr>
          </w:p>
          <w:p w:rsidR="007E139A" w:rsidRPr="00EB2EC1" w:rsidRDefault="007E139A" w:rsidP="007E139A">
            <w:pPr>
              <w:pStyle w:val="TAL"/>
              <w:rPr>
                <w:rFonts w:cs="Arial"/>
                <w:szCs w:val="18"/>
                <w:lang w:eastAsia="zh-CN"/>
              </w:rPr>
            </w:pPr>
            <w:r w:rsidRPr="00EB2EC1">
              <w:rPr>
                <w:rFonts w:cs="Arial"/>
                <w:szCs w:val="18"/>
                <w:lang w:eastAsia="zh-CN"/>
              </w:rPr>
              <w:t>allowedValues: N/A</w:t>
            </w:r>
          </w:p>
          <w:p w:rsidR="007E139A" w:rsidRPr="00EB2EC1" w:rsidRDefault="007E139A" w:rsidP="007E139A">
            <w:pPr>
              <w:pStyle w:val="TAL"/>
              <w:rPr>
                <w:rFonts w:cs="Arial"/>
                <w:szCs w:val="18"/>
                <w:lang w:eastAsia="zh-CN"/>
              </w:rPr>
            </w:pPr>
          </w:p>
        </w:tc>
        <w:tc>
          <w:tcPr>
            <w:tcW w:w="1079" w:type="pct"/>
            <w:gridSpan w:val="3"/>
            <w:tcBorders>
              <w:top w:val="single" w:sz="4" w:space="0" w:color="auto"/>
              <w:left w:val="single" w:sz="4" w:space="0" w:color="auto"/>
              <w:bottom w:val="single" w:sz="4" w:space="0" w:color="auto"/>
              <w:right w:val="single" w:sz="4" w:space="0" w:color="auto"/>
            </w:tcBorders>
          </w:tcPr>
          <w:p w:rsidR="007E139A" w:rsidRPr="00470179" w:rsidRDefault="007E139A" w:rsidP="007E139A">
            <w:pPr>
              <w:pStyle w:val="TAL"/>
              <w:rPr>
                <w:rFonts w:cs="Arial"/>
                <w:szCs w:val="18"/>
              </w:rPr>
            </w:pPr>
            <w:r w:rsidRPr="00470179">
              <w:rPr>
                <w:rFonts w:cs="Arial"/>
                <w:szCs w:val="18"/>
              </w:rPr>
              <w:t>type: String</w:t>
            </w:r>
          </w:p>
          <w:p w:rsidR="007E139A" w:rsidRPr="00470179" w:rsidRDefault="007E139A" w:rsidP="007E139A">
            <w:pPr>
              <w:pStyle w:val="TAL"/>
              <w:rPr>
                <w:rFonts w:cs="Arial"/>
                <w:szCs w:val="18"/>
              </w:rPr>
            </w:pPr>
            <w:r w:rsidRPr="00470179">
              <w:rPr>
                <w:rFonts w:cs="Arial"/>
                <w:szCs w:val="18"/>
              </w:rPr>
              <w:t>multiplicity: 1</w:t>
            </w:r>
          </w:p>
          <w:p w:rsidR="007E139A" w:rsidRPr="00470179" w:rsidRDefault="007E139A" w:rsidP="007E139A">
            <w:pPr>
              <w:pStyle w:val="TAL"/>
              <w:rPr>
                <w:rFonts w:cs="Arial"/>
                <w:szCs w:val="18"/>
              </w:rPr>
            </w:pPr>
            <w:r w:rsidRPr="00470179">
              <w:rPr>
                <w:rFonts w:cs="Arial"/>
                <w:szCs w:val="18"/>
              </w:rPr>
              <w:t>isOrdered: F</w:t>
            </w:r>
          </w:p>
          <w:p w:rsidR="007E139A" w:rsidRPr="00470179" w:rsidRDefault="007E139A" w:rsidP="007E139A">
            <w:pPr>
              <w:pStyle w:val="TAL"/>
              <w:rPr>
                <w:rFonts w:cs="Arial"/>
                <w:szCs w:val="18"/>
              </w:rPr>
            </w:pPr>
            <w:r w:rsidRPr="00470179">
              <w:rPr>
                <w:rFonts w:cs="Arial"/>
                <w:szCs w:val="18"/>
              </w:rPr>
              <w:t>isUnique: N/A</w:t>
            </w:r>
          </w:p>
          <w:p w:rsidR="007E139A" w:rsidRPr="00470179" w:rsidRDefault="007E139A" w:rsidP="007E139A">
            <w:pPr>
              <w:pStyle w:val="TAL"/>
              <w:rPr>
                <w:rFonts w:cs="Arial"/>
                <w:szCs w:val="18"/>
              </w:rPr>
            </w:pPr>
            <w:r w:rsidRPr="00470179">
              <w:rPr>
                <w:rFonts w:cs="Arial"/>
                <w:szCs w:val="18"/>
              </w:rPr>
              <w:t>defaultValue: None</w:t>
            </w:r>
          </w:p>
          <w:p w:rsidR="007E139A" w:rsidRPr="00470179" w:rsidRDefault="007E139A" w:rsidP="007E139A">
            <w:pPr>
              <w:pStyle w:val="TAL"/>
            </w:pPr>
            <w:r w:rsidRPr="00470179">
              <w:rPr>
                <w:rFonts w:cs="Arial"/>
                <w:szCs w:val="18"/>
              </w:rPr>
              <w:t>isNullable: False</w:t>
            </w:r>
          </w:p>
        </w:tc>
      </w:tr>
      <w:tr w:rsidR="007E139A" w:rsidRPr="00470179" w:rsidTr="007E139A">
        <w:trPr>
          <w:gridBefore w:val="1"/>
          <w:wBefore w:w="63" w:type="pct"/>
          <w:cantSplit/>
          <w:tblHeader/>
          <w:jc w:val="center"/>
        </w:trPr>
        <w:tc>
          <w:tcPr>
            <w:tcW w:w="1064" w:type="pct"/>
            <w:gridSpan w:val="2"/>
            <w:tcBorders>
              <w:top w:val="single" w:sz="4" w:space="0" w:color="auto"/>
              <w:left w:val="single" w:sz="4" w:space="0" w:color="auto"/>
              <w:bottom w:val="single" w:sz="4" w:space="0" w:color="auto"/>
              <w:right w:val="single" w:sz="4" w:space="0" w:color="auto"/>
            </w:tcBorders>
          </w:tcPr>
          <w:p w:rsidR="007E139A" w:rsidRPr="00470179" w:rsidRDefault="007E139A" w:rsidP="007E139A">
            <w:pPr>
              <w:keepNext/>
              <w:keepLines/>
              <w:spacing w:after="0"/>
              <w:rPr>
                <w:rFonts w:ascii="Courier New" w:hAnsi="Courier New" w:cs="Courier New"/>
                <w:sz w:val="18"/>
                <w:lang w:eastAsia="zh-CN"/>
              </w:rPr>
            </w:pPr>
            <w:r w:rsidRPr="000169D0">
              <w:rPr>
                <w:rFonts w:ascii="Courier New" w:hAnsi="Courier New" w:cs="Courier New"/>
                <w:sz w:val="18"/>
                <w:szCs w:val="18"/>
              </w:rPr>
              <w:t>nfType</w:t>
            </w:r>
          </w:p>
        </w:tc>
        <w:tc>
          <w:tcPr>
            <w:tcW w:w="2794" w:type="pct"/>
            <w:tcBorders>
              <w:top w:val="single" w:sz="4" w:space="0" w:color="auto"/>
              <w:left w:val="single" w:sz="4" w:space="0" w:color="auto"/>
              <w:bottom w:val="single" w:sz="4" w:space="0" w:color="auto"/>
              <w:right w:val="single" w:sz="4" w:space="0" w:color="auto"/>
            </w:tcBorders>
          </w:tcPr>
          <w:p w:rsidR="007E139A" w:rsidRPr="00EB2EC1" w:rsidRDefault="007E139A" w:rsidP="007E139A">
            <w:pPr>
              <w:pStyle w:val="TAL"/>
              <w:rPr>
                <w:rFonts w:cs="Arial"/>
                <w:szCs w:val="18"/>
                <w:lang w:eastAsia="zh-CN"/>
              </w:rPr>
            </w:pPr>
            <w:r w:rsidRPr="00EB2EC1">
              <w:rPr>
                <w:rFonts w:cs="Arial"/>
                <w:szCs w:val="18"/>
                <w:lang w:eastAsia="zh-CN"/>
              </w:rPr>
              <w:t>This parameter defines type of Network Function</w:t>
            </w:r>
          </w:p>
          <w:p w:rsidR="007E139A" w:rsidRPr="00EB2EC1" w:rsidRDefault="007E139A" w:rsidP="007E139A">
            <w:pPr>
              <w:pStyle w:val="TAL"/>
              <w:rPr>
                <w:rFonts w:cs="Arial"/>
                <w:szCs w:val="18"/>
                <w:lang w:eastAsia="zh-CN"/>
              </w:rPr>
            </w:pPr>
          </w:p>
          <w:p w:rsidR="007E139A" w:rsidRPr="00EB2EC1" w:rsidRDefault="007E139A" w:rsidP="007E139A">
            <w:pPr>
              <w:pStyle w:val="TAL"/>
              <w:rPr>
                <w:rFonts w:cs="Arial"/>
                <w:szCs w:val="18"/>
                <w:lang w:eastAsia="zh-CN"/>
              </w:rPr>
            </w:pPr>
            <w:r w:rsidRPr="00EB2EC1">
              <w:rPr>
                <w:rFonts w:cs="Arial"/>
                <w:szCs w:val="18"/>
                <w:lang w:eastAsia="zh-CN"/>
              </w:rPr>
              <w:t>allowedValues: See TS 23.501[22] for NF types</w:t>
            </w:r>
          </w:p>
        </w:tc>
        <w:tc>
          <w:tcPr>
            <w:tcW w:w="1079" w:type="pct"/>
            <w:gridSpan w:val="3"/>
            <w:tcBorders>
              <w:top w:val="single" w:sz="4" w:space="0" w:color="auto"/>
              <w:left w:val="single" w:sz="4" w:space="0" w:color="auto"/>
              <w:bottom w:val="single" w:sz="4" w:space="0" w:color="auto"/>
              <w:right w:val="single" w:sz="4" w:space="0" w:color="auto"/>
            </w:tcBorders>
          </w:tcPr>
          <w:p w:rsidR="007E139A" w:rsidRPr="00470179" w:rsidRDefault="007E139A" w:rsidP="007E139A">
            <w:pPr>
              <w:pStyle w:val="TAL"/>
            </w:pPr>
            <w:r w:rsidRPr="00470179">
              <w:t>type:  ENUM</w:t>
            </w:r>
          </w:p>
          <w:p w:rsidR="007E139A" w:rsidRPr="00470179" w:rsidRDefault="007E139A" w:rsidP="007E139A">
            <w:pPr>
              <w:pStyle w:val="TAL"/>
              <w:rPr>
                <w:lang w:eastAsia="zh-CN"/>
              </w:rPr>
            </w:pPr>
            <w:r w:rsidRPr="00470179">
              <w:t xml:space="preserve">multiplicity: </w:t>
            </w:r>
            <w:r w:rsidRPr="00470179">
              <w:rPr>
                <w:lang w:eastAsia="zh-CN"/>
              </w:rPr>
              <w:t>1..*</w:t>
            </w:r>
          </w:p>
          <w:p w:rsidR="007E139A" w:rsidRPr="00470179" w:rsidRDefault="007E139A" w:rsidP="007E139A">
            <w:pPr>
              <w:pStyle w:val="TAL"/>
            </w:pPr>
            <w:r w:rsidRPr="00470179">
              <w:t>isOrdered: N/A</w:t>
            </w:r>
          </w:p>
          <w:p w:rsidR="007E139A" w:rsidRPr="00470179" w:rsidRDefault="007E139A" w:rsidP="007E139A">
            <w:pPr>
              <w:pStyle w:val="TAL"/>
            </w:pPr>
            <w:r w:rsidRPr="00470179">
              <w:t>isUnique: N/A</w:t>
            </w:r>
          </w:p>
          <w:p w:rsidR="007E139A" w:rsidRPr="00470179" w:rsidRDefault="007E139A" w:rsidP="007E139A">
            <w:pPr>
              <w:pStyle w:val="TAL"/>
            </w:pPr>
            <w:r w:rsidRPr="00470179">
              <w:t>defaultValue: None</w:t>
            </w:r>
          </w:p>
          <w:p w:rsidR="007E139A" w:rsidRPr="00470179" w:rsidRDefault="007E139A" w:rsidP="007E139A">
            <w:pPr>
              <w:pStyle w:val="TAL"/>
            </w:pPr>
            <w:r w:rsidRPr="00470179">
              <w:t>isNullable: False</w:t>
            </w:r>
          </w:p>
        </w:tc>
      </w:tr>
      <w:tr w:rsidR="007E139A" w:rsidRPr="00470179" w:rsidTr="007E139A">
        <w:trPr>
          <w:gridBefore w:val="1"/>
          <w:wBefore w:w="63" w:type="pct"/>
          <w:cantSplit/>
          <w:tblHeader/>
          <w:jc w:val="center"/>
        </w:trPr>
        <w:tc>
          <w:tcPr>
            <w:tcW w:w="1064" w:type="pct"/>
            <w:gridSpan w:val="2"/>
            <w:tcBorders>
              <w:top w:val="single" w:sz="4" w:space="0" w:color="auto"/>
              <w:left w:val="single" w:sz="4" w:space="0" w:color="auto"/>
              <w:bottom w:val="single" w:sz="4" w:space="0" w:color="auto"/>
              <w:right w:val="single" w:sz="4" w:space="0" w:color="auto"/>
            </w:tcBorders>
          </w:tcPr>
          <w:p w:rsidR="007E139A" w:rsidRPr="00470179" w:rsidRDefault="007E139A" w:rsidP="007E139A">
            <w:pPr>
              <w:keepNext/>
              <w:keepLines/>
              <w:spacing w:after="0"/>
              <w:rPr>
                <w:rFonts w:ascii="Courier New" w:hAnsi="Courier New" w:cs="Courier New"/>
                <w:sz w:val="18"/>
                <w:lang w:eastAsia="zh-CN"/>
              </w:rPr>
            </w:pPr>
            <w:r w:rsidRPr="000169D0">
              <w:rPr>
                <w:rFonts w:ascii="Courier New" w:hAnsi="Courier New" w:cs="Courier New"/>
                <w:sz w:val="18"/>
                <w:szCs w:val="18"/>
              </w:rPr>
              <w:t>fqdn</w:t>
            </w:r>
          </w:p>
        </w:tc>
        <w:tc>
          <w:tcPr>
            <w:tcW w:w="2794" w:type="pct"/>
            <w:tcBorders>
              <w:top w:val="single" w:sz="4" w:space="0" w:color="auto"/>
              <w:left w:val="single" w:sz="4" w:space="0" w:color="auto"/>
              <w:bottom w:val="single" w:sz="4" w:space="0" w:color="auto"/>
              <w:right w:val="single" w:sz="4" w:space="0" w:color="auto"/>
            </w:tcBorders>
          </w:tcPr>
          <w:p w:rsidR="007E139A" w:rsidRPr="00EB2EC1" w:rsidRDefault="007E139A" w:rsidP="007E139A">
            <w:pPr>
              <w:pStyle w:val="TAL"/>
              <w:rPr>
                <w:lang w:eastAsia="zh-CN"/>
              </w:rPr>
            </w:pPr>
            <w:r w:rsidRPr="00EB2EC1">
              <w:rPr>
                <w:lang w:eastAsia="zh-CN"/>
              </w:rPr>
              <w:t>This parameter defines FQDN of the Network Function (See TS 23.003 [5])</w:t>
            </w:r>
          </w:p>
          <w:p w:rsidR="007E139A" w:rsidRPr="00EB2EC1" w:rsidRDefault="007E139A" w:rsidP="007E139A">
            <w:pPr>
              <w:pStyle w:val="TAL"/>
              <w:rPr>
                <w:lang w:eastAsia="zh-CN"/>
              </w:rPr>
            </w:pPr>
          </w:p>
          <w:p w:rsidR="007E139A" w:rsidRPr="00EB2EC1" w:rsidRDefault="007E139A" w:rsidP="007E139A">
            <w:pPr>
              <w:pStyle w:val="TAL"/>
              <w:rPr>
                <w:lang w:eastAsia="zh-CN"/>
              </w:rPr>
            </w:pPr>
            <w:r w:rsidRPr="00EB2EC1">
              <w:rPr>
                <w:lang w:eastAsia="zh-CN"/>
              </w:rPr>
              <w:t>allowedValues: N/A</w:t>
            </w:r>
          </w:p>
          <w:p w:rsidR="007E139A" w:rsidRPr="00EB2EC1" w:rsidRDefault="007E139A" w:rsidP="007E139A">
            <w:pPr>
              <w:pStyle w:val="TAL"/>
              <w:rPr>
                <w:lang w:eastAsia="zh-CN"/>
              </w:rPr>
            </w:pPr>
          </w:p>
        </w:tc>
        <w:tc>
          <w:tcPr>
            <w:tcW w:w="1079" w:type="pct"/>
            <w:gridSpan w:val="3"/>
            <w:tcBorders>
              <w:top w:val="single" w:sz="4" w:space="0" w:color="auto"/>
              <w:left w:val="single" w:sz="4" w:space="0" w:color="auto"/>
              <w:bottom w:val="single" w:sz="4" w:space="0" w:color="auto"/>
              <w:right w:val="single" w:sz="4" w:space="0" w:color="auto"/>
            </w:tcBorders>
          </w:tcPr>
          <w:p w:rsidR="007E139A" w:rsidRPr="00470179" w:rsidRDefault="007E139A" w:rsidP="007E139A">
            <w:pPr>
              <w:pStyle w:val="TAL"/>
            </w:pPr>
            <w:r w:rsidRPr="00470179">
              <w:t>type: String</w:t>
            </w:r>
          </w:p>
          <w:p w:rsidR="007E139A" w:rsidRPr="00470179" w:rsidRDefault="007E139A" w:rsidP="007E139A">
            <w:pPr>
              <w:pStyle w:val="TAL"/>
            </w:pPr>
            <w:r w:rsidRPr="00470179">
              <w:t>multiplicity: 1</w:t>
            </w:r>
          </w:p>
          <w:p w:rsidR="007E139A" w:rsidRPr="00470179" w:rsidRDefault="007E139A" w:rsidP="007E139A">
            <w:pPr>
              <w:pStyle w:val="TAL"/>
            </w:pPr>
            <w:r w:rsidRPr="00470179">
              <w:t>isOrdered: F</w:t>
            </w:r>
          </w:p>
          <w:p w:rsidR="007E139A" w:rsidRPr="00470179" w:rsidRDefault="007E139A" w:rsidP="007E139A">
            <w:pPr>
              <w:pStyle w:val="TAL"/>
            </w:pPr>
            <w:r w:rsidRPr="00470179">
              <w:t>isUnique: N/A</w:t>
            </w:r>
          </w:p>
          <w:p w:rsidR="007E139A" w:rsidRPr="00470179" w:rsidRDefault="007E139A" w:rsidP="007E139A">
            <w:pPr>
              <w:pStyle w:val="TAL"/>
            </w:pPr>
            <w:r w:rsidRPr="00470179">
              <w:t>defaultValue: None</w:t>
            </w:r>
          </w:p>
          <w:p w:rsidR="007E139A" w:rsidRPr="00470179" w:rsidRDefault="007E139A" w:rsidP="007E139A">
            <w:pPr>
              <w:pStyle w:val="TAL"/>
            </w:pPr>
            <w:r w:rsidRPr="00470179">
              <w:t>isNullable: False</w:t>
            </w:r>
          </w:p>
        </w:tc>
      </w:tr>
      <w:tr w:rsidR="007E139A" w:rsidRPr="00470179" w:rsidTr="007E139A">
        <w:trPr>
          <w:gridBefore w:val="1"/>
          <w:wBefore w:w="63" w:type="pct"/>
          <w:cantSplit/>
          <w:tblHeader/>
          <w:jc w:val="center"/>
        </w:trPr>
        <w:tc>
          <w:tcPr>
            <w:tcW w:w="1064" w:type="pct"/>
            <w:gridSpan w:val="2"/>
            <w:tcBorders>
              <w:top w:val="single" w:sz="4" w:space="0" w:color="auto"/>
              <w:left w:val="single" w:sz="4" w:space="0" w:color="auto"/>
              <w:bottom w:val="single" w:sz="4" w:space="0" w:color="auto"/>
              <w:right w:val="single" w:sz="4" w:space="0" w:color="auto"/>
            </w:tcBorders>
          </w:tcPr>
          <w:p w:rsidR="007E139A" w:rsidRPr="00470179" w:rsidRDefault="007E139A" w:rsidP="007E139A">
            <w:pPr>
              <w:keepNext/>
              <w:keepLines/>
              <w:spacing w:after="0"/>
              <w:rPr>
                <w:rFonts w:ascii="Courier New" w:hAnsi="Courier New" w:cs="Courier New"/>
                <w:sz w:val="18"/>
                <w:lang w:eastAsia="zh-CN"/>
              </w:rPr>
            </w:pPr>
            <w:r w:rsidRPr="000169D0">
              <w:rPr>
                <w:rFonts w:ascii="Courier New" w:hAnsi="Courier New" w:cs="Courier New"/>
                <w:sz w:val="18"/>
                <w:szCs w:val="18"/>
              </w:rPr>
              <w:t>ipAddress</w:t>
            </w:r>
          </w:p>
        </w:tc>
        <w:tc>
          <w:tcPr>
            <w:tcW w:w="2794" w:type="pct"/>
            <w:tcBorders>
              <w:top w:val="single" w:sz="4" w:space="0" w:color="auto"/>
              <w:left w:val="single" w:sz="4" w:space="0" w:color="auto"/>
              <w:bottom w:val="single" w:sz="4" w:space="0" w:color="auto"/>
              <w:right w:val="single" w:sz="4" w:space="0" w:color="auto"/>
            </w:tcBorders>
          </w:tcPr>
          <w:p w:rsidR="007E139A" w:rsidRPr="00EB2EC1" w:rsidRDefault="007E139A" w:rsidP="007E139A">
            <w:pPr>
              <w:pStyle w:val="TAL"/>
              <w:rPr>
                <w:lang w:eastAsia="zh-CN"/>
              </w:rPr>
            </w:pPr>
            <w:r w:rsidRPr="00EB2EC1">
              <w:rPr>
                <w:lang w:eastAsia="zh-CN"/>
              </w:rPr>
              <w:t>This parameter defines IP Address of the Network Function. It can be IPv4 address (See RFC 791 [24]) or IPv6 address (See RFC 2373 [25]).</w:t>
            </w:r>
          </w:p>
          <w:p w:rsidR="007E139A" w:rsidRPr="00EB2EC1" w:rsidRDefault="007E139A" w:rsidP="007E139A">
            <w:pPr>
              <w:pStyle w:val="TAL"/>
              <w:rPr>
                <w:lang w:eastAsia="zh-CN"/>
              </w:rPr>
            </w:pPr>
          </w:p>
          <w:p w:rsidR="007E139A" w:rsidRPr="00EB2EC1" w:rsidRDefault="007E139A" w:rsidP="007E139A">
            <w:pPr>
              <w:pStyle w:val="TAL"/>
              <w:rPr>
                <w:lang w:eastAsia="zh-CN"/>
              </w:rPr>
            </w:pPr>
            <w:r w:rsidRPr="00EB2EC1">
              <w:rPr>
                <w:lang w:eastAsia="zh-CN"/>
              </w:rPr>
              <w:t>allowedValues: N/A</w:t>
            </w:r>
          </w:p>
          <w:p w:rsidR="007E139A" w:rsidRPr="00EB2EC1" w:rsidRDefault="007E139A" w:rsidP="007E139A">
            <w:pPr>
              <w:pStyle w:val="TAL"/>
              <w:rPr>
                <w:lang w:eastAsia="zh-CN"/>
              </w:rPr>
            </w:pPr>
          </w:p>
        </w:tc>
        <w:tc>
          <w:tcPr>
            <w:tcW w:w="1079" w:type="pct"/>
            <w:gridSpan w:val="3"/>
            <w:tcBorders>
              <w:top w:val="single" w:sz="4" w:space="0" w:color="auto"/>
              <w:left w:val="single" w:sz="4" w:space="0" w:color="auto"/>
              <w:bottom w:val="single" w:sz="4" w:space="0" w:color="auto"/>
              <w:right w:val="single" w:sz="4" w:space="0" w:color="auto"/>
            </w:tcBorders>
          </w:tcPr>
          <w:p w:rsidR="007E139A" w:rsidRPr="00470179" w:rsidRDefault="007E139A" w:rsidP="007E139A">
            <w:pPr>
              <w:pStyle w:val="TAL"/>
            </w:pPr>
            <w:r w:rsidRPr="00470179">
              <w:t>type: String</w:t>
            </w:r>
          </w:p>
          <w:p w:rsidR="007E139A" w:rsidRPr="00470179" w:rsidRDefault="007E139A" w:rsidP="007E139A">
            <w:pPr>
              <w:pStyle w:val="TAL"/>
            </w:pPr>
            <w:r w:rsidRPr="00470179">
              <w:t>multiplicity: 1</w:t>
            </w:r>
          </w:p>
          <w:p w:rsidR="007E139A" w:rsidRPr="00470179" w:rsidRDefault="007E139A" w:rsidP="007E139A">
            <w:pPr>
              <w:pStyle w:val="TAL"/>
            </w:pPr>
            <w:r w:rsidRPr="00470179">
              <w:t>isOrdered: F</w:t>
            </w:r>
          </w:p>
          <w:p w:rsidR="007E139A" w:rsidRPr="00470179" w:rsidRDefault="007E139A" w:rsidP="007E139A">
            <w:pPr>
              <w:pStyle w:val="TAL"/>
            </w:pPr>
            <w:r w:rsidRPr="00470179">
              <w:t>isUnique: N/A</w:t>
            </w:r>
          </w:p>
          <w:p w:rsidR="007E139A" w:rsidRPr="00470179" w:rsidRDefault="007E139A" w:rsidP="007E139A">
            <w:pPr>
              <w:pStyle w:val="TAL"/>
            </w:pPr>
            <w:r w:rsidRPr="00470179">
              <w:t>defaultValue: None</w:t>
            </w:r>
          </w:p>
          <w:p w:rsidR="007E139A" w:rsidRPr="00470179" w:rsidRDefault="007E139A" w:rsidP="007E139A">
            <w:pPr>
              <w:pStyle w:val="TAL"/>
            </w:pPr>
            <w:r w:rsidRPr="00470179">
              <w:t>isNullable: False</w:t>
            </w:r>
          </w:p>
        </w:tc>
      </w:tr>
      <w:tr w:rsidR="007E139A" w:rsidRPr="00470179" w:rsidTr="007E139A">
        <w:trPr>
          <w:gridBefore w:val="1"/>
          <w:wBefore w:w="63" w:type="pct"/>
          <w:cantSplit/>
          <w:tblHeader/>
          <w:jc w:val="center"/>
        </w:trPr>
        <w:tc>
          <w:tcPr>
            <w:tcW w:w="1064" w:type="pct"/>
            <w:gridSpan w:val="2"/>
            <w:tcBorders>
              <w:top w:val="single" w:sz="4" w:space="0" w:color="auto"/>
              <w:left w:val="single" w:sz="4" w:space="0" w:color="auto"/>
              <w:bottom w:val="single" w:sz="4" w:space="0" w:color="auto"/>
              <w:right w:val="single" w:sz="4" w:space="0" w:color="auto"/>
            </w:tcBorders>
          </w:tcPr>
          <w:p w:rsidR="007E139A" w:rsidRPr="00470179" w:rsidRDefault="007E139A" w:rsidP="007E139A">
            <w:pPr>
              <w:keepNext/>
              <w:keepLines/>
              <w:spacing w:after="0"/>
              <w:rPr>
                <w:rFonts w:ascii="Courier New" w:hAnsi="Courier New" w:cs="Courier New"/>
                <w:sz w:val="18"/>
                <w:lang w:eastAsia="zh-CN"/>
              </w:rPr>
            </w:pPr>
            <w:r w:rsidRPr="000169D0">
              <w:rPr>
                <w:rFonts w:ascii="Courier New" w:hAnsi="Courier New" w:cs="Courier New"/>
                <w:sz w:val="18"/>
                <w:szCs w:val="18"/>
              </w:rPr>
              <w:t>authzInfo</w:t>
            </w:r>
          </w:p>
        </w:tc>
        <w:tc>
          <w:tcPr>
            <w:tcW w:w="2794" w:type="pct"/>
            <w:tcBorders>
              <w:top w:val="single" w:sz="4" w:space="0" w:color="auto"/>
              <w:left w:val="single" w:sz="4" w:space="0" w:color="auto"/>
              <w:bottom w:val="single" w:sz="4" w:space="0" w:color="auto"/>
              <w:right w:val="single" w:sz="4" w:space="0" w:color="auto"/>
            </w:tcBorders>
          </w:tcPr>
          <w:p w:rsidR="007E139A" w:rsidRPr="00EB2EC1" w:rsidRDefault="007E139A" w:rsidP="007E139A">
            <w:pPr>
              <w:pStyle w:val="TAL"/>
              <w:rPr>
                <w:lang w:eastAsia="zh-CN"/>
              </w:rPr>
            </w:pPr>
            <w:r w:rsidRPr="00EB2EC1">
              <w:rPr>
                <w:lang w:eastAsia="zh-CN"/>
              </w:rPr>
              <w:t xml:space="preserve">This parameter defines NF Specific Service authorization information. It shall include the NF type (s) and NF realms/origins allowed to consume NF Service(s) of NF Service Producer (See TS 23.501[22]). </w:t>
            </w:r>
          </w:p>
          <w:p w:rsidR="007E139A" w:rsidRPr="00EB2EC1" w:rsidRDefault="007E139A" w:rsidP="007E139A">
            <w:pPr>
              <w:pStyle w:val="TAL"/>
              <w:rPr>
                <w:lang w:eastAsia="zh-CN"/>
              </w:rPr>
            </w:pPr>
            <w:r w:rsidRPr="00EB2EC1">
              <w:rPr>
                <w:lang w:eastAsia="zh-CN"/>
              </w:rPr>
              <w:t>allowedValues: N/A</w:t>
            </w:r>
          </w:p>
        </w:tc>
        <w:tc>
          <w:tcPr>
            <w:tcW w:w="1079" w:type="pct"/>
            <w:gridSpan w:val="3"/>
            <w:tcBorders>
              <w:top w:val="single" w:sz="4" w:space="0" w:color="auto"/>
              <w:left w:val="single" w:sz="4" w:space="0" w:color="auto"/>
              <w:bottom w:val="single" w:sz="4" w:space="0" w:color="auto"/>
              <w:right w:val="single" w:sz="4" w:space="0" w:color="auto"/>
            </w:tcBorders>
          </w:tcPr>
          <w:p w:rsidR="007E139A" w:rsidRPr="00470179" w:rsidRDefault="007E139A" w:rsidP="007E139A">
            <w:pPr>
              <w:pStyle w:val="TAL"/>
            </w:pPr>
            <w:r w:rsidRPr="00470179">
              <w:t>type: String</w:t>
            </w:r>
          </w:p>
          <w:p w:rsidR="007E139A" w:rsidRPr="00470179" w:rsidRDefault="007E139A" w:rsidP="007E139A">
            <w:pPr>
              <w:pStyle w:val="TAL"/>
            </w:pPr>
            <w:r w:rsidRPr="00470179">
              <w:t>multiplicity: 1</w:t>
            </w:r>
          </w:p>
          <w:p w:rsidR="007E139A" w:rsidRPr="00470179" w:rsidRDefault="007E139A" w:rsidP="007E139A">
            <w:pPr>
              <w:pStyle w:val="TAL"/>
            </w:pPr>
            <w:r w:rsidRPr="00470179">
              <w:t>isOrdered: F</w:t>
            </w:r>
          </w:p>
          <w:p w:rsidR="007E139A" w:rsidRPr="00470179" w:rsidRDefault="007E139A" w:rsidP="007E139A">
            <w:pPr>
              <w:pStyle w:val="TAL"/>
            </w:pPr>
            <w:r w:rsidRPr="00470179">
              <w:t>isUnique: N/A</w:t>
            </w:r>
          </w:p>
          <w:p w:rsidR="007E139A" w:rsidRPr="00470179" w:rsidRDefault="007E139A" w:rsidP="007E139A">
            <w:pPr>
              <w:pStyle w:val="TAL"/>
            </w:pPr>
            <w:r w:rsidRPr="00470179">
              <w:t>defaultValue: None</w:t>
            </w:r>
          </w:p>
          <w:p w:rsidR="007E139A" w:rsidRPr="00470179" w:rsidRDefault="007E139A" w:rsidP="007E139A">
            <w:pPr>
              <w:pStyle w:val="TAL"/>
            </w:pPr>
            <w:r w:rsidRPr="00470179">
              <w:t>isNullable: True</w:t>
            </w:r>
          </w:p>
        </w:tc>
      </w:tr>
      <w:tr w:rsidR="007E139A" w:rsidRPr="00470179" w:rsidTr="007E139A">
        <w:trPr>
          <w:gridBefore w:val="1"/>
          <w:wBefore w:w="63" w:type="pct"/>
          <w:cantSplit/>
          <w:tblHeader/>
          <w:jc w:val="center"/>
        </w:trPr>
        <w:tc>
          <w:tcPr>
            <w:tcW w:w="1064" w:type="pct"/>
            <w:gridSpan w:val="2"/>
            <w:tcBorders>
              <w:top w:val="single" w:sz="4" w:space="0" w:color="auto"/>
              <w:left w:val="single" w:sz="4" w:space="0" w:color="auto"/>
              <w:bottom w:val="single" w:sz="4" w:space="0" w:color="auto"/>
              <w:right w:val="single" w:sz="4" w:space="0" w:color="auto"/>
            </w:tcBorders>
          </w:tcPr>
          <w:p w:rsidR="007E139A" w:rsidRPr="00470179" w:rsidRDefault="007E139A" w:rsidP="007E139A">
            <w:pPr>
              <w:keepNext/>
              <w:keepLines/>
              <w:spacing w:after="0"/>
              <w:rPr>
                <w:rFonts w:ascii="Courier New" w:hAnsi="Courier New" w:cs="Courier New"/>
                <w:sz w:val="18"/>
                <w:lang w:eastAsia="zh-CN"/>
              </w:rPr>
            </w:pPr>
            <w:r w:rsidRPr="00470179">
              <w:rPr>
                <w:rFonts w:ascii="Courier New" w:hAnsi="Courier New" w:cs="Courier New"/>
                <w:sz w:val="18"/>
              </w:rPr>
              <w:t>locality</w:t>
            </w:r>
          </w:p>
        </w:tc>
        <w:tc>
          <w:tcPr>
            <w:tcW w:w="2794" w:type="pct"/>
            <w:tcBorders>
              <w:top w:val="single" w:sz="4" w:space="0" w:color="auto"/>
              <w:left w:val="single" w:sz="4" w:space="0" w:color="auto"/>
              <w:bottom w:val="single" w:sz="4" w:space="0" w:color="auto"/>
              <w:right w:val="single" w:sz="4" w:space="0" w:color="auto"/>
            </w:tcBorders>
          </w:tcPr>
          <w:p w:rsidR="007E139A" w:rsidRPr="00EB2EC1" w:rsidRDefault="007E139A" w:rsidP="007E139A">
            <w:pPr>
              <w:pStyle w:val="TAL"/>
              <w:rPr>
                <w:lang w:eastAsia="zh-CN"/>
              </w:rPr>
            </w:pPr>
            <w:r w:rsidRPr="00EB2EC1">
              <w:rPr>
                <w:lang w:eastAsia="zh-CN"/>
              </w:rPr>
              <w:t>The parameter defines information about the location of the NF instance (e.g. geographic location, data center) defined by operator (See TS 29.510[23]).</w:t>
            </w:r>
          </w:p>
          <w:p w:rsidR="007E139A" w:rsidRPr="00EB2EC1" w:rsidRDefault="007E139A" w:rsidP="007E139A">
            <w:pPr>
              <w:pStyle w:val="TAL"/>
              <w:rPr>
                <w:lang w:eastAsia="zh-CN"/>
              </w:rPr>
            </w:pPr>
          </w:p>
          <w:p w:rsidR="007E139A" w:rsidRPr="00EB2EC1" w:rsidRDefault="007E139A" w:rsidP="007E139A">
            <w:pPr>
              <w:pStyle w:val="TAL"/>
              <w:rPr>
                <w:lang w:eastAsia="zh-CN"/>
              </w:rPr>
            </w:pPr>
            <w:r w:rsidRPr="00EB2EC1">
              <w:rPr>
                <w:lang w:eastAsia="zh-CN"/>
              </w:rPr>
              <w:t>allowedValues: N/A</w:t>
            </w:r>
          </w:p>
        </w:tc>
        <w:tc>
          <w:tcPr>
            <w:tcW w:w="1079" w:type="pct"/>
            <w:gridSpan w:val="3"/>
            <w:tcBorders>
              <w:top w:val="single" w:sz="4" w:space="0" w:color="auto"/>
              <w:left w:val="single" w:sz="4" w:space="0" w:color="auto"/>
              <w:bottom w:val="single" w:sz="4" w:space="0" w:color="auto"/>
              <w:right w:val="single" w:sz="4" w:space="0" w:color="auto"/>
            </w:tcBorders>
          </w:tcPr>
          <w:p w:rsidR="007E139A" w:rsidRPr="00470179" w:rsidRDefault="007E139A" w:rsidP="007E139A">
            <w:pPr>
              <w:pStyle w:val="TAL"/>
            </w:pPr>
            <w:r w:rsidRPr="00470179">
              <w:t>type: String</w:t>
            </w:r>
          </w:p>
          <w:p w:rsidR="007E139A" w:rsidRPr="00470179" w:rsidRDefault="007E139A" w:rsidP="007E139A">
            <w:pPr>
              <w:pStyle w:val="TAL"/>
            </w:pPr>
            <w:r w:rsidRPr="00470179">
              <w:t>multiplicity: 1</w:t>
            </w:r>
          </w:p>
          <w:p w:rsidR="007E139A" w:rsidRPr="00470179" w:rsidRDefault="007E139A" w:rsidP="007E139A">
            <w:pPr>
              <w:pStyle w:val="TAL"/>
            </w:pPr>
            <w:r w:rsidRPr="00470179">
              <w:t>isOrdered: F</w:t>
            </w:r>
          </w:p>
          <w:p w:rsidR="007E139A" w:rsidRPr="00470179" w:rsidRDefault="007E139A" w:rsidP="007E139A">
            <w:pPr>
              <w:pStyle w:val="TAL"/>
            </w:pPr>
            <w:r w:rsidRPr="00470179">
              <w:t>isUnique: N/A</w:t>
            </w:r>
          </w:p>
          <w:p w:rsidR="007E139A" w:rsidRPr="00470179" w:rsidRDefault="007E139A" w:rsidP="007E139A">
            <w:pPr>
              <w:pStyle w:val="TAL"/>
            </w:pPr>
            <w:r w:rsidRPr="00470179">
              <w:t>defaultValue: None</w:t>
            </w:r>
          </w:p>
          <w:p w:rsidR="007E139A" w:rsidRPr="00470179" w:rsidRDefault="007E139A" w:rsidP="007E139A">
            <w:pPr>
              <w:pStyle w:val="TAL"/>
            </w:pPr>
            <w:r w:rsidRPr="00470179">
              <w:t>isNullable: True</w:t>
            </w:r>
          </w:p>
        </w:tc>
      </w:tr>
      <w:tr w:rsidR="007E139A" w:rsidRPr="00470179" w:rsidTr="007E139A">
        <w:trPr>
          <w:gridBefore w:val="1"/>
          <w:wBefore w:w="63" w:type="pct"/>
          <w:cantSplit/>
          <w:tblHeader/>
          <w:jc w:val="center"/>
        </w:trPr>
        <w:tc>
          <w:tcPr>
            <w:tcW w:w="1064" w:type="pct"/>
            <w:gridSpan w:val="2"/>
            <w:tcBorders>
              <w:top w:val="single" w:sz="4" w:space="0" w:color="auto"/>
              <w:left w:val="single" w:sz="4" w:space="0" w:color="auto"/>
              <w:bottom w:val="single" w:sz="4" w:space="0" w:color="auto"/>
              <w:right w:val="single" w:sz="4" w:space="0" w:color="auto"/>
            </w:tcBorders>
          </w:tcPr>
          <w:p w:rsidR="007E139A" w:rsidRPr="00470179" w:rsidRDefault="007E139A" w:rsidP="007E139A">
            <w:pPr>
              <w:keepNext/>
              <w:keepLines/>
              <w:spacing w:after="0"/>
              <w:rPr>
                <w:rFonts w:ascii="Courier New" w:hAnsi="Courier New" w:cs="Courier New"/>
                <w:sz w:val="18"/>
                <w:lang w:eastAsia="zh-CN"/>
              </w:rPr>
            </w:pPr>
            <w:r w:rsidRPr="00470179">
              <w:rPr>
                <w:rFonts w:ascii="Courier New" w:hAnsi="Courier New" w:cs="Courier New"/>
                <w:sz w:val="18"/>
              </w:rPr>
              <w:lastRenderedPageBreak/>
              <w:t>capacity</w:t>
            </w:r>
          </w:p>
        </w:tc>
        <w:tc>
          <w:tcPr>
            <w:tcW w:w="2794" w:type="pct"/>
            <w:tcBorders>
              <w:top w:val="single" w:sz="4" w:space="0" w:color="auto"/>
              <w:left w:val="single" w:sz="4" w:space="0" w:color="auto"/>
              <w:bottom w:val="single" w:sz="4" w:space="0" w:color="auto"/>
              <w:right w:val="single" w:sz="4" w:space="0" w:color="auto"/>
            </w:tcBorders>
          </w:tcPr>
          <w:p w:rsidR="007E139A" w:rsidRPr="00EB2EC1" w:rsidRDefault="007E139A" w:rsidP="007E139A">
            <w:pPr>
              <w:pStyle w:val="TAL"/>
              <w:rPr>
                <w:lang w:eastAsia="zh-CN"/>
              </w:rPr>
            </w:pPr>
            <w:r w:rsidRPr="00EB2EC1">
              <w:rPr>
                <w:lang w:eastAsia="zh-CN"/>
              </w:rPr>
              <w:t>This parameter defines static capacity information in the range of 0-65535, expressed as a weight relative to other NF instances of the same type; if capacity is also present in the nfServiceList parameters, those will have precedence over this value (See TS 29.510[23])</w:t>
            </w:r>
          </w:p>
          <w:p w:rsidR="007E139A" w:rsidRPr="00EB2EC1" w:rsidRDefault="007E139A" w:rsidP="007E139A">
            <w:pPr>
              <w:pStyle w:val="TAL"/>
              <w:rPr>
                <w:lang w:eastAsia="zh-CN"/>
              </w:rPr>
            </w:pPr>
            <w:r w:rsidRPr="00EB2EC1">
              <w:rPr>
                <w:lang w:eastAsia="zh-CN"/>
              </w:rPr>
              <w:t>allowedValues: 0-65535</w:t>
            </w:r>
          </w:p>
        </w:tc>
        <w:tc>
          <w:tcPr>
            <w:tcW w:w="1079" w:type="pct"/>
            <w:gridSpan w:val="3"/>
            <w:tcBorders>
              <w:top w:val="single" w:sz="4" w:space="0" w:color="auto"/>
              <w:left w:val="single" w:sz="4" w:space="0" w:color="auto"/>
              <w:bottom w:val="single" w:sz="4" w:space="0" w:color="auto"/>
              <w:right w:val="single" w:sz="4" w:space="0" w:color="auto"/>
            </w:tcBorders>
          </w:tcPr>
          <w:p w:rsidR="007E139A" w:rsidRPr="00470179" w:rsidRDefault="007E139A" w:rsidP="007E139A">
            <w:pPr>
              <w:pStyle w:val="TAL"/>
            </w:pPr>
            <w:r w:rsidRPr="00470179">
              <w:t>type: Integer</w:t>
            </w:r>
          </w:p>
          <w:p w:rsidR="007E139A" w:rsidRPr="00470179" w:rsidRDefault="007E139A" w:rsidP="007E139A">
            <w:pPr>
              <w:pStyle w:val="TAL"/>
              <w:rPr>
                <w:lang w:eastAsia="zh-CN"/>
              </w:rPr>
            </w:pPr>
            <w:r w:rsidRPr="00470179">
              <w:t xml:space="preserve">multiplicity: </w:t>
            </w:r>
            <w:r w:rsidRPr="00470179">
              <w:rPr>
                <w:lang w:eastAsia="zh-CN"/>
              </w:rPr>
              <w:t>1</w:t>
            </w:r>
          </w:p>
          <w:p w:rsidR="007E139A" w:rsidRPr="00470179" w:rsidRDefault="007E139A" w:rsidP="007E139A">
            <w:pPr>
              <w:pStyle w:val="TAL"/>
            </w:pPr>
            <w:r w:rsidRPr="00470179">
              <w:t>isOrdered: N/A</w:t>
            </w:r>
          </w:p>
          <w:p w:rsidR="007E139A" w:rsidRPr="00470179" w:rsidRDefault="007E139A" w:rsidP="007E139A">
            <w:pPr>
              <w:pStyle w:val="TAL"/>
            </w:pPr>
            <w:r w:rsidRPr="00470179">
              <w:t>isUnique: N/A</w:t>
            </w:r>
          </w:p>
          <w:p w:rsidR="007E139A" w:rsidRPr="00470179" w:rsidRDefault="007E139A" w:rsidP="007E139A">
            <w:pPr>
              <w:pStyle w:val="TAL"/>
            </w:pPr>
            <w:r w:rsidRPr="00470179">
              <w:t>defaultValue: None</w:t>
            </w:r>
          </w:p>
          <w:p w:rsidR="007E139A" w:rsidRPr="00470179" w:rsidRDefault="007E139A" w:rsidP="007E139A">
            <w:pPr>
              <w:pStyle w:val="TAL"/>
            </w:pPr>
            <w:r w:rsidRPr="00470179">
              <w:t>allowedValues: N/A</w:t>
            </w:r>
          </w:p>
          <w:p w:rsidR="007E139A" w:rsidRPr="00470179" w:rsidRDefault="007E139A" w:rsidP="007E139A">
            <w:pPr>
              <w:pStyle w:val="TAL"/>
            </w:pPr>
            <w:r w:rsidRPr="00470179">
              <w:t>isNullable: False</w:t>
            </w:r>
          </w:p>
        </w:tc>
      </w:tr>
      <w:tr w:rsidR="007E139A" w:rsidRPr="00470179" w:rsidTr="007E139A">
        <w:trPr>
          <w:gridBefore w:val="1"/>
          <w:wBefore w:w="63" w:type="pct"/>
          <w:cantSplit/>
          <w:tblHeader/>
          <w:jc w:val="center"/>
        </w:trPr>
        <w:tc>
          <w:tcPr>
            <w:tcW w:w="1064" w:type="pct"/>
            <w:gridSpan w:val="2"/>
            <w:tcBorders>
              <w:top w:val="single" w:sz="4" w:space="0" w:color="auto"/>
              <w:left w:val="single" w:sz="4" w:space="0" w:color="auto"/>
              <w:bottom w:val="single" w:sz="4" w:space="0" w:color="auto"/>
              <w:right w:val="single" w:sz="4" w:space="0" w:color="auto"/>
            </w:tcBorders>
          </w:tcPr>
          <w:p w:rsidR="007E139A" w:rsidRPr="00470179" w:rsidRDefault="007E139A" w:rsidP="007E139A">
            <w:pPr>
              <w:keepNext/>
              <w:keepLines/>
              <w:spacing w:after="0"/>
              <w:rPr>
                <w:rFonts w:ascii="Courier New" w:hAnsi="Courier New" w:cs="Courier New"/>
                <w:sz w:val="18"/>
                <w:lang w:eastAsia="zh-CN"/>
              </w:rPr>
            </w:pPr>
            <w:r>
              <w:rPr>
                <w:rFonts w:ascii="Courier New" w:hAnsi="Courier New" w:cs="Courier New"/>
                <w:sz w:val="18"/>
              </w:rPr>
              <w:t>nF</w:t>
            </w:r>
            <w:r w:rsidRPr="00470179">
              <w:rPr>
                <w:rFonts w:ascii="Courier New" w:hAnsi="Courier New" w:cs="Courier New"/>
                <w:sz w:val="18"/>
              </w:rPr>
              <w:t>Info</w:t>
            </w:r>
          </w:p>
        </w:tc>
        <w:tc>
          <w:tcPr>
            <w:tcW w:w="2794" w:type="pct"/>
            <w:tcBorders>
              <w:top w:val="single" w:sz="4" w:space="0" w:color="auto"/>
              <w:left w:val="single" w:sz="4" w:space="0" w:color="auto"/>
              <w:bottom w:val="single" w:sz="4" w:space="0" w:color="auto"/>
              <w:right w:val="single" w:sz="4" w:space="0" w:color="auto"/>
            </w:tcBorders>
          </w:tcPr>
          <w:p w:rsidR="007E139A" w:rsidRPr="00EB2EC1" w:rsidRDefault="007E139A" w:rsidP="007E139A">
            <w:pPr>
              <w:pStyle w:val="TAL"/>
              <w:rPr>
                <w:lang w:eastAsia="zh-CN"/>
              </w:rPr>
            </w:pPr>
            <w:r w:rsidRPr="00EB2EC1">
              <w:rPr>
                <w:lang w:eastAsia="zh-CN"/>
              </w:rPr>
              <w:t xml:space="preserve">This parameter includes </w:t>
            </w:r>
            <w:r>
              <w:rPr>
                <w:lang w:eastAsia="zh-CN"/>
              </w:rPr>
              <w:t>NF</w:t>
            </w:r>
            <w:r w:rsidRPr="00EB2EC1">
              <w:rPr>
                <w:lang w:eastAsia="zh-CN"/>
              </w:rPr>
              <w:t xml:space="preserve"> specific data in </w:t>
            </w:r>
            <w:r>
              <w:rPr>
                <w:lang w:eastAsia="zh-CN"/>
              </w:rPr>
              <w:t xml:space="preserve">Managed </w:t>
            </w:r>
            <w:r w:rsidRPr="00EB2EC1">
              <w:rPr>
                <w:lang w:eastAsia="zh-CN"/>
              </w:rPr>
              <w:t>NF profile</w:t>
            </w:r>
          </w:p>
          <w:p w:rsidR="007E139A" w:rsidRPr="00EB2EC1" w:rsidRDefault="007E139A" w:rsidP="007E139A">
            <w:pPr>
              <w:pStyle w:val="TAL"/>
              <w:rPr>
                <w:lang w:eastAsia="zh-CN"/>
              </w:rPr>
            </w:pPr>
          </w:p>
          <w:p w:rsidR="007E139A" w:rsidRPr="00EB2EC1" w:rsidRDefault="007E139A" w:rsidP="007E139A">
            <w:pPr>
              <w:pStyle w:val="TAL"/>
              <w:rPr>
                <w:lang w:eastAsia="zh-CN"/>
              </w:rPr>
            </w:pPr>
          </w:p>
          <w:p w:rsidR="007E139A" w:rsidRPr="00EB2EC1" w:rsidRDefault="007E139A" w:rsidP="007E139A">
            <w:pPr>
              <w:pStyle w:val="TAL"/>
              <w:rPr>
                <w:lang w:eastAsia="zh-CN"/>
              </w:rPr>
            </w:pPr>
            <w:r w:rsidRPr="00EB2EC1">
              <w:rPr>
                <w:lang w:eastAsia="zh-CN"/>
              </w:rPr>
              <w:t>allowedValues: N/A</w:t>
            </w:r>
          </w:p>
        </w:tc>
        <w:tc>
          <w:tcPr>
            <w:tcW w:w="1079" w:type="pct"/>
            <w:gridSpan w:val="3"/>
            <w:tcBorders>
              <w:top w:val="single" w:sz="4" w:space="0" w:color="auto"/>
              <w:left w:val="single" w:sz="4" w:space="0" w:color="auto"/>
              <w:bottom w:val="single" w:sz="4" w:space="0" w:color="auto"/>
              <w:right w:val="single" w:sz="4" w:space="0" w:color="auto"/>
            </w:tcBorders>
          </w:tcPr>
          <w:p w:rsidR="007E139A" w:rsidRPr="00470179" w:rsidRDefault="007E139A" w:rsidP="007E139A">
            <w:pPr>
              <w:pStyle w:val="TAL"/>
            </w:pPr>
            <w:r w:rsidRPr="00470179">
              <w:t xml:space="preserve">type: </w:t>
            </w:r>
            <w:r>
              <w:t>NF</w:t>
            </w:r>
            <w:r w:rsidRPr="00470179">
              <w:t>Info</w:t>
            </w:r>
          </w:p>
          <w:p w:rsidR="007E139A" w:rsidRPr="00470179" w:rsidRDefault="007E139A" w:rsidP="007E139A">
            <w:pPr>
              <w:pStyle w:val="TAL"/>
              <w:rPr>
                <w:lang w:eastAsia="zh-CN"/>
              </w:rPr>
            </w:pPr>
            <w:r w:rsidRPr="00470179">
              <w:t xml:space="preserve">multiplicity: </w:t>
            </w:r>
            <w:r w:rsidRPr="00470179">
              <w:rPr>
                <w:lang w:eastAsia="zh-CN"/>
              </w:rPr>
              <w:t>1</w:t>
            </w:r>
          </w:p>
          <w:p w:rsidR="007E139A" w:rsidRPr="00470179" w:rsidRDefault="007E139A" w:rsidP="007E139A">
            <w:pPr>
              <w:pStyle w:val="TAL"/>
            </w:pPr>
            <w:r w:rsidRPr="00470179">
              <w:t>isOrdered: N/A</w:t>
            </w:r>
          </w:p>
          <w:p w:rsidR="007E139A" w:rsidRPr="00470179" w:rsidRDefault="007E139A" w:rsidP="007E139A">
            <w:pPr>
              <w:pStyle w:val="TAL"/>
            </w:pPr>
            <w:r w:rsidRPr="00470179">
              <w:t>isUnique: N/A</w:t>
            </w:r>
          </w:p>
          <w:p w:rsidR="007E139A" w:rsidRPr="00470179" w:rsidRDefault="007E139A" w:rsidP="007E139A">
            <w:pPr>
              <w:pStyle w:val="TAL"/>
            </w:pPr>
            <w:r w:rsidRPr="00470179">
              <w:t>defaultValue: None</w:t>
            </w:r>
          </w:p>
          <w:p w:rsidR="007E139A" w:rsidRPr="00470179" w:rsidRDefault="007E139A" w:rsidP="007E139A">
            <w:pPr>
              <w:pStyle w:val="TAL"/>
            </w:pPr>
            <w:r w:rsidRPr="00470179">
              <w:t>allowedValues: N/A</w:t>
            </w:r>
          </w:p>
          <w:p w:rsidR="007E139A" w:rsidRPr="00470179" w:rsidRDefault="007E139A" w:rsidP="007E139A">
            <w:pPr>
              <w:pStyle w:val="TAL"/>
            </w:pPr>
            <w:r w:rsidRPr="00470179">
              <w:t xml:space="preserve">isNullable: </w:t>
            </w:r>
            <w:r>
              <w:t>False</w:t>
            </w:r>
          </w:p>
        </w:tc>
      </w:tr>
      <w:tr w:rsidR="007E139A" w:rsidRPr="00470179" w:rsidTr="007E139A">
        <w:trPr>
          <w:gridBefore w:val="1"/>
          <w:wBefore w:w="63" w:type="pct"/>
          <w:cantSplit/>
          <w:tblHeader/>
          <w:jc w:val="center"/>
        </w:trPr>
        <w:tc>
          <w:tcPr>
            <w:tcW w:w="1064" w:type="pct"/>
            <w:gridSpan w:val="2"/>
            <w:tcBorders>
              <w:top w:val="single" w:sz="4" w:space="0" w:color="auto"/>
              <w:left w:val="single" w:sz="4" w:space="0" w:color="auto"/>
              <w:bottom w:val="single" w:sz="4" w:space="0" w:color="auto"/>
              <w:right w:val="single" w:sz="4" w:space="0" w:color="auto"/>
            </w:tcBorders>
          </w:tcPr>
          <w:p w:rsidR="007E139A" w:rsidRDefault="007E139A" w:rsidP="007E139A">
            <w:pPr>
              <w:keepNext/>
              <w:keepLines/>
              <w:spacing w:after="0"/>
              <w:rPr>
                <w:rFonts w:ascii="Courier New" w:hAnsi="Courier New" w:cs="Courier New"/>
                <w:sz w:val="18"/>
              </w:rPr>
            </w:pPr>
            <w:r>
              <w:rPr>
                <w:rFonts w:ascii="Courier New" w:hAnsi="Courier New" w:cs="Courier New"/>
                <w:sz w:val="18"/>
              </w:rPr>
              <w:t>hostAddr</w:t>
            </w:r>
          </w:p>
        </w:tc>
        <w:tc>
          <w:tcPr>
            <w:tcW w:w="2794" w:type="pct"/>
            <w:tcBorders>
              <w:top w:val="single" w:sz="4" w:space="0" w:color="auto"/>
              <w:left w:val="single" w:sz="4" w:space="0" w:color="auto"/>
              <w:bottom w:val="single" w:sz="4" w:space="0" w:color="auto"/>
              <w:right w:val="single" w:sz="4" w:space="0" w:color="auto"/>
            </w:tcBorders>
          </w:tcPr>
          <w:p w:rsidR="007E139A" w:rsidRPr="00EB2EC1" w:rsidRDefault="007E139A" w:rsidP="007E139A">
            <w:pPr>
              <w:pStyle w:val="TAL"/>
              <w:rPr>
                <w:lang w:eastAsia="zh-CN"/>
              </w:rPr>
            </w:pPr>
            <w:r w:rsidRPr="00EB2EC1">
              <w:rPr>
                <w:lang w:eastAsia="zh-CN"/>
              </w:rPr>
              <w:t xml:space="preserve">This parameter </w:t>
            </w:r>
            <w:r>
              <w:rPr>
                <w:lang w:eastAsia="zh-CN"/>
              </w:rPr>
              <w:t>defines host address of a NF</w:t>
            </w:r>
          </w:p>
          <w:p w:rsidR="007E139A" w:rsidRPr="00EB2EC1" w:rsidRDefault="007E139A" w:rsidP="007E139A">
            <w:pPr>
              <w:pStyle w:val="TAL"/>
              <w:rPr>
                <w:lang w:eastAsia="zh-CN"/>
              </w:rPr>
            </w:pPr>
          </w:p>
          <w:p w:rsidR="007E139A" w:rsidRPr="00EB2EC1" w:rsidRDefault="007E139A" w:rsidP="007E139A">
            <w:pPr>
              <w:pStyle w:val="TAL"/>
              <w:rPr>
                <w:lang w:eastAsia="zh-CN"/>
              </w:rPr>
            </w:pPr>
          </w:p>
          <w:p w:rsidR="007E139A" w:rsidRPr="00EB2EC1" w:rsidRDefault="007E139A" w:rsidP="007E139A">
            <w:pPr>
              <w:pStyle w:val="TAL"/>
              <w:rPr>
                <w:lang w:eastAsia="zh-CN"/>
              </w:rPr>
            </w:pPr>
            <w:r w:rsidRPr="00EB2EC1">
              <w:rPr>
                <w:lang w:eastAsia="zh-CN"/>
              </w:rPr>
              <w:t>allowedValues: N/A</w:t>
            </w:r>
          </w:p>
        </w:tc>
        <w:tc>
          <w:tcPr>
            <w:tcW w:w="1079" w:type="pct"/>
            <w:gridSpan w:val="3"/>
            <w:tcBorders>
              <w:top w:val="single" w:sz="4" w:space="0" w:color="auto"/>
              <w:left w:val="single" w:sz="4" w:space="0" w:color="auto"/>
              <w:bottom w:val="single" w:sz="4" w:space="0" w:color="auto"/>
              <w:right w:val="single" w:sz="4" w:space="0" w:color="auto"/>
            </w:tcBorders>
          </w:tcPr>
          <w:p w:rsidR="007E139A" w:rsidRPr="00470179" w:rsidRDefault="007E139A" w:rsidP="007E139A">
            <w:pPr>
              <w:pStyle w:val="TAL"/>
            </w:pPr>
            <w:r w:rsidRPr="00470179">
              <w:t xml:space="preserve">type: </w:t>
            </w:r>
            <w:r>
              <w:t>HostAddr</w:t>
            </w:r>
          </w:p>
          <w:p w:rsidR="007E139A" w:rsidRPr="00470179" w:rsidRDefault="007E139A" w:rsidP="007E139A">
            <w:pPr>
              <w:pStyle w:val="TAL"/>
              <w:rPr>
                <w:lang w:eastAsia="zh-CN"/>
              </w:rPr>
            </w:pPr>
            <w:r w:rsidRPr="00470179">
              <w:t xml:space="preserve">multiplicity: </w:t>
            </w:r>
            <w:r w:rsidRPr="00470179">
              <w:rPr>
                <w:lang w:eastAsia="zh-CN"/>
              </w:rPr>
              <w:t>1</w:t>
            </w:r>
          </w:p>
          <w:p w:rsidR="007E139A" w:rsidRPr="00470179" w:rsidRDefault="007E139A" w:rsidP="007E139A">
            <w:pPr>
              <w:pStyle w:val="TAL"/>
            </w:pPr>
            <w:r w:rsidRPr="00470179">
              <w:t>isOrdered: N/A</w:t>
            </w:r>
          </w:p>
          <w:p w:rsidR="007E139A" w:rsidRPr="00470179" w:rsidRDefault="007E139A" w:rsidP="007E139A">
            <w:pPr>
              <w:pStyle w:val="TAL"/>
            </w:pPr>
            <w:r w:rsidRPr="00470179">
              <w:t>isUnique: N/A</w:t>
            </w:r>
          </w:p>
          <w:p w:rsidR="007E139A" w:rsidRPr="00470179" w:rsidRDefault="007E139A" w:rsidP="007E139A">
            <w:pPr>
              <w:pStyle w:val="TAL"/>
            </w:pPr>
            <w:r w:rsidRPr="00470179">
              <w:t>defaultValue: None</w:t>
            </w:r>
          </w:p>
          <w:p w:rsidR="007E139A" w:rsidRPr="00470179" w:rsidRDefault="007E139A" w:rsidP="007E139A">
            <w:pPr>
              <w:pStyle w:val="TAL"/>
            </w:pPr>
            <w:r w:rsidRPr="00470179">
              <w:t>allowedValues: N/A</w:t>
            </w:r>
          </w:p>
          <w:p w:rsidR="007E139A" w:rsidRPr="00470179" w:rsidRDefault="007E139A" w:rsidP="007E139A">
            <w:pPr>
              <w:pStyle w:val="TAL"/>
            </w:pPr>
            <w:r w:rsidRPr="00470179">
              <w:t xml:space="preserve">isNullable: </w:t>
            </w:r>
            <w:r>
              <w:t>False</w:t>
            </w:r>
          </w:p>
        </w:tc>
      </w:tr>
      <w:tr w:rsidR="007E139A" w:rsidRPr="00470179" w:rsidTr="007E139A">
        <w:trPr>
          <w:gridBefore w:val="1"/>
          <w:wBefore w:w="63" w:type="pct"/>
          <w:cantSplit/>
          <w:tblHeader/>
          <w:jc w:val="center"/>
        </w:trPr>
        <w:tc>
          <w:tcPr>
            <w:tcW w:w="1064" w:type="pct"/>
            <w:gridSpan w:val="2"/>
            <w:tcBorders>
              <w:top w:val="single" w:sz="4" w:space="0" w:color="auto"/>
              <w:left w:val="single" w:sz="4" w:space="0" w:color="auto"/>
              <w:bottom w:val="single" w:sz="4" w:space="0" w:color="auto"/>
              <w:right w:val="single" w:sz="4" w:space="0" w:color="auto"/>
            </w:tcBorders>
          </w:tcPr>
          <w:p w:rsidR="007E139A" w:rsidRPr="00470179" w:rsidRDefault="007E139A" w:rsidP="007E139A">
            <w:pPr>
              <w:keepNext/>
              <w:keepLines/>
              <w:spacing w:after="0"/>
              <w:rPr>
                <w:rFonts w:ascii="Courier New" w:hAnsi="Courier New" w:cs="Courier New"/>
                <w:sz w:val="18"/>
                <w:lang w:eastAsia="zh-CN"/>
              </w:rPr>
            </w:pPr>
            <w:r w:rsidRPr="00470179">
              <w:rPr>
                <w:rFonts w:ascii="Courier New" w:hAnsi="Courier New" w:cs="Courier New"/>
                <w:sz w:val="18"/>
                <w:lang w:eastAsia="zh-CN"/>
              </w:rPr>
              <w:t>priority</w:t>
            </w:r>
          </w:p>
        </w:tc>
        <w:tc>
          <w:tcPr>
            <w:tcW w:w="2794" w:type="pct"/>
            <w:tcBorders>
              <w:top w:val="single" w:sz="4" w:space="0" w:color="auto"/>
              <w:left w:val="single" w:sz="4" w:space="0" w:color="auto"/>
              <w:bottom w:val="single" w:sz="4" w:space="0" w:color="auto"/>
              <w:right w:val="single" w:sz="4" w:space="0" w:color="auto"/>
            </w:tcBorders>
          </w:tcPr>
          <w:p w:rsidR="007E139A" w:rsidRPr="00EB2EC1" w:rsidRDefault="007E139A" w:rsidP="007E139A">
            <w:pPr>
              <w:pStyle w:val="TAL"/>
              <w:rPr>
                <w:lang w:eastAsia="zh-CN"/>
              </w:rPr>
            </w:pPr>
            <w:r w:rsidRPr="00EB2EC1">
              <w:rPr>
                <w:lang w:eastAsia="zh-CN"/>
              </w:rPr>
              <w:t>This parameter defines Priority (relative to other NFs of the same type) in the range of 0-65535, to be used for NF selection; lower values indicate a higher priority. If priority is also present in the nfServiceList parameters, those will have precedence over this value (See TS 29.510[23]).</w:t>
            </w:r>
          </w:p>
          <w:p w:rsidR="007E139A" w:rsidRPr="00EB2EC1" w:rsidRDefault="007E139A" w:rsidP="007E139A">
            <w:pPr>
              <w:pStyle w:val="TAL"/>
              <w:rPr>
                <w:lang w:eastAsia="zh-CN"/>
              </w:rPr>
            </w:pPr>
          </w:p>
          <w:p w:rsidR="007E139A" w:rsidRPr="00EB2EC1" w:rsidRDefault="007E139A" w:rsidP="007E139A">
            <w:pPr>
              <w:pStyle w:val="TAL"/>
              <w:rPr>
                <w:lang w:eastAsia="zh-CN"/>
              </w:rPr>
            </w:pPr>
            <w:r w:rsidRPr="00EB2EC1">
              <w:rPr>
                <w:lang w:eastAsia="zh-CN"/>
              </w:rPr>
              <w:t>allowedValues: 0-65535</w:t>
            </w:r>
          </w:p>
        </w:tc>
        <w:tc>
          <w:tcPr>
            <w:tcW w:w="1079" w:type="pct"/>
            <w:gridSpan w:val="3"/>
            <w:tcBorders>
              <w:top w:val="single" w:sz="4" w:space="0" w:color="auto"/>
              <w:left w:val="single" w:sz="4" w:space="0" w:color="auto"/>
              <w:bottom w:val="single" w:sz="4" w:space="0" w:color="auto"/>
              <w:right w:val="single" w:sz="4" w:space="0" w:color="auto"/>
            </w:tcBorders>
          </w:tcPr>
          <w:p w:rsidR="007E139A" w:rsidRPr="00470179" w:rsidRDefault="007E139A" w:rsidP="007E139A">
            <w:pPr>
              <w:pStyle w:val="TAL"/>
            </w:pPr>
            <w:r w:rsidRPr="00470179">
              <w:t>type: Integer</w:t>
            </w:r>
          </w:p>
          <w:p w:rsidR="007E139A" w:rsidRPr="00470179" w:rsidRDefault="007E139A" w:rsidP="007E139A">
            <w:pPr>
              <w:pStyle w:val="TAL"/>
              <w:rPr>
                <w:lang w:eastAsia="zh-CN"/>
              </w:rPr>
            </w:pPr>
            <w:r w:rsidRPr="00470179">
              <w:t xml:space="preserve">multiplicity: </w:t>
            </w:r>
            <w:r w:rsidRPr="00470179">
              <w:rPr>
                <w:lang w:eastAsia="zh-CN"/>
              </w:rPr>
              <w:t>1</w:t>
            </w:r>
          </w:p>
          <w:p w:rsidR="007E139A" w:rsidRPr="00470179" w:rsidRDefault="007E139A" w:rsidP="007E139A">
            <w:pPr>
              <w:pStyle w:val="TAL"/>
            </w:pPr>
            <w:r w:rsidRPr="00470179">
              <w:t>isOrdered: N/A</w:t>
            </w:r>
          </w:p>
          <w:p w:rsidR="007E139A" w:rsidRPr="00470179" w:rsidRDefault="007E139A" w:rsidP="007E139A">
            <w:pPr>
              <w:pStyle w:val="TAL"/>
            </w:pPr>
            <w:r w:rsidRPr="00470179">
              <w:t>isUnique: N/A</w:t>
            </w:r>
          </w:p>
          <w:p w:rsidR="007E139A" w:rsidRPr="00470179" w:rsidRDefault="007E139A" w:rsidP="007E139A">
            <w:pPr>
              <w:pStyle w:val="TAL"/>
            </w:pPr>
            <w:r w:rsidRPr="00470179">
              <w:t>defaultValue: None</w:t>
            </w:r>
          </w:p>
          <w:p w:rsidR="007E139A" w:rsidRPr="00470179" w:rsidRDefault="007E139A" w:rsidP="007E139A">
            <w:pPr>
              <w:pStyle w:val="TAL"/>
            </w:pPr>
            <w:r w:rsidRPr="00470179">
              <w:t>allowedValues: N/A</w:t>
            </w:r>
          </w:p>
          <w:p w:rsidR="007E139A" w:rsidRPr="00470179" w:rsidRDefault="007E139A" w:rsidP="007E139A">
            <w:pPr>
              <w:pStyle w:val="TAL"/>
            </w:pPr>
            <w:r w:rsidRPr="00470179">
              <w:t>isNullable: False</w:t>
            </w:r>
          </w:p>
        </w:tc>
      </w:tr>
      <w:tr w:rsidR="007E139A" w:rsidRPr="000169D0" w:rsidTr="007E139A">
        <w:trPr>
          <w:gridBefore w:val="1"/>
          <w:wBefore w:w="63" w:type="pct"/>
          <w:cantSplit/>
          <w:tblHeader/>
          <w:jc w:val="center"/>
        </w:trPr>
        <w:tc>
          <w:tcPr>
            <w:tcW w:w="1064" w:type="pct"/>
            <w:gridSpan w:val="2"/>
            <w:tcBorders>
              <w:top w:val="single" w:sz="4" w:space="0" w:color="auto"/>
              <w:left w:val="single" w:sz="4" w:space="0" w:color="auto"/>
              <w:bottom w:val="single" w:sz="4" w:space="0" w:color="auto"/>
              <w:right w:val="single" w:sz="4" w:space="0" w:color="auto"/>
            </w:tcBorders>
          </w:tcPr>
          <w:p w:rsidR="007E139A" w:rsidRPr="00470179" w:rsidRDefault="007E139A" w:rsidP="007E139A">
            <w:pPr>
              <w:keepNext/>
              <w:keepLines/>
              <w:spacing w:after="0"/>
              <w:rPr>
                <w:rFonts w:ascii="Courier New" w:hAnsi="Courier New" w:cs="Courier New"/>
                <w:sz w:val="18"/>
                <w:lang w:eastAsia="zh-CN"/>
              </w:rPr>
            </w:pPr>
            <w:r w:rsidRPr="00470179">
              <w:rPr>
                <w:rFonts w:ascii="Courier New" w:hAnsi="Courier New" w:cs="Courier New"/>
                <w:sz w:val="18"/>
              </w:rPr>
              <w:t>supported</w:t>
            </w:r>
            <w:r w:rsidRPr="00470179">
              <w:rPr>
                <w:rFonts w:ascii="Courier New" w:hAnsi="Courier New" w:cs="Courier New"/>
                <w:sz w:val="18"/>
                <w:lang w:eastAsia="zh-CN"/>
              </w:rPr>
              <w:t>Data</w:t>
            </w:r>
            <w:r w:rsidRPr="00470179">
              <w:rPr>
                <w:rFonts w:ascii="Courier New" w:hAnsi="Courier New" w:cs="Courier New"/>
                <w:sz w:val="18"/>
              </w:rPr>
              <w:t>SetIds</w:t>
            </w:r>
          </w:p>
        </w:tc>
        <w:tc>
          <w:tcPr>
            <w:tcW w:w="2794" w:type="pct"/>
            <w:tcBorders>
              <w:top w:val="single" w:sz="4" w:space="0" w:color="auto"/>
              <w:left w:val="single" w:sz="4" w:space="0" w:color="auto"/>
              <w:bottom w:val="single" w:sz="4" w:space="0" w:color="auto"/>
              <w:right w:val="single" w:sz="4" w:space="0" w:color="auto"/>
            </w:tcBorders>
          </w:tcPr>
          <w:p w:rsidR="007E139A" w:rsidRPr="00EB2EC1" w:rsidRDefault="007E139A" w:rsidP="007E139A">
            <w:pPr>
              <w:pStyle w:val="TAL"/>
              <w:rPr>
                <w:lang w:eastAsia="zh-CN"/>
              </w:rPr>
            </w:pPr>
            <w:r w:rsidRPr="00EB2EC1">
              <w:rPr>
                <w:lang w:eastAsia="zh-CN"/>
              </w:rPr>
              <w:t>This parameter defines list of supported data sets in the UDR instance (See TS 29.510[23]).</w:t>
            </w:r>
          </w:p>
          <w:p w:rsidR="007E139A" w:rsidRPr="00EB2EC1" w:rsidRDefault="007E139A" w:rsidP="007E139A">
            <w:pPr>
              <w:pStyle w:val="TAL"/>
              <w:rPr>
                <w:lang w:eastAsia="zh-CN"/>
              </w:rPr>
            </w:pPr>
          </w:p>
          <w:p w:rsidR="007E139A" w:rsidRPr="00EB2EC1" w:rsidRDefault="007E139A" w:rsidP="007E139A">
            <w:pPr>
              <w:pStyle w:val="TAL"/>
              <w:rPr>
                <w:lang w:eastAsia="zh-CN"/>
              </w:rPr>
            </w:pPr>
            <w:r w:rsidRPr="00EB2EC1">
              <w:rPr>
                <w:lang w:eastAsia="zh-CN"/>
              </w:rPr>
              <w:t>allowedValues: "SUBSCRIPTION", "POLICY", EXPOSURE", "APPLICATION"</w:t>
            </w:r>
          </w:p>
        </w:tc>
        <w:tc>
          <w:tcPr>
            <w:tcW w:w="1079" w:type="pct"/>
            <w:gridSpan w:val="3"/>
            <w:tcBorders>
              <w:top w:val="single" w:sz="4" w:space="0" w:color="auto"/>
              <w:left w:val="single" w:sz="4" w:space="0" w:color="auto"/>
              <w:bottom w:val="single" w:sz="4" w:space="0" w:color="auto"/>
              <w:right w:val="single" w:sz="4" w:space="0" w:color="auto"/>
            </w:tcBorders>
          </w:tcPr>
          <w:p w:rsidR="007E139A" w:rsidRPr="00470179" w:rsidRDefault="007E139A" w:rsidP="007E139A">
            <w:pPr>
              <w:pStyle w:val="TAL"/>
            </w:pPr>
            <w:r w:rsidRPr="00470179">
              <w:t>type: ENUM</w:t>
            </w:r>
          </w:p>
          <w:p w:rsidR="007E139A" w:rsidRPr="00470179" w:rsidRDefault="007E139A" w:rsidP="007E139A">
            <w:pPr>
              <w:pStyle w:val="TAL"/>
            </w:pPr>
            <w:r w:rsidRPr="00470179">
              <w:t>multiplicity: 1..*</w:t>
            </w:r>
          </w:p>
          <w:p w:rsidR="007E139A" w:rsidRPr="00470179" w:rsidRDefault="007E139A" w:rsidP="007E139A">
            <w:pPr>
              <w:pStyle w:val="TAL"/>
            </w:pPr>
            <w:r w:rsidRPr="00470179">
              <w:t>isOrdered: N/A</w:t>
            </w:r>
          </w:p>
          <w:p w:rsidR="007E139A" w:rsidRPr="00470179" w:rsidRDefault="007E139A" w:rsidP="007E139A">
            <w:pPr>
              <w:pStyle w:val="TAL"/>
            </w:pPr>
            <w:r w:rsidRPr="00470179">
              <w:t>isUnique: False</w:t>
            </w:r>
          </w:p>
          <w:p w:rsidR="007E139A" w:rsidRPr="00470179" w:rsidRDefault="007E139A" w:rsidP="007E139A">
            <w:pPr>
              <w:pStyle w:val="TAL"/>
            </w:pPr>
            <w:r w:rsidRPr="00470179">
              <w:t>defaultValue: None</w:t>
            </w:r>
          </w:p>
          <w:p w:rsidR="007E139A" w:rsidRPr="000169D0" w:rsidRDefault="007E139A" w:rsidP="007E139A">
            <w:pPr>
              <w:pStyle w:val="TAL"/>
              <w:rPr>
                <w:rFonts w:eastAsia="宋体"/>
              </w:rPr>
            </w:pPr>
            <w:r w:rsidRPr="00470179">
              <w:t>isNullable: False</w:t>
            </w:r>
          </w:p>
        </w:tc>
      </w:tr>
      <w:tr w:rsidR="007E139A" w:rsidRPr="00470179" w:rsidTr="007E139A">
        <w:trPr>
          <w:gridBefore w:val="1"/>
          <w:wBefore w:w="63" w:type="pct"/>
          <w:cantSplit/>
          <w:tblHeader/>
          <w:jc w:val="center"/>
        </w:trPr>
        <w:tc>
          <w:tcPr>
            <w:tcW w:w="1064" w:type="pct"/>
            <w:gridSpan w:val="2"/>
            <w:tcBorders>
              <w:top w:val="single" w:sz="4" w:space="0" w:color="auto"/>
              <w:left w:val="single" w:sz="4" w:space="0" w:color="auto"/>
              <w:bottom w:val="single" w:sz="4" w:space="0" w:color="auto"/>
              <w:right w:val="single" w:sz="4" w:space="0" w:color="auto"/>
            </w:tcBorders>
          </w:tcPr>
          <w:p w:rsidR="007E139A" w:rsidRPr="00470179" w:rsidRDefault="007E139A" w:rsidP="007E139A">
            <w:pPr>
              <w:keepNext/>
              <w:keepLines/>
              <w:spacing w:after="0"/>
              <w:rPr>
                <w:rFonts w:ascii="Courier New" w:hAnsi="Courier New" w:cs="Courier New"/>
                <w:sz w:val="18"/>
                <w:lang w:eastAsia="zh-CN"/>
              </w:rPr>
            </w:pPr>
            <w:r>
              <w:rPr>
                <w:rFonts w:ascii="Courier New" w:hAnsi="Courier New" w:cs="Courier New"/>
                <w:sz w:val="18"/>
                <w:lang w:eastAsia="zh-CN"/>
              </w:rPr>
              <w:t>nFSrvG</w:t>
            </w:r>
            <w:r w:rsidRPr="00470179">
              <w:rPr>
                <w:rFonts w:ascii="Courier New" w:hAnsi="Courier New" w:cs="Courier New"/>
                <w:sz w:val="18"/>
                <w:lang w:eastAsia="zh-CN"/>
              </w:rPr>
              <w:t>roupId</w:t>
            </w:r>
          </w:p>
        </w:tc>
        <w:tc>
          <w:tcPr>
            <w:tcW w:w="2794" w:type="pct"/>
            <w:tcBorders>
              <w:top w:val="single" w:sz="4" w:space="0" w:color="auto"/>
              <w:left w:val="single" w:sz="4" w:space="0" w:color="auto"/>
              <w:bottom w:val="single" w:sz="4" w:space="0" w:color="auto"/>
              <w:right w:val="single" w:sz="4" w:space="0" w:color="auto"/>
            </w:tcBorders>
          </w:tcPr>
          <w:p w:rsidR="007E139A" w:rsidRPr="00EB2EC1" w:rsidRDefault="007E139A" w:rsidP="007E139A">
            <w:pPr>
              <w:pStyle w:val="TAL"/>
              <w:rPr>
                <w:lang w:eastAsia="zh-CN"/>
              </w:rPr>
            </w:pPr>
            <w:r w:rsidRPr="00EB2EC1">
              <w:rPr>
                <w:lang w:eastAsia="zh-CN"/>
              </w:rPr>
              <w:t>This parameter defines identity of the group that is served by the NF instance (See TS 29.510[23]).</w:t>
            </w:r>
          </w:p>
          <w:p w:rsidR="007E139A" w:rsidRPr="00EB2EC1" w:rsidRDefault="007E139A" w:rsidP="007E139A">
            <w:pPr>
              <w:pStyle w:val="TAL"/>
              <w:rPr>
                <w:lang w:eastAsia="zh-CN"/>
              </w:rPr>
            </w:pPr>
          </w:p>
          <w:p w:rsidR="007E139A" w:rsidRPr="00EB2EC1" w:rsidRDefault="007E139A" w:rsidP="007E139A">
            <w:pPr>
              <w:pStyle w:val="TAL"/>
              <w:rPr>
                <w:lang w:eastAsia="zh-CN"/>
              </w:rPr>
            </w:pPr>
            <w:r w:rsidRPr="00EB2EC1">
              <w:rPr>
                <w:lang w:eastAsia="zh-CN"/>
              </w:rPr>
              <w:t>allowedValues: N/A</w:t>
            </w:r>
          </w:p>
        </w:tc>
        <w:tc>
          <w:tcPr>
            <w:tcW w:w="1079" w:type="pct"/>
            <w:gridSpan w:val="3"/>
            <w:tcBorders>
              <w:top w:val="single" w:sz="4" w:space="0" w:color="auto"/>
              <w:left w:val="single" w:sz="4" w:space="0" w:color="auto"/>
              <w:bottom w:val="single" w:sz="4" w:space="0" w:color="auto"/>
              <w:right w:val="single" w:sz="4" w:space="0" w:color="auto"/>
            </w:tcBorders>
          </w:tcPr>
          <w:p w:rsidR="007E139A" w:rsidRPr="00470179" w:rsidRDefault="007E139A" w:rsidP="007E139A">
            <w:pPr>
              <w:pStyle w:val="TAL"/>
            </w:pPr>
            <w:r w:rsidRPr="00470179">
              <w:t>type: String</w:t>
            </w:r>
          </w:p>
          <w:p w:rsidR="007E139A" w:rsidRPr="00470179" w:rsidRDefault="007E139A" w:rsidP="007E139A">
            <w:pPr>
              <w:pStyle w:val="TAL"/>
            </w:pPr>
            <w:r w:rsidRPr="00470179">
              <w:t>multiplicity: 1</w:t>
            </w:r>
          </w:p>
          <w:p w:rsidR="007E139A" w:rsidRPr="00470179" w:rsidRDefault="007E139A" w:rsidP="007E139A">
            <w:pPr>
              <w:pStyle w:val="TAL"/>
            </w:pPr>
            <w:r w:rsidRPr="00470179">
              <w:t>isOrdered: F</w:t>
            </w:r>
          </w:p>
          <w:p w:rsidR="007E139A" w:rsidRPr="00470179" w:rsidRDefault="007E139A" w:rsidP="007E139A">
            <w:pPr>
              <w:pStyle w:val="TAL"/>
            </w:pPr>
            <w:r w:rsidRPr="00470179">
              <w:t>isUnique: N/A</w:t>
            </w:r>
          </w:p>
          <w:p w:rsidR="007E139A" w:rsidRPr="00470179" w:rsidRDefault="007E139A" w:rsidP="007E139A">
            <w:pPr>
              <w:pStyle w:val="TAL"/>
            </w:pPr>
            <w:r w:rsidRPr="00470179">
              <w:t>defaultValue: None</w:t>
            </w:r>
          </w:p>
          <w:p w:rsidR="007E139A" w:rsidRPr="00470179" w:rsidRDefault="007E139A" w:rsidP="007E139A">
            <w:pPr>
              <w:pStyle w:val="TAL"/>
            </w:pPr>
            <w:r w:rsidRPr="00470179">
              <w:t>isNullable: False</w:t>
            </w:r>
          </w:p>
        </w:tc>
      </w:tr>
      <w:tr w:rsidR="007E139A" w:rsidRPr="00470179" w:rsidTr="007E139A">
        <w:trPr>
          <w:gridBefore w:val="1"/>
          <w:wBefore w:w="63" w:type="pct"/>
          <w:cantSplit/>
          <w:tblHeader/>
          <w:jc w:val="center"/>
        </w:trPr>
        <w:tc>
          <w:tcPr>
            <w:tcW w:w="1064" w:type="pct"/>
            <w:gridSpan w:val="2"/>
            <w:tcBorders>
              <w:top w:val="single" w:sz="4" w:space="0" w:color="auto"/>
              <w:left w:val="single" w:sz="4" w:space="0" w:color="auto"/>
              <w:bottom w:val="single" w:sz="4" w:space="0" w:color="auto"/>
              <w:right w:val="single" w:sz="4" w:space="0" w:color="auto"/>
            </w:tcBorders>
          </w:tcPr>
          <w:p w:rsidR="007E139A" w:rsidRPr="00470179" w:rsidRDefault="007E139A" w:rsidP="007E139A">
            <w:pPr>
              <w:keepNext/>
              <w:keepLines/>
              <w:spacing w:after="0"/>
              <w:rPr>
                <w:rFonts w:ascii="Courier New" w:hAnsi="Courier New" w:cs="Courier New"/>
                <w:sz w:val="18"/>
                <w:lang w:eastAsia="zh-CN"/>
              </w:rPr>
            </w:pPr>
            <w:r w:rsidRPr="00470179">
              <w:rPr>
                <w:rFonts w:ascii="Courier New" w:hAnsi="Courier New" w:cs="Courier New"/>
                <w:sz w:val="18"/>
              </w:rPr>
              <w:t>smfServingAreas</w:t>
            </w:r>
          </w:p>
        </w:tc>
        <w:tc>
          <w:tcPr>
            <w:tcW w:w="2794" w:type="pct"/>
            <w:tcBorders>
              <w:top w:val="single" w:sz="4" w:space="0" w:color="auto"/>
              <w:left w:val="single" w:sz="4" w:space="0" w:color="auto"/>
              <w:bottom w:val="single" w:sz="4" w:space="0" w:color="auto"/>
              <w:right w:val="single" w:sz="4" w:space="0" w:color="auto"/>
            </w:tcBorders>
          </w:tcPr>
          <w:p w:rsidR="007E139A" w:rsidRPr="00EB2EC1" w:rsidRDefault="007E139A" w:rsidP="007E139A">
            <w:pPr>
              <w:pStyle w:val="TAL"/>
              <w:rPr>
                <w:lang w:eastAsia="zh-CN"/>
              </w:rPr>
            </w:pPr>
            <w:r w:rsidRPr="00EB2EC1">
              <w:rPr>
                <w:lang w:eastAsia="zh-CN"/>
              </w:rPr>
              <w:t>This parameter defines the SMF service area(s) the UPF can serve (See TS 29.510[23]).</w:t>
            </w:r>
          </w:p>
          <w:p w:rsidR="007E139A" w:rsidRPr="00EB2EC1" w:rsidRDefault="007E139A" w:rsidP="007E139A">
            <w:pPr>
              <w:pStyle w:val="TAL"/>
              <w:rPr>
                <w:lang w:eastAsia="zh-CN"/>
              </w:rPr>
            </w:pPr>
          </w:p>
          <w:p w:rsidR="007E139A" w:rsidRPr="00EB2EC1" w:rsidRDefault="007E139A" w:rsidP="007E139A">
            <w:pPr>
              <w:pStyle w:val="TAL"/>
              <w:rPr>
                <w:lang w:eastAsia="zh-CN"/>
              </w:rPr>
            </w:pPr>
            <w:r w:rsidRPr="00EB2EC1">
              <w:rPr>
                <w:lang w:eastAsia="zh-CN"/>
              </w:rPr>
              <w:t>allowedValues: N/A</w:t>
            </w:r>
          </w:p>
        </w:tc>
        <w:tc>
          <w:tcPr>
            <w:tcW w:w="1079" w:type="pct"/>
            <w:gridSpan w:val="3"/>
            <w:tcBorders>
              <w:top w:val="single" w:sz="4" w:space="0" w:color="auto"/>
              <w:left w:val="single" w:sz="4" w:space="0" w:color="auto"/>
              <w:bottom w:val="single" w:sz="4" w:space="0" w:color="auto"/>
              <w:right w:val="single" w:sz="4" w:space="0" w:color="auto"/>
            </w:tcBorders>
          </w:tcPr>
          <w:p w:rsidR="007E139A" w:rsidRPr="00470179" w:rsidRDefault="007E139A" w:rsidP="007E139A">
            <w:pPr>
              <w:pStyle w:val="TAL"/>
            </w:pPr>
            <w:r w:rsidRPr="00470179">
              <w:t>type: String</w:t>
            </w:r>
          </w:p>
          <w:p w:rsidR="007E139A" w:rsidRPr="00470179" w:rsidRDefault="007E139A" w:rsidP="007E139A">
            <w:pPr>
              <w:pStyle w:val="TAL"/>
            </w:pPr>
            <w:r w:rsidRPr="00470179">
              <w:t>multiplicity: 1..*</w:t>
            </w:r>
          </w:p>
          <w:p w:rsidR="007E139A" w:rsidRPr="00470179" w:rsidRDefault="007E139A" w:rsidP="007E139A">
            <w:pPr>
              <w:pStyle w:val="TAL"/>
            </w:pPr>
            <w:r w:rsidRPr="00470179">
              <w:t>isOrdered: F</w:t>
            </w:r>
          </w:p>
          <w:p w:rsidR="007E139A" w:rsidRPr="00470179" w:rsidRDefault="007E139A" w:rsidP="007E139A">
            <w:pPr>
              <w:pStyle w:val="TAL"/>
            </w:pPr>
            <w:r w:rsidRPr="00470179">
              <w:t>isUnique: True</w:t>
            </w:r>
          </w:p>
          <w:p w:rsidR="007E139A" w:rsidRPr="00470179" w:rsidRDefault="007E139A" w:rsidP="007E139A">
            <w:pPr>
              <w:pStyle w:val="TAL"/>
            </w:pPr>
            <w:r w:rsidRPr="00470179">
              <w:t>defaultValue: None</w:t>
            </w:r>
          </w:p>
          <w:p w:rsidR="007E139A" w:rsidRPr="00470179" w:rsidRDefault="007E139A" w:rsidP="007E139A">
            <w:pPr>
              <w:pStyle w:val="TAL"/>
            </w:pPr>
            <w:r w:rsidRPr="00470179">
              <w:t>isNullable: False</w:t>
            </w:r>
          </w:p>
        </w:tc>
      </w:tr>
      <w:tr w:rsidR="007E139A" w:rsidRPr="00470179" w:rsidDel="00310039" w:rsidTr="007E139A">
        <w:trPr>
          <w:gridBefore w:val="1"/>
          <w:wBefore w:w="63" w:type="pct"/>
          <w:cantSplit/>
          <w:tblHeader/>
          <w:jc w:val="center"/>
          <w:del w:id="721" w:author="Huawei v2" w:date="2020-02-27T09:34:00Z"/>
        </w:trPr>
        <w:tc>
          <w:tcPr>
            <w:tcW w:w="1064" w:type="pct"/>
            <w:gridSpan w:val="2"/>
            <w:tcBorders>
              <w:top w:val="single" w:sz="4" w:space="0" w:color="auto"/>
              <w:left w:val="single" w:sz="4" w:space="0" w:color="auto"/>
              <w:bottom w:val="single" w:sz="4" w:space="0" w:color="auto"/>
              <w:right w:val="single" w:sz="4" w:space="0" w:color="auto"/>
            </w:tcBorders>
          </w:tcPr>
          <w:p w:rsidR="007E139A" w:rsidRPr="00470179" w:rsidDel="00310039" w:rsidRDefault="007E139A" w:rsidP="007E139A">
            <w:pPr>
              <w:keepNext/>
              <w:keepLines/>
              <w:spacing w:after="0"/>
              <w:rPr>
                <w:del w:id="722" w:author="Huawei v2" w:date="2020-02-27T09:34:00Z"/>
                <w:rFonts w:ascii="Courier New" w:hAnsi="Courier New" w:cs="Courier New"/>
                <w:sz w:val="18"/>
              </w:rPr>
            </w:pPr>
            <w:del w:id="723" w:author="Huawei v2" w:date="2020-02-27T09:34:00Z">
              <w:r w:rsidDel="00310039">
                <w:rPr>
                  <w:rFonts w:ascii="Courier New" w:hAnsi="Courier New" w:cs="Arial"/>
                  <w:sz w:val="18"/>
                  <w:lang w:val="en-US" w:eastAsia="zh-CN"/>
                </w:rPr>
                <w:delText>isRemoveAllowed</w:delText>
              </w:r>
            </w:del>
          </w:p>
        </w:tc>
        <w:tc>
          <w:tcPr>
            <w:tcW w:w="2794" w:type="pct"/>
            <w:tcBorders>
              <w:top w:val="single" w:sz="4" w:space="0" w:color="auto"/>
              <w:left w:val="single" w:sz="4" w:space="0" w:color="auto"/>
              <w:bottom w:val="single" w:sz="4" w:space="0" w:color="auto"/>
              <w:right w:val="single" w:sz="4" w:space="0" w:color="auto"/>
            </w:tcBorders>
          </w:tcPr>
          <w:p w:rsidR="007E139A" w:rsidDel="00310039" w:rsidRDefault="007E139A" w:rsidP="007E139A">
            <w:pPr>
              <w:pStyle w:val="TAL"/>
              <w:rPr>
                <w:del w:id="724" w:author="Huawei v2" w:date="2020-02-27T09:34:00Z"/>
              </w:rPr>
            </w:pPr>
            <w:del w:id="725" w:author="Huawei v2" w:date="2020-02-27T09:34:00Z">
              <w:r w:rsidDel="00310039">
                <w:delText xml:space="preserve">This indicates if the subject </w:delText>
              </w:r>
              <w:r w:rsidDel="00310039">
                <w:rPr>
                  <w:rFonts w:ascii="Courier New" w:hAnsi="Courier New" w:cs="Courier New"/>
                </w:rPr>
                <w:delText>NRCellRelation</w:delText>
              </w:r>
              <w:r w:rsidDel="00310039">
                <w:delText xml:space="preserve"> can be removed (deleted) or not.  </w:delText>
              </w:r>
            </w:del>
          </w:p>
          <w:p w:rsidR="007E139A" w:rsidDel="00310039" w:rsidRDefault="007E139A" w:rsidP="007E139A">
            <w:pPr>
              <w:pStyle w:val="TAL"/>
              <w:rPr>
                <w:del w:id="726" w:author="Huawei v2" w:date="2020-02-27T09:34:00Z"/>
              </w:rPr>
            </w:pPr>
          </w:p>
          <w:p w:rsidR="007E139A" w:rsidDel="00310039" w:rsidRDefault="007E139A" w:rsidP="007E139A">
            <w:pPr>
              <w:pStyle w:val="TAL"/>
              <w:rPr>
                <w:del w:id="727" w:author="Huawei v2" w:date="2020-02-27T09:34:00Z"/>
              </w:rPr>
            </w:pPr>
            <w:del w:id="728" w:author="Huawei v2" w:date="2020-02-27T09:34:00Z">
              <w:r w:rsidDel="00310039">
                <w:delText xml:space="preserve">If YES, the subject </w:delText>
              </w:r>
              <w:r w:rsidDel="00310039">
                <w:rPr>
                  <w:rFonts w:ascii="Courier New" w:hAnsi="Courier New" w:cs="Courier New"/>
                </w:rPr>
                <w:delText>NRCellRelation</w:delText>
              </w:r>
              <w:r w:rsidDel="00310039">
                <w:delText xml:space="preserve"> instance can be removed (deleted).  </w:delText>
              </w:r>
            </w:del>
          </w:p>
          <w:p w:rsidR="007E139A" w:rsidDel="00310039" w:rsidRDefault="007E139A" w:rsidP="007E139A">
            <w:pPr>
              <w:pStyle w:val="TAL"/>
              <w:rPr>
                <w:del w:id="729" w:author="Huawei v2" w:date="2020-02-27T09:34:00Z"/>
              </w:rPr>
            </w:pPr>
          </w:p>
          <w:p w:rsidR="007E139A" w:rsidDel="00310039" w:rsidRDefault="007E139A" w:rsidP="007E139A">
            <w:pPr>
              <w:pStyle w:val="TAL"/>
              <w:rPr>
                <w:del w:id="730" w:author="Huawei v2" w:date="2020-02-27T09:34:00Z"/>
                <w:lang w:eastAsia="zh-CN"/>
              </w:rPr>
            </w:pPr>
            <w:del w:id="731" w:author="Huawei v2" w:date="2020-02-27T09:34:00Z">
              <w:r w:rsidDel="00310039">
                <w:delText xml:space="preserve">If NO, the subject </w:delText>
              </w:r>
              <w:r w:rsidDel="00310039">
                <w:rPr>
                  <w:rFonts w:ascii="Courier New" w:hAnsi="Courier New"/>
                </w:rPr>
                <w:delText>NRCell</w:delText>
              </w:r>
              <w:r w:rsidRPr="000414F5" w:rsidDel="00310039">
                <w:rPr>
                  <w:rFonts w:ascii="Courier New" w:hAnsi="Courier New"/>
                </w:rPr>
                <w:delText>Relation</w:delText>
              </w:r>
              <w:r w:rsidDel="00310039">
                <w:delText xml:space="preserve"> instance shall not be removed (deleted) by any entity but an MnS consumer.</w:delText>
              </w:r>
            </w:del>
          </w:p>
          <w:p w:rsidR="007E139A" w:rsidDel="00310039" w:rsidRDefault="007E139A" w:rsidP="007E139A">
            <w:pPr>
              <w:pStyle w:val="TAL"/>
              <w:rPr>
                <w:del w:id="732" w:author="Huawei v2" w:date="2020-02-27T09:34:00Z"/>
                <w:lang w:eastAsia="zh-CN"/>
              </w:rPr>
            </w:pPr>
          </w:p>
          <w:p w:rsidR="007E139A" w:rsidDel="00310039" w:rsidRDefault="007E139A" w:rsidP="007E139A">
            <w:pPr>
              <w:pStyle w:val="TAL"/>
              <w:rPr>
                <w:del w:id="733" w:author="Huawei v2" w:date="2020-02-27T09:34:00Z"/>
                <w:lang w:eastAsia="zh-CN"/>
              </w:rPr>
            </w:pPr>
            <w:del w:id="734" w:author="Huawei v2" w:date="2020-02-27T09:34:00Z">
              <w:r w:rsidDel="00310039">
                <w:rPr>
                  <w:lang w:eastAsia="zh-CN"/>
                </w:rPr>
                <w:delText>allowedValues: YES, NO</w:delText>
              </w:r>
            </w:del>
          </w:p>
          <w:p w:rsidR="007E139A" w:rsidRPr="00EB2EC1" w:rsidDel="00310039" w:rsidRDefault="007E139A" w:rsidP="007E139A">
            <w:pPr>
              <w:pStyle w:val="TAL"/>
              <w:rPr>
                <w:del w:id="735" w:author="Huawei v2" w:date="2020-02-27T09:34:00Z"/>
                <w:lang w:eastAsia="zh-CN"/>
              </w:rPr>
            </w:pPr>
          </w:p>
        </w:tc>
        <w:tc>
          <w:tcPr>
            <w:tcW w:w="1079" w:type="pct"/>
            <w:gridSpan w:val="3"/>
            <w:tcBorders>
              <w:top w:val="single" w:sz="4" w:space="0" w:color="auto"/>
              <w:left w:val="single" w:sz="4" w:space="0" w:color="auto"/>
              <w:bottom w:val="single" w:sz="4" w:space="0" w:color="auto"/>
              <w:right w:val="single" w:sz="4" w:space="0" w:color="auto"/>
            </w:tcBorders>
          </w:tcPr>
          <w:p w:rsidR="007E139A" w:rsidRPr="00301E02" w:rsidDel="00310039" w:rsidRDefault="007E139A" w:rsidP="007E139A">
            <w:pPr>
              <w:pStyle w:val="TAL"/>
              <w:rPr>
                <w:del w:id="736" w:author="Huawei v2" w:date="2020-02-27T09:34:00Z"/>
                <w:rFonts w:cs="Arial"/>
              </w:rPr>
            </w:pPr>
            <w:del w:id="737" w:author="Huawei v2" w:date="2020-02-27T09:34:00Z">
              <w:r w:rsidRPr="00301E02" w:rsidDel="00310039">
                <w:rPr>
                  <w:rFonts w:cs="Arial"/>
                </w:rPr>
                <w:delText xml:space="preserve">type: </w:delText>
              </w:r>
              <w:r w:rsidDel="00310039">
                <w:rPr>
                  <w:rFonts w:cs="Arial"/>
                </w:rPr>
                <w:delText>ENUM</w:delText>
              </w:r>
            </w:del>
          </w:p>
          <w:p w:rsidR="007E139A" w:rsidRPr="00120759" w:rsidDel="00310039" w:rsidRDefault="007E139A" w:rsidP="007E139A">
            <w:pPr>
              <w:pStyle w:val="TAL"/>
              <w:rPr>
                <w:del w:id="738" w:author="Huawei v2" w:date="2020-02-27T09:34:00Z"/>
                <w:rFonts w:cs="Arial"/>
              </w:rPr>
            </w:pPr>
            <w:del w:id="739" w:author="Huawei v2" w:date="2020-02-27T09:34:00Z">
              <w:r w:rsidRPr="00120759" w:rsidDel="00310039">
                <w:rPr>
                  <w:rFonts w:cs="Arial"/>
                </w:rPr>
                <w:delText>multiplicity: 1</w:delText>
              </w:r>
            </w:del>
          </w:p>
          <w:p w:rsidR="007E139A" w:rsidRPr="00F6310F" w:rsidDel="00310039" w:rsidRDefault="007E139A" w:rsidP="007E139A">
            <w:pPr>
              <w:pStyle w:val="TAL"/>
              <w:rPr>
                <w:del w:id="740" w:author="Huawei v2" w:date="2020-02-27T09:34:00Z"/>
                <w:rFonts w:cs="Arial"/>
              </w:rPr>
            </w:pPr>
            <w:del w:id="741" w:author="Huawei v2" w:date="2020-02-27T09:34:00Z">
              <w:r w:rsidRPr="00F6310F" w:rsidDel="00310039">
                <w:rPr>
                  <w:rFonts w:cs="Arial"/>
                </w:rPr>
                <w:delText>isOrdered: N/A</w:delText>
              </w:r>
            </w:del>
          </w:p>
          <w:p w:rsidR="007E139A" w:rsidRPr="00BB0D27" w:rsidDel="00310039" w:rsidRDefault="007E139A" w:rsidP="007E139A">
            <w:pPr>
              <w:pStyle w:val="TAL"/>
              <w:rPr>
                <w:del w:id="742" w:author="Huawei v2" w:date="2020-02-27T09:34:00Z"/>
                <w:rFonts w:cs="Arial"/>
              </w:rPr>
            </w:pPr>
            <w:del w:id="743" w:author="Huawei v2" w:date="2020-02-27T09:34:00Z">
              <w:r w:rsidRPr="00BB0D27" w:rsidDel="00310039">
                <w:rPr>
                  <w:rFonts w:cs="Arial"/>
                </w:rPr>
                <w:delText>isUnique: N/A</w:delText>
              </w:r>
            </w:del>
          </w:p>
          <w:p w:rsidR="007E139A" w:rsidRPr="00EA2BB5" w:rsidDel="00310039" w:rsidRDefault="007E139A" w:rsidP="007E139A">
            <w:pPr>
              <w:pStyle w:val="TAL"/>
              <w:rPr>
                <w:del w:id="744" w:author="Huawei v2" w:date="2020-02-27T09:34:00Z"/>
                <w:rFonts w:cs="Arial"/>
              </w:rPr>
            </w:pPr>
            <w:del w:id="745" w:author="Huawei v2" w:date="2020-02-27T09:34:00Z">
              <w:r w:rsidRPr="00EA2BB5" w:rsidDel="00310039">
                <w:rPr>
                  <w:rFonts w:cs="Arial"/>
                </w:rPr>
                <w:delText>defaultValue: None</w:delText>
              </w:r>
            </w:del>
          </w:p>
          <w:p w:rsidR="007E139A" w:rsidRPr="00470179" w:rsidDel="00310039" w:rsidRDefault="007E139A" w:rsidP="007E139A">
            <w:pPr>
              <w:pStyle w:val="TAL"/>
              <w:rPr>
                <w:del w:id="746" w:author="Huawei v2" w:date="2020-02-27T09:34:00Z"/>
              </w:rPr>
            </w:pPr>
            <w:del w:id="747" w:author="Huawei v2" w:date="2020-02-27T09:34:00Z">
              <w:r w:rsidRPr="0017287D" w:rsidDel="00310039">
                <w:rPr>
                  <w:rFonts w:cs="Arial"/>
                  <w:szCs w:val="18"/>
                </w:rPr>
                <w:delText>isNullable: False</w:delText>
              </w:r>
            </w:del>
          </w:p>
        </w:tc>
      </w:tr>
      <w:tr w:rsidR="007E139A" w:rsidRPr="00470179" w:rsidDel="00310039" w:rsidTr="007E139A">
        <w:trPr>
          <w:gridBefore w:val="1"/>
          <w:wBefore w:w="63" w:type="pct"/>
          <w:cantSplit/>
          <w:tblHeader/>
          <w:jc w:val="center"/>
          <w:del w:id="748" w:author="Huawei v2" w:date="2020-02-27T09:34:00Z"/>
        </w:trPr>
        <w:tc>
          <w:tcPr>
            <w:tcW w:w="1064" w:type="pct"/>
            <w:gridSpan w:val="2"/>
            <w:tcBorders>
              <w:top w:val="single" w:sz="4" w:space="0" w:color="auto"/>
              <w:left w:val="single" w:sz="4" w:space="0" w:color="auto"/>
              <w:bottom w:val="single" w:sz="4" w:space="0" w:color="auto"/>
              <w:right w:val="single" w:sz="4" w:space="0" w:color="auto"/>
            </w:tcBorders>
          </w:tcPr>
          <w:p w:rsidR="007E139A" w:rsidRPr="00470179" w:rsidDel="00310039" w:rsidRDefault="007E139A" w:rsidP="007E139A">
            <w:pPr>
              <w:keepNext/>
              <w:keepLines/>
              <w:spacing w:after="0"/>
              <w:rPr>
                <w:del w:id="749" w:author="Huawei v2" w:date="2020-02-27T09:34:00Z"/>
                <w:rFonts w:ascii="Courier New" w:hAnsi="Courier New" w:cs="Courier New"/>
                <w:sz w:val="18"/>
              </w:rPr>
            </w:pPr>
            <w:del w:id="750" w:author="Huawei v2" w:date="2020-02-27T09:34:00Z">
              <w:r w:rsidRPr="00FB7D56" w:rsidDel="00310039">
                <w:rPr>
                  <w:rFonts w:ascii="Courier New" w:hAnsi="Courier New" w:cs="Courier New"/>
                  <w:sz w:val="18"/>
                  <w:szCs w:val="18"/>
                </w:rPr>
                <w:delText>isHOAllowed</w:delText>
              </w:r>
            </w:del>
          </w:p>
        </w:tc>
        <w:tc>
          <w:tcPr>
            <w:tcW w:w="2794" w:type="pct"/>
            <w:tcBorders>
              <w:top w:val="single" w:sz="4" w:space="0" w:color="auto"/>
              <w:left w:val="single" w:sz="4" w:space="0" w:color="auto"/>
              <w:bottom w:val="single" w:sz="4" w:space="0" w:color="auto"/>
              <w:right w:val="single" w:sz="4" w:space="0" w:color="auto"/>
            </w:tcBorders>
          </w:tcPr>
          <w:p w:rsidR="007E139A" w:rsidDel="00310039" w:rsidRDefault="007E139A" w:rsidP="007E139A">
            <w:pPr>
              <w:pStyle w:val="TAL"/>
              <w:rPr>
                <w:del w:id="751" w:author="Huawei v2" w:date="2020-02-27T09:34:00Z"/>
              </w:rPr>
            </w:pPr>
            <w:del w:id="752" w:author="Huawei v2" w:date="2020-02-27T09:34:00Z">
              <w:r w:rsidDel="00310039">
                <w:delText>This indicates if HO is allowed or prohibited.</w:delText>
              </w:r>
            </w:del>
          </w:p>
          <w:p w:rsidR="007E139A" w:rsidDel="00310039" w:rsidRDefault="007E139A" w:rsidP="007E139A">
            <w:pPr>
              <w:pStyle w:val="TAL"/>
              <w:rPr>
                <w:del w:id="753" w:author="Huawei v2" w:date="2020-02-27T09:34:00Z"/>
              </w:rPr>
            </w:pPr>
          </w:p>
          <w:p w:rsidR="007E139A" w:rsidDel="00310039" w:rsidRDefault="007E139A" w:rsidP="007E139A">
            <w:pPr>
              <w:pStyle w:val="TAL"/>
              <w:rPr>
                <w:del w:id="754" w:author="Huawei v2" w:date="2020-02-27T09:34:00Z"/>
              </w:rPr>
            </w:pPr>
            <w:del w:id="755" w:author="Huawei v2" w:date="2020-02-27T09:34:00Z">
              <w:r w:rsidDel="00310039">
                <w:delText xml:space="preserve">If YES, handover is allowed from source cell to target cell.  The source cell is identified by the name-containing </w:delText>
              </w:r>
              <w:r w:rsidDel="00310039">
                <w:rPr>
                  <w:rFonts w:ascii="Courier New" w:hAnsi="Courier New" w:cs="Courier New"/>
                </w:rPr>
                <w:delText>NRCellCU</w:delText>
              </w:r>
              <w:r w:rsidDel="00310039">
                <w:delText xml:space="preserve"> of the </w:delText>
              </w:r>
              <w:r w:rsidDel="00310039">
                <w:rPr>
                  <w:rFonts w:ascii="Courier New" w:hAnsi="Courier New" w:cs="Courier New"/>
                </w:rPr>
                <w:delText>NRCell</w:delText>
              </w:r>
              <w:r w:rsidRPr="000414F5" w:rsidDel="00310039">
                <w:rPr>
                  <w:rFonts w:ascii="Courier New" w:hAnsi="Courier New" w:cs="Courier New"/>
                </w:rPr>
                <w:delText>Relation</w:delText>
              </w:r>
              <w:r w:rsidDel="00310039">
                <w:delText xml:space="preserve"> that contains the </w:delText>
              </w:r>
              <w:r w:rsidRPr="00FB7D56" w:rsidDel="00310039">
                <w:rPr>
                  <w:rFonts w:ascii="Courier New" w:hAnsi="Courier New" w:cs="Courier New"/>
                </w:rPr>
                <w:delText>isHOAllowed</w:delText>
              </w:r>
              <w:r w:rsidDel="00310039">
                <w:delText xml:space="preserve">. The target cell is referenced by the </w:delText>
              </w:r>
              <w:r w:rsidDel="00310039">
                <w:rPr>
                  <w:rFonts w:ascii="Courier New" w:hAnsi="Courier New" w:cs="Courier New"/>
                </w:rPr>
                <w:delText>NRCell</w:delText>
              </w:r>
              <w:r w:rsidRPr="000414F5" w:rsidDel="00310039">
                <w:rPr>
                  <w:rFonts w:ascii="Courier New" w:hAnsi="Courier New" w:cs="Courier New"/>
                </w:rPr>
                <w:delText>Relation</w:delText>
              </w:r>
              <w:r w:rsidDel="00310039">
                <w:delText xml:space="preserve"> that contains this </w:delText>
              </w:r>
              <w:r w:rsidRPr="00FB7D56" w:rsidDel="00310039">
                <w:rPr>
                  <w:rFonts w:ascii="Courier New" w:hAnsi="Courier New" w:cs="Courier New"/>
                </w:rPr>
                <w:delText>isHOAllowed</w:delText>
              </w:r>
              <w:r w:rsidDel="00310039">
                <w:delText xml:space="preserve">. </w:delText>
              </w:r>
            </w:del>
          </w:p>
          <w:p w:rsidR="007E139A" w:rsidDel="00310039" w:rsidRDefault="007E139A" w:rsidP="007E139A">
            <w:pPr>
              <w:pStyle w:val="TAL"/>
              <w:rPr>
                <w:del w:id="756" w:author="Huawei v2" w:date="2020-02-27T09:34:00Z"/>
              </w:rPr>
            </w:pPr>
          </w:p>
          <w:p w:rsidR="007E139A" w:rsidDel="00310039" w:rsidRDefault="007E139A" w:rsidP="007E139A">
            <w:pPr>
              <w:pStyle w:val="TAL"/>
              <w:rPr>
                <w:del w:id="757" w:author="Huawei v2" w:date="2020-02-27T09:34:00Z"/>
                <w:lang w:eastAsia="zh-CN"/>
              </w:rPr>
            </w:pPr>
            <w:del w:id="758" w:author="Huawei v2" w:date="2020-02-27T09:34:00Z">
              <w:r w:rsidDel="00310039">
                <w:delText>If NO, handover shall not be allowed.</w:delText>
              </w:r>
            </w:del>
          </w:p>
          <w:p w:rsidR="007E139A" w:rsidDel="00310039" w:rsidRDefault="007E139A" w:rsidP="007E139A">
            <w:pPr>
              <w:pStyle w:val="TAL"/>
              <w:rPr>
                <w:del w:id="759" w:author="Huawei v2" w:date="2020-02-27T09:34:00Z"/>
                <w:lang w:eastAsia="zh-CN"/>
              </w:rPr>
            </w:pPr>
          </w:p>
          <w:p w:rsidR="007E139A" w:rsidRPr="00EB2EC1" w:rsidDel="00310039" w:rsidRDefault="007E139A" w:rsidP="007E139A">
            <w:pPr>
              <w:pStyle w:val="TAL"/>
              <w:rPr>
                <w:del w:id="760" w:author="Huawei v2" w:date="2020-02-27T09:34:00Z"/>
                <w:lang w:eastAsia="zh-CN"/>
              </w:rPr>
            </w:pPr>
            <w:del w:id="761" w:author="Huawei v2" w:date="2020-02-27T09:34:00Z">
              <w:r w:rsidRPr="005C2A31" w:rsidDel="00310039">
                <w:rPr>
                  <w:rFonts w:cs="Arial"/>
                  <w:szCs w:val="18"/>
                </w:rPr>
                <w:delText>allowedValues: YES, NO</w:delText>
              </w:r>
            </w:del>
          </w:p>
        </w:tc>
        <w:tc>
          <w:tcPr>
            <w:tcW w:w="1079" w:type="pct"/>
            <w:gridSpan w:val="3"/>
            <w:tcBorders>
              <w:top w:val="single" w:sz="4" w:space="0" w:color="auto"/>
              <w:left w:val="single" w:sz="4" w:space="0" w:color="auto"/>
              <w:bottom w:val="single" w:sz="4" w:space="0" w:color="auto"/>
              <w:right w:val="single" w:sz="4" w:space="0" w:color="auto"/>
            </w:tcBorders>
          </w:tcPr>
          <w:p w:rsidR="007E139A" w:rsidRPr="00301E02" w:rsidDel="00310039" w:rsidRDefault="007E139A" w:rsidP="007E139A">
            <w:pPr>
              <w:pStyle w:val="TAL"/>
              <w:rPr>
                <w:del w:id="762" w:author="Huawei v2" w:date="2020-02-27T09:34:00Z"/>
                <w:rFonts w:cs="Arial"/>
              </w:rPr>
            </w:pPr>
            <w:del w:id="763" w:author="Huawei v2" w:date="2020-02-27T09:34:00Z">
              <w:r w:rsidRPr="00301E02" w:rsidDel="00310039">
                <w:rPr>
                  <w:rFonts w:cs="Arial"/>
                </w:rPr>
                <w:delText xml:space="preserve">type: </w:delText>
              </w:r>
              <w:r w:rsidDel="00310039">
                <w:rPr>
                  <w:rFonts w:cs="Arial"/>
                </w:rPr>
                <w:delText>ENUM</w:delText>
              </w:r>
            </w:del>
          </w:p>
          <w:p w:rsidR="007E139A" w:rsidRPr="00120759" w:rsidDel="00310039" w:rsidRDefault="007E139A" w:rsidP="007E139A">
            <w:pPr>
              <w:pStyle w:val="TAL"/>
              <w:rPr>
                <w:del w:id="764" w:author="Huawei v2" w:date="2020-02-27T09:34:00Z"/>
                <w:rFonts w:cs="Arial"/>
              </w:rPr>
            </w:pPr>
            <w:del w:id="765" w:author="Huawei v2" w:date="2020-02-27T09:34:00Z">
              <w:r w:rsidRPr="00120759" w:rsidDel="00310039">
                <w:rPr>
                  <w:rFonts w:cs="Arial"/>
                </w:rPr>
                <w:delText>multiplicity: 1</w:delText>
              </w:r>
            </w:del>
          </w:p>
          <w:p w:rsidR="007E139A" w:rsidRPr="00F6310F" w:rsidDel="00310039" w:rsidRDefault="007E139A" w:rsidP="007E139A">
            <w:pPr>
              <w:pStyle w:val="TAL"/>
              <w:rPr>
                <w:del w:id="766" w:author="Huawei v2" w:date="2020-02-27T09:34:00Z"/>
                <w:rFonts w:cs="Arial"/>
              </w:rPr>
            </w:pPr>
            <w:del w:id="767" w:author="Huawei v2" w:date="2020-02-27T09:34:00Z">
              <w:r w:rsidRPr="00F6310F" w:rsidDel="00310039">
                <w:rPr>
                  <w:rFonts w:cs="Arial"/>
                </w:rPr>
                <w:delText>isOrdered: N/A</w:delText>
              </w:r>
            </w:del>
          </w:p>
          <w:p w:rsidR="007E139A" w:rsidRPr="00BB0D27" w:rsidDel="00310039" w:rsidRDefault="007E139A" w:rsidP="007E139A">
            <w:pPr>
              <w:pStyle w:val="TAL"/>
              <w:rPr>
                <w:del w:id="768" w:author="Huawei v2" w:date="2020-02-27T09:34:00Z"/>
                <w:rFonts w:cs="Arial"/>
              </w:rPr>
            </w:pPr>
            <w:del w:id="769" w:author="Huawei v2" w:date="2020-02-27T09:34:00Z">
              <w:r w:rsidRPr="00BB0D27" w:rsidDel="00310039">
                <w:rPr>
                  <w:rFonts w:cs="Arial"/>
                </w:rPr>
                <w:delText>isUnique: N/A</w:delText>
              </w:r>
            </w:del>
          </w:p>
          <w:p w:rsidR="007E139A" w:rsidRPr="00EA2BB5" w:rsidDel="00310039" w:rsidRDefault="007E139A" w:rsidP="007E139A">
            <w:pPr>
              <w:pStyle w:val="TAL"/>
              <w:rPr>
                <w:del w:id="770" w:author="Huawei v2" w:date="2020-02-27T09:34:00Z"/>
                <w:rFonts w:cs="Arial"/>
              </w:rPr>
            </w:pPr>
            <w:del w:id="771" w:author="Huawei v2" w:date="2020-02-27T09:34:00Z">
              <w:r w:rsidRPr="00EA2BB5" w:rsidDel="00310039">
                <w:rPr>
                  <w:rFonts w:cs="Arial"/>
                </w:rPr>
                <w:delText>defaultValue: None</w:delText>
              </w:r>
            </w:del>
          </w:p>
          <w:p w:rsidR="007E139A" w:rsidRPr="00470179" w:rsidDel="00310039" w:rsidRDefault="007E139A" w:rsidP="007E139A">
            <w:pPr>
              <w:pStyle w:val="TAL"/>
              <w:rPr>
                <w:del w:id="772" w:author="Huawei v2" w:date="2020-02-27T09:34:00Z"/>
              </w:rPr>
            </w:pPr>
            <w:del w:id="773" w:author="Huawei v2" w:date="2020-02-27T09:34:00Z">
              <w:r w:rsidRPr="0017287D" w:rsidDel="00310039">
                <w:rPr>
                  <w:rFonts w:cs="Arial"/>
                  <w:szCs w:val="18"/>
                </w:rPr>
                <w:delText>isNullable: False</w:delText>
              </w:r>
            </w:del>
          </w:p>
        </w:tc>
      </w:tr>
      <w:tr w:rsidR="007E139A" w:rsidRPr="00470179" w:rsidDel="00310039" w:rsidTr="007E139A">
        <w:trPr>
          <w:gridBefore w:val="1"/>
          <w:wBefore w:w="63" w:type="pct"/>
          <w:cantSplit/>
          <w:tblHeader/>
          <w:jc w:val="center"/>
          <w:del w:id="774" w:author="Huawei v2" w:date="2020-02-27T09:34:00Z"/>
        </w:trPr>
        <w:tc>
          <w:tcPr>
            <w:tcW w:w="1064" w:type="pct"/>
            <w:gridSpan w:val="2"/>
            <w:tcBorders>
              <w:top w:val="single" w:sz="4" w:space="0" w:color="auto"/>
              <w:left w:val="single" w:sz="4" w:space="0" w:color="auto"/>
              <w:bottom w:val="single" w:sz="4" w:space="0" w:color="auto"/>
              <w:right w:val="single" w:sz="4" w:space="0" w:color="auto"/>
            </w:tcBorders>
          </w:tcPr>
          <w:p w:rsidR="007E139A" w:rsidRPr="00470179" w:rsidDel="00310039" w:rsidRDefault="007E139A" w:rsidP="007E139A">
            <w:pPr>
              <w:keepNext/>
              <w:keepLines/>
              <w:spacing w:after="0"/>
              <w:rPr>
                <w:del w:id="775" w:author="Huawei v2" w:date="2020-02-27T09:34:00Z"/>
                <w:rFonts w:ascii="Courier New" w:hAnsi="Courier New" w:cs="Courier New"/>
                <w:sz w:val="18"/>
              </w:rPr>
            </w:pPr>
            <w:del w:id="776" w:author="Huawei v2" w:date="2020-02-27T09:34:00Z">
              <w:r w:rsidRPr="00FB7D56" w:rsidDel="00310039">
                <w:rPr>
                  <w:rFonts w:ascii="Courier" w:hAnsi="Courier"/>
                  <w:sz w:val="18"/>
                  <w:szCs w:val="18"/>
                </w:rPr>
                <w:lastRenderedPageBreak/>
                <w:delText>x2BlackList</w:delText>
              </w:r>
            </w:del>
          </w:p>
        </w:tc>
        <w:tc>
          <w:tcPr>
            <w:tcW w:w="2794" w:type="pct"/>
            <w:tcBorders>
              <w:top w:val="single" w:sz="4" w:space="0" w:color="auto"/>
              <w:left w:val="single" w:sz="4" w:space="0" w:color="auto"/>
              <w:bottom w:val="single" w:sz="4" w:space="0" w:color="auto"/>
              <w:right w:val="single" w:sz="4" w:space="0" w:color="auto"/>
            </w:tcBorders>
          </w:tcPr>
          <w:p w:rsidR="007E139A" w:rsidDel="00310039" w:rsidRDefault="007E139A" w:rsidP="007E139A">
            <w:pPr>
              <w:pStyle w:val="TAL"/>
              <w:rPr>
                <w:del w:id="777" w:author="Huawei v2" w:date="2020-02-27T09:34:00Z"/>
              </w:rPr>
            </w:pPr>
            <w:del w:id="778" w:author="Huawei v2" w:date="2020-02-27T09:34:00Z">
              <w:r w:rsidDel="00310039">
                <w:delText xml:space="preserve">This is a list of DNs of </w:delText>
              </w:r>
              <w:r w:rsidDel="00310039">
                <w:rPr>
                  <w:rFonts w:ascii="Courier New" w:hAnsi="Courier New"/>
                </w:rPr>
                <w:delText>NRCellCU</w:delText>
              </w:r>
              <w:r w:rsidDel="00310039">
                <w:delText xml:space="preserve"> and </w:delText>
              </w:r>
              <w:r w:rsidRPr="00A479E1" w:rsidDel="00310039">
                <w:rPr>
                  <w:rFonts w:ascii="Courier New" w:hAnsi="Courier New"/>
                </w:rPr>
                <w:delText>External</w:delText>
              </w:r>
              <w:r w:rsidDel="00310039">
                <w:rPr>
                  <w:rFonts w:ascii="Courier New" w:hAnsi="Courier New"/>
                </w:rPr>
                <w:delText>NRCellCU</w:delText>
              </w:r>
              <w:r w:rsidDel="00310039">
                <w:delText xml:space="preserve">. If the target node DN is a member of the source node’s </w:delText>
              </w:r>
              <w:r w:rsidDel="00310039">
                <w:rPr>
                  <w:rFonts w:ascii="Courier New" w:hAnsi="Courier New" w:cs="Courier New"/>
                </w:rPr>
                <w:delText>NRCellCU.x2BlackList</w:delText>
              </w:r>
              <w:r w:rsidDel="00310039">
                <w:delText xml:space="preserve">, the source node is: </w:delText>
              </w:r>
            </w:del>
          </w:p>
          <w:p w:rsidR="007E139A" w:rsidDel="00310039" w:rsidRDefault="007E139A" w:rsidP="007E139A">
            <w:pPr>
              <w:pStyle w:val="TAL"/>
              <w:rPr>
                <w:del w:id="779" w:author="Huawei v2" w:date="2020-02-27T09:34:00Z"/>
              </w:rPr>
            </w:pPr>
          </w:p>
          <w:p w:rsidR="007E139A" w:rsidDel="00310039" w:rsidRDefault="007E139A" w:rsidP="007E139A">
            <w:pPr>
              <w:pStyle w:val="TAL"/>
              <w:rPr>
                <w:del w:id="780" w:author="Huawei v2" w:date="2020-02-27T09:34:00Z"/>
              </w:rPr>
            </w:pPr>
            <w:del w:id="781" w:author="Huawei v2" w:date="2020-02-27T09:34:00Z">
              <w:r w:rsidDel="00310039">
                <w:delText>1)</w:delText>
              </w:r>
              <w:r w:rsidDel="00310039">
                <w:tab/>
                <w:delText>Prohibited from sending X2 connection request to target node;</w:delText>
              </w:r>
            </w:del>
          </w:p>
          <w:p w:rsidR="007E139A" w:rsidDel="00310039" w:rsidRDefault="007E139A" w:rsidP="007E139A">
            <w:pPr>
              <w:pStyle w:val="TAL"/>
              <w:rPr>
                <w:del w:id="782" w:author="Huawei v2" w:date="2020-02-27T09:34:00Z"/>
              </w:rPr>
            </w:pPr>
            <w:del w:id="783" w:author="Huawei v2" w:date="2020-02-27T09:34:00Z">
              <w:r w:rsidDel="00310039">
                <w:delText>2)</w:delText>
              </w:r>
              <w:r w:rsidDel="00310039">
                <w:tab/>
                <w:delText xml:space="preserve">Forced to tear down established X2 connection to target node </w:delText>
              </w:r>
            </w:del>
          </w:p>
          <w:p w:rsidR="007E139A" w:rsidDel="00310039" w:rsidRDefault="007E139A" w:rsidP="007E139A">
            <w:pPr>
              <w:pStyle w:val="TAL"/>
              <w:rPr>
                <w:del w:id="784" w:author="Huawei v2" w:date="2020-02-27T09:34:00Z"/>
              </w:rPr>
            </w:pPr>
            <w:del w:id="785" w:author="Huawei v2" w:date="2020-02-27T09:34:00Z">
              <w:r w:rsidDel="00310039">
                <w:delText>3)</w:delText>
              </w:r>
              <w:r w:rsidDel="00310039">
                <w:tab/>
                <w:delText>Not allowed to accept incoming X2 connection request from target node.</w:delText>
              </w:r>
            </w:del>
          </w:p>
          <w:p w:rsidR="007E139A" w:rsidDel="00310039" w:rsidRDefault="007E139A" w:rsidP="007E139A">
            <w:pPr>
              <w:pStyle w:val="TAL"/>
              <w:rPr>
                <w:del w:id="786" w:author="Huawei v2" w:date="2020-02-27T09:34:00Z"/>
              </w:rPr>
            </w:pPr>
          </w:p>
          <w:p w:rsidR="007E139A" w:rsidDel="00310039" w:rsidRDefault="007E139A" w:rsidP="007E139A">
            <w:pPr>
              <w:pStyle w:val="TAL"/>
              <w:rPr>
                <w:del w:id="787" w:author="Huawei v2" w:date="2020-02-27T09:34:00Z"/>
              </w:rPr>
            </w:pPr>
            <w:del w:id="788" w:author="Huawei v2" w:date="2020-02-27T09:34:00Z">
              <w:r w:rsidDel="00310039">
                <w:delText xml:space="preserve">The same DN may appear here and in </w:delText>
              </w:r>
              <w:r w:rsidDel="00310039">
                <w:rPr>
                  <w:rFonts w:ascii="Courier New" w:hAnsi="Courier New" w:cs="Courier New"/>
                </w:rPr>
                <w:delText>NRCellCU.</w:delText>
              </w:r>
              <w:r w:rsidDel="00310039">
                <w:rPr>
                  <w:rFonts w:ascii="Courier New" w:hAnsi="Courier New" w:cs="Courier New"/>
                  <w:snapToGrid w:val="0"/>
                </w:rPr>
                <w:delText>x2WhiteList</w:delText>
              </w:r>
              <w:r w:rsidDel="00310039">
                <w:delText xml:space="preserve">. In such case, the DN in </w:delText>
              </w:r>
              <w:r w:rsidDel="00310039">
                <w:rPr>
                  <w:rFonts w:ascii="Courier New" w:hAnsi="Courier New" w:cs="Courier New"/>
                  <w:snapToGrid w:val="0"/>
                </w:rPr>
                <w:delText>x2WhiteList</w:delText>
              </w:r>
              <w:r w:rsidDel="00310039">
                <w:delText xml:space="preserve"> shall be treated as if it is absent.</w:delText>
              </w:r>
            </w:del>
          </w:p>
          <w:p w:rsidR="007E139A" w:rsidRPr="00EB2EC1" w:rsidDel="00310039" w:rsidRDefault="007E139A" w:rsidP="007E139A">
            <w:pPr>
              <w:pStyle w:val="TAL"/>
              <w:rPr>
                <w:del w:id="789" w:author="Huawei v2" w:date="2020-02-27T09:34:00Z"/>
                <w:lang w:eastAsia="zh-CN"/>
              </w:rPr>
            </w:pPr>
          </w:p>
        </w:tc>
        <w:tc>
          <w:tcPr>
            <w:tcW w:w="1079" w:type="pct"/>
            <w:gridSpan w:val="3"/>
            <w:tcBorders>
              <w:top w:val="single" w:sz="4" w:space="0" w:color="auto"/>
              <w:left w:val="single" w:sz="4" w:space="0" w:color="auto"/>
              <w:bottom w:val="single" w:sz="4" w:space="0" w:color="auto"/>
              <w:right w:val="single" w:sz="4" w:space="0" w:color="auto"/>
            </w:tcBorders>
          </w:tcPr>
          <w:p w:rsidR="007E139A" w:rsidDel="00310039" w:rsidRDefault="007E139A" w:rsidP="007E139A">
            <w:pPr>
              <w:pStyle w:val="TAL"/>
              <w:rPr>
                <w:del w:id="790" w:author="Huawei v2" w:date="2020-02-27T09:34:00Z"/>
                <w:lang w:eastAsia="zh-CN"/>
              </w:rPr>
            </w:pPr>
            <w:del w:id="791" w:author="Huawei v2" w:date="2020-02-27T09:34:00Z">
              <w:r w:rsidDel="00310039">
                <w:delText xml:space="preserve">type: </w:delText>
              </w:r>
              <w:r w:rsidDel="00310039">
                <w:rPr>
                  <w:rFonts w:hint="eastAsia"/>
                  <w:lang w:eastAsia="zh-CN"/>
                </w:rPr>
                <w:delText>DN</w:delText>
              </w:r>
            </w:del>
          </w:p>
          <w:p w:rsidR="007E139A" w:rsidDel="00310039" w:rsidRDefault="007E139A" w:rsidP="007E139A">
            <w:pPr>
              <w:pStyle w:val="TAL"/>
              <w:rPr>
                <w:del w:id="792" w:author="Huawei v2" w:date="2020-02-27T09:34:00Z"/>
                <w:lang w:eastAsia="zh-CN"/>
              </w:rPr>
            </w:pPr>
            <w:del w:id="793" w:author="Huawei v2" w:date="2020-02-27T09:34:00Z">
              <w:r w:rsidDel="00310039">
                <w:delText>multiplicity: 1</w:delText>
              </w:r>
              <w:r w:rsidDel="00310039">
                <w:rPr>
                  <w:rFonts w:hint="eastAsia"/>
                  <w:lang w:eastAsia="zh-CN"/>
                </w:rPr>
                <w:delText>..*</w:delText>
              </w:r>
            </w:del>
          </w:p>
          <w:p w:rsidR="007E139A" w:rsidDel="00310039" w:rsidRDefault="007E139A" w:rsidP="007E139A">
            <w:pPr>
              <w:pStyle w:val="TAL"/>
              <w:rPr>
                <w:del w:id="794" w:author="Huawei v2" w:date="2020-02-27T09:34:00Z"/>
              </w:rPr>
            </w:pPr>
            <w:del w:id="795" w:author="Huawei v2" w:date="2020-02-27T09:34:00Z">
              <w:r w:rsidDel="00310039">
                <w:delText>isOrdered: False</w:delText>
              </w:r>
            </w:del>
          </w:p>
          <w:p w:rsidR="007E139A" w:rsidDel="00310039" w:rsidRDefault="007E139A" w:rsidP="007E139A">
            <w:pPr>
              <w:pStyle w:val="TAL"/>
              <w:rPr>
                <w:del w:id="796" w:author="Huawei v2" w:date="2020-02-27T09:34:00Z"/>
              </w:rPr>
            </w:pPr>
            <w:del w:id="797" w:author="Huawei v2" w:date="2020-02-27T09:34:00Z">
              <w:r w:rsidDel="00310039">
                <w:delText>isUnique: True</w:delText>
              </w:r>
            </w:del>
          </w:p>
          <w:p w:rsidR="007E139A" w:rsidDel="00310039" w:rsidRDefault="007E139A" w:rsidP="007E139A">
            <w:pPr>
              <w:pStyle w:val="TAL"/>
              <w:rPr>
                <w:del w:id="798" w:author="Huawei v2" w:date="2020-02-27T09:34:00Z"/>
              </w:rPr>
            </w:pPr>
            <w:del w:id="799" w:author="Huawei v2" w:date="2020-02-27T09:34:00Z">
              <w:r w:rsidDel="00310039">
                <w:delText>defaultValue: None</w:delText>
              </w:r>
            </w:del>
          </w:p>
          <w:p w:rsidR="007E139A" w:rsidRPr="00470179" w:rsidDel="00310039" w:rsidRDefault="007E139A" w:rsidP="007E139A">
            <w:pPr>
              <w:pStyle w:val="TAL"/>
              <w:rPr>
                <w:del w:id="800" w:author="Huawei v2" w:date="2020-02-27T09:34:00Z"/>
              </w:rPr>
            </w:pPr>
            <w:del w:id="801" w:author="Huawei v2" w:date="2020-02-27T09:34:00Z">
              <w:r w:rsidDel="00310039">
                <w:delText xml:space="preserve">isNullable: </w:delText>
              </w:r>
              <w:r w:rsidDel="00310039">
                <w:rPr>
                  <w:lang w:val="en-US"/>
                </w:rPr>
                <w:delText>False</w:delText>
              </w:r>
            </w:del>
          </w:p>
        </w:tc>
      </w:tr>
      <w:tr w:rsidR="007E139A" w:rsidRPr="00470179" w:rsidDel="00310039" w:rsidTr="007E139A">
        <w:trPr>
          <w:gridBefore w:val="1"/>
          <w:wBefore w:w="63" w:type="pct"/>
          <w:cantSplit/>
          <w:tblHeader/>
          <w:jc w:val="center"/>
          <w:del w:id="802" w:author="Huawei v2" w:date="2020-02-27T09:34:00Z"/>
        </w:trPr>
        <w:tc>
          <w:tcPr>
            <w:tcW w:w="1064" w:type="pct"/>
            <w:gridSpan w:val="2"/>
            <w:tcBorders>
              <w:top w:val="single" w:sz="4" w:space="0" w:color="auto"/>
              <w:left w:val="single" w:sz="4" w:space="0" w:color="auto"/>
              <w:bottom w:val="single" w:sz="4" w:space="0" w:color="auto"/>
              <w:right w:val="single" w:sz="4" w:space="0" w:color="auto"/>
            </w:tcBorders>
          </w:tcPr>
          <w:p w:rsidR="007E139A" w:rsidRPr="00470179" w:rsidDel="00310039" w:rsidRDefault="007E139A" w:rsidP="007E139A">
            <w:pPr>
              <w:keepNext/>
              <w:keepLines/>
              <w:spacing w:after="0"/>
              <w:rPr>
                <w:del w:id="803" w:author="Huawei v2" w:date="2020-02-27T09:34:00Z"/>
                <w:rFonts w:ascii="Courier New" w:hAnsi="Courier New" w:cs="Courier New"/>
                <w:sz w:val="18"/>
              </w:rPr>
            </w:pPr>
            <w:del w:id="804" w:author="Huawei v2" w:date="2020-02-27T09:34:00Z">
              <w:r w:rsidRPr="00FB7D56" w:rsidDel="00310039">
                <w:rPr>
                  <w:rFonts w:ascii="Courier" w:hAnsi="Courier"/>
                  <w:sz w:val="18"/>
                  <w:szCs w:val="18"/>
                </w:rPr>
                <w:delText>x</w:delText>
              </w:r>
              <w:r w:rsidDel="00310039">
                <w:rPr>
                  <w:rFonts w:ascii="Courier" w:hAnsi="Courier"/>
                  <w:sz w:val="18"/>
                  <w:szCs w:val="18"/>
                </w:rPr>
                <w:delText>n</w:delText>
              </w:r>
              <w:r w:rsidRPr="00FB7D56" w:rsidDel="00310039">
                <w:rPr>
                  <w:rFonts w:ascii="Courier" w:hAnsi="Courier"/>
                  <w:sz w:val="18"/>
                  <w:szCs w:val="18"/>
                </w:rPr>
                <w:delText>BlackList</w:delText>
              </w:r>
            </w:del>
          </w:p>
        </w:tc>
        <w:tc>
          <w:tcPr>
            <w:tcW w:w="2794" w:type="pct"/>
            <w:tcBorders>
              <w:top w:val="single" w:sz="4" w:space="0" w:color="auto"/>
              <w:left w:val="single" w:sz="4" w:space="0" w:color="auto"/>
              <w:bottom w:val="single" w:sz="4" w:space="0" w:color="auto"/>
              <w:right w:val="single" w:sz="4" w:space="0" w:color="auto"/>
            </w:tcBorders>
          </w:tcPr>
          <w:p w:rsidR="007E139A" w:rsidDel="00310039" w:rsidRDefault="007E139A" w:rsidP="007E139A">
            <w:pPr>
              <w:pStyle w:val="TAL"/>
              <w:rPr>
                <w:del w:id="805" w:author="Huawei v2" w:date="2020-02-27T09:34:00Z"/>
              </w:rPr>
            </w:pPr>
            <w:del w:id="806" w:author="Huawei v2" w:date="2020-02-27T09:34:00Z">
              <w:r w:rsidDel="00310039">
                <w:delText xml:space="preserve">This is a list of DNs of </w:delText>
              </w:r>
              <w:r w:rsidDel="00310039">
                <w:rPr>
                  <w:rFonts w:ascii="Courier New" w:hAnsi="Courier New"/>
                </w:rPr>
                <w:delText>NRCellCU</w:delText>
              </w:r>
              <w:r w:rsidDel="00310039">
                <w:delText xml:space="preserve"> and </w:delText>
              </w:r>
              <w:r w:rsidRPr="00A479E1" w:rsidDel="00310039">
                <w:rPr>
                  <w:rFonts w:ascii="Courier New" w:hAnsi="Courier New"/>
                </w:rPr>
                <w:delText>External</w:delText>
              </w:r>
              <w:r w:rsidDel="00310039">
                <w:rPr>
                  <w:rFonts w:ascii="Courier New" w:hAnsi="Courier New"/>
                </w:rPr>
                <w:delText>NRCellCU</w:delText>
              </w:r>
              <w:r w:rsidDel="00310039">
                <w:delText xml:space="preserve">. If the target node DN is a member of the source node’s </w:delText>
              </w:r>
              <w:r w:rsidDel="00310039">
                <w:rPr>
                  <w:rFonts w:ascii="Courier New" w:hAnsi="Courier New" w:cs="Courier New"/>
                </w:rPr>
                <w:delText>NRCellCU.xnBlackList</w:delText>
              </w:r>
              <w:r w:rsidDel="00310039">
                <w:delText xml:space="preserve">, the source node is: </w:delText>
              </w:r>
            </w:del>
          </w:p>
          <w:p w:rsidR="007E139A" w:rsidDel="00310039" w:rsidRDefault="007E139A" w:rsidP="007E139A">
            <w:pPr>
              <w:pStyle w:val="TAL"/>
              <w:rPr>
                <w:del w:id="807" w:author="Huawei v2" w:date="2020-02-27T09:34:00Z"/>
              </w:rPr>
            </w:pPr>
          </w:p>
          <w:p w:rsidR="007E139A" w:rsidDel="00310039" w:rsidRDefault="007E139A" w:rsidP="007E139A">
            <w:pPr>
              <w:pStyle w:val="TAL"/>
              <w:rPr>
                <w:del w:id="808" w:author="Huawei v2" w:date="2020-02-27T09:34:00Z"/>
              </w:rPr>
            </w:pPr>
            <w:del w:id="809" w:author="Huawei v2" w:date="2020-02-27T09:34:00Z">
              <w:r w:rsidDel="00310039">
                <w:delText>1)</w:delText>
              </w:r>
              <w:r w:rsidDel="00310039">
                <w:tab/>
                <w:delText>Prohibited from sending Xn connection request to target node;</w:delText>
              </w:r>
            </w:del>
          </w:p>
          <w:p w:rsidR="007E139A" w:rsidDel="00310039" w:rsidRDefault="007E139A" w:rsidP="007E139A">
            <w:pPr>
              <w:pStyle w:val="TAL"/>
              <w:rPr>
                <w:del w:id="810" w:author="Huawei v2" w:date="2020-02-27T09:34:00Z"/>
              </w:rPr>
            </w:pPr>
            <w:del w:id="811" w:author="Huawei v2" w:date="2020-02-27T09:34:00Z">
              <w:r w:rsidDel="00310039">
                <w:delText>2)</w:delText>
              </w:r>
              <w:r w:rsidDel="00310039">
                <w:tab/>
                <w:delText xml:space="preserve">Forced to tear down established Xn connection to target node </w:delText>
              </w:r>
            </w:del>
          </w:p>
          <w:p w:rsidR="007E139A" w:rsidDel="00310039" w:rsidRDefault="007E139A" w:rsidP="007E139A">
            <w:pPr>
              <w:pStyle w:val="TAL"/>
              <w:rPr>
                <w:del w:id="812" w:author="Huawei v2" w:date="2020-02-27T09:34:00Z"/>
              </w:rPr>
            </w:pPr>
            <w:del w:id="813" w:author="Huawei v2" w:date="2020-02-27T09:34:00Z">
              <w:r w:rsidDel="00310039">
                <w:delText>3)</w:delText>
              </w:r>
              <w:r w:rsidDel="00310039">
                <w:tab/>
                <w:delText>Not allowed to accept incoming Xn connection request from target node.</w:delText>
              </w:r>
            </w:del>
          </w:p>
          <w:p w:rsidR="007E139A" w:rsidDel="00310039" w:rsidRDefault="007E139A" w:rsidP="007E139A">
            <w:pPr>
              <w:pStyle w:val="TAL"/>
              <w:rPr>
                <w:del w:id="814" w:author="Huawei v2" w:date="2020-02-27T09:34:00Z"/>
              </w:rPr>
            </w:pPr>
          </w:p>
          <w:p w:rsidR="007E139A" w:rsidDel="00310039" w:rsidRDefault="007E139A" w:rsidP="007E139A">
            <w:pPr>
              <w:pStyle w:val="TAL"/>
              <w:rPr>
                <w:del w:id="815" w:author="Huawei v2" w:date="2020-02-27T09:34:00Z"/>
              </w:rPr>
            </w:pPr>
            <w:del w:id="816" w:author="Huawei v2" w:date="2020-02-27T09:34:00Z">
              <w:r w:rsidDel="00310039">
                <w:delText xml:space="preserve">The same DN may appear here and in </w:delText>
              </w:r>
              <w:r w:rsidDel="00310039">
                <w:rPr>
                  <w:rFonts w:ascii="Courier New" w:hAnsi="Courier New" w:cs="Courier New"/>
                </w:rPr>
                <w:delText>NRCellCU.</w:delText>
              </w:r>
              <w:r w:rsidDel="00310039">
                <w:rPr>
                  <w:rFonts w:ascii="Courier New" w:hAnsi="Courier New" w:cs="Courier New"/>
                  <w:snapToGrid w:val="0"/>
                </w:rPr>
                <w:delText>xnWhiteList</w:delText>
              </w:r>
              <w:r w:rsidDel="00310039">
                <w:delText xml:space="preserve">. In such case, the DN in </w:delText>
              </w:r>
              <w:r w:rsidDel="00310039">
                <w:rPr>
                  <w:rFonts w:ascii="Courier New" w:hAnsi="Courier New" w:cs="Courier New"/>
                  <w:snapToGrid w:val="0"/>
                </w:rPr>
                <w:delText>xnWhiteList</w:delText>
              </w:r>
              <w:r w:rsidDel="00310039">
                <w:delText xml:space="preserve"> shall be treated as if it is absent.</w:delText>
              </w:r>
            </w:del>
          </w:p>
          <w:p w:rsidR="007E139A" w:rsidRPr="00EB2EC1" w:rsidDel="00310039" w:rsidRDefault="007E139A" w:rsidP="007E139A">
            <w:pPr>
              <w:pStyle w:val="TAL"/>
              <w:rPr>
                <w:del w:id="817" w:author="Huawei v2" w:date="2020-02-27T09:34:00Z"/>
                <w:lang w:eastAsia="zh-CN"/>
              </w:rPr>
            </w:pPr>
          </w:p>
        </w:tc>
        <w:tc>
          <w:tcPr>
            <w:tcW w:w="1079" w:type="pct"/>
            <w:gridSpan w:val="3"/>
            <w:tcBorders>
              <w:top w:val="single" w:sz="4" w:space="0" w:color="auto"/>
              <w:left w:val="single" w:sz="4" w:space="0" w:color="auto"/>
              <w:bottom w:val="single" w:sz="4" w:space="0" w:color="auto"/>
              <w:right w:val="single" w:sz="4" w:space="0" w:color="auto"/>
            </w:tcBorders>
          </w:tcPr>
          <w:p w:rsidR="007E139A" w:rsidDel="00310039" w:rsidRDefault="007E139A" w:rsidP="007E139A">
            <w:pPr>
              <w:pStyle w:val="TAL"/>
              <w:rPr>
                <w:del w:id="818" w:author="Huawei v2" w:date="2020-02-27T09:34:00Z"/>
                <w:lang w:eastAsia="zh-CN"/>
              </w:rPr>
            </w:pPr>
            <w:del w:id="819" w:author="Huawei v2" w:date="2020-02-27T09:34:00Z">
              <w:r w:rsidDel="00310039">
                <w:delText xml:space="preserve">type: </w:delText>
              </w:r>
              <w:r w:rsidDel="00310039">
                <w:rPr>
                  <w:rFonts w:hint="eastAsia"/>
                  <w:lang w:eastAsia="zh-CN"/>
                </w:rPr>
                <w:delText>DN</w:delText>
              </w:r>
            </w:del>
          </w:p>
          <w:p w:rsidR="007E139A" w:rsidDel="00310039" w:rsidRDefault="007E139A" w:rsidP="007E139A">
            <w:pPr>
              <w:pStyle w:val="TAL"/>
              <w:rPr>
                <w:del w:id="820" w:author="Huawei v2" w:date="2020-02-27T09:34:00Z"/>
                <w:lang w:eastAsia="zh-CN"/>
              </w:rPr>
            </w:pPr>
            <w:del w:id="821" w:author="Huawei v2" w:date="2020-02-27T09:34:00Z">
              <w:r w:rsidDel="00310039">
                <w:delText>multiplicity: 1</w:delText>
              </w:r>
              <w:r w:rsidDel="00310039">
                <w:rPr>
                  <w:rFonts w:hint="eastAsia"/>
                  <w:lang w:eastAsia="zh-CN"/>
                </w:rPr>
                <w:delText>..*</w:delText>
              </w:r>
            </w:del>
          </w:p>
          <w:p w:rsidR="007E139A" w:rsidDel="00310039" w:rsidRDefault="007E139A" w:rsidP="007E139A">
            <w:pPr>
              <w:pStyle w:val="TAL"/>
              <w:rPr>
                <w:del w:id="822" w:author="Huawei v2" w:date="2020-02-27T09:34:00Z"/>
              </w:rPr>
            </w:pPr>
            <w:del w:id="823" w:author="Huawei v2" w:date="2020-02-27T09:34:00Z">
              <w:r w:rsidDel="00310039">
                <w:delText>isOrdered: False</w:delText>
              </w:r>
            </w:del>
          </w:p>
          <w:p w:rsidR="007E139A" w:rsidDel="00310039" w:rsidRDefault="007E139A" w:rsidP="007E139A">
            <w:pPr>
              <w:pStyle w:val="TAL"/>
              <w:rPr>
                <w:del w:id="824" w:author="Huawei v2" w:date="2020-02-27T09:34:00Z"/>
              </w:rPr>
            </w:pPr>
            <w:del w:id="825" w:author="Huawei v2" w:date="2020-02-27T09:34:00Z">
              <w:r w:rsidDel="00310039">
                <w:delText>isUnique: True</w:delText>
              </w:r>
            </w:del>
          </w:p>
          <w:p w:rsidR="007E139A" w:rsidDel="00310039" w:rsidRDefault="007E139A" w:rsidP="007E139A">
            <w:pPr>
              <w:pStyle w:val="TAL"/>
              <w:rPr>
                <w:del w:id="826" w:author="Huawei v2" w:date="2020-02-27T09:34:00Z"/>
              </w:rPr>
            </w:pPr>
            <w:del w:id="827" w:author="Huawei v2" w:date="2020-02-27T09:34:00Z">
              <w:r w:rsidDel="00310039">
                <w:delText>defaultValue: None</w:delText>
              </w:r>
            </w:del>
          </w:p>
          <w:p w:rsidR="007E139A" w:rsidRPr="00470179" w:rsidDel="00310039" w:rsidRDefault="007E139A" w:rsidP="007E139A">
            <w:pPr>
              <w:pStyle w:val="TAL"/>
              <w:rPr>
                <w:del w:id="828" w:author="Huawei v2" w:date="2020-02-27T09:34:00Z"/>
              </w:rPr>
            </w:pPr>
            <w:del w:id="829" w:author="Huawei v2" w:date="2020-02-27T09:34:00Z">
              <w:r w:rsidDel="00310039">
                <w:delText xml:space="preserve">isNullable: </w:delText>
              </w:r>
              <w:r w:rsidDel="00310039">
                <w:rPr>
                  <w:lang w:val="en-US"/>
                </w:rPr>
                <w:delText>False</w:delText>
              </w:r>
            </w:del>
          </w:p>
        </w:tc>
      </w:tr>
      <w:tr w:rsidR="007E139A" w:rsidRPr="00470179" w:rsidDel="00310039" w:rsidTr="007E139A">
        <w:trPr>
          <w:gridBefore w:val="1"/>
          <w:wBefore w:w="63" w:type="pct"/>
          <w:cantSplit/>
          <w:tblHeader/>
          <w:jc w:val="center"/>
          <w:del w:id="830" w:author="Huawei v2" w:date="2020-02-27T09:34:00Z"/>
        </w:trPr>
        <w:tc>
          <w:tcPr>
            <w:tcW w:w="1064" w:type="pct"/>
            <w:gridSpan w:val="2"/>
            <w:tcBorders>
              <w:top w:val="single" w:sz="4" w:space="0" w:color="auto"/>
              <w:left w:val="single" w:sz="4" w:space="0" w:color="auto"/>
              <w:bottom w:val="single" w:sz="4" w:space="0" w:color="auto"/>
              <w:right w:val="single" w:sz="4" w:space="0" w:color="auto"/>
            </w:tcBorders>
          </w:tcPr>
          <w:p w:rsidR="007E139A" w:rsidRPr="00470179" w:rsidDel="00310039" w:rsidRDefault="007E139A" w:rsidP="007E139A">
            <w:pPr>
              <w:keepNext/>
              <w:keepLines/>
              <w:spacing w:after="0"/>
              <w:rPr>
                <w:del w:id="831" w:author="Huawei v2" w:date="2020-02-27T09:34:00Z"/>
                <w:rFonts w:ascii="Courier New" w:hAnsi="Courier New" w:cs="Courier New"/>
                <w:sz w:val="18"/>
              </w:rPr>
            </w:pPr>
            <w:del w:id="832" w:author="Huawei v2" w:date="2020-02-27T09:34:00Z">
              <w:r w:rsidRPr="00FB7D56" w:rsidDel="00310039">
                <w:rPr>
                  <w:rFonts w:ascii="Courier" w:hAnsi="Courier"/>
                  <w:sz w:val="18"/>
                  <w:szCs w:val="18"/>
                </w:rPr>
                <w:delText>x2WhiteList</w:delText>
              </w:r>
            </w:del>
          </w:p>
        </w:tc>
        <w:tc>
          <w:tcPr>
            <w:tcW w:w="2794" w:type="pct"/>
            <w:tcBorders>
              <w:top w:val="single" w:sz="4" w:space="0" w:color="auto"/>
              <w:left w:val="single" w:sz="4" w:space="0" w:color="auto"/>
              <w:bottom w:val="single" w:sz="4" w:space="0" w:color="auto"/>
              <w:right w:val="single" w:sz="4" w:space="0" w:color="auto"/>
            </w:tcBorders>
          </w:tcPr>
          <w:p w:rsidR="007E139A" w:rsidRPr="00CB5D30" w:rsidDel="00310039" w:rsidRDefault="007E139A" w:rsidP="007E139A">
            <w:pPr>
              <w:keepNext/>
              <w:keepLines/>
              <w:spacing w:after="0"/>
              <w:rPr>
                <w:del w:id="833" w:author="Huawei v2" w:date="2020-02-27T09:34:00Z"/>
                <w:rFonts w:ascii="Arial" w:eastAsia="宋体" w:hAnsi="Arial" w:cs="Arial"/>
                <w:sz w:val="18"/>
              </w:rPr>
            </w:pPr>
            <w:del w:id="834" w:author="Huawei v2" w:date="2020-02-27T09:34:00Z">
              <w:r w:rsidRPr="00CB5D30" w:rsidDel="00310039">
                <w:rPr>
                  <w:rFonts w:ascii="Arial" w:eastAsia="宋体" w:hAnsi="Arial" w:cs="Arial"/>
                  <w:sz w:val="18"/>
                </w:rPr>
                <w:delText xml:space="preserve">This is a list of DNs of </w:delText>
              </w:r>
              <w:r w:rsidRPr="00CB5D30" w:rsidDel="00310039">
                <w:rPr>
                  <w:rFonts w:ascii="Courier New" w:eastAsia="宋体" w:hAnsi="Courier New" w:cs="Arial"/>
                  <w:sz w:val="18"/>
                </w:rPr>
                <w:delText>N</w:delText>
              </w:r>
              <w:r w:rsidDel="00310039">
                <w:rPr>
                  <w:rFonts w:ascii="Courier New" w:eastAsia="宋体" w:hAnsi="Courier New" w:cs="Arial"/>
                  <w:sz w:val="18"/>
                </w:rPr>
                <w:delText>RCellCU</w:delText>
              </w:r>
              <w:r w:rsidRPr="00CB5D30" w:rsidDel="00310039">
                <w:rPr>
                  <w:rFonts w:ascii="Arial" w:eastAsia="宋体" w:hAnsi="Arial"/>
                  <w:sz w:val="18"/>
                </w:rPr>
                <w:delText xml:space="preserve"> and </w:delText>
              </w:r>
              <w:r w:rsidRPr="00CB5D30" w:rsidDel="00310039">
                <w:rPr>
                  <w:rFonts w:ascii="Courier New" w:eastAsia="宋体" w:hAnsi="Courier New"/>
                  <w:sz w:val="18"/>
                </w:rPr>
                <w:delText>ExternalN</w:delText>
              </w:r>
              <w:r w:rsidDel="00310039">
                <w:rPr>
                  <w:rFonts w:ascii="Courier New" w:eastAsia="宋体" w:hAnsi="Courier New"/>
                  <w:sz w:val="18"/>
                </w:rPr>
                <w:delText>RCellCU</w:delText>
              </w:r>
              <w:r w:rsidRPr="00CB5D30" w:rsidDel="00310039">
                <w:rPr>
                  <w:rFonts w:ascii="Arial" w:eastAsia="宋体" w:hAnsi="Arial" w:cs="Arial"/>
                  <w:sz w:val="18"/>
                </w:rPr>
                <w:delText xml:space="preserve">. If the target node DN is a member of the source node’s </w:delText>
              </w:r>
              <w:r w:rsidRPr="00CB5D30" w:rsidDel="00310039">
                <w:rPr>
                  <w:rFonts w:ascii="Courier New" w:eastAsia="宋体" w:hAnsi="Courier New" w:cs="Arial"/>
                  <w:sz w:val="18"/>
                </w:rPr>
                <w:delText>N</w:delText>
              </w:r>
              <w:r w:rsidDel="00310039">
                <w:rPr>
                  <w:rFonts w:ascii="Courier New" w:eastAsia="宋体" w:hAnsi="Courier New" w:cs="Arial"/>
                  <w:sz w:val="18"/>
                </w:rPr>
                <w:delText>RCellCU</w:delText>
              </w:r>
              <w:r w:rsidRPr="00EC5063" w:rsidDel="00310039">
                <w:rPr>
                  <w:rFonts w:ascii="Courier New" w:eastAsia="宋体" w:hAnsi="Courier New" w:cs="Courier New"/>
                  <w:sz w:val="18"/>
                </w:rPr>
                <w:delText>.x2WhiteList</w:delText>
              </w:r>
              <w:r w:rsidRPr="00CB5D30" w:rsidDel="00310039">
                <w:rPr>
                  <w:rFonts w:ascii="Arial" w:eastAsia="宋体" w:hAnsi="Arial" w:cs="Arial"/>
                  <w:sz w:val="18"/>
                </w:rPr>
                <w:delText>, the source node:</w:delText>
              </w:r>
            </w:del>
          </w:p>
          <w:p w:rsidR="007E139A" w:rsidRPr="00CB5D30" w:rsidDel="00310039" w:rsidRDefault="007E139A" w:rsidP="007E139A">
            <w:pPr>
              <w:ind w:left="568" w:hanging="284"/>
              <w:rPr>
                <w:del w:id="835" w:author="Huawei v2" w:date="2020-02-27T09:34:00Z"/>
                <w:rFonts w:ascii="Arial" w:eastAsia="宋体" w:hAnsi="Arial" w:cs="Arial"/>
                <w:sz w:val="18"/>
                <w:szCs w:val="18"/>
              </w:rPr>
            </w:pPr>
            <w:del w:id="836" w:author="Huawei v2" w:date="2020-02-27T09:34:00Z">
              <w:r w:rsidRPr="00CB5D30" w:rsidDel="00310039">
                <w:rPr>
                  <w:rFonts w:ascii="Arial" w:eastAsia="宋体" w:hAnsi="Arial" w:cs="Arial"/>
                  <w:sz w:val="18"/>
                  <w:szCs w:val="18"/>
                </w:rPr>
                <w:delText>-</w:delText>
              </w:r>
              <w:r w:rsidRPr="00CB5D30" w:rsidDel="00310039">
                <w:rPr>
                  <w:rFonts w:ascii="Arial" w:eastAsia="宋体" w:hAnsi="Arial" w:cs="Arial"/>
                  <w:sz w:val="18"/>
                  <w:szCs w:val="18"/>
                </w:rPr>
                <w:tab/>
              </w:r>
              <w:r w:rsidDel="00310039">
                <w:rPr>
                  <w:rFonts w:ascii="Arial" w:eastAsia="宋体" w:hAnsi="Arial" w:cs="Arial"/>
                  <w:sz w:val="18"/>
                  <w:szCs w:val="18"/>
                </w:rPr>
                <w:delText>i</w:delText>
              </w:r>
              <w:r w:rsidRPr="00CB5D30" w:rsidDel="00310039">
                <w:rPr>
                  <w:rFonts w:ascii="Arial" w:eastAsia="宋体" w:hAnsi="Arial" w:cs="Arial"/>
                  <w:sz w:val="18"/>
                  <w:szCs w:val="18"/>
                </w:rPr>
                <w:delText>s allowed to request the establishment of X2 connection with the target node;</w:delText>
              </w:r>
            </w:del>
          </w:p>
          <w:p w:rsidR="007E139A" w:rsidRPr="00CB5D30" w:rsidDel="00310039" w:rsidRDefault="007E139A" w:rsidP="007E139A">
            <w:pPr>
              <w:ind w:left="568" w:hanging="284"/>
              <w:rPr>
                <w:del w:id="837" w:author="Huawei v2" w:date="2020-02-27T09:34:00Z"/>
                <w:rFonts w:ascii="Arial" w:eastAsia="宋体" w:hAnsi="Arial" w:cs="Arial"/>
                <w:strike/>
                <w:sz w:val="18"/>
                <w:szCs w:val="18"/>
              </w:rPr>
            </w:pPr>
            <w:del w:id="838" w:author="Huawei v2" w:date="2020-02-27T09:34:00Z">
              <w:r w:rsidRPr="00CB5D30" w:rsidDel="00310039">
                <w:rPr>
                  <w:rFonts w:ascii="Arial" w:eastAsia="宋体" w:hAnsi="Arial" w:cs="Arial"/>
                  <w:sz w:val="18"/>
                  <w:szCs w:val="18"/>
                </w:rPr>
                <w:delText>-</w:delText>
              </w:r>
              <w:r w:rsidRPr="00CB5D30" w:rsidDel="00310039">
                <w:rPr>
                  <w:rFonts w:ascii="Arial" w:eastAsia="宋体" w:hAnsi="Arial" w:cs="Arial"/>
                  <w:sz w:val="18"/>
                  <w:szCs w:val="18"/>
                </w:rPr>
                <w:tab/>
              </w:r>
              <w:r w:rsidDel="00310039">
                <w:rPr>
                  <w:rFonts w:ascii="Arial" w:eastAsia="宋体" w:hAnsi="Arial" w:cs="Arial"/>
                  <w:sz w:val="18"/>
                  <w:szCs w:val="18"/>
                </w:rPr>
                <w:delText>i</w:delText>
              </w:r>
              <w:r w:rsidRPr="00CB5D30" w:rsidDel="00310039">
                <w:rPr>
                  <w:rFonts w:ascii="Arial" w:eastAsia="宋体" w:hAnsi="Arial" w:cs="Arial"/>
                  <w:sz w:val="18"/>
                  <w:szCs w:val="18"/>
                </w:rPr>
                <w:delText>s not allowed to initiate the tear down of established X2 connection to target node</w:delText>
              </w:r>
            </w:del>
          </w:p>
          <w:p w:rsidR="007E139A" w:rsidRPr="00CB5D30" w:rsidDel="00310039" w:rsidRDefault="007E139A" w:rsidP="007E139A">
            <w:pPr>
              <w:keepNext/>
              <w:keepLines/>
              <w:spacing w:after="0"/>
              <w:rPr>
                <w:del w:id="839" w:author="Huawei v2" w:date="2020-02-27T09:34:00Z"/>
                <w:rFonts w:ascii="Arial" w:eastAsia="宋体" w:hAnsi="Arial"/>
                <w:sz w:val="18"/>
              </w:rPr>
            </w:pPr>
            <w:del w:id="840" w:author="Huawei v2" w:date="2020-02-27T09:34:00Z">
              <w:r w:rsidRPr="00CB5D30" w:rsidDel="00310039">
                <w:rPr>
                  <w:rFonts w:ascii="Arial" w:eastAsia="宋体" w:hAnsi="Arial"/>
                  <w:sz w:val="18"/>
                </w:rPr>
                <w:delText xml:space="preserve">The same DN may appear here and in </w:delText>
              </w:r>
              <w:r w:rsidRPr="00CB5D30" w:rsidDel="00310039">
                <w:rPr>
                  <w:rFonts w:ascii="Courier New" w:eastAsia="宋体" w:hAnsi="Courier New" w:cs="Courier New"/>
                  <w:sz w:val="18"/>
                </w:rPr>
                <w:delText>N</w:delText>
              </w:r>
              <w:r w:rsidDel="00310039">
                <w:rPr>
                  <w:rFonts w:ascii="Courier New" w:eastAsia="宋体" w:hAnsi="Courier New" w:cs="Courier New"/>
                  <w:sz w:val="18"/>
                </w:rPr>
                <w:delText>RCellCU</w:delText>
              </w:r>
              <w:r w:rsidRPr="00CB5D30" w:rsidDel="00310039">
                <w:rPr>
                  <w:rFonts w:ascii="Courier New" w:eastAsia="宋体" w:hAnsi="Courier New" w:cs="Courier New"/>
                  <w:sz w:val="18"/>
                </w:rPr>
                <w:delText>.</w:delText>
              </w:r>
              <w:r w:rsidRPr="00CB5D30" w:rsidDel="00310039">
                <w:rPr>
                  <w:rFonts w:ascii="Courier New" w:eastAsia="宋体" w:hAnsi="Courier New" w:cs="Courier New"/>
                  <w:snapToGrid w:val="0"/>
                  <w:sz w:val="18"/>
                </w:rPr>
                <w:delText>x2BlackList</w:delText>
              </w:r>
              <w:r w:rsidRPr="00CB5D30" w:rsidDel="00310039">
                <w:rPr>
                  <w:rFonts w:ascii="Arial" w:eastAsia="宋体" w:hAnsi="Arial"/>
                  <w:sz w:val="18"/>
                </w:rPr>
                <w:delText>.  In such case, the DN here shall be treated as if it is absent.</w:delText>
              </w:r>
            </w:del>
          </w:p>
          <w:p w:rsidR="007E139A" w:rsidRPr="00EB2EC1" w:rsidDel="00310039" w:rsidRDefault="007E139A" w:rsidP="007E139A">
            <w:pPr>
              <w:pStyle w:val="TAL"/>
              <w:rPr>
                <w:del w:id="841" w:author="Huawei v2" w:date="2020-02-27T09:34:00Z"/>
                <w:lang w:eastAsia="zh-CN"/>
              </w:rPr>
            </w:pPr>
          </w:p>
        </w:tc>
        <w:tc>
          <w:tcPr>
            <w:tcW w:w="1079" w:type="pct"/>
            <w:gridSpan w:val="3"/>
            <w:tcBorders>
              <w:top w:val="single" w:sz="4" w:space="0" w:color="auto"/>
              <w:left w:val="single" w:sz="4" w:space="0" w:color="auto"/>
              <w:bottom w:val="single" w:sz="4" w:space="0" w:color="auto"/>
              <w:right w:val="single" w:sz="4" w:space="0" w:color="auto"/>
            </w:tcBorders>
          </w:tcPr>
          <w:p w:rsidR="007E139A" w:rsidDel="00310039" w:rsidRDefault="007E139A" w:rsidP="007E139A">
            <w:pPr>
              <w:pStyle w:val="TAL"/>
              <w:rPr>
                <w:del w:id="842" w:author="Huawei v2" w:date="2020-02-27T09:34:00Z"/>
                <w:lang w:eastAsia="zh-CN"/>
              </w:rPr>
            </w:pPr>
            <w:del w:id="843" w:author="Huawei v2" w:date="2020-02-27T09:34:00Z">
              <w:r w:rsidDel="00310039">
                <w:delText xml:space="preserve">type: </w:delText>
              </w:r>
              <w:r w:rsidDel="00310039">
                <w:rPr>
                  <w:rFonts w:hint="eastAsia"/>
                  <w:lang w:eastAsia="zh-CN"/>
                </w:rPr>
                <w:delText>String</w:delText>
              </w:r>
            </w:del>
          </w:p>
          <w:p w:rsidR="007E139A" w:rsidDel="00310039" w:rsidRDefault="007E139A" w:rsidP="007E139A">
            <w:pPr>
              <w:pStyle w:val="TAL"/>
              <w:rPr>
                <w:del w:id="844" w:author="Huawei v2" w:date="2020-02-27T09:34:00Z"/>
                <w:lang w:eastAsia="zh-CN"/>
              </w:rPr>
            </w:pPr>
            <w:del w:id="845" w:author="Huawei v2" w:date="2020-02-27T09:34:00Z">
              <w:r w:rsidDel="00310039">
                <w:delText>multiplicity: 1</w:delText>
              </w:r>
              <w:r w:rsidDel="00310039">
                <w:rPr>
                  <w:rFonts w:hint="eastAsia"/>
                  <w:lang w:eastAsia="zh-CN"/>
                </w:rPr>
                <w:delText>..*</w:delText>
              </w:r>
            </w:del>
          </w:p>
          <w:p w:rsidR="007E139A" w:rsidDel="00310039" w:rsidRDefault="007E139A" w:rsidP="007E139A">
            <w:pPr>
              <w:pStyle w:val="TAL"/>
              <w:rPr>
                <w:del w:id="846" w:author="Huawei v2" w:date="2020-02-27T09:34:00Z"/>
              </w:rPr>
            </w:pPr>
            <w:del w:id="847" w:author="Huawei v2" w:date="2020-02-27T09:34:00Z">
              <w:r w:rsidDel="00310039">
                <w:delText>isOrdered: False</w:delText>
              </w:r>
            </w:del>
          </w:p>
          <w:p w:rsidR="007E139A" w:rsidDel="00310039" w:rsidRDefault="007E139A" w:rsidP="007E139A">
            <w:pPr>
              <w:pStyle w:val="TAL"/>
              <w:rPr>
                <w:del w:id="848" w:author="Huawei v2" w:date="2020-02-27T09:34:00Z"/>
              </w:rPr>
            </w:pPr>
            <w:del w:id="849" w:author="Huawei v2" w:date="2020-02-27T09:34:00Z">
              <w:r w:rsidDel="00310039">
                <w:delText>isUnique: True</w:delText>
              </w:r>
            </w:del>
          </w:p>
          <w:p w:rsidR="007E139A" w:rsidDel="00310039" w:rsidRDefault="007E139A" w:rsidP="007E139A">
            <w:pPr>
              <w:pStyle w:val="TAL"/>
              <w:rPr>
                <w:del w:id="850" w:author="Huawei v2" w:date="2020-02-27T09:34:00Z"/>
              </w:rPr>
            </w:pPr>
            <w:del w:id="851" w:author="Huawei v2" w:date="2020-02-27T09:34:00Z">
              <w:r w:rsidDel="00310039">
                <w:delText>defaultValue: None</w:delText>
              </w:r>
            </w:del>
          </w:p>
          <w:p w:rsidR="007E139A" w:rsidRPr="00470179" w:rsidDel="00310039" w:rsidRDefault="007E139A" w:rsidP="007E139A">
            <w:pPr>
              <w:pStyle w:val="TAL"/>
              <w:rPr>
                <w:del w:id="852" w:author="Huawei v2" w:date="2020-02-27T09:34:00Z"/>
              </w:rPr>
            </w:pPr>
            <w:del w:id="853" w:author="Huawei v2" w:date="2020-02-27T09:34:00Z">
              <w:r w:rsidDel="00310039">
                <w:delText xml:space="preserve">isNullable: </w:delText>
              </w:r>
              <w:r w:rsidDel="00310039">
                <w:rPr>
                  <w:lang w:val="en-US"/>
                </w:rPr>
                <w:delText>False</w:delText>
              </w:r>
            </w:del>
          </w:p>
        </w:tc>
      </w:tr>
      <w:tr w:rsidR="007E139A" w:rsidRPr="00470179" w:rsidDel="00310039" w:rsidTr="007E139A">
        <w:trPr>
          <w:gridBefore w:val="1"/>
          <w:wBefore w:w="63" w:type="pct"/>
          <w:cantSplit/>
          <w:tblHeader/>
          <w:jc w:val="center"/>
          <w:del w:id="854" w:author="Huawei v2" w:date="2020-02-27T09:34:00Z"/>
        </w:trPr>
        <w:tc>
          <w:tcPr>
            <w:tcW w:w="1064" w:type="pct"/>
            <w:gridSpan w:val="2"/>
            <w:tcBorders>
              <w:top w:val="single" w:sz="4" w:space="0" w:color="auto"/>
              <w:left w:val="single" w:sz="4" w:space="0" w:color="auto"/>
              <w:bottom w:val="single" w:sz="4" w:space="0" w:color="auto"/>
              <w:right w:val="single" w:sz="4" w:space="0" w:color="auto"/>
            </w:tcBorders>
          </w:tcPr>
          <w:p w:rsidR="007E139A" w:rsidRPr="00470179" w:rsidDel="00310039" w:rsidRDefault="007E139A" w:rsidP="007E139A">
            <w:pPr>
              <w:keepNext/>
              <w:keepLines/>
              <w:spacing w:after="0"/>
              <w:rPr>
                <w:del w:id="855" w:author="Huawei v2" w:date="2020-02-27T09:34:00Z"/>
                <w:rFonts w:ascii="Courier New" w:hAnsi="Courier New" w:cs="Courier New"/>
                <w:sz w:val="18"/>
              </w:rPr>
            </w:pPr>
            <w:del w:id="856" w:author="Huawei v2" w:date="2020-02-27T09:34:00Z">
              <w:r w:rsidRPr="00FB7D56" w:rsidDel="00310039">
                <w:rPr>
                  <w:rFonts w:ascii="Courier" w:hAnsi="Courier"/>
                  <w:sz w:val="18"/>
                  <w:szCs w:val="18"/>
                </w:rPr>
                <w:delText>x</w:delText>
              </w:r>
              <w:r w:rsidDel="00310039">
                <w:rPr>
                  <w:rFonts w:ascii="Courier" w:hAnsi="Courier"/>
                  <w:sz w:val="18"/>
                  <w:szCs w:val="18"/>
                </w:rPr>
                <w:delText>n</w:delText>
              </w:r>
              <w:r w:rsidRPr="00FB7D56" w:rsidDel="00310039">
                <w:rPr>
                  <w:rFonts w:ascii="Courier" w:hAnsi="Courier"/>
                  <w:sz w:val="18"/>
                  <w:szCs w:val="18"/>
                </w:rPr>
                <w:delText>WhiteList</w:delText>
              </w:r>
            </w:del>
          </w:p>
        </w:tc>
        <w:tc>
          <w:tcPr>
            <w:tcW w:w="2794" w:type="pct"/>
            <w:tcBorders>
              <w:top w:val="single" w:sz="4" w:space="0" w:color="auto"/>
              <w:left w:val="single" w:sz="4" w:space="0" w:color="auto"/>
              <w:bottom w:val="single" w:sz="4" w:space="0" w:color="auto"/>
              <w:right w:val="single" w:sz="4" w:space="0" w:color="auto"/>
            </w:tcBorders>
          </w:tcPr>
          <w:p w:rsidR="007E139A" w:rsidRPr="00CB5D30" w:rsidDel="00310039" w:rsidRDefault="007E139A" w:rsidP="007E139A">
            <w:pPr>
              <w:keepNext/>
              <w:keepLines/>
              <w:spacing w:after="0"/>
              <w:rPr>
                <w:del w:id="857" w:author="Huawei v2" w:date="2020-02-27T09:34:00Z"/>
                <w:rFonts w:ascii="Arial" w:eastAsia="宋体" w:hAnsi="Arial" w:cs="Arial"/>
                <w:sz w:val="18"/>
              </w:rPr>
            </w:pPr>
            <w:del w:id="858" w:author="Huawei v2" w:date="2020-02-27T09:34:00Z">
              <w:r w:rsidRPr="00CB5D30" w:rsidDel="00310039">
                <w:rPr>
                  <w:rFonts w:ascii="Arial" w:eastAsia="宋体" w:hAnsi="Arial" w:cs="Arial"/>
                  <w:sz w:val="18"/>
                </w:rPr>
                <w:delText xml:space="preserve">This is a list of DNs of </w:delText>
              </w:r>
              <w:r w:rsidRPr="00CB5D30" w:rsidDel="00310039">
                <w:rPr>
                  <w:rFonts w:ascii="Courier New" w:eastAsia="宋体" w:hAnsi="Courier New" w:cs="Arial"/>
                  <w:sz w:val="18"/>
                </w:rPr>
                <w:delText>N</w:delText>
              </w:r>
              <w:r w:rsidDel="00310039">
                <w:rPr>
                  <w:rFonts w:ascii="Courier New" w:eastAsia="宋体" w:hAnsi="Courier New" w:cs="Arial"/>
                  <w:sz w:val="18"/>
                </w:rPr>
                <w:delText>RCellCU</w:delText>
              </w:r>
              <w:r w:rsidRPr="00CB5D30" w:rsidDel="00310039">
                <w:rPr>
                  <w:rFonts w:ascii="Arial" w:eastAsia="宋体" w:hAnsi="Arial"/>
                  <w:sz w:val="18"/>
                </w:rPr>
                <w:delText xml:space="preserve"> and </w:delText>
              </w:r>
              <w:r w:rsidRPr="00CB5D30" w:rsidDel="00310039">
                <w:rPr>
                  <w:rFonts w:ascii="Courier New" w:eastAsia="宋体" w:hAnsi="Courier New"/>
                  <w:sz w:val="18"/>
                </w:rPr>
                <w:delText>ExternalN</w:delText>
              </w:r>
              <w:r w:rsidDel="00310039">
                <w:rPr>
                  <w:rFonts w:ascii="Courier New" w:eastAsia="宋体" w:hAnsi="Courier New"/>
                  <w:sz w:val="18"/>
                </w:rPr>
                <w:delText>RCellCU</w:delText>
              </w:r>
              <w:r w:rsidRPr="00CB5D30" w:rsidDel="00310039">
                <w:rPr>
                  <w:rFonts w:ascii="Arial" w:eastAsia="宋体" w:hAnsi="Arial" w:cs="Arial"/>
                  <w:sz w:val="18"/>
                </w:rPr>
                <w:delText xml:space="preserve">. If the target node DN is a member of the source node’s </w:delText>
              </w:r>
              <w:r w:rsidRPr="00CB5D30" w:rsidDel="00310039">
                <w:rPr>
                  <w:rFonts w:ascii="Courier New" w:eastAsia="宋体" w:hAnsi="Courier New" w:cs="Arial"/>
                  <w:sz w:val="18"/>
                </w:rPr>
                <w:delText>N</w:delText>
              </w:r>
              <w:r w:rsidDel="00310039">
                <w:rPr>
                  <w:rFonts w:ascii="Courier New" w:eastAsia="宋体" w:hAnsi="Courier New" w:cs="Arial"/>
                  <w:sz w:val="18"/>
                </w:rPr>
                <w:delText>RCellCU</w:delText>
              </w:r>
              <w:r w:rsidRPr="00EC1CC6" w:rsidDel="00310039">
                <w:rPr>
                  <w:rFonts w:ascii="Courier New" w:eastAsia="宋体" w:hAnsi="Courier New" w:cs="Courier New"/>
                  <w:sz w:val="18"/>
                </w:rPr>
                <w:delText>.x</w:delText>
              </w:r>
              <w:r w:rsidDel="00310039">
                <w:rPr>
                  <w:rFonts w:ascii="Courier New" w:eastAsia="宋体" w:hAnsi="Courier New" w:cs="Courier New"/>
                  <w:sz w:val="18"/>
                </w:rPr>
                <w:delText>n</w:delText>
              </w:r>
              <w:r w:rsidRPr="00EC1CC6" w:rsidDel="00310039">
                <w:rPr>
                  <w:rFonts w:ascii="Courier New" w:eastAsia="宋体" w:hAnsi="Courier New" w:cs="Courier New"/>
                  <w:sz w:val="18"/>
                </w:rPr>
                <w:delText>WhiteList</w:delText>
              </w:r>
              <w:r w:rsidRPr="00CB5D30" w:rsidDel="00310039">
                <w:rPr>
                  <w:rFonts w:ascii="Arial" w:eastAsia="宋体" w:hAnsi="Arial" w:cs="Arial"/>
                  <w:sz w:val="18"/>
                </w:rPr>
                <w:delText>, the source node:</w:delText>
              </w:r>
            </w:del>
          </w:p>
          <w:p w:rsidR="007E139A" w:rsidRPr="00CB5D30" w:rsidDel="00310039" w:rsidRDefault="007E139A" w:rsidP="007E139A">
            <w:pPr>
              <w:ind w:left="568" w:hanging="284"/>
              <w:rPr>
                <w:del w:id="859" w:author="Huawei v2" w:date="2020-02-27T09:34:00Z"/>
                <w:rFonts w:ascii="Arial" w:eastAsia="宋体" w:hAnsi="Arial" w:cs="Arial"/>
                <w:sz w:val="18"/>
                <w:szCs w:val="18"/>
              </w:rPr>
            </w:pPr>
            <w:del w:id="860" w:author="Huawei v2" w:date="2020-02-27T09:34:00Z">
              <w:r w:rsidRPr="00CB5D30" w:rsidDel="00310039">
                <w:rPr>
                  <w:rFonts w:ascii="Arial" w:eastAsia="宋体" w:hAnsi="Arial" w:cs="Arial"/>
                  <w:sz w:val="18"/>
                  <w:szCs w:val="18"/>
                </w:rPr>
                <w:delText>-</w:delText>
              </w:r>
              <w:r w:rsidRPr="00CB5D30" w:rsidDel="00310039">
                <w:rPr>
                  <w:rFonts w:ascii="Arial" w:eastAsia="宋体" w:hAnsi="Arial" w:cs="Arial"/>
                  <w:sz w:val="18"/>
                  <w:szCs w:val="18"/>
                </w:rPr>
                <w:tab/>
              </w:r>
              <w:r w:rsidDel="00310039">
                <w:rPr>
                  <w:rFonts w:ascii="Arial" w:eastAsia="宋体" w:hAnsi="Arial" w:cs="Arial"/>
                  <w:sz w:val="18"/>
                  <w:szCs w:val="18"/>
                </w:rPr>
                <w:delText>i</w:delText>
              </w:r>
              <w:r w:rsidRPr="00CB5D30" w:rsidDel="00310039">
                <w:rPr>
                  <w:rFonts w:ascii="Arial" w:eastAsia="宋体" w:hAnsi="Arial" w:cs="Arial"/>
                  <w:sz w:val="18"/>
                  <w:szCs w:val="18"/>
                </w:rPr>
                <w:delText>s allowed to request the establishment of X</w:delText>
              </w:r>
              <w:r w:rsidDel="00310039">
                <w:rPr>
                  <w:rFonts w:ascii="Arial" w:eastAsia="宋体" w:hAnsi="Arial" w:cs="Arial"/>
                  <w:sz w:val="18"/>
                  <w:szCs w:val="18"/>
                </w:rPr>
                <w:delText>n</w:delText>
              </w:r>
              <w:r w:rsidRPr="00CB5D30" w:rsidDel="00310039">
                <w:rPr>
                  <w:rFonts w:ascii="Arial" w:eastAsia="宋体" w:hAnsi="Arial" w:cs="Arial"/>
                  <w:sz w:val="18"/>
                  <w:szCs w:val="18"/>
                </w:rPr>
                <w:delText xml:space="preserve"> connection with the target node;</w:delText>
              </w:r>
            </w:del>
          </w:p>
          <w:p w:rsidR="007E139A" w:rsidRPr="00CB5D30" w:rsidDel="00310039" w:rsidRDefault="007E139A" w:rsidP="007E139A">
            <w:pPr>
              <w:ind w:left="568" w:hanging="284"/>
              <w:rPr>
                <w:del w:id="861" w:author="Huawei v2" w:date="2020-02-27T09:34:00Z"/>
                <w:rFonts w:ascii="Arial" w:eastAsia="宋体" w:hAnsi="Arial" w:cs="Arial"/>
                <w:strike/>
                <w:sz w:val="18"/>
                <w:szCs w:val="18"/>
              </w:rPr>
            </w:pPr>
            <w:del w:id="862" w:author="Huawei v2" w:date="2020-02-27T09:34:00Z">
              <w:r w:rsidRPr="00CB5D30" w:rsidDel="00310039">
                <w:rPr>
                  <w:rFonts w:ascii="Arial" w:eastAsia="宋体" w:hAnsi="Arial" w:cs="Arial"/>
                  <w:sz w:val="18"/>
                  <w:szCs w:val="18"/>
                </w:rPr>
                <w:delText>-</w:delText>
              </w:r>
              <w:r w:rsidRPr="00CB5D30" w:rsidDel="00310039">
                <w:rPr>
                  <w:rFonts w:ascii="Arial" w:eastAsia="宋体" w:hAnsi="Arial" w:cs="Arial"/>
                  <w:sz w:val="18"/>
                  <w:szCs w:val="18"/>
                </w:rPr>
                <w:tab/>
              </w:r>
              <w:r w:rsidDel="00310039">
                <w:rPr>
                  <w:rFonts w:ascii="Arial" w:eastAsia="宋体" w:hAnsi="Arial" w:cs="Arial"/>
                  <w:sz w:val="18"/>
                  <w:szCs w:val="18"/>
                </w:rPr>
                <w:delText>i</w:delText>
              </w:r>
              <w:r w:rsidRPr="00CB5D30" w:rsidDel="00310039">
                <w:rPr>
                  <w:rFonts w:ascii="Arial" w:eastAsia="宋体" w:hAnsi="Arial" w:cs="Arial"/>
                  <w:sz w:val="18"/>
                  <w:szCs w:val="18"/>
                </w:rPr>
                <w:delText>s not allowed to initiate the tear down of established X</w:delText>
              </w:r>
              <w:r w:rsidDel="00310039">
                <w:rPr>
                  <w:rFonts w:ascii="Arial" w:eastAsia="宋体" w:hAnsi="Arial" w:cs="Arial"/>
                  <w:sz w:val="18"/>
                  <w:szCs w:val="18"/>
                </w:rPr>
                <w:delText>n</w:delText>
              </w:r>
              <w:r w:rsidRPr="00CB5D30" w:rsidDel="00310039">
                <w:rPr>
                  <w:rFonts w:ascii="Arial" w:eastAsia="宋体" w:hAnsi="Arial" w:cs="Arial"/>
                  <w:sz w:val="18"/>
                  <w:szCs w:val="18"/>
                </w:rPr>
                <w:delText xml:space="preserve"> connection to target node</w:delText>
              </w:r>
            </w:del>
          </w:p>
          <w:p w:rsidR="007E139A" w:rsidRPr="00CB5D30" w:rsidDel="00310039" w:rsidRDefault="007E139A" w:rsidP="007E139A">
            <w:pPr>
              <w:keepNext/>
              <w:keepLines/>
              <w:spacing w:after="0"/>
              <w:rPr>
                <w:del w:id="863" w:author="Huawei v2" w:date="2020-02-27T09:34:00Z"/>
                <w:rFonts w:ascii="Arial" w:eastAsia="宋体" w:hAnsi="Arial"/>
                <w:sz w:val="18"/>
              </w:rPr>
            </w:pPr>
            <w:del w:id="864" w:author="Huawei v2" w:date="2020-02-27T09:34:00Z">
              <w:r w:rsidRPr="00CB5D30" w:rsidDel="00310039">
                <w:rPr>
                  <w:rFonts w:ascii="Arial" w:eastAsia="宋体" w:hAnsi="Arial"/>
                  <w:sz w:val="18"/>
                </w:rPr>
                <w:delText xml:space="preserve">The same DN may appear here and in </w:delText>
              </w:r>
              <w:r w:rsidRPr="00CB5D30" w:rsidDel="00310039">
                <w:rPr>
                  <w:rFonts w:ascii="Courier New" w:eastAsia="宋体" w:hAnsi="Courier New" w:cs="Courier New"/>
                  <w:sz w:val="18"/>
                </w:rPr>
                <w:delText>N</w:delText>
              </w:r>
              <w:r w:rsidDel="00310039">
                <w:rPr>
                  <w:rFonts w:ascii="Courier New" w:eastAsia="宋体" w:hAnsi="Courier New" w:cs="Courier New"/>
                  <w:sz w:val="18"/>
                </w:rPr>
                <w:delText>RCellCU</w:delText>
              </w:r>
              <w:r w:rsidRPr="00CB5D30" w:rsidDel="00310039">
                <w:rPr>
                  <w:rFonts w:ascii="Courier New" w:eastAsia="宋体" w:hAnsi="Courier New" w:cs="Courier New"/>
                  <w:sz w:val="18"/>
                </w:rPr>
                <w:delText>.</w:delText>
              </w:r>
              <w:r w:rsidRPr="00CB5D30" w:rsidDel="00310039">
                <w:rPr>
                  <w:rFonts w:ascii="Courier New" w:eastAsia="宋体" w:hAnsi="Courier New" w:cs="Courier New"/>
                  <w:snapToGrid w:val="0"/>
                  <w:sz w:val="18"/>
                </w:rPr>
                <w:delText>x</w:delText>
              </w:r>
              <w:r w:rsidDel="00310039">
                <w:rPr>
                  <w:rFonts w:ascii="Courier New" w:eastAsia="宋体" w:hAnsi="Courier New" w:cs="Courier New"/>
                  <w:snapToGrid w:val="0"/>
                  <w:sz w:val="18"/>
                </w:rPr>
                <w:delText>n</w:delText>
              </w:r>
              <w:r w:rsidRPr="00CB5D30" w:rsidDel="00310039">
                <w:rPr>
                  <w:rFonts w:ascii="Courier New" w:eastAsia="宋体" w:hAnsi="Courier New" w:cs="Courier New"/>
                  <w:snapToGrid w:val="0"/>
                  <w:sz w:val="18"/>
                </w:rPr>
                <w:delText>BlackList</w:delText>
              </w:r>
              <w:r w:rsidRPr="00CB5D30" w:rsidDel="00310039">
                <w:rPr>
                  <w:rFonts w:ascii="Arial" w:eastAsia="宋体" w:hAnsi="Arial"/>
                  <w:sz w:val="18"/>
                </w:rPr>
                <w:delText>.  In such case, the DN here shall be treated as if it is absent.</w:delText>
              </w:r>
            </w:del>
          </w:p>
          <w:p w:rsidR="007E139A" w:rsidRPr="00EB2EC1" w:rsidDel="00310039" w:rsidRDefault="007E139A" w:rsidP="007E139A">
            <w:pPr>
              <w:pStyle w:val="TAL"/>
              <w:rPr>
                <w:del w:id="865" w:author="Huawei v2" w:date="2020-02-27T09:34:00Z"/>
                <w:lang w:eastAsia="zh-CN"/>
              </w:rPr>
            </w:pPr>
          </w:p>
        </w:tc>
        <w:tc>
          <w:tcPr>
            <w:tcW w:w="1079" w:type="pct"/>
            <w:gridSpan w:val="3"/>
            <w:tcBorders>
              <w:top w:val="single" w:sz="4" w:space="0" w:color="auto"/>
              <w:left w:val="single" w:sz="4" w:space="0" w:color="auto"/>
              <w:bottom w:val="single" w:sz="4" w:space="0" w:color="auto"/>
              <w:right w:val="single" w:sz="4" w:space="0" w:color="auto"/>
            </w:tcBorders>
          </w:tcPr>
          <w:p w:rsidR="007E139A" w:rsidDel="00310039" w:rsidRDefault="007E139A" w:rsidP="007E139A">
            <w:pPr>
              <w:pStyle w:val="TAL"/>
              <w:rPr>
                <w:del w:id="866" w:author="Huawei v2" w:date="2020-02-27T09:34:00Z"/>
                <w:lang w:eastAsia="zh-CN"/>
              </w:rPr>
            </w:pPr>
            <w:del w:id="867" w:author="Huawei v2" w:date="2020-02-27T09:34:00Z">
              <w:r w:rsidDel="00310039">
                <w:delText xml:space="preserve">type: </w:delText>
              </w:r>
              <w:r w:rsidDel="00310039">
                <w:rPr>
                  <w:rFonts w:hint="eastAsia"/>
                  <w:lang w:eastAsia="zh-CN"/>
                </w:rPr>
                <w:delText>String</w:delText>
              </w:r>
            </w:del>
          </w:p>
          <w:p w:rsidR="007E139A" w:rsidDel="00310039" w:rsidRDefault="007E139A" w:rsidP="007E139A">
            <w:pPr>
              <w:pStyle w:val="TAL"/>
              <w:rPr>
                <w:del w:id="868" w:author="Huawei v2" w:date="2020-02-27T09:34:00Z"/>
                <w:lang w:eastAsia="zh-CN"/>
              </w:rPr>
            </w:pPr>
            <w:del w:id="869" w:author="Huawei v2" w:date="2020-02-27T09:34:00Z">
              <w:r w:rsidDel="00310039">
                <w:delText>multiplicity: 1</w:delText>
              </w:r>
              <w:r w:rsidDel="00310039">
                <w:rPr>
                  <w:rFonts w:hint="eastAsia"/>
                  <w:lang w:eastAsia="zh-CN"/>
                </w:rPr>
                <w:delText>..*</w:delText>
              </w:r>
            </w:del>
          </w:p>
          <w:p w:rsidR="007E139A" w:rsidDel="00310039" w:rsidRDefault="007E139A" w:rsidP="007E139A">
            <w:pPr>
              <w:pStyle w:val="TAL"/>
              <w:rPr>
                <w:del w:id="870" w:author="Huawei v2" w:date="2020-02-27T09:34:00Z"/>
              </w:rPr>
            </w:pPr>
            <w:del w:id="871" w:author="Huawei v2" w:date="2020-02-27T09:34:00Z">
              <w:r w:rsidDel="00310039">
                <w:delText>isOrdered: False</w:delText>
              </w:r>
            </w:del>
          </w:p>
          <w:p w:rsidR="007E139A" w:rsidDel="00310039" w:rsidRDefault="007E139A" w:rsidP="007E139A">
            <w:pPr>
              <w:pStyle w:val="TAL"/>
              <w:rPr>
                <w:del w:id="872" w:author="Huawei v2" w:date="2020-02-27T09:34:00Z"/>
              </w:rPr>
            </w:pPr>
            <w:del w:id="873" w:author="Huawei v2" w:date="2020-02-27T09:34:00Z">
              <w:r w:rsidDel="00310039">
                <w:delText>isUnique: True</w:delText>
              </w:r>
            </w:del>
          </w:p>
          <w:p w:rsidR="007E139A" w:rsidDel="00310039" w:rsidRDefault="007E139A" w:rsidP="007E139A">
            <w:pPr>
              <w:pStyle w:val="TAL"/>
              <w:rPr>
                <w:del w:id="874" w:author="Huawei v2" w:date="2020-02-27T09:34:00Z"/>
              </w:rPr>
            </w:pPr>
            <w:del w:id="875" w:author="Huawei v2" w:date="2020-02-27T09:34:00Z">
              <w:r w:rsidDel="00310039">
                <w:delText>defaultValue: None</w:delText>
              </w:r>
            </w:del>
          </w:p>
          <w:p w:rsidR="007E139A" w:rsidRPr="00470179" w:rsidDel="00310039" w:rsidRDefault="007E139A" w:rsidP="007E139A">
            <w:pPr>
              <w:pStyle w:val="TAL"/>
              <w:rPr>
                <w:del w:id="876" w:author="Huawei v2" w:date="2020-02-27T09:34:00Z"/>
              </w:rPr>
            </w:pPr>
            <w:del w:id="877" w:author="Huawei v2" w:date="2020-02-27T09:34:00Z">
              <w:r w:rsidDel="00310039">
                <w:delText xml:space="preserve">isNullable: </w:delText>
              </w:r>
              <w:r w:rsidDel="00310039">
                <w:rPr>
                  <w:lang w:val="en-US"/>
                </w:rPr>
                <w:delText>False</w:delText>
              </w:r>
            </w:del>
          </w:p>
        </w:tc>
      </w:tr>
      <w:tr w:rsidR="007E139A" w:rsidRPr="00470179" w:rsidDel="00310039" w:rsidTr="007E139A">
        <w:trPr>
          <w:gridBefore w:val="1"/>
          <w:wBefore w:w="63" w:type="pct"/>
          <w:cantSplit/>
          <w:tblHeader/>
          <w:jc w:val="center"/>
          <w:del w:id="878" w:author="Huawei v2" w:date="2020-02-27T09:34:00Z"/>
        </w:trPr>
        <w:tc>
          <w:tcPr>
            <w:tcW w:w="1064" w:type="pct"/>
            <w:gridSpan w:val="2"/>
            <w:tcBorders>
              <w:top w:val="single" w:sz="4" w:space="0" w:color="auto"/>
              <w:left w:val="single" w:sz="4" w:space="0" w:color="auto"/>
              <w:bottom w:val="single" w:sz="4" w:space="0" w:color="auto"/>
              <w:right w:val="single" w:sz="4" w:space="0" w:color="auto"/>
            </w:tcBorders>
          </w:tcPr>
          <w:p w:rsidR="007E139A" w:rsidRPr="00470179" w:rsidDel="00310039" w:rsidRDefault="007E139A" w:rsidP="007E139A">
            <w:pPr>
              <w:keepNext/>
              <w:keepLines/>
              <w:spacing w:after="0"/>
              <w:rPr>
                <w:del w:id="879" w:author="Huawei v2" w:date="2020-02-27T09:34:00Z"/>
                <w:rFonts w:ascii="Courier New" w:hAnsi="Courier New" w:cs="Courier New"/>
                <w:sz w:val="18"/>
              </w:rPr>
            </w:pPr>
            <w:del w:id="880" w:author="Huawei v2" w:date="2020-02-27T09:34:00Z">
              <w:r w:rsidRPr="00FB7D56" w:rsidDel="00310039">
                <w:rPr>
                  <w:rFonts w:ascii="Courier New" w:hAnsi="Courier New" w:cs="Courier New"/>
                  <w:sz w:val="18"/>
                  <w:szCs w:val="18"/>
                </w:rPr>
                <w:delText>x2</w:delText>
              </w:r>
              <w:r w:rsidDel="00310039">
                <w:rPr>
                  <w:rFonts w:ascii="Courier New" w:hAnsi="Courier New" w:cs="Courier New"/>
                  <w:sz w:val="18"/>
                  <w:szCs w:val="18"/>
                </w:rPr>
                <w:delText>Xn</w:delText>
              </w:r>
              <w:r w:rsidRPr="00FB7D56" w:rsidDel="00310039">
                <w:rPr>
                  <w:rFonts w:ascii="Courier New" w:hAnsi="Courier New" w:cs="Courier New"/>
                  <w:sz w:val="18"/>
                  <w:szCs w:val="18"/>
                </w:rPr>
                <w:delText>HOBlackList</w:delText>
              </w:r>
            </w:del>
          </w:p>
        </w:tc>
        <w:tc>
          <w:tcPr>
            <w:tcW w:w="2794" w:type="pct"/>
            <w:tcBorders>
              <w:top w:val="single" w:sz="4" w:space="0" w:color="auto"/>
              <w:left w:val="single" w:sz="4" w:space="0" w:color="auto"/>
              <w:bottom w:val="single" w:sz="4" w:space="0" w:color="auto"/>
              <w:right w:val="single" w:sz="4" w:space="0" w:color="auto"/>
            </w:tcBorders>
          </w:tcPr>
          <w:p w:rsidR="007E139A" w:rsidDel="00310039" w:rsidRDefault="007E139A" w:rsidP="007E139A">
            <w:pPr>
              <w:pStyle w:val="TAL"/>
              <w:rPr>
                <w:del w:id="881" w:author="Huawei v2" w:date="2020-02-27T09:34:00Z"/>
              </w:rPr>
            </w:pPr>
            <w:del w:id="882" w:author="Huawei v2" w:date="2020-02-27T09:34:00Z">
              <w:r w:rsidDel="00310039">
                <w:delText>This is a list of DNs of any number and combination of cells represented by the following IoCs:</w:delText>
              </w:r>
            </w:del>
          </w:p>
          <w:p w:rsidR="007E139A" w:rsidRPr="00EC5063" w:rsidDel="00310039" w:rsidRDefault="007E139A" w:rsidP="007E139A">
            <w:pPr>
              <w:pStyle w:val="TAL"/>
              <w:ind w:left="360"/>
              <w:rPr>
                <w:del w:id="883" w:author="Huawei v2" w:date="2020-02-27T09:34:00Z"/>
              </w:rPr>
            </w:pPr>
            <w:del w:id="884" w:author="Huawei v2" w:date="2020-02-27T09:34:00Z">
              <w:r w:rsidDel="00310039">
                <w:rPr>
                  <w:rFonts w:ascii="Courier New" w:hAnsi="Courier New" w:cs="Courier New"/>
                </w:rPr>
                <w:delText>NRCellCU</w:delText>
              </w:r>
            </w:del>
          </w:p>
          <w:p w:rsidR="007E139A" w:rsidDel="00310039" w:rsidRDefault="007E139A" w:rsidP="007E139A">
            <w:pPr>
              <w:pStyle w:val="TAL"/>
              <w:ind w:left="360"/>
              <w:rPr>
                <w:del w:id="885" w:author="Huawei v2" w:date="2020-02-27T09:34:00Z"/>
              </w:rPr>
            </w:pPr>
            <w:del w:id="886" w:author="Huawei v2" w:date="2020-02-27T09:34:00Z">
              <w:r w:rsidDel="00310039">
                <w:rPr>
                  <w:rFonts w:ascii="Courier New" w:hAnsi="Courier New" w:cs="Courier New"/>
                </w:rPr>
                <w:delText>ExternalNRCellCU</w:delText>
              </w:r>
              <w:r w:rsidDel="00310039">
                <w:delText xml:space="preserve">. </w:delText>
              </w:r>
            </w:del>
          </w:p>
          <w:p w:rsidR="007E139A" w:rsidRPr="00EC5063" w:rsidDel="00310039" w:rsidRDefault="007E139A" w:rsidP="007E139A">
            <w:pPr>
              <w:pStyle w:val="TAL"/>
              <w:ind w:left="360"/>
              <w:rPr>
                <w:del w:id="887" w:author="Huawei v2" w:date="2020-02-27T09:34:00Z"/>
              </w:rPr>
            </w:pPr>
            <w:del w:id="888" w:author="Huawei v2" w:date="2020-02-27T09:34:00Z">
              <w:r w:rsidDel="00310039">
                <w:rPr>
                  <w:rFonts w:ascii="Courier New" w:hAnsi="Courier New" w:cs="Courier New"/>
                </w:rPr>
                <w:delText>ExternalEUtranCellTDD</w:delText>
              </w:r>
            </w:del>
          </w:p>
          <w:p w:rsidR="007E139A" w:rsidRPr="00EC1CC6" w:rsidDel="00310039" w:rsidRDefault="007E139A" w:rsidP="007E139A">
            <w:pPr>
              <w:pStyle w:val="TAL"/>
              <w:ind w:left="360"/>
              <w:rPr>
                <w:del w:id="889" w:author="Huawei v2" w:date="2020-02-27T09:34:00Z"/>
              </w:rPr>
            </w:pPr>
            <w:del w:id="890" w:author="Huawei v2" w:date="2020-02-27T09:34:00Z">
              <w:r w:rsidDel="00310039">
                <w:rPr>
                  <w:rFonts w:ascii="Courier New" w:hAnsi="Courier New" w:cs="Courier New"/>
                </w:rPr>
                <w:delText>ExternalEUtranCellFDD</w:delText>
              </w:r>
            </w:del>
          </w:p>
          <w:p w:rsidR="007E139A" w:rsidRPr="00EC1CC6" w:rsidDel="00310039" w:rsidRDefault="007E139A" w:rsidP="007E139A">
            <w:pPr>
              <w:pStyle w:val="TAL"/>
              <w:ind w:left="360"/>
              <w:rPr>
                <w:del w:id="891" w:author="Huawei v2" w:date="2020-02-27T09:34:00Z"/>
              </w:rPr>
            </w:pPr>
            <w:del w:id="892" w:author="Huawei v2" w:date="2020-02-27T09:34:00Z">
              <w:r w:rsidDel="00310039">
                <w:rPr>
                  <w:rFonts w:ascii="Courier New" w:hAnsi="Courier New" w:cs="Courier New"/>
                </w:rPr>
                <w:delText>EUtranCellTDD</w:delText>
              </w:r>
            </w:del>
          </w:p>
          <w:p w:rsidR="007E139A" w:rsidDel="00310039" w:rsidRDefault="007E139A" w:rsidP="007E139A">
            <w:pPr>
              <w:pStyle w:val="TAL"/>
              <w:ind w:left="360"/>
              <w:rPr>
                <w:del w:id="893" w:author="Huawei v2" w:date="2020-02-27T09:34:00Z"/>
              </w:rPr>
            </w:pPr>
            <w:del w:id="894" w:author="Huawei v2" w:date="2020-02-27T09:34:00Z">
              <w:r w:rsidDel="00310039">
                <w:rPr>
                  <w:rFonts w:ascii="Courier New" w:hAnsi="Courier New" w:cs="Courier New"/>
                </w:rPr>
                <w:delText>EUtranCellFDD</w:delText>
              </w:r>
            </w:del>
          </w:p>
          <w:p w:rsidR="007E139A" w:rsidRPr="00EB2EC1" w:rsidDel="00310039" w:rsidRDefault="007E139A" w:rsidP="007E139A">
            <w:pPr>
              <w:pStyle w:val="TAL"/>
              <w:rPr>
                <w:del w:id="895" w:author="Huawei v2" w:date="2020-02-27T09:34:00Z"/>
                <w:lang w:eastAsia="zh-CN"/>
              </w:rPr>
            </w:pPr>
            <w:del w:id="896" w:author="Huawei v2" w:date="2020-02-27T09:34:00Z">
              <w:r w:rsidDel="00310039">
                <w:delText xml:space="preserve">For all the entries in </w:delText>
              </w:r>
              <w:r w:rsidDel="00310039">
                <w:rPr>
                  <w:rFonts w:ascii="Courier New" w:hAnsi="Courier New" w:cs="Courier New"/>
                </w:rPr>
                <w:delText>NRCellCU.x2XnHOBlackList</w:delText>
              </w:r>
              <w:r w:rsidDel="00310039">
                <w:delText xml:space="preserve">, the subject </w:delText>
              </w:r>
              <w:r w:rsidRPr="00A479E1" w:rsidDel="00310039">
                <w:rPr>
                  <w:rFonts w:ascii="Courier New" w:hAnsi="Courier New" w:cs="Courier New"/>
                </w:rPr>
                <w:delText>N</w:delText>
              </w:r>
              <w:r w:rsidDel="00310039">
                <w:rPr>
                  <w:rFonts w:ascii="Courier New" w:hAnsi="Courier New" w:cs="Courier New"/>
                </w:rPr>
                <w:delText>RCellCU</w:delText>
              </w:r>
              <w:r w:rsidDel="00310039">
                <w:delText xml:space="preserve"> is prohibited to use the X2 or Xn interface for HOs even if an X2 or Xn interface exists to the target cell.</w:delText>
              </w:r>
            </w:del>
          </w:p>
        </w:tc>
        <w:tc>
          <w:tcPr>
            <w:tcW w:w="1079" w:type="pct"/>
            <w:gridSpan w:val="3"/>
            <w:tcBorders>
              <w:top w:val="single" w:sz="4" w:space="0" w:color="auto"/>
              <w:left w:val="single" w:sz="4" w:space="0" w:color="auto"/>
              <w:bottom w:val="single" w:sz="4" w:space="0" w:color="auto"/>
              <w:right w:val="single" w:sz="4" w:space="0" w:color="auto"/>
            </w:tcBorders>
          </w:tcPr>
          <w:p w:rsidR="007E139A" w:rsidDel="00310039" w:rsidRDefault="007E139A" w:rsidP="007E139A">
            <w:pPr>
              <w:pStyle w:val="TAL"/>
              <w:rPr>
                <w:del w:id="897" w:author="Huawei v2" w:date="2020-02-27T09:34:00Z"/>
                <w:lang w:eastAsia="zh-CN"/>
              </w:rPr>
            </w:pPr>
            <w:del w:id="898" w:author="Huawei v2" w:date="2020-02-27T09:34:00Z">
              <w:r w:rsidDel="00310039">
                <w:delText xml:space="preserve">type: </w:delText>
              </w:r>
              <w:r w:rsidDel="00310039">
                <w:rPr>
                  <w:rFonts w:hint="eastAsia"/>
                  <w:lang w:eastAsia="zh-CN"/>
                </w:rPr>
                <w:delText>DN</w:delText>
              </w:r>
            </w:del>
          </w:p>
          <w:p w:rsidR="007E139A" w:rsidDel="00310039" w:rsidRDefault="007E139A" w:rsidP="007E139A">
            <w:pPr>
              <w:pStyle w:val="TAL"/>
              <w:rPr>
                <w:del w:id="899" w:author="Huawei v2" w:date="2020-02-27T09:34:00Z"/>
                <w:lang w:eastAsia="zh-CN"/>
              </w:rPr>
            </w:pPr>
            <w:del w:id="900" w:author="Huawei v2" w:date="2020-02-27T09:34:00Z">
              <w:r w:rsidDel="00310039">
                <w:delText>multiplicity: 1</w:delText>
              </w:r>
              <w:r w:rsidDel="00310039">
                <w:rPr>
                  <w:rFonts w:hint="eastAsia"/>
                  <w:lang w:eastAsia="zh-CN"/>
                </w:rPr>
                <w:delText>..*</w:delText>
              </w:r>
            </w:del>
          </w:p>
          <w:p w:rsidR="007E139A" w:rsidDel="00310039" w:rsidRDefault="007E139A" w:rsidP="007E139A">
            <w:pPr>
              <w:pStyle w:val="TAL"/>
              <w:rPr>
                <w:del w:id="901" w:author="Huawei v2" w:date="2020-02-27T09:34:00Z"/>
              </w:rPr>
            </w:pPr>
            <w:del w:id="902" w:author="Huawei v2" w:date="2020-02-27T09:34:00Z">
              <w:r w:rsidDel="00310039">
                <w:delText>isOrdered: False</w:delText>
              </w:r>
            </w:del>
          </w:p>
          <w:p w:rsidR="007E139A" w:rsidDel="00310039" w:rsidRDefault="007E139A" w:rsidP="007E139A">
            <w:pPr>
              <w:pStyle w:val="TAL"/>
              <w:rPr>
                <w:del w:id="903" w:author="Huawei v2" w:date="2020-02-27T09:34:00Z"/>
              </w:rPr>
            </w:pPr>
            <w:del w:id="904" w:author="Huawei v2" w:date="2020-02-27T09:34:00Z">
              <w:r w:rsidDel="00310039">
                <w:delText>isUnique: True</w:delText>
              </w:r>
            </w:del>
          </w:p>
          <w:p w:rsidR="007E139A" w:rsidDel="00310039" w:rsidRDefault="007E139A" w:rsidP="007E139A">
            <w:pPr>
              <w:pStyle w:val="TAL"/>
              <w:rPr>
                <w:del w:id="905" w:author="Huawei v2" w:date="2020-02-27T09:34:00Z"/>
              </w:rPr>
            </w:pPr>
            <w:del w:id="906" w:author="Huawei v2" w:date="2020-02-27T09:34:00Z">
              <w:r w:rsidDel="00310039">
                <w:delText>defaultValue: None</w:delText>
              </w:r>
            </w:del>
          </w:p>
          <w:p w:rsidR="007E139A" w:rsidRPr="00470179" w:rsidDel="00310039" w:rsidRDefault="007E139A" w:rsidP="007E139A">
            <w:pPr>
              <w:pStyle w:val="TAL"/>
              <w:rPr>
                <w:del w:id="907" w:author="Huawei v2" w:date="2020-02-27T09:34:00Z"/>
              </w:rPr>
            </w:pPr>
            <w:del w:id="908" w:author="Huawei v2" w:date="2020-02-27T09:34:00Z">
              <w:r w:rsidDel="00310039">
                <w:delText xml:space="preserve">isNullable: </w:delText>
              </w:r>
              <w:r w:rsidDel="00310039">
                <w:rPr>
                  <w:lang w:val="en-US"/>
                </w:rPr>
                <w:delText>False</w:delText>
              </w:r>
            </w:del>
          </w:p>
        </w:tc>
      </w:tr>
      <w:tr w:rsidR="007E139A" w:rsidRPr="00470179" w:rsidTr="007E139A">
        <w:trPr>
          <w:gridBefore w:val="1"/>
          <w:wBefore w:w="63" w:type="pct"/>
          <w:cantSplit/>
          <w:tblHeader/>
          <w:jc w:val="center"/>
        </w:trPr>
        <w:tc>
          <w:tcPr>
            <w:tcW w:w="1064" w:type="pct"/>
            <w:gridSpan w:val="2"/>
            <w:tcBorders>
              <w:top w:val="single" w:sz="4" w:space="0" w:color="auto"/>
              <w:left w:val="single" w:sz="4" w:space="0" w:color="auto"/>
              <w:bottom w:val="single" w:sz="4" w:space="0" w:color="auto"/>
              <w:right w:val="single" w:sz="4" w:space="0" w:color="auto"/>
            </w:tcBorders>
          </w:tcPr>
          <w:p w:rsidR="007E139A" w:rsidRPr="00470179" w:rsidRDefault="007E139A" w:rsidP="007E139A">
            <w:pPr>
              <w:keepNext/>
              <w:keepLines/>
              <w:spacing w:after="0"/>
              <w:rPr>
                <w:rFonts w:ascii="Courier New" w:hAnsi="Courier New" w:cs="Courier New"/>
                <w:sz w:val="18"/>
              </w:rPr>
            </w:pPr>
            <w:r>
              <w:rPr>
                <w:rFonts w:ascii="Courier New" w:hAnsi="Courier New" w:cs="Courier New"/>
                <w:sz w:val="18"/>
              </w:rPr>
              <w:lastRenderedPageBreak/>
              <w:t>groupId</w:t>
            </w:r>
          </w:p>
        </w:tc>
        <w:tc>
          <w:tcPr>
            <w:tcW w:w="2794" w:type="pct"/>
            <w:tcBorders>
              <w:top w:val="single" w:sz="4" w:space="0" w:color="auto"/>
              <w:left w:val="single" w:sz="4" w:space="0" w:color="auto"/>
              <w:bottom w:val="single" w:sz="4" w:space="0" w:color="auto"/>
              <w:right w:val="single" w:sz="4" w:space="0" w:color="auto"/>
            </w:tcBorders>
          </w:tcPr>
          <w:p w:rsidR="007E139A" w:rsidRPr="00B34D1F" w:rsidRDefault="007E139A" w:rsidP="007E139A">
            <w:pPr>
              <w:widowControl w:val="0"/>
              <w:tabs>
                <w:tab w:val="decimal" w:pos="0"/>
              </w:tabs>
              <w:spacing w:after="0" w:line="0" w:lineRule="atLeast"/>
              <w:rPr>
                <w:rFonts w:ascii="Arial" w:hAnsi="Arial" w:cs="Arial"/>
                <w:sz w:val="18"/>
                <w:szCs w:val="18"/>
                <w:lang w:eastAsia="zh-CN"/>
              </w:rPr>
            </w:pPr>
            <w:r w:rsidRPr="00B34D1F">
              <w:rPr>
                <w:rFonts w:ascii="Arial" w:hAnsi="Arial" w:cs="Arial"/>
                <w:sz w:val="18"/>
                <w:szCs w:val="18"/>
                <w:lang w:eastAsia="zh-CN"/>
              </w:rPr>
              <w:t>This parameter</w:t>
            </w:r>
            <w:r>
              <w:rPr>
                <w:rFonts w:ascii="Arial" w:hAnsi="Arial" w:cs="Arial"/>
                <w:sz w:val="18"/>
                <w:szCs w:val="18"/>
                <w:lang w:eastAsia="zh-CN"/>
              </w:rPr>
              <w:t xml:space="preserve"> identiies a list of target NF services on which the same communication model is applied to. </w:t>
            </w:r>
          </w:p>
          <w:p w:rsidR="007E139A" w:rsidRDefault="007E139A" w:rsidP="007E139A">
            <w:pPr>
              <w:widowControl w:val="0"/>
              <w:tabs>
                <w:tab w:val="decimal" w:pos="0"/>
              </w:tabs>
              <w:spacing w:after="0" w:line="0" w:lineRule="atLeast"/>
              <w:rPr>
                <w:rFonts w:ascii="Arial" w:hAnsi="Arial" w:cs="Arial"/>
                <w:sz w:val="18"/>
                <w:szCs w:val="18"/>
                <w:lang w:eastAsia="zh-CN"/>
              </w:rPr>
            </w:pPr>
          </w:p>
          <w:p w:rsidR="007E139A" w:rsidRPr="00EB2EC1" w:rsidRDefault="007E139A" w:rsidP="007E139A">
            <w:pPr>
              <w:pStyle w:val="TAL"/>
              <w:rPr>
                <w:lang w:eastAsia="zh-CN"/>
              </w:rPr>
            </w:pPr>
            <w:r w:rsidRPr="00EB2EC1">
              <w:rPr>
                <w:rFonts w:cs="Arial"/>
                <w:szCs w:val="18"/>
                <w:lang w:eastAsia="zh-CN"/>
              </w:rPr>
              <w:t>allowedValues: N/A</w:t>
            </w:r>
          </w:p>
        </w:tc>
        <w:tc>
          <w:tcPr>
            <w:tcW w:w="1079" w:type="pct"/>
            <w:gridSpan w:val="3"/>
            <w:tcBorders>
              <w:top w:val="single" w:sz="4" w:space="0" w:color="auto"/>
              <w:left w:val="single" w:sz="4" w:space="0" w:color="auto"/>
              <w:bottom w:val="single" w:sz="4" w:space="0" w:color="auto"/>
              <w:right w:val="single" w:sz="4" w:space="0" w:color="auto"/>
            </w:tcBorders>
          </w:tcPr>
          <w:p w:rsidR="007E139A" w:rsidRPr="00470179" w:rsidRDefault="007E139A" w:rsidP="007E139A">
            <w:pPr>
              <w:spacing w:after="0"/>
              <w:rPr>
                <w:rFonts w:ascii="Arial" w:hAnsi="Arial" w:cs="Arial"/>
                <w:sz w:val="18"/>
                <w:szCs w:val="18"/>
              </w:rPr>
            </w:pPr>
            <w:r w:rsidRPr="00470179">
              <w:rPr>
                <w:rFonts w:ascii="Arial" w:hAnsi="Arial" w:cs="Arial"/>
                <w:sz w:val="18"/>
                <w:szCs w:val="18"/>
              </w:rPr>
              <w:t xml:space="preserve">type: </w:t>
            </w:r>
            <w:r>
              <w:rPr>
                <w:rFonts w:ascii="Arial" w:hAnsi="Arial" w:cs="Arial"/>
                <w:sz w:val="18"/>
                <w:szCs w:val="18"/>
              </w:rPr>
              <w:t>Integer</w:t>
            </w:r>
          </w:p>
          <w:p w:rsidR="007E139A" w:rsidRPr="00470179" w:rsidRDefault="007E139A" w:rsidP="007E139A">
            <w:pPr>
              <w:spacing w:after="0"/>
              <w:rPr>
                <w:rFonts w:ascii="Arial" w:hAnsi="Arial" w:cs="Arial"/>
                <w:sz w:val="18"/>
                <w:szCs w:val="18"/>
              </w:rPr>
            </w:pPr>
            <w:r w:rsidRPr="00470179">
              <w:rPr>
                <w:rFonts w:ascii="Arial" w:hAnsi="Arial" w:cs="Arial"/>
                <w:sz w:val="18"/>
                <w:szCs w:val="18"/>
              </w:rPr>
              <w:t>multiplicity: 1</w:t>
            </w:r>
          </w:p>
          <w:p w:rsidR="007E139A" w:rsidRPr="00470179" w:rsidRDefault="007E139A" w:rsidP="007E139A">
            <w:pPr>
              <w:spacing w:after="0"/>
              <w:rPr>
                <w:rFonts w:ascii="Arial" w:hAnsi="Arial" w:cs="Arial"/>
                <w:sz w:val="18"/>
                <w:szCs w:val="18"/>
              </w:rPr>
            </w:pPr>
            <w:r w:rsidRPr="00470179">
              <w:rPr>
                <w:rFonts w:ascii="Arial" w:hAnsi="Arial" w:cs="Arial"/>
                <w:sz w:val="18"/>
                <w:szCs w:val="18"/>
              </w:rPr>
              <w:t>isOrdered: N/A</w:t>
            </w:r>
          </w:p>
          <w:p w:rsidR="007E139A" w:rsidRPr="00470179" w:rsidRDefault="007E139A" w:rsidP="007E139A">
            <w:pPr>
              <w:spacing w:after="0"/>
              <w:rPr>
                <w:rFonts w:ascii="Arial" w:hAnsi="Arial" w:cs="Arial"/>
                <w:sz w:val="18"/>
                <w:szCs w:val="18"/>
              </w:rPr>
            </w:pPr>
            <w:r w:rsidRPr="00470179">
              <w:rPr>
                <w:rFonts w:ascii="Arial" w:hAnsi="Arial" w:cs="Arial"/>
                <w:sz w:val="18"/>
                <w:szCs w:val="18"/>
              </w:rPr>
              <w:t>isUnique: False</w:t>
            </w:r>
          </w:p>
          <w:p w:rsidR="007E139A" w:rsidRPr="00470179" w:rsidRDefault="007E139A" w:rsidP="007E139A">
            <w:pPr>
              <w:spacing w:after="0"/>
              <w:rPr>
                <w:rFonts w:ascii="Arial" w:hAnsi="Arial" w:cs="Arial"/>
                <w:sz w:val="18"/>
                <w:szCs w:val="18"/>
              </w:rPr>
            </w:pPr>
            <w:r w:rsidRPr="00470179">
              <w:rPr>
                <w:rFonts w:ascii="Arial" w:hAnsi="Arial" w:cs="Arial"/>
                <w:sz w:val="18"/>
                <w:szCs w:val="18"/>
              </w:rPr>
              <w:t>defaultValue: None</w:t>
            </w:r>
          </w:p>
          <w:p w:rsidR="007E139A" w:rsidRPr="00470179" w:rsidRDefault="007E139A" w:rsidP="007E139A">
            <w:pPr>
              <w:pStyle w:val="TAL"/>
            </w:pPr>
            <w:r w:rsidRPr="00470179">
              <w:rPr>
                <w:rFonts w:cs="Arial"/>
                <w:szCs w:val="18"/>
              </w:rPr>
              <w:t>isNullable: False</w:t>
            </w:r>
          </w:p>
        </w:tc>
      </w:tr>
      <w:tr w:rsidR="007E139A" w:rsidRPr="00470179" w:rsidTr="007E139A">
        <w:trPr>
          <w:gridBefore w:val="1"/>
          <w:wBefore w:w="63" w:type="pct"/>
          <w:cantSplit/>
          <w:tblHeader/>
          <w:jc w:val="center"/>
        </w:trPr>
        <w:tc>
          <w:tcPr>
            <w:tcW w:w="1064" w:type="pct"/>
            <w:gridSpan w:val="2"/>
            <w:tcBorders>
              <w:top w:val="single" w:sz="4" w:space="0" w:color="auto"/>
              <w:left w:val="single" w:sz="4" w:space="0" w:color="auto"/>
              <w:bottom w:val="single" w:sz="4" w:space="0" w:color="auto"/>
              <w:right w:val="single" w:sz="4" w:space="0" w:color="auto"/>
            </w:tcBorders>
          </w:tcPr>
          <w:p w:rsidR="007E139A" w:rsidRPr="00470179" w:rsidRDefault="007E139A" w:rsidP="007E139A">
            <w:pPr>
              <w:keepNext/>
              <w:keepLines/>
              <w:spacing w:after="0"/>
              <w:rPr>
                <w:rFonts w:ascii="Courier New" w:hAnsi="Courier New" w:cs="Courier New"/>
                <w:sz w:val="18"/>
              </w:rPr>
            </w:pPr>
            <w:r>
              <w:rPr>
                <w:rFonts w:ascii="Courier New" w:hAnsi="Courier New" w:cs="Courier New"/>
                <w:sz w:val="18"/>
              </w:rPr>
              <w:t>commModelType</w:t>
            </w:r>
          </w:p>
        </w:tc>
        <w:tc>
          <w:tcPr>
            <w:tcW w:w="2794" w:type="pct"/>
            <w:tcBorders>
              <w:top w:val="single" w:sz="4" w:space="0" w:color="auto"/>
              <w:left w:val="single" w:sz="4" w:space="0" w:color="auto"/>
              <w:bottom w:val="single" w:sz="4" w:space="0" w:color="auto"/>
              <w:right w:val="single" w:sz="4" w:space="0" w:color="auto"/>
            </w:tcBorders>
          </w:tcPr>
          <w:p w:rsidR="007E139A" w:rsidRDefault="007E139A" w:rsidP="007E139A">
            <w:pPr>
              <w:widowControl w:val="0"/>
              <w:tabs>
                <w:tab w:val="decimal" w:pos="0"/>
              </w:tabs>
              <w:spacing w:after="0" w:line="0" w:lineRule="atLeast"/>
              <w:rPr>
                <w:rFonts w:ascii="Arial" w:hAnsi="Arial" w:cs="Arial"/>
                <w:sz w:val="18"/>
                <w:szCs w:val="18"/>
                <w:lang w:eastAsia="zh-CN"/>
              </w:rPr>
            </w:pPr>
            <w:r w:rsidRPr="00B34D1F">
              <w:rPr>
                <w:rFonts w:ascii="Arial" w:hAnsi="Arial" w:cs="Arial"/>
                <w:sz w:val="18"/>
                <w:szCs w:val="18"/>
                <w:lang w:eastAsia="zh-CN"/>
              </w:rPr>
              <w:t xml:space="preserve">This parameter </w:t>
            </w:r>
            <w:r>
              <w:rPr>
                <w:rFonts w:ascii="Arial" w:hAnsi="Arial" w:cs="Arial"/>
                <w:sz w:val="18"/>
                <w:szCs w:val="18"/>
                <w:lang w:eastAsia="zh-CN"/>
              </w:rPr>
              <w:t xml:space="preserve">defines communication model used by a NF to interact with NF service(s) </w:t>
            </w:r>
            <w:r w:rsidRPr="00C85889">
              <w:rPr>
                <w:rFonts w:ascii="Arial" w:hAnsi="Arial" w:cs="Arial"/>
                <w:sz w:val="18"/>
                <w:szCs w:val="18"/>
                <w:lang w:eastAsia="zh-CN"/>
              </w:rPr>
              <w:t>(See TS 23.501 [2])</w:t>
            </w:r>
            <w:r w:rsidRPr="00B34D1F">
              <w:rPr>
                <w:rFonts w:ascii="Arial" w:hAnsi="Arial" w:cs="Arial"/>
                <w:sz w:val="18"/>
                <w:szCs w:val="18"/>
                <w:lang w:eastAsia="zh-CN"/>
              </w:rPr>
              <w:t xml:space="preserve">. </w:t>
            </w:r>
          </w:p>
          <w:p w:rsidR="007E139A" w:rsidRPr="00B34D1F" w:rsidRDefault="007E139A" w:rsidP="007E139A">
            <w:pPr>
              <w:widowControl w:val="0"/>
              <w:tabs>
                <w:tab w:val="decimal" w:pos="0"/>
              </w:tabs>
              <w:spacing w:after="0" w:line="0" w:lineRule="atLeast"/>
              <w:rPr>
                <w:rFonts w:ascii="Arial" w:hAnsi="Arial" w:cs="Arial"/>
                <w:sz w:val="18"/>
                <w:szCs w:val="18"/>
                <w:lang w:eastAsia="zh-CN"/>
              </w:rPr>
            </w:pPr>
          </w:p>
          <w:p w:rsidR="007E139A" w:rsidRPr="00EB2EC1" w:rsidRDefault="007E139A" w:rsidP="007E139A">
            <w:pPr>
              <w:pStyle w:val="TAL"/>
              <w:rPr>
                <w:lang w:eastAsia="zh-CN"/>
              </w:rPr>
            </w:pPr>
            <w:r w:rsidRPr="00EB2EC1">
              <w:rPr>
                <w:rFonts w:cs="Arial"/>
                <w:szCs w:val="18"/>
                <w:lang w:eastAsia="zh-CN"/>
              </w:rPr>
              <w:t>allowedValues:</w:t>
            </w:r>
            <w:r>
              <w:rPr>
                <w:rFonts w:cs="Arial"/>
                <w:szCs w:val="18"/>
                <w:lang w:eastAsia="zh-CN"/>
              </w:rPr>
              <w:t>”DIRECT_COMMUNICATION_WO_NRF”, “DIRECT_COMMUNICATION_WITH_NRF”, “INDIRECT_COMMUNICATION_WO_DEDICATED_DISCOVERY”,  “INDIRECT_COMMUNICATION_WITH_DEDICATED_DISCOVERY”</w:t>
            </w:r>
          </w:p>
        </w:tc>
        <w:tc>
          <w:tcPr>
            <w:tcW w:w="1079" w:type="pct"/>
            <w:gridSpan w:val="3"/>
            <w:tcBorders>
              <w:top w:val="single" w:sz="4" w:space="0" w:color="auto"/>
              <w:left w:val="single" w:sz="4" w:space="0" w:color="auto"/>
              <w:bottom w:val="single" w:sz="4" w:space="0" w:color="auto"/>
              <w:right w:val="single" w:sz="4" w:space="0" w:color="auto"/>
            </w:tcBorders>
          </w:tcPr>
          <w:p w:rsidR="007E139A" w:rsidRPr="00B34D1F" w:rsidRDefault="007E139A" w:rsidP="007E139A">
            <w:pPr>
              <w:spacing w:after="0"/>
              <w:rPr>
                <w:rFonts w:ascii="Arial" w:hAnsi="Arial" w:cs="Arial"/>
                <w:sz w:val="18"/>
                <w:szCs w:val="18"/>
              </w:rPr>
            </w:pPr>
            <w:r w:rsidRPr="00B34D1F">
              <w:rPr>
                <w:rFonts w:ascii="Arial" w:hAnsi="Arial" w:cs="Arial"/>
                <w:sz w:val="18"/>
                <w:szCs w:val="18"/>
              </w:rPr>
              <w:t xml:space="preserve">type: </w:t>
            </w:r>
            <w:r>
              <w:rPr>
                <w:rFonts w:ascii="Arial" w:hAnsi="Arial" w:cs="Arial"/>
                <w:sz w:val="18"/>
                <w:szCs w:val="18"/>
              </w:rPr>
              <w:t>ENUM</w:t>
            </w:r>
          </w:p>
          <w:p w:rsidR="007E139A" w:rsidRPr="00B34D1F" w:rsidRDefault="007E139A" w:rsidP="007E139A">
            <w:pPr>
              <w:spacing w:after="0"/>
              <w:rPr>
                <w:rFonts w:ascii="Arial" w:hAnsi="Arial" w:cs="Arial"/>
                <w:sz w:val="18"/>
                <w:szCs w:val="18"/>
              </w:rPr>
            </w:pPr>
            <w:r w:rsidRPr="00B34D1F">
              <w:rPr>
                <w:rFonts w:ascii="Arial" w:hAnsi="Arial" w:cs="Arial"/>
                <w:sz w:val="18"/>
                <w:szCs w:val="18"/>
              </w:rPr>
              <w:t>multiplicity: 1</w:t>
            </w:r>
          </w:p>
          <w:p w:rsidR="007E139A" w:rsidRPr="00B34D1F" w:rsidRDefault="007E139A" w:rsidP="007E139A">
            <w:pPr>
              <w:spacing w:after="0"/>
              <w:rPr>
                <w:rFonts w:ascii="Arial" w:hAnsi="Arial" w:cs="Arial"/>
                <w:sz w:val="18"/>
                <w:szCs w:val="18"/>
              </w:rPr>
            </w:pPr>
            <w:r w:rsidRPr="00B34D1F">
              <w:rPr>
                <w:rFonts w:ascii="Arial" w:hAnsi="Arial" w:cs="Arial"/>
                <w:sz w:val="18"/>
                <w:szCs w:val="18"/>
              </w:rPr>
              <w:t>isOrdered: N/A</w:t>
            </w:r>
          </w:p>
          <w:p w:rsidR="007E139A" w:rsidRPr="00B34D1F" w:rsidRDefault="007E139A" w:rsidP="007E139A">
            <w:pPr>
              <w:spacing w:after="0"/>
              <w:rPr>
                <w:rFonts w:ascii="Arial" w:hAnsi="Arial" w:cs="Arial"/>
                <w:sz w:val="18"/>
                <w:szCs w:val="18"/>
              </w:rPr>
            </w:pPr>
            <w:r w:rsidRPr="00B34D1F">
              <w:rPr>
                <w:rFonts w:ascii="Arial" w:hAnsi="Arial" w:cs="Arial"/>
                <w:sz w:val="18"/>
                <w:szCs w:val="18"/>
              </w:rPr>
              <w:t>isUnique: N/A</w:t>
            </w:r>
          </w:p>
          <w:p w:rsidR="007E139A" w:rsidRPr="00B34D1F" w:rsidRDefault="007E139A" w:rsidP="007E139A">
            <w:pPr>
              <w:spacing w:after="0"/>
              <w:rPr>
                <w:rFonts w:ascii="Arial" w:hAnsi="Arial" w:cs="Arial"/>
                <w:sz w:val="18"/>
                <w:szCs w:val="18"/>
              </w:rPr>
            </w:pPr>
            <w:r w:rsidRPr="00B34D1F">
              <w:rPr>
                <w:rFonts w:ascii="Arial" w:hAnsi="Arial" w:cs="Arial"/>
                <w:sz w:val="18"/>
                <w:szCs w:val="18"/>
              </w:rPr>
              <w:t>defaultValue: None</w:t>
            </w:r>
          </w:p>
          <w:p w:rsidR="007E139A" w:rsidRPr="00B34D1F" w:rsidRDefault="007E139A" w:rsidP="007E139A">
            <w:pPr>
              <w:spacing w:after="0"/>
              <w:rPr>
                <w:rFonts w:ascii="Arial" w:hAnsi="Arial" w:cs="Arial"/>
                <w:sz w:val="18"/>
                <w:szCs w:val="18"/>
              </w:rPr>
            </w:pPr>
            <w:r w:rsidRPr="00B34D1F">
              <w:rPr>
                <w:rFonts w:ascii="Arial" w:hAnsi="Arial" w:cs="Arial"/>
                <w:sz w:val="18"/>
                <w:szCs w:val="18"/>
              </w:rPr>
              <w:t>allowedValues: N/A</w:t>
            </w:r>
          </w:p>
          <w:p w:rsidR="007E139A" w:rsidRPr="00470179" w:rsidRDefault="007E139A" w:rsidP="007E139A">
            <w:pPr>
              <w:pStyle w:val="TAL"/>
            </w:pPr>
            <w:r w:rsidRPr="00B34D1F">
              <w:rPr>
                <w:rFonts w:cs="Arial"/>
                <w:szCs w:val="18"/>
              </w:rPr>
              <w:t>isNullable: False</w:t>
            </w:r>
          </w:p>
        </w:tc>
      </w:tr>
      <w:tr w:rsidR="007E139A" w:rsidRPr="00470179" w:rsidTr="007E139A">
        <w:trPr>
          <w:gridBefore w:val="1"/>
          <w:wBefore w:w="63" w:type="pct"/>
          <w:cantSplit/>
          <w:tblHeader/>
          <w:jc w:val="center"/>
        </w:trPr>
        <w:tc>
          <w:tcPr>
            <w:tcW w:w="1064" w:type="pct"/>
            <w:gridSpan w:val="2"/>
            <w:tcBorders>
              <w:top w:val="single" w:sz="4" w:space="0" w:color="auto"/>
              <w:left w:val="single" w:sz="4" w:space="0" w:color="auto"/>
              <w:bottom w:val="single" w:sz="4" w:space="0" w:color="auto"/>
              <w:right w:val="single" w:sz="4" w:space="0" w:color="auto"/>
            </w:tcBorders>
          </w:tcPr>
          <w:p w:rsidR="007E139A" w:rsidRPr="00470179" w:rsidRDefault="007E139A" w:rsidP="007E139A">
            <w:pPr>
              <w:keepNext/>
              <w:keepLines/>
              <w:spacing w:after="0"/>
              <w:rPr>
                <w:rFonts w:ascii="Courier New" w:hAnsi="Courier New" w:cs="Courier New"/>
                <w:sz w:val="18"/>
              </w:rPr>
            </w:pPr>
            <w:r>
              <w:rPr>
                <w:rFonts w:ascii="Courier New" w:hAnsi="Courier New" w:cs="Courier New"/>
                <w:sz w:val="18"/>
              </w:rPr>
              <w:t>targetNFServiceList</w:t>
            </w:r>
          </w:p>
        </w:tc>
        <w:tc>
          <w:tcPr>
            <w:tcW w:w="2794" w:type="pct"/>
            <w:tcBorders>
              <w:top w:val="single" w:sz="4" w:space="0" w:color="auto"/>
              <w:left w:val="single" w:sz="4" w:space="0" w:color="auto"/>
              <w:bottom w:val="single" w:sz="4" w:space="0" w:color="auto"/>
              <w:right w:val="single" w:sz="4" w:space="0" w:color="auto"/>
            </w:tcBorders>
          </w:tcPr>
          <w:p w:rsidR="007E139A" w:rsidRDefault="007E139A" w:rsidP="007E139A">
            <w:pPr>
              <w:widowControl w:val="0"/>
              <w:tabs>
                <w:tab w:val="decimal" w:pos="0"/>
              </w:tabs>
              <w:spacing w:after="0" w:line="0" w:lineRule="atLeast"/>
              <w:rPr>
                <w:rFonts w:ascii="Arial" w:hAnsi="Arial" w:cs="Arial"/>
                <w:sz w:val="18"/>
                <w:szCs w:val="18"/>
                <w:lang w:eastAsia="zh-CN"/>
              </w:rPr>
            </w:pPr>
            <w:r w:rsidRPr="00B34D1F">
              <w:rPr>
                <w:rFonts w:ascii="Arial" w:hAnsi="Arial" w:cs="Arial"/>
                <w:sz w:val="18"/>
                <w:szCs w:val="18"/>
                <w:lang w:eastAsia="zh-CN"/>
              </w:rPr>
              <w:t xml:space="preserve">This parameter </w:t>
            </w:r>
            <w:r>
              <w:rPr>
                <w:rFonts w:ascii="Arial" w:hAnsi="Arial" w:cs="Arial"/>
                <w:sz w:val="18"/>
                <w:szCs w:val="18"/>
                <w:lang w:eastAsia="zh-CN"/>
              </w:rPr>
              <w:t>lists target NF services sharing same communication model and configuration.</w:t>
            </w:r>
          </w:p>
          <w:p w:rsidR="007E139A" w:rsidRDefault="007E139A" w:rsidP="007E139A">
            <w:pPr>
              <w:widowControl w:val="0"/>
              <w:tabs>
                <w:tab w:val="decimal" w:pos="0"/>
              </w:tabs>
              <w:spacing w:after="0" w:line="0" w:lineRule="atLeast"/>
              <w:rPr>
                <w:rFonts w:ascii="Arial" w:hAnsi="Arial" w:cs="Arial"/>
                <w:sz w:val="18"/>
                <w:szCs w:val="18"/>
                <w:lang w:eastAsia="zh-CN"/>
              </w:rPr>
            </w:pPr>
          </w:p>
          <w:p w:rsidR="007E139A" w:rsidRPr="00EB2EC1" w:rsidRDefault="007E139A" w:rsidP="007E139A">
            <w:pPr>
              <w:pStyle w:val="TAL"/>
              <w:rPr>
                <w:lang w:eastAsia="zh-CN"/>
              </w:rPr>
            </w:pPr>
            <w:r w:rsidRPr="00EB2EC1">
              <w:rPr>
                <w:rFonts w:cs="Arial"/>
                <w:szCs w:val="18"/>
                <w:lang w:eastAsia="zh-CN"/>
              </w:rPr>
              <w:t>allowedValues: N/A</w:t>
            </w:r>
          </w:p>
        </w:tc>
        <w:tc>
          <w:tcPr>
            <w:tcW w:w="1079" w:type="pct"/>
            <w:gridSpan w:val="3"/>
            <w:tcBorders>
              <w:top w:val="single" w:sz="4" w:space="0" w:color="auto"/>
              <w:left w:val="single" w:sz="4" w:space="0" w:color="auto"/>
              <w:bottom w:val="single" w:sz="4" w:space="0" w:color="auto"/>
              <w:right w:val="single" w:sz="4" w:space="0" w:color="auto"/>
            </w:tcBorders>
          </w:tcPr>
          <w:p w:rsidR="007E139A" w:rsidRPr="00470179" w:rsidRDefault="007E139A" w:rsidP="007E139A">
            <w:pPr>
              <w:spacing w:after="0"/>
              <w:rPr>
                <w:rFonts w:ascii="Arial" w:hAnsi="Arial" w:cs="Arial"/>
                <w:sz w:val="18"/>
                <w:szCs w:val="18"/>
              </w:rPr>
            </w:pPr>
            <w:r w:rsidRPr="00470179">
              <w:rPr>
                <w:rFonts w:ascii="Arial" w:hAnsi="Arial" w:cs="Arial"/>
                <w:sz w:val="18"/>
                <w:szCs w:val="18"/>
              </w:rPr>
              <w:t xml:space="preserve">type: </w:t>
            </w:r>
            <w:r>
              <w:rPr>
                <w:rFonts w:ascii="Arial" w:hAnsi="Arial" w:cs="Arial"/>
                <w:sz w:val="18"/>
                <w:szCs w:val="18"/>
              </w:rPr>
              <w:t>DN</w:t>
            </w:r>
          </w:p>
          <w:p w:rsidR="007E139A" w:rsidRPr="00470179" w:rsidRDefault="007E139A" w:rsidP="007E139A">
            <w:pPr>
              <w:spacing w:after="0"/>
              <w:rPr>
                <w:rFonts w:ascii="Arial" w:hAnsi="Arial" w:cs="Arial"/>
                <w:sz w:val="18"/>
                <w:szCs w:val="18"/>
              </w:rPr>
            </w:pPr>
            <w:r w:rsidRPr="00470179">
              <w:rPr>
                <w:rFonts w:ascii="Arial" w:hAnsi="Arial" w:cs="Arial"/>
                <w:sz w:val="18"/>
                <w:szCs w:val="18"/>
              </w:rPr>
              <w:t>multiplicity: 1</w:t>
            </w:r>
            <w:r>
              <w:rPr>
                <w:rFonts w:ascii="Arial" w:hAnsi="Arial" w:cs="Arial"/>
                <w:sz w:val="18"/>
                <w:szCs w:val="18"/>
              </w:rPr>
              <w:t>..*</w:t>
            </w:r>
          </w:p>
          <w:p w:rsidR="007E139A" w:rsidRPr="00470179" w:rsidRDefault="007E139A" w:rsidP="007E139A">
            <w:pPr>
              <w:spacing w:after="0"/>
              <w:rPr>
                <w:rFonts w:ascii="Arial" w:hAnsi="Arial" w:cs="Arial"/>
                <w:sz w:val="18"/>
                <w:szCs w:val="18"/>
              </w:rPr>
            </w:pPr>
            <w:r w:rsidRPr="00470179">
              <w:rPr>
                <w:rFonts w:ascii="Arial" w:hAnsi="Arial" w:cs="Arial"/>
                <w:sz w:val="18"/>
                <w:szCs w:val="18"/>
              </w:rPr>
              <w:t>isOrdered: F</w:t>
            </w:r>
          </w:p>
          <w:p w:rsidR="007E139A" w:rsidRPr="00470179" w:rsidRDefault="007E139A" w:rsidP="007E139A">
            <w:pPr>
              <w:spacing w:after="0"/>
              <w:rPr>
                <w:rFonts w:ascii="Arial" w:hAnsi="Arial" w:cs="Arial"/>
                <w:sz w:val="18"/>
                <w:szCs w:val="18"/>
              </w:rPr>
            </w:pPr>
            <w:r w:rsidRPr="00470179">
              <w:rPr>
                <w:rFonts w:ascii="Arial" w:hAnsi="Arial" w:cs="Arial"/>
                <w:sz w:val="18"/>
                <w:szCs w:val="18"/>
              </w:rPr>
              <w:t>isUnique: N/A</w:t>
            </w:r>
          </w:p>
          <w:p w:rsidR="007E139A" w:rsidRPr="00470179" w:rsidRDefault="007E139A" w:rsidP="007E139A">
            <w:pPr>
              <w:spacing w:after="0"/>
              <w:rPr>
                <w:rFonts w:ascii="Arial" w:hAnsi="Arial" w:cs="Arial"/>
                <w:sz w:val="18"/>
                <w:szCs w:val="18"/>
              </w:rPr>
            </w:pPr>
            <w:r w:rsidRPr="00470179">
              <w:rPr>
                <w:rFonts w:ascii="Arial" w:hAnsi="Arial" w:cs="Arial"/>
                <w:sz w:val="18"/>
                <w:szCs w:val="18"/>
              </w:rPr>
              <w:t>defaultValue: None</w:t>
            </w:r>
          </w:p>
          <w:p w:rsidR="007E139A" w:rsidRPr="00470179" w:rsidRDefault="007E139A" w:rsidP="007E139A">
            <w:pPr>
              <w:pStyle w:val="TAL"/>
            </w:pPr>
            <w:r w:rsidRPr="00470179">
              <w:rPr>
                <w:rFonts w:cs="Arial"/>
                <w:szCs w:val="18"/>
              </w:rPr>
              <w:t>isNullable: False</w:t>
            </w:r>
          </w:p>
        </w:tc>
      </w:tr>
      <w:tr w:rsidR="007E139A" w:rsidRPr="00470179" w:rsidTr="007E139A">
        <w:trPr>
          <w:gridBefore w:val="1"/>
          <w:wBefore w:w="63" w:type="pct"/>
          <w:cantSplit/>
          <w:tblHeader/>
          <w:jc w:val="center"/>
        </w:trPr>
        <w:tc>
          <w:tcPr>
            <w:tcW w:w="1064" w:type="pct"/>
            <w:gridSpan w:val="2"/>
            <w:tcBorders>
              <w:top w:val="single" w:sz="4" w:space="0" w:color="auto"/>
              <w:left w:val="single" w:sz="4" w:space="0" w:color="auto"/>
              <w:bottom w:val="single" w:sz="4" w:space="0" w:color="auto"/>
              <w:right w:val="single" w:sz="4" w:space="0" w:color="auto"/>
            </w:tcBorders>
          </w:tcPr>
          <w:p w:rsidR="007E139A" w:rsidRPr="00470179" w:rsidRDefault="007E139A" w:rsidP="007E139A">
            <w:pPr>
              <w:keepNext/>
              <w:keepLines/>
              <w:spacing w:after="0"/>
              <w:rPr>
                <w:rFonts w:ascii="Courier New" w:hAnsi="Courier New" w:cs="Courier New"/>
                <w:sz w:val="18"/>
              </w:rPr>
            </w:pPr>
            <w:r>
              <w:rPr>
                <w:rFonts w:ascii="Courier New" w:hAnsi="Courier New" w:cs="Courier New"/>
                <w:sz w:val="18"/>
              </w:rPr>
              <w:t>commModelConfiguration</w:t>
            </w:r>
          </w:p>
        </w:tc>
        <w:tc>
          <w:tcPr>
            <w:tcW w:w="2794" w:type="pct"/>
            <w:tcBorders>
              <w:top w:val="single" w:sz="4" w:space="0" w:color="auto"/>
              <w:left w:val="single" w:sz="4" w:space="0" w:color="auto"/>
              <w:bottom w:val="single" w:sz="4" w:space="0" w:color="auto"/>
              <w:right w:val="single" w:sz="4" w:space="0" w:color="auto"/>
            </w:tcBorders>
          </w:tcPr>
          <w:p w:rsidR="007E139A" w:rsidRDefault="007E139A" w:rsidP="007E139A">
            <w:pPr>
              <w:widowControl w:val="0"/>
              <w:tabs>
                <w:tab w:val="decimal" w:pos="0"/>
              </w:tabs>
              <w:spacing w:after="0" w:line="0" w:lineRule="atLeast"/>
              <w:rPr>
                <w:rFonts w:ascii="Arial" w:hAnsi="Arial" w:cs="Arial"/>
                <w:sz w:val="18"/>
                <w:szCs w:val="18"/>
                <w:lang w:eastAsia="zh-CN"/>
              </w:rPr>
            </w:pPr>
            <w:r w:rsidRPr="00B34D1F">
              <w:rPr>
                <w:rFonts w:ascii="Arial" w:hAnsi="Arial" w:cs="Arial"/>
                <w:sz w:val="18"/>
                <w:szCs w:val="18"/>
                <w:lang w:eastAsia="zh-CN"/>
              </w:rPr>
              <w:t>This parameter defines</w:t>
            </w:r>
            <w:r>
              <w:rPr>
                <w:rFonts w:ascii="Arial" w:hAnsi="Arial" w:cs="Arial"/>
                <w:sz w:val="18"/>
                <w:szCs w:val="18"/>
                <w:lang w:eastAsia="zh-CN"/>
              </w:rPr>
              <w:t xml:space="preserve"> configuration parameters for specific communication model for a group of NF Services.</w:t>
            </w:r>
          </w:p>
          <w:p w:rsidR="007E139A" w:rsidRDefault="007E139A" w:rsidP="007E139A">
            <w:pPr>
              <w:widowControl w:val="0"/>
              <w:tabs>
                <w:tab w:val="decimal" w:pos="0"/>
              </w:tabs>
              <w:spacing w:after="0" w:line="0" w:lineRule="atLeast"/>
              <w:rPr>
                <w:rFonts w:ascii="Arial" w:hAnsi="Arial" w:cs="Arial"/>
                <w:sz w:val="18"/>
                <w:szCs w:val="18"/>
                <w:lang w:eastAsia="zh-CN"/>
              </w:rPr>
            </w:pPr>
          </w:p>
          <w:p w:rsidR="007E139A" w:rsidRPr="00EB2EC1" w:rsidRDefault="007E139A" w:rsidP="007E139A">
            <w:pPr>
              <w:pStyle w:val="TAL"/>
              <w:rPr>
                <w:lang w:eastAsia="zh-CN"/>
              </w:rPr>
            </w:pPr>
            <w:r w:rsidRPr="00EB2EC1">
              <w:rPr>
                <w:rFonts w:cs="Arial"/>
                <w:szCs w:val="18"/>
                <w:lang w:eastAsia="zh-CN"/>
              </w:rPr>
              <w:t>allowedValues: N/A</w:t>
            </w:r>
          </w:p>
        </w:tc>
        <w:tc>
          <w:tcPr>
            <w:tcW w:w="1079" w:type="pct"/>
            <w:gridSpan w:val="3"/>
            <w:tcBorders>
              <w:top w:val="single" w:sz="4" w:space="0" w:color="auto"/>
              <w:left w:val="single" w:sz="4" w:space="0" w:color="auto"/>
              <w:bottom w:val="single" w:sz="4" w:space="0" w:color="auto"/>
              <w:right w:val="single" w:sz="4" w:space="0" w:color="auto"/>
            </w:tcBorders>
          </w:tcPr>
          <w:p w:rsidR="007E139A" w:rsidRPr="00B34D1F" w:rsidRDefault="007E139A" w:rsidP="007E139A">
            <w:pPr>
              <w:spacing w:after="0"/>
              <w:rPr>
                <w:rFonts w:ascii="Arial" w:hAnsi="Arial" w:cs="Arial"/>
                <w:sz w:val="18"/>
                <w:szCs w:val="18"/>
              </w:rPr>
            </w:pPr>
            <w:r w:rsidRPr="00B34D1F">
              <w:rPr>
                <w:rFonts w:ascii="Arial" w:hAnsi="Arial" w:cs="Arial"/>
                <w:sz w:val="18"/>
                <w:szCs w:val="18"/>
              </w:rPr>
              <w:t xml:space="preserve">type: </w:t>
            </w:r>
            <w:r>
              <w:rPr>
                <w:rFonts w:ascii="Arial" w:hAnsi="Arial" w:cs="Arial"/>
                <w:sz w:val="18"/>
                <w:szCs w:val="18"/>
              </w:rPr>
              <w:t>String</w:t>
            </w:r>
          </w:p>
          <w:p w:rsidR="007E139A" w:rsidRPr="00B34D1F" w:rsidRDefault="007E139A" w:rsidP="007E139A">
            <w:pPr>
              <w:spacing w:after="0"/>
              <w:rPr>
                <w:rFonts w:ascii="Arial" w:hAnsi="Arial" w:cs="Arial"/>
                <w:sz w:val="18"/>
                <w:szCs w:val="18"/>
              </w:rPr>
            </w:pPr>
            <w:r w:rsidRPr="00B34D1F">
              <w:rPr>
                <w:rFonts w:ascii="Arial" w:hAnsi="Arial" w:cs="Arial"/>
                <w:sz w:val="18"/>
                <w:szCs w:val="18"/>
              </w:rPr>
              <w:t>multiplicity: 1</w:t>
            </w:r>
          </w:p>
          <w:p w:rsidR="007E139A" w:rsidRPr="00B34D1F" w:rsidRDefault="007E139A" w:rsidP="007E139A">
            <w:pPr>
              <w:spacing w:after="0"/>
              <w:rPr>
                <w:rFonts w:ascii="Arial" w:hAnsi="Arial" w:cs="Arial"/>
                <w:sz w:val="18"/>
                <w:szCs w:val="18"/>
              </w:rPr>
            </w:pPr>
            <w:r w:rsidRPr="00B34D1F">
              <w:rPr>
                <w:rFonts w:ascii="Arial" w:hAnsi="Arial" w:cs="Arial"/>
                <w:sz w:val="18"/>
                <w:szCs w:val="18"/>
              </w:rPr>
              <w:t>isOrdered: N/A</w:t>
            </w:r>
          </w:p>
          <w:p w:rsidR="007E139A" w:rsidRPr="00B34D1F" w:rsidRDefault="007E139A" w:rsidP="007E139A">
            <w:pPr>
              <w:spacing w:after="0"/>
              <w:rPr>
                <w:rFonts w:ascii="Arial" w:hAnsi="Arial" w:cs="Arial"/>
                <w:sz w:val="18"/>
                <w:szCs w:val="18"/>
              </w:rPr>
            </w:pPr>
            <w:r w:rsidRPr="00B34D1F">
              <w:rPr>
                <w:rFonts w:ascii="Arial" w:hAnsi="Arial" w:cs="Arial"/>
                <w:sz w:val="18"/>
                <w:szCs w:val="18"/>
              </w:rPr>
              <w:t>isUnique: N/A</w:t>
            </w:r>
          </w:p>
          <w:p w:rsidR="007E139A" w:rsidRPr="00B34D1F" w:rsidRDefault="007E139A" w:rsidP="007E139A">
            <w:pPr>
              <w:spacing w:after="0"/>
              <w:rPr>
                <w:rFonts w:ascii="Arial" w:hAnsi="Arial" w:cs="Arial"/>
                <w:sz w:val="18"/>
                <w:szCs w:val="18"/>
              </w:rPr>
            </w:pPr>
            <w:r w:rsidRPr="00B34D1F">
              <w:rPr>
                <w:rFonts w:ascii="Arial" w:hAnsi="Arial" w:cs="Arial"/>
                <w:sz w:val="18"/>
                <w:szCs w:val="18"/>
              </w:rPr>
              <w:t>defaultValue: None</w:t>
            </w:r>
          </w:p>
          <w:p w:rsidR="007E139A" w:rsidRPr="00B34D1F" w:rsidRDefault="007E139A" w:rsidP="007E139A">
            <w:pPr>
              <w:spacing w:after="0"/>
              <w:rPr>
                <w:rFonts w:ascii="Arial" w:hAnsi="Arial" w:cs="Arial"/>
                <w:sz w:val="18"/>
                <w:szCs w:val="18"/>
              </w:rPr>
            </w:pPr>
            <w:r w:rsidRPr="00B34D1F">
              <w:rPr>
                <w:rFonts w:ascii="Arial" w:hAnsi="Arial" w:cs="Arial"/>
                <w:sz w:val="18"/>
                <w:szCs w:val="18"/>
              </w:rPr>
              <w:t>allowedValues: N/A</w:t>
            </w:r>
          </w:p>
          <w:p w:rsidR="007E139A" w:rsidRPr="00470179" w:rsidRDefault="007E139A" w:rsidP="007E139A">
            <w:pPr>
              <w:pStyle w:val="TAL"/>
            </w:pPr>
            <w:r w:rsidRPr="00B34D1F">
              <w:rPr>
                <w:rFonts w:cs="Arial"/>
                <w:szCs w:val="18"/>
              </w:rPr>
              <w:t>isNullable: False</w:t>
            </w:r>
          </w:p>
        </w:tc>
      </w:tr>
      <w:tr w:rsidR="007E139A" w:rsidRPr="00470179" w:rsidTr="007E139A">
        <w:trPr>
          <w:gridBefore w:val="1"/>
          <w:wBefore w:w="63" w:type="pct"/>
          <w:cantSplit/>
          <w:tblHeader/>
          <w:jc w:val="center"/>
        </w:trPr>
        <w:tc>
          <w:tcPr>
            <w:tcW w:w="1064" w:type="pct"/>
            <w:gridSpan w:val="2"/>
            <w:tcBorders>
              <w:top w:val="single" w:sz="4" w:space="0" w:color="auto"/>
              <w:left w:val="single" w:sz="4" w:space="0" w:color="auto"/>
              <w:bottom w:val="single" w:sz="4" w:space="0" w:color="auto"/>
              <w:right w:val="single" w:sz="4" w:space="0" w:color="auto"/>
            </w:tcBorders>
          </w:tcPr>
          <w:p w:rsidR="007E139A" w:rsidRPr="00470179" w:rsidRDefault="007E139A" w:rsidP="007E139A">
            <w:pPr>
              <w:keepNext/>
              <w:keepLines/>
              <w:spacing w:after="0"/>
              <w:rPr>
                <w:rFonts w:ascii="Courier New" w:hAnsi="Courier New" w:cs="Courier New"/>
                <w:sz w:val="18"/>
              </w:rPr>
            </w:pPr>
            <w:r>
              <w:rPr>
                <w:rFonts w:ascii="Courier New" w:hAnsi="Courier New" w:cs="Courier New"/>
                <w:lang w:eastAsia="zh-CN"/>
              </w:rPr>
              <w:t>supportedFuncList</w:t>
            </w:r>
          </w:p>
        </w:tc>
        <w:tc>
          <w:tcPr>
            <w:tcW w:w="2794" w:type="pct"/>
            <w:tcBorders>
              <w:top w:val="single" w:sz="4" w:space="0" w:color="auto"/>
              <w:left w:val="single" w:sz="4" w:space="0" w:color="auto"/>
              <w:bottom w:val="single" w:sz="4" w:space="0" w:color="auto"/>
              <w:right w:val="single" w:sz="4" w:space="0" w:color="auto"/>
            </w:tcBorders>
          </w:tcPr>
          <w:p w:rsidR="007E139A" w:rsidRPr="00B34D1F" w:rsidRDefault="007E139A" w:rsidP="007E139A">
            <w:pPr>
              <w:widowControl w:val="0"/>
              <w:tabs>
                <w:tab w:val="decimal" w:pos="0"/>
              </w:tabs>
              <w:spacing w:line="0" w:lineRule="atLeast"/>
              <w:rPr>
                <w:rFonts w:ascii="Arial" w:hAnsi="Arial" w:cs="Arial"/>
                <w:sz w:val="18"/>
                <w:szCs w:val="18"/>
                <w:lang w:eastAsia="zh-CN"/>
              </w:rPr>
            </w:pPr>
            <w:r w:rsidRPr="00B34D1F">
              <w:rPr>
                <w:rFonts w:ascii="Arial" w:hAnsi="Arial" w:cs="Arial"/>
                <w:sz w:val="18"/>
                <w:szCs w:val="18"/>
                <w:lang w:eastAsia="zh-CN"/>
              </w:rPr>
              <w:t xml:space="preserve">This parameter </w:t>
            </w:r>
            <w:r>
              <w:rPr>
                <w:rFonts w:ascii="Arial" w:hAnsi="Arial" w:cs="Arial"/>
                <w:sz w:val="18"/>
                <w:szCs w:val="18"/>
                <w:lang w:eastAsia="zh-CN"/>
              </w:rPr>
              <w:t>lists functionalities supported by a SCP</w:t>
            </w:r>
            <w:r w:rsidRPr="00B34D1F">
              <w:rPr>
                <w:rFonts w:ascii="Arial" w:hAnsi="Arial" w:cs="Arial"/>
                <w:sz w:val="18"/>
                <w:szCs w:val="18"/>
                <w:lang w:eastAsia="zh-CN"/>
              </w:rPr>
              <w:t xml:space="preserve">. Refer to TS </w:t>
            </w:r>
            <w:r>
              <w:rPr>
                <w:rFonts w:ascii="Arial" w:hAnsi="Arial" w:cs="Arial"/>
                <w:sz w:val="18"/>
                <w:szCs w:val="18"/>
                <w:lang w:eastAsia="zh-CN"/>
              </w:rPr>
              <w:t>23.501</w:t>
            </w:r>
            <w:r w:rsidRPr="00B34D1F">
              <w:rPr>
                <w:rFonts w:ascii="Arial" w:hAnsi="Arial" w:cs="Arial"/>
                <w:sz w:val="18"/>
                <w:szCs w:val="18"/>
                <w:lang w:eastAsia="zh-CN"/>
              </w:rPr>
              <w:t xml:space="preserve"> [</w:t>
            </w:r>
            <w:r>
              <w:rPr>
                <w:rFonts w:ascii="Arial" w:hAnsi="Arial" w:cs="Arial"/>
                <w:sz w:val="18"/>
                <w:szCs w:val="18"/>
                <w:lang w:eastAsia="zh-CN"/>
              </w:rPr>
              <w:t>2</w:t>
            </w:r>
            <w:r w:rsidRPr="00B34D1F">
              <w:rPr>
                <w:rFonts w:ascii="Arial" w:hAnsi="Arial" w:cs="Arial"/>
                <w:sz w:val="18"/>
                <w:szCs w:val="18"/>
                <w:lang w:eastAsia="zh-CN"/>
              </w:rPr>
              <w:t>].</w:t>
            </w:r>
          </w:p>
          <w:p w:rsidR="007E139A" w:rsidRPr="00EB2EC1" w:rsidRDefault="007E139A" w:rsidP="007E139A">
            <w:pPr>
              <w:pStyle w:val="TAL"/>
              <w:rPr>
                <w:lang w:eastAsia="zh-CN"/>
              </w:rPr>
            </w:pPr>
          </w:p>
        </w:tc>
        <w:tc>
          <w:tcPr>
            <w:tcW w:w="1079" w:type="pct"/>
            <w:gridSpan w:val="3"/>
            <w:tcBorders>
              <w:top w:val="single" w:sz="4" w:space="0" w:color="auto"/>
              <w:left w:val="single" w:sz="4" w:space="0" w:color="auto"/>
              <w:bottom w:val="single" w:sz="4" w:space="0" w:color="auto"/>
              <w:right w:val="single" w:sz="4" w:space="0" w:color="auto"/>
            </w:tcBorders>
          </w:tcPr>
          <w:p w:rsidR="007E139A" w:rsidRPr="00470179" w:rsidRDefault="007E139A" w:rsidP="007E139A">
            <w:pPr>
              <w:spacing w:after="0"/>
              <w:rPr>
                <w:rFonts w:ascii="Arial" w:hAnsi="Arial" w:cs="Arial"/>
                <w:sz w:val="18"/>
                <w:szCs w:val="18"/>
              </w:rPr>
            </w:pPr>
            <w:r w:rsidRPr="00470179">
              <w:rPr>
                <w:rFonts w:ascii="Arial" w:hAnsi="Arial" w:cs="Arial"/>
                <w:sz w:val="18"/>
                <w:szCs w:val="18"/>
              </w:rPr>
              <w:t xml:space="preserve">type: </w:t>
            </w:r>
            <w:r>
              <w:rPr>
                <w:rFonts w:ascii="Arial" w:hAnsi="Arial" w:cs="Arial"/>
                <w:sz w:val="18"/>
                <w:szCs w:val="18"/>
              </w:rPr>
              <w:t>SupportedFunction</w:t>
            </w:r>
          </w:p>
          <w:p w:rsidR="007E139A" w:rsidRPr="00470179" w:rsidRDefault="007E139A" w:rsidP="007E139A">
            <w:pPr>
              <w:spacing w:after="0"/>
              <w:rPr>
                <w:rFonts w:ascii="Arial" w:hAnsi="Arial" w:cs="Arial"/>
                <w:sz w:val="18"/>
                <w:szCs w:val="18"/>
              </w:rPr>
            </w:pPr>
            <w:r w:rsidRPr="00470179">
              <w:rPr>
                <w:rFonts w:ascii="Arial" w:hAnsi="Arial" w:cs="Arial"/>
                <w:sz w:val="18"/>
                <w:szCs w:val="18"/>
              </w:rPr>
              <w:t>multiplicity: 1</w:t>
            </w:r>
            <w:r>
              <w:rPr>
                <w:rFonts w:ascii="Arial" w:hAnsi="Arial" w:cs="Arial"/>
                <w:sz w:val="18"/>
                <w:szCs w:val="18"/>
              </w:rPr>
              <w:t>..*</w:t>
            </w:r>
          </w:p>
          <w:p w:rsidR="007E139A" w:rsidRPr="00470179" w:rsidRDefault="007E139A" w:rsidP="007E139A">
            <w:pPr>
              <w:spacing w:after="0"/>
              <w:rPr>
                <w:rFonts w:ascii="Arial" w:hAnsi="Arial" w:cs="Arial"/>
                <w:sz w:val="18"/>
                <w:szCs w:val="18"/>
              </w:rPr>
            </w:pPr>
            <w:r w:rsidRPr="00470179">
              <w:rPr>
                <w:rFonts w:ascii="Arial" w:hAnsi="Arial" w:cs="Arial"/>
                <w:sz w:val="18"/>
                <w:szCs w:val="18"/>
              </w:rPr>
              <w:t>isOrdered: N/A</w:t>
            </w:r>
          </w:p>
          <w:p w:rsidR="007E139A" w:rsidRPr="00470179" w:rsidRDefault="007E139A" w:rsidP="007E139A">
            <w:pPr>
              <w:spacing w:after="0"/>
              <w:rPr>
                <w:rFonts w:ascii="Arial" w:hAnsi="Arial" w:cs="Arial"/>
                <w:sz w:val="18"/>
                <w:szCs w:val="18"/>
              </w:rPr>
            </w:pPr>
            <w:r w:rsidRPr="00470179">
              <w:rPr>
                <w:rFonts w:ascii="Arial" w:hAnsi="Arial" w:cs="Arial"/>
                <w:sz w:val="18"/>
                <w:szCs w:val="18"/>
              </w:rPr>
              <w:t>isUnique: False</w:t>
            </w:r>
          </w:p>
          <w:p w:rsidR="007E139A" w:rsidRPr="00470179" w:rsidRDefault="007E139A" w:rsidP="007E139A">
            <w:pPr>
              <w:spacing w:after="0"/>
              <w:rPr>
                <w:rFonts w:ascii="Arial" w:hAnsi="Arial" w:cs="Arial"/>
                <w:sz w:val="18"/>
                <w:szCs w:val="18"/>
              </w:rPr>
            </w:pPr>
            <w:r w:rsidRPr="00470179">
              <w:rPr>
                <w:rFonts w:ascii="Arial" w:hAnsi="Arial" w:cs="Arial"/>
                <w:sz w:val="18"/>
                <w:szCs w:val="18"/>
              </w:rPr>
              <w:t>defaultValue: None</w:t>
            </w:r>
          </w:p>
          <w:p w:rsidR="007E139A" w:rsidRPr="00470179" w:rsidRDefault="007E139A" w:rsidP="007E139A">
            <w:pPr>
              <w:pStyle w:val="TAL"/>
            </w:pPr>
            <w:r w:rsidRPr="00470179">
              <w:rPr>
                <w:rFonts w:cs="Arial"/>
                <w:szCs w:val="18"/>
              </w:rPr>
              <w:t>isNullable: False</w:t>
            </w:r>
          </w:p>
        </w:tc>
      </w:tr>
      <w:tr w:rsidR="007E139A" w:rsidRPr="00470179" w:rsidTr="007E139A">
        <w:trPr>
          <w:gridBefore w:val="1"/>
          <w:wBefore w:w="63" w:type="pct"/>
          <w:cantSplit/>
          <w:tblHeader/>
          <w:jc w:val="center"/>
        </w:trPr>
        <w:tc>
          <w:tcPr>
            <w:tcW w:w="1064" w:type="pct"/>
            <w:gridSpan w:val="2"/>
            <w:tcBorders>
              <w:top w:val="single" w:sz="4" w:space="0" w:color="auto"/>
              <w:left w:val="single" w:sz="4" w:space="0" w:color="auto"/>
              <w:bottom w:val="single" w:sz="4" w:space="0" w:color="auto"/>
              <w:right w:val="single" w:sz="4" w:space="0" w:color="auto"/>
            </w:tcBorders>
          </w:tcPr>
          <w:p w:rsidR="007E139A" w:rsidRPr="00470179" w:rsidRDefault="007E139A" w:rsidP="007E139A">
            <w:pPr>
              <w:keepNext/>
              <w:keepLines/>
              <w:spacing w:after="0"/>
              <w:rPr>
                <w:rFonts w:ascii="Courier New" w:hAnsi="Courier New" w:cs="Courier New"/>
                <w:sz w:val="18"/>
              </w:rPr>
            </w:pPr>
            <w:r>
              <w:rPr>
                <w:rFonts w:ascii="Courier New" w:hAnsi="Courier New" w:cs="Courier New"/>
                <w:lang w:eastAsia="zh-CN"/>
              </w:rPr>
              <w:t>address</w:t>
            </w:r>
          </w:p>
        </w:tc>
        <w:tc>
          <w:tcPr>
            <w:tcW w:w="2794" w:type="pct"/>
            <w:tcBorders>
              <w:top w:val="single" w:sz="4" w:space="0" w:color="auto"/>
              <w:left w:val="single" w:sz="4" w:space="0" w:color="auto"/>
              <w:bottom w:val="single" w:sz="4" w:space="0" w:color="auto"/>
              <w:right w:val="single" w:sz="4" w:space="0" w:color="auto"/>
            </w:tcBorders>
          </w:tcPr>
          <w:p w:rsidR="007E139A" w:rsidRPr="00B34D1F" w:rsidRDefault="007E139A" w:rsidP="007E139A">
            <w:pPr>
              <w:widowControl w:val="0"/>
              <w:tabs>
                <w:tab w:val="decimal" w:pos="0"/>
              </w:tabs>
              <w:spacing w:line="0" w:lineRule="atLeast"/>
              <w:rPr>
                <w:rFonts w:ascii="Arial" w:hAnsi="Arial" w:cs="Arial"/>
                <w:sz w:val="18"/>
                <w:szCs w:val="18"/>
                <w:lang w:eastAsia="zh-CN"/>
              </w:rPr>
            </w:pPr>
            <w:r w:rsidRPr="00B34D1F">
              <w:rPr>
                <w:rFonts w:ascii="Arial" w:hAnsi="Arial" w:cs="Arial"/>
                <w:sz w:val="18"/>
                <w:szCs w:val="18"/>
                <w:lang w:eastAsia="zh-CN"/>
              </w:rPr>
              <w:t xml:space="preserve">This parameter </w:t>
            </w:r>
            <w:r>
              <w:rPr>
                <w:rFonts w:ascii="Arial" w:hAnsi="Arial" w:cs="Arial"/>
                <w:sz w:val="18"/>
                <w:szCs w:val="18"/>
                <w:lang w:eastAsia="zh-CN"/>
              </w:rPr>
              <w:t xml:space="preserve">defines address of a SCP instance, it can be IP address (either </w:t>
            </w:r>
            <w:r w:rsidRPr="00C85889">
              <w:rPr>
                <w:rFonts w:ascii="Arial" w:hAnsi="Arial" w:cs="Arial"/>
                <w:sz w:val="18"/>
                <w:szCs w:val="18"/>
                <w:lang w:eastAsia="zh-CN"/>
              </w:rPr>
              <w:t>IPv4 address (See RFC 791 [24]) or IPv6 address (See RFC 2373 [25])</w:t>
            </w:r>
            <w:r>
              <w:rPr>
                <w:rFonts w:ascii="Arial" w:hAnsi="Arial" w:cs="Arial"/>
                <w:sz w:val="18"/>
                <w:szCs w:val="18"/>
                <w:lang w:eastAsia="zh-CN"/>
              </w:rPr>
              <w:t xml:space="preserve">) or FQDN </w:t>
            </w:r>
            <w:r w:rsidRPr="00C85889">
              <w:rPr>
                <w:rFonts w:ascii="Arial" w:hAnsi="Arial" w:cs="Arial"/>
                <w:sz w:val="18"/>
                <w:szCs w:val="18"/>
                <w:lang w:eastAsia="zh-CN"/>
              </w:rPr>
              <w:t>(See TS 23.003 [5])</w:t>
            </w:r>
            <w:r w:rsidRPr="00B34D1F">
              <w:rPr>
                <w:rFonts w:ascii="Arial" w:hAnsi="Arial" w:cs="Arial"/>
                <w:sz w:val="18"/>
                <w:szCs w:val="18"/>
                <w:lang w:eastAsia="zh-CN"/>
              </w:rPr>
              <w:t xml:space="preserve">. </w:t>
            </w:r>
          </w:p>
          <w:p w:rsidR="007E139A" w:rsidRPr="00EB2EC1" w:rsidRDefault="007E139A" w:rsidP="007E139A">
            <w:pPr>
              <w:pStyle w:val="TAL"/>
              <w:rPr>
                <w:lang w:eastAsia="zh-CN"/>
              </w:rPr>
            </w:pPr>
          </w:p>
        </w:tc>
        <w:tc>
          <w:tcPr>
            <w:tcW w:w="1079" w:type="pct"/>
            <w:gridSpan w:val="3"/>
            <w:tcBorders>
              <w:top w:val="single" w:sz="4" w:space="0" w:color="auto"/>
              <w:left w:val="single" w:sz="4" w:space="0" w:color="auto"/>
              <w:bottom w:val="single" w:sz="4" w:space="0" w:color="auto"/>
              <w:right w:val="single" w:sz="4" w:space="0" w:color="auto"/>
            </w:tcBorders>
          </w:tcPr>
          <w:p w:rsidR="007E139A" w:rsidRPr="00B34D1F" w:rsidRDefault="007E139A" w:rsidP="007E139A">
            <w:pPr>
              <w:spacing w:after="0"/>
              <w:rPr>
                <w:rFonts w:ascii="Arial" w:hAnsi="Arial" w:cs="Arial"/>
                <w:sz w:val="18"/>
                <w:szCs w:val="18"/>
              </w:rPr>
            </w:pPr>
            <w:r w:rsidRPr="00B34D1F">
              <w:rPr>
                <w:rFonts w:ascii="Arial" w:hAnsi="Arial" w:cs="Arial"/>
                <w:sz w:val="18"/>
                <w:szCs w:val="18"/>
              </w:rPr>
              <w:t>type: Integer</w:t>
            </w:r>
          </w:p>
          <w:p w:rsidR="007E139A" w:rsidRPr="00B34D1F" w:rsidRDefault="007E139A" w:rsidP="007E139A">
            <w:pPr>
              <w:spacing w:after="0"/>
              <w:rPr>
                <w:rFonts w:ascii="Arial" w:hAnsi="Arial" w:cs="Arial"/>
                <w:sz w:val="18"/>
                <w:szCs w:val="18"/>
              </w:rPr>
            </w:pPr>
            <w:r w:rsidRPr="00B34D1F">
              <w:rPr>
                <w:rFonts w:ascii="Arial" w:hAnsi="Arial" w:cs="Arial"/>
                <w:sz w:val="18"/>
                <w:szCs w:val="18"/>
              </w:rPr>
              <w:t>multiplicity: 1</w:t>
            </w:r>
          </w:p>
          <w:p w:rsidR="007E139A" w:rsidRPr="00B34D1F" w:rsidRDefault="007E139A" w:rsidP="007E139A">
            <w:pPr>
              <w:spacing w:after="0"/>
              <w:rPr>
                <w:rFonts w:ascii="Arial" w:hAnsi="Arial" w:cs="Arial"/>
                <w:sz w:val="18"/>
                <w:szCs w:val="18"/>
              </w:rPr>
            </w:pPr>
            <w:r w:rsidRPr="00B34D1F">
              <w:rPr>
                <w:rFonts w:ascii="Arial" w:hAnsi="Arial" w:cs="Arial"/>
                <w:sz w:val="18"/>
                <w:szCs w:val="18"/>
              </w:rPr>
              <w:t>isOrdered: N/A</w:t>
            </w:r>
          </w:p>
          <w:p w:rsidR="007E139A" w:rsidRPr="00B34D1F" w:rsidRDefault="007E139A" w:rsidP="007E139A">
            <w:pPr>
              <w:spacing w:after="0"/>
              <w:rPr>
                <w:rFonts w:ascii="Arial" w:hAnsi="Arial" w:cs="Arial"/>
                <w:sz w:val="18"/>
                <w:szCs w:val="18"/>
              </w:rPr>
            </w:pPr>
            <w:r w:rsidRPr="00B34D1F">
              <w:rPr>
                <w:rFonts w:ascii="Arial" w:hAnsi="Arial" w:cs="Arial"/>
                <w:sz w:val="18"/>
                <w:szCs w:val="18"/>
              </w:rPr>
              <w:t>isUnique: N/A</w:t>
            </w:r>
          </w:p>
          <w:p w:rsidR="007E139A" w:rsidRPr="00B34D1F" w:rsidRDefault="007E139A" w:rsidP="007E139A">
            <w:pPr>
              <w:spacing w:after="0"/>
              <w:rPr>
                <w:rFonts w:ascii="Arial" w:hAnsi="Arial" w:cs="Arial"/>
                <w:sz w:val="18"/>
                <w:szCs w:val="18"/>
              </w:rPr>
            </w:pPr>
            <w:r w:rsidRPr="00B34D1F">
              <w:rPr>
                <w:rFonts w:ascii="Arial" w:hAnsi="Arial" w:cs="Arial"/>
                <w:sz w:val="18"/>
                <w:szCs w:val="18"/>
              </w:rPr>
              <w:t>defaultValue: None</w:t>
            </w:r>
          </w:p>
          <w:p w:rsidR="007E139A" w:rsidRPr="00B34D1F" w:rsidRDefault="007E139A" w:rsidP="007E139A">
            <w:pPr>
              <w:spacing w:after="0"/>
              <w:rPr>
                <w:rFonts w:ascii="Arial" w:hAnsi="Arial" w:cs="Arial"/>
                <w:sz w:val="18"/>
                <w:szCs w:val="18"/>
              </w:rPr>
            </w:pPr>
            <w:r w:rsidRPr="00B34D1F">
              <w:rPr>
                <w:rFonts w:ascii="Arial" w:hAnsi="Arial" w:cs="Arial"/>
                <w:sz w:val="18"/>
                <w:szCs w:val="18"/>
              </w:rPr>
              <w:t>allowedValues: N/A</w:t>
            </w:r>
          </w:p>
          <w:p w:rsidR="007E139A" w:rsidRPr="00470179" w:rsidRDefault="007E139A" w:rsidP="007E139A">
            <w:pPr>
              <w:pStyle w:val="TAL"/>
            </w:pPr>
            <w:r w:rsidRPr="00B34D1F">
              <w:rPr>
                <w:rFonts w:cs="Arial"/>
                <w:szCs w:val="18"/>
              </w:rPr>
              <w:t>isNullable: False</w:t>
            </w:r>
          </w:p>
        </w:tc>
      </w:tr>
      <w:tr w:rsidR="007E139A" w:rsidRPr="00470179" w:rsidTr="007E139A">
        <w:trPr>
          <w:gridBefore w:val="1"/>
          <w:wBefore w:w="63" w:type="pct"/>
          <w:cantSplit/>
          <w:tblHeader/>
          <w:jc w:val="center"/>
        </w:trPr>
        <w:tc>
          <w:tcPr>
            <w:tcW w:w="1064" w:type="pct"/>
            <w:gridSpan w:val="2"/>
            <w:tcBorders>
              <w:top w:val="single" w:sz="4" w:space="0" w:color="auto"/>
              <w:left w:val="single" w:sz="4" w:space="0" w:color="auto"/>
              <w:bottom w:val="single" w:sz="4" w:space="0" w:color="auto"/>
              <w:right w:val="single" w:sz="4" w:space="0" w:color="auto"/>
            </w:tcBorders>
          </w:tcPr>
          <w:p w:rsidR="007E139A" w:rsidRPr="00470179" w:rsidRDefault="007E139A" w:rsidP="007E139A">
            <w:pPr>
              <w:keepNext/>
              <w:keepLines/>
              <w:spacing w:after="0"/>
              <w:rPr>
                <w:rFonts w:ascii="Courier New" w:hAnsi="Courier New" w:cs="Courier New"/>
                <w:sz w:val="18"/>
              </w:rPr>
            </w:pPr>
            <w:r>
              <w:rPr>
                <w:rFonts w:ascii="Courier New" w:hAnsi="Courier New" w:cs="Courier New"/>
                <w:lang w:eastAsia="zh-CN"/>
              </w:rPr>
              <w:t>function</w:t>
            </w:r>
          </w:p>
        </w:tc>
        <w:tc>
          <w:tcPr>
            <w:tcW w:w="2794" w:type="pct"/>
            <w:tcBorders>
              <w:top w:val="single" w:sz="4" w:space="0" w:color="auto"/>
              <w:left w:val="single" w:sz="4" w:space="0" w:color="auto"/>
              <w:bottom w:val="single" w:sz="4" w:space="0" w:color="auto"/>
              <w:right w:val="single" w:sz="4" w:space="0" w:color="auto"/>
            </w:tcBorders>
          </w:tcPr>
          <w:p w:rsidR="007E139A" w:rsidRPr="00EB2EC1" w:rsidRDefault="007E139A" w:rsidP="007E139A">
            <w:pPr>
              <w:pStyle w:val="TAL"/>
              <w:rPr>
                <w:lang w:eastAsia="zh-CN"/>
              </w:rPr>
            </w:pPr>
            <w:r w:rsidRPr="00B34D1F">
              <w:rPr>
                <w:rFonts w:cs="Arial"/>
                <w:szCs w:val="18"/>
                <w:lang w:eastAsia="zh-CN"/>
              </w:rPr>
              <w:t>This parameter defines</w:t>
            </w:r>
            <w:r>
              <w:rPr>
                <w:rFonts w:cs="Arial"/>
                <w:szCs w:val="18"/>
                <w:lang w:eastAsia="zh-CN"/>
              </w:rPr>
              <w:t xml:space="preserve"> name of a functionality supported by a SCP.</w:t>
            </w:r>
          </w:p>
        </w:tc>
        <w:tc>
          <w:tcPr>
            <w:tcW w:w="1079" w:type="pct"/>
            <w:gridSpan w:val="3"/>
            <w:tcBorders>
              <w:top w:val="single" w:sz="4" w:space="0" w:color="auto"/>
              <w:left w:val="single" w:sz="4" w:space="0" w:color="auto"/>
              <w:bottom w:val="single" w:sz="4" w:space="0" w:color="auto"/>
              <w:right w:val="single" w:sz="4" w:space="0" w:color="auto"/>
            </w:tcBorders>
          </w:tcPr>
          <w:p w:rsidR="007E139A" w:rsidRPr="00470179" w:rsidRDefault="007E139A" w:rsidP="007E139A">
            <w:pPr>
              <w:spacing w:after="0"/>
              <w:rPr>
                <w:rFonts w:ascii="Arial" w:hAnsi="Arial" w:cs="Arial"/>
                <w:sz w:val="18"/>
                <w:szCs w:val="18"/>
              </w:rPr>
            </w:pPr>
            <w:r w:rsidRPr="00470179">
              <w:rPr>
                <w:rFonts w:ascii="Arial" w:hAnsi="Arial" w:cs="Arial"/>
                <w:sz w:val="18"/>
                <w:szCs w:val="18"/>
              </w:rPr>
              <w:t>type: String</w:t>
            </w:r>
          </w:p>
          <w:p w:rsidR="007E139A" w:rsidRPr="00470179" w:rsidRDefault="007E139A" w:rsidP="007E139A">
            <w:pPr>
              <w:spacing w:after="0"/>
              <w:rPr>
                <w:rFonts w:ascii="Arial" w:hAnsi="Arial" w:cs="Arial"/>
                <w:sz w:val="18"/>
                <w:szCs w:val="18"/>
              </w:rPr>
            </w:pPr>
            <w:r w:rsidRPr="00470179">
              <w:rPr>
                <w:rFonts w:ascii="Arial" w:hAnsi="Arial" w:cs="Arial"/>
                <w:sz w:val="18"/>
                <w:szCs w:val="18"/>
              </w:rPr>
              <w:t>multiplicity: 1</w:t>
            </w:r>
          </w:p>
          <w:p w:rsidR="007E139A" w:rsidRPr="00470179" w:rsidRDefault="007E139A" w:rsidP="007E139A">
            <w:pPr>
              <w:spacing w:after="0"/>
              <w:rPr>
                <w:rFonts w:ascii="Arial" w:hAnsi="Arial" w:cs="Arial"/>
                <w:sz w:val="18"/>
                <w:szCs w:val="18"/>
              </w:rPr>
            </w:pPr>
            <w:r w:rsidRPr="00470179">
              <w:rPr>
                <w:rFonts w:ascii="Arial" w:hAnsi="Arial" w:cs="Arial"/>
                <w:sz w:val="18"/>
                <w:szCs w:val="18"/>
              </w:rPr>
              <w:t>isOrdered: F</w:t>
            </w:r>
          </w:p>
          <w:p w:rsidR="007E139A" w:rsidRPr="00470179" w:rsidRDefault="007E139A" w:rsidP="007E139A">
            <w:pPr>
              <w:spacing w:after="0"/>
              <w:rPr>
                <w:rFonts w:ascii="Arial" w:hAnsi="Arial" w:cs="Arial"/>
                <w:sz w:val="18"/>
                <w:szCs w:val="18"/>
              </w:rPr>
            </w:pPr>
            <w:r w:rsidRPr="00470179">
              <w:rPr>
                <w:rFonts w:ascii="Arial" w:hAnsi="Arial" w:cs="Arial"/>
                <w:sz w:val="18"/>
                <w:szCs w:val="18"/>
              </w:rPr>
              <w:t>isUnique: N/A</w:t>
            </w:r>
          </w:p>
          <w:p w:rsidR="007E139A" w:rsidRPr="00470179" w:rsidRDefault="007E139A" w:rsidP="007E139A">
            <w:pPr>
              <w:spacing w:after="0"/>
              <w:rPr>
                <w:rFonts w:ascii="Arial" w:hAnsi="Arial" w:cs="Arial"/>
                <w:sz w:val="18"/>
                <w:szCs w:val="18"/>
              </w:rPr>
            </w:pPr>
            <w:r w:rsidRPr="00470179">
              <w:rPr>
                <w:rFonts w:ascii="Arial" w:hAnsi="Arial" w:cs="Arial"/>
                <w:sz w:val="18"/>
                <w:szCs w:val="18"/>
              </w:rPr>
              <w:t>defaultValue: None</w:t>
            </w:r>
          </w:p>
          <w:p w:rsidR="007E139A" w:rsidRPr="00470179" w:rsidRDefault="007E139A" w:rsidP="007E139A">
            <w:pPr>
              <w:pStyle w:val="TAL"/>
            </w:pPr>
            <w:r w:rsidRPr="00470179">
              <w:rPr>
                <w:rFonts w:cs="Arial"/>
                <w:szCs w:val="18"/>
              </w:rPr>
              <w:t>isNullable: False</w:t>
            </w:r>
          </w:p>
        </w:tc>
      </w:tr>
      <w:tr w:rsidR="007E139A" w:rsidRPr="00470179" w:rsidTr="007E139A">
        <w:trPr>
          <w:gridBefore w:val="1"/>
          <w:wBefore w:w="63" w:type="pct"/>
          <w:cantSplit/>
          <w:tblHeader/>
          <w:jc w:val="center"/>
        </w:trPr>
        <w:tc>
          <w:tcPr>
            <w:tcW w:w="1064" w:type="pct"/>
            <w:gridSpan w:val="2"/>
            <w:tcBorders>
              <w:top w:val="single" w:sz="4" w:space="0" w:color="auto"/>
              <w:left w:val="single" w:sz="4" w:space="0" w:color="auto"/>
              <w:bottom w:val="single" w:sz="4" w:space="0" w:color="auto"/>
              <w:right w:val="single" w:sz="4" w:space="0" w:color="auto"/>
            </w:tcBorders>
          </w:tcPr>
          <w:p w:rsidR="007E139A" w:rsidRPr="00470179" w:rsidRDefault="007E139A" w:rsidP="007E139A">
            <w:pPr>
              <w:keepNext/>
              <w:keepLines/>
              <w:spacing w:after="0"/>
              <w:rPr>
                <w:rFonts w:ascii="Courier New" w:hAnsi="Courier New" w:cs="Courier New"/>
                <w:sz w:val="18"/>
              </w:rPr>
            </w:pPr>
            <w:r>
              <w:rPr>
                <w:rFonts w:ascii="Courier New" w:hAnsi="Courier New" w:cs="Courier New"/>
                <w:lang w:eastAsia="zh-CN"/>
              </w:rPr>
              <w:t>policy</w:t>
            </w:r>
          </w:p>
        </w:tc>
        <w:tc>
          <w:tcPr>
            <w:tcW w:w="2794" w:type="pct"/>
            <w:tcBorders>
              <w:top w:val="single" w:sz="4" w:space="0" w:color="auto"/>
              <w:left w:val="single" w:sz="4" w:space="0" w:color="auto"/>
              <w:bottom w:val="single" w:sz="4" w:space="0" w:color="auto"/>
              <w:right w:val="single" w:sz="4" w:space="0" w:color="auto"/>
            </w:tcBorders>
          </w:tcPr>
          <w:p w:rsidR="007E139A" w:rsidRPr="00EB2EC1" w:rsidRDefault="007E139A" w:rsidP="007E139A">
            <w:pPr>
              <w:pStyle w:val="TAL"/>
              <w:rPr>
                <w:lang w:eastAsia="zh-CN"/>
              </w:rPr>
            </w:pPr>
            <w:r w:rsidRPr="00B34D1F">
              <w:rPr>
                <w:rFonts w:cs="Arial"/>
                <w:szCs w:val="18"/>
                <w:lang w:eastAsia="zh-CN"/>
              </w:rPr>
              <w:t>This parameter defines</w:t>
            </w:r>
            <w:r>
              <w:rPr>
                <w:rFonts w:cs="Arial"/>
                <w:szCs w:val="18"/>
                <w:lang w:eastAsia="zh-CN"/>
              </w:rPr>
              <w:t xml:space="preserve"> configuration policies of a functionality supported by a SCP.</w:t>
            </w:r>
          </w:p>
        </w:tc>
        <w:tc>
          <w:tcPr>
            <w:tcW w:w="1079" w:type="pct"/>
            <w:gridSpan w:val="3"/>
            <w:tcBorders>
              <w:top w:val="single" w:sz="4" w:space="0" w:color="auto"/>
              <w:left w:val="single" w:sz="4" w:space="0" w:color="auto"/>
              <w:bottom w:val="single" w:sz="4" w:space="0" w:color="auto"/>
              <w:right w:val="single" w:sz="4" w:space="0" w:color="auto"/>
            </w:tcBorders>
          </w:tcPr>
          <w:p w:rsidR="007E139A" w:rsidRPr="00B34D1F" w:rsidRDefault="007E139A" w:rsidP="007E139A">
            <w:pPr>
              <w:spacing w:after="0"/>
              <w:rPr>
                <w:rFonts w:ascii="Arial" w:hAnsi="Arial" w:cs="Arial"/>
                <w:sz w:val="18"/>
                <w:szCs w:val="18"/>
              </w:rPr>
            </w:pPr>
            <w:r w:rsidRPr="00B34D1F">
              <w:rPr>
                <w:rFonts w:ascii="Arial" w:hAnsi="Arial" w:cs="Arial"/>
                <w:sz w:val="18"/>
                <w:szCs w:val="18"/>
              </w:rPr>
              <w:t xml:space="preserve">type: </w:t>
            </w:r>
            <w:r>
              <w:rPr>
                <w:rFonts w:ascii="Arial" w:hAnsi="Arial" w:cs="Arial"/>
                <w:sz w:val="18"/>
                <w:szCs w:val="18"/>
              </w:rPr>
              <w:t>String</w:t>
            </w:r>
          </w:p>
          <w:p w:rsidR="007E139A" w:rsidRPr="00B34D1F" w:rsidRDefault="007E139A" w:rsidP="007E139A">
            <w:pPr>
              <w:spacing w:after="0"/>
              <w:rPr>
                <w:rFonts w:ascii="Arial" w:hAnsi="Arial" w:cs="Arial"/>
                <w:sz w:val="18"/>
                <w:szCs w:val="18"/>
              </w:rPr>
            </w:pPr>
            <w:r w:rsidRPr="00B34D1F">
              <w:rPr>
                <w:rFonts w:ascii="Arial" w:hAnsi="Arial" w:cs="Arial"/>
                <w:sz w:val="18"/>
                <w:szCs w:val="18"/>
              </w:rPr>
              <w:t>multiplicity: 1</w:t>
            </w:r>
          </w:p>
          <w:p w:rsidR="007E139A" w:rsidRPr="00B34D1F" w:rsidRDefault="007E139A" w:rsidP="007E139A">
            <w:pPr>
              <w:spacing w:after="0"/>
              <w:rPr>
                <w:rFonts w:ascii="Arial" w:hAnsi="Arial" w:cs="Arial"/>
                <w:sz w:val="18"/>
                <w:szCs w:val="18"/>
              </w:rPr>
            </w:pPr>
            <w:r w:rsidRPr="00B34D1F">
              <w:rPr>
                <w:rFonts w:ascii="Arial" w:hAnsi="Arial" w:cs="Arial"/>
                <w:sz w:val="18"/>
                <w:szCs w:val="18"/>
              </w:rPr>
              <w:t>isOrdered: N/A</w:t>
            </w:r>
          </w:p>
          <w:p w:rsidR="007E139A" w:rsidRPr="00B34D1F" w:rsidRDefault="007E139A" w:rsidP="007E139A">
            <w:pPr>
              <w:spacing w:after="0"/>
              <w:rPr>
                <w:rFonts w:ascii="Arial" w:hAnsi="Arial" w:cs="Arial"/>
                <w:sz w:val="18"/>
                <w:szCs w:val="18"/>
              </w:rPr>
            </w:pPr>
            <w:r w:rsidRPr="00B34D1F">
              <w:rPr>
                <w:rFonts w:ascii="Arial" w:hAnsi="Arial" w:cs="Arial"/>
                <w:sz w:val="18"/>
                <w:szCs w:val="18"/>
              </w:rPr>
              <w:t>isUnique: N/A</w:t>
            </w:r>
          </w:p>
          <w:p w:rsidR="007E139A" w:rsidRPr="00B34D1F" w:rsidRDefault="007E139A" w:rsidP="007E139A">
            <w:pPr>
              <w:spacing w:after="0"/>
              <w:rPr>
                <w:rFonts w:ascii="Arial" w:hAnsi="Arial" w:cs="Arial"/>
                <w:sz w:val="18"/>
                <w:szCs w:val="18"/>
              </w:rPr>
            </w:pPr>
            <w:r w:rsidRPr="00B34D1F">
              <w:rPr>
                <w:rFonts w:ascii="Arial" w:hAnsi="Arial" w:cs="Arial"/>
                <w:sz w:val="18"/>
                <w:szCs w:val="18"/>
              </w:rPr>
              <w:t>defaultValue: None</w:t>
            </w:r>
          </w:p>
          <w:p w:rsidR="007E139A" w:rsidRPr="00B34D1F" w:rsidRDefault="007E139A" w:rsidP="007E139A">
            <w:pPr>
              <w:spacing w:after="0"/>
              <w:rPr>
                <w:rFonts w:ascii="Arial" w:hAnsi="Arial" w:cs="Arial"/>
                <w:sz w:val="18"/>
                <w:szCs w:val="18"/>
              </w:rPr>
            </w:pPr>
            <w:r w:rsidRPr="00B34D1F">
              <w:rPr>
                <w:rFonts w:ascii="Arial" w:hAnsi="Arial" w:cs="Arial"/>
                <w:sz w:val="18"/>
                <w:szCs w:val="18"/>
              </w:rPr>
              <w:t>allowedValues: N/A</w:t>
            </w:r>
          </w:p>
          <w:p w:rsidR="007E139A" w:rsidRPr="00470179" w:rsidRDefault="007E139A" w:rsidP="007E139A">
            <w:pPr>
              <w:pStyle w:val="TAL"/>
            </w:pPr>
            <w:r w:rsidRPr="00B34D1F">
              <w:rPr>
                <w:rFonts w:cs="Arial"/>
                <w:szCs w:val="18"/>
              </w:rPr>
              <w:t>isNullable: False</w:t>
            </w:r>
          </w:p>
        </w:tc>
      </w:tr>
      <w:tr w:rsidR="007E139A" w:rsidRPr="00B34D1F" w:rsidTr="007E139A">
        <w:trPr>
          <w:gridBefore w:val="1"/>
          <w:wBefore w:w="63" w:type="pct"/>
          <w:cantSplit/>
          <w:tblHeader/>
          <w:jc w:val="center"/>
        </w:trPr>
        <w:tc>
          <w:tcPr>
            <w:tcW w:w="1064" w:type="pct"/>
            <w:gridSpan w:val="2"/>
          </w:tcPr>
          <w:p w:rsidR="007E139A" w:rsidRPr="00B34D1F" w:rsidRDefault="007E139A" w:rsidP="007E139A">
            <w:pPr>
              <w:keepNext/>
              <w:keepLines/>
              <w:spacing w:after="0"/>
              <w:rPr>
                <w:rFonts w:ascii="Courier New" w:hAnsi="Courier New" w:cs="Courier New"/>
                <w:lang w:eastAsia="zh-CN"/>
              </w:rPr>
            </w:pPr>
            <w:r>
              <w:rPr>
                <w:rFonts w:ascii="Courier New" w:hAnsi="Courier New" w:cs="Courier New"/>
                <w:lang w:eastAsia="zh-CN"/>
              </w:rPr>
              <w:t>capabilityList</w:t>
            </w:r>
          </w:p>
        </w:tc>
        <w:tc>
          <w:tcPr>
            <w:tcW w:w="2794" w:type="pct"/>
            <w:tcBorders>
              <w:top w:val="single" w:sz="4" w:space="0" w:color="auto"/>
              <w:left w:val="single" w:sz="4" w:space="0" w:color="auto"/>
              <w:bottom w:val="single" w:sz="4" w:space="0" w:color="auto"/>
              <w:right w:val="single" w:sz="4" w:space="0" w:color="auto"/>
            </w:tcBorders>
          </w:tcPr>
          <w:p w:rsidR="007E139A" w:rsidRDefault="007E139A" w:rsidP="007E139A">
            <w:pPr>
              <w:widowControl w:val="0"/>
              <w:tabs>
                <w:tab w:val="decimal" w:pos="0"/>
              </w:tabs>
              <w:spacing w:after="0" w:line="0" w:lineRule="atLeast"/>
              <w:rPr>
                <w:rFonts w:ascii="Arial" w:hAnsi="Arial" w:cs="Arial"/>
                <w:sz w:val="18"/>
                <w:szCs w:val="18"/>
                <w:lang w:eastAsia="zh-CN"/>
              </w:rPr>
            </w:pPr>
            <w:r w:rsidRPr="00B34D1F">
              <w:rPr>
                <w:rFonts w:ascii="Arial" w:hAnsi="Arial" w:cs="Arial"/>
                <w:sz w:val="18"/>
                <w:szCs w:val="18"/>
                <w:lang w:eastAsia="zh-CN"/>
              </w:rPr>
              <w:t xml:space="preserve">This parameter </w:t>
            </w:r>
            <w:r>
              <w:rPr>
                <w:rFonts w:ascii="Arial" w:hAnsi="Arial" w:cs="Arial"/>
                <w:sz w:val="18"/>
                <w:szCs w:val="18"/>
                <w:lang w:eastAsia="zh-CN"/>
              </w:rPr>
              <w:t>lists capabilities supported by a NEF</w:t>
            </w:r>
            <w:r w:rsidRPr="00B34D1F">
              <w:rPr>
                <w:rFonts w:ascii="Arial" w:hAnsi="Arial" w:cs="Arial"/>
                <w:sz w:val="18"/>
                <w:szCs w:val="18"/>
                <w:lang w:eastAsia="zh-CN"/>
              </w:rPr>
              <w:t xml:space="preserve">. Refer to TS </w:t>
            </w:r>
            <w:r>
              <w:rPr>
                <w:rFonts w:ascii="Arial" w:hAnsi="Arial" w:cs="Arial"/>
                <w:sz w:val="18"/>
                <w:szCs w:val="18"/>
                <w:lang w:eastAsia="zh-CN"/>
              </w:rPr>
              <w:t>23.501</w:t>
            </w:r>
            <w:r w:rsidRPr="00B34D1F">
              <w:rPr>
                <w:rFonts w:ascii="Arial" w:hAnsi="Arial" w:cs="Arial"/>
                <w:sz w:val="18"/>
                <w:szCs w:val="18"/>
                <w:lang w:eastAsia="zh-CN"/>
              </w:rPr>
              <w:t xml:space="preserve"> [</w:t>
            </w:r>
            <w:r>
              <w:rPr>
                <w:rFonts w:ascii="Arial" w:hAnsi="Arial" w:cs="Arial"/>
                <w:sz w:val="18"/>
                <w:szCs w:val="18"/>
                <w:lang w:eastAsia="zh-CN"/>
              </w:rPr>
              <w:t>2</w:t>
            </w:r>
            <w:r w:rsidRPr="00B34D1F">
              <w:rPr>
                <w:rFonts w:ascii="Arial" w:hAnsi="Arial" w:cs="Arial"/>
                <w:sz w:val="18"/>
                <w:szCs w:val="18"/>
                <w:lang w:eastAsia="zh-CN"/>
              </w:rPr>
              <w:t>].</w:t>
            </w:r>
          </w:p>
          <w:p w:rsidR="007E139A" w:rsidRDefault="007E139A" w:rsidP="007E139A">
            <w:pPr>
              <w:widowControl w:val="0"/>
              <w:tabs>
                <w:tab w:val="decimal" w:pos="0"/>
              </w:tabs>
              <w:spacing w:after="0" w:line="0" w:lineRule="atLeast"/>
              <w:rPr>
                <w:rFonts w:ascii="Arial" w:hAnsi="Arial" w:cs="Arial"/>
                <w:sz w:val="18"/>
                <w:szCs w:val="18"/>
                <w:lang w:eastAsia="zh-CN"/>
              </w:rPr>
            </w:pPr>
          </w:p>
          <w:p w:rsidR="007E139A" w:rsidRPr="00B34D1F" w:rsidRDefault="007E139A" w:rsidP="007E139A">
            <w:pPr>
              <w:widowControl w:val="0"/>
              <w:tabs>
                <w:tab w:val="decimal" w:pos="0"/>
              </w:tabs>
              <w:spacing w:after="0" w:line="0" w:lineRule="atLeast"/>
              <w:rPr>
                <w:rFonts w:ascii="Arial" w:hAnsi="Arial" w:cs="Arial"/>
                <w:sz w:val="18"/>
                <w:szCs w:val="18"/>
                <w:lang w:eastAsia="zh-CN"/>
              </w:rPr>
            </w:pPr>
            <w:r w:rsidRPr="00EB2EC1">
              <w:rPr>
                <w:rFonts w:ascii="Arial" w:hAnsi="Arial" w:cs="Arial"/>
                <w:sz w:val="18"/>
                <w:szCs w:val="18"/>
                <w:lang w:eastAsia="zh-CN"/>
              </w:rPr>
              <w:t>allowedValues: N/A</w:t>
            </w:r>
          </w:p>
          <w:p w:rsidR="007E139A" w:rsidRPr="00B34D1F" w:rsidRDefault="007E139A" w:rsidP="007E139A">
            <w:pPr>
              <w:widowControl w:val="0"/>
              <w:tabs>
                <w:tab w:val="decimal" w:pos="0"/>
              </w:tabs>
              <w:spacing w:after="0" w:line="0" w:lineRule="atLeast"/>
              <w:rPr>
                <w:rFonts w:ascii="Arial" w:hAnsi="Arial" w:cs="Arial"/>
                <w:sz w:val="18"/>
                <w:szCs w:val="18"/>
                <w:lang w:eastAsia="zh-CN"/>
              </w:rPr>
            </w:pPr>
          </w:p>
        </w:tc>
        <w:tc>
          <w:tcPr>
            <w:tcW w:w="1079" w:type="pct"/>
            <w:gridSpan w:val="3"/>
            <w:tcBorders>
              <w:top w:val="single" w:sz="4" w:space="0" w:color="auto"/>
              <w:left w:val="single" w:sz="4" w:space="0" w:color="auto"/>
              <w:bottom w:val="single" w:sz="4" w:space="0" w:color="auto"/>
              <w:right w:val="single" w:sz="4" w:space="0" w:color="auto"/>
            </w:tcBorders>
          </w:tcPr>
          <w:p w:rsidR="007E139A" w:rsidRPr="00470179" w:rsidRDefault="007E139A" w:rsidP="007E139A">
            <w:pPr>
              <w:spacing w:after="0"/>
              <w:rPr>
                <w:rFonts w:ascii="Arial" w:hAnsi="Arial" w:cs="Arial"/>
                <w:sz w:val="18"/>
                <w:szCs w:val="18"/>
              </w:rPr>
            </w:pPr>
            <w:r w:rsidRPr="00470179">
              <w:rPr>
                <w:rFonts w:ascii="Arial" w:hAnsi="Arial" w:cs="Arial"/>
                <w:sz w:val="18"/>
                <w:szCs w:val="18"/>
              </w:rPr>
              <w:t xml:space="preserve">type: </w:t>
            </w:r>
            <w:r>
              <w:rPr>
                <w:rFonts w:ascii="Arial" w:hAnsi="Arial" w:cs="Arial"/>
                <w:sz w:val="18"/>
                <w:szCs w:val="18"/>
              </w:rPr>
              <w:t>String</w:t>
            </w:r>
          </w:p>
          <w:p w:rsidR="007E139A" w:rsidRPr="00470179" w:rsidRDefault="007E139A" w:rsidP="007E139A">
            <w:pPr>
              <w:spacing w:after="0"/>
              <w:rPr>
                <w:rFonts w:ascii="Arial" w:hAnsi="Arial" w:cs="Arial"/>
                <w:sz w:val="18"/>
                <w:szCs w:val="18"/>
              </w:rPr>
            </w:pPr>
            <w:r w:rsidRPr="00470179">
              <w:rPr>
                <w:rFonts w:ascii="Arial" w:hAnsi="Arial" w:cs="Arial"/>
                <w:sz w:val="18"/>
                <w:szCs w:val="18"/>
              </w:rPr>
              <w:t>multiplicity: 1</w:t>
            </w:r>
            <w:r>
              <w:rPr>
                <w:rFonts w:ascii="Arial" w:hAnsi="Arial" w:cs="Arial"/>
                <w:sz w:val="18"/>
                <w:szCs w:val="18"/>
              </w:rPr>
              <w:t>..*</w:t>
            </w:r>
          </w:p>
          <w:p w:rsidR="007E139A" w:rsidRPr="00470179" w:rsidRDefault="007E139A" w:rsidP="007E139A">
            <w:pPr>
              <w:spacing w:after="0"/>
              <w:rPr>
                <w:rFonts w:ascii="Arial" w:hAnsi="Arial" w:cs="Arial"/>
                <w:sz w:val="18"/>
                <w:szCs w:val="18"/>
              </w:rPr>
            </w:pPr>
            <w:r w:rsidRPr="00470179">
              <w:rPr>
                <w:rFonts w:ascii="Arial" w:hAnsi="Arial" w:cs="Arial"/>
                <w:sz w:val="18"/>
                <w:szCs w:val="18"/>
              </w:rPr>
              <w:t>isOrdered: N/A</w:t>
            </w:r>
          </w:p>
          <w:p w:rsidR="007E139A" w:rsidRPr="00470179" w:rsidRDefault="007E139A" w:rsidP="007E139A">
            <w:pPr>
              <w:spacing w:after="0"/>
              <w:rPr>
                <w:rFonts w:ascii="Arial" w:hAnsi="Arial" w:cs="Arial"/>
                <w:sz w:val="18"/>
                <w:szCs w:val="18"/>
              </w:rPr>
            </w:pPr>
            <w:r w:rsidRPr="00470179">
              <w:rPr>
                <w:rFonts w:ascii="Arial" w:hAnsi="Arial" w:cs="Arial"/>
                <w:sz w:val="18"/>
                <w:szCs w:val="18"/>
              </w:rPr>
              <w:t>isUnique: False</w:t>
            </w:r>
          </w:p>
          <w:p w:rsidR="007E139A" w:rsidRPr="00470179" w:rsidRDefault="007E139A" w:rsidP="007E139A">
            <w:pPr>
              <w:spacing w:after="0"/>
              <w:rPr>
                <w:rFonts w:ascii="Arial" w:hAnsi="Arial" w:cs="Arial"/>
                <w:sz w:val="18"/>
                <w:szCs w:val="18"/>
              </w:rPr>
            </w:pPr>
            <w:r w:rsidRPr="00470179">
              <w:rPr>
                <w:rFonts w:ascii="Arial" w:hAnsi="Arial" w:cs="Arial"/>
                <w:sz w:val="18"/>
                <w:szCs w:val="18"/>
              </w:rPr>
              <w:t>defaultValue: None</w:t>
            </w:r>
          </w:p>
          <w:p w:rsidR="007E139A" w:rsidRPr="00B34D1F" w:rsidRDefault="007E139A" w:rsidP="007E139A">
            <w:pPr>
              <w:spacing w:after="0"/>
              <w:rPr>
                <w:rFonts w:ascii="Arial" w:hAnsi="Arial" w:cs="Arial"/>
                <w:sz w:val="18"/>
                <w:szCs w:val="18"/>
              </w:rPr>
            </w:pPr>
            <w:r w:rsidRPr="00470179">
              <w:rPr>
                <w:rFonts w:ascii="Arial" w:hAnsi="Arial" w:cs="Arial"/>
                <w:sz w:val="18"/>
                <w:szCs w:val="18"/>
              </w:rPr>
              <w:t>isNullable: False</w:t>
            </w:r>
          </w:p>
        </w:tc>
      </w:tr>
      <w:tr w:rsidR="007E139A" w:rsidRPr="00B34D1F" w:rsidTr="007E139A">
        <w:trPr>
          <w:gridBefore w:val="1"/>
          <w:wBefore w:w="63" w:type="pct"/>
          <w:cantSplit/>
          <w:tblHeader/>
          <w:jc w:val="center"/>
        </w:trPr>
        <w:tc>
          <w:tcPr>
            <w:tcW w:w="1064" w:type="pct"/>
            <w:gridSpan w:val="2"/>
          </w:tcPr>
          <w:p w:rsidR="007E139A" w:rsidRPr="00B34D1F" w:rsidRDefault="007E139A" w:rsidP="007E139A">
            <w:pPr>
              <w:keepNext/>
              <w:keepLines/>
              <w:spacing w:after="0"/>
              <w:rPr>
                <w:rFonts w:ascii="Courier New" w:hAnsi="Courier New" w:cs="Courier New"/>
                <w:lang w:eastAsia="zh-CN"/>
              </w:rPr>
            </w:pPr>
            <w:r>
              <w:rPr>
                <w:rFonts w:ascii="Courier New" w:hAnsi="Courier New" w:cs="Courier New"/>
                <w:lang w:eastAsia="zh-CN"/>
              </w:rPr>
              <w:t>isINEF</w:t>
            </w:r>
          </w:p>
        </w:tc>
        <w:tc>
          <w:tcPr>
            <w:tcW w:w="2794" w:type="pct"/>
            <w:tcBorders>
              <w:top w:val="single" w:sz="4" w:space="0" w:color="auto"/>
              <w:left w:val="single" w:sz="4" w:space="0" w:color="auto"/>
              <w:bottom w:val="single" w:sz="4" w:space="0" w:color="auto"/>
              <w:right w:val="single" w:sz="4" w:space="0" w:color="auto"/>
            </w:tcBorders>
          </w:tcPr>
          <w:p w:rsidR="007E139A" w:rsidRPr="00B34D1F" w:rsidRDefault="007E139A" w:rsidP="007E139A">
            <w:pPr>
              <w:widowControl w:val="0"/>
              <w:tabs>
                <w:tab w:val="decimal" w:pos="0"/>
              </w:tabs>
              <w:spacing w:after="0" w:line="0" w:lineRule="atLeast"/>
              <w:rPr>
                <w:rFonts w:ascii="Arial" w:hAnsi="Arial" w:cs="Arial"/>
                <w:sz w:val="18"/>
                <w:szCs w:val="18"/>
                <w:lang w:eastAsia="zh-CN"/>
              </w:rPr>
            </w:pPr>
            <w:r w:rsidRPr="00B34D1F">
              <w:rPr>
                <w:rFonts w:ascii="Arial" w:hAnsi="Arial" w:cs="Arial"/>
                <w:sz w:val="18"/>
                <w:szCs w:val="18"/>
                <w:lang w:eastAsia="zh-CN"/>
              </w:rPr>
              <w:t xml:space="preserve">This parameter </w:t>
            </w:r>
            <w:r>
              <w:rPr>
                <w:rFonts w:ascii="Arial" w:hAnsi="Arial" w:cs="Arial"/>
                <w:sz w:val="18"/>
                <w:szCs w:val="18"/>
                <w:lang w:eastAsia="zh-CN"/>
              </w:rPr>
              <w:t xml:space="preserve">defines if the NEF is an </w:t>
            </w:r>
            <w:r w:rsidRPr="001F3D93">
              <w:rPr>
                <w:rFonts w:ascii="Arial" w:hAnsi="Arial" w:cs="Arial"/>
                <w:sz w:val="18"/>
                <w:szCs w:val="18"/>
                <w:lang w:eastAsia="zh-CN"/>
              </w:rPr>
              <w:t>Intermediate</w:t>
            </w:r>
            <w:r>
              <w:rPr>
                <w:rFonts w:ascii="Arial" w:hAnsi="Arial" w:cs="Arial"/>
                <w:sz w:val="18"/>
                <w:szCs w:val="18"/>
                <w:lang w:eastAsia="zh-CN"/>
              </w:rPr>
              <w:t xml:space="preserve"> NEF</w:t>
            </w:r>
            <w:r w:rsidRPr="00B34D1F">
              <w:rPr>
                <w:rFonts w:ascii="Arial" w:hAnsi="Arial" w:cs="Arial"/>
                <w:sz w:val="18"/>
                <w:szCs w:val="18"/>
                <w:lang w:eastAsia="zh-CN"/>
              </w:rPr>
              <w:t xml:space="preserve">. </w:t>
            </w:r>
          </w:p>
          <w:p w:rsidR="007E139A" w:rsidRDefault="007E139A" w:rsidP="007E139A">
            <w:pPr>
              <w:widowControl w:val="0"/>
              <w:tabs>
                <w:tab w:val="decimal" w:pos="0"/>
              </w:tabs>
              <w:spacing w:after="0" w:line="0" w:lineRule="atLeast"/>
              <w:rPr>
                <w:rFonts w:ascii="Arial" w:hAnsi="Arial" w:cs="Arial"/>
                <w:sz w:val="18"/>
                <w:szCs w:val="18"/>
                <w:lang w:eastAsia="zh-CN"/>
              </w:rPr>
            </w:pPr>
          </w:p>
          <w:p w:rsidR="007E139A" w:rsidRPr="00B34D1F" w:rsidRDefault="007E139A" w:rsidP="007E139A">
            <w:pPr>
              <w:widowControl w:val="0"/>
              <w:tabs>
                <w:tab w:val="decimal" w:pos="0"/>
              </w:tabs>
              <w:spacing w:after="0" w:line="0" w:lineRule="atLeast"/>
              <w:rPr>
                <w:rFonts w:ascii="Arial" w:hAnsi="Arial" w:cs="Arial"/>
                <w:sz w:val="18"/>
                <w:szCs w:val="18"/>
                <w:lang w:eastAsia="zh-CN"/>
              </w:rPr>
            </w:pPr>
            <w:r w:rsidRPr="00EB2EC1">
              <w:rPr>
                <w:rFonts w:ascii="Arial" w:hAnsi="Arial" w:cs="Arial"/>
                <w:sz w:val="18"/>
                <w:szCs w:val="18"/>
                <w:lang w:eastAsia="zh-CN"/>
              </w:rPr>
              <w:t xml:space="preserve">allowedValues: </w:t>
            </w:r>
            <w:r>
              <w:rPr>
                <w:rFonts w:ascii="Arial" w:hAnsi="Arial" w:cs="Arial"/>
                <w:sz w:val="18"/>
                <w:szCs w:val="18"/>
                <w:lang w:eastAsia="zh-CN"/>
              </w:rPr>
              <w:t>TRUE, FALSE</w:t>
            </w:r>
          </w:p>
        </w:tc>
        <w:tc>
          <w:tcPr>
            <w:tcW w:w="1079" w:type="pct"/>
            <w:gridSpan w:val="3"/>
            <w:tcBorders>
              <w:top w:val="single" w:sz="4" w:space="0" w:color="auto"/>
              <w:left w:val="single" w:sz="4" w:space="0" w:color="auto"/>
              <w:bottom w:val="single" w:sz="4" w:space="0" w:color="auto"/>
              <w:right w:val="single" w:sz="4" w:space="0" w:color="auto"/>
            </w:tcBorders>
          </w:tcPr>
          <w:p w:rsidR="007E139A" w:rsidRPr="00B34D1F" w:rsidRDefault="007E139A" w:rsidP="007E139A">
            <w:pPr>
              <w:spacing w:after="0"/>
              <w:rPr>
                <w:rFonts w:ascii="Arial" w:hAnsi="Arial" w:cs="Arial"/>
                <w:sz w:val="18"/>
                <w:szCs w:val="18"/>
              </w:rPr>
            </w:pPr>
            <w:r w:rsidRPr="00B34D1F">
              <w:rPr>
                <w:rFonts w:ascii="Arial" w:hAnsi="Arial" w:cs="Arial"/>
                <w:sz w:val="18"/>
                <w:szCs w:val="18"/>
              </w:rPr>
              <w:t xml:space="preserve">type: </w:t>
            </w:r>
            <w:r>
              <w:rPr>
                <w:rFonts w:ascii="Arial" w:hAnsi="Arial" w:cs="Arial"/>
                <w:sz w:val="18"/>
                <w:szCs w:val="18"/>
              </w:rPr>
              <w:t>Boolean</w:t>
            </w:r>
          </w:p>
          <w:p w:rsidR="007E139A" w:rsidRPr="00B34D1F" w:rsidRDefault="007E139A" w:rsidP="007E139A">
            <w:pPr>
              <w:spacing w:after="0"/>
              <w:rPr>
                <w:rFonts w:ascii="Arial" w:hAnsi="Arial" w:cs="Arial"/>
                <w:sz w:val="18"/>
                <w:szCs w:val="18"/>
              </w:rPr>
            </w:pPr>
            <w:r w:rsidRPr="00B34D1F">
              <w:rPr>
                <w:rFonts w:ascii="Arial" w:hAnsi="Arial" w:cs="Arial"/>
                <w:sz w:val="18"/>
                <w:szCs w:val="18"/>
              </w:rPr>
              <w:t>multiplicity: 1</w:t>
            </w:r>
          </w:p>
          <w:p w:rsidR="007E139A" w:rsidRPr="00B34D1F" w:rsidRDefault="007E139A" w:rsidP="007E139A">
            <w:pPr>
              <w:spacing w:after="0"/>
              <w:rPr>
                <w:rFonts w:ascii="Arial" w:hAnsi="Arial" w:cs="Arial"/>
                <w:sz w:val="18"/>
                <w:szCs w:val="18"/>
              </w:rPr>
            </w:pPr>
            <w:r w:rsidRPr="00B34D1F">
              <w:rPr>
                <w:rFonts w:ascii="Arial" w:hAnsi="Arial" w:cs="Arial"/>
                <w:sz w:val="18"/>
                <w:szCs w:val="18"/>
              </w:rPr>
              <w:t>isOrdered: N/A</w:t>
            </w:r>
          </w:p>
          <w:p w:rsidR="007E139A" w:rsidRPr="00B34D1F" w:rsidRDefault="007E139A" w:rsidP="007E139A">
            <w:pPr>
              <w:spacing w:after="0"/>
              <w:rPr>
                <w:rFonts w:ascii="Arial" w:hAnsi="Arial" w:cs="Arial"/>
                <w:sz w:val="18"/>
                <w:szCs w:val="18"/>
              </w:rPr>
            </w:pPr>
            <w:r w:rsidRPr="00B34D1F">
              <w:rPr>
                <w:rFonts w:ascii="Arial" w:hAnsi="Arial" w:cs="Arial"/>
                <w:sz w:val="18"/>
                <w:szCs w:val="18"/>
              </w:rPr>
              <w:t>isUnique: N/A</w:t>
            </w:r>
          </w:p>
          <w:p w:rsidR="007E139A" w:rsidRPr="00B34D1F" w:rsidRDefault="007E139A" w:rsidP="007E139A">
            <w:pPr>
              <w:spacing w:after="0"/>
              <w:rPr>
                <w:rFonts w:ascii="Arial" w:hAnsi="Arial" w:cs="Arial"/>
                <w:sz w:val="18"/>
                <w:szCs w:val="18"/>
              </w:rPr>
            </w:pPr>
            <w:r w:rsidRPr="00B34D1F">
              <w:rPr>
                <w:rFonts w:ascii="Arial" w:hAnsi="Arial" w:cs="Arial"/>
                <w:sz w:val="18"/>
                <w:szCs w:val="18"/>
              </w:rPr>
              <w:t>defaultValue: None</w:t>
            </w:r>
          </w:p>
          <w:p w:rsidR="007E139A" w:rsidRPr="00B34D1F" w:rsidRDefault="007E139A" w:rsidP="007E139A">
            <w:pPr>
              <w:spacing w:after="0"/>
              <w:rPr>
                <w:rFonts w:ascii="Arial" w:hAnsi="Arial" w:cs="Arial"/>
                <w:sz w:val="18"/>
                <w:szCs w:val="18"/>
              </w:rPr>
            </w:pPr>
            <w:r w:rsidRPr="00B34D1F">
              <w:rPr>
                <w:rFonts w:ascii="Arial" w:hAnsi="Arial" w:cs="Arial"/>
                <w:sz w:val="18"/>
                <w:szCs w:val="18"/>
              </w:rPr>
              <w:t>allowedValues: N/A</w:t>
            </w:r>
          </w:p>
          <w:p w:rsidR="007E139A" w:rsidRPr="00B34D1F" w:rsidRDefault="007E139A" w:rsidP="007E139A">
            <w:pPr>
              <w:spacing w:after="0"/>
              <w:rPr>
                <w:rFonts w:ascii="Arial" w:hAnsi="Arial" w:cs="Arial"/>
                <w:sz w:val="18"/>
                <w:szCs w:val="18"/>
              </w:rPr>
            </w:pPr>
            <w:r w:rsidRPr="00B34D1F">
              <w:rPr>
                <w:rFonts w:ascii="Arial" w:hAnsi="Arial" w:cs="Arial"/>
                <w:sz w:val="18"/>
                <w:szCs w:val="18"/>
              </w:rPr>
              <w:t>isNullable: False</w:t>
            </w:r>
          </w:p>
        </w:tc>
      </w:tr>
      <w:tr w:rsidR="007E139A" w:rsidRPr="00470179" w:rsidTr="007E139A">
        <w:trPr>
          <w:gridBefore w:val="1"/>
          <w:wBefore w:w="63" w:type="pct"/>
          <w:cantSplit/>
          <w:tblHeader/>
          <w:jc w:val="center"/>
        </w:trPr>
        <w:tc>
          <w:tcPr>
            <w:tcW w:w="1064" w:type="pct"/>
            <w:gridSpan w:val="2"/>
            <w:tcBorders>
              <w:top w:val="single" w:sz="4" w:space="0" w:color="auto"/>
              <w:left w:val="single" w:sz="4" w:space="0" w:color="auto"/>
              <w:bottom w:val="single" w:sz="4" w:space="0" w:color="auto"/>
              <w:right w:val="single" w:sz="4" w:space="0" w:color="auto"/>
            </w:tcBorders>
          </w:tcPr>
          <w:p w:rsidR="007E139A" w:rsidRPr="00470179" w:rsidRDefault="007E139A" w:rsidP="007E139A">
            <w:pPr>
              <w:keepNext/>
              <w:keepLines/>
              <w:spacing w:after="0"/>
              <w:rPr>
                <w:rFonts w:ascii="Courier New" w:hAnsi="Courier New" w:cs="Courier New"/>
                <w:sz w:val="18"/>
              </w:rPr>
            </w:pPr>
            <w:r>
              <w:rPr>
                <w:rFonts w:ascii="Courier New" w:hAnsi="Courier New" w:cs="Courier New"/>
                <w:lang w:eastAsia="zh-CN"/>
              </w:rPr>
              <w:lastRenderedPageBreak/>
              <w:t>isCAPIFSup</w:t>
            </w:r>
          </w:p>
        </w:tc>
        <w:tc>
          <w:tcPr>
            <w:tcW w:w="2794" w:type="pct"/>
            <w:tcBorders>
              <w:top w:val="single" w:sz="4" w:space="0" w:color="auto"/>
              <w:left w:val="single" w:sz="4" w:space="0" w:color="auto"/>
              <w:bottom w:val="single" w:sz="4" w:space="0" w:color="auto"/>
              <w:right w:val="single" w:sz="4" w:space="0" w:color="auto"/>
            </w:tcBorders>
          </w:tcPr>
          <w:p w:rsidR="007E139A" w:rsidRDefault="007E139A" w:rsidP="007E139A">
            <w:pPr>
              <w:widowControl w:val="0"/>
              <w:tabs>
                <w:tab w:val="decimal" w:pos="0"/>
              </w:tabs>
              <w:spacing w:after="0" w:line="0" w:lineRule="atLeast"/>
              <w:rPr>
                <w:rFonts w:ascii="Arial" w:hAnsi="Arial" w:cs="Arial"/>
                <w:sz w:val="18"/>
                <w:szCs w:val="18"/>
                <w:lang w:eastAsia="zh-CN"/>
              </w:rPr>
            </w:pPr>
            <w:r w:rsidRPr="00B34D1F">
              <w:rPr>
                <w:rFonts w:ascii="Arial" w:hAnsi="Arial" w:cs="Arial"/>
                <w:sz w:val="18"/>
                <w:szCs w:val="18"/>
                <w:lang w:eastAsia="zh-CN"/>
              </w:rPr>
              <w:t>This parameter defines</w:t>
            </w:r>
            <w:r>
              <w:rPr>
                <w:rFonts w:ascii="Arial" w:hAnsi="Arial" w:cs="Arial"/>
                <w:sz w:val="18"/>
                <w:szCs w:val="18"/>
                <w:lang w:eastAsia="zh-CN"/>
              </w:rPr>
              <w:t xml:space="preserve"> if the NEF support Common API Framework.</w:t>
            </w:r>
          </w:p>
          <w:p w:rsidR="007E139A" w:rsidRDefault="007E139A" w:rsidP="007E139A">
            <w:pPr>
              <w:widowControl w:val="0"/>
              <w:tabs>
                <w:tab w:val="decimal" w:pos="0"/>
              </w:tabs>
              <w:spacing w:after="0" w:line="0" w:lineRule="atLeast"/>
              <w:rPr>
                <w:rFonts w:ascii="Arial" w:hAnsi="Arial" w:cs="Arial"/>
                <w:sz w:val="18"/>
                <w:szCs w:val="18"/>
                <w:lang w:eastAsia="zh-CN"/>
              </w:rPr>
            </w:pPr>
          </w:p>
          <w:p w:rsidR="007E139A" w:rsidRPr="00EB2EC1" w:rsidRDefault="007E139A" w:rsidP="007E139A">
            <w:pPr>
              <w:widowControl w:val="0"/>
              <w:tabs>
                <w:tab w:val="decimal" w:pos="0"/>
              </w:tabs>
              <w:spacing w:after="0" w:line="0" w:lineRule="atLeast"/>
              <w:rPr>
                <w:rFonts w:ascii="Arial" w:hAnsi="Arial" w:cs="Arial"/>
                <w:sz w:val="18"/>
                <w:szCs w:val="18"/>
                <w:lang w:eastAsia="zh-CN"/>
              </w:rPr>
            </w:pPr>
            <w:r w:rsidRPr="00EB2EC1">
              <w:rPr>
                <w:rFonts w:ascii="Arial" w:hAnsi="Arial" w:cs="Arial"/>
                <w:sz w:val="18"/>
                <w:szCs w:val="18"/>
                <w:lang w:eastAsia="zh-CN"/>
              </w:rPr>
              <w:t xml:space="preserve">allowedValues: </w:t>
            </w:r>
            <w:r>
              <w:rPr>
                <w:rFonts w:ascii="Arial" w:hAnsi="Arial" w:cs="Arial"/>
                <w:sz w:val="18"/>
                <w:szCs w:val="18"/>
                <w:lang w:eastAsia="zh-CN"/>
              </w:rPr>
              <w:t>TRUE, FALSE</w:t>
            </w:r>
          </w:p>
        </w:tc>
        <w:tc>
          <w:tcPr>
            <w:tcW w:w="1079" w:type="pct"/>
            <w:gridSpan w:val="3"/>
            <w:tcBorders>
              <w:top w:val="single" w:sz="4" w:space="0" w:color="auto"/>
              <w:left w:val="single" w:sz="4" w:space="0" w:color="auto"/>
              <w:bottom w:val="single" w:sz="4" w:space="0" w:color="auto"/>
              <w:right w:val="single" w:sz="4" w:space="0" w:color="auto"/>
            </w:tcBorders>
          </w:tcPr>
          <w:p w:rsidR="007E139A" w:rsidRPr="00470179" w:rsidRDefault="007E139A" w:rsidP="007E139A">
            <w:pPr>
              <w:spacing w:after="0"/>
              <w:rPr>
                <w:rFonts w:ascii="Arial" w:hAnsi="Arial" w:cs="Arial"/>
                <w:sz w:val="18"/>
                <w:szCs w:val="18"/>
              </w:rPr>
            </w:pPr>
            <w:r w:rsidRPr="00470179">
              <w:rPr>
                <w:rFonts w:ascii="Arial" w:hAnsi="Arial" w:cs="Arial"/>
                <w:sz w:val="18"/>
                <w:szCs w:val="18"/>
              </w:rPr>
              <w:t xml:space="preserve">type: </w:t>
            </w:r>
            <w:r>
              <w:rPr>
                <w:rFonts w:ascii="Arial" w:hAnsi="Arial" w:cs="Arial"/>
                <w:sz w:val="18"/>
                <w:szCs w:val="18"/>
              </w:rPr>
              <w:t>Boolean</w:t>
            </w:r>
          </w:p>
          <w:p w:rsidR="007E139A" w:rsidRPr="00470179" w:rsidRDefault="007E139A" w:rsidP="007E139A">
            <w:pPr>
              <w:spacing w:after="0"/>
              <w:rPr>
                <w:rFonts w:ascii="Arial" w:hAnsi="Arial" w:cs="Arial"/>
                <w:sz w:val="18"/>
                <w:szCs w:val="18"/>
              </w:rPr>
            </w:pPr>
            <w:r w:rsidRPr="00470179">
              <w:rPr>
                <w:rFonts w:ascii="Arial" w:hAnsi="Arial" w:cs="Arial"/>
                <w:sz w:val="18"/>
                <w:szCs w:val="18"/>
              </w:rPr>
              <w:t>multiplicity: 1</w:t>
            </w:r>
          </w:p>
          <w:p w:rsidR="007E139A" w:rsidRPr="00470179" w:rsidRDefault="007E139A" w:rsidP="007E139A">
            <w:pPr>
              <w:spacing w:after="0"/>
              <w:rPr>
                <w:rFonts w:ascii="Arial" w:hAnsi="Arial" w:cs="Arial"/>
                <w:sz w:val="18"/>
                <w:szCs w:val="18"/>
              </w:rPr>
            </w:pPr>
            <w:r w:rsidRPr="00470179">
              <w:rPr>
                <w:rFonts w:ascii="Arial" w:hAnsi="Arial" w:cs="Arial"/>
                <w:sz w:val="18"/>
                <w:szCs w:val="18"/>
              </w:rPr>
              <w:t>isOrdered: F</w:t>
            </w:r>
          </w:p>
          <w:p w:rsidR="007E139A" w:rsidRPr="00470179" w:rsidRDefault="007E139A" w:rsidP="007E139A">
            <w:pPr>
              <w:spacing w:after="0"/>
              <w:rPr>
                <w:rFonts w:ascii="Arial" w:hAnsi="Arial" w:cs="Arial"/>
                <w:sz w:val="18"/>
                <w:szCs w:val="18"/>
              </w:rPr>
            </w:pPr>
            <w:r w:rsidRPr="00470179">
              <w:rPr>
                <w:rFonts w:ascii="Arial" w:hAnsi="Arial" w:cs="Arial"/>
                <w:sz w:val="18"/>
                <w:szCs w:val="18"/>
              </w:rPr>
              <w:t>isUnique: N/A</w:t>
            </w:r>
          </w:p>
          <w:p w:rsidR="007E139A" w:rsidRPr="00470179" w:rsidRDefault="007E139A" w:rsidP="007E139A">
            <w:pPr>
              <w:spacing w:after="0"/>
              <w:rPr>
                <w:rFonts w:ascii="Arial" w:hAnsi="Arial" w:cs="Arial"/>
                <w:sz w:val="18"/>
                <w:szCs w:val="18"/>
              </w:rPr>
            </w:pPr>
            <w:r w:rsidRPr="00470179">
              <w:rPr>
                <w:rFonts w:ascii="Arial" w:hAnsi="Arial" w:cs="Arial"/>
                <w:sz w:val="18"/>
                <w:szCs w:val="18"/>
              </w:rPr>
              <w:t>defaultValue: None</w:t>
            </w:r>
          </w:p>
          <w:p w:rsidR="007E139A" w:rsidRPr="00470179" w:rsidRDefault="007E139A" w:rsidP="007E139A">
            <w:pPr>
              <w:spacing w:after="0"/>
              <w:rPr>
                <w:rFonts w:ascii="Arial" w:hAnsi="Arial" w:cs="Arial"/>
                <w:sz w:val="18"/>
                <w:szCs w:val="18"/>
              </w:rPr>
            </w:pPr>
            <w:r w:rsidRPr="00470179">
              <w:rPr>
                <w:rFonts w:ascii="Arial" w:hAnsi="Arial" w:cs="Arial"/>
                <w:sz w:val="18"/>
                <w:szCs w:val="18"/>
              </w:rPr>
              <w:t>isNullable: False</w:t>
            </w:r>
          </w:p>
        </w:tc>
      </w:tr>
      <w:tr w:rsidR="007E139A" w:rsidRPr="00B34D1F" w:rsidTr="007E139A">
        <w:trPr>
          <w:gridBefore w:val="1"/>
          <w:wBefore w:w="63" w:type="pct"/>
          <w:cantSplit/>
          <w:tblHeader/>
          <w:jc w:val="center"/>
        </w:trPr>
        <w:tc>
          <w:tcPr>
            <w:tcW w:w="1064" w:type="pct"/>
            <w:gridSpan w:val="2"/>
            <w:tcBorders>
              <w:top w:val="single" w:sz="4" w:space="0" w:color="auto"/>
              <w:left w:val="single" w:sz="4" w:space="0" w:color="auto"/>
              <w:bottom w:val="single" w:sz="4" w:space="0" w:color="auto"/>
              <w:right w:val="single" w:sz="4" w:space="0" w:color="auto"/>
            </w:tcBorders>
          </w:tcPr>
          <w:p w:rsidR="007E139A" w:rsidRPr="00B34D1F" w:rsidRDefault="007E139A" w:rsidP="007E139A">
            <w:pPr>
              <w:keepNext/>
              <w:keepLines/>
              <w:spacing w:after="0"/>
              <w:rPr>
                <w:rFonts w:ascii="Courier New" w:hAnsi="Courier New" w:cs="Courier New"/>
                <w:lang w:eastAsia="zh-CN"/>
              </w:rPr>
            </w:pPr>
            <w:r w:rsidRPr="00B34D1F">
              <w:rPr>
                <w:rFonts w:ascii="Courier New" w:hAnsi="Courier New" w:cs="Courier New"/>
                <w:lang w:eastAsia="zh-CN"/>
              </w:rPr>
              <w:t>sEPPType</w:t>
            </w:r>
          </w:p>
        </w:tc>
        <w:tc>
          <w:tcPr>
            <w:tcW w:w="2794" w:type="pct"/>
            <w:tcBorders>
              <w:top w:val="single" w:sz="4" w:space="0" w:color="auto"/>
              <w:left w:val="single" w:sz="4" w:space="0" w:color="auto"/>
              <w:bottom w:val="single" w:sz="4" w:space="0" w:color="auto"/>
              <w:right w:val="single" w:sz="4" w:space="0" w:color="auto"/>
            </w:tcBorders>
          </w:tcPr>
          <w:p w:rsidR="007E139A" w:rsidRDefault="007E139A" w:rsidP="007E139A">
            <w:pPr>
              <w:widowControl w:val="0"/>
              <w:tabs>
                <w:tab w:val="decimal" w:pos="0"/>
              </w:tabs>
              <w:spacing w:after="0" w:line="0" w:lineRule="atLeast"/>
              <w:rPr>
                <w:rFonts w:ascii="Arial" w:hAnsi="Arial" w:cs="Arial"/>
                <w:sz w:val="18"/>
                <w:szCs w:val="18"/>
                <w:lang w:eastAsia="zh-CN"/>
              </w:rPr>
            </w:pPr>
            <w:r w:rsidRPr="00B34D1F">
              <w:rPr>
                <w:rFonts w:ascii="Arial" w:hAnsi="Arial" w:cs="Arial"/>
                <w:sz w:val="18"/>
                <w:szCs w:val="18"/>
                <w:lang w:eastAsia="zh-CN"/>
              </w:rPr>
              <w:t xml:space="preserve">This parameter defines the type of a SEPP entity. Refer to TS 33.501 </w:t>
            </w:r>
            <w:r>
              <w:rPr>
                <w:rFonts w:ascii="Arial" w:hAnsi="Arial" w:cs="Arial"/>
                <w:sz w:val="18"/>
                <w:szCs w:val="18"/>
                <w:lang w:eastAsia="zh-CN"/>
              </w:rPr>
              <w:t>[52]</w:t>
            </w:r>
            <w:r w:rsidRPr="00B34D1F">
              <w:rPr>
                <w:rFonts w:ascii="Arial" w:hAnsi="Arial" w:cs="Arial"/>
                <w:sz w:val="18"/>
                <w:szCs w:val="18"/>
                <w:lang w:eastAsia="zh-CN"/>
              </w:rPr>
              <w:t>.</w:t>
            </w:r>
          </w:p>
          <w:p w:rsidR="007E139A" w:rsidRPr="00B34D1F" w:rsidRDefault="007E139A" w:rsidP="007E139A">
            <w:pPr>
              <w:widowControl w:val="0"/>
              <w:tabs>
                <w:tab w:val="decimal" w:pos="0"/>
              </w:tabs>
              <w:spacing w:after="0" w:line="0" w:lineRule="atLeast"/>
              <w:rPr>
                <w:rFonts w:ascii="Arial" w:hAnsi="Arial" w:cs="Arial"/>
                <w:sz w:val="18"/>
                <w:szCs w:val="18"/>
                <w:lang w:eastAsia="zh-CN"/>
              </w:rPr>
            </w:pPr>
          </w:p>
          <w:p w:rsidR="007E139A" w:rsidRPr="00B34D1F" w:rsidRDefault="007E139A" w:rsidP="007E139A">
            <w:pPr>
              <w:widowControl w:val="0"/>
              <w:tabs>
                <w:tab w:val="decimal" w:pos="0"/>
              </w:tabs>
              <w:spacing w:after="0" w:line="0" w:lineRule="atLeast"/>
              <w:rPr>
                <w:rFonts w:ascii="Arial" w:hAnsi="Arial" w:cs="Arial"/>
                <w:sz w:val="18"/>
                <w:szCs w:val="18"/>
                <w:lang w:eastAsia="zh-CN"/>
              </w:rPr>
            </w:pPr>
            <w:r w:rsidRPr="00B34D1F">
              <w:rPr>
                <w:rFonts w:ascii="Arial" w:hAnsi="Arial" w:cs="Arial"/>
                <w:sz w:val="18"/>
                <w:szCs w:val="18"/>
                <w:lang w:eastAsia="zh-CN"/>
              </w:rPr>
              <w:t>allowedValues: “</w:t>
            </w:r>
            <w:r>
              <w:rPr>
                <w:rFonts w:ascii="Arial" w:hAnsi="Arial" w:cs="Arial"/>
                <w:sz w:val="18"/>
                <w:szCs w:val="18"/>
                <w:lang w:eastAsia="zh-CN"/>
              </w:rPr>
              <w:t>C</w:t>
            </w:r>
            <w:r w:rsidRPr="00B34D1F">
              <w:rPr>
                <w:rFonts w:ascii="Arial" w:hAnsi="Arial" w:cs="Arial"/>
                <w:sz w:val="18"/>
                <w:szCs w:val="18"/>
                <w:lang w:eastAsia="zh-CN"/>
              </w:rPr>
              <w:t>SEPP”, “</w:t>
            </w:r>
            <w:r>
              <w:rPr>
                <w:rFonts w:ascii="Arial" w:hAnsi="Arial" w:cs="Arial"/>
                <w:sz w:val="18"/>
                <w:szCs w:val="18"/>
                <w:lang w:eastAsia="zh-CN"/>
              </w:rPr>
              <w:t>P</w:t>
            </w:r>
            <w:r w:rsidRPr="00B34D1F">
              <w:rPr>
                <w:rFonts w:ascii="Arial" w:hAnsi="Arial" w:cs="Arial"/>
                <w:sz w:val="18"/>
                <w:szCs w:val="18"/>
                <w:lang w:eastAsia="zh-CN"/>
              </w:rPr>
              <w:t>SEPP”</w:t>
            </w:r>
          </w:p>
        </w:tc>
        <w:tc>
          <w:tcPr>
            <w:tcW w:w="1079" w:type="pct"/>
            <w:gridSpan w:val="3"/>
            <w:tcBorders>
              <w:top w:val="single" w:sz="4" w:space="0" w:color="auto"/>
              <w:left w:val="single" w:sz="4" w:space="0" w:color="auto"/>
              <w:bottom w:val="single" w:sz="4" w:space="0" w:color="auto"/>
              <w:right w:val="single" w:sz="4" w:space="0" w:color="auto"/>
            </w:tcBorders>
          </w:tcPr>
          <w:p w:rsidR="007E139A" w:rsidRPr="00470179" w:rsidRDefault="007E139A" w:rsidP="007E139A">
            <w:pPr>
              <w:spacing w:after="0"/>
              <w:rPr>
                <w:rFonts w:ascii="Arial" w:hAnsi="Arial" w:cs="Arial"/>
                <w:sz w:val="18"/>
                <w:szCs w:val="18"/>
              </w:rPr>
            </w:pPr>
            <w:r w:rsidRPr="00470179">
              <w:rPr>
                <w:rFonts w:ascii="Arial" w:hAnsi="Arial" w:cs="Arial"/>
                <w:sz w:val="18"/>
                <w:szCs w:val="18"/>
              </w:rPr>
              <w:t xml:space="preserve">type: </w:t>
            </w:r>
            <w:r w:rsidRPr="00B34D1F">
              <w:rPr>
                <w:rFonts w:ascii="Arial" w:hAnsi="Arial" w:cs="Arial"/>
                <w:sz w:val="18"/>
                <w:szCs w:val="18"/>
              </w:rPr>
              <w:t>ENUM</w:t>
            </w:r>
          </w:p>
          <w:p w:rsidR="007E139A" w:rsidRPr="00470179" w:rsidRDefault="007E139A" w:rsidP="007E139A">
            <w:pPr>
              <w:spacing w:after="0"/>
              <w:rPr>
                <w:rFonts w:ascii="Arial" w:hAnsi="Arial" w:cs="Arial"/>
                <w:sz w:val="18"/>
                <w:szCs w:val="18"/>
              </w:rPr>
            </w:pPr>
            <w:r w:rsidRPr="00470179">
              <w:rPr>
                <w:rFonts w:ascii="Arial" w:hAnsi="Arial" w:cs="Arial"/>
                <w:sz w:val="18"/>
                <w:szCs w:val="18"/>
              </w:rPr>
              <w:t>multiplicity: 1</w:t>
            </w:r>
          </w:p>
          <w:p w:rsidR="007E139A" w:rsidRPr="00470179" w:rsidRDefault="007E139A" w:rsidP="007E139A">
            <w:pPr>
              <w:spacing w:after="0"/>
              <w:rPr>
                <w:rFonts w:ascii="Arial" w:hAnsi="Arial" w:cs="Arial"/>
                <w:sz w:val="18"/>
                <w:szCs w:val="18"/>
              </w:rPr>
            </w:pPr>
            <w:r w:rsidRPr="00470179">
              <w:rPr>
                <w:rFonts w:ascii="Arial" w:hAnsi="Arial" w:cs="Arial"/>
                <w:sz w:val="18"/>
                <w:szCs w:val="18"/>
              </w:rPr>
              <w:t>isOrdered: N/A</w:t>
            </w:r>
          </w:p>
          <w:p w:rsidR="007E139A" w:rsidRPr="00470179" w:rsidRDefault="007E139A" w:rsidP="007E139A">
            <w:pPr>
              <w:spacing w:after="0"/>
              <w:rPr>
                <w:rFonts w:ascii="Arial" w:hAnsi="Arial" w:cs="Arial"/>
                <w:sz w:val="18"/>
                <w:szCs w:val="18"/>
              </w:rPr>
            </w:pPr>
            <w:r w:rsidRPr="00470179">
              <w:rPr>
                <w:rFonts w:ascii="Arial" w:hAnsi="Arial" w:cs="Arial"/>
                <w:sz w:val="18"/>
                <w:szCs w:val="18"/>
              </w:rPr>
              <w:t>isUnique: False</w:t>
            </w:r>
          </w:p>
          <w:p w:rsidR="007E139A" w:rsidRPr="00470179" w:rsidRDefault="007E139A" w:rsidP="007E139A">
            <w:pPr>
              <w:spacing w:after="0"/>
              <w:rPr>
                <w:rFonts w:ascii="Arial" w:hAnsi="Arial" w:cs="Arial"/>
                <w:sz w:val="18"/>
                <w:szCs w:val="18"/>
              </w:rPr>
            </w:pPr>
            <w:r w:rsidRPr="00470179">
              <w:rPr>
                <w:rFonts w:ascii="Arial" w:hAnsi="Arial" w:cs="Arial"/>
                <w:sz w:val="18"/>
                <w:szCs w:val="18"/>
              </w:rPr>
              <w:t>defaultValue: None</w:t>
            </w:r>
          </w:p>
          <w:p w:rsidR="007E139A" w:rsidRPr="00B34D1F" w:rsidRDefault="007E139A" w:rsidP="007E139A">
            <w:pPr>
              <w:spacing w:after="0"/>
              <w:rPr>
                <w:rFonts w:ascii="Arial" w:hAnsi="Arial" w:cs="Arial"/>
                <w:sz w:val="18"/>
                <w:szCs w:val="18"/>
              </w:rPr>
            </w:pPr>
            <w:r w:rsidRPr="00470179">
              <w:rPr>
                <w:rFonts w:ascii="Arial" w:hAnsi="Arial" w:cs="Arial"/>
                <w:sz w:val="18"/>
                <w:szCs w:val="18"/>
              </w:rPr>
              <w:t>isNullable: False</w:t>
            </w:r>
          </w:p>
        </w:tc>
      </w:tr>
      <w:tr w:rsidR="007E139A" w:rsidRPr="00B34D1F" w:rsidTr="007E139A">
        <w:trPr>
          <w:gridBefore w:val="1"/>
          <w:wBefore w:w="63" w:type="pct"/>
          <w:cantSplit/>
          <w:tblHeader/>
          <w:jc w:val="center"/>
        </w:trPr>
        <w:tc>
          <w:tcPr>
            <w:tcW w:w="1064" w:type="pct"/>
            <w:gridSpan w:val="2"/>
            <w:tcBorders>
              <w:top w:val="single" w:sz="4" w:space="0" w:color="auto"/>
              <w:left w:val="single" w:sz="4" w:space="0" w:color="auto"/>
              <w:bottom w:val="single" w:sz="4" w:space="0" w:color="auto"/>
              <w:right w:val="single" w:sz="4" w:space="0" w:color="auto"/>
            </w:tcBorders>
          </w:tcPr>
          <w:p w:rsidR="007E139A" w:rsidRPr="00B34D1F" w:rsidRDefault="007E139A" w:rsidP="007E139A">
            <w:pPr>
              <w:keepNext/>
              <w:keepLines/>
              <w:spacing w:after="0"/>
              <w:rPr>
                <w:rFonts w:ascii="Courier New" w:hAnsi="Courier New" w:cs="Courier New"/>
                <w:lang w:eastAsia="zh-CN"/>
              </w:rPr>
            </w:pPr>
            <w:r w:rsidRPr="00B34D1F">
              <w:rPr>
                <w:rFonts w:ascii="Courier New" w:hAnsi="Courier New" w:cs="Courier New"/>
                <w:lang w:eastAsia="zh-CN"/>
              </w:rPr>
              <w:t>sEPPId</w:t>
            </w:r>
          </w:p>
        </w:tc>
        <w:tc>
          <w:tcPr>
            <w:tcW w:w="2794" w:type="pct"/>
            <w:tcBorders>
              <w:top w:val="single" w:sz="4" w:space="0" w:color="auto"/>
              <w:left w:val="single" w:sz="4" w:space="0" w:color="auto"/>
              <w:bottom w:val="single" w:sz="4" w:space="0" w:color="auto"/>
              <w:right w:val="single" w:sz="4" w:space="0" w:color="auto"/>
            </w:tcBorders>
          </w:tcPr>
          <w:p w:rsidR="007E139A" w:rsidRDefault="007E139A" w:rsidP="007E139A">
            <w:pPr>
              <w:widowControl w:val="0"/>
              <w:tabs>
                <w:tab w:val="decimal" w:pos="0"/>
              </w:tabs>
              <w:spacing w:after="0" w:line="0" w:lineRule="atLeast"/>
              <w:rPr>
                <w:rFonts w:ascii="Arial" w:hAnsi="Arial" w:cs="Arial"/>
                <w:sz w:val="18"/>
                <w:szCs w:val="18"/>
                <w:lang w:eastAsia="zh-CN"/>
              </w:rPr>
            </w:pPr>
            <w:r w:rsidRPr="00B34D1F">
              <w:rPr>
                <w:rFonts w:ascii="Arial" w:hAnsi="Arial" w:cs="Arial"/>
                <w:sz w:val="18"/>
                <w:szCs w:val="18"/>
                <w:lang w:eastAsia="zh-CN"/>
              </w:rPr>
              <w:t xml:space="preserve">This parameter is identifier of a SEPP, it is unique inside a PLMN. </w:t>
            </w:r>
          </w:p>
          <w:p w:rsidR="007E139A" w:rsidRPr="00B34D1F" w:rsidRDefault="007E139A" w:rsidP="007E139A">
            <w:pPr>
              <w:widowControl w:val="0"/>
              <w:tabs>
                <w:tab w:val="decimal" w:pos="0"/>
              </w:tabs>
              <w:spacing w:after="0" w:line="0" w:lineRule="atLeast"/>
              <w:rPr>
                <w:rFonts w:ascii="Arial" w:hAnsi="Arial" w:cs="Arial"/>
                <w:sz w:val="18"/>
                <w:szCs w:val="18"/>
                <w:lang w:eastAsia="zh-CN"/>
              </w:rPr>
            </w:pPr>
          </w:p>
          <w:p w:rsidR="007E139A" w:rsidRPr="00B34D1F" w:rsidRDefault="007E139A" w:rsidP="007E139A">
            <w:pPr>
              <w:widowControl w:val="0"/>
              <w:tabs>
                <w:tab w:val="decimal" w:pos="0"/>
              </w:tabs>
              <w:spacing w:after="0" w:line="0" w:lineRule="atLeast"/>
              <w:rPr>
                <w:rFonts w:ascii="Arial" w:hAnsi="Arial" w:cs="Arial"/>
                <w:sz w:val="18"/>
                <w:szCs w:val="18"/>
                <w:lang w:eastAsia="zh-CN"/>
              </w:rPr>
            </w:pPr>
            <w:r w:rsidRPr="00B34D1F">
              <w:rPr>
                <w:rFonts w:ascii="Arial" w:hAnsi="Arial" w:cs="Arial"/>
                <w:sz w:val="18"/>
                <w:szCs w:val="18"/>
                <w:lang w:eastAsia="zh-CN"/>
              </w:rPr>
              <w:t xml:space="preserve">allowedValues: </w:t>
            </w:r>
            <w:r>
              <w:rPr>
                <w:rFonts w:ascii="Arial" w:hAnsi="Arial" w:cs="Arial"/>
                <w:sz w:val="18"/>
                <w:szCs w:val="18"/>
                <w:lang w:eastAsia="zh-CN"/>
              </w:rPr>
              <w:t>N/A</w:t>
            </w:r>
          </w:p>
        </w:tc>
        <w:tc>
          <w:tcPr>
            <w:tcW w:w="1079" w:type="pct"/>
            <w:gridSpan w:val="3"/>
            <w:tcBorders>
              <w:top w:val="single" w:sz="4" w:space="0" w:color="auto"/>
              <w:left w:val="single" w:sz="4" w:space="0" w:color="auto"/>
              <w:bottom w:val="single" w:sz="4" w:space="0" w:color="auto"/>
              <w:right w:val="single" w:sz="4" w:space="0" w:color="auto"/>
            </w:tcBorders>
          </w:tcPr>
          <w:p w:rsidR="007E139A" w:rsidRPr="00B34D1F" w:rsidRDefault="007E139A" w:rsidP="007E139A">
            <w:pPr>
              <w:spacing w:after="0"/>
              <w:rPr>
                <w:rFonts w:ascii="Arial" w:hAnsi="Arial" w:cs="Arial"/>
                <w:sz w:val="18"/>
                <w:szCs w:val="18"/>
              </w:rPr>
            </w:pPr>
            <w:r w:rsidRPr="00B34D1F">
              <w:rPr>
                <w:rFonts w:ascii="Arial" w:hAnsi="Arial" w:cs="Arial"/>
                <w:sz w:val="18"/>
                <w:szCs w:val="18"/>
              </w:rPr>
              <w:t>type: Integer</w:t>
            </w:r>
          </w:p>
          <w:p w:rsidR="007E139A" w:rsidRPr="00B34D1F" w:rsidRDefault="007E139A" w:rsidP="007E139A">
            <w:pPr>
              <w:spacing w:after="0"/>
              <w:rPr>
                <w:rFonts w:ascii="Arial" w:hAnsi="Arial" w:cs="Arial"/>
                <w:sz w:val="18"/>
                <w:szCs w:val="18"/>
              </w:rPr>
            </w:pPr>
            <w:r w:rsidRPr="00B34D1F">
              <w:rPr>
                <w:rFonts w:ascii="Arial" w:hAnsi="Arial" w:cs="Arial"/>
                <w:sz w:val="18"/>
                <w:szCs w:val="18"/>
              </w:rPr>
              <w:t>multiplicity: 1</w:t>
            </w:r>
          </w:p>
          <w:p w:rsidR="007E139A" w:rsidRPr="00B34D1F" w:rsidRDefault="007E139A" w:rsidP="007E139A">
            <w:pPr>
              <w:spacing w:after="0"/>
              <w:rPr>
                <w:rFonts w:ascii="Arial" w:hAnsi="Arial" w:cs="Arial"/>
                <w:sz w:val="18"/>
                <w:szCs w:val="18"/>
              </w:rPr>
            </w:pPr>
            <w:r w:rsidRPr="00B34D1F">
              <w:rPr>
                <w:rFonts w:ascii="Arial" w:hAnsi="Arial" w:cs="Arial"/>
                <w:sz w:val="18"/>
                <w:szCs w:val="18"/>
              </w:rPr>
              <w:t>isOrdered: N/A</w:t>
            </w:r>
          </w:p>
          <w:p w:rsidR="007E139A" w:rsidRPr="00B34D1F" w:rsidRDefault="007E139A" w:rsidP="007E139A">
            <w:pPr>
              <w:spacing w:after="0"/>
              <w:rPr>
                <w:rFonts w:ascii="Arial" w:hAnsi="Arial" w:cs="Arial"/>
                <w:sz w:val="18"/>
                <w:szCs w:val="18"/>
              </w:rPr>
            </w:pPr>
            <w:r w:rsidRPr="00B34D1F">
              <w:rPr>
                <w:rFonts w:ascii="Arial" w:hAnsi="Arial" w:cs="Arial"/>
                <w:sz w:val="18"/>
                <w:szCs w:val="18"/>
              </w:rPr>
              <w:t>isUnique: N/A</w:t>
            </w:r>
          </w:p>
          <w:p w:rsidR="007E139A" w:rsidRPr="00B34D1F" w:rsidRDefault="007E139A" w:rsidP="007E139A">
            <w:pPr>
              <w:spacing w:after="0"/>
              <w:rPr>
                <w:rFonts w:ascii="Arial" w:hAnsi="Arial" w:cs="Arial"/>
                <w:sz w:val="18"/>
                <w:szCs w:val="18"/>
              </w:rPr>
            </w:pPr>
            <w:r w:rsidRPr="00B34D1F">
              <w:rPr>
                <w:rFonts w:ascii="Arial" w:hAnsi="Arial" w:cs="Arial"/>
                <w:sz w:val="18"/>
                <w:szCs w:val="18"/>
              </w:rPr>
              <w:t>defaultValue: None</w:t>
            </w:r>
          </w:p>
          <w:p w:rsidR="007E139A" w:rsidRPr="00B34D1F" w:rsidRDefault="007E139A" w:rsidP="007E139A">
            <w:pPr>
              <w:spacing w:after="0"/>
              <w:rPr>
                <w:rFonts w:ascii="Arial" w:hAnsi="Arial" w:cs="Arial"/>
                <w:sz w:val="18"/>
                <w:szCs w:val="18"/>
              </w:rPr>
            </w:pPr>
            <w:r w:rsidRPr="00B34D1F">
              <w:rPr>
                <w:rFonts w:ascii="Arial" w:hAnsi="Arial" w:cs="Arial"/>
                <w:sz w:val="18"/>
                <w:szCs w:val="18"/>
              </w:rPr>
              <w:t>allowedValues: N/A</w:t>
            </w:r>
          </w:p>
          <w:p w:rsidR="007E139A" w:rsidRPr="00B34D1F" w:rsidRDefault="007E139A" w:rsidP="007E139A">
            <w:pPr>
              <w:spacing w:after="0"/>
              <w:rPr>
                <w:rFonts w:ascii="Arial" w:hAnsi="Arial" w:cs="Arial"/>
                <w:sz w:val="18"/>
                <w:szCs w:val="18"/>
              </w:rPr>
            </w:pPr>
            <w:r w:rsidRPr="00B34D1F">
              <w:rPr>
                <w:rFonts w:ascii="Arial" w:hAnsi="Arial" w:cs="Arial"/>
                <w:sz w:val="18"/>
                <w:szCs w:val="18"/>
              </w:rPr>
              <w:t>isNullable: False</w:t>
            </w:r>
          </w:p>
        </w:tc>
      </w:tr>
      <w:tr w:rsidR="007E139A" w:rsidRPr="00470179" w:rsidTr="007E139A">
        <w:trPr>
          <w:gridBefore w:val="1"/>
          <w:wBefore w:w="63" w:type="pct"/>
          <w:cantSplit/>
          <w:tblHeader/>
          <w:jc w:val="center"/>
        </w:trPr>
        <w:tc>
          <w:tcPr>
            <w:tcW w:w="1064" w:type="pct"/>
            <w:gridSpan w:val="2"/>
            <w:tcBorders>
              <w:top w:val="single" w:sz="4" w:space="0" w:color="auto"/>
              <w:left w:val="single" w:sz="4" w:space="0" w:color="auto"/>
              <w:bottom w:val="single" w:sz="4" w:space="0" w:color="auto"/>
              <w:right w:val="single" w:sz="4" w:space="0" w:color="auto"/>
            </w:tcBorders>
          </w:tcPr>
          <w:p w:rsidR="007E139A" w:rsidRPr="00B34D1F" w:rsidRDefault="007E139A" w:rsidP="007E139A">
            <w:pPr>
              <w:keepNext/>
              <w:keepLines/>
              <w:spacing w:after="0"/>
              <w:rPr>
                <w:rFonts w:ascii="Courier New" w:hAnsi="Courier New" w:cs="Courier New"/>
                <w:lang w:eastAsia="zh-CN"/>
              </w:rPr>
            </w:pPr>
            <w:r w:rsidRPr="006F58EE">
              <w:rPr>
                <w:rFonts w:ascii="Courier New" w:hAnsi="Courier New" w:cs="Courier New"/>
                <w:lang w:eastAsia="zh-CN"/>
              </w:rPr>
              <w:t>remotePlmnId</w:t>
            </w:r>
          </w:p>
        </w:tc>
        <w:tc>
          <w:tcPr>
            <w:tcW w:w="2794" w:type="pct"/>
            <w:tcBorders>
              <w:top w:val="single" w:sz="4" w:space="0" w:color="auto"/>
              <w:left w:val="single" w:sz="4" w:space="0" w:color="auto"/>
              <w:bottom w:val="single" w:sz="4" w:space="0" w:color="auto"/>
              <w:right w:val="single" w:sz="4" w:space="0" w:color="auto"/>
            </w:tcBorders>
          </w:tcPr>
          <w:p w:rsidR="007E139A" w:rsidRDefault="007E139A" w:rsidP="007E139A">
            <w:pPr>
              <w:widowControl w:val="0"/>
              <w:tabs>
                <w:tab w:val="decimal" w:pos="0"/>
              </w:tabs>
              <w:spacing w:after="0" w:line="0" w:lineRule="atLeast"/>
              <w:rPr>
                <w:rFonts w:ascii="Arial" w:hAnsi="Arial" w:cs="Arial"/>
                <w:sz w:val="18"/>
                <w:szCs w:val="18"/>
                <w:lang w:eastAsia="zh-CN"/>
              </w:rPr>
            </w:pPr>
            <w:r w:rsidRPr="00B34D1F">
              <w:rPr>
                <w:rFonts w:ascii="Arial" w:hAnsi="Arial" w:cs="Arial"/>
                <w:sz w:val="18"/>
                <w:szCs w:val="18"/>
                <w:lang w:eastAsia="zh-CN"/>
              </w:rPr>
              <w:t>This parameter defines</w:t>
            </w:r>
            <w:r>
              <w:rPr>
                <w:rFonts w:ascii="Arial" w:hAnsi="Arial" w:cs="Arial"/>
                <w:sz w:val="18"/>
                <w:szCs w:val="18"/>
                <w:lang w:eastAsia="zh-CN"/>
              </w:rPr>
              <w:t xml:space="preserve"> PLMNId of the remote SEPP.</w:t>
            </w:r>
          </w:p>
          <w:p w:rsidR="007E139A" w:rsidRDefault="007E139A" w:rsidP="007E139A">
            <w:pPr>
              <w:widowControl w:val="0"/>
              <w:tabs>
                <w:tab w:val="decimal" w:pos="0"/>
              </w:tabs>
              <w:spacing w:after="0" w:line="0" w:lineRule="atLeast"/>
              <w:rPr>
                <w:rFonts w:ascii="Arial" w:hAnsi="Arial" w:cs="Arial"/>
                <w:sz w:val="18"/>
                <w:szCs w:val="18"/>
                <w:lang w:eastAsia="zh-CN"/>
              </w:rPr>
            </w:pPr>
          </w:p>
          <w:p w:rsidR="007E139A" w:rsidRPr="00EB2EC1" w:rsidRDefault="007E139A" w:rsidP="007E139A">
            <w:pPr>
              <w:widowControl w:val="0"/>
              <w:tabs>
                <w:tab w:val="decimal" w:pos="0"/>
              </w:tabs>
              <w:spacing w:after="0" w:line="0" w:lineRule="atLeast"/>
              <w:rPr>
                <w:rFonts w:ascii="Arial" w:hAnsi="Arial" w:cs="Arial"/>
                <w:sz w:val="18"/>
                <w:szCs w:val="18"/>
                <w:lang w:eastAsia="zh-CN"/>
              </w:rPr>
            </w:pPr>
            <w:r w:rsidRPr="00B34D1F">
              <w:rPr>
                <w:rFonts w:ascii="Arial" w:hAnsi="Arial" w:cs="Arial"/>
                <w:sz w:val="18"/>
                <w:szCs w:val="18"/>
                <w:lang w:eastAsia="zh-CN"/>
              </w:rPr>
              <w:t xml:space="preserve">allowedValues: </w:t>
            </w:r>
            <w:r>
              <w:rPr>
                <w:rFonts w:ascii="Arial" w:hAnsi="Arial" w:cs="Arial"/>
                <w:sz w:val="18"/>
                <w:szCs w:val="18"/>
                <w:lang w:eastAsia="zh-CN"/>
              </w:rPr>
              <w:t>N/A</w:t>
            </w:r>
          </w:p>
        </w:tc>
        <w:tc>
          <w:tcPr>
            <w:tcW w:w="1079" w:type="pct"/>
            <w:gridSpan w:val="3"/>
            <w:tcBorders>
              <w:top w:val="single" w:sz="4" w:space="0" w:color="auto"/>
              <w:left w:val="single" w:sz="4" w:space="0" w:color="auto"/>
              <w:bottom w:val="single" w:sz="4" w:space="0" w:color="auto"/>
              <w:right w:val="single" w:sz="4" w:space="0" w:color="auto"/>
            </w:tcBorders>
          </w:tcPr>
          <w:p w:rsidR="007E139A" w:rsidRPr="003A33B7" w:rsidRDefault="007E139A" w:rsidP="007E139A">
            <w:pPr>
              <w:keepNext/>
              <w:keepLines/>
              <w:spacing w:after="0"/>
              <w:rPr>
                <w:rFonts w:ascii="Arial" w:hAnsi="Arial"/>
                <w:sz w:val="18"/>
                <w:szCs w:val="18"/>
              </w:rPr>
            </w:pPr>
            <w:r w:rsidRPr="003A33B7">
              <w:rPr>
                <w:rFonts w:ascii="Arial" w:hAnsi="Arial"/>
                <w:sz w:val="18"/>
                <w:szCs w:val="18"/>
              </w:rPr>
              <w:t>Type</w:t>
            </w:r>
            <w:r>
              <w:rPr>
                <w:rFonts w:ascii="Arial" w:hAnsi="Arial"/>
                <w:sz w:val="18"/>
                <w:szCs w:val="18"/>
              </w:rPr>
              <w:t xml:space="preserve">: PLMNId </w:t>
            </w:r>
          </w:p>
          <w:p w:rsidR="007E139A" w:rsidRPr="0081271E" w:rsidRDefault="007E139A" w:rsidP="007E139A">
            <w:pPr>
              <w:keepNext/>
              <w:keepLines/>
              <w:spacing w:after="0"/>
              <w:rPr>
                <w:rFonts w:ascii="Arial" w:hAnsi="Arial"/>
                <w:sz w:val="18"/>
                <w:szCs w:val="18"/>
                <w:lang w:eastAsia="zh-CN"/>
              </w:rPr>
            </w:pPr>
            <w:r w:rsidRPr="000C5AEF">
              <w:rPr>
                <w:rFonts w:ascii="Arial" w:hAnsi="Arial"/>
                <w:sz w:val="18"/>
                <w:szCs w:val="18"/>
              </w:rPr>
              <w:t>multiplicity: 1</w:t>
            </w:r>
          </w:p>
          <w:p w:rsidR="007E139A" w:rsidRPr="00A17B5C" w:rsidRDefault="007E139A" w:rsidP="007E139A">
            <w:pPr>
              <w:keepNext/>
              <w:keepLines/>
              <w:spacing w:after="0"/>
              <w:rPr>
                <w:rFonts w:ascii="Arial" w:hAnsi="Arial"/>
                <w:sz w:val="18"/>
                <w:szCs w:val="18"/>
              </w:rPr>
            </w:pPr>
            <w:r w:rsidRPr="00A17B5C">
              <w:rPr>
                <w:rFonts w:ascii="Arial" w:hAnsi="Arial"/>
                <w:sz w:val="18"/>
                <w:szCs w:val="18"/>
              </w:rPr>
              <w:t>isOrdered: N/A</w:t>
            </w:r>
          </w:p>
          <w:p w:rsidR="007E139A" w:rsidRPr="00A17B5C" w:rsidRDefault="007E139A" w:rsidP="007E139A">
            <w:pPr>
              <w:keepNext/>
              <w:keepLines/>
              <w:spacing w:after="0"/>
              <w:rPr>
                <w:rFonts w:ascii="Arial" w:hAnsi="Arial"/>
                <w:sz w:val="18"/>
                <w:szCs w:val="18"/>
              </w:rPr>
            </w:pPr>
            <w:r w:rsidRPr="00A17B5C">
              <w:rPr>
                <w:rFonts w:ascii="Arial" w:hAnsi="Arial"/>
                <w:sz w:val="18"/>
                <w:szCs w:val="18"/>
              </w:rPr>
              <w:t>isUnique: N/A</w:t>
            </w:r>
          </w:p>
          <w:p w:rsidR="007E139A" w:rsidRPr="00CB1285" w:rsidRDefault="007E139A" w:rsidP="007E139A">
            <w:pPr>
              <w:keepNext/>
              <w:keepLines/>
              <w:spacing w:after="0"/>
              <w:rPr>
                <w:rFonts w:ascii="Arial" w:hAnsi="Arial"/>
                <w:sz w:val="18"/>
                <w:szCs w:val="18"/>
              </w:rPr>
            </w:pPr>
            <w:r w:rsidRPr="00CB1285">
              <w:rPr>
                <w:rFonts w:ascii="Arial" w:hAnsi="Arial"/>
                <w:sz w:val="18"/>
                <w:szCs w:val="18"/>
              </w:rPr>
              <w:t>defaultValue: None</w:t>
            </w:r>
          </w:p>
          <w:p w:rsidR="007E139A" w:rsidRPr="00CB1285" w:rsidRDefault="007E139A" w:rsidP="007E139A">
            <w:pPr>
              <w:pStyle w:val="TAL"/>
              <w:rPr>
                <w:szCs w:val="18"/>
              </w:rPr>
            </w:pPr>
            <w:r w:rsidRPr="00CB1285">
              <w:rPr>
                <w:szCs w:val="18"/>
              </w:rPr>
              <w:t>isNullable: False</w:t>
            </w:r>
          </w:p>
          <w:p w:rsidR="007E139A" w:rsidRPr="00470179" w:rsidRDefault="007E139A" w:rsidP="007E139A">
            <w:pPr>
              <w:spacing w:after="0"/>
              <w:rPr>
                <w:rFonts w:ascii="Arial" w:hAnsi="Arial" w:cs="Arial"/>
                <w:sz w:val="18"/>
                <w:szCs w:val="18"/>
              </w:rPr>
            </w:pPr>
          </w:p>
        </w:tc>
      </w:tr>
      <w:tr w:rsidR="007E139A" w:rsidRPr="00470179" w:rsidTr="007E139A">
        <w:trPr>
          <w:gridBefore w:val="1"/>
          <w:wBefore w:w="63" w:type="pct"/>
          <w:cantSplit/>
          <w:tblHeader/>
          <w:jc w:val="center"/>
        </w:trPr>
        <w:tc>
          <w:tcPr>
            <w:tcW w:w="1064" w:type="pct"/>
            <w:gridSpan w:val="2"/>
            <w:tcBorders>
              <w:top w:val="single" w:sz="4" w:space="0" w:color="auto"/>
              <w:left w:val="single" w:sz="4" w:space="0" w:color="auto"/>
              <w:bottom w:val="single" w:sz="4" w:space="0" w:color="auto"/>
              <w:right w:val="single" w:sz="4" w:space="0" w:color="auto"/>
            </w:tcBorders>
          </w:tcPr>
          <w:p w:rsidR="007E139A" w:rsidRPr="00470179" w:rsidRDefault="007E139A" w:rsidP="007E139A">
            <w:pPr>
              <w:keepNext/>
              <w:keepLines/>
              <w:spacing w:after="0"/>
              <w:rPr>
                <w:rFonts w:ascii="Courier New" w:hAnsi="Courier New" w:cs="Courier New"/>
                <w:sz w:val="18"/>
              </w:rPr>
            </w:pPr>
            <w:r w:rsidRPr="006F58EE">
              <w:rPr>
                <w:rFonts w:ascii="Courier New" w:hAnsi="Courier New" w:cs="Courier New" w:hint="eastAsia"/>
                <w:lang w:eastAsia="zh-CN"/>
              </w:rPr>
              <w:t>remote</w:t>
            </w:r>
            <w:r w:rsidRPr="006F58EE">
              <w:rPr>
                <w:rFonts w:ascii="Courier New" w:hAnsi="Courier New" w:cs="Courier New"/>
                <w:lang w:eastAsia="zh-CN"/>
              </w:rPr>
              <w:t>SeppAddress</w:t>
            </w:r>
          </w:p>
        </w:tc>
        <w:tc>
          <w:tcPr>
            <w:tcW w:w="2794" w:type="pct"/>
            <w:tcBorders>
              <w:top w:val="single" w:sz="4" w:space="0" w:color="auto"/>
              <w:left w:val="single" w:sz="4" w:space="0" w:color="auto"/>
              <w:bottom w:val="single" w:sz="4" w:space="0" w:color="auto"/>
              <w:right w:val="single" w:sz="4" w:space="0" w:color="auto"/>
            </w:tcBorders>
          </w:tcPr>
          <w:p w:rsidR="007E139A" w:rsidRDefault="007E139A" w:rsidP="007E139A">
            <w:pPr>
              <w:widowControl w:val="0"/>
              <w:tabs>
                <w:tab w:val="decimal" w:pos="0"/>
              </w:tabs>
              <w:spacing w:after="0" w:line="0" w:lineRule="atLeast"/>
              <w:rPr>
                <w:rFonts w:ascii="Arial" w:hAnsi="Arial" w:cs="Arial"/>
                <w:sz w:val="18"/>
                <w:szCs w:val="18"/>
                <w:lang w:eastAsia="zh-CN"/>
              </w:rPr>
            </w:pPr>
            <w:r w:rsidRPr="00B34D1F">
              <w:rPr>
                <w:rFonts w:ascii="Arial" w:hAnsi="Arial" w:cs="Arial"/>
                <w:sz w:val="18"/>
                <w:szCs w:val="18"/>
                <w:lang w:eastAsia="zh-CN"/>
              </w:rPr>
              <w:t>This parameter defines</w:t>
            </w:r>
            <w:r>
              <w:rPr>
                <w:rFonts w:ascii="Arial" w:hAnsi="Arial" w:cs="Arial"/>
                <w:sz w:val="18"/>
                <w:szCs w:val="18"/>
                <w:lang w:eastAsia="zh-CN"/>
              </w:rPr>
              <w:t xml:space="preserve"> address of the remote SEPP. It can be IP address (either </w:t>
            </w:r>
            <w:r w:rsidRPr="00212C37">
              <w:rPr>
                <w:rFonts w:ascii="Arial" w:hAnsi="Arial" w:cs="Arial"/>
                <w:sz w:val="18"/>
                <w:szCs w:val="18"/>
                <w:lang w:eastAsia="zh-CN"/>
              </w:rPr>
              <w:t>IPv4 address (See RFC 791 [24]) or IPv6 address (See RFC 2373 [25])</w:t>
            </w:r>
            <w:r>
              <w:rPr>
                <w:rFonts w:ascii="Arial" w:hAnsi="Arial" w:cs="Arial"/>
                <w:sz w:val="18"/>
                <w:szCs w:val="18"/>
                <w:lang w:eastAsia="zh-CN"/>
              </w:rPr>
              <w:t>) or FQDN</w:t>
            </w:r>
            <w:r w:rsidRPr="00212C37">
              <w:rPr>
                <w:rFonts w:ascii="Arial" w:hAnsi="Arial" w:cs="Arial"/>
                <w:sz w:val="18"/>
                <w:szCs w:val="18"/>
                <w:lang w:eastAsia="zh-CN"/>
              </w:rPr>
              <w:t>(See TS 23.003 [5])</w:t>
            </w:r>
            <w:r>
              <w:rPr>
                <w:rFonts w:ascii="Arial" w:hAnsi="Arial" w:cs="Arial"/>
                <w:sz w:val="18"/>
                <w:szCs w:val="18"/>
                <w:lang w:eastAsia="zh-CN"/>
              </w:rPr>
              <w:t>.</w:t>
            </w:r>
          </w:p>
          <w:p w:rsidR="007E139A" w:rsidRDefault="007E139A" w:rsidP="007E139A">
            <w:pPr>
              <w:widowControl w:val="0"/>
              <w:tabs>
                <w:tab w:val="decimal" w:pos="0"/>
              </w:tabs>
              <w:spacing w:after="0" w:line="0" w:lineRule="atLeast"/>
              <w:rPr>
                <w:rFonts w:ascii="Arial" w:hAnsi="Arial" w:cs="Arial"/>
                <w:sz w:val="18"/>
                <w:szCs w:val="18"/>
                <w:lang w:eastAsia="zh-CN"/>
              </w:rPr>
            </w:pPr>
          </w:p>
          <w:p w:rsidR="007E139A" w:rsidRPr="00EB2EC1" w:rsidRDefault="007E139A" w:rsidP="007E139A">
            <w:pPr>
              <w:widowControl w:val="0"/>
              <w:tabs>
                <w:tab w:val="decimal" w:pos="0"/>
              </w:tabs>
              <w:spacing w:after="0" w:line="0" w:lineRule="atLeast"/>
              <w:rPr>
                <w:rFonts w:ascii="Arial" w:hAnsi="Arial" w:cs="Arial"/>
                <w:sz w:val="18"/>
                <w:szCs w:val="18"/>
                <w:lang w:eastAsia="zh-CN"/>
              </w:rPr>
            </w:pPr>
            <w:r w:rsidRPr="00B34D1F">
              <w:rPr>
                <w:rFonts w:ascii="Arial" w:hAnsi="Arial" w:cs="Arial"/>
                <w:sz w:val="18"/>
                <w:szCs w:val="18"/>
                <w:lang w:eastAsia="zh-CN"/>
              </w:rPr>
              <w:t xml:space="preserve">allowedValues: </w:t>
            </w:r>
            <w:r>
              <w:rPr>
                <w:rFonts w:ascii="Arial" w:hAnsi="Arial" w:cs="Arial"/>
                <w:sz w:val="18"/>
                <w:szCs w:val="18"/>
                <w:lang w:eastAsia="zh-CN"/>
              </w:rPr>
              <w:t>N/A</w:t>
            </w:r>
          </w:p>
        </w:tc>
        <w:tc>
          <w:tcPr>
            <w:tcW w:w="1079" w:type="pct"/>
            <w:gridSpan w:val="3"/>
            <w:tcBorders>
              <w:top w:val="single" w:sz="4" w:space="0" w:color="auto"/>
              <w:left w:val="single" w:sz="4" w:space="0" w:color="auto"/>
              <w:bottom w:val="single" w:sz="4" w:space="0" w:color="auto"/>
              <w:right w:val="single" w:sz="4" w:space="0" w:color="auto"/>
            </w:tcBorders>
          </w:tcPr>
          <w:p w:rsidR="007E139A" w:rsidRPr="00470179" w:rsidRDefault="007E139A" w:rsidP="007E139A">
            <w:pPr>
              <w:spacing w:after="0"/>
              <w:rPr>
                <w:rFonts w:ascii="Arial" w:hAnsi="Arial" w:cs="Arial"/>
                <w:sz w:val="18"/>
                <w:szCs w:val="18"/>
              </w:rPr>
            </w:pPr>
            <w:r w:rsidRPr="00470179">
              <w:rPr>
                <w:rFonts w:ascii="Arial" w:hAnsi="Arial" w:cs="Arial"/>
                <w:sz w:val="18"/>
                <w:szCs w:val="18"/>
              </w:rPr>
              <w:t>type: String</w:t>
            </w:r>
          </w:p>
          <w:p w:rsidR="007E139A" w:rsidRPr="00470179" w:rsidRDefault="007E139A" w:rsidP="007E139A">
            <w:pPr>
              <w:spacing w:after="0"/>
              <w:rPr>
                <w:rFonts w:ascii="Arial" w:hAnsi="Arial" w:cs="Arial"/>
                <w:sz w:val="18"/>
                <w:szCs w:val="18"/>
              </w:rPr>
            </w:pPr>
            <w:r w:rsidRPr="00470179">
              <w:rPr>
                <w:rFonts w:ascii="Arial" w:hAnsi="Arial" w:cs="Arial"/>
                <w:sz w:val="18"/>
                <w:szCs w:val="18"/>
              </w:rPr>
              <w:t>multiplicity: 1</w:t>
            </w:r>
          </w:p>
          <w:p w:rsidR="007E139A" w:rsidRPr="00470179" w:rsidRDefault="007E139A" w:rsidP="007E139A">
            <w:pPr>
              <w:spacing w:after="0"/>
              <w:rPr>
                <w:rFonts w:ascii="Arial" w:hAnsi="Arial" w:cs="Arial"/>
                <w:sz w:val="18"/>
                <w:szCs w:val="18"/>
              </w:rPr>
            </w:pPr>
            <w:r w:rsidRPr="00470179">
              <w:rPr>
                <w:rFonts w:ascii="Arial" w:hAnsi="Arial" w:cs="Arial"/>
                <w:sz w:val="18"/>
                <w:szCs w:val="18"/>
              </w:rPr>
              <w:t>isOrdered: F</w:t>
            </w:r>
          </w:p>
          <w:p w:rsidR="007E139A" w:rsidRPr="00470179" w:rsidRDefault="007E139A" w:rsidP="007E139A">
            <w:pPr>
              <w:spacing w:after="0"/>
              <w:rPr>
                <w:rFonts w:ascii="Arial" w:hAnsi="Arial" w:cs="Arial"/>
                <w:sz w:val="18"/>
                <w:szCs w:val="18"/>
              </w:rPr>
            </w:pPr>
            <w:r w:rsidRPr="00470179">
              <w:rPr>
                <w:rFonts w:ascii="Arial" w:hAnsi="Arial" w:cs="Arial"/>
                <w:sz w:val="18"/>
                <w:szCs w:val="18"/>
              </w:rPr>
              <w:t>isUnique: N/A</w:t>
            </w:r>
          </w:p>
          <w:p w:rsidR="007E139A" w:rsidRPr="00470179" w:rsidRDefault="007E139A" w:rsidP="007E139A">
            <w:pPr>
              <w:spacing w:after="0"/>
              <w:rPr>
                <w:rFonts w:ascii="Arial" w:hAnsi="Arial" w:cs="Arial"/>
                <w:sz w:val="18"/>
                <w:szCs w:val="18"/>
              </w:rPr>
            </w:pPr>
            <w:r w:rsidRPr="00470179">
              <w:rPr>
                <w:rFonts w:ascii="Arial" w:hAnsi="Arial" w:cs="Arial"/>
                <w:sz w:val="18"/>
                <w:szCs w:val="18"/>
              </w:rPr>
              <w:t>defaultValue: None</w:t>
            </w:r>
          </w:p>
          <w:p w:rsidR="007E139A" w:rsidRPr="00470179" w:rsidRDefault="007E139A" w:rsidP="007E139A">
            <w:pPr>
              <w:spacing w:after="0"/>
              <w:rPr>
                <w:rFonts w:ascii="Arial" w:hAnsi="Arial" w:cs="Arial"/>
                <w:sz w:val="18"/>
                <w:szCs w:val="18"/>
              </w:rPr>
            </w:pPr>
            <w:r w:rsidRPr="00470179">
              <w:rPr>
                <w:rFonts w:ascii="Arial" w:hAnsi="Arial" w:cs="Arial"/>
                <w:sz w:val="18"/>
                <w:szCs w:val="18"/>
              </w:rPr>
              <w:t>isNullable: False</w:t>
            </w:r>
          </w:p>
        </w:tc>
      </w:tr>
      <w:tr w:rsidR="007E139A" w:rsidRPr="00470179" w:rsidTr="007E139A">
        <w:trPr>
          <w:gridBefore w:val="1"/>
          <w:wBefore w:w="63" w:type="pct"/>
          <w:cantSplit/>
          <w:tblHeader/>
          <w:jc w:val="center"/>
        </w:trPr>
        <w:tc>
          <w:tcPr>
            <w:tcW w:w="1064" w:type="pct"/>
            <w:gridSpan w:val="2"/>
            <w:tcBorders>
              <w:top w:val="single" w:sz="4" w:space="0" w:color="auto"/>
              <w:left w:val="single" w:sz="4" w:space="0" w:color="auto"/>
              <w:bottom w:val="single" w:sz="4" w:space="0" w:color="auto"/>
              <w:right w:val="single" w:sz="4" w:space="0" w:color="auto"/>
            </w:tcBorders>
          </w:tcPr>
          <w:p w:rsidR="007E139A" w:rsidRPr="00470179" w:rsidRDefault="007E139A" w:rsidP="007E139A">
            <w:pPr>
              <w:keepNext/>
              <w:keepLines/>
              <w:spacing w:after="0"/>
              <w:rPr>
                <w:rFonts w:ascii="Courier New" w:hAnsi="Courier New" w:cs="Courier New"/>
                <w:sz w:val="18"/>
              </w:rPr>
            </w:pPr>
            <w:r w:rsidRPr="006F58EE">
              <w:rPr>
                <w:rFonts w:ascii="Courier New" w:hAnsi="Courier New" w:cs="Courier New"/>
                <w:lang w:eastAsia="zh-CN"/>
              </w:rPr>
              <w:t>remoteSeppId</w:t>
            </w:r>
          </w:p>
        </w:tc>
        <w:tc>
          <w:tcPr>
            <w:tcW w:w="2794" w:type="pct"/>
            <w:tcBorders>
              <w:top w:val="single" w:sz="4" w:space="0" w:color="auto"/>
              <w:left w:val="single" w:sz="4" w:space="0" w:color="auto"/>
              <w:bottom w:val="single" w:sz="4" w:space="0" w:color="auto"/>
              <w:right w:val="single" w:sz="4" w:space="0" w:color="auto"/>
            </w:tcBorders>
          </w:tcPr>
          <w:p w:rsidR="007E139A" w:rsidRDefault="007E139A" w:rsidP="007E139A">
            <w:pPr>
              <w:widowControl w:val="0"/>
              <w:tabs>
                <w:tab w:val="decimal" w:pos="0"/>
              </w:tabs>
              <w:spacing w:after="0" w:line="0" w:lineRule="atLeast"/>
              <w:rPr>
                <w:rFonts w:ascii="Arial" w:hAnsi="Arial" w:cs="Arial"/>
                <w:sz w:val="18"/>
                <w:szCs w:val="18"/>
                <w:lang w:eastAsia="zh-CN"/>
              </w:rPr>
            </w:pPr>
            <w:r w:rsidRPr="00B34D1F">
              <w:rPr>
                <w:rFonts w:ascii="Arial" w:hAnsi="Arial" w:cs="Arial"/>
                <w:sz w:val="18"/>
                <w:szCs w:val="18"/>
                <w:lang w:eastAsia="zh-CN"/>
              </w:rPr>
              <w:t>This parameter defines</w:t>
            </w:r>
            <w:r>
              <w:rPr>
                <w:rFonts w:ascii="Arial" w:hAnsi="Arial" w:cs="Arial"/>
                <w:sz w:val="18"/>
                <w:szCs w:val="18"/>
                <w:lang w:eastAsia="zh-CN"/>
              </w:rPr>
              <w:t xml:space="preserve"> identifier of the remote SEPP. </w:t>
            </w:r>
            <w:r w:rsidRPr="00B34D1F">
              <w:rPr>
                <w:rFonts w:ascii="Arial" w:hAnsi="Arial" w:cs="Arial"/>
                <w:sz w:val="18"/>
                <w:szCs w:val="18"/>
                <w:lang w:eastAsia="zh-CN"/>
              </w:rPr>
              <w:t>it is unique inside a PLMN.</w:t>
            </w:r>
          </w:p>
          <w:p w:rsidR="007E139A" w:rsidRDefault="007E139A" w:rsidP="007E139A">
            <w:pPr>
              <w:widowControl w:val="0"/>
              <w:tabs>
                <w:tab w:val="decimal" w:pos="0"/>
              </w:tabs>
              <w:spacing w:after="0" w:line="0" w:lineRule="atLeast"/>
              <w:rPr>
                <w:rFonts w:ascii="Arial" w:hAnsi="Arial" w:cs="Arial"/>
                <w:sz w:val="18"/>
                <w:szCs w:val="18"/>
                <w:lang w:eastAsia="zh-CN"/>
              </w:rPr>
            </w:pPr>
          </w:p>
          <w:p w:rsidR="007E139A" w:rsidRPr="00EB2EC1" w:rsidRDefault="007E139A" w:rsidP="007E139A">
            <w:pPr>
              <w:widowControl w:val="0"/>
              <w:tabs>
                <w:tab w:val="decimal" w:pos="0"/>
              </w:tabs>
              <w:spacing w:after="0" w:line="0" w:lineRule="atLeast"/>
              <w:rPr>
                <w:rFonts w:ascii="Arial" w:hAnsi="Arial" w:cs="Arial"/>
                <w:sz w:val="18"/>
                <w:szCs w:val="18"/>
                <w:lang w:eastAsia="zh-CN"/>
              </w:rPr>
            </w:pPr>
            <w:r w:rsidRPr="00B34D1F">
              <w:rPr>
                <w:rFonts w:ascii="Arial" w:hAnsi="Arial" w:cs="Arial"/>
                <w:sz w:val="18"/>
                <w:szCs w:val="18"/>
                <w:lang w:eastAsia="zh-CN"/>
              </w:rPr>
              <w:t xml:space="preserve">allowedValues: </w:t>
            </w:r>
            <w:r>
              <w:rPr>
                <w:rFonts w:ascii="Arial" w:hAnsi="Arial" w:cs="Arial"/>
                <w:sz w:val="18"/>
                <w:szCs w:val="18"/>
                <w:lang w:eastAsia="zh-CN"/>
              </w:rPr>
              <w:t>N/A</w:t>
            </w:r>
          </w:p>
        </w:tc>
        <w:tc>
          <w:tcPr>
            <w:tcW w:w="1079" w:type="pct"/>
            <w:gridSpan w:val="3"/>
            <w:tcBorders>
              <w:top w:val="single" w:sz="4" w:space="0" w:color="auto"/>
              <w:left w:val="single" w:sz="4" w:space="0" w:color="auto"/>
              <w:bottom w:val="single" w:sz="4" w:space="0" w:color="auto"/>
              <w:right w:val="single" w:sz="4" w:space="0" w:color="auto"/>
            </w:tcBorders>
          </w:tcPr>
          <w:p w:rsidR="007E139A" w:rsidRPr="00B34D1F" w:rsidRDefault="007E139A" w:rsidP="007E139A">
            <w:pPr>
              <w:spacing w:after="0"/>
              <w:rPr>
                <w:rFonts w:ascii="Arial" w:hAnsi="Arial" w:cs="Arial"/>
                <w:sz w:val="18"/>
                <w:szCs w:val="18"/>
              </w:rPr>
            </w:pPr>
            <w:r w:rsidRPr="00B34D1F">
              <w:rPr>
                <w:rFonts w:ascii="Arial" w:hAnsi="Arial" w:cs="Arial"/>
                <w:sz w:val="18"/>
                <w:szCs w:val="18"/>
              </w:rPr>
              <w:t>type: Integer</w:t>
            </w:r>
          </w:p>
          <w:p w:rsidR="007E139A" w:rsidRPr="00B34D1F" w:rsidRDefault="007E139A" w:rsidP="007E139A">
            <w:pPr>
              <w:spacing w:after="0"/>
              <w:rPr>
                <w:rFonts w:ascii="Arial" w:hAnsi="Arial" w:cs="Arial"/>
                <w:sz w:val="18"/>
                <w:szCs w:val="18"/>
              </w:rPr>
            </w:pPr>
            <w:r w:rsidRPr="00B34D1F">
              <w:rPr>
                <w:rFonts w:ascii="Arial" w:hAnsi="Arial" w:cs="Arial"/>
                <w:sz w:val="18"/>
                <w:szCs w:val="18"/>
              </w:rPr>
              <w:t>multiplicity: 1</w:t>
            </w:r>
          </w:p>
          <w:p w:rsidR="007E139A" w:rsidRPr="00B34D1F" w:rsidRDefault="007E139A" w:rsidP="007E139A">
            <w:pPr>
              <w:spacing w:after="0"/>
              <w:rPr>
                <w:rFonts w:ascii="Arial" w:hAnsi="Arial" w:cs="Arial"/>
                <w:sz w:val="18"/>
                <w:szCs w:val="18"/>
              </w:rPr>
            </w:pPr>
            <w:r w:rsidRPr="00B34D1F">
              <w:rPr>
                <w:rFonts w:ascii="Arial" w:hAnsi="Arial" w:cs="Arial"/>
                <w:sz w:val="18"/>
                <w:szCs w:val="18"/>
              </w:rPr>
              <w:t>isOrdered: N/A</w:t>
            </w:r>
          </w:p>
          <w:p w:rsidR="007E139A" w:rsidRPr="00B34D1F" w:rsidRDefault="007E139A" w:rsidP="007E139A">
            <w:pPr>
              <w:spacing w:after="0"/>
              <w:rPr>
                <w:rFonts w:ascii="Arial" w:hAnsi="Arial" w:cs="Arial"/>
                <w:sz w:val="18"/>
                <w:szCs w:val="18"/>
              </w:rPr>
            </w:pPr>
            <w:r w:rsidRPr="00B34D1F">
              <w:rPr>
                <w:rFonts w:ascii="Arial" w:hAnsi="Arial" w:cs="Arial"/>
                <w:sz w:val="18"/>
                <w:szCs w:val="18"/>
              </w:rPr>
              <w:t>isUnique: N/A</w:t>
            </w:r>
          </w:p>
          <w:p w:rsidR="007E139A" w:rsidRPr="00B34D1F" w:rsidRDefault="007E139A" w:rsidP="007E139A">
            <w:pPr>
              <w:spacing w:after="0"/>
              <w:rPr>
                <w:rFonts w:ascii="Arial" w:hAnsi="Arial" w:cs="Arial"/>
                <w:sz w:val="18"/>
                <w:szCs w:val="18"/>
              </w:rPr>
            </w:pPr>
            <w:r w:rsidRPr="00B34D1F">
              <w:rPr>
                <w:rFonts w:ascii="Arial" w:hAnsi="Arial" w:cs="Arial"/>
                <w:sz w:val="18"/>
                <w:szCs w:val="18"/>
              </w:rPr>
              <w:t>defaultValue: None</w:t>
            </w:r>
          </w:p>
          <w:p w:rsidR="007E139A" w:rsidRPr="00B34D1F" w:rsidRDefault="007E139A" w:rsidP="007E139A">
            <w:pPr>
              <w:spacing w:after="0"/>
              <w:rPr>
                <w:rFonts w:ascii="Arial" w:hAnsi="Arial" w:cs="Arial"/>
                <w:sz w:val="18"/>
                <w:szCs w:val="18"/>
              </w:rPr>
            </w:pPr>
            <w:r w:rsidRPr="00B34D1F">
              <w:rPr>
                <w:rFonts w:ascii="Arial" w:hAnsi="Arial" w:cs="Arial"/>
                <w:sz w:val="18"/>
                <w:szCs w:val="18"/>
              </w:rPr>
              <w:t>allowedValues: N/A</w:t>
            </w:r>
          </w:p>
          <w:p w:rsidR="007E139A" w:rsidRPr="00470179" w:rsidRDefault="007E139A" w:rsidP="007E139A">
            <w:pPr>
              <w:spacing w:after="0"/>
              <w:rPr>
                <w:rFonts w:ascii="Arial" w:hAnsi="Arial" w:cs="Arial"/>
                <w:sz w:val="18"/>
                <w:szCs w:val="18"/>
              </w:rPr>
            </w:pPr>
            <w:r w:rsidRPr="00B34D1F">
              <w:rPr>
                <w:rFonts w:ascii="Arial" w:hAnsi="Arial" w:cs="Arial"/>
                <w:sz w:val="18"/>
                <w:szCs w:val="18"/>
              </w:rPr>
              <w:t>isNullable: False</w:t>
            </w:r>
          </w:p>
        </w:tc>
      </w:tr>
      <w:tr w:rsidR="007E139A" w:rsidRPr="00470179" w:rsidTr="007E139A">
        <w:trPr>
          <w:gridBefore w:val="1"/>
          <w:wBefore w:w="63" w:type="pct"/>
          <w:cantSplit/>
          <w:tblHeader/>
          <w:jc w:val="center"/>
        </w:trPr>
        <w:tc>
          <w:tcPr>
            <w:tcW w:w="1064" w:type="pct"/>
            <w:gridSpan w:val="2"/>
            <w:tcBorders>
              <w:top w:val="single" w:sz="4" w:space="0" w:color="auto"/>
              <w:left w:val="single" w:sz="4" w:space="0" w:color="auto"/>
              <w:bottom w:val="single" w:sz="4" w:space="0" w:color="auto"/>
              <w:right w:val="single" w:sz="4" w:space="0" w:color="auto"/>
            </w:tcBorders>
          </w:tcPr>
          <w:p w:rsidR="007E139A" w:rsidRPr="00470179" w:rsidRDefault="007E139A" w:rsidP="007E139A">
            <w:pPr>
              <w:keepNext/>
              <w:keepLines/>
              <w:spacing w:after="0"/>
              <w:rPr>
                <w:rFonts w:ascii="Courier New" w:hAnsi="Courier New" w:cs="Courier New"/>
                <w:sz w:val="18"/>
              </w:rPr>
            </w:pPr>
            <w:r>
              <w:rPr>
                <w:rFonts w:ascii="Courier New" w:hAnsi="Courier New" w:cs="Courier New"/>
                <w:lang w:eastAsia="zh-CN"/>
              </w:rPr>
              <w:t>n32cParas</w:t>
            </w:r>
          </w:p>
        </w:tc>
        <w:tc>
          <w:tcPr>
            <w:tcW w:w="2794" w:type="pct"/>
            <w:tcBorders>
              <w:top w:val="single" w:sz="4" w:space="0" w:color="auto"/>
              <w:left w:val="single" w:sz="4" w:space="0" w:color="auto"/>
              <w:bottom w:val="single" w:sz="4" w:space="0" w:color="auto"/>
              <w:right w:val="single" w:sz="4" w:space="0" w:color="auto"/>
            </w:tcBorders>
          </w:tcPr>
          <w:p w:rsidR="007E139A" w:rsidRDefault="007E139A" w:rsidP="007E139A">
            <w:pPr>
              <w:widowControl w:val="0"/>
              <w:tabs>
                <w:tab w:val="decimal" w:pos="0"/>
              </w:tabs>
              <w:spacing w:after="0" w:line="0" w:lineRule="atLeast"/>
              <w:rPr>
                <w:rFonts w:ascii="Arial" w:hAnsi="Arial" w:cs="Arial"/>
                <w:sz w:val="18"/>
                <w:szCs w:val="18"/>
                <w:lang w:eastAsia="zh-CN"/>
              </w:rPr>
            </w:pPr>
            <w:r>
              <w:rPr>
                <w:rFonts w:ascii="Arial" w:hAnsi="Arial" w:cs="Arial"/>
                <w:sz w:val="18"/>
                <w:szCs w:val="18"/>
                <w:lang w:eastAsia="zh-CN"/>
              </w:rPr>
              <w:t xml:space="preserve">This attribute is used to configure parameters to establish security link between two SEPPs. </w:t>
            </w:r>
          </w:p>
          <w:p w:rsidR="007E139A" w:rsidRDefault="007E139A" w:rsidP="007E139A">
            <w:pPr>
              <w:widowControl w:val="0"/>
              <w:tabs>
                <w:tab w:val="decimal" w:pos="0"/>
              </w:tabs>
              <w:spacing w:after="0" w:line="0" w:lineRule="atLeast"/>
              <w:rPr>
                <w:rFonts w:ascii="Arial" w:hAnsi="Arial" w:cs="Arial"/>
                <w:sz w:val="18"/>
                <w:szCs w:val="18"/>
                <w:lang w:eastAsia="zh-CN"/>
              </w:rPr>
            </w:pPr>
          </w:p>
          <w:p w:rsidR="007E139A" w:rsidRPr="00EB2EC1" w:rsidRDefault="007E139A" w:rsidP="007E139A">
            <w:pPr>
              <w:widowControl w:val="0"/>
              <w:tabs>
                <w:tab w:val="decimal" w:pos="0"/>
              </w:tabs>
              <w:spacing w:after="0" w:line="0" w:lineRule="atLeast"/>
              <w:rPr>
                <w:rFonts w:ascii="Arial" w:hAnsi="Arial" w:cs="Arial"/>
                <w:sz w:val="18"/>
                <w:szCs w:val="18"/>
                <w:lang w:eastAsia="zh-CN"/>
              </w:rPr>
            </w:pPr>
            <w:r w:rsidRPr="00B34D1F">
              <w:rPr>
                <w:rFonts w:ascii="Arial" w:hAnsi="Arial" w:cs="Arial"/>
                <w:sz w:val="18"/>
                <w:szCs w:val="18"/>
                <w:lang w:eastAsia="zh-CN"/>
              </w:rPr>
              <w:t xml:space="preserve">allowedValues: </w:t>
            </w:r>
            <w:r>
              <w:rPr>
                <w:rFonts w:ascii="Arial" w:hAnsi="Arial" w:cs="Arial"/>
                <w:sz w:val="18"/>
                <w:szCs w:val="18"/>
                <w:lang w:eastAsia="zh-CN"/>
              </w:rPr>
              <w:t>N/A</w:t>
            </w:r>
          </w:p>
        </w:tc>
        <w:tc>
          <w:tcPr>
            <w:tcW w:w="1079" w:type="pct"/>
            <w:gridSpan w:val="3"/>
            <w:tcBorders>
              <w:top w:val="single" w:sz="4" w:space="0" w:color="auto"/>
              <w:left w:val="single" w:sz="4" w:space="0" w:color="auto"/>
              <w:bottom w:val="single" w:sz="4" w:space="0" w:color="auto"/>
              <w:right w:val="single" w:sz="4" w:space="0" w:color="auto"/>
            </w:tcBorders>
          </w:tcPr>
          <w:p w:rsidR="007E139A" w:rsidRPr="00470179" w:rsidRDefault="007E139A" w:rsidP="007E139A">
            <w:pPr>
              <w:spacing w:after="0"/>
              <w:rPr>
                <w:rFonts w:ascii="Arial" w:hAnsi="Arial" w:cs="Arial"/>
                <w:sz w:val="18"/>
                <w:szCs w:val="18"/>
              </w:rPr>
            </w:pPr>
            <w:r w:rsidRPr="00470179">
              <w:rPr>
                <w:rFonts w:ascii="Arial" w:hAnsi="Arial" w:cs="Arial"/>
                <w:sz w:val="18"/>
                <w:szCs w:val="18"/>
              </w:rPr>
              <w:t>type: String</w:t>
            </w:r>
          </w:p>
          <w:p w:rsidR="007E139A" w:rsidRPr="00470179" w:rsidRDefault="007E139A" w:rsidP="007E139A">
            <w:pPr>
              <w:spacing w:after="0"/>
              <w:rPr>
                <w:rFonts w:ascii="Arial" w:hAnsi="Arial" w:cs="Arial"/>
                <w:sz w:val="18"/>
                <w:szCs w:val="18"/>
              </w:rPr>
            </w:pPr>
            <w:r w:rsidRPr="00470179">
              <w:rPr>
                <w:rFonts w:ascii="Arial" w:hAnsi="Arial" w:cs="Arial"/>
                <w:sz w:val="18"/>
                <w:szCs w:val="18"/>
              </w:rPr>
              <w:t>multiplicity: 1</w:t>
            </w:r>
          </w:p>
          <w:p w:rsidR="007E139A" w:rsidRPr="00470179" w:rsidRDefault="007E139A" w:rsidP="007E139A">
            <w:pPr>
              <w:spacing w:after="0"/>
              <w:rPr>
                <w:rFonts w:ascii="Arial" w:hAnsi="Arial" w:cs="Arial"/>
                <w:sz w:val="18"/>
                <w:szCs w:val="18"/>
              </w:rPr>
            </w:pPr>
            <w:r w:rsidRPr="00470179">
              <w:rPr>
                <w:rFonts w:ascii="Arial" w:hAnsi="Arial" w:cs="Arial"/>
                <w:sz w:val="18"/>
                <w:szCs w:val="18"/>
              </w:rPr>
              <w:t>isOrdered: F</w:t>
            </w:r>
          </w:p>
          <w:p w:rsidR="007E139A" w:rsidRPr="00470179" w:rsidRDefault="007E139A" w:rsidP="007E139A">
            <w:pPr>
              <w:spacing w:after="0"/>
              <w:rPr>
                <w:rFonts w:ascii="Arial" w:hAnsi="Arial" w:cs="Arial"/>
                <w:sz w:val="18"/>
                <w:szCs w:val="18"/>
              </w:rPr>
            </w:pPr>
            <w:r w:rsidRPr="00470179">
              <w:rPr>
                <w:rFonts w:ascii="Arial" w:hAnsi="Arial" w:cs="Arial"/>
                <w:sz w:val="18"/>
                <w:szCs w:val="18"/>
              </w:rPr>
              <w:t>isUnique: N/A</w:t>
            </w:r>
          </w:p>
          <w:p w:rsidR="007E139A" w:rsidRPr="00470179" w:rsidRDefault="007E139A" w:rsidP="007E139A">
            <w:pPr>
              <w:spacing w:after="0"/>
              <w:rPr>
                <w:rFonts w:ascii="Arial" w:hAnsi="Arial" w:cs="Arial"/>
                <w:sz w:val="18"/>
                <w:szCs w:val="18"/>
              </w:rPr>
            </w:pPr>
            <w:r w:rsidRPr="00470179">
              <w:rPr>
                <w:rFonts w:ascii="Arial" w:hAnsi="Arial" w:cs="Arial"/>
                <w:sz w:val="18"/>
                <w:szCs w:val="18"/>
              </w:rPr>
              <w:t>defaultValue: None</w:t>
            </w:r>
          </w:p>
          <w:p w:rsidR="007E139A" w:rsidRPr="00470179" w:rsidRDefault="007E139A" w:rsidP="007E139A">
            <w:pPr>
              <w:spacing w:after="0"/>
              <w:rPr>
                <w:rFonts w:ascii="Arial" w:hAnsi="Arial" w:cs="Arial"/>
                <w:sz w:val="18"/>
                <w:szCs w:val="18"/>
              </w:rPr>
            </w:pPr>
            <w:r w:rsidRPr="00470179">
              <w:rPr>
                <w:rFonts w:ascii="Arial" w:hAnsi="Arial" w:cs="Arial"/>
                <w:sz w:val="18"/>
                <w:szCs w:val="18"/>
              </w:rPr>
              <w:t>isNullable: False</w:t>
            </w:r>
          </w:p>
        </w:tc>
      </w:tr>
      <w:tr w:rsidR="007E139A" w:rsidRPr="00470179" w:rsidTr="007E139A">
        <w:trPr>
          <w:gridBefore w:val="1"/>
          <w:wBefore w:w="63" w:type="pct"/>
          <w:cantSplit/>
          <w:tblHeader/>
          <w:jc w:val="center"/>
        </w:trPr>
        <w:tc>
          <w:tcPr>
            <w:tcW w:w="1064" w:type="pct"/>
            <w:gridSpan w:val="2"/>
            <w:tcBorders>
              <w:top w:val="single" w:sz="4" w:space="0" w:color="auto"/>
              <w:left w:val="single" w:sz="4" w:space="0" w:color="auto"/>
              <w:bottom w:val="single" w:sz="4" w:space="0" w:color="auto"/>
              <w:right w:val="single" w:sz="4" w:space="0" w:color="auto"/>
            </w:tcBorders>
          </w:tcPr>
          <w:p w:rsidR="007E139A" w:rsidRPr="00470179" w:rsidRDefault="007E139A" w:rsidP="007E139A">
            <w:pPr>
              <w:keepNext/>
              <w:keepLines/>
              <w:spacing w:after="0"/>
              <w:rPr>
                <w:rFonts w:ascii="Courier New" w:hAnsi="Courier New" w:cs="Courier New"/>
                <w:sz w:val="18"/>
              </w:rPr>
            </w:pPr>
            <w:r>
              <w:rPr>
                <w:rFonts w:ascii="Courier New" w:hAnsi="Courier New" w:cs="Courier New"/>
                <w:lang w:eastAsia="zh-CN"/>
              </w:rPr>
              <w:t>n32fPolicy</w:t>
            </w:r>
          </w:p>
        </w:tc>
        <w:tc>
          <w:tcPr>
            <w:tcW w:w="2794" w:type="pct"/>
            <w:tcBorders>
              <w:top w:val="single" w:sz="4" w:space="0" w:color="auto"/>
              <w:left w:val="single" w:sz="4" w:space="0" w:color="auto"/>
              <w:bottom w:val="single" w:sz="4" w:space="0" w:color="auto"/>
              <w:right w:val="single" w:sz="4" w:space="0" w:color="auto"/>
            </w:tcBorders>
          </w:tcPr>
          <w:p w:rsidR="007E139A" w:rsidRDefault="007E139A" w:rsidP="007E139A">
            <w:pPr>
              <w:widowControl w:val="0"/>
              <w:tabs>
                <w:tab w:val="decimal" w:pos="0"/>
              </w:tabs>
              <w:spacing w:after="0" w:line="0" w:lineRule="atLeast"/>
              <w:rPr>
                <w:rFonts w:ascii="Arial" w:hAnsi="Arial" w:cs="Arial"/>
                <w:sz w:val="18"/>
                <w:szCs w:val="18"/>
                <w:lang w:eastAsia="zh-CN"/>
              </w:rPr>
            </w:pPr>
            <w:r>
              <w:rPr>
                <w:rFonts w:ascii="Arial" w:hAnsi="Arial" w:cs="Arial"/>
                <w:sz w:val="18"/>
                <w:szCs w:val="18"/>
                <w:lang w:eastAsia="zh-CN"/>
              </w:rPr>
              <w:t>This attribute is used to configure policies to protect the messages exchanged between SEPPs.</w:t>
            </w:r>
          </w:p>
          <w:p w:rsidR="007E139A" w:rsidRDefault="007E139A" w:rsidP="007E139A">
            <w:pPr>
              <w:widowControl w:val="0"/>
              <w:tabs>
                <w:tab w:val="decimal" w:pos="0"/>
              </w:tabs>
              <w:spacing w:after="0" w:line="0" w:lineRule="atLeast"/>
              <w:rPr>
                <w:rFonts w:ascii="Arial" w:hAnsi="Arial" w:cs="Arial"/>
                <w:sz w:val="18"/>
                <w:szCs w:val="18"/>
                <w:lang w:eastAsia="zh-CN"/>
              </w:rPr>
            </w:pPr>
          </w:p>
          <w:p w:rsidR="007E139A" w:rsidRPr="00EB2EC1" w:rsidRDefault="007E139A" w:rsidP="007E139A">
            <w:pPr>
              <w:widowControl w:val="0"/>
              <w:tabs>
                <w:tab w:val="decimal" w:pos="0"/>
              </w:tabs>
              <w:spacing w:after="0" w:line="0" w:lineRule="atLeast"/>
              <w:rPr>
                <w:rFonts w:ascii="Arial" w:hAnsi="Arial" w:cs="Arial"/>
                <w:sz w:val="18"/>
                <w:szCs w:val="18"/>
                <w:lang w:eastAsia="zh-CN"/>
              </w:rPr>
            </w:pPr>
            <w:r w:rsidRPr="00B34D1F">
              <w:rPr>
                <w:rFonts w:ascii="Arial" w:hAnsi="Arial" w:cs="Arial"/>
                <w:sz w:val="18"/>
                <w:szCs w:val="18"/>
                <w:lang w:eastAsia="zh-CN"/>
              </w:rPr>
              <w:t xml:space="preserve">allowedValues: </w:t>
            </w:r>
            <w:r>
              <w:rPr>
                <w:rFonts w:ascii="Arial" w:hAnsi="Arial" w:cs="Arial"/>
                <w:sz w:val="18"/>
                <w:szCs w:val="18"/>
                <w:lang w:eastAsia="zh-CN"/>
              </w:rPr>
              <w:t>N/A</w:t>
            </w:r>
          </w:p>
        </w:tc>
        <w:tc>
          <w:tcPr>
            <w:tcW w:w="1079" w:type="pct"/>
            <w:gridSpan w:val="3"/>
            <w:tcBorders>
              <w:top w:val="single" w:sz="4" w:space="0" w:color="auto"/>
              <w:left w:val="single" w:sz="4" w:space="0" w:color="auto"/>
              <w:bottom w:val="single" w:sz="4" w:space="0" w:color="auto"/>
              <w:right w:val="single" w:sz="4" w:space="0" w:color="auto"/>
            </w:tcBorders>
          </w:tcPr>
          <w:p w:rsidR="007E139A" w:rsidRPr="00470179" w:rsidRDefault="007E139A" w:rsidP="007E139A">
            <w:pPr>
              <w:spacing w:after="0"/>
              <w:rPr>
                <w:rFonts w:ascii="Arial" w:hAnsi="Arial" w:cs="Arial"/>
                <w:sz w:val="18"/>
                <w:szCs w:val="18"/>
              </w:rPr>
            </w:pPr>
            <w:r w:rsidRPr="00470179">
              <w:rPr>
                <w:rFonts w:ascii="Arial" w:hAnsi="Arial" w:cs="Arial"/>
                <w:sz w:val="18"/>
                <w:szCs w:val="18"/>
              </w:rPr>
              <w:t>type: String</w:t>
            </w:r>
          </w:p>
          <w:p w:rsidR="007E139A" w:rsidRPr="00470179" w:rsidRDefault="007E139A" w:rsidP="007E139A">
            <w:pPr>
              <w:spacing w:after="0"/>
              <w:rPr>
                <w:rFonts w:ascii="Arial" w:hAnsi="Arial" w:cs="Arial"/>
                <w:sz w:val="18"/>
                <w:szCs w:val="18"/>
              </w:rPr>
            </w:pPr>
            <w:r w:rsidRPr="00470179">
              <w:rPr>
                <w:rFonts w:ascii="Arial" w:hAnsi="Arial" w:cs="Arial"/>
                <w:sz w:val="18"/>
                <w:szCs w:val="18"/>
              </w:rPr>
              <w:t>multiplicity: 1</w:t>
            </w:r>
          </w:p>
          <w:p w:rsidR="007E139A" w:rsidRPr="00470179" w:rsidRDefault="007E139A" w:rsidP="007E139A">
            <w:pPr>
              <w:spacing w:after="0"/>
              <w:rPr>
                <w:rFonts w:ascii="Arial" w:hAnsi="Arial" w:cs="Arial"/>
                <w:sz w:val="18"/>
                <w:szCs w:val="18"/>
              </w:rPr>
            </w:pPr>
            <w:r w:rsidRPr="00470179">
              <w:rPr>
                <w:rFonts w:ascii="Arial" w:hAnsi="Arial" w:cs="Arial"/>
                <w:sz w:val="18"/>
                <w:szCs w:val="18"/>
              </w:rPr>
              <w:t>isOrdered: F</w:t>
            </w:r>
          </w:p>
          <w:p w:rsidR="007E139A" w:rsidRPr="00470179" w:rsidRDefault="007E139A" w:rsidP="007E139A">
            <w:pPr>
              <w:spacing w:after="0"/>
              <w:rPr>
                <w:rFonts w:ascii="Arial" w:hAnsi="Arial" w:cs="Arial"/>
                <w:sz w:val="18"/>
                <w:szCs w:val="18"/>
              </w:rPr>
            </w:pPr>
            <w:r w:rsidRPr="00470179">
              <w:rPr>
                <w:rFonts w:ascii="Arial" w:hAnsi="Arial" w:cs="Arial"/>
                <w:sz w:val="18"/>
                <w:szCs w:val="18"/>
              </w:rPr>
              <w:t>isUnique: N/A</w:t>
            </w:r>
          </w:p>
          <w:p w:rsidR="007E139A" w:rsidRPr="00470179" w:rsidRDefault="007E139A" w:rsidP="007E139A">
            <w:pPr>
              <w:spacing w:after="0"/>
              <w:rPr>
                <w:rFonts w:ascii="Arial" w:hAnsi="Arial" w:cs="Arial"/>
                <w:sz w:val="18"/>
                <w:szCs w:val="18"/>
              </w:rPr>
            </w:pPr>
            <w:r w:rsidRPr="00470179">
              <w:rPr>
                <w:rFonts w:ascii="Arial" w:hAnsi="Arial" w:cs="Arial"/>
                <w:sz w:val="18"/>
                <w:szCs w:val="18"/>
              </w:rPr>
              <w:t>defaultValue: None</w:t>
            </w:r>
          </w:p>
          <w:p w:rsidR="007E139A" w:rsidRPr="00470179" w:rsidRDefault="007E139A" w:rsidP="007E139A">
            <w:pPr>
              <w:spacing w:after="0"/>
              <w:rPr>
                <w:rFonts w:ascii="Arial" w:hAnsi="Arial" w:cs="Arial"/>
                <w:sz w:val="18"/>
                <w:szCs w:val="18"/>
              </w:rPr>
            </w:pPr>
            <w:r w:rsidRPr="00470179">
              <w:rPr>
                <w:rFonts w:ascii="Arial" w:hAnsi="Arial" w:cs="Arial"/>
                <w:sz w:val="18"/>
                <w:szCs w:val="18"/>
              </w:rPr>
              <w:t>isNullable: False</w:t>
            </w:r>
          </w:p>
        </w:tc>
      </w:tr>
      <w:tr w:rsidR="007E139A" w:rsidRPr="00470179" w:rsidTr="007E139A">
        <w:trPr>
          <w:gridBefore w:val="1"/>
          <w:wBefore w:w="63" w:type="pct"/>
          <w:cantSplit/>
          <w:tblHeader/>
          <w:jc w:val="center"/>
        </w:trPr>
        <w:tc>
          <w:tcPr>
            <w:tcW w:w="1064" w:type="pct"/>
            <w:gridSpan w:val="2"/>
            <w:tcBorders>
              <w:top w:val="single" w:sz="4" w:space="0" w:color="auto"/>
              <w:left w:val="single" w:sz="4" w:space="0" w:color="auto"/>
              <w:bottom w:val="single" w:sz="4" w:space="0" w:color="auto"/>
              <w:right w:val="single" w:sz="4" w:space="0" w:color="auto"/>
            </w:tcBorders>
          </w:tcPr>
          <w:p w:rsidR="007E139A" w:rsidRDefault="007E139A" w:rsidP="007E139A">
            <w:pPr>
              <w:keepNext/>
              <w:keepLines/>
              <w:spacing w:after="0"/>
              <w:rPr>
                <w:rFonts w:ascii="Courier New" w:hAnsi="Courier New" w:cs="Courier New"/>
                <w:lang w:eastAsia="zh-CN"/>
              </w:rPr>
            </w:pPr>
            <w:r>
              <w:rPr>
                <w:rFonts w:ascii="Courier New" w:hAnsi="Courier New" w:cs="Courier New"/>
                <w:lang w:eastAsia="zh-CN"/>
              </w:rPr>
              <w:t>withIPX</w:t>
            </w:r>
          </w:p>
        </w:tc>
        <w:tc>
          <w:tcPr>
            <w:tcW w:w="2794" w:type="pct"/>
            <w:tcBorders>
              <w:top w:val="single" w:sz="4" w:space="0" w:color="auto"/>
              <w:left w:val="single" w:sz="4" w:space="0" w:color="auto"/>
              <w:bottom w:val="single" w:sz="4" w:space="0" w:color="auto"/>
              <w:right w:val="single" w:sz="4" w:space="0" w:color="auto"/>
            </w:tcBorders>
          </w:tcPr>
          <w:p w:rsidR="007E139A" w:rsidRDefault="007E139A" w:rsidP="007E139A">
            <w:pPr>
              <w:widowControl w:val="0"/>
              <w:tabs>
                <w:tab w:val="decimal" w:pos="0"/>
              </w:tabs>
              <w:spacing w:after="0" w:line="0" w:lineRule="atLeast"/>
              <w:rPr>
                <w:rFonts w:ascii="Arial" w:hAnsi="Arial" w:cs="Arial"/>
                <w:sz w:val="18"/>
                <w:szCs w:val="18"/>
                <w:lang w:eastAsia="zh-CN"/>
              </w:rPr>
            </w:pPr>
            <w:r>
              <w:rPr>
                <w:rFonts w:ascii="Arial" w:hAnsi="Arial" w:cs="Arial"/>
                <w:sz w:val="18"/>
                <w:szCs w:val="18"/>
                <w:lang w:eastAsia="zh-CN"/>
              </w:rPr>
              <w:t>This attribute defines if there’s an IPX interconnected between two SEPPs.</w:t>
            </w:r>
          </w:p>
          <w:p w:rsidR="007E139A" w:rsidRDefault="007E139A" w:rsidP="007E139A">
            <w:pPr>
              <w:widowControl w:val="0"/>
              <w:tabs>
                <w:tab w:val="decimal" w:pos="0"/>
              </w:tabs>
              <w:spacing w:after="0" w:line="0" w:lineRule="atLeast"/>
              <w:rPr>
                <w:rFonts w:ascii="Arial" w:hAnsi="Arial" w:cs="Arial"/>
                <w:sz w:val="18"/>
                <w:szCs w:val="18"/>
                <w:lang w:eastAsia="zh-CN"/>
              </w:rPr>
            </w:pPr>
          </w:p>
          <w:p w:rsidR="007E139A" w:rsidRDefault="007E139A" w:rsidP="007E139A">
            <w:pPr>
              <w:widowControl w:val="0"/>
              <w:tabs>
                <w:tab w:val="decimal" w:pos="0"/>
              </w:tabs>
              <w:spacing w:after="0" w:line="0" w:lineRule="atLeast"/>
              <w:rPr>
                <w:rFonts w:ascii="Arial" w:hAnsi="Arial" w:cs="Arial"/>
                <w:sz w:val="18"/>
                <w:szCs w:val="18"/>
                <w:lang w:eastAsia="zh-CN"/>
              </w:rPr>
            </w:pPr>
            <w:r>
              <w:rPr>
                <w:rFonts w:ascii="Arial" w:hAnsi="Arial" w:cs="Arial"/>
                <w:sz w:val="18"/>
                <w:szCs w:val="18"/>
                <w:lang w:eastAsia="zh-CN"/>
              </w:rPr>
              <w:t>allowedValues: TRUE, FALSE</w:t>
            </w:r>
          </w:p>
        </w:tc>
        <w:tc>
          <w:tcPr>
            <w:tcW w:w="1079" w:type="pct"/>
            <w:gridSpan w:val="3"/>
            <w:tcBorders>
              <w:top w:val="single" w:sz="4" w:space="0" w:color="auto"/>
              <w:left w:val="single" w:sz="4" w:space="0" w:color="auto"/>
              <w:bottom w:val="single" w:sz="4" w:space="0" w:color="auto"/>
              <w:right w:val="single" w:sz="4" w:space="0" w:color="auto"/>
            </w:tcBorders>
          </w:tcPr>
          <w:p w:rsidR="007E139A" w:rsidRPr="00B34D1F" w:rsidRDefault="007E139A" w:rsidP="007E139A">
            <w:pPr>
              <w:spacing w:after="0"/>
              <w:rPr>
                <w:rFonts w:ascii="Arial" w:hAnsi="Arial" w:cs="Arial"/>
                <w:sz w:val="18"/>
                <w:szCs w:val="18"/>
              </w:rPr>
            </w:pPr>
            <w:r w:rsidRPr="00B34D1F">
              <w:rPr>
                <w:rFonts w:ascii="Arial" w:hAnsi="Arial" w:cs="Arial"/>
                <w:sz w:val="18"/>
                <w:szCs w:val="18"/>
              </w:rPr>
              <w:t xml:space="preserve">type: </w:t>
            </w:r>
            <w:r>
              <w:rPr>
                <w:rFonts w:ascii="Arial" w:hAnsi="Arial" w:cs="Arial"/>
                <w:sz w:val="18"/>
                <w:szCs w:val="18"/>
              </w:rPr>
              <w:t>Boolean</w:t>
            </w:r>
          </w:p>
          <w:p w:rsidR="007E139A" w:rsidRPr="00B34D1F" w:rsidRDefault="007E139A" w:rsidP="007E139A">
            <w:pPr>
              <w:spacing w:after="0"/>
              <w:rPr>
                <w:rFonts w:ascii="Arial" w:hAnsi="Arial" w:cs="Arial"/>
                <w:sz w:val="18"/>
                <w:szCs w:val="18"/>
              </w:rPr>
            </w:pPr>
            <w:r w:rsidRPr="00B34D1F">
              <w:rPr>
                <w:rFonts w:ascii="Arial" w:hAnsi="Arial" w:cs="Arial"/>
                <w:sz w:val="18"/>
                <w:szCs w:val="18"/>
              </w:rPr>
              <w:t>multiplicity: 1</w:t>
            </w:r>
          </w:p>
          <w:p w:rsidR="007E139A" w:rsidRPr="00B34D1F" w:rsidRDefault="007E139A" w:rsidP="007E139A">
            <w:pPr>
              <w:spacing w:after="0"/>
              <w:rPr>
                <w:rFonts w:ascii="Arial" w:hAnsi="Arial" w:cs="Arial"/>
                <w:sz w:val="18"/>
                <w:szCs w:val="18"/>
              </w:rPr>
            </w:pPr>
            <w:r w:rsidRPr="00B34D1F">
              <w:rPr>
                <w:rFonts w:ascii="Arial" w:hAnsi="Arial" w:cs="Arial"/>
                <w:sz w:val="18"/>
                <w:szCs w:val="18"/>
              </w:rPr>
              <w:t>isOrdered: N/A</w:t>
            </w:r>
          </w:p>
          <w:p w:rsidR="007E139A" w:rsidRPr="00B34D1F" w:rsidRDefault="007E139A" w:rsidP="007E139A">
            <w:pPr>
              <w:spacing w:after="0"/>
              <w:rPr>
                <w:rFonts w:ascii="Arial" w:hAnsi="Arial" w:cs="Arial"/>
                <w:sz w:val="18"/>
                <w:szCs w:val="18"/>
              </w:rPr>
            </w:pPr>
            <w:r w:rsidRPr="00B34D1F">
              <w:rPr>
                <w:rFonts w:ascii="Arial" w:hAnsi="Arial" w:cs="Arial"/>
                <w:sz w:val="18"/>
                <w:szCs w:val="18"/>
              </w:rPr>
              <w:t>isUnique: N/A</w:t>
            </w:r>
          </w:p>
          <w:p w:rsidR="007E139A" w:rsidRPr="00B34D1F" w:rsidRDefault="007E139A" w:rsidP="007E139A">
            <w:pPr>
              <w:spacing w:after="0"/>
              <w:rPr>
                <w:rFonts w:ascii="Arial" w:hAnsi="Arial" w:cs="Arial"/>
                <w:sz w:val="18"/>
                <w:szCs w:val="18"/>
              </w:rPr>
            </w:pPr>
            <w:r w:rsidRPr="00B34D1F">
              <w:rPr>
                <w:rFonts w:ascii="Arial" w:hAnsi="Arial" w:cs="Arial"/>
                <w:sz w:val="18"/>
                <w:szCs w:val="18"/>
              </w:rPr>
              <w:t>defaultValue: None</w:t>
            </w:r>
          </w:p>
          <w:p w:rsidR="007E139A" w:rsidRPr="00B34D1F" w:rsidRDefault="007E139A" w:rsidP="007E139A">
            <w:pPr>
              <w:spacing w:after="0"/>
              <w:rPr>
                <w:rFonts w:ascii="Arial" w:hAnsi="Arial" w:cs="Arial"/>
                <w:sz w:val="18"/>
                <w:szCs w:val="18"/>
              </w:rPr>
            </w:pPr>
            <w:r w:rsidRPr="00B34D1F">
              <w:rPr>
                <w:rFonts w:ascii="Arial" w:hAnsi="Arial" w:cs="Arial"/>
                <w:sz w:val="18"/>
                <w:szCs w:val="18"/>
              </w:rPr>
              <w:t>allowedValues: N/A</w:t>
            </w:r>
          </w:p>
          <w:p w:rsidR="007E139A" w:rsidRPr="00470179" w:rsidRDefault="007E139A" w:rsidP="007E139A">
            <w:pPr>
              <w:spacing w:after="0"/>
              <w:rPr>
                <w:rFonts w:ascii="Arial" w:hAnsi="Arial" w:cs="Arial"/>
                <w:sz w:val="18"/>
                <w:szCs w:val="18"/>
              </w:rPr>
            </w:pPr>
            <w:r w:rsidRPr="00B34D1F">
              <w:rPr>
                <w:rFonts w:ascii="Arial" w:hAnsi="Arial" w:cs="Arial"/>
                <w:sz w:val="18"/>
                <w:szCs w:val="18"/>
              </w:rPr>
              <w:t>isNullable: False</w:t>
            </w:r>
          </w:p>
        </w:tc>
      </w:tr>
    </w:tbl>
    <w:p w:rsidR="008337F9" w:rsidRDefault="008337F9" w:rsidP="008337F9">
      <w:pPr>
        <w:keepN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8337F9" w:rsidRPr="007D21AA" w:rsidTr="00966F54">
        <w:tc>
          <w:tcPr>
            <w:tcW w:w="9521" w:type="dxa"/>
            <w:tcBorders>
              <w:top w:val="single" w:sz="4" w:space="0" w:color="auto"/>
              <w:left w:val="single" w:sz="4" w:space="0" w:color="auto"/>
              <w:bottom w:val="single" w:sz="4" w:space="0" w:color="auto"/>
              <w:right w:val="single" w:sz="4" w:space="0" w:color="auto"/>
            </w:tcBorders>
            <w:shd w:val="clear" w:color="auto" w:fill="FFFFCC"/>
            <w:vAlign w:val="center"/>
          </w:tcPr>
          <w:p w:rsidR="008337F9" w:rsidRPr="007D21AA" w:rsidRDefault="00ED2B33" w:rsidP="00966F54">
            <w:pPr>
              <w:keepNext/>
              <w:keepLines/>
              <w:jc w:val="center"/>
              <w:rPr>
                <w:rFonts w:ascii="Arial" w:hAnsi="Arial" w:cs="Arial"/>
                <w:b/>
                <w:bCs/>
                <w:sz w:val="28"/>
                <w:szCs w:val="28"/>
                <w:lang w:eastAsia="zh-CN"/>
              </w:rPr>
            </w:pPr>
            <w:r>
              <w:rPr>
                <w:rFonts w:ascii="Arial" w:hAnsi="Arial" w:cs="Arial" w:hint="eastAsia"/>
                <w:b/>
                <w:bCs/>
                <w:sz w:val="28"/>
                <w:szCs w:val="28"/>
                <w:lang w:eastAsia="zh-CN"/>
              </w:rPr>
              <w:t>Fourth</w:t>
            </w:r>
            <w:r w:rsidR="008337F9">
              <w:rPr>
                <w:rFonts w:ascii="Arial" w:hAnsi="Arial" w:cs="Arial"/>
                <w:b/>
                <w:bCs/>
                <w:sz w:val="28"/>
                <w:szCs w:val="28"/>
                <w:lang w:eastAsia="zh-CN"/>
              </w:rPr>
              <w:t xml:space="preserve"> of</w:t>
            </w:r>
            <w:r w:rsidR="008337F9">
              <w:rPr>
                <w:rFonts w:ascii="Arial" w:hAnsi="Arial" w:cs="Arial" w:hint="eastAsia"/>
                <w:b/>
                <w:bCs/>
                <w:sz w:val="28"/>
                <w:szCs w:val="28"/>
                <w:lang w:eastAsia="zh-CN"/>
              </w:rPr>
              <w:t xml:space="preserve"> </w:t>
            </w:r>
            <w:r w:rsidR="008337F9">
              <w:rPr>
                <w:rFonts w:ascii="Arial" w:hAnsi="Arial" w:cs="Arial"/>
                <w:b/>
                <w:bCs/>
                <w:sz w:val="28"/>
                <w:szCs w:val="28"/>
                <w:lang w:eastAsia="zh-CN"/>
              </w:rPr>
              <w:t>Changes</w:t>
            </w:r>
          </w:p>
        </w:tc>
      </w:tr>
    </w:tbl>
    <w:p w:rsidR="008337F9" w:rsidRDefault="008337F9" w:rsidP="008337F9">
      <w:pPr>
        <w:keepNext/>
      </w:pPr>
    </w:p>
    <w:p w:rsidR="008337F9" w:rsidRPr="008660E0" w:rsidDel="00FB195B" w:rsidRDefault="008337F9" w:rsidP="008337F9">
      <w:pPr>
        <w:pStyle w:val="1"/>
        <w:rPr>
          <w:ins w:id="909" w:author="Huawei" w:date="2020-02-12T15:06:00Z"/>
          <w:del w:id="910" w:author="Huawei v3" w:date="2020-02-29T16:57:00Z"/>
          <w:lang w:eastAsia="zh-CN"/>
        </w:rPr>
      </w:pPr>
      <w:bookmarkStart w:id="911" w:name="_Toc19888037"/>
      <w:bookmarkStart w:id="912" w:name="_Toc27404918"/>
      <w:ins w:id="913" w:author="Huawei" w:date="2020-02-12T15:06:00Z">
        <w:del w:id="914" w:author="Huawei v3" w:date="2020-02-29T16:57:00Z">
          <w:r w:rsidDel="00FB195B">
            <w:delText>X</w:delText>
          </w:r>
          <w:r w:rsidRPr="002B15AA" w:rsidDel="00FB195B">
            <w:tab/>
          </w:r>
          <w:bookmarkEnd w:id="911"/>
          <w:bookmarkEnd w:id="912"/>
          <w:r w:rsidRPr="008660E0" w:rsidDel="00FB195B">
            <w:delText xml:space="preserve">NRM </w:delText>
          </w:r>
          <w:r w:rsidRPr="008660E0" w:rsidDel="00FB195B">
            <w:rPr>
              <w:rFonts w:eastAsia="Times New Roman"/>
              <w:lang w:eastAsia="zh-CN"/>
            </w:rPr>
            <w:delText>Fragement</w:delText>
          </w:r>
          <w:r w:rsidRPr="008660E0" w:rsidDel="00FB195B">
            <w:delText xml:space="preserve"> for SON</w:delText>
          </w:r>
        </w:del>
      </w:ins>
    </w:p>
    <w:p w:rsidR="008337F9" w:rsidRPr="008660E0" w:rsidDel="00FB195B" w:rsidRDefault="008337F9" w:rsidP="008337F9">
      <w:pPr>
        <w:pStyle w:val="2"/>
        <w:overflowPunct w:val="0"/>
        <w:autoSpaceDE w:val="0"/>
        <w:autoSpaceDN w:val="0"/>
        <w:adjustRightInd w:val="0"/>
        <w:textAlignment w:val="baseline"/>
        <w:rPr>
          <w:ins w:id="915" w:author="Huawei" w:date="2020-02-12T15:06:00Z"/>
          <w:del w:id="916" w:author="Huawei v3" w:date="2020-02-29T16:57:00Z"/>
          <w:rFonts w:eastAsia="Times New Roman"/>
        </w:rPr>
      </w:pPr>
      <w:bookmarkStart w:id="917" w:name="_Toc19888038"/>
      <w:bookmarkStart w:id="918" w:name="_Toc27404919"/>
      <w:ins w:id="919" w:author="Huawei" w:date="2020-02-12T15:06:00Z">
        <w:del w:id="920" w:author="Huawei v3" w:date="2020-02-29T16:57:00Z">
          <w:r w:rsidDel="00FB195B">
            <w:rPr>
              <w:rFonts w:eastAsia="Times New Roman"/>
            </w:rPr>
            <w:lastRenderedPageBreak/>
            <w:delText>X.</w:delText>
          </w:r>
          <w:r w:rsidRPr="008660E0" w:rsidDel="00FB195B">
            <w:rPr>
              <w:rFonts w:eastAsia="Times New Roman"/>
            </w:rPr>
            <w:delText>1</w:delText>
          </w:r>
          <w:r w:rsidRPr="008660E0" w:rsidDel="00FB195B">
            <w:rPr>
              <w:rFonts w:eastAsia="Times New Roman"/>
            </w:rPr>
            <w:tab/>
          </w:r>
          <w:bookmarkEnd w:id="917"/>
          <w:bookmarkEnd w:id="918"/>
          <w:r w:rsidRPr="008660E0" w:rsidDel="00FB195B">
            <w:delText xml:space="preserve">NRM </w:delText>
          </w:r>
          <w:r w:rsidRPr="008660E0" w:rsidDel="00FB195B">
            <w:rPr>
              <w:rFonts w:eastAsia="Times New Roman"/>
            </w:rPr>
            <w:delText>fragement</w:delText>
          </w:r>
          <w:r w:rsidRPr="008660E0" w:rsidDel="00FB195B">
            <w:delText xml:space="preserve"> for </w:delText>
          </w:r>
          <w:r w:rsidDel="00FB195B">
            <w:delText>ANR</w:delText>
          </w:r>
        </w:del>
      </w:ins>
    </w:p>
    <w:p w:rsidR="008337F9" w:rsidDel="00FB195B" w:rsidRDefault="008337F9" w:rsidP="008337F9">
      <w:pPr>
        <w:pStyle w:val="3"/>
        <w:rPr>
          <w:ins w:id="921" w:author="Huawei" w:date="2020-02-12T15:06:00Z"/>
          <w:del w:id="922" w:author="Huawei v3" w:date="2020-02-29T16:57:00Z"/>
        </w:rPr>
      </w:pPr>
      <w:bookmarkStart w:id="923" w:name="_Hlk884270"/>
      <w:bookmarkStart w:id="924" w:name="_Toc19888039"/>
      <w:bookmarkStart w:id="925" w:name="_Toc27404920"/>
      <w:ins w:id="926" w:author="Huawei" w:date="2020-02-12T15:06:00Z">
        <w:del w:id="927" w:author="Huawei v3" w:date="2020-02-29T16:57:00Z">
          <w:r w:rsidDel="00FB195B">
            <w:delText>X.</w:delText>
          </w:r>
          <w:r w:rsidRPr="008660E0" w:rsidDel="00FB195B">
            <w:delText>1.1</w:delText>
          </w:r>
          <w:r w:rsidRPr="008660E0" w:rsidDel="00FB195B">
            <w:tab/>
          </w:r>
          <w:bookmarkEnd w:id="923"/>
          <w:bookmarkEnd w:id="924"/>
          <w:bookmarkEnd w:id="925"/>
          <w:r w:rsidRPr="008660E0" w:rsidDel="00FB195B">
            <w:rPr>
              <w:rFonts w:eastAsia="Times New Roman"/>
            </w:rPr>
            <w:delText>Imported</w:delText>
          </w:r>
          <w:r w:rsidRPr="008660E0" w:rsidDel="00FB195B">
            <w:delText xml:space="preserve"> and associated information</w:delText>
          </w:r>
        </w:del>
      </w:ins>
    </w:p>
    <w:p w:rsidR="008337F9" w:rsidRPr="00AA1048" w:rsidDel="00FB195B" w:rsidRDefault="008337F9" w:rsidP="008337F9">
      <w:pPr>
        <w:rPr>
          <w:ins w:id="928" w:author="Huawei" w:date="2020-02-12T15:06:00Z"/>
          <w:del w:id="929" w:author="Huawei v3" w:date="2020-02-29T16:57:00Z"/>
        </w:rPr>
      </w:pPr>
    </w:p>
    <w:p w:rsidR="008337F9" w:rsidDel="00FB195B" w:rsidRDefault="008337F9" w:rsidP="008337F9">
      <w:pPr>
        <w:pStyle w:val="3"/>
        <w:rPr>
          <w:ins w:id="930" w:author="Huawei" w:date="2020-02-12T15:06:00Z"/>
          <w:del w:id="931" w:author="Huawei v3" w:date="2020-02-29T16:57:00Z"/>
          <w:rFonts w:eastAsia="Times New Roman"/>
        </w:rPr>
      </w:pPr>
      <w:ins w:id="932" w:author="Huawei" w:date="2020-02-12T15:06:00Z">
        <w:del w:id="933" w:author="Huawei v3" w:date="2020-02-29T16:57:00Z">
          <w:r w:rsidDel="00FB195B">
            <w:delText>X.</w:delText>
          </w:r>
          <w:r w:rsidRPr="008660E0" w:rsidDel="00FB195B">
            <w:delText>1.2</w:delText>
          </w:r>
        </w:del>
      </w:ins>
      <w:ins w:id="934" w:author="Huawei v2" w:date="2020-02-27T09:37:00Z">
        <w:del w:id="935" w:author="Huawei v3" w:date="2020-02-29T16:57:00Z">
          <w:r w:rsidR="00310039" w:rsidDel="00FB195B">
            <w:delText>1</w:delText>
          </w:r>
        </w:del>
      </w:ins>
      <w:ins w:id="936" w:author="Huawei" w:date="2020-02-12T15:06:00Z">
        <w:del w:id="937" w:author="Huawei v3" w:date="2020-02-29T16:57:00Z">
          <w:r w:rsidRPr="008660E0" w:rsidDel="00FB195B">
            <w:tab/>
            <w:delText xml:space="preserve">Class </w:delText>
          </w:r>
          <w:r w:rsidRPr="008660E0" w:rsidDel="00FB195B">
            <w:rPr>
              <w:rFonts w:eastAsia="Times New Roman"/>
            </w:rPr>
            <w:delText>diagram</w:delText>
          </w:r>
        </w:del>
      </w:ins>
    </w:p>
    <w:p w:rsidR="008337F9" w:rsidRPr="002B15AA" w:rsidDel="00FB195B" w:rsidRDefault="008337F9" w:rsidP="008337F9">
      <w:pPr>
        <w:pStyle w:val="4"/>
        <w:rPr>
          <w:ins w:id="938" w:author="Huawei" w:date="2020-02-12T15:06:00Z"/>
          <w:del w:id="939" w:author="Huawei v3" w:date="2020-02-29T16:57:00Z"/>
        </w:rPr>
      </w:pPr>
      <w:bookmarkStart w:id="940" w:name="_Toc19888043"/>
      <w:bookmarkStart w:id="941" w:name="_Toc27404924"/>
      <w:ins w:id="942" w:author="Huawei" w:date="2020-02-12T15:06:00Z">
        <w:del w:id="943" w:author="Huawei v3" w:date="2020-02-29T16:57:00Z">
          <w:r w:rsidDel="00FB195B">
            <w:rPr>
              <w:lang w:eastAsia="zh-CN"/>
            </w:rPr>
            <w:delText>X.</w:delText>
          </w:r>
          <w:r w:rsidDel="00FB195B">
            <w:delText>1</w:delText>
          </w:r>
          <w:r w:rsidRPr="002B15AA" w:rsidDel="00FB195B">
            <w:delText>.</w:delText>
          </w:r>
          <w:r w:rsidDel="00FB195B">
            <w:delText>2</w:delText>
          </w:r>
        </w:del>
      </w:ins>
      <w:ins w:id="944" w:author="Huawei v2" w:date="2020-02-27T09:37:00Z">
        <w:del w:id="945" w:author="Huawei v3" w:date="2020-02-29T16:57:00Z">
          <w:r w:rsidR="00310039" w:rsidDel="00FB195B">
            <w:delText>1</w:delText>
          </w:r>
        </w:del>
      </w:ins>
      <w:ins w:id="946" w:author="Huawei" w:date="2020-02-12T15:06:00Z">
        <w:del w:id="947" w:author="Huawei v3" w:date="2020-02-29T16:57:00Z">
          <w:r w:rsidRPr="002B15AA" w:rsidDel="00FB195B">
            <w:delText>.1</w:delText>
          </w:r>
          <w:r w:rsidRPr="002B15AA" w:rsidDel="00FB195B">
            <w:tab/>
          </w:r>
          <w:r w:rsidRPr="002B15AA" w:rsidDel="00FB195B">
            <w:rPr>
              <w:rFonts w:hint="eastAsia"/>
              <w:lang w:eastAsia="zh-CN"/>
            </w:rPr>
            <w:delText>R</w:delText>
          </w:r>
          <w:r w:rsidRPr="002B15AA" w:rsidDel="00FB195B">
            <w:delText>elationships</w:delText>
          </w:r>
          <w:bookmarkEnd w:id="940"/>
          <w:bookmarkEnd w:id="941"/>
        </w:del>
      </w:ins>
    </w:p>
    <w:p w:rsidR="008337F9" w:rsidRPr="008C48E2" w:rsidDel="00FB195B" w:rsidRDefault="008337F9" w:rsidP="008337F9">
      <w:pPr>
        <w:rPr>
          <w:ins w:id="948" w:author="Huawei" w:date="2020-02-12T15:06:00Z"/>
          <w:del w:id="949" w:author="Huawei v3" w:date="2020-02-29T16:57:00Z"/>
        </w:rPr>
      </w:pPr>
      <w:ins w:id="950" w:author="Huawei" w:date="2020-02-12T15:06:00Z">
        <w:del w:id="951" w:author="Huawei v3" w:date="2020-02-29T16:57:00Z">
          <w:r w:rsidRPr="002B15AA" w:rsidDel="00FB195B">
            <w:delText xml:space="preserve">This clause depicts the set of classes (e.g. IOCs) that encapsulates the information relevant for </w:delText>
          </w:r>
          <w:r w:rsidDel="00FB195B">
            <w:rPr>
              <w:rFonts w:hint="eastAsia"/>
              <w:lang w:eastAsia="zh-CN"/>
            </w:rPr>
            <w:delText>ANR</w:delText>
          </w:r>
          <w:r w:rsidDel="00FB195B">
            <w:delText xml:space="preserve"> management</w:delText>
          </w:r>
          <w:r w:rsidRPr="002B15AA" w:rsidDel="00FB195B">
            <w:delText xml:space="preserve">. </w:delText>
          </w:r>
        </w:del>
      </w:ins>
    </w:p>
    <w:p w:rsidR="008337F9" w:rsidDel="00FB195B" w:rsidRDefault="00A7548A" w:rsidP="008337F9">
      <w:pPr>
        <w:pStyle w:val="TF"/>
        <w:rPr>
          <w:ins w:id="952" w:author="Huawei" w:date="2020-02-12T15:06:00Z"/>
          <w:del w:id="953" w:author="Huawei v3" w:date="2020-02-29T16:57:00Z"/>
          <w:rFonts w:eastAsia="宋体"/>
        </w:rPr>
      </w:pPr>
      <w:ins w:id="954" w:author="Huawei" w:date="2020-02-14T16:21:00Z">
        <w:del w:id="955" w:author="Huawei v3" w:date="2020-02-29T16:57:00Z">
          <w:r w:rsidDel="00FB195B">
            <w:rPr>
              <w:rFonts w:eastAsia="宋体"/>
              <w:b w:val="0"/>
              <w:noProof/>
              <w:lang w:val="en-US" w:eastAsia="zh-CN"/>
            </w:rPr>
            <w:drawing>
              <wp:inline distT="0" distB="0" distL="0" distR="0">
                <wp:extent cx="4181475" cy="1619250"/>
                <wp:effectExtent l="0" t="0" r="952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1.png"/>
                        <pic:cNvPicPr/>
                      </pic:nvPicPr>
                      <pic:blipFill>
                        <a:blip r:embed="rId26">
                          <a:extLst>
                            <a:ext uri="{28A0092B-C50C-407E-A947-70E740481C1C}">
                              <a14:useLocalDpi xmlns:a14="http://schemas.microsoft.com/office/drawing/2010/main" val="0"/>
                            </a:ext>
                          </a:extLst>
                        </a:blip>
                        <a:stretch>
                          <a:fillRect/>
                        </a:stretch>
                      </pic:blipFill>
                      <pic:spPr>
                        <a:xfrm>
                          <a:off x="0" y="0"/>
                          <a:ext cx="4181475" cy="1619250"/>
                        </a:xfrm>
                        <a:prstGeom prst="rect">
                          <a:avLst/>
                        </a:prstGeom>
                      </pic:spPr>
                    </pic:pic>
                  </a:graphicData>
                </a:graphic>
              </wp:inline>
            </w:drawing>
          </w:r>
        </w:del>
      </w:ins>
    </w:p>
    <w:p w:rsidR="008337F9" w:rsidDel="00FB195B" w:rsidRDefault="00A7548A" w:rsidP="008337F9">
      <w:pPr>
        <w:pStyle w:val="TF"/>
        <w:rPr>
          <w:ins w:id="956" w:author="Huawei v1" w:date="2020-02-26T10:47:00Z"/>
          <w:del w:id="957" w:author="Huawei v3" w:date="2020-02-29T16:57:00Z"/>
          <w:rFonts w:eastAsia="宋体"/>
        </w:rPr>
      </w:pPr>
      <w:ins w:id="958" w:author="Huawei" w:date="2020-02-14T16:22:00Z">
        <w:del w:id="959" w:author="Huawei v3" w:date="2020-02-29T16:57:00Z">
          <w:r w:rsidDel="00FB195B">
            <w:rPr>
              <w:rFonts w:eastAsia="宋体"/>
              <w:b w:val="0"/>
              <w:noProof/>
              <w:lang w:val="en-US" w:eastAsia="zh-CN"/>
            </w:rPr>
            <w:drawing>
              <wp:inline distT="0" distB="0" distL="0" distR="0">
                <wp:extent cx="2000250" cy="161925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2.png"/>
                        <pic:cNvPicPr/>
                      </pic:nvPicPr>
                      <pic:blipFill>
                        <a:blip r:embed="rId27">
                          <a:extLst>
                            <a:ext uri="{28A0092B-C50C-407E-A947-70E740481C1C}">
                              <a14:useLocalDpi xmlns:a14="http://schemas.microsoft.com/office/drawing/2010/main" val="0"/>
                            </a:ext>
                          </a:extLst>
                        </a:blip>
                        <a:stretch>
                          <a:fillRect/>
                        </a:stretch>
                      </pic:blipFill>
                      <pic:spPr>
                        <a:xfrm>
                          <a:off x="0" y="0"/>
                          <a:ext cx="2000250" cy="1619250"/>
                        </a:xfrm>
                        <a:prstGeom prst="rect">
                          <a:avLst/>
                        </a:prstGeom>
                      </pic:spPr>
                    </pic:pic>
                  </a:graphicData>
                </a:graphic>
              </wp:inline>
            </w:drawing>
          </w:r>
        </w:del>
      </w:ins>
    </w:p>
    <w:p w:rsidR="00E92D7D" w:rsidRPr="004E4E50" w:rsidDel="00FB195B" w:rsidRDefault="00E92D7D" w:rsidP="008337F9">
      <w:pPr>
        <w:pStyle w:val="TF"/>
        <w:rPr>
          <w:ins w:id="960" w:author="Huawei" w:date="2020-02-12T15:06:00Z"/>
          <w:del w:id="961" w:author="Huawei v3" w:date="2020-02-29T16:57:00Z"/>
          <w:rFonts w:eastAsia="宋体"/>
        </w:rPr>
      </w:pPr>
      <w:ins w:id="962" w:author="Huawei v1" w:date="2020-02-26T10:47:00Z">
        <w:del w:id="963" w:author="Huawei v3" w:date="2020-02-29T16:57:00Z">
          <w:r w:rsidDel="00FB195B">
            <w:rPr>
              <w:rFonts w:eastAsia="宋体"/>
              <w:b w:val="0"/>
              <w:noProof/>
              <w:lang w:val="en-US" w:eastAsia="zh-CN"/>
            </w:rPr>
            <w:lastRenderedPageBreak/>
            <w:drawing>
              <wp:inline distT="0" distB="0" distL="0" distR="0">
                <wp:extent cx="3019425" cy="4905375"/>
                <wp:effectExtent l="0" t="0" r="9525" b="952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NR.png"/>
                        <pic:cNvPicPr/>
                      </pic:nvPicPr>
                      <pic:blipFill>
                        <a:blip r:embed="rId18">
                          <a:extLst>
                            <a:ext uri="{28A0092B-C50C-407E-A947-70E740481C1C}">
                              <a14:useLocalDpi xmlns:a14="http://schemas.microsoft.com/office/drawing/2010/main" val="0"/>
                            </a:ext>
                          </a:extLst>
                        </a:blip>
                        <a:stretch>
                          <a:fillRect/>
                        </a:stretch>
                      </pic:blipFill>
                      <pic:spPr>
                        <a:xfrm>
                          <a:off x="0" y="0"/>
                          <a:ext cx="3019425" cy="4905375"/>
                        </a:xfrm>
                        <a:prstGeom prst="rect">
                          <a:avLst/>
                        </a:prstGeom>
                      </pic:spPr>
                    </pic:pic>
                  </a:graphicData>
                </a:graphic>
              </wp:inline>
            </w:drawing>
          </w:r>
        </w:del>
      </w:ins>
    </w:p>
    <w:p w:rsidR="008337F9" w:rsidDel="00FB195B" w:rsidRDefault="008337F9" w:rsidP="008337F9">
      <w:pPr>
        <w:pStyle w:val="TF"/>
        <w:rPr>
          <w:ins w:id="964" w:author="Huawei" w:date="2020-02-12T15:06:00Z"/>
          <w:del w:id="965" w:author="Huawei v3" w:date="2020-02-29T16:57:00Z"/>
          <w:rFonts w:eastAsia="宋体"/>
        </w:rPr>
      </w:pPr>
      <w:ins w:id="966" w:author="Huawei" w:date="2020-02-12T15:06:00Z">
        <w:del w:id="967" w:author="Huawei v3" w:date="2020-02-29T16:57:00Z">
          <w:r w:rsidRPr="002B15AA" w:rsidDel="00FB195B">
            <w:rPr>
              <w:rFonts w:eastAsia="宋体"/>
            </w:rPr>
            <w:delText xml:space="preserve">Figure </w:delText>
          </w:r>
          <w:r w:rsidDel="00FB195B">
            <w:rPr>
              <w:rFonts w:eastAsia="宋体"/>
            </w:rPr>
            <w:delText>X.1.2</w:delText>
          </w:r>
          <w:r w:rsidDel="00FB195B">
            <w:rPr>
              <w:rFonts w:eastAsia="宋体"/>
              <w:lang w:eastAsia="zh-CN"/>
            </w:rPr>
            <w:delText>.1</w:delText>
          </w:r>
          <w:r w:rsidDel="00FB195B">
            <w:rPr>
              <w:rFonts w:eastAsia="宋体"/>
            </w:rPr>
            <w:delText>.1</w:delText>
          </w:r>
          <w:r w:rsidRPr="002B15AA" w:rsidDel="00FB195B">
            <w:rPr>
              <w:rFonts w:eastAsia="宋体"/>
            </w:rPr>
            <w:delText xml:space="preserve">: NRM </w:delText>
          </w:r>
        </w:del>
      </w:ins>
      <w:ins w:id="968" w:author="Huawei" w:date="2020-02-14T16:17:00Z">
        <w:del w:id="969" w:author="Huawei v3" w:date="2020-02-29T16:57:00Z">
          <w:r w:rsidR="007E611E" w:rsidDel="00FB195B">
            <w:rPr>
              <w:rFonts w:eastAsia="宋体"/>
            </w:rPr>
            <w:delText xml:space="preserve">fragement </w:delText>
          </w:r>
        </w:del>
      </w:ins>
      <w:ins w:id="970" w:author="Huawei" w:date="2020-02-12T15:06:00Z">
        <w:del w:id="971" w:author="Huawei v3" w:date="2020-02-29T16:57:00Z">
          <w:r w:rsidRPr="002B15AA" w:rsidDel="00FB195B">
            <w:rPr>
              <w:rFonts w:eastAsia="宋体"/>
            </w:rPr>
            <w:delText xml:space="preserve">for </w:delText>
          </w:r>
          <w:r w:rsidDel="00FB195B">
            <w:rPr>
              <w:rFonts w:eastAsia="宋体"/>
            </w:rPr>
            <w:delText>ANR</w:delText>
          </w:r>
        </w:del>
      </w:ins>
      <w:ins w:id="972" w:author="Huawei v1" w:date="2020-02-26T10:55:00Z">
        <w:del w:id="973" w:author="Huawei v3" w:date="2020-02-29T16:57:00Z">
          <w:r w:rsidR="00102B42" w:rsidDel="00FB195B">
            <w:rPr>
              <w:rFonts w:eastAsia="宋体"/>
            </w:rPr>
            <w:delText xml:space="preserve"> Management</w:delText>
          </w:r>
        </w:del>
      </w:ins>
    </w:p>
    <w:p w:rsidR="008337F9" w:rsidRPr="002B15AA" w:rsidDel="00FB195B" w:rsidRDefault="008337F9" w:rsidP="008337F9">
      <w:pPr>
        <w:pStyle w:val="4"/>
        <w:rPr>
          <w:ins w:id="974" w:author="Huawei" w:date="2020-02-12T15:06:00Z"/>
          <w:del w:id="975" w:author="Huawei v3" w:date="2020-02-29T16:57:00Z"/>
        </w:rPr>
      </w:pPr>
      <w:bookmarkStart w:id="976" w:name="_Toc19888044"/>
      <w:bookmarkStart w:id="977" w:name="_Toc27404925"/>
      <w:ins w:id="978" w:author="Huawei" w:date="2020-02-12T15:06:00Z">
        <w:del w:id="979" w:author="Huawei v3" w:date="2020-02-29T16:57:00Z">
          <w:r w:rsidDel="00FB195B">
            <w:delText>X.1</w:delText>
          </w:r>
          <w:r w:rsidRPr="002B15AA" w:rsidDel="00FB195B">
            <w:delText>.</w:delText>
          </w:r>
          <w:r w:rsidDel="00FB195B">
            <w:delText>2</w:delText>
          </w:r>
        </w:del>
      </w:ins>
      <w:ins w:id="980" w:author="Huawei v2" w:date="2020-02-27T09:37:00Z">
        <w:del w:id="981" w:author="Huawei v3" w:date="2020-02-29T16:57:00Z">
          <w:r w:rsidR="00310039" w:rsidDel="00FB195B">
            <w:delText>1</w:delText>
          </w:r>
        </w:del>
      </w:ins>
      <w:ins w:id="982" w:author="Huawei" w:date="2020-02-12T15:06:00Z">
        <w:del w:id="983" w:author="Huawei v3" w:date="2020-02-29T16:57:00Z">
          <w:r w:rsidRPr="002B15AA" w:rsidDel="00FB195B">
            <w:delText>.2</w:delText>
          </w:r>
          <w:r w:rsidRPr="002B15AA" w:rsidDel="00FB195B">
            <w:tab/>
            <w:delText>Inheritance</w:delText>
          </w:r>
          <w:bookmarkEnd w:id="976"/>
          <w:bookmarkEnd w:id="977"/>
        </w:del>
      </w:ins>
    </w:p>
    <w:p w:rsidR="008337F9" w:rsidDel="00FB195B" w:rsidRDefault="00D00C46" w:rsidP="008337F9">
      <w:pPr>
        <w:pStyle w:val="TF"/>
        <w:rPr>
          <w:ins w:id="984" w:author="Huawei v1" w:date="2020-02-26T10:49:00Z"/>
          <w:del w:id="985" w:author="Huawei v3" w:date="2020-02-29T16:57:00Z"/>
        </w:rPr>
      </w:pPr>
      <w:ins w:id="986" w:author="Huawei" w:date="2020-02-14T21:26:00Z">
        <w:del w:id="987" w:author="Huawei v3" w:date="2020-02-29T16:57:00Z">
          <w:r w:rsidDel="00FB195B">
            <w:rPr>
              <w:b w:val="0"/>
              <w:noProof/>
              <w:lang w:val="en-US" w:eastAsia="zh-CN"/>
            </w:rPr>
            <w:drawing>
              <wp:inline distT="0" distB="0" distL="0" distR="0">
                <wp:extent cx="6120765" cy="1402080"/>
                <wp:effectExtent l="0" t="0" r="0" b="762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1.png"/>
                        <pic:cNvPicPr/>
                      </pic:nvPicPr>
                      <pic:blipFill>
                        <a:blip r:embed="rId28">
                          <a:extLst>
                            <a:ext uri="{28A0092B-C50C-407E-A947-70E740481C1C}">
                              <a14:useLocalDpi xmlns:a14="http://schemas.microsoft.com/office/drawing/2010/main" val="0"/>
                            </a:ext>
                          </a:extLst>
                        </a:blip>
                        <a:stretch>
                          <a:fillRect/>
                        </a:stretch>
                      </pic:blipFill>
                      <pic:spPr>
                        <a:xfrm>
                          <a:off x="0" y="0"/>
                          <a:ext cx="6120765" cy="1402080"/>
                        </a:xfrm>
                        <a:prstGeom prst="rect">
                          <a:avLst/>
                        </a:prstGeom>
                      </pic:spPr>
                    </pic:pic>
                  </a:graphicData>
                </a:graphic>
              </wp:inline>
            </w:drawing>
          </w:r>
        </w:del>
      </w:ins>
    </w:p>
    <w:p w:rsidR="00E92D7D" w:rsidDel="00FB195B" w:rsidRDefault="00E92D7D" w:rsidP="008337F9">
      <w:pPr>
        <w:pStyle w:val="TF"/>
        <w:rPr>
          <w:ins w:id="988" w:author="Huawei" w:date="2020-02-12T15:06:00Z"/>
          <w:del w:id="989" w:author="Huawei v3" w:date="2020-02-29T16:57:00Z"/>
        </w:rPr>
      </w:pPr>
      <w:ins w:id="990" w:author="Huawei v1" w:date="2020-02-26T10:49:00Z">
        <w:del w:id="991" w:author="Huawei v3" w:date="2020-02-29T16:57:00Z">
          <w:r w:rsidDel="00FB195B">
            <w:rPr>
              <w:b w:val="0"/>
              <w:noProof/>
              <w:lang w:val="en-US" w:eastAsia="zh-CN"/>
            </w:rPr>
            <w:drawing>
              <wp:inline distT="0" distB="0" distL="0" distR="0">
                <wp:extent cx="2000250" cy="1457325"/>
                <wp:effectExtent l="0" t="0" r="0" b="952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NR2.png"/>
                        <pic:cNvPicPr/>
                      </pic:nvPicPr>
                      <pic:blipFill>
                        <a:blip r:embed="rId25">
                          <a:extLst>
                            <a:ext uri="{28A0092B-C50C-407E-A947-70E740481C1C}">
                              <a14:useLocalDpi xmlns:a14="http://schemas.microsoft.com/office/drawing/2010/main" val="0"/>
                            </a:ext>
                          </a:extLst>
                        </a:blip>
                        <a:stretch>
                          <a:fillRect/>
                        </a:stretch>
                      </pic:blipFill>
                      <pic:spPr>
                        <a:xfrm>
                          <a:off x="0" y="0"/>
                          <a:ext cx="2000250" cy="1457325"/>
                        </a:xfrm>
                        <a:prstGeom prst="rect">
                          <a:avLst/>
                        </a:prstGeom>
                      </pic:spPr>
                    </pic:pic>
                  </a:graphicData>
                </a:graphic>
              </wp:inline>
            </w:drawing>
          </w:r>
        </w:del>
      </w:ins>
    </w:p>
    <w:p w:rsidR="008337F9" w:rsidDel="00FB195B" w:rsidRDefault="008337F9" w:rsidP="008337F9">
      <w:pPr>
        <w:pStyle w:val="TF"/>
        <w:rPr>
          <w:ins w:id="992" w:author="Huawei" w:date="2020-02-12T15:06:00Z"/>
          <w:del w:id="993" w:author="Huawei v3" w:date="2020-02-29T16:57:00Z"/>
          <w:rFonts w:eastAsia="宋体"/>
        </w:rPr>
      </w:pPr>
      <w:ins w:id="994" w:author="Huawei" w:date="2020-02-12T15:06:00Z">
        <w:del w:id="995" w:author="Huawei v3" w:date="2020-02-29T16:57:00Z">
          <w:r w:rsidRPr="002B15AA" w:rsidDel="00FB195B">
            <w:rPr>
              <w:rFonts w:eastAsia="宋体"/>
            </w:rPr>
            <w:delText xml:space="preserve">Figure </w:delText>
          </w:r>
          <w:r w:rsidDel="00FB195B">
            <w:rPr>
              <w:rFonts w:eastAsia="宋体"/>
            </w:rPr>
            <w:delText>X.1.2</w:delText>
          </w:r>
          <w:r w:rsidDel="00FB195B">
            <w:rPr>
              <w:rFonts w:eastAsia="宋体"/>
              <w:lang w:eastAsia="zh-CN"/>
            </w:rPr>
            <w:delText>.2</w:delText>
          </w:r>
          <w:r w:rsidDel="00FB195B">
            <w:rPr>
              <w:rFonts w:eastAsia="宋体"/>
            </w:rPr>
            <w:delText>.1</w:delText>
          </w:r>
          <w:r w:rsidRPr="002B15AA" w:rsidDel="00FB195B">
            <w:rPr>
              <w:rFonts w:eastAsia="宋体"/>
            </w:rPr>
            <w:delText>: Inheritance Hierarchy</w:delText>
          </w:r>
        </w:del>
      </w:ins>
    </w:p>
    <w:p w:rsidR="008337F9" w:rsidRPr="00C567C5" w:rsidDel="00FB195B" w:rsidRDefault="008337F9" w:rsidP="008337F9">
      <w:pPr>
        <w:rPr>
          <w:ins w:id="996" w:author="Huawei" w:date="2020-02-12T15:06:00Z"/>
          <w:del w:id="997" w:author="Huawei v3" w:date="2020-02-29T16:57:00Z"/>
        </w:rPr>
      </w:pPr>
    </w:p>
    <w:p w:rsidR="008337F9" w:rsidDel="00FB195B" w:rsidRDefault="008337F9" w:rsidP="008337F9">
      <w:pPr>
        <w:pStyle w:val="3"/>
        <w:rPr>
          <w:ins w:id="998" w:author="Huawei" w:date="2020-02-12T15:06:00Z"/>
          <w:del w:id="999" w:author="Huawei v3" w:date="2020-02-29T16:57:00Z"/>
          <w:rFonts w:eastAsia="Times New Roman"/>
        </w:rPr>
      </w:pPr>
      <w:ins w:id="1000" w:author="Huawei" w:date="2020-02-12T15:06:00Z">
        <w:del w:id="1001" w:author="Huawei v3" w:date="2020-02-29T16:57:00Z">
          <w:r w:rsidDel="00FB195B">
            <w:delText>X.</w:delText>
          </w:r>
          <w:r w:rsidRPr="008660E0" w:rsidDel="00FB195B">
            <w:delText>1.3</w:delText>
          </w:r>
        </w:del>
      </w:ins>
      <w:ins w:id="1002" w:author="Huawei v2" w:date="2020-02-27T09:37:00Z">
        <w:del w:id="1003" w:author="Huawei v3" w:date="2020-02-29T16:57:00Z">
          <w:r w:rsidR="00310039" w:rsidDel="00FB195B">
            <w:delText>2</w:delText>
          </w:r>
        </w:del>
      </w:ins>
      <w:ins w:id="1004" w:author="Huawei" w:date="2020-02-12T15:06:00Z">
        <w:del w:id="1005" w:author="Huawei v3" w:date="2020-02-29T16:57:00Z">
          <w:r w:rsidRPr="008660E0" w:rsidDel="00FB195B">
            <w:tab/>
            <w:delText xml:space="preserve">Class </w:delText>
          </w:r>
          <w:r w:rsidRPr="008660E0" w:rsidDel="00FB195B">
            <w:rPr>
              <w:rFonts w:eastAsia="Times New Roman"/>
            </w:rPr>
            <w:delText>definitions</w:delText>
          </w:r>
        </w:del>
      </w:ins>
    </w:p>
    <w:p w:rsidR="008337F9" w:rsidRPr="008660E0" w:rsidDel="00FB195B" w:rsidRDefault="008337F9" w:rsidP="008337F9">
      <w:pPr>
        <w:pStyle w:val="4"/>
        <w:ind w:left="1134" w:hanging="1134"/>
        <w:rPr>
          <w:ins w:id="1006" w:author="Huawei" w:date="2020-02-12T15:06:00Z"/>
          <w:del w:id="1007" w:author="Huawei v3" w:date="2020-02-29T16:57:00Z"/>
        </w:rPr>
      </w:pPr>
      <w:ins w:id="1008" w:author="Huawei" w:date="2020-02-12T15:06:00Z">
        <w:del w:id="1009" w:author="Huawei v3" w:date="2020-02-29T16:57:00Z">
          <w:r w:rsidDel="00FB195B">
            <w:rPr>
              <w:lang w:eastAsia="zh-CN"/>
            </w:rPr>
            <w:delText>X.</w:delText>
          </w:r>
          <w:r w:rsidRPr="008660E0" w:rsidDel="00FB195B">
            <w:delText>1.3</w:delText>
          </w:r>
        </w:del>
      </w:ins>
      <w:ins w:id="1010" w:author="Huawei v2" w:date="2020-02-27T09:37:00Z">
        <w:del w:id="1011" w:author="Huawei v3" w:date="2020-02-29T16:57:00Z">
          <w:r w:rsidR="00310039" w:rsidDel="00FB195B">
            <w:delText>2</w:delText>
          </w:r>
        </w:del>
      </w:ins>
      <w:ins w:id="1012" w:author="Huawei" w:date="2020-02-12T15:06:00Z">
        <w:del w:id="1013" w:author="Huawei v3" w:date="2020-02-29T16:57:00Z">
          <w:r w:rsidRPr="008660E0" w:rsidDel="00FB195B">
            <w:delText>.1</w:delText>
          </w:r>
          <w:r w:rsidRPr="008660E0" w:rsidDel="00FB195B">
            <w:tab/>
          </w:r>
          <w:r w:rsidDel="00FB195B">
            <w:rPr>
              <w:lang w:eastAsia="zh-CN"/>
            </w:rPr>
            <w:delText>ANRManagement</w:delText>
          </w:r>
          <w:r w:rsidDel="00FB195B">
            <w:rPr>
              <w:rFonts w:hint="eastAsia"/>
              <w:lang w:eastAsia="zh-CN"/>
            </w:rPr>
            <w:delText>Policy</w:delText>
          </w:r>
        </w:del>
      </w:ins>
      <w:ins w:id="1014" w:author="Huawei v1" w:date="2020-02-26T10:49:00Z">
        <w:del w:id="1015" w:author="Huawei v3" w:date="2020-02-29T16:57:00Z">
          <w:r w:rsidR="00E92D7D" w:rsidDel="00FB195B">
            <w:rPr>
              <w:rFonts w:hint="eastAsia"/>
              <w:lang w:eastAsia="zh-CN"/>
            </w:rPr>
            <w:delText>Function</w:delText>
          </w:r>
        </w:del>
      </w:ins>
      <w:ins w:id="1016" w:author="Huawei" w:date="2020-02-12T15:06:00Z">
        <w:del w:id="1017" w:author="Huawei v3" w:date="2020-02-29T16:57:00Z">
          <w:r w:rsidRPr="008660E0" w:rsidDel="00FB195B">
            <w:delText xml:space="preserve"> &lt;IOC&gt;</w:delText>
          </w:r>
        </w:del>
      </w:ins>
    </w:p>
    <w:p w:rsidR="008337F9" w:rsidDel="00FB195B" w:rsidRDefault="008337F9" w:rsidP="008337F9">
      <w:pPr>
        <w:pStyle w:val="5"/>
        <w:ind w:left="1134" w:hanging="1134"/>
        <w:rPr>
          <w:ins w:id="1018" w:author="Huawei" w:date="2020-02-12T15:06:00Z"/>
          <w:del w:id="1019" w:author="Huawei v3" w:date="2020-02-29T16:57:00Z"/>
        </w:rPr>
      </w:pPr>
      <w:bookmarkStart w:id="1020" w:name="_Toc20494776"/>
      <w:bookmarkStart w:id="1021" w:name="_Toc26975844"/>
      <w:ins w:id="1022" w:author="Huawei" w:date="2020-02-12T15:06:00Z">
        <w:del w:id="1023" w:author="Huawei v3" w:date="2020-02-29T16:57:00Z">
          <w:r w:rsidDel="00FB195B">
            <w:rPr>
              <w:lang w:eastAsia="zh-CN"/>
            </w:rPr>
            <w:delText>X.1.3</w:delText>
          </w:r>
        </w:del>
      </w:ins>
      <w:ins w:id="1024" w:author="Huawei v2" w:date="2020-02-27T09:37:00Z">
        <w:del w:id="1025" w:author="Huawei v3" w:date="2020-02-29T16:57:00Z">
          <w:r w:rsidR="00310039" w:rsidDel="00FB195B">
            <w:rPr>
              <w:lang w:eastAsia="zh-CN"/>
            </w:rPr>
            <w:delText>2</w:delText>
          </w:r>
        </w:del>
      </w:ins>
      <w:ins w:id="1026" w:author="Huawei" w:date="2020-02-12T15:06:00Z">
        <w:del w:id="1027" w:author="Huawei v3" w:date="2020-02-29T16:57:00Z">
          <w:r w:rsidDel="00FB195B">
            <w:rPr>
              <w:lang w:eastAsia="zh-CN"/>
            </w:rPr>
            <w:delText>.1.1</w:delText>
          </w:r>
          <w:r w:rsidRPr="00215D3C" w:rsidDel="00FB195B">
            <w:tab/>
          </w:r>
          <w:bookmarkEnd w:id="1020"/>
          <w:bookmarkEnd w:id="1021"/>
          <w:r w:rsidRPr="002B15AA" w:rsidDel="00FB195B">
            <w:delText>Definition</w:delText>
          </w:r>
        </w:del>
      </w:ins>
    </w:p>
    <w:p w:rsidR="008337F9" w:rsidRPr="002B15AA" w:rsidDel="00FB195B" w:rsidRDefault="008337F9" w:rsidP="008337F9">
      <w:pPr>
        <w:rPr>
          <w:ins w:id="1028" w:author="Huawei" w:date="2020-02-12T15:06:00Z"/>
          <w:del w:id="1029" w:author="Huawei v3" w:date="2020-02-29T16:57:00Z"/>
        </w:rPr>
      </w:pPr>
      <w:ins w:id="1030" w:author="Huawei" w:date="2020-02-12T15:06:00Z">
        <w:del w:id="1031" w:author="Huawei v3" w:date="2020-02-29T16:57:00Z">
          <w:r w:rsidRPr="002B15AA" w:rsidDel="00FB195B">
            <w:delText>This &lt;&lt;IOC&gt;&gt;</w:delText>
          </w:r>
        </w:del>
      </w:ins>
      <w:ins w:id="1032" w:author="Huawei v1" w:date="2020-02-26T10:50:00Z">
        <w:del w:id="1033" w:author="Huawei v3" w:date="2020-02-29T16:57:00Z">
          <w:r w:rsidR="00E92D7D" w:rsidDel="00FB195B">
            <w:delText xml:space="preserve"> contains attributes to support the D-SON function of </w:delText>
          </w:r>
        </w:del>
      </w:ins>
      <w:ins w:id="1034" w:author="Huawei v1" w:date="2020-02-26T10:51:00Z">
        <w:del w:id="1035" w:author="Huawei v3" w:date="2020-02-29T16:57:00Z">
          <w:r w:rsidR="00E92D7D" w:rsidDel="00FB195B">
            <w:rPr>
              <w:rFonts w:hint="eastAsia"/>
              <w:lang w:eastAsia="zh-CN"/>
            </w:rPr>
            <w:delText>ANR</w:delText>
          </w:r>
          <w:r w:rsidR="00E92D7D" w:rsidDel="00FB195B">
            <w:delText xml:space="preserve"> Management</w:delText>
          </w:r>
        </w:del>
      </w:ins>
      <w:ins w:id="1036" w:author="Huawei v1" w:date="2020-02-26T10:50:00Z">
        <w:del w:id="1037" w:author="Huawei v3" w:date="2020-02-29T16:57:00Z">
          <w:r w:rsidR="00E92D7D" w:rsidDel="00FB195B">
            <w:delText xml:space="preserve"> (See clause 7.1.</w:delText>
          </w:r>
        </w:del>
      </w:ins>
      <w:ins w:id="1038" w:author="Huawei v1" w:date="2020-02-26T10:51:00Z">
        <w:del w:id="1039" w:author="Huawei v3" w:date="2020-02-29T16:57:00Z">
          <w:r w:rsidR="00E92D7D" w:rsidDel="00FB195B">
            <w:delText xml:space="preserve">4 </w:delText>
          </w:r>
        </w:del>
      </w:ins>
      <w:ins w:id="1040" w:author="Huawei v1" w:date="2020-02-26T10:50:00Z">
        <w:del w:id="1041" w:author="Huawei v3" w:date="2020-02-29T16:57:00Z">
          <w:r w:rsidR="00E92D7D" w:rsidDel="00FB195B">
            <w:delText>in TS 28.313 [x]).</w:delText>
          </w:r>
        </w:del>
      </w:ins>
      <w:ins w:id="1042" w:author="Huawei" w:date="2020-02-12T15:06:00Z">
        <w:del w:id="1043" w:author="Huawei v3" w:date="2020-02-29T16:57:00Z">
          <w:r w:rsidDel="00FB195B">
            <w:rPr>
              <w:rFonts w:ascii="Courier New" w:hAnsi="Courier New" w:cs="Courier New"/>
            </w:rPr>
            <w:delText>ANRManagementPolicy</w:delText>
          </w:r>
          <w:r w:rsidRPr="002B15AA" w:rsidDel="00FB195B">
            <w:delText xml:space="preserve"> represents the </w:delText>
          </w:r>
          <w:r w:rsidDel="00FB195B">
            <w:delText>policy information of ANR management</w:delText>
          </w:r>
          <w:r w:rsidDel="00FB195B">
            <w:rPr>
              <w:lang w:val="en-US" w:eastAsia="zh-CN" w:bidi="ar-KW"/>
            </w:rPr>
            <w:delText>.</w:delText>
          </w:r>
        </w:del>
      </w:ins>
    </w:p>
    <w:p w:rsidR="008337F9" w:rsidDel="00FB195B" w:rsidRDefault="008337F9" w:rsidP="008337F9">
      <w:pPr>
        <w:pStyle w:val="5"/>
        <w:ind w:left="1134" w:hanging="1134"/>
        <w:rPr>
          <w:ins w:id="1044" w:author="Huawei" w:date="2020-02-12T15:06:00Z"/>
          <w:del w:id="1045" w:author="Huawei v3" w:date="2020-02-29T16:57:00Z"/>
        </w:rPr>
      </w:pPr>
      <w:bookmarkStart w:id="1046" w:name="_Toc19888073"/>
      <w:bookmarkStart w:id="1047" w:name="_Toc27404954"/>
      <w:ins w:id="1048" w:author="Huawei" w:date="2020-02-12T15:06:00Z">
        <w:del w:id="1049" w:author="Huawei v3" w:date="2020-02-29T16:57:00Z">
          <w:r w:rsidDel="00FB195B">
            <w:rPr>
              <w:lang w:eastAsia="zh-CN"/>
            </w:rPr>
            <w:delText>X.1.3</w:delText>
          </w:r>
        </w:del>
      </w:ins>
      <w:ins w:id="1050" w:author="Huawei v2" w:date="2020-02-27T09:37:00Z">
        <w:del w:id="1051" w:author="Huawei v3" w:date="2020-02-29T16:57:00Z">
          <w:r w:rsidR="00310039" w:rsidDel="00FB195B">
            <w:rPr>
              <w:lang w:eastAsia="zh-CN"/>
            </w:rPr>
            <w:delText>2</w:delText>
          </w:r>
        </w:del>
      </w:ins>
      <w:ins w:id="1052" w:author="Huawei" w:date="2020-02-12T15:06:00Z">
        <w:del w:id="1053" w:author="Huawei v3" w:date="2020-02-29T16:57:00Z">
          <w:r w:rsidDel="00FB195B">
            <w:rPr>
              <w:lang w:eastAsia="zh-CN"/>
            </w:rPr>
            <w:delText>.1.2</w:delText>
          </w:r>
          <w:r w:rsidRPr="002B15AA" w:rsidDel="00FB195B">
            <w:tab/>
            <w:delText>Attributes</w:delText>
          </w:r>
          <w:bookmarkEnd w:id="1046"/>
          <w:bookmarkEnd w:id="1047"/>
        </w:del>
      </w:ins>
    </w:p>
    <w:p w:rsidR="008337F9" w:rsidDel="00FB195B" w:rsidRDefault="008337F9" w:rsidP="008337F9">
      <w:pPr>
        <w:rPr>
          <w:ins w:id="1054" w:author="Huawei" w:date="2020-02-12T15:06:00Z"/>
          <w:del w:id="1055" w:author="Huawei v3" w:date="2020-02-29T16:57:00Z"/>
        </w:rPr>
      </w:pPr>
      <w:bookmarkStart w:id="1056" w:name="_Toc19888074"/>
      <w:bookmarkStart w:id="1057" w:name="_Toc27404955"/>
      <w:ins w:id="1058" w:author="Huawei" w:date="2020-02-12T15:06:00Z">
        <w:del w:id="1059" w:author="Huawei v3" w:date="2020-02-29T16:57:00Z">
          <w:r w:rsidDel="00FB195B">
            <w:delText>The ANRManagement</w:delText>
          </w:r>
          <w:r w:rsidDel="00FB195B">
            <w:rPr>
              <w:rFonts w:hint="eastAsia"/>
              <w:lang w:eastAsia="zh-CN"/>
            </w:rPr>
            <w:delText>Policy</w:delText>
          </w:r>
        </w:del>
      </w:ins>
      <w:ins w:id="1060" w:author="Huawei v1" w:date="2020-02-26T10:52:00Z">
        <w:del w:id="1061" w:author="Huawei v3" w:date="2020-02-29T16:57:00Z">
          <w:r w:rsidR="00E92D7D" w:rsidDel="00FB195B">
            <w:rPr>
              <w:rFonts w:hint="eastAsia"/>
              <w:lang w:eastAsia="zh-CN"/>
            </w:rPr>
            <w:delText>Function</w:delText>
          </w:r>
        </w:del>
      </w:ins>
      <w:ins w:id="1062" w:author="Huawei" w:date="2020-02-12T15:06:00Z">
        <w:del w:id="1063" w:author="Huawei v3" w:date="2020-02-29T16:57:00Z">
          <w:r w:rsidDel="00FB195B">
            <w:delText xml:space="preserve"> IOC includes attributes inherited from Top IOC (defined in TS 28.622[30]) and the following attributes:</w:delText>
          </w:r>
        </w:del>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90"/>
        <w:gridCol w:w="966"/>
        <w:gridCol w:w="1181"/>
        <w:gridCol w:w="1104"/>
        <w:gridCol w:w="1177"/>
        <w:gridCol w:w="1311"/>
      </w:tblGrid>
      <w:tr w:rsidR="008337F9" w:rsidRPr="002B15AA" w:rsidDel="00FB195B" w:rsidTr="00966F54">
        <w:trPr>
          <w:cantSplit/>
          <w:trHeight w:val="461"/>
          <w:jc w:val="center"/>
          <w:ins w:id="1064" w:author="Huawei" w:date="2020-02-12T15:06:00Z"/>
          <w:del w:id="1065" w:author="Huawei v3" w:date="2020-02-29T16:57:00Z"/>
        </w:trPr>
        <w:tc>
          <w:tcPr>
            <w:tcW w:w="3890" w:type="dxa"/>
            <w:shd w:val="pct10" w:color="auto" w:fill="FFFFFF"/>
            <w:vAlign w:val="center"/>
          </w:tcPr>
          <w:p w:rsidR="008337F9" w:rsidRPr="002B15AA" w:rsidDel="00FB195B" w:rsidRDefault="008337F9" w:rsidP="00966F54">
            <w:pPr>
              <w:pStyle w:val="TAH"/>
              <w:rPr>
                <w:ins w:id="1066" w:author="Huawei" w:date="2020-02-12T15:06:00Z"/>
                <w:del w:id="1067" w:author="Huawei v3" w:date="2020-02-29T16:57:00Z"/>
                <w:rFonts w:cs="Arial"/>
                <w:szCs w:val="18"/>
              </w:rPr>
            </w:pPr>
            <w:ins w:id="1068" w:author="Huawei" w:date="2020-02-12T15:06:00Z">
              <w:del w:id="1069" w:author="Huawei v3" w:date="2020-02-29T16:57:00Z">
                <w:r w:rsidRPr="002B15AA" w:rsidDel="00FB195B">
                  <w:rPr>
                    <w:rFonts w:cs="Arial"/>
                    <w:szCs w:val="18"/>
                  </w:rPr>
                  <w:delText>Attribute name</w:delText>
                </w:r>
              </w:del>
            </w:ins>
          </w:p>
        </w:tc>
        <w:tc>
          <w:tcPr>
            <w:tcW w:w="966" w:type="dxa"/>
            <w:shd w:val="pct10" w:color="auto" w:fill="FFFFFF"/>
            <w:vAlign w:val="center"/>
          </w:tcPr>
          <w:p w:rsidR="008337F9" w:rsidRPr="002B15AA" w:rsidDel="00FB195B" w:rsidRDefault="008337F9" w:rsidP="00966F54">
            <w:pPr>
              <w:pStyle w:val="TAH"/>
              <w:rPr>
                <w:ins w:id="1070" w:author="Huawei" w:date="2020-02-12T15:06:00Z"/>
                <w:del w:id="1071" w:author="Huawei v3" w:date="2020-02-29T16:57:00Z"/>
                <w:rFonts w:cs="Arial"/>
                <w:szCs w:val="18"/>
              </w:rPr>
            </w:pPr>
            <w:ins w:id="1072" w:author="Huawei" w:date="2020-02-12T15:06:00Z">
              <w:del w:id="1073" w:author="Huawei v3" w:date="2020-02-29T16:57:00Z">
                <w:r w:rsidRPr="002B15AA" w:rsidDel="00FB195B">
                  <w:rPr>
                    <w:rFonts w:cs="Arial"/>
                    <w:szCs w:val="18"/>
                  </w:rPr>
                  <w:delText>Support Qualifier</w:delText>
                </w:r>
              </w:del>
            </w:ins>
          </w:p>
        </w:tc>
        <w:tc>
          <w:tcPr>
            <w:tcW w:w="1181" w:type="dxa"/>
            <w:shd w:val="pct10" w:color="auto" w:fill="FFFFFF"/>
            <w:vAlign w:val="center"/>
          </w:tcPr>
          <w:p w:rsidR="008337F9" w:rsidRPr="002B15AA" w:rsidDel="00FB195B" w:rsidRDefault="008337F9" w:rsidP="00966F54">
            <w:pPr>
              <w:pStyle w:val="TAH"/>
              <w:rPr>
                <w:ins w:id="1074" w:author="Huawei" w:date="2020-02-12T15:06:00Z"/>
                <w:del w:id="1075" w:author="Huawei v3" w:date="2020-02-29T16:57:00Z"/>
                <w:rFonts w:cs="Arial"/>
                <w:bCs/>
                <w:szCs w:val="18"/>
              </w:rPr>
            </w:pPr>
            <w:ins w:id="1076" w:author="Huawei" w:date="2020-02-12T15:06:00Z">
              <w:del w:id="1077" w:author="Huawei v3" w:date="2020-02-29T16:57:00Z">
                <w:r w:rsidRPr="002B15AA" w:rsidDel="00FB195B">
                  <w:rPr>
                    <w:rFonts w:cs="Arial"/>
                    <w:szCs w:val="18"/>
                  </w:rPr>
                  <w:delText>isReadable</w:delText>
                </w:r>
              </w:del>
            </w:ins>
          </w:p>
        </w:tc>
        <w:tc>
          <w:tcPr>
            <w:tcW w:w="1104" w:type="dxa"/>
            <w:shd w:val="pct10" w:color="auto" w:fill="FFFFFF"/>
            <w:vAlign w:val="center"/>
          </w:tcPr>
          <w:p w:rsidR="008337F9" w:rsidRPr="002B15AA" w:rsidDel="00FB195B" w:rsidRDefault="008337F9" w:rsidP="00966F54">
            <w:pPr>
              <w:pStyle w:val="TAH"/>
              <w:rPr>
                <w:ins w:id="1078" w:author="Huawei" w:date="2020-02-12T15:06:00Z"/>
                <w:del w:id="1079" w:author="Huawei v3" w:date="2020-02-29T16:57:00Z"/>
                <w:rFonts w:cs="Arial"/>
                <w:bCs/>
                <w:szCs w:val="18"/>
              </w:rPr>
            </w:pPr>
            <w:ins w:id="1080" w:author="Huawei" w:date="2020-02-12T15:06:00Z">
              <w:del w:id="1081" w:author="Huawei v3" w:date="2020-02-29T16:57:00Z">
                <w:r w:rsidRPr="002B15AA" w:rsidDel="00FB195B">
                  <w:rPr>
                    <w:rFonts w:cs="Arial"/>
                    <w:szCs w:val="18"/>
                  </w:rPr>
                  <w:delText>isWritable</w:delText>
                </w:r>
              </w:del>
            </w:ins>
          </w:p>
        </w:tc>
        <w:tc>
          <w:tcPr>
            <w:tcW w:w="1177" w:type="dxa"/>
            <w:shd w:val="pct10" w:color="auto" w:fill="FFFFFF"/>
            <w:vAlign w:val="center"/>
          </w:tcPr>
          <w:p w:rsidR="008337F9" w:rsidRPr="002B15AA" w:rsidDel="00FB195B" w:rsidRDefault="008337F9" w:rsidP="00966F54">
            <w:pPr>
              <w:pStyle w:val="TAH"/>
              <w:rPr>
                <w:ins w:id="1082" w:author="Huawei" w:date="2020-02-12T15:06:00Z"/>
                <w:del w:id="1083" w:author="Huawei v3" w:date="2020-02-29T16:57:00Z"/>
                <w:rFonts w:cs="Arial"/>
                <w:szCs w:val="18"/>
              </w:rPr>
            </w:pPr>
            <w:ins w:id="1084" w:author="Huawei" w:date="2020-02-12T15:06:00Z">
              <w:del w:id="1085" w:author="Huawei v3" w:date="2020-02-29T16:57:00Z">
                <w:r w:rsidRPr="002B15AA" w:rsidDel="00FB195B">
                  <w:rPr>
                    <w:rFonts w:cs="Arial"/>
                    <w:bCs/>
                    <w:szCs w:val="18"/>
                  </w:rPr>
                  <w:delText>isInvariant</w:delText>
                </w:r>
              </w:del>
            </w:ins>
          </w:p>
        </w:tc>
        <w:tc>
          <w:tcPr>
            <w:tcW w:w="1311" w:type="dxa"/>
            <w:shd w:val="pct10" w:color="auto" w:fill="FFFFFF"/>
            <w:vAlign w:val="center"/>
          </w:tcPr>
          <w:p w:rsidR="008337F9" w:rsidRPr="002B15AA" w:rsidDel="00FB195B" w:rsidRDefault="008337F9" w:rsidP="00966F54">
            <w:pPr>
              <w:pStyle w:val="TAH"/>
              <w:rPr>
                <w:ins w:id="1086" w:author="Huawei" w:date="2020-02-12T15:06:00Z"/>
                <w:del w:id="1087" w:author="Huawei v3" w:date="2020-02-29T16:57:00Z"/>
                <w:rFonts w:cs="Arial"/>
                <w:szCs w:val="18"/>
              </w:rPr>
            </w:pPr>
            <w:ins w:id="1088" w:author="Huawei" w:date="2020-02-12T15:06:00Z">
              <w:del w:id="1089" w:author="Huawei v3" w:date="2020-02-29T16:57:00Z">
                <w:r w:rsidRPr="002B15AA" w:rsidDel="00FB195B">
                  <w:rPr>
                    <w:rFonts w:cs="Arial"/>
                    <w:szCs w:val="18"/>
                  </w:rPr>
                  <w:delText>isNotifyable</w:delText>
                </w:r>
              </w:del>
            </w:ins>
          </w:p>
        </w:tc>
      </w:tr>
      <w:tr w:rsidR="008337F9" w:rsidRPr="002B15AA" w:rsidDel="00FB195B" w:rsidTr="00966F54">
        <w:trPr>
          <w:cantSplit/>
          <w:trHeight w:val="236"/>
          <w:jc w:val="center"/>
          <w:ins w:id="1090" w:author="Huawei" w:date="2020-02-12T15:06:00Z"/>
          <w:del w:id="1091" w:author="Huawei v3" w:date="2020-02-29T16:57:00Z"/>
        </w:trPr>
        <w:tc>
          <w:tcPr>
            <w:tcW w:w="3890" w:type="dxa"/>
          </w:tcPr>
          <w:p w:rsidR="008337F9" w:rsidRPr="002B15AA" w:rsidDel="00FB195B" w:rsidRDefault="008337F9" w:rsidP="00966F54">
            <w:pPr>
              <w:pStyle w:val="TAL"/>
              <w:rPr>
                <w:ins w:id="1092" w:author="Huawei" w:date="2020-02-12T15:06:00Z"/>
                <w:del w:id="1093" w:author="Huawei v3" w:date="2020-02-29T16:57:00Z"/>
                <w:rFonts w:ascii="Courier New" w:hAnsi="Courier New" w:cs="Courier New"/>
                <w:szCs w:val="18"/>
                <w:lang w:eastAsia="zh-CN"/>
              </w:rPr>
            </w:pPr>
            <w:ins w:id="1094" w:author="Huawei" w:date="2020-02-12T15:06:00Z">
              <w:del w:id="1095" w:author="Huawei v3" w:date="2020-02-29T16:57:00Z">
                <w:r w:rsidDel="00FB195B">
                  <w:rPr>
                    <w:rFonts w:ascii="Courier New" w:hAnsi="Courier New" w:cs="Courier New"/>
                  </w:rPr>
                  <w:delText>x2</w:delText>
                </w:r>
                <w:r w:rsidRPr="00A93EB1" w:rsidDel="00FB195B">
                  <w:rPr>
                    <w:rFonts w:ascii="Courier New" w:hAnsi="Courier New" w:cs="Courier New"/>
                  </w:rPr>
                  <w:delText>BlackList</w:delText>
                </w:r>
              </w:del>
            </w:ins>
          </w:p>
        </w:tc>
        <w:tc>
          <w:tcPr>
            <w:tcW w:w="966" w:type="dxa"/>
          </w:tcPr>
          <w:p w:rsidR="008337F9" w:rsidRPr="002B15AA" w:rsidDel="00FB195B" w:rsidRDefault="008337F9" w:rsidP="00966F54">
            <w:pPr>
              <w:pStyle w:val="TAL"/>
              <w:jc w:val="center"/>
              <w:rPr>
                <w:ins w:id="1096" w:author="Huawei" w:date="2020-02-12T15:06:00Z"/>
                <w:del w:id="1097" w:author="Huawei v3" w:date="2020-02-29T16:57:00Z"/>
                <w:rFonts w:cs="Arial"/>
                <w:szCs w:val="18"/>
                <w:lang w:eastAsia="zh-CN"/>
              </w:rPr>
            </w:pPr>
            <w:ins w:id="1098" w:author="Huawei" w:date="2020-02-12T15:06:00Z">
              <w:del w:id="1099" w:author="Huawei v3" w:date="2020-02-29T16:57:00Z">
                <w:r w:rsidDel="00FB195B">
                  <w:delText>CM</w:delText>
                </w:r>
              </w:del>
            </w:ins>
          </w:p>
        </w:tc>
        <w:tc>
          <w:tcPr>
            <w:tcW w:w="1181" w:type="dxa"/>
          </w:tcPr>
          <w:p w:rsidR="008337F9" w:rsidRPr="002B15AA" w:rsidDel="00FB195B" w:rsidRDefault="008337F9" w:rsidP="00966F54">
            <w:pPr>
              <w:pStyle w:val="TAL"/>
              <w:jc w:val="center"/>
              <w:rPr>
                <w:ins w:id="1100" w:author="Huawei" w:date="2020-02-12T15:06:00Z"/>
                <w:del w:id="1101" w:author="Huawei v3" w:date="2020-02-29T16:57:00Z"/>
                <w:rFonts w:cs="Arial"/>
                <w:szCs w:val="18"/>
                <w:lang w:eastAsia="zh-CN"/>
              </w:rPr>
            </w:pPr>
            <w:ins w:id="1102" w:author="Huawei" w:date="2020-02-12T15:06:00Z">
              <w:del w:id="1103" w:author="Huawei v3" w:date="2020-02-29T16:57:00Z">
                <w:r w:rsidDel="00FB195B">
                  <w:delText>T</w:delText>
                </w:r>
              </w:del>
            </w:ins>
          </w:p>
        </w:tc>
        <w:tc>
          <w:tcPr>
            <w:tcW w:w="1104" w:type="dxa"/>
          </w:tcPr>
          <w:p w:rsidR="008337F9" w:rsidRPr="002B15AA" w:rsidDel="00FB195B" w:rsidRDefault="008337F9" w:rsidP="00966F54">
            <w:pPr>
              <w:pStyle w:val="TAL"/>
              <w:jc w:val="center"/>
              <w:rPr>
                <w:ins w:id="1104" w:author="Huawei" w:date="2020-02-12T15:06:00Z"/>
                <w:del w:id="1105" w:author="Huawei v3" w:date="2020-02-29T16:57:00Z"/>
                <w:rFonts w:cs="Arial"/>
                <w:szCs w:val="18"/>
                <w:lang w:eastAsia="zh-CN"/>
              </w:rPr>
            </w:pPr>
            <w:ins w:id="1106" w:author="Huawei" w:date="2020-02-12T15:06:00Z">
              <w:del w:id="1107" w:author="Huawei v3" w:date="2020-02-29T16:57:00Z">
                <w:r w:rsidDel="00FB195B">
                  <w:delText>T</w:delText>
                </w:r>
              </w:del>
            </w:ins>
          </w:p>
        </w:tc>
        <w:tc>
          <w:tcPr>
            <w:tcW w:w="1177" w:type="dxa"/>
          </w:tcPr>
          <w:p w:rsidR="008337F9" w:rsidRPr="002B15AA" w:rsidDel="00FB195B" w:rsidRDefault="008337F9" w:rsidP="00966F54">
            <w:pPr>
              <w:pStyle w:val="TAL"/>
              <w:jc w:val="center"/>
              <w:rPr>
                <w:ins w:id="1108" w:author="Huawei" w:date="2020-02-12T15:06:00Z"/>
                <w:del w:id="1109" w:author="Huawei v3" w:date="2020-02-29T16:57:00Z"/>
                <w:rFonts w:cs="Arial"/>
                <w:szCs w:val="18"/>
                <w:lang w:eastAsia="zh-CN"/>
              </w:rPr>
            </w:pPr>
            <w:ins w:id="1110" w:author="Huawei" w:date="2020-02-12T15:06:00Z">
              <w:del w:id="1111" w:author="Huawei v3" w:date="2020-02-29T16:57:00Z">
                <w:r w:rsidDel="00FB195B">
                  <w:delText>F</w:delText>
                </w:r>
              </w:del>
            </w:ins>
          </w:p>
        </w:tc>
        <w:tc>
          <w:tcPr>
            <w:tcW w:w="1311" w:type="dxa"/>
          </w:tcPr>
          <w:p w:rsidR="008337F9" w:rsidRPr="002B15AA" w:rsidDel="00FB195B" w:rsidRDefault="008337F9" w:rsidP="00966F54">
            <w:pPr>
              <w:pStyle w:val="TAL"/>
              <w:jc w:val="center"/>
              <w:rPr>
                <w:ins w:id="1112" w:author="Huawei" w:date="2020-02-12T15:06:00Z"/>
                <w:del w:id="1113" w:author="Huawei v3" w:date="2020-02-29T16:57:00Z"/>
                <w:rFonts w:cs="Arial"/>
                <w:szCs w:val="18"/>
                <w:lang w:eastAsia="zh-CN"/>
              </w:rPr>
            </w:pPr>
            <w:ins w:id="1114" w:author="Huawei" w:date="2020-02-12T15:06:00Z">
              <w:del w:id="1115" w:author="Huawei v3" w:date="2020-02-29T16:57:00Z">
                <w:r w:rsidDel="00FB195B">
                  <w:rPr>
                    <w:lang w:eastAsia="zh-CN"/>
                  </w:rPr>
                  <w:delText>T</w:delText>
                </w:r>
              </w:del>
            </w:ins>
          </w:p>
        </w:tc>
      </w:tr>
      <w:tr w:rsidR="008337F9" w:rsidRPr="002B15AA" w:rsidDel="00FB195B" w:rsidTr="00966F54">
        <w:trPr>
          <w:cantSplit/>
          <w:trHeight w:val="236"/>
          <w:jc w:val="center"/>
          <w:ins w:id="1116" w:author="Huawei" w:date="2020-02-12T15:06:00Z"/>
          <w:del w:id="1117" w:author="Huawei v3" w:date="2020-02-29T16:57:00Z"/>
        </w:trPr>
        <w:tc>
          <w:tcPr>
            <w:tcW w:w="3890" w:type="dxa"/>
          </w:tcPr>
          <w:p w:rsidR="008337F9" w:rsidRPr="002B15AA" w:rsidDel="00FB195B" w:rsidRDefault="008337F9" w:rsidP="00966F54">
            <w:pPr>
              <w:pStyle w:val="TAL"/>
              <w:rPr>
                <w:ins w:id="1118" w:author="Huawei" w:date="2020-02-12T15:06:00Z"/>
                <w:del w:id="1119" w:author="Huawei v3" w:date="2020-02-29T16:57:00Z"/>
                <w:rFonts w:ascii="Courier New" w:hAnsi="Courier New" w:cs="Courier New"/>
                <w:szCs w:val="18"/>
                <w:lang w:eastAsia="zh-CN"/>
              </w:rPr>
            </w:pPr>
            <w:ins w:id="1120" w:author="Huawei" w:date="2020-02-12T15:06:00Z">
              <w:del w:id="1121" w:author="Huawei v3" w:date="2020-02-29T16:57:00Z">
                <w:r w:rsidDel="00FB195B">
                  <w:rPr>
                    <w:rFonts w:ascii="Courier New" w:hAnsi="Courier New" w:cs="Courier New"/>
                  </w:rPr>
                  <w:delText>x2</w:delText>
                </w:r>
                <w:r w:rsidRPr="00A93EB1" w:rsidDel="00FB195B">
                  <w:rPr>
                    <w:rFonts w:ascii="Courier New" w:hAnsi="Courier New" w:cs="Courier New"/>
                  </w:rPr>
                  <w:delText>WhiteList</w:delText>
                </w:r>
              </w:del>
            </w:ins>
          </w:p>
        </w:tc>
        <w:tc>
          <w:tcPr>
            <w:tcW w:w="966" w:type="dxa"/>
          </w:tcPr>
          <w:p w:rsidR="008337F9" w:rsidRPr="002B15AA" w:rsidDel="00FB195B" w:rsidRDefault="008337F9" w:rsidP="00966F54">
            <w:pPr>
              <w:pStyle w:val="TAL"/>
              <w:jc w:val="center"/>
              <w:rPr>
                <w:ins w:id="1122" w:author="Huawei" w:date="2020-02-12T15:06:00Z"/>
                <w:del w:id="1123" w:author="Huawei v3" w:date="2020-02-29T16:57:00Z"/>
                <w:rFonts w:cs="Arial"/>
                <w:szCs w:val="18"/>
                <w:lang w:eastAsia="zh-CN"/>
              </w:rPr>
            </w:pPr>
            <w:ins w:id="1124" w:author="Huawei" w:date="2020-02-12T15:06:00Z">
              <w:del w:id="1125" w:author="Huawei v3" w:date="2020-02-29T16:57:00Z">
                <w:r w:rsidDel="00FB195B">
                  <w:delText>CM</w:delText>
                </w:r>
              </w:del>
            </w:ins>
          </w:p>
        </w:tc>
        <w:tc>
          <w:tcPr>
            <w:tcW w:w="1181" w:type="dxa"/>
          </w:tcPr>
          <w:p w:rsidR="008337F9" w:rsidRPr="002B15AA" w:rsidDel="00FB195B" w:rsidRDefault="008337F9" w:rsidP="00966F54">
            <w:pPr>
              <w:pStyle w:val="TAL"/>
              <w:jc w:val="center"/>
              <w:rPr>
                <w:ins w:id="1126" w:author="Huawei" w:date="2020-02-12T15:06:00Z"/>
                <w:del w:id="1127" w:author="Huawei v3" w:date="2020-02-29T16:57:00Z"/>
                <w:rFonts w:cs="Arial"/>
                <w:szCs w:val="18"/>
                <w:lang w:eastAsia="zh-CN"/>
              </w:rPr>
            </w:pPr>
            <w:ins w:id="1128" w:author="Huawei" w:date="2020-02-12T15:06:00Z">
              <w:del w:id="1129" w:author="Huawei v3" w:date="2020-02-29T16:57:00Z">
                <w:r w:rsidDel="00FB195B">
                  <w:delText>T</w:delText>
                </w:r>
              </w:del>
            </w:ins>
          </w:p>
        </w:tc>
        <w:tc>
          <w:tcPr>
            <w:tcW w:w="1104" w:type="dxa"/>
          </w:tcPr>
          <w:p w:rsidR="008337F9" w:rsidRPr="002B15AA" w:rsidDel="00FB195B" w:rsidRDefault="008337F9" w:rsidP="00966F54">
            <w:pPr>
              <w:pStyle w:val="TAL"/>
              <w:jc w:val="center"/>
              <w:rPr>
                <w:ins w:id="1130" w:author="Huawei" w:date="2020-02-12T15:06:00Z"/>
                <w:del w:id="1131" w:author="Huawei v3" w:date="2020-02-29T16:57:00Z"/>
                <w:rFonts w:cs="Arial"/>
                <w:szCs w:val="18"/>
                <w:lang w:eastAsia="zh-CN"/>
              </w:rPr>
            </w:pPr>
            <w:ins w:id="1132" w:author="Huawei" w:date="2020-02-12T15:06:00Z">
              <w:del w:id="1133" w:author="Huawei v3" w:date="2020-02-29T16:57:00Z">
                <w:r w:rsidDel="00FB195B">
                  <w:delText>T</w:delText>
                </w:r>
              </w:del>
            </w:ins>
          </w:p>
        </w:tc>
        <w:tc>
          <w:tcPr>
            <w:tcW w:w="1177" w:type="dxa"/>
          </w:tcPr>
          <w:p w:rsidR="008337F9" w:rsidRPr="002B15AA" w:rsidDel="00FB195B" w:rsidRDefault="008337F9" w:rsidP="00966F54">
            <w:pPr>
              <w:pStyle w:val="TAL"/>
              <w:jc w:val="center"/>
              <w:rPr>
                <w:ins w:id="1134" w:author="Huawei" w:date="2020-02-12T15:06:00Z"/>
                <w:del w:id="1135" w:author="Huawei v3" w:date="2020-02-29T16:57:00Z"/>
                <w:rFonts w:cs="Arial"/>
                <w:szCs w:val="18"/>
                <w:lang w:eastAsia="zh-CN"/>
              </w:rPr>
            </w:pPr>
            <w:ins w:id="1136" w:author="Huawei" w:date="2020-02-12T15:06:00Z">
              <w:del w:id="1137" w:author="Huawei v3" w:date="2020-02-29T16:57:00Z">
                <w:r w:rsidDel="00FB195B">
                  <w:delText>F</w:delText>
                </w:r>
              </w:del>
            </w:ins>
          </w:p>
        </w:tc>
        <w:tc>
          <w:tcPr>
            <w:tcW w:w="1311" w:type="dxa"/>
          </w:tcPr>
          <w:p w:rsidR="008337F9" w:rsidRPr="002B15AA" w:rsidDel="00FB195B" w:rsidRDefault="008337F9" w:rsidP="00966F54">
            <w:pPr>
              <w:pStyle w:val="TAL"/>
              <w:jc w:val="center"/>
              <w:rPr>
                <w:ins w:id="1138" w:author="Huawei" w:date="2020-02-12T15:06:00Z"/>
                <w:del w:id="1139" w:author="Huawei v3" w:date="2020-02-29T16:57:00Z"/>
                <w:rFonts w:cs="Arial"/>
                <w:szCs w:val="18"/>
                <w:lang w:eastAsia="zh-CN"/>
              </w:rPr>
            </w:pPr>
            <w:ins w:id="1140" w:author="Huawei" w:date="2020-02-12T15:06:00Z">
              <w:del w:id="1141" w:author="Huawei v3" w:date="2020-02-29T16:57:00Z">
                <w:r w:rsidDel="00FB195B">
                  <w:rPr>
                    <w:lang w:eastAsia="zh-CN"/>
                  </w:rPr>
                  <w:delText>T</w:delText>
                </w:r>
              </w:del>
            </w:ins>
          </w:p>
        </w:tc>
      </w:tr>
      <w:tr w:rsidR="008337F9" w:rsidRPr="002B15AA" w:rsidDel="00FB195B" w:rsidTr="00966F54">
        <w:trPr>
          <w:cantSplit/>
          <w:trHeight w:val="236"/>
          <w:jc w:val="center"/>
          <w:ins w:id="1142" w:author="Huawei" w:date="2020-02-12T15:06:00Z"/>
          <w:del w:id="1143" w:author="Huawei v3" w:date="2020-02-29T16:57:00Z"/>
        </w:trPr>
        <w:tc>
          <w:tcPr>
            <w:tcW w:w="3890" w:type="dxa"/>
          </w:tcPr>
          <w:p w:rsidR="008337F9" w:rsidDel="00FB195B" w:rsidRDefault="008337F9" w:rsidP="00966F54">
            <w:pPr>
              <w:pStyle w:val="TAL"/>
              <w:rPr>
                <w:ins w:id="1144" w:author="Huawei" w:date="2020-02-12T15:06:00Z"/>
                <w:del w:id="1145" w:author="Huawei v3" w:date="2020-02-29T16:57:00Z"/>
                <w:rFonts w:ascii="Courier New" w:hAnsi="Courier New" w:cs="Courier New"/>
                <w:szCs w:val="18"/>
              </w:rPr>
            </w:pPr>
            <w:ins w:id="1146" w:author="Huawei" w:date="2020-02-12T15:06:00Z">
              <w:del w:id="1147" w:author="Huawei v3" w:date="2020-02-29T16:57:00Z">
                <w:r w:rsidRPr="00A93EB1" w:rsidDel="00FB195B">
                  <w:rPr>
                    <w:rFonts w:ascii="Courier New" w:hAnsi="Courier New" w:cs="Courier New"/>
                  </w:rPr>
                  <w:delText>x</w:delText>
                </w:r>
                <w:r w:rsidDel="00FB195B">
                  <w:rPr>
                    <w:rFonts w:ascii="Courier New" w:hAnsi="Courier New" w:cs="Courier New"/>
                  </w:rPr>
                  <w:delText>n</w:delText>
                </w:r>
                <w:r w:rsidRPr="00A93EB1" w:rsidDel="00FB195B">
                  <w:rPr>
                    <w:rFonts w:ascii="Courier New" w:hAnsi="Courier New" w:cs="Courier New"/>
                  </w:rPr>
                  <w:delText>BlackList</w:delText>
                </w:r>
              </w:del>
            </w:ins>
          </w:p>
        </w:tc>
        <w:tc>
          <w:tcPr>
            <w:tcW w:w="966" w:type="dxa"/>
          </w:tcPr>
          <w:p w:rsidR="008337F9" w:rsidDel="00FB195B" w:rsidRDefault="008337F9" w:rsidP="00966F54">
            <w:pPr>
              <w:pStyle w:val="TAL"/>
              <w:jc w:val="center"/>
              <w:rPr>
                <w:ins w:id="1148" w:author="Huawei" w:date="2020-02-12T15:06:00Z"/>
                <w:del w:id="1149" w:author="Huawei v3" w:date="2020-02-29T16:57:00Z"/>
              </w:rPr>
            </w:pPr>
            <w:ins w:id="1150" w:author="Huawei" w:date="2020-02-12T15:06:00Z">
              <w:del w:id="1151" w:author="Huawei v3" w:date="2020-02-29T16:57:00Z">
                <w:r w:rsidDel="00FB195B">
                  <w:delText>M</w:delText>
                </w:r>
              </w:del>
            </w:ins>
          </w:p>
        </w:tc>
        <w:tc>
          <w:tcPr>
            <w:tcW w:w="1181" w:type="dxa"/>
          </w:tcPr>
          <w:p w:rsidR="008337F9" w:rsidRPr="002B15AA" w:rsidDel="00FB195B" w:rsidRDefault="008337F9" w:rsidP="00966F54">
            <w:pPr>
              <w:pStyle w:val="TAL"/>
              <w:jc w:val="center"/>
              <w:rPr>
                <w:ins w:id="1152" w:author="Huawei" w:date="2020-02-12T15:06:00Z"/>
                <w:del w:id="1153" w:author="Huawei v3" w:date="2020-02-29T16:57:00Z"/>
              </w:rPr>
            </w:pPr>
            <w:ins w:id="1154" w:author="Huawei" w:date="2020-02-12T15:06:00Z">
              <w:del w:id="1155" w:author="Huawei v3" w:date="2020-02-29T16:57:00Z">
                <w:r w:rsidDel="00FB195B">
                  <w:delText>T</w:delText>
                </w:r>
              </w:del>
            </w:ins>
          </w:p>
        </w:tc>
        <w:tc>
          <w:tcPr>
            <w:tcW w:w="1104" w:type="dxa"/>
          </w:tcPr>
          <w:p w:rsidR="008337F9" w:rsidRPr="002B15AA" w:rsidDel="00FB195B" w:rsidRDefault="008337F9" w:rsidP="00966F54">
            <w:pPr>
              <w:pStyle w:val="TAL"/>
              <w:jc w:val="center"/>
              <w:rPr>
                <w:ins w:id="1156" w:author="Huawei" w:date="2020-02-12T15:06:00Z"/>
                <w:del w:id="1157" w:author="Huawei v3" w:date="2020-02-29T16:57:00Z"/>
              </w:rPr>
            </w:pPr>
            <w:ins w:id="1158" w:author="Huawei" w:date="2020-02-12T15:06:00Z">
              <w:del w:id="1159" w:author="Huawei v3" w:date="2020-02-29T16:57:00Z">
                <w:r w:rsidDel="00FB195B">
                  <w:delText>T</w:delText>
                </w:r>
              </w:del>
            </w:ins>
          </w:p>
        </w:tc>
        <w:tc>
          <w:tcPr>
            <w:tcW w:w="1177" w:type="dxa"/>
          </w:tcPr>
          <w:p w:rsidR="008337F9" w:rsidRPr="002B15AA" w:rsidDel="00FB195B" w:rsidRDefault="008337F9" w:rsidP="00966F54">
            <w:pPr>
              <w:pStyle w:val="TAL"/>
              <w:jc w:val="center"/>
              <w:rPr>
                <w:ins w:id="1160" w:author="Huawei" w:date="2020-02-12T15:06:00Z"/>
                <w:del w:id="1161" w:author="Huawei v3" w:date="2020-02-29T16:57:00Z"/>
              </w:rPr>
            </w:pPr>
            <w:ins w:id="1162" w:author="Huawei" w:date="2020-02-12T15:06:00Z">
              <w:del w:id="1163" w:author="Huawei v3" w:date="2020-02-29T16:57:00Z">
                <w:r w:rsidDel="00FB195B">
                  <w:delText>F</w:delText>
                </w:r>
              </w:del>
            </w:ins>
          </w:p>
        </w:tc>
        <w:tc>
          <w:tcPr>
            <w:tcW w:w="1311" w:type="dxa"/>
          </w:tcPr>
          <w:p w:rsidR="008337F9" w:rsidRPr="002B15AA" w:rsidDel="00FB195B" w:rsidRDefault="008337F9" w:rsidP="00966F54">
            <w:pPr>
              <w:pStyle w:val="TAL"/>
              <w:jc w:val="center"/>
              <w:rPr>
                <w:ins w:id="1164" w:author="Huawei" w:date="2020-02-12T15:06:00Z"/>
                <w:del w:id="1165" w:author="Huawei v3" w:date="2020-02-29T16:57:00Z"/>
                <w:lang w:eastAsia="zh-CN"/>
              </w:rPr>
            </w:pPr>
            <w:ins w:id="1166" w:author="Huawei" w:date="2020-02-12T15:06:00Z">
              <w:del w:id="1167" w:author="Huawei v3" w:date="2020-02-29T16:57:00Z">
                <w:r w:rsidDel="00FB195B">
                  <w:rPr>
                    <w:lang w:eastAsia="zh-CN"/>
                  </w:rPr>
                  <w:delText>T</w:delText>
                </w:r>
              </w:del>
            </w:ins>
          </w:p>
        </w:tc>
      </w:tr>
      <w:tr w:rsidR="008337F9" w:rsidRPr="002B15AA" w:rsidDel="00FB195B" w:rsidTr="00966F54">
        <w:trPr>
          <w:cantSplit/>
          <w:trHeight w:val="236"/>
          <w:jc w:val="center"/>
          <w:ins w:id="1168" w:author="Huawei" w:date="2020-02-12T15:06:00Z"/>
          <w:del w:id="1169" w:author="Huawei v3" w:date="2020-02-29T16:57:00Z"/>
        </w:trPr>
        <w:tc>
          <w:tcPr>
            <w:tcW w:w="3890" w:type="dxa"/>
          </w:tcPr>
          <w:p w:rsidR="008337F9" w:rsidDel="00FB195B" w:rsidRDefault="008337F9" w:rsidP="00966F54">
            <w:pPr>
              <w:pStyle w:val="TAL"/>
              <w:rPr>
                <w:ins w:id="1170" w:author="Huawei" w:date="2020-02-12T15:06:00Z"/>
                <w:del w:id="1171" w:author="Huawei v3" w:date="2020-02-29T16:57:00Z"/>
                <w:rFonts w:ascii="Courier New" w:hAnsi="Courier New" w:cs="Courier New"/>
                <w:szCs w:val="18"/>
              </w:rPr>
            </w:pPr>
            <w:ins w:id="1172" w:author="Huawei" w:date="2020-02-12T15:06:00Z">
              <w:del w:id="1173" w:author="Huawei v3" w:date="2020-02-29T16:57:00Z">
                <w:r w:rsidRPr="00A93EB1" w:rsidDel="00FB195B">
                  <w:rPr>
                    <w:rFonts w:ascii="Courier New" w:hAnsi="Courier New" w:cs="Courier New"/>
                  </w:rPr>
                  <w:delText>x</w:delText>
                </w:r>
                <w:r w:rsidDel="00FB195B">
                  <w:rPr>
                    <w:rFonts w:ascii="Courier New" w:hAnsi="Courier New" w:cs="Courier New"/>
                  </w:rPr>
                  <w:delText>n</w:delText>
                </w:r>
                <w:r w:rsidRPr="00A93EB1" w:rsidDel="00FB195B">
                  <w:rPr>
                    <w:rFonts w:ascii="Courier New" w:hAnsi="Courier New" w:cs="Courier New"/>
                  </w:rPr>
                  <w:delText>WhiteList</w:delText>
                </w:r>
              </w:del>
            </w:ins>
          </w:p>
        </w:tc>
        <w:tc>
          <w:tcPr>
            <w:tcW w:w="966" w:type="dxa"/>
          </w:tcPr>
          <w:p w:rsidR="008337F9" w:rsidDel="00FB195B" w:rsidRDefault="008337F9" w:rsidP="00966F54">
            <w:pPr>
              <w:pStyle w:val="TAL"/>
              <w:jc w:val="center"/>
              <w:rPr>
                <w:ins w:id="1174" w:author="Huawei" w:date="2020-02-12T15:06:00Z"/>
                <w:del w:id="1175" w:author="Huawei v3" w:date="2020-02-29T16:57:00Z"/>
              </w:rPr>
            </w:pPr>
            <w:ins w:id="1176" w:author="Huawei" w:date="2020-02-12T15:06:00Z">
              <w:del w:id="1177" w:author="Huawei v3" w:date="2020-02-29T16:57:00Z">
                <w:r w:rsidDel="00FB195B">
                  <w:delText>M</w:delText>
                </w:r>
              </w:del>
            </w:ins>
          </w:p>
        </w:tc>
        <w:tc>
          <w:tcPr>
            <w:tcW w:w="1181" w:type="dxa"/>
          </w:tcPr>
          <w:p w:rsidR="008337F9" w:rsidRPr="002B15AA" w:rsidDel="00FB195B" w:rsidRDefault="008337F9" w:rsidP="00966F54">
            <w:pPr>
              <w:pStyle w:val="TAL"/>
              <w:jc w:val="center"/>
              <w:rPr>
                <w:ins w:id="1178" w:author="Huawei" w:date="2020-02-12T15:06:00Z"/>
                <w:del w:id="1179" w:author="Huawei v3" w:date="2020-02-29T16:57:00Z"/>
              </w:rPr>
            </w:pPr>
            <w:ins w:id="1180" w:author="Huawei" w:date="2020-02-12T15:06:00Z">
              <w:del w:id="1181" w:author="Huawei v3" w:date="2020-02-29T16:57:00Z">
                <w:r w:rsidDel="00FB195B">
                  <w:delText>T</w:delText>
                </w:r>
              </w:del>
            </w:ins>
          </w:p>
        </w:tc>
        <w:tc>
          <w:tcPr>
            <w:tcW w:w="1104" w:type="dxa"/>
          </w:tcPr>
          <w:p w:rsidR="008337F9" w:rsidRPr="002B15AA" w:rsidDel="00FB195B" w:rsidRDefault="008337F9" w:rsidP="00966F54">
            <w:pPr>
              <w:pStyle w:val="TAL"/>
              <w:jc w:val="center"/>
              <w:rPr>
                <w:ins w:id="1182" w:author="Huawei" w:date="2020-02-12T15:06:00Z"/>
                <w:del w:id="1183" w:author="Huawei v3" w:date="2020-02-29T16:57:00Z"/>
              </w:rPr>
            </w:pPr>
            <w:ins w:id="1184" w:author="Huawei" w:date="2020-02-12T15:06:00Z">
              <w:del w:id="1185" w:author="Huawei v3" w:date="2020-02-29T16:57:00Z">
                <w:r w:rsidDel="00FB195B">
                  <w:delText>T</w:delText>
                </w:r>
              </w:del>
            </w:ins>
          </w:p>
        </w:tc>
        <w:tc>
          <w:tcPr>
            <w:tcW w:w="1177" w:type="dxa"/>
          </w:tcPr>
          <w:p w:rsidR="008337F9" w:rsidRPr="002B15AA" w:rsidDel="00FB195B" w:rsidRDefault="008337F9" w:rsidP="00966F54">
            <w:pPr>
              <w:pStyle w:val="TAL"/>
              <w:jc w:val="center"/>
              <w:rPr>
                <w:ins w:id="1186" w:author="Huawei" w:date="2020-02-12T15:06:00Z"/>
                <w:del w:id="1187" w:author="Huawei v3" w:date="2020-02-29T16:57:00Z"/>
              </w:rPr>
            </w:pPr>
            <w:ins w:id="1188" w:author="Huawei" w:date="2020-02-12T15:06:00Z">
              <w:del w:id="1189" w:author="Huawei v3" w:date="2020-02-29T16:57:00Z">
                <w:r w:rsidDel="00FB195B">
                  <w:delText>F</w:delText>
                </w:r>
              </w:del>
            </w:ins>
          </w:p>
        </w:tc>
        <w:tc>
          <w:tcPr>
            <w:tcW w:w="1311" w:type="dxa"/>
          </w:tcPr>
          <w:p w:rsidR="008337F9" w:rsidRPr="002B15AA" w:rsidDel="00FB195B" w:rsidRDefault="008337F9" w:rsidP="00966F54">
            <w:pPr>
              <w:pStyle w:val="TAL"/>
              <w:jc w:val="center"/>
              <w:rPr>
                <w:ins w:id="1190" w:author="Huawei" w:date="2020-02-12T15:06:00Z"/>
                <w:del w:id="1191" w:author="Huawei v3" w:date="2020-02-29T16:57:00Z"/>
                <w:lang w:eastAsia="zh-CN"/>
              </w:rPr>
            </w:pPr>
            <w:ins w:id="1192" w:author="Huawei" w:date="2020-02-12T15:06:00Z">
              <w:del w:id="1193" w:author="Huawei v3" w:date="2020-02-29T16:57:00Z">
                <w:r w:rsidDel="00FB195B">
                  <w:rPr>
                    <w:lang w:eastAsia="zh-CN"/>
                  </w:rPr>
                  <w:delText>T</w:delText>
                </w:r>
              </w:del>
            </w:ins>
          </w:p>
        </w:tc>
      </w:tr>
      <w:tr w:rsidR="008337F9" w:rsidRPr="002B15AA" w:rsidDel="00FB195B" w:rsidTr="00966F54">
        <w:trPr>
          <w:cantSplit/>
          <w:trHeight w:val="236"/>
          <w:jc w:val="center"/>
          <w:ins w:id="1194" w:author="Huawei" w:date="2020-02-12T15:06:00Z"/>
          <w:del w:id="1195" w:author="Huawei v3" w:date="2020-02-29T16:57:00Z"/>
        </w:trPr>
        <w:tc>
          <w:tcPr>
            <w:tcW w:w="3890" w:type="dxa"/>
          </w:tcPr>
          <w:p w:rsidR="008337F9" w:rsidDel="00FB195B" w:rsidRDefault="008337F9" w:rsidP="00966F54">
            <w:pPr>
              <w:pStyle w:val="TAL"/>
              <w:rPr>
                <w:ins w:id="1196" w:author="Huawei" w:date="2020-02-12T15:06:00Z"/>
                <w:del w:id="1197" w:author="Huawei v3" w:date="2020-02-29T16:57:00Z"/>
                <w:rFonts w:ascii="Courier New" w:hAnsi="Courier New" w:cs="Courier New"/>
                <w:szCs w:val="18"/>
              </w:rPr>
            </w:pPr>
            <w:ins w:id="1198" w:author="Huawei" w:date="2020-02-12T15:06:00Z">
              <w:del w:id="1199" w:author="Huawei v3" w:date="2020-02-29T16:57:00Z">
                <w:r w:rsidRPr="00A93EB1" w:rsidDel="00FB195B">
                  <w:rPr>
                    <w:rFonts w:ascii="Courier New" w:hAnsi="Courier New" w:cs="Courier New"/>
                  </w:rPr>
                  <w:delText>x2</w:delText>
                </w:r>
                <w:r w:rsidDel="00FB195B">
                  <w:rPr>
                    <w:rFonts w:ascii="Courier New" w:hAnsi="Courier New" w:cs="Courier New"/>
                  </w:rPr>
                  <w:delText>Xn</w:delText>
                </w:r>
                <w:r w:rsidRPr="00A93EB1" w:rsidDel="00FB195B">
                  <w:rPr>
                    <w:rFonts w:ascii="Courier New" w:hAnsi="Courier New" w:cs="Courier New"/>
                  </w:rPr>
                  <w:delText>HOBlackList</w:delText>
                </w:r>
              </w:del>
            </w:ins>
          </w:p>
        </w:tc>
        <w:tc>
          <w:tcPr>
            <w:tcW w:w="966" w:type="dxa"/>
          </w:tcPr>
          <w:p w:rsidR="008337F9" w:rsidDel="00FB195B" w:rsidRDefault="008337F9" w:rsidP="00966F54">
            <w:pPr>
              <w:pStyle w:val="TAL"/>
              <w:jc w:val="center"/>
              <w:rPr>
                <w:ins w:id="1200" w:author="Huawei" w:date="2020-02-12T15:06:00Z"/>
                <w:del w:id="1201" w:author="Huawei v3" w:date="2020-02-29T16:57:00Z"/>
              </w:rPr>
            </w:pPr>
            <w:ins w:id="1202" w:author="Huawei" w:date="2020-02-12T15:06:00Z">
              <w:del w:id="1203" w:author="Huawei v3" w:date="2020-02-29T16:57:00Z">
                <w:r w:rsidDel="00FB195B">
                  <w:delText>M</w:delText>
                </w:r>
              </w:del>
            </w:ins>
          </w:p>
        </w:tc>
        <w:tc>
          <w:tcPr>
            <w:tcW w:w="1181" w:type="dxa"/>
          </w:tcPr>
          <w:p w:rsidR="008337F9" w:rsidRPr="002B15AA" w:rsidDel="00FB195B" w:rsidRDefault="008337F9" w:rsidP="00966F54">
            <w:pPr>
              <w:pStyle w:val="TAL"/>
              <w:jc w:val="center"/>
              <w:rPr>
                <w:ins w:id="1204" w:author="Huawei" w:date="2020-02-12T15:06:00Z"/>
                <w:del w:id="1205" w:author="Huawei v3" w:date="2020-02-29T16:57:00Z"/>
              </w:rPr>
            </w:pPr>
            <w:ins w:id="1206" w:author="Huawei" w:date="2020-02-12T15:06:00Z">
              <w:del w:id="1207" w:author="Huawei v3" w:date="2020-02-29T16:57:00Z">
                <w:r w:rsidDel="00FB195B">
                  <w:delText>T</w:delText>
                </w:r>
              </w:del>
            </w:ins>
          </w:p>
        </w:tc>
        <w:tc>
          <w:tcPr>
            <w:tcW w:w="1104" w:type="dxa"/>
          </w:tcPr>
          <w:p w:rsidR="008337F9" w:rsidRPr="002B15AA" w:rsidDel="00FB195B" w:rsidRDefault="008337F9" w:rsidP="00966F54">
            <w:pPr>
              <w:pStyle w:val="TAL"/>
              <w:jc w:val="center"/>
              <w:rPr>
                <w:ins w:id="1208" w:author="Huawei" w:date="2020-02-12T15:06:00Z"/>
                <w:del w:id="1209" w:author="Huawei v3" w:date="2020-02-29T16:57:00Z"/>
              </w:rPr>
            </w:pPr>
            <w:ins w:id="1210" w:author="Huawei" w:date="2020-02-12T15:06:00Z">
              <w:del w:id="1211" w:author="Huawei v3" w:date="2020-02-29T16:57:00Z">
                <w:r w:rsidDel="00FB195B">
                  <w:delText>T</w:delText>
                </w:r>
              </w:del>
            </w:ins>
          </w:p>
        </w:tc>
        <w:tc>
          <w:tcPr>
            <w:tcW w:w="1177" w:type="dxa"/>
          </w:tcPr>
          <w:p w:rsidR="008337F9" w:rsidRPr="002B15AA" w:rsidDel="00FB195B" w:rsidRDefault="008337F9" w:rsidP="00966F54">
            <w:pPr>
              <w:pStyle w:val="TAL"/>
              <w:jc w:val="center"/>
              <w:rPr>
                <w:ins w:id="1212" w:author="Huawei" w:date="2020-02-12T15:06:00Z"/>
                <w:del w:id="1213" w:author="Huawei v3" w:date="2020-02-29T16:57:00Z"/>
              </w:rPr>
            </w:pPr>
            <w:ins w:id="1214" w:author="Huawei" w:date="2020-02-12T15:06:00Z">
              <w:del w:id="1215" w:author="Huawei v3" w:date="2020-02-29T16:57:00Z">
                <w:r w:rsidDel="00FB195B">
                  <w:delText>F</w:delText>
                </w:r>
              </w:del>
            </w:ins>
          </w:p>
        </w:tc>
        <w:tc>
          <w:tcPr>
            <w:tcW w:w="1311" w:type="dxa"/>
          </w:tcPr>
          <w:p w:rsidR="008337F9" w:rsidRPr="002B15AA" w:rsidDel="00FB195B" w:rsidRDefault="008337F9" w:rsidP="00966F54">
            <w:pPr>
              <w:pStyle w:val="TAL"/>
              <w:jc w:val="center"/>
              <w:rPr>
                <w:ins w:id="1216" w:author="Huawei" w:date="2020-02-12T15:06:00Z"/>
                <w:del w:id="1217" w:author="Huawei v3" w:date="2020-02-29T16:57:00Z"/>
                <w:lang w:eastAsia="zh-CN"/>
              </w:rPr>
            </w:pPr>
            <w:ins w:id="1218" w:author="Huawei" w:date="2020-02-12T15:06:00Z">
              <w:del w:id="1219" w:author="Huawei v3" w:date="2020-02-29T16:57:00Z">
                <w:r w:rsidDel="00FB195B">
                  <w:rPr>
                    <w:lang w:eastAsia="zh-CN"/>
                  </w:rPr>
                  <w:delText>T</w:delText>
                </w:r>
              </w:del>
            </w:ins>
          </w:p>
        </w:tc>
      </w:tr>
      <w:tr w:rsidR="003D3D35" w:rsidRPr="002B15AA" w:rsidDel="00FB195B" w:rsidTr="00966F54">
        <w:trPr>
          <w:cantSplit/>
          <w:trHeight w:val="236"/>
          <w:jc w:val="center"/>
          <w:ins w:id="1220" w:author="Huawei v1" w:date="2020-02-26T11:30:00Z"/>
          <w:del w:id="1221" w:author="Huawei v3" w:date="2020-02-29T16:57:00Z"/>
        </w:trPr>
        <w:tc>
          <w:tcPr>
            <w:tcW w:w="3890" w:type="dxa"/>
          </w:tcPr>
          <w:p w:rsidR="003D3D35" w:rsidRPr="00A93EB1" w:rsidDel="00FB195B" w:rsidRDefault="003D3D35" w:rsidP="003D3D35">
            <w:pPr>
              <w:pStyle w:val="TAL"/>
              <w:rPr>
                <w:ins w:id="1222" w:author="Huawei v1" w:date="2020-02-26T11:30:00Z"/>
                <w:del w:id="1223" w:author="Huawei v3" w:date="2020-02-29T16:57:00Z"/>
                <w:rFonts w:ascii="Courier New" w:hAnsi="Courier New" w:cs="Courier New"/>
              </w:rPr>
            </w:pPr>
            <w:ins w:id="1224" w:author="Huawei v1" w:date="2020-02-26T11:30:00Z">
              <w:del w:id="1225" w:author="Huawei v3" w:date="2020-02-29T16:57:00Z">
                <w:r w:rsidDel="00FB195B">
                  <w:rPr>
                    <w:rFonts w:ascii="Courier New" w:hAnsi="Courier New" w:cs="Courier New"/>
                    <w:szCs w:val="18"/>
                  </w:rPr>
                  <w:delText>intrasystemANRManagementSwitch</w:delText>
                </w:r>
              </w:del>
            </w:ins>
          </w:p>
        </w:tc>
        <w:tc>
          <w:tcPr>
            <w:tcW w:w="966" w:type="dxa"/>
          </w:tcPr>
          <w:p w:rsidR="003D3D35" w:rsidDel="00FB195B" w:rsidRDefault="003D3D35" w:rsidP="003D3D35">
            <w:pPr>
              <w:pStyle w:val="TAL"/>
              <w:jc w:val="center"/>
              <w:rPr>
                <w:ins w:id="1226" w:author="Huawei v1" w:date="2020-02-26T11:30:00Z"/>
                <w:del w:id="1227" w:author="Huawei v3" w:date="2020-02-29T16:57:00Z"/>
              </w:rPr>
            </w:pPr>
            <w:ins w:id="1228" w:author="Huawei v1" w:date="2020-02-26T11:30:00Z">
              <w:del w:id="1229" w:author="Huawei v3" w:date="2020-02-29T16:57:00Z">
                <w:r w:rsidRPr="002B15AA" w:rsidDel="00FB195B">
                  <w:delText>M</w:delText>
                </w:r>
              </w:del>
            </w:ins>
          </w:p>
        </w:tc>
        <w:tc>
          <w:tcPr>
            <w:tcW w:w="1181" w:type="dxa"/>
          </w:tcPr>
          <w:p w:rsidR="003D3D35" w:rsidDel="00FB195B" w:rsidRDefault="003D3D35" w:rsidP="003D3D35">
            <w:pPr>
              <w:pStyle w:val="TAL"/>
              <w:jc w:val="center"/>
              <w:rPr>
                <w:ins w:id="1230" w:author="Huawei v1" w:date="2020-02-26T11:30:00Z"/>
                <w:del w:id="1231" w:author="Huawei v3" w:date="2020-02-29T16:57:00Z"/>
              </w:rPr>
            </w:pPr>
            <w:ins w:id="1232" w:author="Huawei v1" w:date="2020-02-26T11:30:00Z">
              <w:del w:id="1233" w:author="Huawei v3" w:date="2020-02-29T16:57:00Z">
                <w:r w:rsidRPr="002B15AA" w:rsidDel="00FB195B">
                  <w:delText>T</w:delText>
                </w:r>
              </w:del>
            </w:ins>
          </w:p>
        </w:tc>
        <w:tc>
          <w:tcPr>
            <w:tcW w:w="1104" w:type="dxa"/>
          </w:tcPr>
          <w:p w:rsidR="003D3D35" w:rsidDel="00FB195B" w:rsidRDefault="003D3D35" w:rsidP="003D3D35">
            <w:pPr>
              <w:pStyle w:val="TAL"/>
              <w:jc w:val="center"/>
              <w:rPr>
                <w:ins w:id="1234" w:author="Huawei v1" w:date="2020-02-26T11:30:00Z"/>
                <w:del w:id="1235" w:author="Huawei v3" w:date="2020-02-29T16:57:00Z"/>
              </w:rPr>
            </w:pPr>
            <w:ins w:id="1236" w:author="Huawei v1" w:date="2020-02-26T11:30:00Z">
              <w:del w:id="1237" w:author="Huawei v3" w:date="2020-02-29T16:57:00Z">
                <w:r w:rsidRPr="002B15AA" w:rsidDel="00FB195B">
                  <w:delText>T</w:delText>
                </w:r>
              </w:del>
            </w:ins>
          </w:p>
        </w:tc>
        <w:tc>
          <w:tcPr>
            <w:tcW w:w="1177" w:type="dxa"/>
          </w:tcPr>
          <w:p w:rsidR="003D3D35" w:rsidDel="00FB195B" w:rsidRDefault="003D3D35" w:rsidP="003D3D35">
            <w:pPr>
              <w:pStyle w:val="TAL"/>
              <w:jc w:val="center"/>
              <w:rPr>
                <w:ins w:id="1238" w:author="Huawei v1" w:date="2020-02-26T11:30:00Z"/>
                <w:del w:id="1239" w:author="Huawei v3" w:date="2020-02-29T16:57:00Z"/>
              </w:rPr>
            </w:pPr>
            <w:ins w:id="1240" w:author="Huawei v1" w:date="2020-02-26T11:30:00Z">
              <w:del w:id="1241" w:author="Huawei v3" w:date="2020-02-29T16:57:00Z">
                <w:r w:rsidRPr="002B15AA" w:rsidDel="00FB195B">
                  <w:delText>F</w:delText>
                </w:r>
              </w:del>
            </w:ins>
          </w:p>
        </w:tc>
        <w:tc>
          <w:tcPr>
            <w:tcW w:w="1311" w:type="dxa"/>
          </w:tcPr>
          <w:p w:rsidR="003D3D35" w:rsidDel="00FB195B" w:rsidRDefault="003D3D35" w:rsidP="003D3D35">
            <w:pPr>
              <w:pStyle w:val="TAL"/>
              <w:jc w:val="center"/>
              <w:rPr>
                <w:ins w:id="1242" w:author="Huawei v1" w:date="2020-02-26T11:30:00Z"/>
                <w:del w:id="1243" w:author="Huawei v3" w:date="2020-02-29T16:57:00Z"/>
                <w:lang w:eastAsia="zh-CN"/>
              </w:rPr>
            </w:pPr>
            <w:ins w:id="1244" w:author="Huawei v1" w:date="2020-02-26T11:30:00Z">
              <w:del w:id="1245" w:author="Huawei v3" w:date="2020-02-29T16:57:00Z">
                <w:r w:rsidRPr="002B15AA" w:rsidDel="00FB195B">
                  <w:rPr>
                    <w:lang w:eastAsia="zh-CN"/>
                  </w:rPr>
                  <w:delText>T</w:delText>
                </w:r>
              </w:del>
            </w:ins>
          </w:p>
        </w:tc>
      </w:tr>
      <w:tr w:rsidR="003D3D35" w:rsidRPr="002B15AA" w:rsidDel="00FB195B" w:rsidTr="00966F54">
        <w:trPr>
          <w:cantSplit/>
          <w:trHeight w:val="236"/>
          <w:jc w:val="center"/>
          <w:ins w:id="1246" w:author="Huawei v1" w:date="2020-02-26T11:30:00Z"/>
          <w:del w:id="1247" w:author="Huawei v3" w:date="2020-02-29T16:57:00Z"/>
        </w:trPr>
        <w:tc>
          <w:tcPr>
            <w:tcW w:w="3890" w:type="dxa"/>
          </w:tcPr>
          <w:p w:rsidR="003D3D35" w:rsidRPr="00A93EB1" w:rsidDel="00FB195B" w:rsidRDefault="003D3D35" w:rsidP="003D3D35">
            <w:pPr>
              <w:pStyle w:val="TAL"/>
              <w:rPr>
                <w:ins w:id="1248" w:author="Huawei v1" w:date="2020-02-26T11:30:00Z"/>
                <w:del w:id="1249" w:author="Huawei v3" w:date="2020-02-29T16:57:00Z"/>
                <w:rFonts w:ascii="Courier New" w:hAnsi="Courier New" w:cs="Courier New"/>
              </w:rPr>
            </w:pPr>
            <w:ins w:id="1250" w:author="Huawei v1" w:date="2020-02-26T11:30:00Z">
              <w:del w:id="1251" w:author="Huawei v3" w:date="2020-02-29T16:57:00Z">
                <w:r w:rsidDel="00FB195B">
                  <w:rPr>
                    <w:rFonts w:ascii="Courier New" w:hAnsi="Courier New" w:cs="Courier New" w:hint="eastAsia"/>
                    <w:szCs w:val="18"/>
                    <w:lang w:eastAsia="zh-CN"/>
                  </w:rPr>
                  <w:delText>i</w:delText>
                </w:r>
                <w:r w:rsidDel="00FB195B">
                  <w:rPr>
                    <w:rFonts w:ascii="Courier New" w:hAnsi="Courier New" w:cs="Courier New"/>
                    <w:szCs w:val="18"/>
                    <w:lang w:eastAsia="zh-CN"/>
                  </w:rPr>
                  <w:delText>ntersystemANRManagementSwitch</w:delText>
                </w:r>
              </w:del>
            </w:ins>
          </w:p>
        </w:tc>
        <w:tc>
          <w:tcPr>
            <w:tcW w:w="966" w:type="dxa"/>
          </w:tcPr>
          <w:p w:rsidR="003D3D35" w:rsidDel="00FB195B" w:rsidRDefault="003D3D35" w:rsidP="003D3D35">
            <w:pPr>
              <w:pStyle w:val="TAL"/>
              <w:jc w:val="center"/>
              <w:rPr>
                <w:ins w:id="1252" w:author="Huawei v1" w:date="2020-02-26T11:30:00Z"/>
                <w:del w:id="1253" w:author="Huawei v3" w:date="2020-02-29T16:57:00Z"/>
              </w:rPr>
            </w:pPr>
            <w:ins w:id="1254" w:author="Huawei v1" w:date="2020-02-26T11:30:00Z">
              <w:del w:id="1255" w:author="Huawei v3" w:date="2020-02-29T16:57:00Z">
                <w:r w:rsidRPr="002B15AA" w:rsidDel="00FB195B">
                  <w:delText>M</w:delText>
                </w:r>
              </w:del>
            </w:ins>
          </w:p>
        </w:tc>
        <w:tc>
          <w:tcPr>
            <w:tcW w:w="1181" w:type="dxa"/>
          </w:tcPr>
          <w:p w:rsidR="003D3D35" w:rsidDel="00FB195B" w:rsidRDefault="003D3D35" w:rsidP="003D3D35">
            <w:pPr>
              <w:pStyle w:val="TAL"/>
              <w:jc w:val="center"/>
              <w:rPr>
                <w:ins w:id="1256" w:author="Huawei v1" w:date="2020-02-26T11:30:00Z"/>
                <w:del w:id="1257" w:author="Huawei v3" w:date="2020-02-29T16:57:00Z"/>
              </w:rPr>
            </w:pPr>
            <w:ins w:id="1258" w:author="Huawei v1" w:date="2020-02-26T11:30:00Z">
              <w:del w:id="1259" w:author="Huawei v3" w:date="2020-02-29T16:57:00Z">
                <w:r w:rsidRPr="002B15AA" w:rsidDel="00FB195B">
                  <w:delText>T</w:delText>
                </w:r>
              </w:del>
            </w:ins>
          </w:p>
        </w:tc>
        <w:tc>
          <w:tcPr>
            <w:tcW w:w="1104" w:type="dxa"/>
          </w:tcPr>
          <w:p w:rsidR="003D3D35" w:rsidDel="00FB195B" w:rsidRDefault="003D3D35" w:rsidP="003D3D35">
            <w:pPr>
              <w:pStyle w:val="TAL"/>
              <w:jc w:val="center"/>
              <w:rPr>
                <w:ins w:id="1260" w:author="Huawei v1" w:date="2020-02-26T11:30:00Z"/>
                <w:del w:id="1261" w:author="Huawei v3" w:date="2020-02-29T16:57:00Z"/>
              </w:rPr>
            </w:pPr>
            <w:ins w:id="1262" w:author="Huawei v1" w:date="2020-02-26T11:30:00Z">
              <w:del w:id="1263" w:author="Huawei v3" w:date="2020-02-29T16:57:00Z">
                <w:r w:rsidRPr="002B15AA" w:rsidDel="00FB195B">
                  <w:delText>T</w:delText>
                </w:r>
              </w:del>
            </w:ins>
          </w:p>
        </w:tc>
        <w:tc>
          <w:tcPr>
            <w:tcW w:w="1177" w:type="dxa"/>
          </w:tcPr>
          <w:p w:rsidR="003D3D35" w:rsidDel="00FB195B" w:rsidRDefault="003D3D35" w:rsidP="003D3D35">
            <w:pPr>
              <w:pStyle w:val="TAL"/>
              <w:jc w:val="center"/>
              <w:rPr>
                <w:ins w:id="1264" w:author="Huawei v1" w:date="2020-02-26T11:30:00Z"/>
                <w:del w:id="1265" w:author="Huawei v3" w:date="2020-02-29T16:57:00Z"/>
              </w:rPr>
            </w:pPr>
            <w:ins w:id="1266" w:author="Huawei v1" w:date="2020-02-26T11:30:00Z">
              <w:del w:id="1267" w:author="Huawei v3" w:date="2020-02-29T16:57:00Z">
                <w:r w:rsidRPr="002B15AA" w:rsidDel="00FB195B">
                  <w:delText>F</w:delText>
                </w:r>
              </w:del>
            </w:ins>
          </w:p>
        </w:tc>
        <w:tc>
          <w:tcPr>
            <w:tcW w:w="1311" w:type="dxa"/>
          </w:tcPr>
          <w:p w:rsidR="003D3D35" w:rsidDel="00FB195B" w:rsidRDefault="003D3D35" w:rsidP="003D3D35">
            <w:pPr>
              <w:pStyle w:val="TAL"/>
              <w:jc w:val="center"/>
              <w:rPr>
                <w:ins w:id="1268" w:author="Huawei v1" w:date="2020-02-26T11:30:00Z"/>
                <w:del w:id="1269" w:author="Huawei v3" w:date="2020-02-29T16:57:00Z"/>
                <w:lang w:eastAsia="zh-CN"/>
              </w:rPr>
            </w:pPr>
            <w:ins w:id="1270" w:author="Huawei v1" w:date="2020-02-26T11:30:00Z">
              <w:del w:id="1271" w:author="Huawei v3" w:date="2020-02-29T16:57:00Z">
                <w:r w:rsidRPr="002B15AA" w:rsidDel="00FB195B">
                  <w:rPr>
                    <w:lang w:eastAsia="zh-CN"/>
                  </w:rPr>
                  <w:delText>T</w:delText>
                </w:r>
              </w:del>
            </w:ins>
          </w:p>
        </w:tc>
      </w:tr>
      <w:tr w:rsidR="003D3D35" w:rsidRPr="002B15AA" w:rsidDel="00FB195B" w:rsidTr="00966F54">
        <w:trPr>
          <w:cantSplit/>
          <w:trHeight w:val="236"/>
          <w:jc w:val="center"/>
          <w:ins w:id="1272" w:author="Huawei v1" w:date="2020-02-26T11:29:00Z"/>
          <w:del w:id="1273" w:author="Huawei v3" w:date="2020-02-29T16:57:00Z"/>
        </w:trPr>
        <w:tc>
          <w:tcPr>
            <w:tcW w:w="3890" w:type="dxa"/>
          </w:tcPr>
          <w:p w:rsidR="003D3D35" w:rsidRPr="00A93EB1" w:rsidDel="00FB195B" w:rsidRDefault="008E5E2B" w:rsidP="003D3D35">
            <w:pPr>
              <w:pStyle w:val="TAL"/>
              <w:rPr>
                <w:ins w:id="1274" w:author="Huawei v1" w:date="2020-02-26T11:29:00Z"/>
                <w:del w:id="1275" w:author="Huawei v3" w:date="2020-02-29T16:57:00Z"/>
                <w:rFonts w:ascii="Courier New" w:hAnsi="Courier New" w:cs="Courier New"/>
              </w:rPr>
            </w:pPr>
            <w:ins w:id="1276" w:author="Huawei v1" w:date="2020-02-26T11:43:00Z">
              <w:del w:id="1277" w:author="Huawei v3" w:date="2020-02-29T16:57:00Z">
                <w:r w:rsidDel="00FB195B">
                  <w:rPr>
                    <w:rFonts w:ascii="Courier New" w:eastAsia="MS Mincho" w:hAnsi="Courier New" w:cs="Courier New"/>
                    <w:lang w:eastAsia="ja-JP"/>
                  </w:rPr>
                  <w:delText>a</w:delText>
                </w:r>
              </w:del>
            </w:ins>
            <w:ins w:id="1278" w:author="Huawei v1" w:date="2020-02-26T11:41:00Z">
              <w:del w:id="1279" w:author="Huawei v3" w:date="2020-02-29T16:57:00Z">
                <w:r w:rsidDel="00FB195B">
                  <w:rPr>
                    <w:rFonts w:ascii="Courier New" w:eastAsia="MS Mincho" w:hAnsi="Courier New" w:cs="Courier New"/>
                    <w:lang w:eastAsia="ja-JP"/>
                  </w:rPr>
                  <w:delText>NRManagement</w:delText>
                </w:r>
              </w:del>
            </w:ins>
            <w:ins w:id="1280" w:author="Huawei v1" w:date="2020-02-26T11:29:00Z">
              <w:del w:id="1281" w:author="Huawei v3" w:date="2020-02-29T16:57:00Z">
                <w:r w:rsidR="003D3D35" w:rsidDel="00FB195B">
                  <w:rPr>
                    <w:rFonts w:ascii="Courier New" w:eastAsia="MS Mincho" w:hAnsi="Courier New" w:cs="Courier New"/>
                    <w:lang w:eastAsia="ja-JP"/>
                  </w:rPr>
                  <w:delText>Cell</w:delText>
                </w:r>
              </w:del>
            </w:ins>
            <w:ins w:id="1282" w:author="Huawei v1" w:date="2020-02-26T11:33:00Z">
              <w:del w:id="1283" w:author="Huawei v3" w:date="2020-02-29T16:57:00Z">
                <w:r w:rsidR="003D3D35" w:rsidDel="00FB195B">
                  <w:rPr>
                    <w:rFonts w:ascii="Courier New" w:eastAsia="MS Mincho" w:hAnsi="Courier New" w:cs="Courier New"/>
                    <w:lang w:eastAsia="ja-JP"/>
                  </w:rPr>
                  <w:delText>Policy</w:delText>
                </w:r>
              </w:del>
            </w:ins>
            <w:ins w:id="1284" w:author="Huawei v1" w:date="2020-02-26T11:39:00Z">
              <w:del w:id="1285" w:author="Huawei v3" w:date="2020-02-29T16:57:00Z">
                <w:r w:rsidR="003D3D35" w:rsidDel="00FB195B">
                  <w:rPr>
                    <w:rFonts w:ascii="Courier New" w:eastAsia="MS Mincho" w:hAnsi="Courier New" w:cs="Courier New"/>
                    <w:lang w:eastAsia="ja-JP"/>
                  </w:rPr>
                  <w:delText>List</w:delText>
                </w:r>
              </w:del>
            </w:ins>
          </w:p>
        </w:tc>
        <w:tc>
          <w:tcPr>
            <w:tcW w:w="966" w:type="dxa"/>
          </w:tcPr>
          <w:p w:rsidR="003D3D35" w:rsidDel="00FB195B" w:rsidRDefault="003D3D35" w:rsidP="003D3D35">
            <w:pPr>
              <w:pStyle w:val="TAL"/>
              <w:jc w:val="center"/>
              <w:rPr>
                <w:ins w:id="1286" w:author="Huawei v1" w:date="2020-02-26T11:29:00Z"/>
                <w:del w:id="1287" w:author="Huawei v3" w:date="2020-02-29T16:57:00Z"/>
              </w:rPr>
            </w:pPr>
            <w:ins w:id="1288" w:author="Huawei v1" w:date="2020-02-26T11:38:00Z">
              <w:del w:id="1289" w:author="Huawei v3" w:date="2020-02-29T16:57:00Z">
                <w:r w:rsidRPr="002B15AA" w:rsidDel="00FB195B">
                  <w:delText>M</w:delText>
                </w:r>
              </w:del>
            </w:ins>
          </w:p>
        </w:tc>
        <w:tc>
          <w:tcPr>
            <w:tcW w:w="1181" w:type="dxa"/>
          </w:tcPr>
          <w:p w:rsidR="003D3D35" w:rsidDel="00FB195B" w:rsidRDefault="003D3D35" w:rsidP="003D3D35">
            <w:pPr>
              <w:pStyle w:val="TAL"/>
              <w:jc w:val="center"/>
              <w:rPr>
                <w:ins w:id="1290" w:author="Huawei v1" w:date="2020-02-26T11:29:00Z"/>
                <w:del w:id="1291" w:author="Huawei v3" w:date="2020-02-29T16:57:00Z"/>
              </w:rPr>
            </w:pPr>
            <w:ins w:id="1292" w:author="Huawei v1" w:date="2020-02-26T11:38:00Z">
              <w:del w:id="1293" w:author="Huawei v3" w:date="2020-02-29T16:57:00Z">
                <w:r w:rsidRPr="002B15AA" w:rsidDel="00FB195B">
                  <w:delText>T</w:delText>
                </w:r>
              </w:del>
            </w:ins>
          </w:p>
        </w:tc>
        <w:tc>
          <w:tcPr>
            <w:tcW w:w="1104" w:type="dxa"/>
          </w:tcPr>
          <w:p w:rsidR="003D3D35" w:rsidDel="00FB195B" w:rsidRDefault="003D3D35" w:rsidP="003D3D35">
            <w:pPr>
              <w:pStyle w:val="TAL"/>
              <w:jc w:val="center"/>
              <w:rPr>
                <w:ins w:id="1294" w:author="Huawei v1" w:date="2020-02-26T11:29:00Z"/>
                <w:del w:id="1295" w:author="Huawei v3" w:date="2020-02-29T16:57:00Z"/>
              </w:rPr>
            </w:pPr>
            <w:ins w:id="1296" w:author="Huawei v1" w:date="2020-02-26T11:38:00Z">
              <w:del w:id="1297" w:author="Huawei v3" w:date="2020-02-29T16:57:00Z">
                <w:r w:rsidRPr="002B15AA" w:rsidDel="00FB195B">
                  <w:delText>T</w:delText>
                </w:r>
              </w:del>
            </w:ins>
          </w:p>
        </w:tc>
        <w:tc>
          <w:tcPr>
            <w:tcW w:w="1177" w:type="dxa"/>
          </w:tcPr>
          <w:p w:rsidR="003D3D35" w:rsidDel="00FB195B" w:rsidRDefault="003D3D35" w:rsidP="003D3D35">
            <w:pPr>
              <w:pStyle w:val="TAL"/>
              <w:jc w:val="center"/>
              <w:rPr>
                <w:ins w:id="1298" w:author="Huawei v1" w:date="2020-02-26T11:29:00Z"/>
                <w:del w:id="1299" w:author="Huawei v3" w:date="2020-02-29T16:57:00Z"/>
              </w:rPr>
            </w:pPr>
            <w:ins w:id="1300" w:author="Huawei v1" w:date="2020-02-26T11:38:00Z">
              <w:del w:id="1301" w:author="Huawei v3" w:date="2020-02-29T16:57:00Z">
                <w:r w:rsidRPr="002B15AA" w:rsidDel="00FB195B">
                  <w:delText>F</w:delText>
                </w:r>
              </w:del>
            </w:ins>
          </w:p>
        </w:tc>
        <w:tc>
          <w:tcPr>
            <w:tcW w:w="1311" w:type="dxa"/>
          </w:tcPr>
          <w:p w:rsidR="003D3D35" w:rsidDel="00FB195B" w:rsidRDefault="003D3D35" w:rsidP="003D3D35">
            <w:pPr>
              <w:pStyle w:val="TAL"/>
              <w:jc w:val="center"/>
              <w:rPr>
                <w:ins w:id="1302" w:author="Huawei v1" w:date="2020-02-26T11:29:00Z"/>
                <w:del w:id="1303" w:author="Huawei v3" w:date="2020-02-29T16:57:00Z"/>
                <w:lang w:eastAsia="zh-CN"/>
              </w:rPr>
            </w:pPr>
            <w:ins w:id="1304" w:author="Huawei v1" w:date="2020-02-26T11:38:00Z">
              <w:del w:id="1305" w:author="Huawei v3" w:date="2020-02-29T16:57:00Z">
                <w:r w:rsidRPr="002B15AA" w:rsidDel="00FB195B">
                  <w:rPr>
                    <w:lang w:eastAsia="zh-CN"/>
                  </w:rPr>
                  <w:delText>T</w:delText>
                </w:r>
              </w:del>
            </w:ins>
          </w:p>
        </w:tc>
      </w:tr>
    </w:tbl>
    <w:p w:rsidR="008337F9" w:rsidDel="00FB195B" w:rsidRDefault="008337F9" w:rsidP="008337F9">
      <w:pPr>
        <w:pStyle w:val="5"/>
        <w:ind w:left="1134" w:hanging="1134"/>
        <w:rPr>
          <w:ins w:id="1306" w:author="Huawei" w:date="2020-02-12T15:06:00Z"/>
          <w:del w:id="1307" w:author="Huawei v3" w:date="2020-02-29T16:57:00Z"/>
        </w:rPr>
      </w:pPr>
      <w:ins w:id="1308" w:author="Huawei" w:date="2020-02-12T15:06:00Z">
        <w:del w:id="1309" w:author="Huawei v3" w:date="2020-02-29T16:57:00Z">
          <w:r w:rsidDel="00FB195B">
            <w:rPr>
              <w:lang w:eastAsia="zh-CN"/>
            </w:rPr>
            <w:delText>X.1.3</w:delText>
          </w:r>
        </w:del>
      </w:ins>
      <w:ins w:id="1310" w:author="Huawei v2" w:date="2020-02-27T09:37:00Z">
        <w:del w:id="1311" w:author="Huawei v3" w:date="2020-02-29T16:57:00Z">
          <w:r w:rsidR="00310039" w:rsidDel="00FB195B">
            <w:rPr>
              <w:lang w:eastAsia="zh-CN"/>
            </w:rPr>
            <w:delText>2</w:delText>
          </w:r>
        </w:del>
      </w:ins>
      <w:ins w:id="1312" w:author="Huawei" w:date="2020-02-12T15:06:00Z">
        <w:del w:id="1313" w:author="Huawei v3" w:date="2020-02-29T16:57:00Z">
          <w:r w:rsidDel="00FB195B">
            <w:rPr>
              <w:lang w:eastAsia="zh-CN"/>
            </w:rPr>
            <w:delText>.1.3</w:delText>
          </w:r>
          <w:r w:rsidRPr="002B15AA" w:rsidDel="00FB195B">
            <w:tab/>
            <w:delText>Attribute constraints</w:delText>
          </w:r>
          <w:bookmarkEnd w:id="1056"/>
          <w:bookmarkEnd w:id="1057"/>
        </w:del>
      </w:ins>
    </w:p>
    <w:tbl>
      <w:tblPr>
        <w:tblW w:w="9815" w:type="dxa"/>
        <w:jc w:val="center"/>
        <w:tblLook w:val="01E0" w:firstRow="1" w:lastRow="1" w:firstColumn="1" w:lastColumn="1" w:noHBand="0" w:noVBand="0"/>
      </w:tblPr>
      <w:tblGrid>
        <w:gridCol w:w="3684"/>
        <w:gridCol w:w="6131"/>
      </w:tblGrid>
      <w:tr w:rsidR="008337F9" w:rsidRPr="002B15AA" w:rsidDel="00FB195B" w:rsidTr="00966F54">
        <w:trPr>
          <w:jc w:val="center"/>
          <w:ins w:id="1314" w:author="Huawei" w:date="2020-02-12T15:06:00Z"/>
          <w:del w:id="1315" w:author="Huawei v3" w:date="2020-02-29T16:57:00Z"/>
        </w:trPr>
        <w:tc>
          <w:tcPr>
            <w:tcW w:w="3684" w:type="dxa"/>
            <w:tcBorders>
              <w:top w:val="single" w:sz="4" w:space="0" w:color="auto"/>
              <w:left w:val="single" w:sz="4" w:space="0" w:color="auto"/>
              <w:bottom w:val="single" w:sz="4" w:space="0" w:color="auto"/>
              <w:right w:val="single" w:sz="4" w:space="0" w:color="auto"/>
            </w:tcBorders>
            <w:shd w:val="clear" w:color="auto" w:fill="D9D9D9"/>
          </w:tcPr>
          <w:p w:rsidR="008337F9" w:rsidRPr="002B15AA" w:rsidDel="00FB195B" w:rsidRDefault="008337F9" w:rsidP="00966F54">
            <w:pPr>
              <w:pStyle w:val="TAH"/>
              <w:rPr>
                <w:ins w:id="1316" w:author="Huawei" w:date="2020-02-12T15:06:00Z"/>
                <w:del w:id="1317" w:author="Huawei v3" w:date="2020-02-29T16:57:00Z"/>
              </w:rPr>
            </w:pPr>
            <w:ins w:id="1318" w:author="Huawei" w:date="2020-02-12T15:06:00Z">
              <w:del w:id="1319" w:author="Huawei v3" w:date="2020-02-29T16:57:00Z">
                <w:r w:rsidRPr="002B15AA" w:rsidDel="00FB195B">
                  <w:delText>Name</w:delText>
                </w:r>
              </w:del>
            </w:ins>
          </w:p>
        </w:tc>
        <w:tc>
          <w:tcPr>
            <w:tcW w:w="6131" w:type="dxa"/>
            <w:tcBorders>
              <w:top w:val="single" w:sz="4" w:space="0" w:color="auto"/>
              <w:left w:val="single" w:sz="4" w:space="0" w:color="auto"/>
              <w:bottom w:val="single" w:sz="4" w:space="0" w:color="auto"/>
              <w:right w:val="single" w:sz="4" w:space="0" w:color="auto"/>
            </w:tcBorders>
            <w:shd w:val="clear" w:color="auto" w:fill="D9D9D9"/>
          </w:tcPr>
          <w:p w:rsidR="008337F9" w:rsidRPr="002B15AA" w:rsidDel="00FB195B" w:rsidRDefault="008337F9" w:rsidP="00966F54">
            <w:pPr>
              <w:pStyle w:val="TAH"/>
              <w:rPr>
                <w:ins w:id="1320" w:author="Huawei" w:date="2020-02-12T15:06:00Z"/>
                <w:del w:id="1321" w:author="Huawei v3" w:date="2020-02-29T16:57:00Z"/>
              </w:rPr>
            </w:pPr>
            <w:ins w:id="1322" w:author="Huawei" w:date="2020-02-12T15:06:00Z">
              <w:del w:id="1323" w:author="Huawei v3" w:date="2020-02-29T16:57:00Z">
                <w:r w:rsidRPr="002B15AA" w:rsidDel="00FB195B">
                  <w:delText>Definition</w:delText>
                </w:r>
              </w:del>
            </w:ins>
          </w:p>
        </w:tc>
      </w:tr>
      <w:tr w:rsidR="008337F9" w:rsidDel="00FB195B" w:rsidTr="00966F54">
        <w:trPr>
          <w:jc w:val="center"/>
          <w:ins w:id="1324" w:author="Huawei" w:date="2020-02-12T15:06:00Z"/>
          <w:del w:id="1325" w:author="Huawei v3" w:date="2020-02-29T16:57:00Z"/>
        </w:trPr>
        <w:tc>
          <w:tcPr>
            <w:tcW w:w="3684" w:type="dxa"/>
            <w:tcBorders>
              <w:top w:val="single" w:sz="4" w:space="0" w:color="auto"/>
              <w:left w:val="single" w:sz="4" w:space="0" w:color="auto"/>
              <w:bottom w:val="single" w:sz="4" w:space="0" w:color="auto"/>
              <w:right w:val="single" w:sz="4" w:space="0" w:color="auto"/>
            </w:tcBorders>
            <w:shd w:val="clear" w:color="auto" w:fill="auto"/>
          </w:tcPr>
          <w:p w:rsidR="008337F9" w:rsidRPr="00997931" w:rsidDel="00FB195B" w:rsidRDefault="008337F9" w:rsidP="00966F54">
            <w:pPr>
              <w:pStyle w:val="TAH"/>
              <w:jc w:val="left"/>
              <w:rPr>
                <w:ins w:id="1326" w:author="Huawei" w:date="2020-02-12T15:06:00Z"/>
                <w:del w:id="1327" w:author="Huawei v3" w:date="2020-02-29T16:57:00Z"/>
                <w:b w:val="0"/>
              </w:rPr>
            </w:pPr>
            <w:ins w:id="1328" w:author="Huawei" w:date="2020-02-12T15:06:00Z">
              <w:del w:id="1329" w:author="Huawei v3" w:date="2020-02-29T16:57:00Z">
                <w:r w:rsidRPr="00997931" w:rsidDel="00FB195B">
                  <w:rPr>
                    <w:rFonts w:ascii="Courier" w:hAnsi="Courier"/>
                    <w:b w:val="0"/>
                  </w:rPr>
                  <w:delText>x2BlackList</w:delText>
                </w:r>
              </w:del>
            </w:ins>
          </w:p>
        </w:tc>
        <w:tc>
          <w:tcPr>
            <w:tcW w:w="6131" w:type="dxa"/>
            <w:tcBorders>
              <w:top w:val="single" w:sz="4" w:space="0" w:color="auto"/>
              <w:left w:val="single" w:sz="4" w:space="0" w:color="auto"/>
              <w:bottom w:val="single" w:sz="4" w:space="0" w:color="auto"/>
              <w:right w:val="single" w:sz="4" w:space="0" w:color="auto"/>
            </w:tcBorders>
            <w:shd w:val="clear" w:color="auto" w:fill="auto"/>
          </w:tcPr>
          <w:p w:rsidR="008337F9" w:rsidDel="00FB195B" w:rsidRDefault="008337F9" w:rsidP="00966F54">
            <w:pPr>
              <w:pStyle w:val="TAL"/>
              <w:overflowPunct w:val="0"/>
              <w:autoSpaceDE w:val="0"/>
              <w:autoSpaceDN w:val="0"/>
              <w:adjustRightInd w:val="0"/>
              <w:rPr>
                <w:ins w:id="1330" w:author="Huawei" w:date="2020-02-12T15:06:00Z"/>
                <w:del w:id="1331" w:author="Huawei v3" w:date="2020-02-29T16:57:00Z"/>
              </w:rPr>
            </w:pPr>
            <w:ins w:id="1332" w:author="Huawei" w:date="2020-02-12T15:06:00Z">
              <w:del w:id="1333" w:author="Huawei v3" w:date="2020-02-29T16:57:00Z">
                <w:r w:rsidDel="00FB195B">
                  <w:delText>Condition: Multi-Radio Dual Connectivity with the EPC (see TS 37.340 [9] clause 4.1.2) is supported.</w:delText>
                </w:r>
              </w:del>
            </w:ins>
          </w:p>
        </w:tc>
      </w:tr>
      <w:tr w:rsidR="008337F9" w:rsidDel="00FB195B" w:rsidTr="00966F54">
        <w:trPr>
          <w:jc w:val="center"/>
          <w:ins w:id="1334" w:author="Huawei" w:date="2020-02-12T15:06:00Z"/>
          <w:del w:id="1335" w:author="Huawei v3" w:date="2020-02-29T16:57:00Z"/>
        </w:trPr>
        <w:tc>
          <w:tcPr>
            <w:tcW w:w="3684" w:type="dxa"/>
            <w:tcBorders>
              <w:top w:val="single" w:sz="4" w:space="0" w:color="auto"/>
              <w:left w:val="single" w:sz="4" w:space="0" w:color="auto"/>
              <w:bottom w:val="single" w:sz="4" w:space="0" w:color="auto"/>
              <w:right w:val="single" w:sz="4" w:space="0" w:color="auto"/>
            </w:tcBorders>
            <w:shd w:val="clear" w:color="auto" w:fill="auto"/>
          </w:tcPr>
          <w:p w:rsidR="008337F9" w:rsidRPr="00997931" w:rsidDel="00FB195B" w:rsidRDefault="008337F9" w:rsidP="00966F54">
            <w:pPr>
              <w:pStyle w:val="TAH"/>
              <w:jc w:val="left"/>
              <w:rPr>
                <w:ins w:id="1336" w:author="Huawei" w:date="2020-02-12T15:06:00Z"/>
                <w:del w:id="1337" w:author="Huawei v3" w:date="2020-02-29T16:57:00Z"/>
                <w:b w:val="0"/>
              </w:rPr>
            </w:pPr>
            <w:ins w:id="1338" w:author="Huawei" w:date="2020-02-12T15:06:00Z">
              <w:del w:id="1339" w:author="Huawei v3" w:date="2020-02-29T16:57:00Z">
                <w:r w:rsidRPr="00997931" w:rsidDel="00FB195B">
                  <w:rPr>
                    <w:rFonts w:ascii="Courier" w:hAnsi="Courier"/>
                    <w:b w:val="0"/>
                  </w:rPr>
                  <w:delText>x2WhiteList</w:delText>
                </w:r>
              </w:del>
            </w:ins>
          </w:p>
        </w:tc>
        <w:tc>
          <w:tcPr>
            <w:tcW w:w="6131" w:type="dxa"/>
            <w:tcBorders>
              <w:top w:val="single" w:sz="4" w:space="0" w:color="auto"/>
              <w:left w:val="single" w:sz="4" w:space="0" w:color="auto"/>
              <w:bottom w:val="single" w:sz="4" w:space="0" w:color="auto"/>
              <w:right w:val="single" w:sz="4" w:space="0" w:color="auto"/>
            </w:tcBorders>
            <w:shd w:val="clear" w:color="auto" w:fill="auto"/>
          </w:tcPr>
          <w:p w:rsidR="008337F9" w:rsidDel="00FB195B" w:rsidRDefault="008337F9" w:rsidP="00966F54">
            <w:pPr>
              <w:pStyle w:val="TAL"/>
              <w:overflowPunct w:val="0"/>
              <w:autoSpaceDE w:val="0"/>
              <w:autoSpaceDN w:val="0"/>
              <w:adjustRightInd w:val="0"/>
              <w:rPr>
                <w:ins w:id="1340" w:author="Huawei" w:date="2020-02-12T15:06:00Z"/>
                <w:del w:id="1341" w:author="Huawei v3" w:date="2020-02-29T16:57:00Z"/>
                <w:lang w:eastAsia="zh-CN"/>
              </w:rPr>
            </w:pPr>
            <w:ins w:id="1342" w:author="Huawei" w:date="2020-02-12T15:06:00Z">
              <w:del w:id="1343" w:author="Huawei v3" w:date="2020-02-29T16:57:00Z">
                <w:r w:rsidDel="00FB195B">
                  <w:delText>Condition: Multi-Radio Dual Connectivity with the EPC (see TS 37.340 [9] clause 4.1.2) is supported.</w:delText>
                </w:r>
              </w:del>
            </w:ins>
          </w:p>
        </w:tc>
      </w:tr>
    </w:tbl>
    <w:p w:rsidR="00B620D8" w:rsidRPr="002B15AA" w:rsidDel="00FB195B" w:rsidRDefault="00B620D8" w:rsidP="00B620D8">
      <w:pPr>
        <w:pStyle w:val="5"/>
        <w:ind w:left="1134" w:hanging="1134"/>
        <w:rPr>
          <w:ins w:id="1344" w:author="Huawei" w:date="2020-02-14T21:36:00Z"/>
          <w:del w:id="1345" w:author="Huawei v3" w:date="2020-02-29T16:57:00Z"/>
        </w:rPr>
      </w:pPr>
      <w:bookmarkStart w:id="1346" w:name="_Toc19888075"/>
      <w:bookmarkStart w:id="1347" w:name="_Toc27404956"/>
      <w:ins w:id="1348" w:author="Huawei" w:date="2020-02-14T21:36:00Z">
        <w:del w:id="1349" w:author="Huawei v3" w:date="2020-02-29T16:57:00Z">
          <w:r w:rsidDel="00FB195B">
            <w:rPr>
              <w:lang w:eastAsia="zh-CN"/>
            </w:rPr>
            <w:delText>X.1.3</w:delText>
          </w:r>
        </w:del>
      </w:ins>
      <w:ins w:id="1350" w:author="Huawei v2" w:date="2020-02-27T09:37:00Z">
        <w:del w:id="1351" w:author="Huawei v3" w:date="2020-02-29T16:57:00Z">
          <w:r w:rsidR="00310039" w:rsidDel="00FB195B">
            <w:rPr>
              <w:lang w:eastAsia="zh-CN"/>
            </w:rPr>
            <w:delText>2</w:delText>
          </w:r>
        </w:del>
      </w:ins>
      <w:ins w:id="1352" w:author="Huawei" w:date="2020-02-14T21:36:00Z">
        <w:del w:id="1353" w:author="Huawei v3" w:date="2020-02-29T16:57:00Z">
          <w:r w:rsidDel="00FB195B">
            <w:rPr>
              <w:lang w:eastAsia="zh-CN"/>
            </w:rPr>
            <w:delText>.1.4</w:delText>
          </w:r>
          <w:r w:rsidRPr="002B15AA" w:rsidDel="00FB195B">
            <w:tab/>
            <w:delText>Notifications</w:delText>
          </w:r>
          <w:bookmarkEnd w:id="1346"/>
          <w:bookmarkEnd w:id="1347"/>
        </w:del>
      </w:ins>
    </w:p>
    <w:p w:rsidR="00B620D8" w:rsidRPr="00B620D8" w:rsidDel="00FB195B" w:rsidRDefault="00B620D8" w:rsidP="00B620D8">
      <w:pPr>
        <w:rPr>
          <w:ins w:id="1354" w:author="Huawei" w:date="2020-02-14T21:36:00Z"/>
          <w:del w:id="1355" w:author="Huawei v3" w:date="2020-02-29T16:57:00Z"/>
        </w:rPr>
      </w:pPr>
      <w:ins w:id="1356" w:author="Huawei" w:date="2020-02-14T21:36:00Z">
        <w:del w:id="1357" w:author="Huawei v3" w:date="2020-02-29T16:57:00Z">
          <w:r w:rsidRPr="002B15AA" w:rsidDel="00FB195B">
            <w:delText xml:space="preserve">The common notifications defined in subclause </w:delText>
          </w:r>
          <w:r w:rsidDel="00FB195B">
            <w:rPr>
              <w:lang w:eastAsia="zh-CN"/>
            </w:rPr>
            <w:delText>X.1.</w:delText>
          </w:r>
          <w:r w:rsidRPr="002B15AA" w:rsidDel="00FB195B">
            <w:rPr>
              <w:rFonts w:hint="eastAsia"/>
              <w:lang w:eastAsia="zh-CN"/>
            </w:rPr>
            <w:delText>5</w:delText>
          </w:r>
          <w:r w:rsidRPr="002B15AA" w:rsidDel="00FB195B">
            <w:delText xml:space="preserve"> are valid for this IOC, without exceptions or additions.</w:delText>
          </w:r>
        </w:del>
      </w:ins>
    </w:p>
    <w:p w:rsidR="00B620D8" w:rsidRPr="008660E0" w:rsidDel="00FB195B" w:rsidRDefault="00B620D8" w:rsidP="00B620D8">
      <w:pPr>
        <w:pStyle w:val="4"/>
        <w:ind w:left="1134" w:hanging="1134"/>
        <w:rPr>
          <w:ins w:id="1358" w:author="Huawei" w:date="2020-02-14T21:36:00Z"/>
          <w:del w:id="1359" w:author="Huawei v3" w:date="2020-02-29T16:57:00Z"/>
        </w:rPr>
      </w:pPr>
      <w:ins w:id="1360" w:author="Huawei" w:date="2020-02-14T21:36:00Z">
        <w:del w:id="1361" w:author="Huawei v3" w:date="2020-02-29T16:57:00Z">
          <w:r w:rsidDel="00FB195B">
            <w:rPr>
              <w:lang w:eastAsia="zh-CN"/>
            </w:rPr>
            <w:delText>X.</w:delText>
          </w:r>
          <w:r w:rsidRPr="008660E0" w:rsidDel="00FB195B">
            <w:delText>1.3</w:delText>
          </w:r>
        </w:del>
      </w:ins>
      <w:ins w:id="1362" w:author="Huawei v2" w:date="2020-02-27T09:37:00Z">
        <w:del w:id="1363" w:author="Huawei v3" w:date="2020-02-29T16:57:00Z">
          <w:r w:rsidR="00310039" w:rsidDel="00FB195B">
            <w:delText>2</w:delText>
          </w:r>
        </w:del>
      </w:ins>
      <w:ins w:id="1364" w:author="Huawei" w:date="2020-02-14T21:36:00Z">
        <w:del w:id="1365" w:author="Huawei v3" w:date="2020-02-29T16:57:00Z">
          <w:r w:rsidRPr="008660E0" w:rsidDel="00FB195B">
            <w:delText>.</w:delText>
          </w:r>
          <w:r w:rsidDel="00FB195B">
            <w:delText>2</w:delText>
          </w:r>
          <w:r w:rsidRPr="008660E0" w:rsidDel="00FB195B">
            <w:tab/>
          </w:r>
          <w:r w:rsidDel="00FB195B">
            <w:rPr>
              <w:lang w:eastAsia="zh-CN"/>
            </w:rPr>
            <w:delText>ANRManagementCellPolicy</w:delText>
          </w:r>
          <w:r w:rsidRPr="008660E0" w:rsidDel="00FB195B">
            <w:delText xml:space="preserve"> &lt;</w:delText>
          </w:r>
          <w:r w:rsidRPr="008660E0" w:rsidDel="00FB195B">
            <w:rPr>
              <w:rFonts w:hint="eastAsia"/>
              <w:lang w:eastAsia="zh-CN"/>
            </w:rPr>
            <w:delText>IOC</w:delText>
          </w:r>
        </w:del>
      </w:ins>
      <w:ins w:id="1366" w:author="Huawei v1" w:date="2020-02-26T11:33:00Z">
        <w:del w:id="1367" w:author="Huawei v3" w:date="2020-02-29T16:57:00Z">
          <w:r w:rsidR="003D3D35" w:rsidDel="00FB195B">
            <w:rPr>
              <w:rFonts w:hint="eastAsia"/>
              <w:lang w:eastAsia="zh-CN"/>
            </w:rPr>
            <w:delText>data</w:delText>
          </w:r>
          <w:r w:rsidR="003D3D35" w:rsidDel="00FB195B">
            <w:delText xml:space="preserve"> type</w:delText>
          </w:r>
        </w:del>
      </w:ins>
      <w:ins w:id="1368" w:author="Huawei" w:date="2020-02-14T21:36:00Z">
        <w:del w:id="1369" w:author="Huawei v3" w:date="2020-02-29T16:57:00Z">
          <w:r w:rsidRPr="008660E0" w:rsidDel="00FB195B">
            <w:delText>&gt;</w:delText>
          </w:r>
        </w:del>
      </w:ins>
    </w:p>
    <w:p w:rsidR="008337F9" w:rsidDel="00FB195B" w:rsidRDefault="008337F9" w:rsidP="008337F9">
      <w:pPr>
        <w:pStyle w:val="5"/>
        <w:ind w:left="1134" w:hanging="1134"/>
        <w:rPr>
          <w:ins w:id="1370" w:author="Huawei" w:date="2020-02-12T15:06:00Z"/>
          <w:del w:id="1371" w:author="Huawei v3" w:date="2020-02-29T16:57:00Z"/>
        </w:rPr>
      </w:pPr>
      <w:ins w:id="1372" w:author="Huawei" w:date="2020-02-12T15:06:00Z">
        <w:del w:id="1373" w:author="Huawei v3" w:date="2020-02-29T16:57:00Z">
          <w:r w:rsidDel="00FB195B">
            <w:rPr>
              <w:lang w:eastAsia="zh-CN"/>
            </w:rPr>
            <w:delText>X.1.3</w:delText>
          </w:r>
        </w:del>
      </w:ins>
      <w:ins w:id="1374" w:author="Huawei v2" w:date="2020-02-27T09:37:00Z">
        <w:del w:id="1375" w:author="Huawei v3" w:date="2020-02-29T16:57:00Z">
          <w:r w:rsidR="00310039" w:rsidDel="00FB195B">
            <w:rPr>
              <w:lang w:eastAsia="zh-CN"/>
            </w:rPr>
            <w:delText>2</w:delText>
          </w:r>
        </w:del>
      </w:ins>
      <w:ins w:id="1376" w:author="Huawei" w:date="2020-02-12T15:06:00Z">
        <w:del w:id="1377" w:author="Huawei v3" w:date="2020-02-29T16:57:00Z">
          <w:r w:rsidDel="00FB195B">
            <w:rPr>
              <w:lang w:eastAsia="zh-CN"/>
            </w:rPr>
            <w:delText>.2.1</w:delText>
          </w:r>
          <w:r w:rsidRPr="00215D3C" w:rsidDel="00FB195B">
            <w:tab/>
          </w:r>
          <w:r w:rsidRPr="002B15AA" w:rsidDel="00FB195B">
            <w:delText>Definition</w:delText>
          </w:r>
        </w:del>
      </w:ins>
    </w:p>
    <w:p w:rsidR="008337F9" w:rsidRPr="002B15AA" w:rsidDel="00FB195B" w:rsidRDefault="008337F9" w:rsidP="008337F9">
      <w:pPr>
        <w:rPr>
          <w:ins w:id="1378" w:author="Huawei" w:date="2020-02-12T15:06:00Z"/>
          <w:del w:id="1379" w:author="Huawei v3" w:date="2020-02-29T16:57:00Z"/>
        </w:rPr>
      </w:pPr>
      <w:ins w:id="1380" w:author="Huawei" w:date="2020-02-12T15:06:00Z">
        <w:del w:id="1381" w:author="Huawei v3" w:date="2020-02-29T16:57:00Z">
          <w:r w:rsidRPr="002B15AA" w:rsidDel="00FB195B">
            <w:delText xml:space="preserve">This </w:delText>
          </w:r>
          <w:r w:rsidRPr="002B15AA" w:rsidDel="00FB195B">
            <w:rPr>
              <w:rFonts w:hint="eastAsia"/>
              <w:lang w:eastAsia="zh-CN"/>
            </w:rPr>
            <w:delText>&lt;&lt;IOC&gt;&gt;</w:delText>
          </w:r>
          <w:r w:rsidDel="00FB195B">
            <w:rPr>
              <w:rFonts w:ascii="Courier New" w:hAnsi="Courier New" w:cs="Courier New" w:hint="eastAsia"/>
              <w:lang w:eastAsia="zh-CN"/>
            </w:rPr>
            <w:delText>ANRManagementCellPolicy</w:delText>
          </w:r>
        </w:del>
      </w:ins>
      <w:ins w:id="1382" w:author="Huawei v1" w:date="2020-02-26T11:33:00Z">
        <w:del w:id="1383" w:author="Huawei v3" w:date="2020-02-29T16:57:00Z">
          <w:r w:rsidR="003D3D35" w:rsidDel="00FB195B">
            <w:rPr>
              <w:rFonts w:hint="eastAsia"/>
              <w:lang w:eastAsia="zh-CN"/>
            </w:rPr>
            <w:delText>data</w:delText>
          </w:r>
          <w:r w:rsidR="003D3D35" w:rsidDel="00FB195B">
            <w:rPr>
              <w:lang w:eastAsia="zh-CN"/>
            </w:rPr>
            <w:delText xml:space="preserve"> type</w:delText>
          </w:r>
        </w:del>
      </w:ins>
      <w:ins w:id="1384" w:author="Huawei" w:date="2020-02-12T15:06:00Z">
        <w:del w:id="1385" w:author="Huawei v3" w:date="2020-02-29T16:57:00Z">
          <w:r w:rsidRPr="002B15AA" w:rsidDel="00FB195B">
            <w:delText xml:space="preserve"> represents the </w:delText>
          </w:r>
          <w:r w:rsidDel="00FB195B">
            <w:delText>cell policy information of ANR management</w:delText>
          </w:r>
          <w:r w:rsidDel="00FB195B">
            <w:rPr>
              <w:lang w:val="en-US" w:eastAsia="zh-CN" w:bidi="ar-KW"/>
            </w:rPr>
            <w:delText>.</w:delText>
          </w:r>
        </w:del>
      </w:ins>
    </w:p>
    <w:p w:rsidR="008337F9" w:rsidDel="00FB195B" w:rsidRDefault="008337F9" w:rsidP="008337F9">
      <w:pPr>
        <w:pStyle w:val="5"/>
        <w:ind w:left="1134" w:hanging="1134"/>
        <w:rPr>
          <w:ins w:id="1386" w:author="Huawei" w:date="2020-02-12T15:06:00Z"/>
          <w:del w:id="1387" w:author="Huawei v3" w:date="2020-02-29T16:57:00Z"/>
        </w:rPr>
      </w:pPr>
      <w:ins w:id="1388" w:author="Huawei" w:date="2020-02-12T15:06:00Z">
        <w:del w:id="1389" w:author="Huawei v3" w:date="2020-02-29T16:57:00Z">
          <w:r w:rsidDel="00FB195B">
            <w:rPr>
              <w:lang w:eastAsia="zh-CN"/>
            </w:rPr>
            <w:delText>X.1.3</w:delText>
          </w:r>
        </w:del>
      </w:ins>
      <w:ins w:id="1390" w:author="Huawei v2" w:date="2020-02-27T09:37:00Z">
        <w:del w:id="1391" w:author="Huawei v3" w:date="2020-02-29T16:57:00Z">
          <w:r w:rsidR="00310039" w:rsidDel="00FB195B">
            <w:rPr>
              <w:lang w:eastAsia="zh-CN"/>
            </w:rPr>
            <w:delText>2</w:delText>
          </w:r>
        </w:del>
      </w:ins>
      <w:ins w:id="1392" w:author="Huawei" w:date="2020-02-12T15:06:00Z">
        <w:del w:id="1393" w:author="Huawei v3" w:date="2020-02-29T16:57:00Z">
          <w:r w:rsidDel="00FB195B">
            <w:rPr>
              <w:lang w:eastAsia="zh-CN"/>
            </w:rPr>
            <w:delText>.2.2</w:delText>
          </w:r>
          <w:r w:rsidRPr="002B15AA" w:rsidDel="00FB195B">
            <w:tab/>
            <w:delText>Attributes</w:delText>
          </w:r>
        </w:del>
      </w:ins>
    </w:p>
    <w:p w:rsidR="008337F9" w:rsidDel="00FB195B" w:rsidRDefault="008337F9" w:rsidP="008337F9">
      <w:pPr>
        <w:rPr>
          <w:ins w:id="1394" w:author="Huawei" w:date="2020-02-12T15:06:00Z"/>
          <w:del w:id="1395" w:author="Huawei v3" w:date="2020-02-29T16:57:00Z"/>
        </w:rPr>
      </w:pPr>
      <w:ins w:id="1396" w:author="Huawei" w:date="2020-02-12T15:06:00Z">
        <w:del w:id="1397" w:author="Huawei v3" w:date="2020-02-29T16:57:00Z">
          <w:r w:rsidDel="00FB195B">
            <w:delText>The ANRManagementCellPolicy IOC includes attributes inherited from Top IOC (defined in TS 28.622[30]) and the following attributes:</w:delText>
          </w:r>
        </w:del>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90"/>
        <w:gridCol w:w="966"/>
        <w:gridCol w:w="1181"/>
        <w:gridCol w:w="1104"/>
        <w:gridCol w:w="1177"/>
        <w:gridCol w:w="1311"/>
      </w:tblGrid>
      <w:tr w:rsidR="008337F9" w:rsidRPr="002B15AA" w:rsidDel="00FB195B" w:rsidTr="00966F54">
        <w:trPr>
          <w:cantSplit/>
          <w:trHeight w:val="461"/>
          <w:jc w:val="center"/>
          <w:ins w:id="1398" w:author="Huawei" w:date="2020-02-12T15:06:00Z"/>
          <w:del w:id="1399" w:author="Huawei v3" w:date="2020-02-29T16:57:00Z"/>
        </w:trPr>
        <w:tc>
          <w:tcPr>
            <w:tcW w:w="3890" w:type="dxa"/>
            <w:shd w:val="pct10" w:color="auto" w:fill="FFFFFF"/>
            <w:vAlign w:val="center"/>
          </w:tcPr>
          <w:p w:rsidR="008337F9" w:rsidRPr="002B15AA" w:rsidDel="00FB195B" w:rsidRDefault="008337F9" w:rsidP="00966F54">
            <w:pPr>
              <w:pStyle w:val="TAH"/>
              <w:rPr>
                <w:ins w:id="1400" w:author="Huawei" w:date="2020-02-12T15:06:00Z"/>
                <w:del w:id="1401" w:author="Huawei v3" w:date="2020-02-29T16:57:00Z"/>
                <w:rFonts w:cs="Arial"/>
                <w:szCs w:val="18"/>
              </w:rPr>
            </w:pPr>
            <w:ins w:id="1402" w:author="Huawei" w:date="2020-02-12T15:06:00Z">
              <w:del w:id="1403" w:author="Huawei v3" w:date="2020-02-29T16:57:00Z">
                <w:r w:rsidRPr="002B15AA" w:rsidDel="00FB195B">
                  <w:rPr>
                    <w:rFonts w:cs="Arial"/>
                    <w:szCs w:val="18"/>
                  </w:rPr>
                  <w:delText>Attribute name</w:delText>
                </w:r>
              </w:del>
            </w:ins>
          </w:p>
        </w:tc>
        <w:tc>
          <w:tcPr>
            <w:tcW w:w="966" w:type="dxa"/>
            <w:shd w:val="pct10" w:color="auto" w:fill="FFFFFF"/>
            <w:vAlign w:val="center"/>
          </w:tcPr>
          <w:p w:rsidR="008337F9" w:rsidRPr="002B15AA" w:rsidDel="00FB195B" w:rsidRDefault="008337F9" w:rsidP="00966F54">
            <w:pPr>
              <w:pStyle w:val="TAH"/>
              <w:rPr>
                <w:ins w:id="1404" w:author="Huawei" w:date="2020-02-12T15:06:00Z"/>
                <w:del w:id="1405" w:author="Huawei v3" w:date="2020-02-29T16:57:00Z"/>
                <w:rFonts w:cs="Arial"/>
                <w:szCs w:val="18"/>
              </w:rPr>
            </w:pPr>
            <w:ins w:id="1406" w:author="Huawei" w:date="2020-02-12T15:06:00Z">
              <w:del w:id="1407" w:author="Huawei v3" w:date="2020-02-29T16:57:00Z">
                <w:r w:rsidRPr="002B15AA" w:rsidDel="00FB195B">
                  <w:rPr>
                    <w:rFonts w:cs="Arial"/>
                    <w:szCs w:val="18"/>
                  </w:rPr>
                  <w:delText>Support Qualifier</w:delText>
                </w:r>
              </w:del>
            </w:ins>
          </w:p>
        </w:tc>
        <w:tc>
          <w:tcPr>
            <w:tcW w:w="1181" w:type="dxa"/>
            <w:shd w:val="pct10" w:color="auto" w:fill="FFFFFF"/>
            <w:vAlign w:val="center"/>
          </w:tcPr>
          <w:p w:rsidR="008337F9" w:rsidRPr="002B15AA" w:rsidDel="00FB195B" w:rsidRDefault="008337F9" w:rsidP="00966F54">
            <w:pPr>
              <w:pStyle w:val="TAH"/>
              <w:rPr>
                <w:ins w:id="1408" w:author="Huawei" w:date="2020-02-12T15:06:00Z"/>
                <w:del w:id="1409" w:author="Huawei v3" w:date="2020-02-29T16:57:00Z"/>
                <w:rFonts w:cs="Arial"/>
                <w:bCs/>
                <w:szCs w:val="18"/>
              </w:rPr>
            </w:pPr>
            <w:ins w:id="1410" w:author="Huawei" w:date="2020-02-12T15:06:00Z">
              <w:del w:id="1411" w:author="Huawei v3" w:date="2020-02-29T16:57:00Z">
                <w:r w:rsidRPr="002B15AA" w:rsidDel="00FB195B">
                  <w:rPr>
                    <w:rFonts w:cs="Arial"/>
                    <w:szCs w:val="18"/>
                  </w:rPr>
                  <w:delText>isReadable</w:delText>
                </w:r>
              </w:del>
            </w:ins>
          </w:p>
        </w:tc>
        <w:tc>
          <w:tcPr>
            <w:tcW w:w="1104" w:type="dxa"/>
            <w:shd w:val="pct10" w:color="auto" w:fill="FFFFFF"/>
            <w:vAlign w:val="center"/>
          </w:tcPr>
          <w:p w:rsidR="008337F9" w:rsidRPr="002B15AA" w:rsidDel="00FB195B" w:rsidRDefault="008337F9" w:rsidP="00966F54">
            <w:pPr>
              <w:pStyle w:val="TAH"/>
              <w:rPr>
                <w:ins w:id="1412" w:author="Huawei" w:date="2020-02-12T15:06:00Z"/>
                <w:del w:id="1413" w:author="Huawei v3" w:date="2020-02-29T16:57:00Z"/>
                <w:rFonts w:cs="Arial"/>
                <w:bCs/>
                <w:szCs w:val="18"/>
              </w:rPr>
            </w:pPr>
            <w:ins w:id="1414" w:author="Huawei" w:date="2020-02-12T15:06:00Z">
              <w:del w:id="1415" w:author="Huawei v3" w:date="2020-02-29T16:57:00Z">
                <w:r w:rsidRPr="002B15AA" w:rsidDel="00FB195B">
                  <w:rPr>
                    <w:rFonts w:cs="Arial"/>
                    <w:szCs w:val="18"/>
                  </w:rPr>
                  <w:delText>isWritable</w:delText>
                </w:r>
              </w:del>
            </w:ins>
          </w:p>
        </w:tc>
        <w:tc>
          <w:tcPr>
            <w:tcW w:w="1177" w:type="dxa"/>
            <w:shd w:val="pct10" w:color="auto" w:fill="FFFFFF"/>
            <w:vAlign w:val="center"/>
          </w:tcPr>
          <w:p w:rsidR="008337F9" w:rsidRPr="002B15AA" w:rsidDel="00FB195B" w:rsidRDefault="008337F9" w:rsidP="00966F54">
            <w:pPr>
              <w:pStyle w:val="TAH"/>
              <w:rPr>
                <w:ins w:id="1416" w:author="Huawei" w:date="2020-02-12T15:06:00Z"/>
                <w:del w:id="1417" w:author="Huawei v3" w:date="2020-02-29T16:57:00Z"/>
                <w:rFonts w:cs="Arial"/>
                <w:szCs w:val="18"/>
              </w:rPr>
            </w:pPr>
            <w:ins w:id="1418" w:author="Huawei" w:date="2020-02-12T15:06:00Z">
              <w:del w:id="1419" w:author="Huawei v3" w:date="2020-02-29T16:57:00Z">
                <w:r w:rsidRPr="002B15AA" w:rsidDel="00FB195B">
                  <w:rPr>
                    <w:rFonts w:cs="Arial"/>
                    <w:bCs/>
                    <w:szCs w:val="18"/>
                  </w:rPr>
                  <w:delText>isInvariant</w:delText>
                </w:r>
              </w:del>
            </w:ins>
          </w:p>
        </w:tc>
        <w:tc>
          <w:tcPr>
            <w:tcW w:w="1311" w:type="dxa"/>
            <w:shd w:val="pct10" w:color="auto" w:fill="FFFFFF"/>
            <w:vAlign w:val="center"/>
          </w:tcPr>
          <w:p w:rsidR="008337F9" w:rsidRPr="002B15AA" w:rsidDel="00FB195B" w:rsidRDefault="008337F9" w:rsidP="00966F54">
            <w:pPr>
              <w:pStyle w:val="TAH"/>
              <w:rPr>
                <w:ins w:id="1420" w:author="Huawei" w:date="2020-02-12T15:06:00Z"/>
                <w:del w:id="1421" w:author="Huawei v3" w:date="2020-02-29T16:57:00Z"/>
                <w:rFonts w:cs="Arial"/>
                <w:szCs w:val="18"/>
              </w:rPr>
            </w:pPr>
            <w:ins w:id="1422" w:author="Huawei" w:date="2020-02-12T15:06:00Z">
              <w:del w:id="1423" w:author="Huawei v3" w:date="2020-02-29T16:57:00Z">
                <w:r w:rsidRPr="002B15AA" w:rsidDel="00FB195B">
                  <w:rPr>
                    <w:rFonts w:cs="Arial"/>
                    <w:szCs w:val="18"/>
                  </w:rPr>
                  <w:delText>isNotifyable</w:delText>
                </w:r>
              </w:del>
            </w:ins>
          </w:p>
        </w:tc>
      </w:tr>
      <w:tr w:rsidR="008337F9" w:rsidRPr="002B15AA" w:rsidDel="00FB195B" w:rsidTr="00966F54">
        <w:trPr>
          <w:cantSplit/>
          <w:trHeight w:val="236"/>
          <w:jc w:val="center"/>
          <w:ins w:id="1424" w:author="Huawei" w:date="2020-02-12T15:06:00Z"/>
          <w:del w:id="1425" w:author="Huawei v3" w:date="2020-02-29T16:57:00Z"/>
        </w:trPr>
        <w:tc>
          <w:tcPr>
            <w:tcW w:w="3890" w:type="dxa"/>
          </w:tcPr>
          <w:p w:rsidR="008337F9" w:rsidRPr="002B15AA" w:rsidDel="00FB195B" w:rsidRDefault="008337F9" w:rsidP="00966F54">
            <w:pPr>
              <w:pStyle w:val="TAL"/>
              <w:rPr>
                <w:ins w:id="1426" w:author="Huawei" w:date="2020-02-12T15:06:00Z"/>
                <w:del w:id="1427" w:author="Huawei v3" w:date="2020-02-29T16:57:00Z"/>
                <w:rFonts w:ascii="Courier New" w:hAnsi="Courier New" w:cs="Courier New"/>
                <w:szCs w:val="18"/>
                <w:lang w:eastAsia="zh-CN"/>
              </w:rPr>
            </w:pPr>
            <w:ins w:id="1428" w:author="Huawei" w:date="2020-02-12T15:06:00Z">
              <w:del w:id="1429" w:author="Huawei v3" w:date="2020-02-29T16:57:00Z">
                <w:r w:rsidDel="00FB195B">
                  <w:rPr>
                    <w:rFonts w:ascii="Courier New" w:hAnsi="Courier New" w:cs="Arial"/>
                    <w:lang w:val="en-US" w:eastAsia="zh-CN"/>
                  </w:rPr>
                  <w:delText>isRemoveAllowed</w:delText>
                </w:r>
              </w:del>
            </w:ins>
          </w:p>
        </w:tc>
        <w:tc>
          <w:tcPr>
            <w:tcW w:w="966" w:type="dxa"/>
          </w:tcPr>
          <w:p w:rsidR="008337F9" w:rsidRPr="002B15AA" w:rsidDel="00FB195B" w:rsidRDefault="008337F9" w:rsidP="00966F54">
            <w:pPr>
              <w:pStyle w:val="TAL"/>
              <w:jc w:val="center"/>
              <w:rPr>
                <w:ins w:id="1430" w:author="Huawei" w:date="2020-02-12T15:06:00Z"/>
                <w:del w:id="1431" w:author="Huawei v3" w:date="2020-02-29T16:57:00Z"/>
                <w:rFonts w:cs="Arial"/>
                <w:szCs w:val="18"/>
                <w:lang w:eastAsia="zh-CN"/>
              </w:rPr>
            </w:pPr>
            <w:ins w:id="1432" w:author="Huawei" w:date="2020-02-12T15:06:00Z">
              <w:del w:id="1433" w:author="Huawei v3" w:date="2020-02-29T16:57:00Z">
                <w:r w:rsidDel="00FB195B">
                  <w:rPr>
                    <w:rFonts w:cs="Arial"/>
                    <w:lang w:val="fr-FR" w:eastAsia="zh-CN"/>
                  </w:rPr>
                  <w:delText>M</w:delText>
                </w:r>
              </w:del>
            </w:ins>
          </w:p>
        </w:tc>
        <w:tc>
          <w:tcPr>
            <w:tcW w:w="1181" w:type="dxa"/>
          </w:tcPr>
          <w:p w:rsidR="008337F9" w:rsidRPr="002B15AA" w:rsidDel="00FB195B" w:rsidRDefault="008337F9" w:rsidP="00966F54">
            <w:pPr>
              <w:pStyle w:val="TAL"/>
              <w:jc w:val="center"/>
              <w:rPr>
                <w:ins w:id="1434" w:author="Huawei" w:date="2020-02-12T15:06:00Z"/>
                <w:del w:id="1435" w:author="Huawei v3" w:date="2020-02-29T16:57:00Z"/>
                <w:rFonts w:cs="Arial"/>
                <w:szCs w:val="18"/>
                <w:lang w:eastAsia="zh-CN"/>
              </w:rPr>
            </w:pPr>
            <w:ins w:id="1436" w:author="Huawei" w:date="2020-02-12T15:06:00Z">
              <w:del w:id="1437" w:author="Huawei v3" w:date="2020-02-29T16:57:00Z">
                <w:r w:rsidDel="00FB195B">
                  <w:rPr>
                    <w:rFonts w:cs="Arial"/>
                    <w:lang w:val="fr-FR" w:eastAsia="zh-CN"/>
                  </w:rPr>
                  <w:delText>T</w:delText>
                </w:r>
              </w:del>
            </w:ins>
          </w:p>
        </w:tc>
        <w:tc>
          <w:tcPr>
            <w:tcW w:w="1104" w:type="dxa"/>
          </w:tcPr>
          <w:p w:rsidR="008337F9" w:rsidRPr="002B15AA" w:rsidDel="00FB195B" w:rsidRDefault="008337F9" w:rsidP="00966F54">
            <w:pPr>
              <w:pStyle w:val="TAL"/>
              <w:jc w:val="center"/>
              <w:rPr>
                <w:ins w:id="1438" w:author="Huawei" w:date="2020-02-12T15:06:00Z"/>
                <w:del w:id="1439" w:author="Huawei v3" w:date="2020-02-29T16:57:00Z"/>
                <w:rFonts w:cs="Arial"/>
                <w:szCs w:val="18"/>
                <w:lang w:eastAsia="zh-CN"/>
              </w:rPr>
            </w:pPr>
            <w:ins w:id="1440" w:author="Huawei" w:date="2020-02-12T15:06:00Z">
              <w:del w:id="1441" w:author="Huawei v3" w:date="2020-02-29T16:57:00Z">
                <w:r w:rsidDel="00FB195B">
                  <w:rPr>
                    <w:rFonts w:cs="Arial"/>
                    <w:lang w:val="fr-FR" w:eastAsia="zh-CN"/>
                  </w:rPr>
                  <w:delText>T</w:delText>
                </w:r>
              </w:del>
            </w:ins>
          </w:p>
        </w:tc>
        <w:tc>
          <w:tcPr>
            <w:tcW w:w="1177" w:type="dxa"/>
          </w:tcPr>
          <w:p w:rsidR="008337F9" w:rsidRPr="002B15AA" w:rsidDel="00FB195B" w:rsidRDefault="008337F9" w:rsidP="00966F54">
            <w:pPr>
              <w:pStyle w:val="TAL"/>
              <w:jc w:val="center"/>
              <w:rPr>
                <w:ins w:id="1442" w:author="Huawei" w:date="2020-02-12T15:06:00Z"/>
                <w:del w:id="1443" w:author="Huawei v3" w:date="2020-02-29T16:57:00Z"/>
                <w:rFonts w:cs="Arial"/>
                <w:szCs w:val="18"/>
                <w:lang w:eastAsia="zh-CN"/>
              </w:rPr>
            </w:pPr>
            <w:ins w:id="1444" w:author="Huawei" w:date="2020-02-12T15:06:00Z">
              <w:del w:id="1445" w:author="Huawei v3" w:date="2020-02-29T16:57:00Z">
                <w:r w:rsidDel="00FB195B">
                  <w:rPr>
                    <w:rFonts w:cs="Arial"/>
                    <w:lang w:val="fr-FR" w:eastAsia="zh-CN"/>
                  </w:rPr>
                  <w:delText>F</w:delText>
                </w:r>
              </w:del>
            </w:ins>
          </w:p>
        </w:tc>
        <w:tc>
          <w:tcPr>
            <w:tcW w:w="1311" w:type="dxa"/>
          </w:tcPr>
          <w:p w:rsidR="008337F9" w:rsidRPr="002B15AA" w:rsidDel="00FB195B" w:rsidRDefault="008337F9" w:rsidP="00966F54">
            <w:pPr>
              <w:pStyle w:val="TAL"/>
              <w:jc w:val="center"/>
              <w:rPr>
                <w:ins w:id="1446" w:author="Huawei" w:date="2020-02-12T15:06:00Z"/>
                <w:del w:id="1447" w:author="Huawei v3" w:date="2020-02-29T16:57:00Z"/>
                <w:rFonts w:cs="Arial"/>
                <w:szCs w:val="18"/>
                <w:lang w:eastAsia="zh-CN"/>
              </w:rPr>
            </w:pPr>
            <w:ins w:id="1448" w:author="Huawei" w:date="2020-02-12T15:06:00Z">
              <w:del w:id="1449" w:author="Huawei v3" w:date="2020-02-29T16:57:00Z">
                <w:r w:rsidDel="00FB195B">
                  <w:rPr>
                    <w:rFonts w:cs="Arial"/>
                    <w:lang w:val="fr-FR" w:eastAsia="zh-CN"/>
                  </w:rPr>
                  <w:delText>T</w:delText>
                </w:r>
              </w:del>
            </w:ins>
          </w:p>
        </w:tc>
      </w:tr>
      <w:tr w:rsidR="008337F9" w:rsidRPr="002B15AA" w:rsidDel="00FB195B" w:rsidTr="00966F54">
        <w:trPr>
          <w:cantSplit/>
          <w:trHeight w:val="236"/>
          <w:jc w:val="center"/>
          <w:ins w:id="1450" w:author="Huawei" w:date="2020-02-12T15:06:00Z"/>
          <w:del w:id="1451" w:author="Huawei v3" w:date="2020-02-29T16:57:00Z"/>
        </w:trPr>
        <w:tc>
          <w:tcPr>
            <w:tcW w:w="3890" w:type="dxa"/>
          </w:tcPr>
          <w:p w:rsidR="008337F9" w:rsidRPr="002B15AA" w:rsidDel="00FB195B" w:rsidRDefault="008337F9" w:rsidP="00966F54">
            <w:pPr>
              <w:pStyle w:val="TAL"/>
              <w:rPr>
                <w:ins w:id="1452" w:author="Huawei" w:date="2020-02-12T15:06:00Z"/>
                <w:del w:id="1453" w:author="Huawei v3" w:date="2020-02-29T16:57:00Z"/>
                <w:rFonts w:ascii="Courier New" w:hAnsi="Courier New" w:cs="Courier New"/>
                <w:szCs w:val="18"/>
                <w:lang w:eastAsia="zh-CN"/>
              </w:rPr>
            </w:pPr>
            <w:ins w:id="1454" w:author="Huawei" w:date="2020-02-12T15:06:00Z">
              <w:del w:id="1455" w:author="Huawei v3" w:date="2020-02-29T16:57:00Z">
                <w:r w:rsidDel="00FB195B">
                  <w:rPr>
                    <w:rFonts w:ascii="Courier New" w:hAnsi="Courier New" w:cs="Arial"/>
                    <w:lang w:val="en-US" w:eastAsia="zh-CN"/>
                  </w:rPr>
                  <w:delText>isHOAllowed</w:delText>
                </w:r>
              </w:del>
            </w:ins>
          </w:p>
        </w:tc>
        <w:tc>
          <w:tcPr>
            <w:tcW w:w="966" w:type="dxa"/>
          </w:tcPr>
          <w:p w:rsidR="008337F9" w:rsidRPr="002B15AA" w:rsidDel="00FB195B" w:rsidRDefault="008337F9" w:rsidP="00966F54">
            <w:pPr>
              <w:pStyle w:val="TAL"/>
              <w:jc w:val="center"/>
              <w:rPr>
                <w:ins w:id="1456" w:author="Huawei" w:date="2020-02-12T15:06:00Z"/>
                <w:del w:id="1457" w:author="Huawei v3" w:date="2020-02-29T16:57:00Z"/>
                <w:rFonts w:cs="Arial"/>
                <w:szCs w:val="18"/>
                <w:lang w:eastAsia="zh-CN"/>
              </w:rPr>
            </w:pPr>
            <w:ins w:id="1458" w:author="Huawei" w:date="2020-02-12T15:06:00Z">
              <w:del w:id="1459" w:author="Huawei v3" w:date="2020-02-29T16:57:00Z">
                <w:r w:rsidDel="00FB195B">
                  <w:rPr>
                    <w:rFonts w:cs="Arial"/>
                    <w:lang w:val="fr-FR" w:eastAsia="zh-CN"/>
                  </w:rPr>
                  <w:delText>M</w:delText>
                </w:r>
              </w:del>
            </w:ins>
          </w:p>
        </w:tc>
        <w:tc>
          <w:tcPr>
            <w:tcW w:w="1181" w:type="dxa"/>
          </w:tcPr>
          <w:p w:rsidR="008337F9" w:rsidRPr="002B15AA" w:rsidDel="00FB195B" w:rsidRDefault="008337F9" w:rsidP="00966F54">
            <w:pPr>
              <w:pStyle w:val="TAL"/>
              <w:jc w:val="center"/>
              <w:rPr>
                <w:ins w:id="1460" w:author="Huawei" w:date="2020-02-12T15:06:00Z"/>
                <w:del w:id="1461" w:author="Huawei v3" w:date="2020-02-29T16:57:00Z"/>
                <w:rFonts w:cs="Arial"/>
                <w:szCs w:val="18"/>
                <w:lang w:eastAsia="zh-CN"/>
              </w:rPr>
            </w:pPr>
            <w:ins w:id="1462" w:author="Huawei" w:date="2020-02-12T15:06:00Z">
              <w:del w:id="1463" w:author="Huawei v3" w:date="2020-02-29T16:57:00Z">
                <w:r w:rsidDel="00FB195B">
                  <w:rPr>
                    <w:rFonts w:cs="Arial"/>
                    <w:lang w:val="fr-FR" w:eastAsia="zh-CN"/>
                  </w:rPr>
                  <w:delText>T</w:delText>
                </w:r>
              </w:del>
            </w:ins>
          </w:p>
        </w:tc>
        <w:tc>
          <w:tcPr>
            <w:tcW w:w="1104" w:type="dxa"/>
          </w:tcPr>
          <w:p w:rsidR="008337F9" w:rsidRPr="002B15AA" w:rsidDel="00FB195B" w:rsidRDefault="008337F9" w:rsidP="00966F54">
            <w:pPr>
              <w:pStyle w:val="TAL"/>
              <w:jc w:val="center"/>
              <w:rPr>
                <w:ins w:id="1464" w:author="Huawei" w:date="2020-02-12T15:06:00Z"/>
                <w:del w:id="1465" w:author="Huawei v3" w:date="2020-02-29T16:57:00Z"/>
                <w:rFonts w:cs="Arial"/>
                <w:szCs w:val="18"/>
                <w:lang w:eastAsia="zh-CN"/>
              </w:rPr>
            </w:pPr>
            <w:ins w:id="1466" w:author="Huawei" w:date="2020-02-12T15:06:00Z">
              <w:del w:id="1467" w:author="Huawei v3" w:date="2020-02-29T16:57:00Z">
                <w:r w:rsidDel="00FB195B">
                  <w:rPr>
                    <w:rFonts w:cs="Arial"/>
                    <w:lang w:val="fr-FR" w:eastAsia="zh-CN"/>
                  </w:rPr>
                  <w:delText>T</w:delText>
                </w:r>
              </w:del>
            </w:ins>
          </w:p>
        </w:tc>
        <w:tc>
          <w:tcPr>
            <w:tcW w:w="1177" w:type="dxa"/>
          </w:tcPr>
          <w:p w:rsidR="008337F9" w:rsidRPr="002B15AA" w:rsidDel="00FB195B" w:rsidRDefault="008337F9" w:rsidP="00966F54">
            <w:pPr>
              <w:pStyle w:val="TAL"/>
              <w:jc w:val="center"/>
              <w:rPr>
                <w:ins w:id="1468" w:author="Huawei" w:date="2020-02-12T15:06:00Z"/>
                <w:del w:id="1469" w:author="Huawei v3" w:date="2020-02-29T16:57:00Z"/>
                <w:rFonts w:cs="Arial"/>
                <w:szCs w:val="18"/>
                <w:lang w:eastAsia="zh-CN"/>
              </w:rPr>
            </w:pPr>
            <w:ins w:id="1470" w:author="Huawei" w:date="2020-02-12T15:06:00Z">
              <w:del w:id="1471" w:author="Huawei v3" w:date="2020-02-29T16:57:00Z">
                <w:r w:rsidDel="00FB195B">
                  <w:rPr>
                    <w:rFonts w:cs="Arial"/>
                    <w:lang w:val="fr-FR" w:eastAsia="zh-CN"/>
                  </w:rPr>
                  <w:delText>F</w:delText>
                </w:r>
              </w:del>
            </w:ins>
          </w:p>
        </w:tc>
        <w:tc>
          <w:tcPr>
            <w:tcW w:w="1311" w:type="dxa"/>
          </w:tcPr>
          <w:p w:rsidR="008337F9" w:rsidRPr="002B15AA" w:rsidDel="00FB195B" w:rsidRDefault="008337F9" w:rsidP="00966F54">
            <w:pPr>
              <w:pStyle w:val="TAL"/>
              <w:jc w:val="center"/>
              <w:rPr>
                <w:ins w:id="1472" w:author="Huawei" w:date="2020-02-12T15:06:00Z"/>
                <w:del w:id="1473" w:author="Huawei v3" w:date="2020-02-29T16:57:00Z"/>
                <w:rFonts w:cs="Arial"/>
                <w:szCs w:val="18"/>
                <w:lang w:eastAsia="zh-CN"/>
              </w:rPr>
            </w:pPr>
            <w:ins w:id="1474" w:author="Huawei" w:date="2020-02-12T15:06:00Z">
              <w:del w:id="1475" w:author="Huawei v3" w:date="2020-02-29T16:57:00Z">
                <w:r w:rsidDel="00FB195B">
                  <w:rPr>
                    <w:rFonts w:cs="Arial"/>
                    <w:lang w:val="fr-FR" w:eastAsia="zh-CN"/>
                  </w:rPr>
                  <w:delText>T</w:delText>
                </w:r>
              </w:del>
            </w:ins>
          </w:p>
        </w:tc>
      </w:tr>
      <w:tr w:rsidR="008E5E2B" w:rsidRPr="002B15AA" w:rsidDel="00FB195B" w:rsidTr="00966F54">
        <w:trPr>
          <w:cantSplit/>
          <w:trHeight w:val="236"/>
          <w:jc w:val="center"/>
          <w:ins w:id="1476" w:author="Huawei v1" w:date="2020-02-26T11:39:00Z"/>
          <w:del w:id="1477" w:author="Huawei v3" w:date="2020-02-29T16:57:00Z"/>
        </w:trPr>
        <w:tc>
          <w:tcPr>
            <w:tcW w:w="3890" w:type="dxa"/>
          </w:tcPr>
          <w:p w:rsidR="008E5E2B" w:rsidDel="00FB195B" w:rsidRDefault="008E5E2B" w:rsidP="008E5E2B">
            <w:pPr>
              <w:pStyle w:val="TAL"/>
              <w:rPr>
                <w:ins w:id="1478" w:author="Huawei v1" w:date="2020-02-26T11:39:00Z"/>
                <w:del w:id="1479" w:author="Huawei v3" w:date="2020-02-29T16:57:00Z"/>
                <w:rFonts w:ascii="Courier New" w:hAnsi="Courier New" w:cs="Arial"/>
                <w:lang w:val="en-US" w:eastAsia="zh-CN"/>
              </w:rPr>
            </w:pPr>
            <w:ins w:id="1480" w:author="Huawei v1" w:date="2020-02-26T11:40:00Z">
              <w:del w:id="1481" w:author="Huawei v3" w:date="2020-02-29T16:57:00Z">
                <w:r w:rsidDel="00FB195B">
                  <w:rPr>
                    <w:rFonts w:ascii="Courier New" w:eastAsia="MS Mincho" w:hAnsi="Courier New" w:cs="Courier New"/>
                    <w:lang w:eastAsia="ja-JP"/>
                  </w:rPr>
                  <w:delText>NRCellRelationRef</w:delText>
                </w:r>
              </w:del>
            </w:ins>
          </w:p>
        </w:tc>
        <w:tc>
          <w:tcPr>
            <w:tcW w:w="966" w:type="dxa"/>
          </w:tcPr>
          <w:p w:rsidR="008E5E2B" w:rsidDel="00FB195B" w:rsidRDefault="008E5E2B" w:rsidP="008E5E2B">
            <w:pPr>
              <w:pStyle w:val="TAL"/>
              <w:jc w:val="center"/>
              <w:rPr>
                <w:ins w:id="1482" w:author="Huawei v1" w:date="2020-02-26T11:39:00Z"/>
                <w:del w:id="1483" w:author="Huawei v3" w:date="2020-02-29T16:57:00Z"/>
                <w:rFonts w:cs="Arial"/>
                <w:lang w:val="fr-FR" w:eastAsia="zh-CN"/>
              </w:rPr>
            </w:pPr>
            <w:ins w:id="1484" w:author="Huawei v1" w:date="2020-02-26T11:49:00Z">
              <w:del w:id="1485" w:author="Huawei v3" w:date="2020-02-29T16:57:00Z">
                <w:r w:rsidDel="00FB195B">
                  <w:rPr>
                    <w:rFonts w:cs="Arial"/>
                    <w:szCs w:val="18"/>
                    <w:lang w:val="en-US"/>
                  </w:rPr>
                  <w:delText>M</w:delText>
                </w:r>
              </w:del>
            </w:ins>
          </w:p>
        </w:tc>
        <w:tc>
          <w:tcPr>
            <w:tcW w:w="1181" w:type="dxa"/>
          </w:tcPr>
          <w:p w:rsidR="008E5E2B" w:rsidDel="00FB195B" w:rsidRDefault="008E5E2B" w:rsidP="008E5E2B">
            <w:pPr>
              <w:pStyle w:val="TAL"/>
              <w:jc w:val="center"/>
              <w:rPr>
                <w:ins w:id="1486" w:author="Huawei v1" w:date="2020-02-26T11:39:00Z"/>
                <w:del w:id="1487" w:author="Huawei v3" w:date="2020-02-29T16:57:00Z"/>
                <w:rFonts w:cs="Arial"/>
                <w:lang w:val="fr-FR" w:eastAsia="zh-CN"/>
              </w:rPr>
            </w:pPr>
            <w:ins w:id="1488" w:author="Huawei v1" w:date="2020-02-26T11:49:00Z">
              <w:del w:id="1489" w:author="Huawei v3" w:date="2020-02-29T16:57:00Z">
                <w:r w:rsidDel="00FB195B">
                  <w:rPr>
                    <w:lang w:val="en-US"/>
                  </w:rPr>
                  <w:delText>T</w:delText>
                </w:r>
              </w:del>
            </w:ins>
          </w:p>
        </w:tc>
        <w:tc>
          <w:tcPr>
            <w:tcW w:w="1104" w:type="dxa"/>
          </w:tcPr>
          <w:p w:rsidR="008E5E2B" w:rsidDel="00FB195B" w:rsidRDefault="008E5E2B" w:rsidP="008E5E2B">
            <w:pPr>
              <w:pStyle w:val="TAL"/>
              <w:jc w:val="center"/>
              <w:rPr>
                <w:ins w:id="1490" w:author="Huawei v1" w:date="2020-02-26T11:39:00Z"/>
                <w:del w:id="1491" w:author="Huawei v3" w:date="2020-02-29T16:57:00Z"/>
                <w:rFonts w:cs="Arial"/>
                <w:lang w:val="fr-FR" w:eastAsia="zh-CN"/>
              </w:rPr>
            </w:pPr>
            <w:ins w:id="1492" w:author="Huawei v1" w:date="2020-02-26T11:49:00Z">
              <w:del w:id="1493" w:author="Huawei v3" w:date="2020-02-29T16:57:00Z">
                <w:r w:rsidDel="00FB195B">
                  <w:rPr>
                    <w:lang w:val="en-US"/>
                  </w:rPr>
                  <w:delText>T</w:delText>
                </w:r>
              </w:del>
            </w:ins>
          </w:p>
        </w:tc>
        <w:tc>
          <w:tcPr>
            <w:tcW w:w="1177" w:type="dxa"/>
          </w:tcPr>
          <w:p w:rsidR="008E5E2B" w:rsidDel="00FB195B" w:rsidRDefault="008E5E2B" w:rsidP="008E5E2B">
            <w:pPr>
              <w:pStyle w:val="TAL"/>
              <w:jc w:val="center"/>
              <w:rPr>
                <w:ins w:id="1494" w:author="Huawei v1" w:date="2020-02-26T11:39:00Z"/>
                <w:del w:id="1495" w:author="Huawei v3" w:date="2020-02-29T16:57:00Z"/>
                <w:rFonts w:cs="Arial"/>
                <w:lang w:val="fr-FR" w:eastAsia="zh-CN"/>
              </w:rPr>
            </w:pPr>
            <w:ins w:id="1496" w:author="Huawei v1" w:date="2020-02-26T11:49:00Z">
              <w:del w:id="1497" w:author="Huawei v3" w:date="2020-02-29T16:57:00Z">
                <w:r w:rsidDel="00FB195B">
                  <w:rPr>
                    <w:lang w:val="en-US"/>
                  </w:rPr>
                  <w:delText>F</w:delText>
                </w:r>
              </w:del>
            </w:ins>
          </w:p>
        </w:tc>
        <w:tc>
          <w:tcPr>
            <w:tcW w:w="1311" w:type="dxa"/>
          </w:tcPr>
          <w:p w:rsidR="008E5E2B" w:rsidDel="00FB195B" w:rsidRDefault="008E5E2B" w:rsidP="008E5E2B">
            <w:pPr>
              <w:pStyle w:val="TAL"/>
              <w:jc w:val="center"/>
              <w:rPr>
                <w:ins w:id="1498" w:author="Huawei v1" w:date="2020-02-26T11:39:00Z"/>
                <w:del w:id="1499" w:author="Huawei v3" w:date="2020-02-29T16:57:00Z"/>
                <w:rFonts w:cs="Arial"/>
                <w:lang w:val="fr-FR" w:eastAsia="zh-CN"/>
              </w:rPr>
            </w:pPr>
            <w:ins w:id="1500" w:author="Huawei v1" w:date="2020-02-26T11:49:00Z">
              <w:del w:id="1501" w:author="Huawei v3" w:date="2020-02-29T16:57:00Z">
                <w:r w:rsidDel="00FB195B">
                  <w:rPr>
                    <w:lang w:val="en-US"/>
                  </w:rPr>
                  <w:delText>F</w:delText>
                </w:r>
              </w:del>
            </w:ins>
          </w:p>
        </w:tc>
      </w:tr>
      <w:tr w:rsidR="003D3D35" w:rsidRPr="002B15AA" w:rsidDel="00FB195B" w:rsidTr="00966F54">
        <w:trPr>
          <w:cantSplit/>
          <w:trHeight w:val="236"/>
          <w:jc w:val="center"/>
          <w:ins w:id="1502" w:author="Huawei v1" w:date="2020-02-26T11:38:00Z"/>
          <w:del w:id="1503" w:author="Huawei v3" w:date="2020-02-29T16:57:00Z"/>
        </w:trPr>
        <w:tc>
          <w:tcPr>
            <w:tcW w:w="3890" w:type="dxa"/>
          </w:tcPr>
          <w:p w:rsidR="003D3D35" w:rsidDel="00FB195B" w:rsidRDefault="003D3D35" w:rsidP="003D3D35">
            <w:pPr>
              <w:pStyle w:val="TAL"/>
              <w:rPr>
                <w:ins w:id="1504" w:author="Huawei v1" w:date="2020-02-26T11:38:00Z"/>
                <w:del w:id="1505" w:author="Huawei v3" w:date="2020-02-29T16:57:00Z"/>
                <w:rFonts w:ascii="Courier New" w:eastAsia="MS Mincho" w:hAnsi="Courier New" w:cs="Courier New"/>
                <w:lang w:eastAsia="ja-JP"/>
              </w:rPr>
            </w:pPr>
            <w:ins w:id="1506" w:author="Huawei v1" w:date="2020-02-26T11:38:00Z">
              <w:del w:id="1507" w:author="Huawei v3" w:date="2020-02-29T16:57:00Z">
                <w:r w:rsidDel="00FB195B">
                  <w:rPr>
                    <w:rFonts w:ascii="Courier New" w:hAnsi="Courier New" w:cs="Arial"/>
                    <w:lang w:val="en-US" w:eastAsia="zh-CN"/>
                  </w:rPr>
                  <w:delText>isRemoveAllowed</w:delText>
                </w:r>
              </w:del>
            </w:ins>
          </w:p>
        </w:tc>
        <w:tc>
          <w:tcPr>
            <w:tcW w:w="966" w:type="dxa"/>
          </w:tcPr>
          <w:p w:rsidR="003D3D35" w:rsidDel="00FB195B" w:rsidRDefault="003D3D35" w:rsidP="003D3D35">
            <w:pPr>
              <w:pStyle w:val="TAL"/>
              <w:jc w:val="center"/>
              <w:rPr>
                <w:ins w:id="1508" w:author="Huawei v1" w:date="2020-02-26T11:38:00Z"/>
                <w:del w:id="1509" w:author="Huawei v3" w:date="2020-02-29T16:57:00Z"/>
                <w:rFonts w:cs="Arial"/>
                <w:lang w:val="fr-FR" w:eastAsia="zh-CN"/>
              </w:rPr>
            </w:pPr>
            <w:ins w:id="1510" w:author="Huawei v1" w:date="2020-02-26T11:38:00Z">
              <w:del w:id="1511" w:author="Huawei v3" w:date="2020-02-29T16:57:00Z">
                <w:r w:rsidDel="00FB195B">
                  <w:rPr>
                    <w:rFonts w:cs="Arial"/>
                    <w:lang w:val="fr-FR" w:eastAsia="zh-CN"/>
                  </w:rPr>
                  <w:delText>M</w:delText>
                </w:r>
              </w:del>
            </w:ins>
          </w:p>
        </w:tc>
        <w:tc>
          <w:tcPr>
            <w:tcW w:w="1181" w:type="dxa"/>
          </w:tcPr>
          <w:p w:rsidR="003D3D35" w:rsidDel="00FB195B" w:rsidRDefault="003D3D35" w:rsidP="003D3D35">
            <w:pPr>
              <w:pStyle w:val="TAL"/>
              <w:jc w:val="center"/>
              <w:rPr>
                <w:ins w:id="1512" w:author="Huawei v1" w:date="2020-02-26T11:38:00Z"/>
                <w:del w:id="1513" w:author="Huawei v3" w:date="2020-02-29T16:57:00Z"/>
                <w:rFonts w:cs="Arial"/>
                <w:lang w:val="fr-FR" w:eastAsia="zh-CN"/>
              </w:rPr>
            </w:pPr>
            <w:ins w:id="1514" w:author="Huawei v1" w:date="2020-02-26T11:38:00Z">
              <w:del w:id="1515" w:author="Huawei v3" w:date="2020-02-29T16:57:00Z">
                <w:r w:rsidDel="00FB195B">
                  <w:rPr>
                    <w:rFonts w:cs="Arial"/>
                    <w:lang w:val="fr-FR" w:eastAsia="zh-CN"/>
                  </w:rPr>
                  <w:delText>T</w:delText>
                </w:r>
              </w:del>
            </w:ins>
          </w:p>
        </w:tc>
        <w:tc>
          <w:tcPr>
            <w:tcW w:w="1104" w:type="dxa"/>
          </w:tcPr>
          <w:p w:rsidR="003D3D35" w:rsidDel="00FB195B" w:rsidRDefault="003D3D35" w:rsidP="003D3D35">
            <w:pPr>
              <w:pStyle w:val="TAL"/>
              <w:jc w:val="center"/>
              <w:rPr>
                <w:ins w:id="1516" w:author="Huawei v1" w:date="2020-02-26T11:38:00Z"/>
                <w:del w:id="1517" w:author="Huawei v3" w:date="2020-02-29T16:57:00Z"/>
                <w:rFonts w:cs="Arial"/>
                <w:lang w:val="fr-FR" w:eastAsia="zh-CN"/>
              </w:rPr>
            </w:pPr>
            <w:ins w:id="1518" w:author="Huawei v1" w:date="2020-02-26T11:38:00Z">
              <w:del w:id="1519" w:author="Huawei v3" w:date="2020-02-29T16:57:00Z">
                <w:r w:rsidDel="00FB195B">
                  <w:rPr>
                    <w:rFonts w:cs="Arial"/>
                    <w:lang w:val="fr-FR" w:eastAsia="zh-CN"/>
                  </w:rPr>
                  <w:delText>T</w:delText>
                </w:r>
              </w:del>
            </w:ins>
          </w:p>
        </w:tc>
        <w:tc>
          <w:tcPr>
            <w:tcW w:w="1177" w:type="dxa"/>
          </w:tcPr>
          <w:p w:rsidR="003D3D35" w:rsidDel="00FB195B" w:rsidRDefault="003D3D35" w:rsidP="003D3D35">
            <w:pPr>
              <w:pStyle w:val="TAL"/>
              <w:jc w:val="center"/>
              <w:rPr>
                <w:ins w:id="1520" w:author="Huawei v1" w:date="2020-02-26T11:38:00Z"/>
                <w:del w:id="1521" w:author="Huawei v3" w:date="2020-02-29T16:57:00Z"/>
                <w:rFonts w:cs="Arial"/>
                <w:lang w:val="fr-FR" w:eastAsia="zh-CN"/>
              </w:rPr>
            </w:pPr>
            <w:ins w:id="1522" w:author="Huawei v1" w:date="2020-02-26T11:38:00Z">
              <w:del w:id="1523" w:author="Huawei v3" w:date="2020-02-29T16:57:00Z">
                <w:r w:rsidDel="00FB195B">
                  <w:rPr>
                    <w:rFonts w:cs="Arial"/>
                    <w:lang w:val="fr-FR" w:eastAsia="zh-CN"/>
                  </w:rPr>
                  <w:delText>F</w:delText>
                </w:r>
              </w:del>
            </w:ins>
          </w:p>
        </w:tc>
        <w:tc>
          <w:tcPr>
            <w:tcW w:w="1311" w:type="dxa"/>
          </w:tcPr>
          <w:p w:rsidR="003D3D35" w:rsidDel="00FB195B" w:rsidRDefault="003D3D35" w:rsidP="003D3D35">
            <w:pPr>
              <w:pStyle w:val="TAL"/>
              <w:jc w:val="center"/>
              <w:rPr>
                <w:ins w:id="1524" w:author="Huawei v1" w:date="2020-02-26T11:38:00Z"/>
                <w:del w:id="1525" w:author="Huawei v3" w:date="2020-02-29T16:57:00Z"/>
                <w:rFonts w:cs="Arial"/>
                <w:lang w:val="fr-FR" w:eastAsia="zh-CN"/>
              </w:rPr>
            </w:pPr>
            <w:ins w:id="1526" w:author="Huawei v1" w:date="2020-02-26T11:38:00Z">
              <w:del w:id="1527" w:author="Huawei v3" w:date="2020-02-29T16:57:00Z">
                <w:r w:rsidDel="00FB195B">
                  <w:rPr>
                    <w:rFonts w:cs="Arial"/>
                    <w:lang w:val="fr-FR" w:eastAsia="zh-CN"/>
                  </w:rPr>
                  <w:delText>T</w:delText>
                </w:r>
              </w:del>
            </w:ins>
          </w:p>
        </w:tc>
      </w:tr>
      <w:tr w:rsidR="003D3D35" w:rsidRPr="002B15AA" w:rsidDel="00FB195B" w:rsidTr="00966F54">
        <w:trPr>
          <w:cantSplit/>
          <w:trHeight w:val="236"/>
          <w:jc w:val="center"/>
          <w:ins w:id="1528" w:author="Huawei v1" w:date="2020-02-26T11:38:00Z"/>
          <w:del w:id="1529" w:author="Huawei v3" w:date="2020-02-29T16:57:00Z"/>
        </w:trPr>
        <w:tc>
          <w:tcPr>
            <w:tcW w:w="3890" w:type="dxa"/>
          </w:tcPr>
          <w:p w:rsidR="003D3D35" w:rsidDel="00FB195B" w:rsidRDefault="003D3D35" w:rsidP="003D3D35">
            <w:pPr>
              <w:pStyle w:val="TAL"/>
              <w:rPr>
                <w:ins w:id="1530" w:author="Huawei v1" w:date="2020-02-26T11:38:00Z"/>
                <w:del w:id="1531" w:author="Huawei v3" w:date="2020-02-29T16:57:00Z"/>
                <w:rFonts w:ascii="Courier New" w:eastAsia="MS Mincho" w:hAnsi="Courier New" w:cs="Courier New"/>
                <w:lang w:eastAsia="ja-JP"/>
              </w:rPr>
            </w:pPr>
            <w:ins w:id="1532" w:author="Huawei v1" w:date="2020-02-26T11:38:00Z">
              <w:del w:id="1533" w:author="Huawei v3" w:date="2020-02-29T16:57:00Z">
                <w:r w:rsidDel="00FB195B">
                  <w:rPr>
                    <w:rFonts w:ascii="Courier New" w:hAnsi="Courier New" w:cs="Arial"/>
                    <w:lang w:val="en-US" w:eastAsia="zh-CN"/>
                  </w:rPr>
                  <w:delText>isHOAllowed</w:delText>
                </w:r>
              </w:del>
            </w:ins>
          </w:p>
        </w:tc>
        <w:tc>
          <w:tcPr>
            <w:tcW w:w="966" w:type="dxa"/>
          </w:tcPr>
          <w:p w:rsidR="003D3D35" w:rsidDel="00FB195B" w:rsidRDefault="003D3D35" w:rsidP="003D3D35">
            <w:pPr>
              <w:pStyle w:val="TAL"/>
              <w:jc w:val="center"/>
              <w:rPr>
                <w:ins w:id="1534" w:author="Huawei v1" w:date="2020-02-26T11:38:00Z"/>
                <w:del w:id="1535" w:author="Huawei v3" w:date="2020-02-29T16:57:00Z"/>
                <w:rFonts w:cs="Arial"/>
                <w:lang w:val="fr-FR" w:eastAsia="zh-CN"/>
              </w:rPr>
            </w:pPr>
            <w:ins w:id="1536" w:author="Huawei v1" w:date="2020-02-26T11:38:00Z">
              <w:del w:id="1537" w:author="Huawei v3" w:date="2020-02-29T16:57:00Z">
                <w:r w:rsidDel="00FB195B">
                  <w:rPr>
                    <w:rFonts w:cs="Arial"/>
                    <w:lang w:val="fr-FR" w:eastAsia="zh-CN"/>
                  </w:rPr>
                  <w:delText>M</w:delText>
                </w:r>
              </w:del>
            </w:ins>
          </w:p>
        </w:tc>
        <w:tc>
          <w:tcPr>
            <w:tcW w:w="1181" w:type="dxa"/>
          </w:tcPr>
          <w:p w:rsidR="003D3D35" w:rsidDel="00FB195B" w:rsidRDefault="003D3D35" w:rsidP="003D3D35">
            <w:pPr>
              <w:pStyle w:val="TAL"/>
              <w:jc w:val="center"/>
              <w:rPr>
                <w:ins w:id="1538" w:author="Huawei v1" w:date="2020-02-26T11:38:00Z"/>
                <w:del w:id="1539" w:author="Huawei v3" w:date="2020-02-29T16:57:00Z"/>
                <w:rFonts w:cs="Arial"/>
                <w:lang w:val="fr-FR" w:eastAsia="zh-CN"/>
              </w:rPr>
            </w:pPr>
            <w:ins w:id="1540" w:author="Huawei v1" w:date="2020-02-26T11:38:00Z">
              <w:del w:id="1541" w:author="Huawei v3" w:date="2020-02-29T16:57:00Z">
                <w:r w:rsidDel="00FB195B">
                  <w:rPr>
                    <w:rFonts w:cs="Arial"/>
                    <w:lang w:val="fr-FR" w:eastAsia="zh-CN"/>
                  </w:rPr>
                  <w:delText>T</w:delText>
                </w:r>
              </w:del>
            </w:ins>
          </w:p>
        </w:tc>
        <w:tc>
          <w:tcPr>
            <w:tcW w:w="1104" w:type="dxa"/>
          </w:tcPr>
          <w:p w:rsidR="003D3D35" w:rsidDel="00FB195B" w:rsidRDefault="003D3D35" w:rsidP="003D3D35">
            <w:pPr>
              <w:pStyle w:val="TAL"/>
              <w:jc w:val="center"/>
              <w:rPr>
                <w:ins w:id="1542" w:author="Huawei v1" w:date="2020-02-26T11:38:00Z"/>
                <w:del w:id="1543" w:author="Huawei v3" w:date="2020-02-29T16:57:00Z"/>
                <w:rFonts w:cs="Arial"/>
                <w:lang w:val="fr-FR" w:eastAsia="zh-CN"/>
              </w:rPr>
            </w:pPr>
            <w:ins w:id="1544" w:author="Huawei v1" w:date="2020-02-26T11:38:00Z">
              <w:del w:id="1545" w:author="Huawei v3" w:date="2020-02-29T16:57:00Z">
                <w:r w:rsidDel="00FB195B">
                  <w:rPr>
                    <w:rFonts w:cs="Arial"/>
                    <w:lang w:val="fr-FR" w:eastAsia="zh-CN"/>
                  </w:rPr>
                  <w:delText>T</w:delText>
                </w:r>
              </w:del>
            </w:ins>
          </w:p>
        </w:tc>
        <w:tc>
          <w:tcPr>
            <w:tcW w:w="1177" w:type="dxa"/>
          </w:tcPr>
          <w:p w:rsidR="003D3D35" w:rsidDel="00FB195B" w:rsidRDefault="003D3D35" w:rsidP="003D3D35">
            <w:pPr>
              <w:pStyle w:val="TAL"/>
              <w:jc w:val="center"/>
              <w:rPr>
                <w:ins w:id="1546" w:author="Huawei v1" w:date="2020-02-26T11:38:00Z"/>
                <w:del w:id="1547" w:author="Huawei v3" w:date="2020-02-29T16:57:00Z"/>
                <w:rFonts w:cs="Arial"/>
                <w:lang w:val="fr-FR" w:eastAsia="zh-CN"/>
              </w:rPr>
            </w:pPr>
            <w:ins w:id="1548" w:author="Huawei v1" w:date="2020-02-26T11:38:00Z">
              <w:del w:id="1549" w:author="Huawei v3" w:date="2020-02-29T16:57:00Z">
                <w:r w:rsidDel="00FB195B">
                  <w:rPr>
                    <w:rFonts w:cs="Arial"/>
                    <w:lang w:val="fr-FR" w:eastAsia="zh-CN"/>
                  </w:rPr>
                  <w:delText>F</w:delText>
                </w:r>
              </w:del>
            </w:ins>
          </w:p>
        </w:tc>
        <w:tc>
          <w:tcPr>
            <w:tcW w:w="1311" w:type="dxa"/>
          </w:tcPr>
          <w:p w:rsidR="003D3D35" w:rsidDel="00FB195B" w:rsidRDefault="003D3D35" w:rsidP="003D3D35">
            <w:pPr>
              <w:pStyle w:val="TAL"/>
              <w:jc w:val="center"/>
              <w:rPr>
                <w:ins w:id="1550" w:author="Huawei v1" w:date="2020-02-26T11:38:00Z"/>
                <w:del w:id="1551" w:author="Huawei v3" w:date="2020-02-29T16:57:00Z"/>
                <w:rFonts w:cs="Arial"/>
                <w:lang w:val="fr-FR" w:eastAsia="zh-CN"/>
              </w:rPr>
            </w:pPr>
            <w:ins w:id="1552" w:author="Huawei v1" w:date="2020-02-26T11:38:00Z">
              <w:del w:id="1553" w:author="Huawei v3" w:date="2020-02-29T16:57:00Z">
                <w:r w:rsidDel="00FB195B">
                  <w:rPr>
                    <w:rFonts w:cs="Arial"/>
                    <w:lang w:val="fr-FR" w:eastAsia="zh-CN"/>
                  </w:rPr>
                  <w:delText>T</w:delText>
                </w:r>
              </w:del>
            </w:ins>
          </w:p>
        </w:tc>
      </w:tr>
    </w:tbl>
    <w:p w:rsidR="008337F9" w:rsidDel="00FB195B" w:rsidRDefault="008337F9" w:rsidP="008337F9">
      <w:pPr>
        <w:pStyle w:val="5"/>
        <w:ind w:left="1134" w:hanging="1134"/>
        <w:rPr>
          <w:ins w:id="1554" w:author="Huawei" w:date="2020-02-12T15:06:00Z"/>
          <w:del w:id="1555" w:author="Huawei v3" w:date="2020-02-29T16:57:00Z"/>
        </w:rPr>
      </w:pPr>
      <w:ins w:id="1556" w:author="Huawei" w:date="2020-02-12T15:06:00Z">
        <w:del w:id="1557" w:author="Huawei v3" w:date="2020-02-29T16:57:00Z">
          <w:r w:rsidDel="00FB195B">
            <w:rPr>
              <w:lang w:eastAsia="zh-CN"/>
            </w:rPr>
            <w:delText>X.1.3</w:delText>
          </w:r>
        </w:del>
      </w:ins>
      <w:ins w:id="1558" w:author="Huawei v2" w:date="2020-02-27T09:37:00Z">
        <w:del w:id="1559" w:author="Huawei v3" w:date="2020-02-29T16:57:00Z">
          <w:r w:rsidR="00310039" w:rsidDel="00FB195B">
            <w:rPr>
              <w:lang w:eastAsia="zh-CN"/>
            </w:rPr>
            <w:delText>2</w:delText>
          </w:r>
        </w:del>
      </w:ins>
      <w:ins w:id="1560" w:author="Huawei" w:date="2020-02-12T15:06:00Z">
        <w:del w:id="1561" w:author="Huawei v3" w:date="2020-02-29T16:57:00Z">
          <w:r w:rsidDel="00FB195B">
            <w:rPr>
              <w:lang w:eastAsia="zh-CN"/>
            </w:rPr>
            <w:delText>.2.3</w:delText>
          </w:r>
          <w:r w:rsidRPr="002B15AA" w:rsidDel="00FB195B">
            <w:tab/>
            <w:delText>Attribute constraints</w:delText>
          </w:r>
        </w:del>
      </w:ins>
    </w:p>
    <w:p w:rsidR="008337F9" w:rsidRPr="00496AD6" w:rsidDel="00FB195B" w:rsidRDefault="008337F9" w:rsidP="008337F9">
      <w:pPr>
        <w:rPr>
          <w:ins w:id="1562" w:author="Huawei" w:date="2020-02-12T15:06:00Z"/>
          <w:del w:id="1563" w:author="Huawei v3" w:date="2020-02-29T16:57:00Z"/>
          <w:lang w:eastAsia="zh-CN"/>
        </w:rPr>
      </w:pPr>
      <w:ins w:id="1564" w:author="Huawei" w:date="2020-02-12T15:06:00Z">
        <w:del w:id="1565" w:author="Huawei v3" w:date="2020-02-29T16:57:00Z">
          <w:r w:rsidDel="00FB195B">
            <w:rPr>
              <w:rFonts w:hint="eastAsia"/>
              <w:lang w:eastAsia="zh-CN"/>
            </w:rPr>
            <w:delText>N</w:delText>
          </w:r>
          <w:r w:rsidDel="00FB195B">
            <w:rPr>
              <w:lang w:eastAsia="zh-CN"/>
            </w:rPr>
            <w:delText>one.</w:delText>
          </w:r>
        </w:del>
      </w:ins>
    </w:p>
    <w:p w:rsidR="008337F9" w:rsidRPr="002B15AA" w:rsidDel="00FB195B" w:rsidRDefault="008337F9" w:rsidP="008337F9">
      <w:pPr>
        <w:pStyle w:val="5"/>
        <w:ind w:left="1134" w:hanging="1134"/>
        <w:rPr>
          <w:ins w:id="1566" w:author="Huawei" w:date="2020-02-12T15:06:00Z"/>
          <w:del w:id="1567" w:author="Huawei v3" w:date="2020-02-29T16:57:00Z"/>
        </w:rPr>
      </w:pPr>
      <w:ins w:id="1568" w:author="Huawei" w:date="2020-02-12T15:06:00Z">
        <w:del w:id="1569" w:author="Huawei v3" w:date="2020-02-29T16:57:00Z">
          <w:r w:rsidDel="00FB195B">
            <w:rPr>
              <w:lang w:eastAsia="zh-CN"/>
            </w:rPr>
            <w:lastRenderedPageBreak/>
            <w:delText>X.1.3</w:delText>
          </w:r>
        </w:del>
      </w:ins>
      <w:ins w:id="1570" w:author="Huawei v2" w:date="2020-02-27T09:37:00Z">
        <w:del w:id="1571" w:author="Huawei v3" w:date="2020-02-29T16:57:00Z">
          <w:r w:rsidR="00310039" w:rsidDel="00FB195B">
            <w:rPr>
              <w:lang w:eastAsia="zh-CN"/>
            </w:rPr>
            <w:delText>2</w:delText>
          </w:r>
        </w:del>
      </w:ins>
      <w:ins w:id="1572" w:author="Huawei" w:date="2020-02-12T15:06:00Z">
        <w:del w:id="1573" w:author="Huawei v3" w:date="2020-02-29T16:57:00Z">
          <w:r w:rsidDel="00FB195B">
            <w:rPr>
              <w:lang w:eastAsia="zh-CN"/>
            </w:rPr>
            <w:delText>.2.4</w:delText>
          </w:r>
          <w:r w:rsidRPr="002B15AA" w:rsidDel="00FB195B">
            <w:tab/>
            <w:delText>Notifications</w:delText>
          </w:r>
        </w:del>
      </w:ins>
    </w:p>
    <w:p w:rsidR="008337F9" w:rsidDel="00FB195B" w:rsidRDefault="00310039" w:rsidP="008337F9">
      <w:pPr>
        <w:rPr>
          <w:ins w:id="1574" w:author="Huawei" w:date="2020-02-12T15:06:00Z"/>
          <w:del w:id="1575" w:author="Huawei v3" w:date="2020-02-29T16:57:00Z"/>
        </w:rPr>
      </w:pPr>
      <w:ins w:id="1576" w:author="Huawei v2" w:date="2020-02-27T09:38:00Z">
        <w:del w:id="1577" w:author="Huawei v3" w:date="2020-02-29T16:57:00Z">
          <w:r w:rsidDel="00FB195B">
            <w:delText xml:space="preserve">The subclause </w:delText>
          </w:r>
          <w:r w:rsidDel="00FB195B">
            <w:rPr>
              <w:rFonts w:hint="eastAsia"/>
              <w:lang w:eastAsia="zh-CN"/>
            </w:rPr>
            <w:delText>X.1.4</w:delText>
          </w:r>
          <w:r w:rsidDel="00FB195B">
            <w:delText xml:space="preserve"> of the &lt;&lt;IOC&gt;&gt; using this </w:delText>
          </w:r>
          <w:r w:rsidDel="00FB195B">
            <w:rPr>
              <w:lang w:eastAsia="zh-CN"/>
            </w:rPr>
            <w:delText>&lt;&lt;dataType&gt;&gt; as one of its attributes, shall be applicable</w:delText>
          </w:r>
          <w:r w:rsidDel="00FB195B">
            <w:delText>.</w:delText>
          </w:r>
        </w:del>
      </w:ins>
      <w:ins w:id="1578" w:author="Huawei" w:date="2020-02-12T15:06:00Z">
        <w:del w:id="1579" w:author="Huawei v3" w:date="2020-02-29T16:57:00Z">
          <w:r w:rsidR="008337F9" w:rsidRPr="002B15AA" w:rsidDel="00FB195B">
            <w:delText xml:space="preserve">The common notifications defined in subclause </w:delText>
          </w:r>
          <w:r w:rsidR="008337F9" w:rsidDel="00FB195B">
            <w:rPr>
              <w:lang w:eastAsia="zh-CN"/>
            </w:rPr>
            <w:delText>X.1.</w:delText>
          </w:r>
          <w:r w:rsidR="008337F9" w:rsidRPr="002B15AA" w:rsidDel="00FB195B">
            <w:rPr>
              <w:rFonts w:hint="eastAsia"/>
              <w:lang w:eastAsia="zh-CN"/>
            </w:rPr>
            <w:delText>5</w:delText>
          </w:r>
          <w:r w:rsidR="008337F9" w:rsidRPr="002B15AA" w:rsidDel="00FB195B">
            <w:delText xml:space="preserve"> are valid for this IOC, without exceptions or additions.</w:delText>
          </w:r>
        </w:del>
      </w:ins>
    </w:p>
    <w:p w:rsidR="008337F9" w:rsidRPr="008660E0" w:rsidDel="00FB195B" w:rsidRDefault="008337F9" w:rsidP="008337F9">
      <w:pPr>
        <w:pStyle w:val="4"/>
        <w:ind w:left="1134" w:hanging="1134"/>
        <w:rPr>
          <w:ins w:id="1580" w:author="Huawei" w:date="2020-02-12T15:06:00Z"/>
          <w:del w:id="1581" w:author="Huawei v3" w:date="2020-02-29T16:57:00Z"/>
        </w:rPr>
      </w:pPr>
      <w:ins w:id="1582" w:author="Huawei" w:date="2020-02-12T15:06:00Z">
        <w:del w:id="1583" w:author="Huawei v3" w:date="2020-02-29T16:57:00Z">
          <w:r w:rsidDel="00FB195B">
            <w:rPr>
              <w:lang w:eastAsia="zh-CN"/>
            </w:rPr>
            <w:delText>X.</w:delText>
          </w:r>
          <w:r w:rsidRPr="008660E0" w:rsidDel="00FB195B">
            <w:delText>1.3.</w:delText>
          </w:r>
          <w:r w:rsidDel="00FB195B">
            <w:delText>3</w:delText>
          </w:r>
          <w:r w:rsidRPr="008660E0" w:rsidDel="00FB195B">
            <w:tab/>
          </w:r>
          <w:r w:rsidDel="00FB195B">
            <w:rPr>
              <w:lang w:eastAsia="zh-CN"/>
            </w:rPr>
            <w:delText>ANRManagementControl</w:delText>
          </w:r>
          <w:r w:rsidRPr="008660E0" w:rsidDel="00FB195B">
            <w:delText xml:space="preserve"> &lt;IOC&gt;</w:delText>
          </w:r>
        </w:del>
      </w:ins>
    </w:p>
    <w:p w:rsidR="008337F9" w:rsidDel="00FB195B" w:rsidRDefault="008337F9" w:rsidP="008337F9">
      <w:pPr>
        <w:pStyle w:val="5"/>
        <w:ind w:left="1134" w:hanging="1134"/>
        <w:rPr>
          <w:ins w:id="1584" w:author="Huawei" w:date="2020-02-12T15:06:00Z"/>
          <w:del w:id="1585" w:author="Huawei v3" w:date="2020-02-29T16:57:00Z"/>
        </w:rPr>
      </w:pPr>
      <w:ins w:id="1586" w:author="Huawei" w:date="2020-02-12T15:06:00Z">
        <w:del w:id="1587" w:author="Huawei v3" w:date="2020-02-29T16:57:00Z">
          <w:r w:rsidDel="00FB195B">
            <w:rPr>
              <w:lang w:eastAsia="zh-CN"/>
            </w:rPr>
            <w:delText>X.1.3.3.1</w:delText>
          </w:r>
          <w:r w:rsidRPr="00215D3C" w:rsidDel="00FB195B">
            <w:tab/>
          </w:r>
          <w:r w:rsidRPr="002B15AA" w:rsidDel="00FB195B">
            <w:delText>Definition</w:delText>
          </w:r>
        </w:del>
      </w:ins>
    </w:p>
    <w:p w:rsidR="008337F9" w:rsidRPr="002B15AA" w:rsidDel="00FB195B" w:rsidRDefault="008337F9" w:rsidP="008337F9">
      <w:pPr>
        <w:rPr>
          <w:ins w:id="1588" w:author="Huawei" w:date="2020-02-12T15:06:00Z"/>
          <w:del w:id="1589" w:author="Huawei v3" w:date="2020-02-29T16:57:00Z"/>
        </w:rPr>
      </w:pPr>
      <w:ins w:id="1590" w:author="Huawei" w:date="2020-02-12T15:06:00Z">
        <w:del w:id="1591" w:author="Huawei v3" w:date="2020-02-29T16:57:00Z">
          <w:r w:rsidRPr="002B15AA" w:rsidDel="00FB195B">
            <w:delText>This &lt;&lt;IOC&gt;&gt;</w:delText>
          </w:r>
          <w:r w:rsidDel="00FB195B">
            <w:rPr>
              <w:rFonts w:ascii="Courier New" w:hAnsi="Courier New" w:cs="Courier New"/>
            </w:rPr>
            <w:delText>ANRManagementControl</w:delText>
          </w:r>
          <w:r w:rsidRPr="002B15AA" w:rsidDel="00FB195B">
            <w:delText xml:space="preserve"> represents the </w:delText>
          </w:r>
          <w:r w:rsidDel="00FB195B">
            <w:delText>control information of ANR management</w:delText>
          </w:r>
          <w:r w:rsidDel="00FB195B">
            <w:rPr>
              <w:lang w:val="en-US" w:eastAsia="zh-CN" w:bidi="ar-KW"/>
            </w:rPr>
            <w:delText>.</w:delText>
          </w:r>
        </w:del>
      </w:ins>
    </w:p>
    <w:p w:rsidR="008337F9" w:rsidDel="00FB195B" w:rsidRDefault="008337F9" w:rsidP="008337F9">
      <w:pPr>
        <w:pStyle w:val="5"/>
        <w:ind w:left="1134" w:hanging="1134"/>
        <w:rPr>
          <w:ins w:id="1592" w:author="Huawei" w:date="2020-02-12T15:06:00Z"/>
          <w:del w:id="1593" w:author="Huawei v3" w:date="2020-02-29T16:57:00Z"/>
        </w:rPr>
      </w:pPr>
      <w:ins w:id="1594" w:author="Huawei" w:date="2020-02-12T15:06:00Z">
        <w:del w:id="1595" w:author="Huawei v3" w:date="2020-02-29T16:57:00Z">
          <w:r w:rsidDel="00FB195B">
            <w:rPr>
              <w:lang w:eastAsia="zh-CN"/>
            </w:rPr>
            <w:delText>X.1.3.3.2</w:delText>
          </w:r>
          <w:r w:rsidRPr="002B15AA" w:rsidDel="00FB195B">
            <w:tab/>
            <w:delText>Attributes</w:delText>
          </w:r>
        </w:del>
      </w:ins>
    </w:p>
    <w:p w:rsidR="008337F9" w:rsidRPr="00B620D8" w:rsidDel="00FB195B" w:rsidRDefault="008337F9" w:rsidP="00B620D8">
      <w:pPr>
        <w:rPr>
          <w:ins w:id="1596" w:author="Huawei" w:date="2020-02-12T15:06:00Z"/>
          <w:del w:id="1597" w:author="Huawei v3" w:date="2020-02-29T16:57:00Z"/>
          <w:rPrChange w:id="1598" w:author="Huawei" w:date="2020-02-14T21:43:00Z">
            <w:rPr>
              <w:ins w:id="1599" w:author="Huawei" w:date="2020-02-12T15:06:00Z"/>
              <w:del w:id="1600" w:author="Huawei v3" w:date="2020-02-29T16:57:00Z"/>
              <w:b/>
            </w:rPr>
          </w:rPrChange>
        </w:rPr>
      </w:pPr>
      <w:ins w:id="1601" w:author="Huawei" w:date="2020-02-12T15:06:00Z">
        <w:del w:id="1602" w:author="Huawei v3" w:date="2020-02-29T16:57:00Z">
          <w:r w:rsidRPr="00B620D8" w:rsidDel="00FB195B">
            <w:rPr>
              <w:rPrChange w:id="1603" w:author="Huawei" w:date="2020-02-14T21:43:00Z">
                <w:rPr>
                  <w:b/>
                </w:rPr>
              </w:rPrChange>
            </w:rPr>
            <w:delText>The ANRManagementControl IOC includes attributes inherited from Top IOC (defined in TS 28.622[30]) and the following attributes:</w:delText>
          </w:r>
        </w:del>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90"/>
        <w:gridCol w:w="966"/>
        <w:gridCol w:w="1181"/>
        <w:gridCol w:w="1104"/>
        <w:gridCol w:w="1177"/>
        <w:gridCol w:w="1311"/>
      </w:tblGrid>
      <w:tr w:rsidR="008337F9" w:rsidRPr="002B15AA" w:rsidDel="00FB195B" w:rsidTr="00966F54">
        <w:trPr>
          <w:cantSplit/>
          <w:trHeight w:val="461"/>
          <w:jc w:val="center"/>
          <w:ins w:id="1604" w:author="Huawei" w:date="2020-02-12T15:06:00Z"/>
          <w:del w:id="1605" w:author="Huawei v3" w:date="2020-02-29T16:57:00Z"/>
        </w:trPr>
        <w:tc>
          <w:tcPr>
            <w:tcW w:w="3890" w:type="dxa"/>
            <w:shd w:val="pct10" w:color="auto" w:fill="FFFFFF"/>
            <w:vAlign w:val="center"/>
          </w:tcPr>
          <w:p w:rsidR="008337F9" w:rsidRPr="002B15AA" w:rsidDel="00FB195B" w:rsidRDefault="008337F9" w:rsidP="00B620D8">
            <w:pPr>
              <w:pStyle w:val="TAH"/>
              <w:jc w:val="left"/>
              <w:rPr>
                <w:ins w:id="1606" w:author="Huawei" w:date="2020-02-12T15:06:00Z"/>
                <w:del w:id="1607" w:author="Huawei v3" w:date="2020-02-29T16:57:00Z"/>
                <w:rFonts w:cs="Arial"/>
                <w:szCs w:val="18"/>
              </w:rPr>
            </w:pPr>
            <w:ins w:id="1608" w:author="Huawei" w:date="2020-02-12T15:06:00Z">
              <w:del w:id="1609" w:author="Huawei v3" w:date="2020-02-29T16:57:00Z">
                <w:r w:rsidRPr="002B15AA" w:rsidDel="00FB195B">
                  <w:rPr>
                    <w:rFonts w:cs="Arial"/>
                    <w:szCs w:val="18"/>
                  </w:rPr>
                  <w:delText>Attribute name</w:delText>
                </w:r>
              </w:del>
            </w:ins>
          </w:p>
        </w:tc>
        <w:tc>
          <w:tcPr>
            <w:tcW w:w="966" w:type="dxa"/>
            <w:shd w:val="pct10" w:color="auto" w:fill="FFFFFF"/>
            <w:vAlign w:val="center"/>
          </w:tcPr>
          <w:p w:rsidR="008337F9" w:rsidRPr="002B15AA" w:rsidDel="00FB195B" w:rsidRDefault="008337F9" w:rsidP="00966F54">
            <w:pPr>
              <w:pStyle w:val="TAH"/>
              <w:rPr>
                <w:ins w:id="1610" w:author="Huawei" w:date="2020-02-12T15:06:00Z"/>
                <w:del w:id="1611" w:author="Huawei v3" w:date="2020-02-29T16:57:00Z"/>
                <w:rFonts w:cs="Arial"/>
                <w:szCs w:val="18"/>
              </w:rPr>
            </w:pPr>
            <w:ins w:id="1612" w:author="Huawei" w:date="2020-02-12T15:06:00Z">
              <w:del w:id="1613" w:author="Huawei v3" w:date="2020-02-29T16:57:00Z">
                <w:r w:rsidRPr="002B15AA" w:rsidDel="00FB195B">
                  <w:rPr>
                    <w:rFonts w:cs="Arial"/>
                    <w:szCs w:val="18"/>
                  </w:rPr>
                  <w:delText>Support Qualifier</w:delText>
                </w:r>
              </w:del>
            </w:ins>
          </w:p>
        </w:tc>
        <w:tc>
          <w:tcPr>
            <w:tcW w:w="1181" w:type="dxa"/>
            <w:shd w:val="pct10" w:color="auto" w:fill="FFFFFF"/>
            <w:vAlign w:val="center"/>
          </w:tcPr>
          <w:p w:rsidR="008337F9" w:rsidRPr="002B15AA" w:rsidDel="00FB195B" w:rsidRDefault="008337F9" w:rsidP="00966F54">
            <w:pPr>
              <w:pStyle w:val="TAH"/>
              <w:rPr>
                <w:ins w:id="1614" w:author="Huawei" w:date="2020-02-12T15:06:00Z"/>
                <w:del w:id="1615" w:author="Huawei v3" w:date="2020-02-29T16:57:00Z"/>
                <w:rFonts w:cs="Arial"/>
                <w:bCs/>
                <w:szCs w:val="18"/>
              </w:rPr>
            </w:pPr>
            <w:ins w:id="1616" w:author="Huawei" w:date="2020-02-12T15:06:00Z">
              <w:del w:id="1617" w:author="Huawei v3" w:date="2020-02-29T16:57:00Z">
                <w:r w:rsidRPr="002B15AA" w:rsidDel="00FB195B">
                  <w:rPr>
                    <w:rFonts w:cs="Arial"/>
                    <w:szCs w:val="18"/>
                  </w:rPr>
                  <w:delText>isReadable</w:delText>
                </w:r>
              </w:del>
            </w:ins>
          </w:p>
        </w:tc>
        <w:tc>
          <w:tcPr>
            <w:tcW w:w="1104" w:type="dxa"/>
            <w:shd w:val="pct10" w:color="auto" w:fill="FFFFFF"/>
            <w:vAlign w:val="center"/>
          </w:tcPr>
          <w:p w:rsidR="008337F9" w:rsidRPr="002B15AA" w:rsidDel="00FB195B" w:rsidRDefault="008337F9" w:rsidP="00966F54">
            <w:pPr>
              <w:pStyle w:val="TAH"/>
              <w:rPr>
                <w:ins w:id="1618" w:author="Huawei" w:date="2020-02-12T15:06:00Z"/>
                <w:del w:id="1619" w:author="Huawei v3" w:date="2020-02-29T16:57:00Z"/>
                <w:rFonts w:cs="Arial"/>
                <w:bCs/>
                <w:szCs w:val="18"/>
              </w:rPr>
            </w:pPr>
            <w:ins w:id="1620" w:author="Huawei" w:date="2020-02-12T15:06:00Z">
              <w:del w:id="1621" w:author="Huawei v3" w:date="2020-02-29T16:57:00Z">
                <w:r w:rsidRPr="002B15AA" w:rsidDel="00FB195B">
                  <w:rPr>
                    <w:rFonts w:cs="Arial"/>
                    <w:szCs w:val="18"/>
                  </w:rPr>
                  <w:delText>isWritable</w:delText>
                </w:r>
              </w:del>
            </w:ins>
          </w:p>
        </w:tc>
        <w:tc>
          <w:tcPr>
            <w:tcW w:w="1177" w:type="dxa"/>
            <w:shd w:val="pct10" w:color="auto" w:fill="FFFFFF"/>
            <w:vAlign w:val="center"/>
          </w:tcPr>
          <w:p w:rsidR="008337F9" w:rsidRPr="002B15AA" w:rsidDel="00FB195B" w:rsidRDefault="008337F9" w:rsidP="00966F54">
            <w:pPr>
              <w:pStyle w:val="TAH"/>
              <w:rPr>
                <w:ins w:id="1622" w:author="Huawei" w:date="2020-02-12T15:06:00Z"/>
                <w:del w:id="1623" w:author="Huawei v3" w:date="2020-02-29T16:57:00Z"/>
                <w:rFonts w:cs="Arial"/>
                <w:szCs w:val="18"/>
              </w:rPr>
            </w:pPr>
            <w:ins w:id="1624" w:author="Huawei" w:date="2020-02-12T15:06:00Z">
              <w:del w:id="1625" w:author="Huawei v3" w:date="2020-02-29T16:57:00Z">
                <w:r w:rsidRPr="002B15AA" w:rsidDel="00FB195B">
                  <w:rPr>
                    <w:rFonts w:cs="Arial"/>
                    <w:bCs/>
                    <w:szCs w:val="18"/>
                  </w:rPr>
                  <w:delText>isInvariant</w:delText>
                </w:r>
              </w:del>
            </w:ins>
          </w:p>
        </w:tc>
        <w:tc>
          <w:tcPr>
            <w:tcW w:w="1311" w:type="dxa"/>
            <w:shd w:val="pct10" w:color="auto" w:fill="FFFFFF"/>
            <w:vAlign w:val="center"/>
          </w:tcPr>
          <w:p w:rsidR="008337F9" w:rsidRPr="002B15AA" w:rsidDel="00FB195B" w:rsidRDefault="008337F9" w:rsidP="00966F54">
            <w:pPr>
              <w:pStyle w:val="TAH"/>
              <w:rPr>
                <w:ins w:id="1626" w:author="Huawei" w:date="2020-02-12T15:06:00Z"/>
                <w:del w:id="1627" w:author="Huawei v3" w:date="2020-02-29T16:57:00Z"/>
                <w:rFonts w:cs="Arial"/>
                <w:szCs w:val="18"/>
              </w:rPr>
            </w:pPr>
            <w:ins w:id="1628" w:author="Huawei" w:date="2020-02-12T15:06:00Z">
              <w:del w:id="1629" w:author="Huawei v3" w:date="2020-02-29T16:57:00Z">
                <w:r w:rsidRPr="002B15AA" w:rsidDel="00FB195B">
                  <w:rPr>
                    <w:rFonts w:cs="Arial"/>
                    <w:szCs w:val="18"/>
                  </w:rPr>
                  <w:delText>isNotifyable</w:delText>
                </w:r>
              </w:del>
            </w:ins>
          </w:p>
        </w:tc>
      </w:tr>
      <w:tr w:rsidR="008337F9" w:rsidRPr="002B15AA" w:rsidDel="00FB195B" w:rsidTr="00966F54">
        <w:trPr>
          <w:cantSplit/>
          <w:trHeight w:val="236"/>
          <w:jc w:val="center"/>
          <w:ins w:id="1630" w:author="Huawei" w:date="2020-02-12T15:06:00Z"/>
          <w:del w:id="1631" w:author="Huawei v3" w:date="2020-02-29T16:57:00Z"/>
        </w:trPr>
        <w:tc>
          <w:tcPr>
            <w:tcW w:w="3890" w:type="dxa"/>
          </w:tcPr>
          <w:p w:rsidR="008337F9" w:rsidRPr="002B15AA" w:rsidDel="00FB195B" w:rsidRDefault="008337F9" w:rsidP="00966F54">
            <w:pPr>
              <w:pStyle w:val="TAL"/>
              <w:rPr>
                <w:ins w:id="1632" w:author="Huawei" w:date="2020-02-12T15:06:00Z"/>
                <w:del w:id="1633" w:author="Huawei v3" w:date="2020-02-29T16:57:00Z"/>
                <w:rFonts w:ascii="Courier New" w:hAnsi="Courier New" w:cs="Courier New"/>
                <w:szCs w:val="18"/>
                <w:lang w:eastAsia="zh-CN"/>
              </w:rPr>
            </w:pPr>
            <w:ins w:id="1634" w:author="Huawei" w:date="2020-02-12T15:06:00Z">
              <w:del w:id="1635" w:author="Huawei v3" w:date="2020-02-29T16:57:00Z">
                <w:r w:rsidDel="00FB195B">
                  <w:rPr>
                    <w:rFonts w:ascii="Courier New" w:hAnsi="Courier New" w:cs="Courier New"/>
                    <w:szCs w:val="18"/>
                  </w:rPr>
                  <w:delText>intrasystemANRManagementSwitch</w:delText>
                </w:r>
              </w:del>
            </w:ins>
          </w:p>
        </w:tc>
        <w:tc>
          <w:tcPr>
            <w:tcW w:w="966" w:type="dxa"/>
          </w:tcPr>
          <w:p w:rsidR="008337F9" w:rsidRPr="002B15AA" w:rsidDel="00FB195B" w:rsidRDefault="008337F9" w:rsidP="00966F54">
            <w:pPr>
              <w:pStyle w:val="TAL"/>
              <w:jc w:val="center"/>
              <w:rPr>
                <w:ins w:id="1636" w:author="Huawei" w:date="2020-02-12T15:06:00Z"/>
                <w:del w:id="1637" w:author="Huawei v3" w:date="2020-02-29T16:57:00Z"/>
                <w:rFonts w:cs="Arial"/>
                <w:szCs w:val="18"/>
                <w:lang w:eastAsia="zh-CN"/>
              </w:rPr>
            </w:pPr>
            <w:ins w:id="1638" w:author="Huawei" w:date="2020-02-12T15:06:00Z">
              <w:del w:id="1639" w:author="Huawei v3" w:date="2020-02-29T16:57:00Z">
                <w:r w:rsidRPr="002B15AA" w:rsidDel="00FB195B">
                  <w:delText>M</w:delText>
                </w:r>
              </w:del>
            </w:ins>
          </w:p>
        </w:tc>
        <w:tc>
          <w:tcPr>
            <w:tcW w:w="1181" w:type="dxa"/>
          </w:tcPr>
          <w:p w:rsidR="008337F9" w:rsidRPr="002B15AA" w:rsidDel="00FB195B" w:rsidRDefault="008337F9" w:rsidP="00966F54">
            <w:pPr>
              <w:pStyle w:val="TAL"/>
              <w:jc w:val="center"/>
              <w:rPr>
                <w:ins w:id="1640" w:author="Huawei" w:date="2020-02-12T15:06:00Z"/>
                <w:del w:id="1641" w:author="Huawei v3" w:date="2020-02-29T16:57:00Z"/>
                <w:rFonts w:cs="Arial"/>
                <w:szCs w:val="18"/>
                <w:lang w:eastAsia="zh-CN"/>
              </w:rPr>
            </w:pPr>
            <w:ins w:id="1642" w:author="Huawei" w:date="2020-02-12T15:06:00Z">
              <w:del w:id="1643" w:author="Huawei v3" w:date="2020-02-29T16:57:00Z">
                <w:r w:rsidRPr="002B15AA" w:rsidDel="00FB195B">
                  <w:delText>T</w:delText>
                </w:r>
              </w:del>
            </w:ins>
          </w:p>
        </w:tc>
        <w:tc>
          <w:tcPr>
            <w:tcW w:w="1104" w:type="dxa"/>
          </w:tcPr>
          <w:p w:rsidR="008337F9" w:rsidRPr="002B15AA" w:rsidDel="00FB195B" w:rsidRDefault="008337F9" w:rsidP="00966F54">
            <w:pPr>
              <w:pStyle w:val="TAL"/>
              <w:jc w:val="center"/>
              <w:rPr>
                <w:ins w:id="1644" w:author="Huawei" w:date="2020-02-12T15:06:00Z"/>
                <w:del w:id="1645" w:author="Huawei v3" w:date="2020-02-29T16:57:00Z"/>
                <w:rFonts w:cs="Arial"/>
                <w:szCs w:val="18"/>
                <w:lang w:eastAsia="zh-CN"/>
              </w:rPr>
            </w:pPr>
            <w:ins w:id="1646" w:author="Huawei" w:date="2020-02-12T15:06:00Z">
              <w:del w:id="1647" w:author="Huawei v3" w:date="2020-02-29T16:57:00Z">
                <w:r w:rsidRPr="002B15AA" w:rsidDel="00FB195B">
                  <w:delText>T</w:delText>
                </w:r>
              </w:del>
            </w:ins>
          </w:p>
        </w:tc>
        <w:tc>
          <w:tcPr>
            <w:tcW w:w="1177" w:type="dxa"/>
          </w:tcPr>
          <w:p w:rsidR="008337F9" w:rsidRPr="002B15AA" w:rsidDel="00FB195B" w:rsidRDefault="008337F9" w:rsidP="00966F54">
            <w:pPr>
              <w:pStyle w:val="TAL"/>
              <w:jc w:val="center"/>
              <w:rPr>
                <w:ins w:id="1648" w:author="Huawei" w:date="2020-02-12T15:06:00Z"/>
                <w:del w:id="1649" w:author="Huawei v3" w:date="2020-02-29T16:57:00Z"/>
                <w:rFonts w:cs="Arial"/>
                <w:szCs w:val="18"/>
                <w:lang w:eastAsia="zh-CN"/>
              </w:rPr>
            </w:pPr>
            <w:ins w:id="1650" w:author="Huawei" w:date="2020-02-12T15:06:00Z">
              <w:del w:id="1651" w:author="Huawei v3" w:date="2020-02-29T16:57:00Z">
                <w:r w:rsidRPr="002B15AA" w:rsidDel="00FB195B">
                  <w:delText>F</w:delText>
                </w:r>
              </w:del>
            </w:ins>
          </w:p>
        </w:tc>
        <w:tc>
          <w:tcPr>
            <w:tcW w:w="1311" w:type="dxa"/>
          </w:tcPr>
          <w:p w:rsidR="008337F9" w:rsidRPr="002B15AA" w:rsidDel="00FB195B" w:rsidRDefault="008337F9" w:rsidP="00966F54">
            <w:pPr>
              <w:pStyle w:val="TAL"/>
              <w:jc w:val="center"/>
              <w:rPr>
                <w:ins w:id="1652" w:author="Huawei" w:date="2020-02-12T15:06:00Z"/>
                <w:del w:id="1653" w:author="Huawei v3" w:date="2020-02-29T16:57:00Z"/>
                <w:rFonts w:cs="Arial"/>
                <w:szCs w:val="18"/>
                <w:lang w:eastAsia="zh-CN"/>
              </w:rPr>
            </w:pPr>
            <w:ins w:id="1654" w:author="Huawei" w:date="2020-02-12T15:06:00Z">
              <w:del w:id="1655" w:author="Huawei v3" w:date="2020-02-29T16:57:00Z">
                <w:r w:rsidRPr="002B15AA" w:rsidDel="00FB195B">
                  <w:rPr>
                    <w:lang w:eastAsia="zh-CN"/>
                  </w:rPr>
                  <w:delText>T</w:delText>
                </w:r>
              </w:del>
            </w:ins>
          </w:p>
        </w:tc>
      </w:tr>
      <w:tr w:rsidR="008337F9" w:rsidRPr="002B15AA" w:rsidDel="00FB195B" w:rsidTr="00966F54">
        <w:trPr>
          <w:cantSplit/>
          <w:trHeight w:val="236"/>
          <w:jc w:val="center"/>
          <w:ins w:id="1656" w:author="Huawei" w:date="2020-02-12T15:06:00Z"/>
          <w:del w:id="1657" w:author="Huawei v3" w:date="2020-02-29T16:57:00Z"/>
        </w:trPr>
        <w:tc>
          <w:tcPr>
            <w:tcW w:w="3890" w:type="dxa"/>
          </w:tcPr>
          <w:p w:rsidR="008337F9" w:rsidDel="00FB195B" w:rsidRDefault="008337F9" w:rsidP="00966F54">
            <w:pPr>
              <w:pStyle w:val="TAL"/>
              <w:rPr>
                <w:ins w:id="1658" w:author="Huawei" w:date="2020-02-12T15:06:00Z"/>
                <w:del w:id="1659" w:author="Huawei v3" w:date="2020-02-29T16:57:00Z"/>
                <w:rFonts w:ascii="Courier New" w:hAnsi="Courier New" w:cs="Courier New"/>
                <w:szCs w:val="18"/>
                <w:lang w:eastAsia="zh-CN"/>
              </w:rPr>
            </w:pPr>
            <w:ins w:id="1660" w:author="Huawei" w:date="2020-02-12T15:06:00Z">
              <w:del w:id="1661" w:author="Huawei v3" w:date="2020-02-29T16:57:00Z">
                <w:r w:rsidDel="00FB195B">
                  <w:rPr>
                    <w:rFonts w:ascii="Courier New" w:hAnsi="Courier New" w:cs="Courier New" w:hint="eastAsia"/>
                    <w:szCs w:val="18"/>
                    <w:lang w:eastAsia="zh-CN"/>
                  </w:rPr>
                  <w:delText>i</w:delText>
                </w:r>
                <w:r w:rsidDel="00FB195B">
                  <w:rPr>
                    <w:rFonts w:ascii="Courier New" w:hAnsi="Courier New" w:cs="Courier New"/>
                    <w:szCs w:val="18"/>
                    <w:lang w:eastAsia="zh-CN"/>
                  </w:rPr>
                  <w:delText>ntersystemANRManagementSwitch</w:delText>
                </w:r>
              </w:del>
            </w:ins>
          </w:p>
        </w:tc>
        <w:tc>
          <w:tcPr>
            <w:tcW w:w="966" w:type="dxa"/>
          </w:tcPr>
          <w:p w:rsidR="008337F9" w:rsidRPr="002B15AA" w:rsidDel="00FB195B" w:rsidRDefault="008337F9" w:rsidP="00966F54">
            <w:pPr>
              <w:pStyle w:val="TAL"/>
              <w:jc w:val="center"/>
              <w:rPr>
                <w:ins w:id="1662" w:author="Huawei" w:date="2020-02-12T15:06:00Z"/>
                <w:del w:id="1663" w:author="Huawei v3" w:date="2020-02-29T16:57:00Z"/>
              </w:rPr>
            </w:pPr>
            <w:ins w:id="1664" w:author="Huawei" w:date="2020-02-12T15:06:00Z">
              <w:del w:id="1665" w:author="Huawei v3" w:date="2020-02-29T16:57:00Z">
                <w:r w:rsidRPr="002B15AA" w:rsidDel="00FB195B">
                  <w:delText>M</w:delText>
                </w:r>
              </w:del>
            </w:ins>
          </w:p>
        </w:tc>
        <w:tc>
          <w:tcPr>
            <w:tcW w:w="1181" w:type="dxa"/>
          </w:tcPr>
          <w:p w:rsidR="008337F9" w:rsidRPr="002B15AA" w:rsidDel="00FB195B" w:rsidRDefault="008337F9" w:rsidP="00966F54">
            <w:pPr>
              <w:pStyle w:val="TAL"/>
              <w:jc w:val="center"/>
              <w:rPr>
                <w:ins w:id="1666" w:author="Huawei" w:date="2020-02-12T15:06:00Z"/>
                <w:del w:id="1667" w:author="Huawei v3" w:date="2020-02-29T16:57:00Z"/>
              </w:rPr>
            </w:pPr>
            <w:ins w:id="1668" w:author="Huawei" w:date="2020-02-12T15:06:00Z">
              <w:del w:id="1669" w:author="Huawei v3" w:date="2020-02-29T16:57:00Z">
                <w:r w:rsidRPr="002B15AA" w:rsidDel="00FB195B">
                  <w:delText>T</w:delText>
                </w:r>
              </w:del>
            </w:ins>
          </w:p>
        </w:tc>
        <w:tc>
          <w:tcPr>
            <w:tcW w:w="1104" w:type="dxa"/>
          </w:tcPr>
          <w:p w:rsidR="008337F9" w:rsidRPr="002B15AA" w:rsidDel="00FB195B" w:rsidRDefault="008337F9" w:rsidP="00966F54">
            <w:pPr>
              <w:pStyle w:val="TAL"/>
              <w:jc w:val="center"/>
              <w:rPr>
                <w:ins w:id="1670" w:author="Huawei" w:date="2020-02-12T15:06:00Z"/>
                <w:del w:id="1671" w:author="Huawei v3" w:date="2020-02-29T16:57:00Z"/>
              </w:rPr>
            </w:pPr>
            <w:ins w:id="1672" w:author="Huawei" w:date="2020-02-12T15:06:00Z">
              <w:del w:id="1673" w:author="Huawei v3" w:date="2020-02-29T16:57:00Z">
                <w:r w:rsidRPr="002B15AA" w:rsidDel="00FB195B">
                  <w:delText>T</w:delText>
                </w:r>
              </w:del>
            </w:ins>
          </w:p>
        </w:tc>
        <w:tc>
          <w:tcPr>
            <w:tcW w:w="1177" w:type="dxa"/>
          </w:tcPr>
          <w:p w:rsidR="008337F9" w:rsidRPr="002B15AA" w:rsidDel="00FB195B" w:rsidRDefault="008337F9" w:rsidP="00966F54">
            <w:pPr>
              <w:pStyle w:val="TAL"/>
              <w:jc w:val="center"/>
              <w:rPr>
                <w:ins w:id="1674" w:author="Huawei" w:date="2020-02-12T15:06:00Z"/>
                <w:del w:id="1675" w:author="Huawei v3" w:date="2020-02-29T16:57:00Z"/>
              </w:rPr>
            </w:pPr>
            <w:ins w:id="1676" w:author="Huawei" w:date="2020-02-12T15:06:00Z">
              <w:del w:id="1677" w:author="Huawei v3" w:date="2020-02-29T16:57:00Z">
                <w:r w:rsidRPr="002B15AA" w:rsidDel="00FB195B">
                  <w:delText>F</w:delText>
                </w:r>
              </w:del>
            </w:ins>
          </w:p>
        </w:tc>
        <w:tc>
          <w:tcPr>
            <w:tcW w:w="1311" w:type="dxa"/>
          </w:tcPr>
          <w:p w:rsidR="008337F9" w:rsidRPr="002B15AA" w:rsidDel="00FB195B" w:rsidRDefault="008337F9" w:rsidP="00966F54">
            <w:pPr>
              <w:pStyle w:val="TAL"/>
              <w:jc w:val="center"/>
              <w:rPr>
                <w:ins w:id="1678" w:author="Huawei" w:date="2020-02-12T15:06:00Z"/>
                <w:del w:id="1679" w:author="Huawei v3" w:date="2020-02-29T16:57:00Z"/>
                <w:lang w:eastAsia="zh-CN"/>
              </w:rPr>
            </w:pPr>
            <w:ins w:id="1680" w:author="Huawei" w:date="2020-02-12T15:06:00Z">
              <w:del w:id="1681" w:author="Huawei v3" w:date="2020-02-29T16:57:00Z">
                <w:r w:rsidRPr="002B15AA" w:rsidDel="00FB195B">
                  <w:rPr>
                    <w:lang w:eastAsia="zh-CN"/>
                  </w:rPr>
                  <w:delText>T</w:delText>
                </w:r>
              </w:del>
            </w:ins>
          </w:p>
        </w:tc>
      </w:tr>
    </w:tbl>
    <w:p w:rsidR="008337F9" w:rsidRPr="009A2631" w:rsidDel="00FB195B" w:rsidRDefault="008337F9" w:rsidP="008337F9">
      <w:pPr>
        <w:rPr>
          <w:ins w:id="1682" w:author="Huawei" w:date="2020-02-12T15:06:00Z"/>
          <w:del w:id="1683" w:author="Huawei v3" w:date="2020-02-29T16:57:00Z"/>
        </w:rPr>
      </w:pPr>
    </w:p>
    <w:p w:rsidR="008337F9" w:rsidRPr="002B15AA" w:rsidDel="00FB195B" w:rsidRDefault="008337F9" w:rsidP="008337F9">
      <w:pPr>
        <w:pStyle w:val="5"/>
        <w:ind w:left="1134" w:hanging="1134"/>
        <w:rPr>
          <w:ins w:id="1684" w:author="Huawei" w:date="2020-02-12T15:06:00Z"/>
          <w:del w:id="1685" w:author="Huawei v3" w:date="2020-02-29T16:57:00Z"/>
        </w:rPr>
      </w:pPr>
      <w:ins w:id="1686" w:author="Huawei" w:date="2020-02-12T15:06:00Z">
        <w:del w:id="1687" w:author="Huawei v3" w:date="2020-02-29T16:57:00Z">
          <w:r w:rsidDel="00FB195B">
            <w:rPr>
              <w:lang w:eastAsia="zh-CN"/>
            </w:rPr>
            <w:delText>X.1.3.3</w:delText>
          </w:r>
          <w:r w:rsidRPr="002B15AA" w:rsidDel="00FB195B">
            <w:delText>.3</w:delText>
          </w:r>
          <w:r w:rsidRPr="002B15AA" w:rsidDel="00FB195B">
            <w:tab/>
            <w:delText>Attribute constraints</w:delText>
          </w:r>
        </w:del>
      </w:ins>
    </w:p>
    <w:p w:rsidR="008337F9" w:rsidRPr="001A6BBF" w:rsidDel="00FB195B" w:rsidRDefault="008337F9" w:rsidP="008337F9">
      <w:pPr>
        <w:keepNext/>
        <w:rPr>
          <w:ins w:id="1688" w:author="Huawei" w:date="2020-02-12T15:06:00Z"/>
          <w:del w:id="1689" w:author="Huawei v3" w:date="2020-02-29T16:57:00Z"/>
          <w:lang w:eastAsia="zh-CN"/>
        </w:rPr>
      </w:pPr>
      <w:ins w:id="1690" w:author="Huawei" w:date="2020-02-12T15:06:00Z">
        <w:del w:id="1691" w:author="Huawei v3" w:date="2020-02-29T16:57:00Z">
          <w:r w:rsidDel="00FB195B">
            <w:rPr>
              <w:rFonts w:hint="eastAsia"/>
              <w:lang w:eastAsia="zh-CN"/>
            </w:rPr>
            <w:delText>N</w:delText>
          </w:r>
          <w:r w:rsidDel="00FB195B">
            <w:rPr>
              <w:lang w:eastAsia="zh-CN"/>
            </w:rPr>
            <w:delText>one.</w:delText>
          </w:r>
        </w:del>
      </w:ins>
    </w:p>
    <w:p w:rsidR="000C1DA4" w:rsidRPr="002B15AA" w:rsidDel="00FB195B" w:rsidRDefault="000C1DA4" w:rsidP="000C1DA4">
      <w:pPr>
        <w:pStyle w:val="5"/>
        <w:ind w:left="1134" w:hanging="1134"/>
        <w:rPr>
          <w:ins w:id="1692" w:author="Huawei" w:date="2020-02-14T22:11:00Z"/>
          <w:del w:id="1693" w:author="Huawei v3" w:date="2020-02-29T16:57:00Z"/>
        </w:rPr>
      </w:pPr>
      <w:ins w:id="1694" w:author="Huawei" w:date="2020-02-14T22:11:00Z">
        <w:del w:id="1695" w:author="Huawei v3" w:date="2020-02-29T16:57:00Z">
          <w:r w:rsidDel="00FB195B">
            <w:rPr>
              <w:lang w:eastAsia="zh-CN"/>
            </w:rPr>
            <w:delText>X.1.3.3</w:delText>
          </w:r>
          <w:r w:rsidRPr="002B15AA" w:rsidDel="00FB195B">
            <w:rPr>
              <w:lang w:eastAsia="zh-CN"/>
            </w:rPr>
            <w:delText>.</w:delText>
          </w:r>
          <w:r w:rsidRPr="002B15AA" w:rsidDel="00FB195B">
            <w:delText>4</w:delText>
          </w:r>
          <w:r w:rsidRPr="002B15AA" w:rsidDel="00FB195B">
            <w:tab/>
            <w:delText>Notifications</w:delText>
          </w:r>
        </w:del>
      </w:ins>
    </w:p>
    <w:p w:rsidR="000C1DA4" w:rsidDel="00FB195B" w:rsidRDefault="000C1DA4" w:rsidP="000C1DA4">
      <w:pPr>
        <w:keepNext/>
        <w:keepLines/>
        <w:rPr>
          <w:ins w:id="1696" w:author="Huawei" w:date="2020-02-14T22:11:00Z"/>
          <w:del w:id="1697" w:author="Huawei v3" w:date="2020-02-29T16:57:00Z"/>
        </w:rPr>
      </w:pPr>
      <w:ins w:id="1698" w:author="Huawei" w:date="2020-02-14T22:11:00Z">
        <w:del w:id="1699" w:author="Huawei v3" w:date="2020-02-29T16:57:00Z">
          <w:r w:rsidRPr="002B15AA" w:rsidDel="00FB195B">
            <w:delText xml:space="preserve">The common notifications defined in subclause </w:delText>
          </w:r>
          <w:r w:rsidDel="00FB195B">
            <w:delText>X.1.</w:delText>
          </w:r>
          <w:r w:rsidRPr="002B15AA" w:rsidDel="00FB195B">
            <w:rPr>
              <w:rFonts w:hint="eastAsia"/>
            </w:rPr>
            <w:delText>5</w:delText>
          </w:r>
          <w:r w:rsidRPr="002B15AA" w:rsidDel="00FB195B">
            <w:delText xml:space="preserve"> are valid for this IOC, without exceptions or additions.</w:delText>
          </w:r>
        </w:del>
      </w:ins>
    </w:p>
    <w:p w:rsidR="000C1DA4" w:rsidDel="00FB195B" w:rsidRDefault="000C1DA4" w:rsidP="000C1DA4">
      <w:pPr>
        <w:pStyle w:val="3"/>
        <w:widowControl w:val="0"/>
        <w:rPr>
          <w:ins w:id="1700" w:author="Huawei" w:date="2020-02-14T22:11:00Z"/>
          <w:del w:id="1701" w:author="Huawei v3" w:date="2020-02-29T16:57:00Z"/>
          <w:rFonts w:eastAsia="Times New Roman"/>
        </w:rPr>
      </w:pPr>
      <w:ins w:id="1702" w:author="Huawei" w:date="2020-02-14T22:11:00Z">
        <w:del w:id="1703" w:author="Huawei v3" w:date="2020-02-29T16:57:00Z">
          <w:r w:rsidDel="00FB195B">
            <w:rPr>
              <w:rFonts w:eastAsia="Times New Roman"/>
            </w:rPr>
            <w:delText>X.</w:delText>
          </w:r>
          <w:r w:rsidRPr="008660E0" w:rsidDel="00FB195B">
            <w:rPr>
              <w:rFonts w:eastAsia="Times New Roman"/>
            </w:rPr>
            <w:delText>1.4</w:delText>
          </w:r>
        </w:del>
      </w:ins>
      <w:ins w:id="1704" w:author="Huawei v2" w:date="2020-02-27T09:37:00Z">
        <w:del w:id="1705" w:author="Huawei v3" w:date="2020-02-29T16:57:00Z">
          <w:r w:rsidR="00310039" w:rsidDel="00FB195B">
            <w:rPr>
              <w:rFonts w:eastAsia="Times New Roman"/>
            </w:rPr>
            <w:delText>3</w:delText>
          </w:r>
        </w:del>
      </w:ins>
      <w:ins w:id="1706" w:author="Huawei" w:date="2020-02-14T22:11:00Z">
        <w:del w:id="1707" w:author="Huawei v3" w:date="2020-02-29T16:57:00Z">
          <w:r w:rsidRPr="008660E0" w:rsidDel="00FB195B">
            <w:rPr>
              <w:rFonts w:eastAsia="Times New Roman"/>
            </w:rPr>
            <w:tab/>
            <w:delText>Attributes definition</w:delText>
          </w:r>
        </w:del>
      </w:ins>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7"/>
        <w:gridCol w:w="5521"/>
        <w:gridCol w:w="2126"/>
      </w:tblGrid>
      <w:tr w:rsidR="000C1DA4" w:rsidRPr="002B15AA" w:rsidDel="00FB195B" w:rsidTr="003D3D35">
        <w:trPr>
          <w:ins w:id="1708" w:author="Huawei" w:date="2020-02-14T22:11:00Z"/>
          <w:del w:id="1709" w:author="Huawei v3" w:date="2020-02-29T16:57:00Z"/>
        </w:trPr>
        <w:tc>
          <w:tcPr>
            <w:tcW w:w="960" w:type="pct"/>
            <w:tcBorders>
              <w:top w:val="single" w:sz="4" w:space="0" w:color="auto"/>
              <w:left w:val="single" w:sz="4" w:space="0" w:color="auto"/>
              <w:bottom w:val="single" w:sz="4" w:space="0" w:color="auto"/>
              <w:right w:val="single" w:sz="4" w:space="0" w:color="auto"/>
            </w:tcBorders>
            <w:shd w:val="clear" w:color="auto" w:fill="E0E0E0"/>
          </w:tcPr>
          <w:p w:rsidR="000C1DA4" w:rsidRPr="000F4AF9" w:rsidDel="00FB195B" w:rsidRDefault="000C1DA4" w:rsidP="003D3D35">
            <w:pPr>
              <w:pStyle w:val="TAH"/>
              <w:overflowPunct w:val="0"/>
              <w:autoSpaceDE w:val="0"/>
              <w:autoSpaceDN w:val="0"/>
              <w:adjustRightInd w:val="0"/>
              <w:textAlignment w:val="baseline"/>
              <w:rPr>
                <w:ins w:id="1710" w:author="Huawei" w:date="2020-02-14T22:11:00Z"/>
                <w:del w:id="1711" w:author="Huawei v3" w:date="2020-02-29T16:57:00Z"/>
                <w:rFonts w:eastAsia="Times New Roman"/>
              </w:rPr>
            </w:pPr>
            <w:ins w:id="1712" w:author="Huawei" w:date="2020-02-14T22:11:00Z">
              <w:del w:id="1713" w:author="Huawei v3" w:date="2020-02-29T16:57:00Z">
                <w:r w:rsidRPr="000F4AF9" w:rsidDel="00FB195B">
                  <w:rPr>
                    <w:rFonts w:eastAsia="Times New Roman"/>
                  </w:rPr>
                  <w:delText>Attribute Name</w:delText>
                </w:r>
              </w:del>
            </w:ins>
          </w:p>
        </w:tc>
        <w:tc>
          <w:tcPr>
            <w:tcW w:w="2917" w:type="pct"/>
            <w:tcBorders>
              <w:top w:val="single" w:sz="4" w:space="0" w:color="auto"/>
              <w:left w:val="single" w:sz="4" w:space="0" w:color="auto"/>
              <w:bottom w:val="single" w:sz="4" w:space="0" w:color="auto"/>
              <w:right w:val="single" w:sz="4" w:space="0" w:color="auto"/>
            </w:tcBorders>
            <w:shd w:val="clear" w:color="auto" w:fill="E0E0E0"/>
          </w:tcPr>
          <w:p w:rsidR="000C1DA4" w:rsidRPr="000F4AF9" w:rsidDel="00FB195B" w:rsidRDefault="000C1DA4" w:rsidP="003D3D35">
            <w:pPr>
              <w:pStyle w:val="TAH"/>
              <w:overflowPunct w:val="0"/>
              <w:autoSpaceDE w:val="0"/>
              <w:autoSpaceDN w:val="0"/>
              <w:adjustRightInd w:val="0"/>
              <w:textAlignment w:val="baseline"/>
              <w:rPr>
                <w:ins w:id="1714" w:author="Huawei" w:date="2020-02-14T22:11:00Z"/>
                <w:del w:id="1715" w:author="Huawei v3" w:date="2020-02-29T16:57:00Z"/>
                <w:rFonts w:eastAsia="Times New Roman"/>
              </w:rPr>
            </w:pPr>
            <w:ins w:id="1716" w:author="Huawei" w:date="2020-02-14T22:11:00Z">
              <w:del w:id="1717" w:author="Huawei v3" w:date="2020-02-29T16:57:00Z">
                <w:r w:rsidRPr="000F4AF9" w:rsidDel="00FB195B">
                  <w:rPr>
                    <w:rFonts w:eastAsia="Times New Roman"/>
                  </w:rPr>
                  <w:delText>Documentation and Allowed Values</w:delText>
                </w:r>
              </w:del>
            </w:ins>
          </w:p>
        </w:tc>
        <w:tc>
          <w:tcPr>
            <w:tcW w:w="1123" w:type="pct"/>
            <w:tcBorders>
              <w:top w:val="single" w:sz="4" w:space="0" w:color="auto"/>
              <w:left w:val="single" w:sz="4" w:space="0" w:color="auto"/>
              <w:bottom w:val="single" w:sz="4" w:space="0" w:color="auto"/>
              <w:right w:val="single" w:sz="4" w:space="0" w:color="auto"/>
            </w:tcBorders>
            <w:shd w:val="clear" w:color="auto" w:fill="E0E0E0"/>
          </w:tcPr>
          <w:p w:rsidR="000C1DA4" w:rsidRPr="000F4AF9" w:rsidDel="00FB195B" w:rsidRDefault="000C1DA4" w:rsidP="003D3D35">
            <w:pPr>
              <w:pStyle w:val="TAH"/>
              <w:overflowPunct w:val="0"/>
              <w:autoSpaceDE w:val="0"/>
              <w:autoSpaceDN w:val="0"/>
              <w:adjustRightInd w:val="0"/>
              <w:textAlignment w:val="baseline"/>
              <w:rPr>
                <w:ins w:id="1718" w:author="Huawei" w:date="2020-02-14T22:11:00Z"/>
                <w:del w:id="1719" w:author="Huawei v3" w:date="2020-02-29T16:57:00Z"/>
                <w:rFonts w:eastAsia="Times New Roman"/>
              </w:rPr>
            </w:pPr>
            <w:ins w:id="1720" w:author="Huawei" w:date="2020-02-14T22:11:00Z">
              <w:del w:id="1721" w:author="Huawei v3" w:date="2020-02-29T16:57:00Z">
                <w:r w:rsidRPr="000F4AF9" w:rsidDel="00FB195B">
                  <w:rPr>
                    <w:rFonts w:eastAsia="Times New Roman"/>
                  </w:rPr>
                  <w:delText>Properties</w:delText>
                </w:r>
              </w:del>
            </w:ins>
          </w:p>
        </w:tc>
      </w:tr>
      <w:tr w:rsidR="000C1DA4" w:rsidDel="00FB195B" w:rsidTr="003D3D35">
        <w:trPr>
          <w:ins w:id="1722" w:author="Huawei" w:date="2020-02-14T22:11:00Z"/>
          <w:del w:id="1723" w:author="Huawei v3" w:date="2020-02-29T16:57:00Z"/>
        </w:trPr>
        <w:tc>
          <w:tcPr>
            <w:tcW w:w="960" w:type="pct"/>
            <w:tcBorders>
              <w:top w:val="single" w:sz="4" w:space="0" w:color="auto"/>
              <w:left w:val="single" w:sz="4" w:space="0" w:color="auto"/>
              <w:bottom w:val="single" w:sz="4" w:space="0" w:color="auto"/>
              <w:right w:val="single" w:sz="4" w:space="0" w:color="auto"/>
            </w:tcBorders>
          </w:tcPr>
          <w:p w:rsidR="000C1DA4" w:rsidRPr="007B301C" w:rsidDel="00FB195B" w:rsidRDefault="000C1DA4" w:rsidP="003D3D35">
            <w:pPr>
              <w:pStyle w:val="Default"/>
              <w:rPr>
                <w:ins w:id="1724" w:author="Huawei" w:date="2020-02-14T22:11:00Z"/>
                <w:del w:id="1725" w:author="Huawei v3" w:date="2020-02-29T16:57:00Z"/>
                <w:rFonts w:ascii="Courier New" w:hAnsi="Courier New" w:cs="Courier New"/>
                <w:sz w:val="18"/>
                <w:szCs w:val="18"/>
              </w:rPr>
            </w:pPr>
            <w:ins w:id="1726" w:author="Huawei" w:date="2020-02-14T22:11:00Z">
              <w:del w:id="1727" w:author="Huawei v3" w:date="2020-02-29T16:57:00Z">
                <w:r w:rsidDel="00FB195B">
                  <w:rPr>
                    <w:rFonts w:ascii="Courier New" w:hAnsi="Courier New"/>
                    <w:sz w:val="18"/>
                    <w:lang w:eastAsia="zh-CN"/>
                  </w:rPr>
                  <w:delText>isRemoveAllowed</w:delText>
                </w:r>
              </w:del>
            </w:ins>
          </w:p>
        </w:tc>
        <w:tc>
          <w:tcPr>
            <w:tcW w:w="2917" w:type="pct"/>
            <w:tcBorders>
              <w:top w:val="single" w:sz="4" w:space="0" w:color="auto"/>
              <w:left w:val="single" w:sz="4" w:space="0" w:color="auto"/>
              <w:bottom w:val="single" w:sz="4" w:space="0" w:color="auto"/>
              <w:right w:val="single" w:sz="4" w:space="0" w:color="auto"/>
            </w:tcBorders>
          </w:tcPr>
          <w:p w:rsidR="000C1DA4" w:rsidDel="00FB195B" w:rsidRDefault="000C1DA4" w:rsidP="003D3D35">
            <w:pPr>
              <w:pStyle w:val="TAL"/>
              <w:rPr>
                <w:ins w:id="1728" w:author="Huawei" w:date="2020-02-14T22:11:00Z"/>
                <w:del w:id="1729" w:author="Huawei v3" w:date="2020-02-29T16:57:00Z"/>
              </w:rPr>
            </w:pPr>
            <w:ins w:id="1730" w:author="Huawei" w:date="2020-02-14T22:11:00Z">
              <w:del w:id="1731" w:author="Huawei v3" w:date="2020-02-29T16:57:00Z">
                <w:r w:rsidDel="00FB195B">
                  <w:delText xml:space="preserve">This indicates if the subject </w:delText>
                </w:r>
                <w:r w:rsidDel="00FB195B">
                  <w:rPr>
                    <w:rFonts w:ascii="Courier New" w:hAnsi="Courier New" w:cs="Courier New"/>
                  </w:rPr>
                  <w:delText>NRCellRelation</w:delText>
                </w:r>
                <w:r w:rsidDel="00FB195B">
                  <w:delText xml:space="preserve"> can be removed (deleted) or not.  </w:delText>
                </w:r>
              </w:del>
            </w:ins>
          </w:p>
          <w:p w:rsidR="000C1DA4" w:rsidDel="00FB195B" w:rsidRDefault="000C1DA4" w:rsidP="003D3D35">
            <w:pPr>
              <w:pStyle w:val="TAL"/>
              <w:rPr>
                <w:ins w:id="1732" w:author="Huawei" w:date="2020-02-14T22:11:00Z"/>
                <w:del w:id="1733" w:author="Huawei v3" w:date="2020-02-29T16:57:00Z"/>
              </w:rPr>
            </w:pPr>
          </w:p>
          <w:p w:rsidR="000C1DA4" w:rsidDel="00FB195B" w:rsidRDefault="000C1DA4" w:rsidP="003D3D35">
            <w:pPr>
              <w:pStyle w:val="TAL"/>
              <w:rPr>
                <w:ins w:id="1734" w:author="Huawei" w:date="2020-02-14T22:11:00Z"/>
                <w:del w:id="1735" w:author="Huawei v3" w:date="2020-02-29T16:57:00Z"/>
              </w:rPr>
            </w:pPr>
            <w:ins w:id="1736" w:author="Huawei" w:date="2020-02-14T22:11:00Z">
              <w:del w:id="1737" w:author="Huawei v3" w:date="2020-02-29T16:57:00Z">
                <w:r w:rsidDel="00FB195B">
                  <w:delText xml:space="preserve">If YES, the subject </w:delText>
                </w:r>
                <w:r w:rsidDel="00FB195B">
                  <w:rPr>
                    <w:rFonts w:ascii="Courier New" w:hAnsi="Courier New" w:cs="Courier New"/>
                  </w:rPr>
                  <w:delText>NRCellRelation</w:delText>
                </w:r>
                <w:r w:rsidDel="00FB195B">
                  <w:delText xml:space="preserve"> instance can be removed (deleted).  </w:delText>
                </w:r>
              </w:del>
            </w:ins>
          </w:p>
          <w:p w:rsidR="000C1DA4" w:rsidDel="00FB195B" w:rsidRDefault="000C1DA4" w:rsidP="003D3D35">
            <w:pPr>
              <w:pStyle w:val="TAL"/>
              <w:rPr>
                <w:ins w:id="1738" w:author="Huawei" w:date="2020-02-14T22:11:00Z"/>
                <w:del w:id="1739" w:author="Huawei v3" w:date="2020-02-29T16:57:00Z"/>
              </w:rPr>
            </w:pPr>
          </w:p>
          <w:p w:rsidR="000C1DA4" w:rsidDel="00FB195B" w:rsidRDefault="000C1DA4" w:rsidP="003D3D35">
            <w:pPr>
              <w:pStyle w:val="TAL"/>
              <w:rPr>
                <w:ins w:id="1740" w:author="Huawei" w:date="2020-02-14T22:11:00Z"/>
                <w:del w:id="1741" w:author="Huawei v3" w:date="2020-02-29T16:57:00Z"/>
                <w:lang w:eastAsia="zh-CN"/>
              </w:rPr>
            </w:pPr>
            <w:ins w:id="1742" w:author="Huawei" w:date="2020-02-14T22:11:00Z">
              <w:del w:id="1743" w:author="Huawei v3" w:date="2020-02-29T16:57:00Z">
                <w:r w:rsidDel="00FB195B">
                  <w:delText xml:space="preserve">If NO, the subject </w:delText>
                </w:r>
                <w:r w:rsidDel="00FB195B">
                  <w:rPr>
                    <w:rFonts w:ascii="Courier New" w:hAnsi="Courier New"/>
                  </w:rPr>
                  <w:delText>NRCell</w:delText>
                </w:r>
                <w:r w:rsidRPr="000414F5" w:rsidDel="00FB195B">
                  <w:rPr>
                    <w:rFonts w:ascii="Courier New" w:hAnsi="Courier New"/>
                  </w:rPr>
                  <w:delText>Relation</w:delText>
                </w:r>
                <w:r w:rsidDel="00FB195B">
                  <w:delText xml:space="preserve"> instance shall not be removed (deleted) by any entity but an MnS consumer.</w:delText>
                </w:r>
              </w:del>
            </w:ins>
          </w:p>
          <w:p w:rsidR="000C1DA4" w:rsidDel="00FB195B" w:rsidRDefault="000C1DA4" w:rsidP="003D3D35">
            <w:pPr>
              <w:pStyle w:val="TAL"/>
              <w:rPr>
                <w:ins w:id="1744" w:author="Huawei" w:date="2020-02-14T22:11:00Z"/>
                <w:del w:id="1745" w:author="Huawei v3" w:date="2020-02-29T16:57:00Z"/>
                <w:lang w:eastAsia="zh-CN"/>
              </w:rPr>
            </w:pPr>
          </w:p>
          <w:p w:rsidR="000C1DA4" w:rsidDel="00FB195B" w:rsidRDefault="000C1DA4" w:rsidP="003D3D35">
            <w:pPr>
              <w:pStyle w:val="TAL"/>
              <w:rPr>
                <w:ins w:id="1746" w:author="Huawei" w:date="2020-02-14T22:11:00Z"/>
                <w:del w:id="1747" w:author="Huawei v3" w:date="2020-02-29T16:57:00Z"/>
                <w:lang w:eastAsia="zh-CN"/>
              </w:rPr>
            </w:pPr>
            <w:ins w:id="1748" w:author="Huawei" w:date="2020-02-14T22:11:00Z">
              <w:del w:id="1749" w:author="Huawei v3" w:date="2020-02-29T16:57:00Z">
                <w:r w:rsidDel="00FB195B">
                  <w:rPr>
                    <w:lang w:eastAsia="zh-CN"/>
                  </w:rPr>
                  <w:delText>allowedValues: YES, NO</w:delText>
                </w:r>
              </w:del>
            </w:ins>
          </w:p>
          <w:p w:rsidR="000C1DA4" w:rsidRPr="00F24288" w:rsidDel="00FB195B" w:rsidRDefault="000C1DA4" w:rsidP="003D3D35">
            <w:pPr>
              <w:keepNext/>
              <w:keepLines/>
              <w:spacing w:after="0"/>
              <w:rPr>
                <w:ins w:id="1750" w:author="Huawei" w:date="2020-02-14T22:11:00Z"/>
                <w:del w:id="1751" w:author="Huawei v3" w:date="2020-02-29T16:57:00Z"/>
                <w:rFonts w:ascii="Arial" w:hAnsi="Arial" w:cs="Arial"/>
                <w:sz w:val="18"/>
                <w:szCs w:val="18"/>
                <w:lang w:eastAsia="en-GB"/>
              </w:rPr>
            </w:pPr>
          </w:p>
        </w:tc>
        <w:tc>
          <w:tcPr>
            <w:tcW w:w="1123" w:type="pct"/>
            <w:tcBorders>
              <w:top w:val="single" w:sz="4" w:space="0" w:color="auto"/>
              <w:left w:val="single" w:sz="4" w:space="0" w:color="auto"/>
              <w:bottom w:val="single" w:sz="4" w:space="0" w:color="auto"/>
              <w:right w:val="single" w:sz="4" w:space="0" w:color="auto"/>
            </w:tcBorders>
          </w:tcPr>
          <w:p w:rsidR="000C1DA4" w:rsidRPr="00301E02" w:rsidDel="00FB195B" w:rsidRDefault="000C1DA4" w:rsidP="003D3D35">
            <w:pPr>
              <w:pStyle w:val="TAL"/>
              <w:rPr>
                <w:ins w:id="1752" w:author="Huawei" w:date="2020-02-14T22:11:00Z"/>
                <w:del w:id="1753" w:author="Huawei v3" w:date="2020-02-29T16:57:00Z"/>
                <w:rFonts w:cs="Arial"/>
              </w:rPr>
            </w:pPr>
            <w:ins w:id="1754" w:author="Huawei" w:date="2020-02-14T22:11:00Z">
              <w:del w:id="1755" w:author="Huawei v3" w:date="2020-02-29T16:57:00Z">
                <w:r w:rsidRPr="00301E02" w:rsidDel="00FB195B">
                  <w:rPr>
                    <w:rFonts w:cs="Arial"/>
                  </w:rPr>
                  <w:delText xml:space="preserve">type: </w:delText>
                </w:r>
                <w:r w:rsidDel="00FB195B">
                  <w:rPr>
                    <w:rFonts w:cs="Arial"/>
                  </w:rPr>
                  <w:delText>ENUM</w:delText>
                </w:r>
              </w:del>
            </w:ins>
          </w:p>
          <w:p w:rsidR="000C1DA4" w:rsidRPr="00120759" w:rsidDel="00FB195B" w:rsidRDefault="000C1DA4" w:rsidP="003D3D35">
            <w:pPr>
              <w:pStyle w:val="TAL"/>
              <w:rPr>
                <w:ins w:id="1756" w:author="Huawei" w:date="2020-02-14T22:11:00Z"/>
                <w:del w:id="1757" w:author="Huawei v3" w:date="2020-02-29T16:57:00Z"/>
                <w:rFonts w:cs="Arial"/>
              </w:rPr>
            </w:pPr>
            <w:ins w:id="1758" w:author="Huawei" w:date="2020-02-14T22:11:00Z">
              <w:del w:id="1759" w:author="Huawei v3" w:date="2020-02-29T16:57:00Z">
                <w:r w:rsidRPr="00120759" w:rsidDel="00FB195B">
                  <w:rPr>
                    <w:rFonts w:cs="Arial"/>
                  </w:rPr>
                  <w:delText>multiplicity: 1</w:delText>
                </w:r>
              </w:del>
            </w:ins>
          </w:p>
          <w:p w:rsidR="000C1DA4" w:rsidRPr="00F6310F" w:rsidDel="00FB195B" w:rsidRDefault="000C1DA4" w:rsidP="003D3D35">
            <w:pPr>
              <w:pStyle w:val="TAL"/>
              <w:rPr>
                <w:ins w:id="1760" w:author="Huawei" w:date="2020-02-14T22:11:00Z"/>
                <w:del w:id="1761" w:author="Huawei v3" w:date="2020-02-29T16:57:00Z"/>
                <w:rFonts w:cs="Arial"/>
              </w:rPr>
            </w:pPr>
            <w:ins w:id="1762" w:author="Huawei" w:date="2020-02-14T22:11:00Z">
              <w:del w:id="1763" w:author="Huawei v3" w:date="2020-02-29T16:57:00Z">
                <w:r w:rsidRPr="00F6310F" w:rsidDel="00FB195B">
                  <w:rPr>
                    <w:rFonts w:cs="Arial"/>
                  </w:rPr>
                  <w:delText>isOrdered: N/A</w:delText>
                </w:r>
              </w:del>
            </w:ins>
          </w:p>
          <w:p w:rsidR="000C1DA4" w:rsidRPr="00BB0D27" w:rsidDel="00FB195B" w:rsidRDefault="000C1DA4" w:rsidP="003D3D35">
            <w:pPr>
              <w:pStyle w:val="TAL"/>
              <w:rPr>
                <w:ins w:id="1764" w:author="Huawei" w:date="2020-02-14T22:11:00Z"/>
                <w:del w:id="1765" w:author="Huawei v3" w:date="2020-02-29T16:57:00Z"/>
                <w:rFonts w:cs="Arial"/>
              </w:rPr>
            </w:pPr>
            <w:ins w:id="1766" w:author="Huawei" w:date="2020-02-14T22:11:00Z">
              <w:del w:id="1767" w:author="Huawei v3" w:date="2020-02-29T16:57:00Z">
                <w:r w:rsidRPr="00BB0D27" w:rsidDel="00FB195B">
                  <w:rPr>
                    <w:rFonts w:cs="Arial"/>
                  </w:rPr>
                  <w:delText>isUnique: N/A</w:delText>
                </w:r>
              </w:del>
            </w:ins>
          </w:p>
          <w:p w:rsidR="000C1DA4" w:rsidRPr="00EA2BB5" w:rsidDel="00FB195B" w:rsidRDefault="000C1DA4" w:rsidP="003D3D35">
            <w:pPr>
              <w:pStyle w:val="TAL"/>
              <w:rPr>
                <w:ins w:id="1768" w:author="Huawei" w:date="2020-02-14T22:11:00Z"/>
                <w:del w:id="1769" w:author="Huawei v3" w:date="2020-02-29T16:57:00Z"/>
                <w:rFonts w:cs="Arial"/>
              </w:rPr>
            </w:pPr>
            <w:ins w:id="1770" w:author="Huawei" w:date="2020-02-14T22:11:00Z">
              <w:del w:id="1771" w:author="Huawei v3" w:date="2020-02-29T16:57:00Z">
                <w:r w:rsidRPr="00EA2BB5" w:rsidDel="00FB195B">
                  <w:rPr>
                    <w:rFonts w:cs="Arial"/>
                  </w:rPr>
                  <w:delText>defaultValue: None</w:delText>
                </w:r>
              </w:del>
            </w:ins>
          </w:p>
          <w:p w:rsidR="000C1DA4" w:rsidDel="00FB195B" w:rsidRDefault="000C1DA4" w:rsidP="003D3D35">
            <w:pPr>
              <w:pStyle w:val="TAL"/>
              <w:rPr>
                <w:ins w:id="1772" w:author="Huawei" w:date="2020-02-14T22:11:00Z"/>
                <w:del w:id="1773" w:author="Huawei v3" w:date="2020-02-29T16:57:00Z"/>
              </w:rPr>
            </w:pPr>
            <w:ins w:id="1774" w:author="Huawei" w:date="2020-02-14T22:11:00Z">
              <w:del w:id="1775" w:author="Huawei v3" w:date="2020-02-29T16:57:00Z">
                <w:r w:rsidRPr="0017287D" w:rsidDel="00FB195B">
                  <w:rPr>
                    <w:rFonts w:cs="Arial"/>
                    <w:szCs w:val="18"/>
                  </w:rPr>
                  <w:delText>isNullable: False</w:delText>
                </w:r>
              </w:del>
            </w:ins>
          </w:p>
        </w:tc>
      </w:tr>
      <w:tr w:rsidR="000C1DA4" w:rsidDel="00FB195B" w:rsidTr="003D3D35">
        <w:trPr>
          <w:ins w:id="1776" w:author="Huawei" w:date="2020-02-14T22:11:00Z"/>
          <w:del w:id="1777" w:author="Huawei v3" w:date="2020-02-29T16:57:00Z"/>
        </w:trPr>
        <w:tc>
          <w:tcPr>
            <w:tcW w:w="960" w:type="pct"/>
            <w:tcBorders>
              <w:top w:val="single" w:sz="4" w:space="0" w:color="auto"/>
              <w:left w:val="single" w:sz="4" w:space="0" w:color="auto"/>
              <w:bottom w:val="single" w:sz="4" w:space="0" w:color="auto"/>
              <w:right w:val="single" w:sz="4" w:space="0" w:color="auto"/>
            </w:tcBorders>
          </w:tcPr>
          <w:p w:rsidR="000C1DA4" w:rsidRPr="00212C37" w:rsidDel="00FB195B" w:rsidRDefault="000C1DA4" w:rsidP="003D3D35">
            <w:pPr>
              <w:pStyle w:val="Default"/>
              <w:rPr>
                <w:ins w:id="1778" w:author="Huawei" w:date="2020-02-14T22:11:00Z"/>
                <w:del w:id="1779" w:author="Huawei v3" w:date="2020-02-29T16:57:00Z"/>
                <w:rFonts w:ascii="Courier New" w:hAnsi="Courier New" w:cs="Courier New"/>
                <w:sz w:val="18"/>
                <w:szCs w:val="18"/>
                <w:lang w:eastAsia="zh-CN"/>
              </w:rPr>
            </w:pPr>
            <w:ins w:id="1780" w:author="Huawei" w:date="2020-02-14T22:11:00Z">
              <w:del w:id="1781" w:author="Huawei v3" w:date="2020-02-29T16:57:00Z">
                <w:r w:rsidRPr="00FB7D56" w:rsidDel="00FB195B">
                  <w:rPr>
                    <w:rFonts w:ascii="Courier New" w:hAnsi="Courier New" w:cs="Courier New"/>
                    <w:sz w:val="18"/>
                    <w:szCs w:val="18"/>
                  </w:rPr>
                  <w:delText>isHOAllowed</w:delText>
                </w:r>
              </w:del>
            </w:ins>
          </w:p>
        </w:tc>
        <w:tc>
          <w:tcPr>
            <w:tcW w:w="2917" w:type="pct"/>
            <w:tcBorders>
              <w:top w:val="single" w:sz="4" w:space="0" w:color="auto"/>
              <w:left w:val="single" w:sz="4" w:space="0" w:color="auto"/>
              <w:bottom w:val="single" w:sz="4" w:space="0" w:color="auto"/>
              <w:right w:val="single" w:sz="4" w:space="0" w:color="auto"/>
            </w:tcBorders>
          </w:tcPr>
          <w:p w:rsidR="000C1DA4" w:rsidDel="00FB195B" w:rsidRDefault="000C1DA4" w:rsidP="003D3D35">
            <w:pPr>
              <w:pStyle w:val="TAL"/>
              <w:rPr>
                <w:ins w:id="1782" w:author="Huawei" w:date="2020-02-14T22:11:00Z"/>
                <w:del w:id="1783" w:author="Huawei v3" w:date="2020-02-29T16:57:00Z"/>
              </w:rPr>
            </w:pPr>
            <w:ins w:id="1784" w:author="Huawei" w:date="2020-02-14T22:11:00Z">
              <w:del w:id="1785" w:author="Huawei v3" w:date="2020-02-29T16:57:00Z">
                <w:r w:rsidDel="00FB195B">
                  <w:delText>This indicates if HO is allowed or prohibited.</w:delText>
                </w:r>
              </w:del>
            </w:ins>
          </w:p>
          <w:p w:rsidR="000C1DA4" w:rsidDel="00FB195B" w:rsidRDefault="000C1DA4" w:rsidP="003D3D35">
            <w:pPr>
              <w:pStyle w:val="TAL"/>
              <w:rPr>
                <w:ins w:id="1786" w:author="Huawei" w:date="2020-02-14T22:11:00Z"/>
                <w:del w:id="1787" w:author="Huawei v3" w:date="2020-02-29T16:57:00Z"/>
              </w:rPr>
            </w:pPr>
          </w:p>
          <w:p w:rsidR="000C1DA4" w:rsidDel="00FB195B" w:rsidRDefault="000C1DA4" w:rsidP="003D3D35">
            <w:pPr>
              <w:pStyle w:val="TAL"/>
              <w:rPr>
                <w:ins w:id="1788" w:author="Huawei" w:date="2020-02-14T22:11:00Z"/>
                <w:del w:id="1789" w:author="Huawei v3" w:date="2020-02-29T16:57:00Z"/>
              </w:rPr>
            </w:pPr>
            <w:ins w:id="1790" w:author="Huawei" w:date="2020-02-14T22:11:00Z">
              <w:del w:id="1791" w:author="Huawei v3" w:date="2020-02-29T16:57:00Z">
                <w:r w:rsidDel="00FB195B">
                  <w:delText xml:space="preserve">If YES, handover is allowed from source cell to target cell.  The source cell is identified by the name-containing </w:delText>
                </w:r>
                <w:r w:rsidDel="00FB195B">
                  <w:rPr>
                    <w:rFonts w:ascii="Courier New" w:hAnsi="Courier New" w:cs="Courier New"/>
                  </w:rPr>
                  <w:delText>NRCellCU</w:delText>
                </w:r>
                <w:r w:rsidDel="00FB195B">
                  <w:delText xml:space="preserve"> of the </w:delText>
                </w:r>
                <w:r w:rsidDel="00FB195B">
                  <w:rPr>
                    <w:rFonts w:ascii="Courier New" w:hAnsi="Courier New" w:cs="Courier New"/>
                  </w:rPr>
                  <w:delText>NRCell</w:delText>
                </w:r>
                <w:r w:rsidRPr="000414F5" w:rsidDel="00FB195B">
                  <w:rPr>
                    <w:rFonts w:ascii="Courier New" w:hAnsi="Courier New" w:cs="Courier New"/>
                  </w:rPr>
                  <w:delText>Relation</w:delText>
                </w:r>
                <w:r w:rsidDel="00FB195B">
                  <w:delText xml:space="preserve"> that contains the </w:delText>
                </w:r>
                <w:r w:rsidRPr="00FB7D56" w:rsidDel="00FB195B">
                  <w:rPr>
                    <w:rFonts w:ascii="Courier New" w:hAnsi="Courier New" w:cs="Courier New"/>
                  </w:rPr>
                  <w:delText>isHOAllowed</w:delText>
                </w:r>
                <w:r w:rsidDel="00FB195B">
                  <w:delText xml:space="preserve">. The target cell is referenced by the </w:delText>
                </w:r>
                <w:r w:rsidDel="00FB195B">
                  <w:rPr>
                    <w:rFonts w:ascii="Courier New" w:hAnsi="Courier New" w:cs="Courier New"/>
                  </w:rPr>
                  <w:delText>NRCell</w:delText>
                </w:r>
                <w:r w:rsidRPr="000414F5" w:rsidDel="00FB195B">
                  <w:rPr>
                    <w:rFonts w:ascii="Courier New" w:hAnsi="Courier New" w:cs="Courier New"/>
                  </w:rPr>
                  <w:delText>Relation</w:delText>
                </w:r>
                <w:r w:rsidDel="00FB195B">
                  <w:delText xml:space="preserve"> that contains this </w:delText>
                </w:r>
                <w:r w:rsidRPr="00FB7D56" w:rsidDel="00FB195B">
                  <w:rPr>
                    <w:rFonts w:ascii="Courier New" w:hAnsi="Courier New" w:cs="Courier New"/>
                  </w:rPr>
                  <w:delText>isHOAllowed</w:delText>
                </w:r>
                <w:r w:rsidDel="00FB195B">
                  <w:delText xml:space="preserve">. </w:delText>
                </w:r>
              </w:del>
            </w:ins>
          </w:p>
          <w:p w:rsidR="000C1DA4" w:rsidDel="00FB195B" w:rsidRDefault="000C1DA4" w:rsidP="003D3D35">
            <w:pPr>
              <w:pStyle w:val="TAL"/>
              <w:rPr>
                <w:ins w:id="1792" w:author="Huawei" w:date="2020-02-14T22:11:00Z"/>
                <w:del w:id="1793" w:author="Huawei v3" w:date="2020-02-29T16:57:00Z"/>
              </w:rPr>
            </w:pPr>
          </w:p>
          <w:p w:rsidR="000C1DA4" w:rsidDel="00FB195B" w:rsidRDefault="000C1DA4" w:rsidP="003D3D35">
            <w:pPr>
              <w:pStyle w:val="TAL"/>
              <w:rPr>
                <w:ins w:id="1794" w:author="Huawei" w:date="2020-02-14T22:11:00Z"/>
                <w:del w:id="1795" w:author="Huawei v3" w:date="2020-02-29T16:57:00Z"/>
                <w:lang w:eastAsia="zh-CN"/>
              </w:rPr>
            </w:pPr>
            <w:ins w:id="1796" w:author="Huawei" w:date="2020-02-14T22:11:00Z">
              <w:del w:id="1797" w:author="Huawei v3" w:date="2020-02-29T16:57:00Z">
                <w:r w:rsidDel="00FB195B">
                  <w:delText>If NO, handover shall not be allowed.</w:delText>
                </w:r>
              </w:del>
            </w:ins>
          </w:p>
          <w:p w:rsidR="000C1DA4" w:rsidDel="00FB195B" w:rsidRDefault="000C1DA4" w:rsidP="003D3D35">
            <w:pPr>
              <w:pStyle w:val="TAL"/>
              <w:rPr>
                <w:ins w:id="1798" w:author="Huawei" w:date="2020-02-14T22:11:00Z"/>
                <w:del w:id="1799" w:author="Huawei v3" w:date="2020-02-29T16:57:00Z"/>
                <w:lang w:eastAsia="zh-CN"/>
              </w:rPr>
            </w:pPr>
          </w:p>
          <w:p w:rsidR="000C1DA4" w:rsidDel="00FB195B" w:rsidRDefault="000C1DA4" w:rsidP="003D3D35">
            <w:pPr>
              <w:pStyle w:val="TAL"/>
              <w:rPr>
                <w:ins w:id="1800" w:author="Huawei" w:date="2020-02-14T22:11:00Z"/>
                <w:del w:id="1801" w:author="Huawei v3" w:date="2020-02-29T16:57:00Z"/>
                <w:rFonts w:cs="Arial"/>
                <w:lang w:val="en-US"/>
              </w:rPr>
            </w:pPr>
            <w:ins w:id="1802" w:author="Huawei" w:date="2020-02-14T22:11:00Z">
              <w:del w:id="1803" w:author="Huawei v3" w:date="2020-02-29T16:57:00Z">
                <w:r w:rsidRPr="005C2A31" w:rsidDel="00FB195B">
                  <w:rPr>
                    <w:rFonts w:cs="Arial"/>
                    <w:szCs w:val="18"/>
                  </w:rPr>
                  <w:delText>allowedValues: YES, NO</w:delText>
                </w:r>
              </w:del>
            </w:ins>
          </w:p>
        </w:tc>
        <w:tc>
          <w:tcPr>
            <w:tcW w:w="1123" w:type="pct"/>
            <w:tcBorders>
              <w:top w:val="single" w:sz="4" w:space="0" w:color="auto"/>
              <w:left w:val="single" w:sz="4" w:space="0" w:color="auto"/>
              <w:bottom w:val="single" w:sz="4" w:space="0" w:color="auto"/>
              <w:right w:val="single" w:sz="4" w:space="0" w:color="auto"/>
            </w:tcBorders>
          </w:tcPr>
          <w:p w:rsidR="000C1DA4" w:rsidRPr="00301E02" w:rsidDel="00FB195B" w:rsidRDefault="000C1DA4" w:rsidP="003D3D35">
            <w:pPr>
              <w:pStyle w:val="TAL"/>
              <w:rPr>
                <w:ins w:id="1804" w:author="Huawei" w:date="2020-02-14T22:11:00Z"/>
                <w:del w:id="1805" w:author="Huawei v3" w:date="2020-02-29T16:57:00Z"/>
                <w:rFonts w:cs="Arial"/>
              </w:rPr>
            </w:pPr>
            <w:ins w:id="1806" w:author="Huawei" w:date="2020-02-14T22:11:00Z">
              <w:del w:id="1807" w:author="Huawei v3" w:date="2020-02-29T16:57:00Z">
                <w:r w:rsidRPr="00301E02" w:rsidDel="00FB195B">
                  <w:rPr>
                    <w:rFonts w:cs="Arial"/>
                  </w:rPr>
                  <w:delText xml:space="preserve">type: </w:delText>
                </w:r>
                <w:r w:rsidDel="00FB195B">
                  <w:rPr>
                    <w:rFonts w:cs="Arial"/>
                  </w:rPr>
                  <w:delText>ENUM</w:delText>
                </w:r>
              </w:del>
            </w:ins>
          </w:p>
          <w:p w:rsidR="000C1DA4" w:rsidRPr="00120759" w:rsidDel="00FB195B" w:rsidRDefault="000C1DA4" w:rsidP="003D3D35">
            <w:pPr>
              <w:pStyle w:val="TAL"/>
              <w:rPr>
                <w:ins w:id="1808" w:author="Huawei" w:date="2020-02-14T22:11:00Z"/>
                <w:del w:id="1809" w:author="Huawei v3" w:date="2020-02-29T16:57:00Z"/>
                <w:rFonts w:cs="Arial"/>
              </w:rPr>
            </w:pPr>
            <w:ins w:id="1810" w:author="Huawei" w:date="2020-02-14T22:11:00Z">
              <w:del w:id="1811" w:author="Huawei v3" w:date="2020-02-29T16:57:00Z">
                <w:r w:rsidRPr="00120759" w:rsidDel="00FB195B">
                  <w:rPr>
                    <w:rFonts w:cs="Arial"/>
                  </w:rPr>
                  <w:delText>multiplicity: 1</w:delText>
                </w:r>
              </w:del>
            </w:ins>
          </w:p>
          <w:p w:rsidR="000C1DA4" w:rsidRPr="00F6310F" w:rsidDel="00FB195B" w:rsidRDefault="000C1DA4" w:rsidP="003D3D35">
            <w:pPr>
              <w:pStyle w:val="TAL"/>
              <w:rPr>
                <w:ins w:id="1812" w:author="Huawei" w:date="2020-02-14T22:11:00Z"/>
                <w:del w:id="1813" w:author="Huawei v3" w:date="2020-02-29T16:57:00Z"/>
                <w:rFonts w:cs="Arial"/>
              </w:rPr>
            </w:pPr>
            <w:ins w:id="1814" w:author="Huawei" w:date="2020-02-14T22:11:00Z">
              <w:del w:id="1815" w:author="Huawei v3" w:date="2020-02-29T16:57:00Z">
                <w:r w:rsidRPr="00F6310F" w:rsidDel="00FB195B">
                  <w:rPr>
                    <w:rFonts w:cs="Arial"/>
                  </w:rPr>
                  <w:delText>isOrdered: N/A</w:delText>
                </w:r>
              </w:del>
            </w:ins>
          </w:p>
          <w:p w:rsidR="000C1DA4" w:rsidRPr="00BB0D27" w:rsidDel="00FB195B" w:rsidRDefault="000C1DA4" w:rsidP="003D3D35">
            <w:pPr>
              <w:pStyle w:val="TAL"/>
              <w:rPr>
                <w:ins w:id="1816" w:author="Huawei" w:date="2020-02-14T22:11:00Z"/>
                <w:del w:id="1817" w:author="Huawei v3" w:date="2020-02-29T16:57:00Z"/>
                <w:rFonts w:cs="Arial"/>
              </w:rPr>
            </w:pPr>
            <w:ins w:id="1818" w:author="Huawei" w:date="2020-02-14T22:11:00Z">
              <w:del w:id="1819" w:author="Huawei v3" w:date="2020-02-29T16:57:00Z">
                <w:r w:rsidRPr="00BB0D27" w:rsidDel="00FB195B">
                  <w:rPr>
                    <w:rFonts w:cs="Arial"/>
                  </w:rPr>
                  <w:delText>isUnique: N/A</w:delText>
                </w:r>
              </w:del>
            </w:ins>
          </w:p>
          <w:p w:rsidR="000C1DA4" w:rsidRPr="00EA2BB5" w:rsidDel="00FB195B" w:rsidRDefault="000C1DA4" w:rsidP="003D3D35">
            <w:pPr>
              <w:pStyle w:val="TAL"/>
              <w:rPr>
                <w:ins w:id="1820" w:author="Huawei" w:date="2020-02-14T22:11:00Z"/>
                <w:del w:id="1821" w:author="Huawei v3" w:date="2020-02-29T16:57:00Z"/>
                <w:rFonts w:cs="Arial"/>
              </w:rPr>
            </w:pPr>
            <w:ins w:id="1822" w:author="Huawei" w:date="2020-02-14T22:11:00Z">
              <w:del w:id="1823" w:author="Huawei v3" w:date="2020-02-29T16:57:00Z">
                <w:r w:rsidRPr="00EA2BB5" w:rsidDel="00FB195B">
                  <w:rPr>
                    <w:rFonts w:cs="Arial"/>
                  </w:rPr>
                  <w:delText>defaultValue: None</w:delText>
                </w:r>
              </w:del>
            </w:ins>
          </w:p>
          <w:p w:rsidR="000C1DA4" w:rsidDel="00FB195B" w:rsidRDefault="000C1DA4" w:rsidP="003D3D35">
            <w:pPr>
              <w:pStyle w:val="TAL"/>
              <w:rPr>
                <w:ins w:id="1824" w:author="Huawei" w:date="2020-02-14T22:11:00Z"/>
                <w:del w:id="1825" w:author="Huawei v3" w:date="2020-02-29T16:57:00Z"/>
                <w:rFonts w:cs="Arial"/>
                <w:lang w:val="en-US"/>
              </w:rPr>
            </w:pPr>
            <w:ins w:id="1826" w:author="Huawei" w:date="2020-02-14T22:11:00Z">
              <w:del w:id="1827" w:author="Huawei v3" w:date="2020-02-29T16:57:00Z">
                <w:r w:rsidRPr="0017287D" w:rsidDel="00FB195B">
                  <w:rPr>
                    <w:rFonts w:cs="Arial"/>
                    <w:szCs w:val="18"/>
                  </w:rPr>
                  <w:delText>isNullable: False</w:delText>
                </w:r>
              </w:del>
            </w:ins>
          </w:p>
        </w:tc>
      </w:tr>
      <w:tr w:rsidR="000C1DA4" w:rsidDel="00FB195B" w:rsidTr="003D3D35">
        <w:trPr>
          <w:ins w:id="1828" w:author="Huawei" w:date="2020-02-14T22:11:00Z"/>
          <w:del w:id="1829" w:author="Huawei v3" w:date="2020-02-29T16:57:00Z"/>
        </w:trPr>
        <w:tc>
          <w:tcPr>
            <w:tcW w:w="960" w:type="pct"/>
            <w:tcBorders>
              <w:top w:val="single" w:sz="4" w:space="0" w:color="auto"/>
              <w:left w:val="single" w:sz="4" w:space="0" w:color="auto"/>
              <w:bottom w:val="single" w:sz="4" w:space="0" w:color="auto"/>
              <w:right w:val="single" w:sz="4" w:space="0" w:color="auto"/>
            </w:tcBorders>
          </w:tcPr>
          <w:p w:rsidR="000C1DA4" w:rsidRPr="00212C37" w:rsidDel="00FB195B" w:rsidRDefault="000C1DA4" w:rsidP="003D3D35">
            <w:pPr>
              <w:pStyle w:val="Default"/>
              <w:rPr>
                <w:ins w:id="1830" w:author="Huawei" w:date="2020-02-14T22:11:00Z"/>
                <w:del w:id="1831" w:author="Huawei v3" w:date="2020-02-29T16:57:00Z"/>
                <w:rFonts w:ascii="Courier New" w:hAnsi="Courier New" w:cs="Courier New"/>
                <w:sz w:val="18"/>
                <w:szCs w:val="18"/>
                <w:lang w:eastAsia="zh-CN"/>
              </w:rPr>
            </w:pPr>
            <w:ins w:id="1832" w:author="Huawei" w:date="2020-02-14T22:11:00Z">
              <w:del w:id="1833" w:author="Huawei v3" w:date="2020-02-29T16:57:00Z">
                <w:r w:rsidRPr="00FB7D56" w:rsidDel="00FB195B">
                  <w:rPr>
                    <w:rFonts w:ascii="Courier" w:hAnsi="Courier"/>
                    <w:sz w:val="18"/>
                    <w:szCs w:val="18"/>
                  </w:rPr>
                  <w:lastRenderedPageBreak/>
                  <w:delText>x2BlackList</w:delText>
                </w:r>
              </w:del>
            </w:ins>
          </w:p>
        </w:tc>
        <w:tc>
          <w:tcPr>
            <w:tcW w:w="2917" w:type="pct"/>
            <w:tcBorders>
              <w:top w:val="single" w:sz="4" w:space="0" w:color="auto"/>
              <w:left w:val="single" w:sz="4" w:space="0" w:color="auto"/>
              <w:bottom w:val="single" w:sz="4" w:space="0" w:color="auto"/>
              <w:right w:val="single" w:sz="4" w:space="0" w:color="auto"/>
            </w:tcBorders>
          </w:tcPr>
          <w:p w:rsidR="000C1DA4" w:rsidDel="00FB195B" w:rsidRDefault="000C1DA4" w:rsidP="003D3D35">
            <w:pPr>
              <w:pStyle w:val="TAL"/>
              <w:rPr>
                <w:ins w:id="1834" w:author="Huawei" w:date="2020-02-14T22:11:00Z"/>
                <w:del w:id="1835" w:author="Huawei v3" w:date="2020-02-29T16:57:00Z"/>
              </w:rPr>
            </w:pPr>
            <w:ins w:id="1836" w:author="Huawei" w:date="2020-02-14T22:11:00Z">
              <w:del w:id="1837" w:author="Huawei v3" w:date="2020-02-29T16:57:00Z">
                <w:r w:rsidDel="00FB195B">
                  <w:delText xml:space="preserve">This is a list of DNs of </w:delText>
                </w:r>
                <w:r w:rsidDel="00FB195B">
                  <w:rPr>
                    <w:rFonts w:ascii="Courier New" w:hAnsi="Courier New"/>
                  </w:rPr>
                  <w:delText>NRCellCU</w:delText>
                </w:r>
                <w:r w:rsidDel="00FB195B">
                  <w:delText xml:space="preserve"> and </w:delText>
                </w:r>
                <w:r w:rsidRPr="00A479E1" w:rsidDel="00FB195B">
                  <w:rPr>
                    <w:rFonts w:ascii="Courier New" w:hAnsi="Courier New"/>
                  </w:rPr>
                  <w:delText>External</w:delText>
                </w:r>
                <w:r w:rsidDel="00FB195B">
                  <w:rPr>
                    <w:rFonts w:ascii="Courier New" w:hAnsi="Courier New"/>
                  </w:rPr>
                  <w:delText>NRCellCU</w:delText>
                </w:r>
                <w:r w:rsidDel="00FB195B">
                  <w:delText xml:space="preserve">. If the target node DN is a member of the source node’s </w:delText>
                </w:r>
                <w:r w:rsidDel="00FB195B">
                  <w:rPr>
                    <w:rFonts w:ascii="Courier New" w:hAnsi="Courier New" w:cs="Courier New"/>
                  </w:rPr>
                  <w:delText>NRCellCU.x2BlackList</w:delText>
                </w:r>
                <w:r w:rsidDel="00FB195B">
                  <w:delText xml:space="preserve">, the source node is: </w:delText>
                </w:r>
              </w:del>
            </w:ins>
          </w:p>
          <w:p w:rsidR="000C1DA4" w:rsidDel="00FB195B" w:rsidRDefault="000C1DA4" w:rsidP="003D3D35">
            <w:pPr>
              <w:pStyle w:val="TAL"/>
              <w:rPr>
                <w:ins w:id="1838" w:author="Huawei" w:date="2020-02-14T22:11:00Z"/>
                <w:del w:id="1839" w:author="Huawei v3" w:date="2020-02-29T16:57:00Z"/>
              </w:rPr>
            </w:pPr>
          </w:p>
          <w:p w:rsidR="000C1DA4" w:rsidDel="00FB195B" w:rsidRDefault="000C1DA4" w:rsidP="003D3D35">
            <w:pPr>
              <w:pStyle w:val="TAL"/>
              <w:rPr>
                <w:ins w:id="1840" w:author="Huawei" w:date="2020-02-14T22:11:00Z"/>
                <w:del w:id="1841" w:author="Huawei v3" w:date="2020-02-29T16:57:00Z"/>
              </w:rPr>
            </w:pPr>
            <w:ins w:id="1842" w:author="Huawei" w:date="2020-02-14T22:11:00Z">
              <w:del w:id="1843" w:author="Huawei v3" w:date="2020-02-29T16:57:00Z">
                <w:r w:rsidDel="00FB195B">
                  <w:delText>1)</w:delText>
                </w:r>
                <w:r w:rsidDel="00FB195B">
                  <w:tab/>
                  <w:delText>Prohibited from sending X2 connection request to target node;</w:delText>
                </w:r>
              </w:del>
            </w:ins>
          </w:p>
          <w:p w:rsidR="000C1DA4" w:rsidDel="00FB195B" w:rsidRDefault="000C1DA4" w:rsidP="003D3D35">
            <w:pPr>
              <w:pStyle w:val="TAL"/>
              <w:rPr>
                <w:ins w:id="1844" w:author="Huawei" w:date="2020-02-14T22:11:00Z"/>
                <w:del w:id="1845" w:author="Huawei v3" w:date="2020-02-29T16:57:00Z"/>
              </w:rPr>
            </w:pPr>
            <w:ins w:id="1846" w:author="Huawei" w:date="2020-02-14T22:11:00Z">
              <w:del w:id="1847" w:author="Huawei v3" w:date="2020-02-29T16:57:00Z">
                <w:r w:rsidDel="00FB195B">
                  <w:delText>2)</w:delText>
                </w:r>
                <w:r w:rsidDel="00FB195B">
                  <w:tab/>
                  <w:delText xml:space="preserve">Forced to tear down established X2 connection to target node </w:delText>
                </w:r>
              </w:del>
            </w:ins>
          </w:p>
          <w:p w:rsidR="000C1DA4" w:rsidDel="00FB195B" w:rsidRDefault="000C1DA4" w:rsidP="003D3D35">
            <w:pPr>
              <w:pStyle w:val="TAL"/>
              <w:rPr>
                <w:ins w:id="1848" w:author="Huawei" w:date="2020-02-14T22:11:00Z"/>
                <w:del w:id="1849" w:author="Huawei v3" w:date="2020-02-29T16:57:00Z"/>
              </w:rPr>
            </w:pPr>
            <w:ins w:id="1850" w:author="Huawei" w:date="2020-02-14T22:11:00Z">
              <w:del w:id="1851" w:author="Huawei v3" w:date="2020-02-29T16:57:00Z">
                <w:r w:rsidDel="00FB195B">
                  <w:delText>3)</w:delText>
                </w:r>
                <w:r w:rsidDel="00FB195B">
                  <w:tab/>
                  <w:delText>Not allowed to accept incoming X2 connection request from target node.</w:delText>
                </w:r>
              </w:del>
            </w:ins>
          </w:p>
          <w:p w:rsidR="000C1DA4" w:rsidDel="00FB195B" w:rsidRDefault="000C1DA4" w:rsidP="003D3D35">
            <w:pPr>
              <w:pStyle w:val="TAL"/>
              <w:rPr>
                <w:ins w:id="1852" w:author="Huawei" w:date="2020-02-14T22:11:00Z"/>
                <w:del w:id="1853" w:author="Huawei v3" w:date="2020-02-29T16:57:00Z"/>
              </w:rPr>
            </w:pPr>
          </w:p>
          <w:p w:rsidR="000C1DA4" w:rsidDel="00FB195B" w:rsidRDefault="000C1DA4" w:rsidP="003D3D35">
            <w:pPr>
              <w:pStyle w:val="TAL"/>
              <w:rPr>
                <w:ins w:id="1854" w:author="Huawei" w:date="2020-02-14T22:11:00Z"/>
                <w:del w:id="1855" w:author="Huawei v3" w:date="2020-02-29T16:57:00Z"/>
              </w:rPr>
            </w:pPr>
            <w:ins w:id="1856" w:author="Huawei" w:date="2020-02-14T22:11:00Z">
              <w:del w:id="1857" w:author="Huawei v3" w:date="2020-02-29T16:57:00Z">
                <w:r w:rsidDel="00FB195B">
                  <w:delText xml:space="preserve">The same DN may appear here and in </w:delText>
                </w:r>
                <w:r w:rsidDel="00FB195B">
                  <w:rPr>
                    <w:rFonts w:ascii="Courier New" w:hAnsi="Courier New" w:cs="Courier New"/>
                  </w:rPr>
                  <w:delText>NRCellCU.</w:delText>
                </w:r>
                <w:r w:rsidDel="00FB195B">
                  <w:rPr>
                    <w:rFonts w:ascii="Courier New" w:hAnsi="Courier New" w:cs="Courier New"/>
                    <w:snapToGrid w:val="0"/>
                  </w:rPr>
                  <w:delText>x2WhiteList</w:delText>
                </w:r>
                <w:r w:rsidDel="00FB195B">
                  <w:delText xml:space="preserve">. In such case, the DN in </w:delText>
                </w:r>
                <w:r w:rsidDel="00FB195B">
                  <w:rPr>
                    <w:rFonts w:ascii="Courier New" w:hAnsi="Courier New" w:cs="Courier New"/>
                    <w:snapToGrid w:val="0"/>
                  </w:rPr>
                  <w:delText>x2WhiteList</w:delText>
                </w:r>
                <w:r w:rsidDel="00FB195B">
                  <w:delText xml:space="preserve"> shall be treated as if it is absent.</w:delText>
                </w:r>
              </w:del>
            </w:ins>
          </w:p>
          <w:p w:rsidR="000C1DA4" w:rsidDel="00FB195B" w:rsidRDefault="000C1DA4" w:rsidP="003D3D35">
            <w:pPr>
              <w:pStyle w:val="TAL"/>
              <w:rPr>
                <w:ins w:id="1858" w:author="Huawei" w:date="2020-02-14T22:11:00Z"/>
                <w:del w:id="1859" w:author="Huawei v3" w:date="2020-02-29T16:57:00Z"/>
                <w:rFonts w:cs="Arial"/>
                <w:lang w:val="en-US"/>
              </w:rPr>
            </w:pPr>
          </w:p>
        </w:tc>
        <w:tc>
          <w:tcPr>
            <w:tcW w:w="1123" w:type="pct"/>
            <w:tcBorders>
              <w:top w:val="single" w:sz="4" w:space="0" w:color="auto"/>
              <w:left w:val="single" w:sz="4" w:space="0" w:color="auto"/>
              <w:bottom w:val="single" w:sz="4" w:space="0" w:color="auto"/>
              <w:right w:val="single" w:sz="4" w:space="0" w:color="auto"/>
            </w:tcBorders>
          </w:tcPr>
          <w:p w:rsidR="000C1DA4" w:rsidDel="00FB195B" w:rsidRDefault="000C1DA4" w:rsidP="003D3D35">
            <w:pPr>
              <w:pStyle w:val="TAL"/>
              <w:rPr>
                <w:ins w:id="1860" w:author="Huawei" w:date="2020-02-14T22:11:00Z"/>
                <w:del w:id="1861" w:author="Huawei v3" w:date="2020-02-29T16:57:00Z"/>
                <w:lang w:eastAsia="zh-CN"/>
              </w:rPr>
            </w:pPr>
            <w:ins w:id="1862" w:author="Huawei" w:date="2020-02-14T22:11:00Z">
              <w:del w:id="1863" w:author="Huawei v3" w:date="2020-02-29T16:57:00Z">
                <w:r w:rsidDel="00FB195B">
                  <w:delText xml:space="preserve">type: </w:delText>
                </w:r>
                <w:r w:rsidDel="00FB195B">
                  <w:rPr>
                    <w:rFonts w:hint="eastAsia"/>
                    <w:lang w:eastAsia="zh-CN"/>
                  </w:rPr>
                  <w:delText>DN</w:delText>
                </w:r>
              </w:del>
            </w:ins>
          </w:p>
          <w:p w:rsidR="000C1DA4" w:rsidDel="00FB195B" w:rsidRDefault="000C1DA4" w:rsidP="003D3D35">
            <w:pPr>
              <w:pStyle w:val="TAL"/>
              <w:rPr>
                <w:ins w:id="1864" w:author="Huawei" w:date="2020-02-14T22:11:00Z"/>
                <w:del w:id="1865" w:author="Huawei v3" w:date="2020-02-29T16:57:00Z"/>
                <w:lang w:eastAsia="zh-CN"/>
              </w:rPr>
            </w:pPr>
            <w:ins w:id="1866" w:author="Huawei" w:date="2020-02-14T22:11:00Z">
              <w:del w:id="1867" w:author="Huawei v3" w:date="2020-02-29T16:57:00Z">
                <w:r w:rsidDel="00FB195B">
                  <w:delText>multiplicity: 1</w:delText>
                </w:r>
                <w:r w:rsidDel="00FB195B">
                  <w:rPr>
                    <w:rFonts w:hint="eastAsia"/>
                    <w:lang w:eastAsia="zh-CN"/>
                  </w:rPr>
                  <w:delText>..*</w:delText>
                </w:r>
              </w:del>
            </w:ins>
          </w:p>
          <w:p w:rsidR="000C1DA4" w:rsidDel="00FB195B" w:rsidRDefault="000C1DA4" w:rsidP="003D3D35">
            <w:pPr>
              <w:pStyle w:val="TAL"/>
              <w:rPr>
                <w:ins w:id="1868" w:author="Huawei" w:date="2020-02-14T22:11:00Z"/>
                <w:del w:id="1869" w:author="Huawei v3" w:date="2020-02-29T16:57:00Z"/>
              </w:rPr>
            </w:pPr>
            <w:ins w:id="1870" w:author="Huawei" w:date="2020-02-14T22:11:00Z">
              <w:del w:id="1871" w:author="Huawei v3" w:date="2020-02-29T16:57:00Z">
                <w:r w:rsidDel="00FB195B">
                  <w:delText>isOrdered: False</w:delText>
                </w:r>
              </w:del>
            </w:ins>
          </w:p>
          <w:p w:rsidR="000C1DA4" w:rsidDel="00FB195B" w:rsidRDefault="000C1DA4" w:rsidP="003D3D35">
            <w:pPr>
              <w:pStyle w:val="TAL"/>
              <w:rPr>
                <w:ins w:id="1872" w:author="Huawei" w:date="2020-02-14T22:11:00Z"/>
                <w:del w:id="1873" w:author="Huawei v3" w:date="2020-02-29T16:57:00Z"/>
              </w:rPr>
            </w:pPr>
            <w:ins w:id="1874" w:author="Huawei" w:date="2020-02-14T22:11:00Z">
              <w:del w:id="1875" w:author="Huawei v3" w:date="2020-02-29T16:57:00Z">
                <w:r w:rsidDel="00FB195B">
                  <w:delText>isUnique: True</w:delText>
                </w:r>
              </w:del>
            </w:ins>
          </w:p>
          <w:p w:rsidR="000C1DA4" w:rsidDel="00FB195B" w:rsidRDefault="000C1DA4" w:rsidP="003D3D35">
            <w:pPr>
              <w:pStyle w:val="TAL"/>
              <w:rPr>
                <w:ins w:id="1876" w:author="Huawei" w:date="2020-02-14T22:11:00Z"/>
                <w:del w:id="1877" w:author="Huawei v3" w:date="2020-02-29T16:57:00Z"/>
              </w:rPr>
            </w:pPr>
            <w:ins w:id="1878" w:author="Huawei" w:date="2020-02-14T22:11:00Z">
              <w:del w:id="1879" w:author="Huawei v3" w:date="2020-02-29T16:57:00Z">
                <w:r w:rsidDel="00FB195B">
                  <w:delText>defaultValue: None</w:delText>
                </w:r>
              </w:del>
            </w:ins>
          </w:p>
          <w:p w:rsidR="000C1DA4" w:rsidDel="00FB195B" w:rsidRDefault="000C1DA4" w:rsidP="003D3D35">
            <w:pPr>
              <w:pStyle w:val="TAL"/>
              <w:rPr>
                <w:ins w:id="1880" w:author="Huawei" w:date="2020-02-14T22:11:00Z"/>
                <w:del w:id="1881" w:author="Huawei v3" w:date="2020-02-29T16:57:00Z"/>
                <w:rFonts w:cs="Arial"/>
                <w:lang w:val="en-US"/>
              </w:rPr>
            </w:pPr>
            <w:ins w:id="1882" w:author="Huawei" w:date="2020-02-14T22:11:00Z">
              <w:del w:id="1883" w:author="Huawei v3" w:date="2020-02-29T16:57:00Z">
                <w:r w:rsidDel="00FB195B">
                  <w:delText xml:space="preserve">isNullable: </w:delText>
                </w:r>
                <w:r w:rsidDel="00FB195B">
                  <w:rPr>
                    <w:lang w:val="en-US"/>
                  </w:rPr>
                  <w:delText>False</w:delText>
                </w:r>
              </w:del>
            </w:ins>
          </w:p>
        </w:tc>
      </w:tr>
      <w:tr w:rsidR="000C1DA4" w:rsidDel="00FB195B" w:rsidTr="003D3D35">
        <w:trPr>
          <w:ins w:id="1884" w:author="Huawei" w:date="2020-02-14T22:11:00Z"/>
          <w:del w:id="1885" w:author="Huawei v3" w:date="2020-02-29T16:57:00Z"/>
        </w:trPr>
        <w:tc>
          <w:tcPr>
            <w:tcW w:w="960" w:type="pct"/>
            <w:tcBorders>
              <w:top w:val="single" w:sz="4" w:space="0" w:color="auto"/>
              <w:left w:val="single" w:sz="4" w:space="0" w:color="auto"/>
              <w:bottom w:val="single" w:sz="4" w:space="0" w:color="auto"/>
              <w:right w:val="single" w:sz="4" w:space="0" w:color="auto"/>
            </w:tcBorders>
          </w:tcPr>
          <w:p w:rsidR="000C1DA4" w:rsidRPr="00212C37" w:rsidDel="00FB195B" w:rsidRDefault="000C1DA4" w:rsidP="003D3D35">
            <w:pPr>
              <w:pStyle w:val="Default"/>
              <w:rPr>
                <w:ins w:id="1886" w:author="Huawei" w:date="2020-02-14T22:11:00Z"/>
                <w:del w:id="1887" w:author="Huawei v3" w:date="2020-02-29T16:57:00Z"/>
                <w:rFonts w:ascii="Courier New" w:hAnsi="Courier New" w:cs="Courier New"/>
                <w:sz w:val="18"/>
                <w:szCs w:val="18"/>
                <w:lang w:eastAsia="zh-CN"/>
              </w:rPr>
            </w:pPr>
            <w:ins w:id="1888" w:author="Huawei" w:date="2020-02-14T22:11:00Z">
              <w:del w:id="1889" w:author="Huawei v3" w:date="2020-02-29T16:57:00Z">
                <w:r w:rsidRPr="00FB7D56" w:rsidDel="00FB195B">
                  <w:rPr>
                    <w:rFonts w:ascii="Courier" w:hAnsi="Courier"/>
                    <w:sz w:val="18"/>
                    <w:szCs w:val="18"/>
                  </w:rPr>
                  <w:delText>x</w:delText>
                </w:r>
                <w:r w:rsidDel="00FB195B">
                  <w:rPr>
                    <w:rFonts w:ascii="Courier" w:hAnsi="Courier"/>
                    <w:sz w:val="18"/>
                    <w:szCs w:val="18"/>
                  </w:rPr>
                  <w:delText>n</w:delText>
                </w:r>
                <w:r w:rsidRPr="00FB7D56" w:rsidDel="00FB195B">
                  <w:rPr>
                    <w:rFonts w:ascii="Courier" w:hAnsi="Courier"/>
                    <w:sz w:val="18"/>
                    <w:szCs w:val="18"/>
                  </w:rPr>
                  <w:delText>BlackList</w:delText>
                </w:r>
              </w:del>
            </w:ins>
          </w:p>
        </w:tc>
        <w:tc>
          <w:tcPr>
            <w:tcW w:w="2917" w:type="pct"/>
            <w:tcBorders>
              <w:top w:val="single" w:sz="4" w:space="0" w:color="auto"/>
              <w:left w:val="single" w:sz="4" w:space="0" w:color="auto"/>
              <w:bottom w:val="single" w:sz="4" w:space="0" w:color="auto"/>
              <w:right w:val="single" w:sz="4" w:space="0" w:color="auto"/>
            </w:tcBorders>
          </w:tcPr>
          <w:p w:rsidR="000C1DA4" w:rsidDel="00FB195B" w:rsidRDefault="000C1DA4" w:rsidP="003D3D35">
            <w:pPr>
              <w:pStyle w:val="TAL"/>
              <w:rPr>
                <w:ins w:id="1890" w:author="Huawei" w:date="2020-02-14T22:11:00Z"/>
                <w:del w:id="1891" w:author="Huawei v3" w:date="2020-02-29T16:57:00Z"/>
              </w:rPr>
            </w:pPr>
            <w:ins w:id="1892" w:author="Huawei" w:date="2020-02-14T22:11:00Z">
              <w:del w:id="1893" w:author="Huawei v3" w:date="2020-02-29T16:57:00Z">
                <w:r w:rsidDel="00FB195B">
                  <w:delText xml:space="preserve">This is a list of DNs of </w:delText>
                </w:r>
                <w:r w:rsidDel="00FB195B">
                  <w:rPr>
                    <w:rFonts w:ascii="Courier New" w:hAnsi="Courier New"/>
                  </w:rPr>
                  <w:delText>NRCellCU</w:delText>
                </w:r>
                <w:r w:rsidDel="00FB195B">
                  <w:delText xml:space="preserve"> and </w:delText>
                </w:r>
                <w:r w:rsidRPr="00A479E1" w:rsidDel="00FB195B">
                  <w:rPr>
                    <w:rFonts w:ascii="Courier New" w:hAnsi="Courier New"/>
                  </w:rPr>
                  <w:delText>External</w:delText>
                </w:r>
                <w:r w:rsidDel="00FB195B">
                  <w:rPr>
                    <w:rFonts w:ascii="Courier New" w:hAnsi="Courier New"/>
                  </w:rPr>
                  <w:delText>NRCellCU</w:delText>
                </w:r>
                <w:r w:rsidDel="00FB195B">
                  <w:delText xml:space="preserve">. If the target node DN is a member of the source node’s </w:delText>
                </w:r>
                <w:r w:rsidDel="00FB195B">
                  <w:rPr>
                    <w:rFonts w:ascii="Courier New" w:hAnsi="Courier New" w:cs="Courier New"/>
                  </w:rPr>
                  <w:delText>NRCellCU.xnBlackList</w:delText>
                </w:r>
                <w:r w:rsidDel="00FB195B">
                  <w:delText xml:space="preserve">, the source node is: </w:delText>
                </w:r>
              </w:del>
            </w:ins>
          </w:p>
          <w:p w:rsidR="000C1DA4" w:rsidDel="00FB195B" w:rsidRDefault="000C1DA4" w:rsidP="003D3D35">
            <w:pPr>
              <w:pStyle w:val="TAL"/>
              <w:rPr>
                <w:ins w:id="1894" w:author="Huawei" w:date="2020-02-14T22:11:00Z"/>
                <w:del w:id="1895" w:author="Huawei v3" w:date="2020-02-29T16:57:00Z"/>
              </w:rPr>
            </w:pPr>
          </w:p>
          <w:p w:rsidR="000C1DA4" w:rsidDel="00FB195B" w:rsidRDefault="000C1DA4" w:rsidP="003D3D35">
            <w:pPr>
              <w:pStyle w:val="TAL"/>
              <w:rPr>
                <w:ins w:id="1896" w:author="Huawei" w:date="2020-02-14T22:11:00Z"/>
                <w:del w:id="1897" w:author="Huawei v3" w:date="2020-02-29T16:57:00Z"/>
              </w:rPr>
            </w:pPr>
            <w:ins w:id="1898" w:author="Huawei" w:date="2020-02-14T22:11:00Z">
              <w:del w:id="1899" w:author="Huawei v3" w:date="2020-02-29T16:57:00Z">
                <w:r w:rsidDel="00FB195B">
                  <w:delText>1)</w:delText>
                </w:r>
                <w:r w:rsidDel="00FB195B">
                  <w:tab/>
                  <w:delText>Prohibited from sending Xn connection request to target node;</w:delText>
                </w:r>
              </w:del>
            </w:ins>
          </w:p>
          <w:p w:rsidR="000C1DA4" w:rsidDel="00FB195B" w:rsidRDefault="000C1DA4" w:rsidP="003D3D35">
            <w:pPr>
              <w:pStyle w:val="TAL"/>
              <w:rPr>
                <w:ins w:id="1900" w:author="Huawei" w:date="2020-02-14T22:11:00Z"/>
                <w:del w:id="1901" w:author="Huawei v3" w:date="2020-02-29T16:57:00Z"/>
              </w:rPr>
            </w:pPr>
            <w:ins w:id="1902" w:author="Huawei" w:date="2020-02-14T22:11:00Z">
              <w:del w:id="1903" w:author="Huawei v3" w:date="2020-02-29T16:57:00Z">
                <w:r w:rsidDel="00FB195B">
                  <w:delText>2)</w:delText>
                </w:r>
                <w:r w:rsidDel="00FB195B">
                  <w:tab/>
                  <w:delText xml:space="preserve">Forced to tear down established Xn connection to target node </w:delText>
                </w:r>
              </w:del>
            </w:ins>
          </w:p>
          <w:p w:rsidR="000C1DA4" w:rsidDel="00FB195B" w:rsidRDefault="000C1DA4" w:rsidP="003D3D35">
            <w:pPr>
              <w:pStyle w:val="TAL"/>
              <w:rPr>
                <w:ins w:id="1904" w:author="Huawei" w:date="2020-02-14T22:11:00Z"/>
                <w:del w:id="1905" w:author="Huawei v3" w:date="2020-02-29T16:57:00Z"/>
              </w:rPr>
            </w:pPr>
            <w:ins w:id="1906" w:author="Huawei" w:date="2020-02-14T22:11:00Z">
              <w:del w:id="1907" w:author="Huawei v3" w:date="2020-02-29T16:57:00Z">
                <w:r w:rsidDel="00FB195B">
                  <w:delText>3)</w:delText>
                </w:r>
                <w:r w:rsidDel="00FB195B">
                  <w:tab/>
                  <w:delText>Not allowed to accept incoming Xn connection request from target node.</w:delText>
                </w:r>
              </w:del>
            </w:ins>
          </w:p>
          <w:p w:rsidR="000C1DA4" w:rsidDel="00FB195B" w:rsidRDefault="000C1DA4" w:rsidP="003D3D35">
            <w:pPr>
              <w:pStyle w:val="TAL"/>
              <w:rPr>
                <w:ins w:id="1908" w:author="Huawei" w:date="2020-02-14T22:11:00Z"/>
                <w:del w:id="1909" w:author="Huawei v3" w:date="2020-02-29T16:57:00Z"/>
              </w:rPr>
            </w:pPr>
          </w:p>
          <w:p w:rsidR="000C1DA4" w:rsidDel="00FB195B" w:rsidRDefault="000C1DA4" w:rsidP="003D3D35">
            <w:pPr>
              <w:pStyle w:val="TAL"/>
              <w:rPr>
                <w:ins w:id="1910" w:author="Huawei" w:date="2020-02-14T22:11:00Z"/>
                <w:del w:id="1911" w:author="Huawei v3" w:date="2020-02-29T16:57:00Z"/>
              </w:rPr>
            </w:pPr>
            <w:ins w:id="1912" w:author="Huawei" w:date="2020-02-14T22:11:00Z">
              <w:del w:id="1913" w:author="Huawei v3" w:date="2020-02-29T16:57:00Z">
                <w:r w:rsidDel="00FB195B">
                  <w:delText xml:space="preserve">The same DN may appear here and in </w:delText>
                </w:r>
                <w:r w:rsidDel="00FB195B">
                  <w:rPr>
                    <w:rFonts w:ascii="Courier New" w:hAnsi="Courier New" w:cs="Courier New"/>
                  </w:rPr>
                  <w:delText>NRCellCU.</w:delText>
                </w:r>
                <w:r w:rsidDel="00FB195B">
                  <w:rPr>
                    <w:rFonts w:ascii="Courier New" w:hAnsi="Courier New" w:cs="Courier New"/>
                    <w:snapToGrid w:val="0"/>
                  </w:rPr>
                  <w:delText>xnWhiteList</w:delText>
                </w:r>
                <w:r w:rsidDel="00FB195B">
                  <w:delText xml:space="preserve">. In such case, the DN in </w:delText>
                </w:r>
                <w:r w:rsidDel="00FB195B">
                  <w:rPr>
                    <w:rFonts w:ascii="Courier New" w:hAnsi="Courier New" w:cs="Courier New"/>
                    <w:snapToGrid w:val="0"/>
                  </w:rPr>
                  <w:delText>xnWhiteList</w:delText>
                </w:r>
                <w:r w:rsidDel="00FB195B">
                  <w:delText xml:space="preserve"> shall be treated as if it is absent.</w:delText>
                </w:r>
              </w:del>
            </w:ins>
          </w:p>
          <w:p w:rsidR="000C1DA4" w:rsidRPr="00570E26" w:rsidDel="00FB195B" w:rsidRDefault="000C1DA4" w:rsidP="003D3D35">
            <w:pPr>
              <w:pStyle w:val="TAL"/>
              <w:rPr>
                <w:ins w:id="1914" w:author="Huawei" w:date="2020-02-14T22:11:00Z"/>
                <w:del w:id="1915" w:author="Huawei v3" w:date="2020-02-29T16:57:00Z"/>
                <w:rFonts w:cs="Arial"/>
                <w:b/>
                <w:lang w:val="en-US"/>
              </w:rPr>
            </w:pPr>
          </w:p>
        </w:tc>
        <w:tc>
          <w:tcPr>
            <w:tcW w:w="1123" w:type="pct"/>
            <w:tcBorders>
              <w:top w:val="single" w:sz="4" w:space="0" w:color="auto"/>
              <w:left w:val="single" w:sz="4" w:space="0" w:color="auto"/>
              <w:bottom w:val="single" w:sz="4" w:space="0" w:color="auto"/>
              <w:right w:val="single" w:sz="4" w:space="0" w:color="auto"/>
            </w:tcBorders>
          </w:tcPr>
          <w:p w:rsidR="000C1DA4" w:rsidDel="00FB195B" w:rsidRDefault="000C1DA4" w:rsidP="003D3D35">
            <w:pPr>
              <w:pStyle w:val="TAL"/>
              <w:rPr>
                <w:ins w:id="1916" w:author="Huawei" w:date="2020-02-14T22:11:00Z"/>
                <w:del w:id="1917" w:author="Huawei v3" w:date="2020-02-29T16:57:00Z"/>
                <w:lang w:eastAsia="zh-CN"/>
              </w:rPr>
            </w:pPr>
            <w:ins w:id="1918" w:author="Huawei" w:date="2020-02-14T22:11:00Z">
              <w:del w:id="1919" w:author="Huawei v3" w:date="2020-02-29T16:57:00Z">
                <w:r w:rsidDel="00FB195B">
                  <w:delText xml:space="preserve">type: </w:delText>
                </w:r>
                <w:r w:rsidDel="00FB195B">
                  <w:rPr>
                    <w:rFonts w:hint="eastAsia"/>
                    <w:lang w:eastAsia="zh-CN"/>
                  </w:rPr>
                  <w:delText>DN</w:delText>
                </w:r>
              </w:del>
            </w:ins>
          </w:p>
          <w:p w:rsidR="000C1DA4" w:rsidDel="00FB195B" w:rsidRDefault="000C1DA4" w:rsidP="003D3D35">
            <w:pPr>
              <w:pStyle w:val="TAL"/>
              <w:rPr>
                <w:ins w:id="1920" w:author="Huawei" w:date="2020-02-14T22:11:00Z"/>
                <w:del w:id="1921" w:author="Huawei v3" w:date="2020-02-29T16:57:00Z"/>
                <w:lang w:eastAsia="zh-CN"/>
              </w:rPr>
            </w:pPr>
            <w:ins w:id="1922" w:author="Huawei" w:date="2020-02-14T22:11:00Z">
              <w:del w:id="1923" w:author="Huawei v3" w:date="2020-02-29T16:57:00Z">
                <w:r w:rsidDel="00FB195B">
                  <w:delText>multiplicity: 1</w:delText>
                </w:r>
                <w:r w:rsidDel="00FB195B">
                  <w:rPr>
                    <w:rFonts w:hint="eastAsia"/>
                    <w:lang w:eastAsia="zh-CN"/>
                  </w:rPr>
                  <w:delText>..*</w:delText>
                </w:r>
              </w:del>
            </w:ins>
          </w:p>
          <w:p w:rsidR="000C1DA4" w:rsidDel="00FB195B" w:rsidRDefault="000C1DA4" w:rsidP="003D3D35">
            <w:pPr>
              <w:pStyle w:val="TAL"/>
              <w:rPr>
                <w:ins w:id="1924" w:author="Huawei" w:date="2020-02-14T22:11:00Z"/>
                <w:del w:id="1925" w:author="Huawei v3" w:date="2020-02-29T16:57:00Z"/>
              </w:rPr>
            </w:pPr>
            <w:ins w:id="1926" w:author="Huawei" w:date="2020-02-14T22:11:00Z">
              <w:del w:id="1927" w:author="Huawei v3" w:date="2020-02-29T16:57:00Z">
                <w:r w:rsidDel="00FB195B">
                  <w:delText>isOrdered: False</w:delText>
                </w:r>
              </w:del>
            </w:ins>
          </w:p>
          <w:p w:rsidR="000C1DA4" w:rsidDel="00FB195B" w:rsidRDefault="000C1DA4" w:rsidP="003D3D35">
            <w:pPr>
              <w:pStyle w:val="TAL"/>
              <w:rPr>
                <w:ins w:id="1928" w:author="Huawei" w:date="2020-02-14T22:11:00Z"/>
                <w:del w:id="1929" w:author="Huawei v3" w:date="2020-02-29T16:57:00Z"/>
              </w:rPr>
            </w:pPr>
            <w:ins w:id="1930" w:author="Huawei" w:date="2020-02-14T22:11:00Z">
              <w:del w:id="1931" w:author="Huawei v3" w:date="2020-02-29T16:57:00Z">
                <w:r w:rsidDel="00FB195B">
                  <w:delText>isUnique: True</w:delText>
                </w:r>
              </w:del>
            </w:ins>
          </w:p>
          <w:p w:rsidR="000C1DA4" w:rsidDel="00FB195B" w:rsidRDefault="000C1DA4" w:rsidP="003D3D35">
            <w:pPr>
              <w:pStyle w:val="TAL"/>
              <w:rPr>
                <w:ins w:id="1932" w:author="Huawei" w:date="2020-02-14T22:11:00Z"/>
                <w:del w:id="1933" w:author="Huawei v3" w:date="2020-02-29T16:57:00Z"/>
              </w:rPr>
            </w:pPr>
            <w:ins w:id="1934" w:author="Huawei" w:date="2020-02-14T22:11:00Z">
              <w:del w:id="1935" w:author="Huawei v3" w:date="2020-02-29T16:57:00Z">
                <w:r w:rsidDel="00FB195B">
                  <w:delText>defaultValue: None</w:delText>
                </w:r>
              </w:del>
            </w:ins>
          </w:p>
          <w:p w:rsidR="000C1DA4" w:rsidDel="00FB195B" w:rsidRDefault="000C1DA4" w:rsidP="003D3D35">
            <w:pPr>
              <w:pStyle w:val="TAL"/>
              <w:rPr>
                <w:ins w:id="1936" w:author="Huawei" w:date="2020-02-14T22:11:00Z"/>
                <w:del w:id="1937" w:author="Huawei v3" w:date="2020-02-29T16:57:00Z"/>
                <w:rFonts w:cs="Arial"/>
                <w:lang w:val="en-US"/>
              </w:rPr>
            </w:pPr>
            <w:ins w:id="1938" w:author="Huawei" w:date="2020-02-14T22:11:00Z">
              <w:del w:id="1939" w:author="Huawei v3" w:date="2020-02-29T16:57:00Z">
                <w:r w:rsidDel="00FB195B">
                  <w:delText xml:space="preserve">isNullable: </w:delText>
                </w:r>
                <w:r w:rsidDel="00FB195B">
                  <w:rPr>
                    <w:lang w:val="en-US"/>
                  </w:rPr>
                  <w:delText>False</w:delText>
                </w:r>
              </w:del>
            </w:ins>
          </w:p>
        </w:tc>
      </w:tr>
      <w:tr w:rsidR="000C1DA4" w:rsidDel="00FB195B" w:rsidTr="003D3D35">
        <w:trPr>
          <w:ins w:id="1940" w:author="Huawei" w:date="2020-02-14T22:11:00Z"/>
          <w:del w:id="1941" w:author="Huawei v3" w:date="2020-02-29T16:57:00Z"/>
        </w:trPr>
        <w:tc>
          <w:tcPr>
            <w:tcW w:w="960" w:type="pct"/>
            <w:tcBorders>
              <w:top w:val="single" w:sz="4" w:space="0" w:color="auto"/>
              <w:left w:val="single" w:sz="4" w:space="0" w:color="auto"/>
              <w:bottom w:val="single" w:sz="4" w:space="0" w:color="auto"/>
              <w:right w:val="single" w:sz="4" w:space="0" w:color="auto"/>
            </w:tcBorders>
          </w:tcPr>
          <w:p w:rsidR="000C1DA4" w:rsidRPr="00FB7D56" w:rsidDel="00FB195B" w:rsidRDefault="000C1DA4" w:rsidP="003D3D35">
            <w:pPr>
              <w:pStyle w:val="Default"/>
              <w:rPr>
                <w:ins w:id="1942" w:author="Huawei" w:date="2020-02-14T22:11:00Z"/>
                <w:del w:id="1943" w:author="Huawei v3" w:date="2020-02-29T16:57:00Z"/>
                <w:rFonts w:ascii="Courier" w:hAnsi="Courier"/>
                <w:sz w:val="18"/>
                <w:szCs w:val="18"/>
              </w:rPr>
            </w:pPr>
            <w:ins w:id="1944" w:author="Huawei" w:date="2020-02-14T22:11:00Z">
              <w:del w:id="1945" w:author="Huawei v3" w:date="2020-02-29T16:57:00Z">
                <w:r w:rsidDel="00FB195B">
                  <w:rPr>
                    <w:rFonts w:ascii="Courier" w:hAnsi="Courier"/>
                    <w:sz w:val="18"/>
                    <w:szCs w:val="18"/>
                  </w:rPr>
                  <w:delText>x</w:delText>
                </w:r>
                <w:r w:rsidRPr="00723BB1" w:rsidDel="00FB195B">
                  <w:rPr>
                    <w:rFonts w:ascii="Courier" w:hAnsi="Courier"/>
                    <w:sz w:val="18"/>
                    <w:szCs w:val="18"/>
                  </w:rPr>
                  <w:delText>2WhiteList</w:delText>
                </w:r>
              </w:del>
            </w:ins>
          </w:p>
        </w:tc>
        <w:tc>
          <w:tcPr>
            <w:tcW w:w="2917" w:type="pct"/>
            <w:tcBorders>
              <w:top w:val="single" w:sz="4" w:space="0" w:color="auto"/>
              <w:left w:val="single" w:sz="4" w:space="0" w:color="auto"/>
              <w:bottom w:val="single" w:sz="4" w:space="0" w:color="auto"/>
              <w:right w:val="single" w:sz="4" w:space="0" w:color="auto"/>
            </w:tcBorders>
          </w:tcPr>
          <w:p w:rsidR="000C1DA4" w:rsidRPr="00CB5D30" w:rsidDel="00FB195B" w:rsidRDefault="000C1DA4" w:rsidP="003D3D35">
            <w:pPr>
              <w:keepNext/>
              <w:keepLines/>
              <w:spacing w:after="0"/>
              <w:rPr>
                <w:ins w:id="1946" w:author="Huawei" w:date="2020-02-14T22:11:00Z"/>
                <w:del w:id="1947" w:author="Huawei v3" w:date="2020-02-29T16:57:00Z"/>
                <w:rFonts w:ascii="Arial" w:eastAsia="宋体" w:hAnsi="Arial" w:cs="Arial"/>
                <w:sz w:val="18"/>
              </w:rPr>
            </w:pPr>
            <w:ins w:id="1948" w:author="Huawei" w:date="2020-02-14T22:11:00Z">
              <w:del w:id="1949" w:author="Huawei v3" w:date="2020-02-29T16:57:00Z">
                <w:r w:rsidRPr="00CB5D30" w:rsidDel="00FB195B">
                  <w:rPr>
                    <w:rFonts w:ascii="Arial" w:eastAsia="宋体" w:hAnsi="Arial" w:cs="Arial"/>
                    <w:sz w:val="18"/>
                  </w:rPr>
                  <w:delText xml:space="preserve">This is a list of DNs of </w:delText>
                </w:r>
                <w:r w:rsidRPr="00CB5D30" w:rsidDel="00FB195B">
                  <w:rPr>
                    <w:rFonts w:ascii="Courier New" w:eastAsia="宋体" w:hAnsi="Courier New" w:cs="Arial"/>
                    <w:sz w:val="18"/>
                  </w:rPr>
                  <w:delText>N</w:delText>
                </w:r>
                <w:r w:rsidDel="00FB195B">
                  <w:rPr>
                    <w:rFonts w:ascii="Courier New" w:eastAsia="宋体" w:hAnsi="Courier New" w:cs="Arial"/>
                    <w:sz w:val="18"/>
                  </w:rPr>
                  <w:delText>RCellCU</w:delText>
                </w:r>
                <w:r w:rsidRPr="00CB5D30" w:rsidDel="00FB195B">
                  <w:rPr>
                    <w:rFonts w:ascii="Arial" w:eastAsia="宋体" w:hAnsi="Arial"/>
                    <w:sz w:val="18"/>
                  </w:rPr>
                  <w:delText xml:space="preserve"> and </w:delText>
                </w:r>
                <w:r w:rsidRPr="00CB5D30" w:rsidDel="00FB195B">
                  <w:rPr>
                    <w:rFonts w:ascii="Courier New" w:eastAsia="宋体" w:hAnsi="Courier New"/>
                    <w:sz w:val="18"/>
                  </w:rPr>
                  <w:delText>ExternalN</w:delText>
                </w:r>
                <w:r w:rsidDel="00FB195B">
                  <w:rPr>
                    <w:rFonts w:ascii="Courier New" w:eastAsia="宋体" w:hAnsi="Courier New"/>
                    <w:sz w:val="18"/>
                  </w:rPr>
                  <w:delText>RCellCU</w:delText>
                </w:r>
                <w:r w:rsidRPr="00CB5D30" w:rsidDel="00FB195B">
                  <w:rPr>
                    <w:rFonts w:ascii="Arial" w:eastAsia="宋体" w:hAnsi="Arial" w:cs="Arial"/>
                    <w:sz w:val="18"/>
                  </w:rPr>
                  <w:delText xml:space="preserve">. If the target node DN is a member of the source node’s </w:delText>
                </w:r>
                <w:r w:rsidRPr="00CB5D30" w:rsidDel="00FB195B">
                  <w:rPr>
                    <w:rFonts w:ascii="Courier New" w:eastAsia="宋体" w:hAnsi="Courier New" w:cs="Arial"/>
                    <w:sz w:val="18"/>
                  </w:rPr>
                  <w:delText>N</w:delText>
                </w:r>
                <w:r w:rsidDel="00FB195B">
                  <w:rPr>
                    <w:rFonts w:ascii="Courier New" w:eastAsia="宋体" w:hAnsi="Courier New" w:cs="Arial"/>
                    <w:sz w:val="18"/>
                  </w:rPr>
                  <w:delText>RCellCU</w:delText>
                </w:r>
                <w:r w:rsidRPr="00EC5063" w:rsidDel="00FB195B">
                  <w:rPr>
                    <w:rFonts w:ascii="Courier New" w:eastAsia="宋体" w:hAnsi="Courier New" w:cs="Courier New"/>
                    <w:sz w:val="18"/>
                  </w:rPr>
                  <w:delText>.x2WhiteList</w:delText>
                </w:r>
                <w:r w:rsidRPr="00CB5D30" w:rsidDel="00FB195B">
                  <w:rPr>
                    <w:rFonts w:ascii="Arial" w:eastAsia="宋体" w:hAnsi="Arial" w:cs="Arial"/>
                    <w:sz w:val="18"/>
                  </w:rPr>
                  <w:delText>, the source node:</w:delText>
                </w:r>
              </w:del>
            </w:ins>
          </w:p>
          <w:p w:rsidR="000C1DA4" w:rsidRPr="00CB5D30" w:rsidDel="00FB195B" w:rsidRDefault="000C1DA4" w:rsidP="003D3D35">
            <w:pPr>
              <w:ind w:left="568" w:hanging="284"/>
              <w:rPr>
                <w:ins w:id="1950" w:author="Huawei" w:date="2020-02-14T22:11:00Z"/>
                <w:del w:id="1951" w:author="Huawei v3" w:date="2020-02-29T16:57:00Z"/>
                <w:rFonts w:ascii="Arial" w:eastAsia="宋体" w:hAnsi="Arial" w:cs="Arial"/>
                <w:sz w:val="18"/>
                <w:szCs w:val="18"/>
              </w:rPr>
            </w:pPr>
            <w:ins w:id="1952" w:author="Huawei" w:date="2020-02-14T22:11:00Z">
              <w:del w:id="1953" w:author="Huawei v3" w:date="2020-02-29T16:57:00Z">
                <w:r w:rsidRPr="00CB5D30" w:rsidDel="00FB195B">
                  <w:rPr>
                    <w:rFonts w:ascii="Arial" w:eastAsia="宋体" w:hAnsi="Arial" w:cs="Arial"/>
                    <w:sz w:val="18"/>
                    <w:szCs w:val="18"/>
                  </w:rPr>
                  <w:delText>-</w:delText>
                </w:r>
                <w:r w:rsidRPr="00CB5D30" w:rsidDel="00FB195B">
                  <w:rPr>
                    <w:rFonts w:ascii="Arial" w:eastAsia="宋体" w:hAnsi="Arial" w:cs="Arial"/>
                    <w:sz w:val="18"/>
                    <w:szCs w:val="18"/>
                  </w:rPr>
                  <w:tab/>
                </w:r>
                <w:r w:rsidDel="00FB195B">
                  <w:rPr>
                    <w:rFonts w:ascii="Arial" w:eastAsia="宋体" w:hAnsi="Arial" w:cs="Arial"/>
                    <w:sz w:val="18"/>
                    <w:szCs w:val="18"/>
                  </w:rPr>
                  <w:delText>i</w:delText>
                </w:r>
                <w:r w:rsidRPr="00CB5D30" w:rsidDel="00FB195B">
                  <w:rPr>
                    <w:rFonts w:ascii="Arial" w:eastAsia="宋体" w:hAnsi="Arial" w:cs="Arial"/>
                    <w:sz w:val="18"/>
                    <w:szCs w:val="18"/>
                  </w:rPr>
                  <w:delText>s allowed to request the establishment of X2 connection with the target node;</w:delText>
                </w:r>
              </w:del>
            </w:ins>
          </w:p>
          <w:p w:rsidR="000C1DA4" w:rsidRPr="00CB5D30" w:rsidDel="00FB195B" w:rsidRDefault="000C1DA4" w:rsidP="003D3D35">
            <w:pPr>
              <w:ind w:left="568" w:hanging="284"/>
              <w:rPr>
                <w:ins w:id="1954" w:author="Huawei" w:date="2020-02-14T22:11:00Z"/>
                <w:del w:id="1955" w:author="Huawei v3" w:date="2020-02-29T16:57:00Z"/>
                <w:rFonts w:ascii="Arial" w:eastAsia="宋体" w:hAnsi="Arial" w:cs="Arial"/>
                <w:strike/>
                <w:sz w:val="18"/>
                <w:szCs w:val="18"/>
              </w:rPr>
            </w:pPr>
            <w:ins w:id="1956" w:author="Huawei" w:date="2020-02-14T22:11:00Z">
              <w:del w:id="1957" w:author="Huawei v3" w:date="2020-02-29T16:57:00Z">
                <w:r w:rsidRPr="00CB5D30" w:rsidDel="00FB195B">
                  <w:rPr>
                    <w:rFonts w:ascii="Arial" w:eastAsia="宋体" w:hAnsi="Arial" w:cs="Arial"/>
                    <w:sz w:val="18"/>
                    <w:szCs w:val="18"/>
                  </w:rPr>
                  <w:delText>-</w:delText>
                </w:r>
                <w:r w:rsidRPr="00CB5D30" w:rsidDel="00FB195B">
                  <w:rPr>
                    <w:rFonts w:ascii="Arial" w:eastAsia="宋体" w:hAnsi="Arial" w:cs="Arial"/>
                    <w:sz w:val="18"/>
                    <w:szCs w:val="18"/>
                  </w:rPr>
                  <w:tab/>
                </w:r>
                <w:r w:rsidDel="00FB195B">
                  <w:rPr>
                    <w:rFonts w:ascii="Arial" w:eastAsia="宋体" w:hAnsi="Arial" w:cs="Arial"/>
                    <w:sz w:val="18"/>
                    <w:szCs w:val="18"/>
                  </w:rPr>
                  <w:delText>i</w:delText>
                </w:r>
                <w:r w:rsidRPr="00CB5D30" w:rsidDel="00FB195B">
                  <w:rPr>
                    <w:rFonts w:ascii="Arial" w:eastAsia="宋体" w:hAnsi="Arial" w:cs="Arial"/>
                    <w:sz w:val="18"/>
                    <w:szCs w:val="18"/>
                  </w:rPr>
                  <w:delText>s not allowed to initiate the tear down of established X2 connection to target node</w:delText>
                </w:r>
              </w:del>
            </w:ins>
          </w:p>
          <w:p w:rsidR="000C1DA4" w:rsidRPr="00CB5D30" w:rsidDel="00FB195B" w:rsidRDefault="000C1DA4" w:rsidP="003D3D35">
            <w:pPr>
              <w:keepNext/>
              <w:keepLines/>
              <w:spacing w:after="0"/>
              <w:rPr>
                <w:ins w:id="1958" w:author="Huawei" w:date="2020-02-14T22:11:00Z"/>
                <w:del w:id="1959" w:author="Huawei v3" w:date="2020-02-29T16:57:00Z"/>
                <w:rFonts w:ascii="Arial" w:eastAsia="宋体" w:hAnsi="Arial"/>
                <w:sz w:val="18"/>
              </w:rPr>
            </w:pPr>
            <w:ins w:id="1960" w:author="Huawei" w:date="2020-02-14T22:11:00Z">
              <w:del w:id="1961" w:author="Huawei v3" w:date="2020-02-29T16:57:00Z">
                <w:r w:rsidRPr="00CB5D30" w:rsidDel="00FB195B">
                  <w:rPr>
                    <w:rFonts w:ascii="Arial" w:eastAsia="宋体" w:hAnsi="Arial"/>
                    <w:sz w:val="18"/>
                  </w:rPr>
                  <w:delText xml:space="preserve">The same DN may appear here and in </w:delText>
                </w:r>
                <w:r w:rsidRPr="00CB5D30" w:rsidDel="00FB195B">
                  <w:rPr>
                    <w:rFonts w:ascii="Courier New" w:eastAsia="宋体" w:hAnsi="Courier New" w:cs="Courier New"/>
                    <w:sz w:val="18"/>
                  </w:rPr>
                  <w:delText>N</w:delText>
                </w:r>
                <w:r w:rsidDel="00FB195B">
                  <w:rPr>
                    <w:rFonts w:ascii="Courier New" w:eastAsia="宋体" w:hAnsi="Courier New" w:cs="Courier New"/>
                    <w:sz w:val="18"/>
                  </w:rPr>
                  <w:delText>RCellCU</w:delText>
                </w:r>
                <w:r w:rsidRPr="00CB5D30" w:rsidDel="00FB195B">
                  <w:rPr>
                    <w:rFonts w:ascii="Courier New" w:eastAsia="宋体" w:hAnsi="Courier New" w:cs="Courier New"/>
                    <w:sz w:val="18"/>
                  </w:rPr>
                  <w:delText>.</w:delText>
                </w:r>
                <w:r w:rsidRPr="00CB5D30" w:rsidDel="00FB195B">
                  <w:rPr>
                    <w:rFonts w:ascii="Courier New" w:eastAsia="宋体" w:hAnsi="Courier New" w:cs="Courier New"/>
                    <w:snapToGrid w:val="0"/>
                    <w:sz w:val="18"/>
                  </w:rPr>
                  <w:delText>x2BlackList</w:delText>
                </w:r>
                <w:r w:rsidRPr="00CB5D30" w:rsidDel="00FB195B">
                  <w:rPr>
                    <w:rFonts w:ascii="Arial" w:eastAsia="宋体" w:hAnsi="Arial"/>
                    <w:sz w:val="18"/>
                  </w:rPr>
                  <w:delText>.  In such case, the DN here shall be treated as if it is absent.</w:delText>
                </w:r>
              </w:del>
            </w:ins>
          </w:p>
          <w:p w:rsidR="000C1DA4" w:rsidRPr="00723BB1" w:rsidDel="00FB195B" w:rsidRDefault="000C1DA4" w:rsidP="003D3D35">
            <w:pPr>
              <w:pStyle w:val="TAL"/>
              <w:rPr>
                <w:ins w:id="1962" w:author="Huawei" w:date="2020-02-14T22:11:00Z"/>
                <w:del w:id="1963" w:author="Huawei v3" w:date="2020-02-29T16:57:00Z"/>
              </w:rPr>
            </w:pPr>
          </w:p>
        </w:tc>
        <w:tc>
          <w:tcPr>
            <w:tcW w:w="1123" w:type="pct"/>
            <w:tcBorders>
              <w:top w:val="single" w:sz="4" w:space="0" w:color="auto"/>
              <w:left w:val="single" w:sz="4" w:space="0" w:color="auto"/>
              <w:bottom w:val="single" w:sz="4" w:space="0" w:color="auto"/>
              <w:right w:val="single" w:sz="4" w:space="0" w:color="auto"/>
            </w:tcBorders>
          </w:tcPr>
          <w:p w:rsidR="000C1DA4" w:rsidDel="00FB195B" w:rsidRDefault="000C1DA4" w:rsidP="003D3D35">
            <w:pPr>
              <w:pStyle w:val="TAL"/>
              <w:rPr>
                <w:ins w:id="1964" w:author="Huawei" w:date="2020-02-14T22:11:00Z"/>
                <w:del w:id="1965" w:author="Huawei v3" w:date="2020-02-29T16:57:00Z"/>
                <w:lang w:eastAsia="zh-CN"/>
              </w:rPr>
            </w:pPr>
            <w:ins w:id="1966" w:author="Huawei" w:date="2020-02-14T22:11:00Z">
              <w:del w:id="1967" w:author="Huawei v3" w:date="2020-02-29T16:57:00Z">
                <w:r w:rsidDel="00FB195B">
                  <w:delText xml:space="preserve">type: </w:delText>
                </w:r>
                <w:r w:rsidDel="00FB195B">
                  <w:rPr>
                    <w:rFonts w:hint="eastAsia"/>
                    <w:lang w:eastAsia="zh-CN"/>
                  </w:rPr>
                  <w:delText>String</w:delText>
                </w:r>
              </w:del>
            </w:ins>
          </w:p>
          <w:p w:rsidR="000C1DA4" w:rsidDel="00FB195B" w:rsidRDefault="000C1DA4" w:rsidP="003D3D35">
            <w:pPr>
              <w:pStyle w:val="TAL"/>
              <w:rPr>
                <w:ins w:id="1968" w:author="Huawei" w:date="2020-02-14T22:11:00Z"/>
                <w:del w:id="1969" w:author="Huawei v3" w:date="2020-02-29T16:57:00Z"/>
                <w:lang w:eastAsia="zh-CN"/>
              </w:rPr>
            </w:pPr>
            <w:ins w:id="1970" w:author="Huawei" w:date="2020-02-14T22:11:00Z">
              <w:del w:id="1971" w:author="Huawei v3" w:date="2020-02-29T16:57:00Z">
                <w:r w:rsidDel="00FB195B">
                  <w:delText>multiplicity: 1</w:delText>
                </w:r>
                <w:r w:rsidDel="00FB195B">
                  <w:rPr>
                    <w:rFonts w:hint="eastAsia"/>
                    <w:lang w:eastAsia="zh-CN"/>
                  </w:rPr>
                  <w:delText>..*</w:delText>
                </w:r>
              </w:del>
            </w:ins>
          </w:p>
          <w:p w:rsidR="000C1DA4" w:rsidDel="00FB195B" w:rsidRDefault="000C1DA4" w:rsidP="003D3D35">
            <w:pPr>
              <w:pStyle w:val="TAL"/>
              <w:rPr>
                <w:ins w:id="1972" w:author="Huawei" w:date="2020-02-14T22:11:00Z"/>
                <w:del w:id="1973" w:author="Huawei v3" w:date="2020-02-29T16:57:00Z"/>
              </w:rPr>
            </w:pPr>
            <w:ins w:id="1974" w:author="Huawei" w:date="2020-02-14T22:11:00Z">
              <w:del w:id="1975" w:author="Huawei v3" w:date="2020-02-29T16:57:00Z">
                <w:r w:rsidDel="00FB195B">
                  <w:delText>isOrdered: False</w:delText>
                </w:r>
              </w:del>
            </w:ins>
          </w:p>
          <w:p w:rsidR="000C1DA4" w:rsidDel="00FB195B" w:rsidRDefault="000C1DA4" w:rsidP="003D3D35">
            <w:pPr>
              <w:pStyle w:val="TAL"/>
              <w:rPr>
                <w:ins w:id="1976" w:author="Huawei" w:date="2020-02-14T22:11:00Z"/>
                <w:del w:id="1977" w:author="Huawei v3" w:date="2020-02-29T16:57:00Z"/>
              </w:rPr>
            </w:pPr>
            <w:ins w:id="1978" w:author="Huawei" w:date="2020-02-14T22:11:00Z">
              <w:del w:id="1979" w:author="Huawei v3" w:date="2020-02-29T16:57:00Z">
                <w:r w:rsidDel="00FB195B">
                  <w:delText>isUnique: True</w:delText>
                </w:r>
              </w:del>
            </w:ins>
          </w:p>
          <w:p w:rsidR="000C1DA4" w:rsidDel="00FB195B" w:rsidRDefault="000C1DA4" w:rsidP="003D3D35">
            <w:pPr>
              <w:pStyle w:val="TAL"/>
              <w:rPr>
                <w:ins w:id="1980" w:author="Huawei" w:date="2020-02-14T22:11:00Z"/>
                <w:del w:id="1981" w:author="Huawei v3" w:date="2020-02-29T16:57:00Z"/>
              </w:rPr>
            </w:pPr>
            <w:ins w:id="1982" w:author="Huawei" w:date="2020-02-14T22:11:00Z">
              <w:del w:id="1983" w:author="Huawei v3" w:date="2020-02-29T16:57:00Z">
                <w:r w:rsidDel="00FB195B">
                  <w:delText>defaultValue: None</w:delText>
                </w:r>
              </w:del>
            </w:ins>
          </w:p>
          <w:p w:rsidR="000C1DA4" w:rsidDel="00FB195B" w:rsidRDefault="000C1DA4" w:rsidP="003D3D35">
            <w:pPr>
              <w:pStyle w:val="TAL"/>
              <w:rPr>
                <w:ins w:id="1984" w:author="Huawei" w:date="2020-02-14T22:11:00Z"/>
                <w:del w:id="1985" w:author="Huawei v3" w:date="2020-02-29T16:57:00Z"/>
              </w:rPr>
            </w:pPr>
            <w:ins w:id="1986" w:author="Huawei" w:date="2020-02-14T22:11:00Z">
              <w:del w:id="1987" w:author="Huawei v3" w:date="2020-02-29T16:57:00Z">
                <w:r w:rsidDel="00FB195B">
                  <w:delText xml:space="preserve">isNullable: </w:delText>
                </w:r>
                <w:r w:rsidDel="00FB195B">
                  <w:rPr>
                    <w:lang w:val="en-US"/>
                  </w:rPr>
                  <w:delText>False</w:delText>
                </w:r>
              </w:del>
            </w:ins>
          </w:p>
        </w:tc>
      </w:tr>
      <w:tr w:rsidR="000C1DA4" w:rsidDel="00FB195B" w:rsidTr="003D3D35">
        <w:trPr>
          <w:ins w:id="1988" w:author="Huawei" w:date="2020-02-14T22:11:00Z"/>
          <w:del w:id="1989" w:author="Huawei v3" w:date="2020-02-29T16:57:00Z"/>
        </w:trPr>
        <w:tc>
          <w:tcPr>
            <w:tcW w:w="960" w:type="pct"/>
            <w:tcBorders>
              <w:top w:val="single" w:sz="4" w:space="0" w:color="auto"/>
              <w:left w:val="single" w:sz="4" w:space="0" w:color="auto"/>
              <w:bottom w:val="single" w:sz="4" w:space="0" w:color="auto"/>
              <w:right w:val="single" w:sz="4" w:space="0" w:color="auto"/>
            </w:tcBorders>
          </w:tcPr>
          <w:p w:rsidR="000C1DA4" w:rsidDel="00FB195B" w:rsidRDefault="000C1DA4" w:rsidP="003D3D35">
            <w:pPr>
              <w:pStyle w:val="Default"/>
              <w:rPr>
                <w:ins w:id="1990" w:author="Huawei" w:date="2020-02-14T22:11:00Z"/>
                <w:del w:id="1991" w:author="Huawei v3" w:date="2020-02-29T16:57:00Z"/>
                <w:rFonts w:ascii="Courier" w:hAnsi="Courier"/>
                <w:sz w:val="18"/>
                <w:szCs w:val="18"/>
              </w:rPr>
            </w:pPr>
            <w:ins w:id="1992" w:author="Huawei" w:date="2020-02-14T22:11:00Z">
              <w:del w:id="1993" w:author="Huawei v3" w:date="2020-02-29T16:57:00Z">
                <w:r w:rsidRPr="00723BB1" w:rsidDel="00FB195B">
                  <w:rPr>
                    <w:rFonts w:ascii="Courier" w:hAnsi="Courier"/>
                    <w:sz w:val="18"/>
                    <w:szCs w:val="18"/>
                  </w:rPr>
                  <w:delText>xnWhiteList</w:delText>
                </w:r>
              </w:del>
            </w:ins>
          </w:p>
        </w:tc>
        <w:tc>
          <w:tcPr>
            <w:tcW w:w="2917" w:type="pct"/>
            <w:tcBorders>
              <w:top w:val="single" w:sz="4" w:space="0" w:color="auto"/>
              <w:left w:val="single" w:sz="4" w:space="0" w:color="auto"/>
              <w:bottom w:val="single" w:sz="4" w:space="0" w:color="auto"/>
              <w:right w:val="single" w:sz="4" w:space="0" w:color="auto"/>
            </w:tcBorders>
          </w:tcPr>
          <w:p w:rsidR="000C1DA4" w:rsidRPr="00CB5D30" w:rsidDel="00FB195B" w:rsidRDefault="000C1DA4" w:rsidP="003D3D35">
            <w:pPr>
              <w:keepNext/>
              <w:keepLines/>
              <w:spacing w:after="0"/>
              <w:rPr>
                <w:ins w:id="1994" w:author="Huawei" w:date="2020-02-14T22:11:00Z"/>
                <w:del w:id="1995" w:author="Huawei v3" w:date="2020-02-29T16:57:00Z"/>
                <w:rFonts w:ascii="Arial" w:eastAsia="宋体" w:hAnsi="Arial" w:cs="Arial"/>
                <w:sz w:val="18"/>
              </w:rPr>
            </w:pPr>
            <w:ins w:id="1996" w:author="Huawei" w:date="2020-02-14T22:11:00Z">
              <w:del w:id="1997" w:author="Huawei v3" w:date="2020-02-29T16:57:00Z">
                <w:r w:rsidRPr="00CB5D30" w:rsidDel="00FB195B">
                  <w:rPr>
                    <w:rFonts w:ascii="Arial" w:eastAsia="宋体" w:hAnsi="Arial" w:cs="Arial"/>
                    <w:sz w:val="18"/>
                  </w:rPr>
                  <w:delText xml:space="preserve">This is a list of DNs of </w:delText>
                </w:r>
                <w:r w:rsidRPr="00CB5D30" w:rsidDel="00FB195B">
                  <w:rPr>
                    <w:rFonts w:ascii="Courier New" w:eastAsia="宋体" w:hAnsi="Courier New" w:cs="Arial"/>
                    <w:sz w:val="18"/>
                  </w:rPr>
                  <w:delText>N</w:delText>
                </w:r>
                <w:r w:rsidDel="00FB195B">
                  <w:rPr>
                    <w:rFonts w:ascii="Courier New" w:eastAsia="宋体" w:hAnsi="Courier New" w:cs="Arial"/>
                    <w:sz w:val="18"/>
                  </w:rPr>
                  <w:delText>RCellCU</w:delText>
                </w:r>
                <w:r w:rsidRPr="00CB5D30" w:rsidDel="00FB195B">
                  <w:rPr>
                    <w:rFonts w:ascii="Arial" w:eastAsia="宋体" w:hAnsi="Arial"/>
                    <w:sz w:val="18"/>
                  </w:rPr>
                  <w:delText xml:space="preserve"> and </w:delText>
                </w:r>
                <w:r w:rsidRPr="00CB5D30" w:rsidDel="00FB195B">
                  <w:rPr>
                    <w:rFonts w:ascii="Courier New" w:eastAsia="宋体" w:hAnsi="Courier New"/>
                    <w:sz w:val="18"/>
                  </w:rPr>
                  <w:delText>ExternalN</w:delText>
                </w:r>
                <w:r w:rsidDel="00FB195B">
                  <w:rPr>
                    <w:rFonts w:ascii="Courier New" w:eastAsia="宋体" w:hAnsi="Courier New"/>
                    <w:sz w:val="18"/>
                  </w:rPr>
                  <w:delText>RCellCU</w:delText>
                </w:r>
                <w:r w:rsidRPr="00CB5D30" w:rsidDel="00FB195B">
                  <w:rPr>
                    <w:rFonts w:ascii="Arial" w:eastAsia="宋体" w:hAnsi="Arial" w:cs="Arial"/>
                    <w:sz w:val="18"/>
                  </w:rPr>
                  <w:delText xml:space="preserve">. If the target node DN is a member of the source node’s </w:delText>
                </w:r>
                <w:r w:rsidRPr="00CB5D30" w:rsidDel="00FB195B">
                  <w:rPr>
                    <w:rFonts w:ascii="Courier New" w:eastAsia="宋体" w:hAnsi="Courier New" w:cs="Arial"/>
                    <w:sz w:val="18"/>
                  </w:rPr>
                  <w:delText>N</w:delText>
                </w:r>
                <w:r w:rsidDel="00FB195B">
                  <w:rPr>
                    <w:rFonts w:ascii="Courier New" w:eastAsia="宋体" w:hAnsi="Courier New" w:cs="Arial"/>
                    <w:sz w:val="18"/>
                  </w:rPr>
                  <w:delText>RCellCU</w:delText>
                </w:r>
                <w:r w:rsidRPr="00EC5063" w:rsidDel="00FB195B">
                  <w:rPr>
                    <w:rFonts w:ascii="Courier New" w:eastAsia="宋体" w:hAnsi="Courier New" w:cs="Courier New"/>
                    <w:sz w:val="18"/>
                  </w:rPr>
                  <w:delText>.x2WhiteList</w:delText>
                </w:r>
                <w:r w:rsidRPr="00CB5D30" w:rsidDel="00FB195B">
                  <w:rPr>
                    <w:rFonts w:ascii="Arial" w:eastAsia="宋体" w:hAnsi="Arial" w:cs="Arial"/>
                    <w:sz w:val="18"/>
                  </w:rPr>
                  <w:delText>, the source node:</w:delText>
                </w:r>
              </w:del>
            </w:ins>
          </w:p>
          <w:p w:rsidR="000C1DA4" w:rsidRPr="00CB5D30" w:rsidDel="00FB195B" w:rsidRDefault="000C1DA4" w:rsidP="003D3D35">
            <w:pPr>
              <w:ind w:left="568" w:hanging="284"/>
              <w:rPr>
                <w:ins w:id="1998" w:author="Huawei" w:date="2020-02-14T22:11:00Z"/>
                <w:del w:id="1999" w:author="Huawei v3" w:date="2020-02-29T16:57:00Z"/>
                <w:rFonts w:ascii="Arial" w:eastAsia="宋体" w:hAnsi="Arial" w:cs="Arial"/>
                <w:sz w:val="18"/>
                <w:szCs w:val="18"/>
              </w:rPr>
            </w:pPr>
            <w:ins w:id="2000" w:author="Huawei" w:date="2020-02-14T22:11:00Z">
              <w:del w:id="2001" w:author="Huawei v3" w:date="2020-02-29T16:57:00Z">
                <w:r w:rsidRPr="00CB5D30" w:rsidDel="00FB195B">
                  <w:rPr>
                    <w:rFonts w:ascii="Arial" w:eastAsia="宋体" w:hAnsi="Arial" w:cs="Arial"/>
                    <w:sz w:val="18"/>
                    <w:szCs w:val="18"/>
                  </w:rPr>
                  <w:delText>-</w:delText>
                </w:r>
                <w:r w:rsidRPr="00CB5D30" w:rsidDel="00FB195B">
                  <w:rPr>
                    <w:rFonts w:ascii="Arial" w:eastAsia="宋体" w:hAnsi="Arial" w:cs="Arial"/>
                    <w:sz w:val="18"/>
                    <w:szCs w:val="18"/>
                  </w:rPr>
                  <w:tab/>
                </w:r>
                <w:r w:rsidDel="00FB195B">
                  <w:rPr>
                    <w:rFonts w:ascii="Arial" w:eastAsia="宋体" w:hAnsi="Arial" w:cs="Arial"/>
                    <w:sz w:val="18"/>
                    <w:szCs w:val="18"/>
                  </w:rPr>
                  <w:delText>i</w:delText>
                </w:r>
                <w:r w:rsidRPr="00CB5D30" w:rsidDel="00FB195B">
                  <w:rPr>
                    <w:rFonts w:ascii="Arial" w:eastAsia="宋体" w:hAnsi="Arial" w:cs="Arial"/>
                    <w:sz w:val="18"/>
                    <w:szCs w:val="18"/>
                  </w:rPr>
                  <w:delText>s allowed to request the establishment of X2 connection with the target node;</w:delText>
                </w:r>
              </w:del>
            </w:ins>
          </w:p>
          <w:p w:rsidR="000C1DA4" w:rsidRPr="00CB5D30" w:rsidDel="00FB195B" w:rsidRDefault="000C1DA4" w:rsidP="003D3D35">
            <w:pPr>
              <w:ind w:left="568" w:hanging="284"/>
              <w:rPr>
                <w:ins w:id="2002" w:author="Huawei" w:date="2020-02-14T22:11:00Z"/>
                <w:del w:id="2003" w:author="Huawei v3" w:date="2020-02-29T16:57:00Z"/>
                <w:rFonts w:ascii="Arial" w:eastAsia="宋体" w:hAnsi="Arial" w:cs="Arial"/>
                <w:strike/>
                <w:sz w:val="18"/>
                <w:szCs w:val="18"/>
              </w:rPr>
            </w:pPr>
            <w:ins w:id="2004" w:author="Huawei" w:date="2020-02-14T22:11:00Z">
              <w:del w:id="2005" w:author="Huawei v3" w:date="2020-02-29T16:57:00Z">
                <w:r w:rsidRPr="00CB5D30" w:rsidDel="00FB195B">
                  <w:rPr>
                    <w:rFonts w:ascii="Arial" w:eastAsia="宋体" w:hAnsi="Arial" w:cs="Arial"/>
                    <w:sz w:val="18"/>
                    <w:szCs w:val="18"/>
                  </w:rPr>
                  <w:delText>-</w:delText>
                </w:r>
                <w:r w:rsidRPr="00CB5D30" w:rsidDel="00FB195B">
                  <w:rPr>
                    <w:rFonts w:ascii="Arial" w:eastAsia="宋体" w:hAnsi="Arial" w:cs="Arial"/>
                    <w:sz w:val="18"/>
                    <w:szCs w:val="18"/>
                  </w:rPr>
                  <w:tab/>
                </w:r>
                <w:r w:rsidDel="00FB195B">
                  <w:rPr>
                    <w:rFonts w:ascii="Arial" w:eastAsia="宋体" w:hAnsi="Arial" w:cs="Arial"/>
                    <w:sz w:val="18"/>
                    <w:szCs w:val="18"/>
                  </w:rPr>
                  <w:delText>i</w:delText>
                </w:r>
                <w:r w:rsidRPr="00CB5D30" w:rsidDel="00FB195B">
                  <w:rPr>
                    <w:rFonts w:ascii="Arial" w:eastAsia="宋体" w:hAnsi="Arial" w:cs="Arial"/>
                    <w:sz w:val="18"/>
                    <w:szCs w:val="18"/>
                  </w:rPr>
                  <w:delText>s not allowed to initiate the tear down of established X2 connection to target node</w:delText>
                </w:r>
              </w:del>
            </w:ins>
          </w:p>
          <w:p w:rsidR="000C1DA4" w:rsidRPr="00CB5D30" w:rsidDel="00FB195B" w:rsidRDefault="000C1DA4" w:rsidP="003D3D35">
            <w:pPr>
              <w:keepNext/>
              <w:keepLines/>
              <w:spacing w:after="0"/>
              <w:rPr>
                <w:ins w:id="2006" w:author="Huawei" w:date="2020-02-14T22:11:00Z"/>
                <w:del w:id="2007" w:author="Huawei v3" w:date="2020-02-29T16:57:00Z"/>
                <w:rFonts w:ascii="Arial" w:eastAsia="宋体" w:hAnsi="Arial"/>
                <w:sz w:val="18"/>
              </w:rPr>
            </w:pPr>
            <w:ins w:id="2008" w:author="Huawei" w:date="2020-02-14T22:11:00Z">
              <w:del w:id="2009" w:author="Huawei v3" w:date="2020-02-29T16:57:00Z">
                <w:r w:rsidRPr="00CB5D30" w:rsidDel="00FB195B">
                  <w:rPr>
                    <w:rFonts w:ascii="Arial" w:eastAsia="宋体" w:hAnsi="Arial"/>
                    <w:sz w:val="18"/>
                  </w:rPr>
                  <w:delText xml:space="preserve">The same DN may appear here and in </w:delText>
                </w:r>
                <w:r w:rsidRPr="00CB5D30" w:rsidDel="00FB195B">
                  <w:rPr>
                    <w:rFonts w:ascii="Courier New" w:eastAsia="宋体" w:hAnsi="Courier New" w:cs="Courier New"/>
                    <w:sz w:val="18"/>
                  </w:rPr>
                  <w:delText>N</w:delText>
                </w:r>
                <w:r w:rsidDel="00FB195B">
                  <w:rPr>
                    <w:rFonts w:ascii="Courier New" w:eastAsia="宋体" w:hAnsi="Courier New" w:cs="Courier New"/>
                    <w:sz w:val="18"/>
                  </w:rPr>
                  <w:delText>RCellCU</w:delText>
                </w:r>
                <w:r w:rsidRPr="00CB5D30" w:rsidDel="00FB195B">
                  <w:rPr>
                    <w:rFonts w:ascii="Courier New" w:eastAsia="宋体" w:hAnsi="Courier New" w:cs="Courier New"/>
                    <w:sz w:val="18"/>
                  </w:rPr>
                  <w:delText>.</w:delText>
                </w:r>
                <w:r w:rsidRPr="00CB5D30" w:rsidDel="00FB195B">
                  <w:rPr>
                    <w:rFonts w:ascii="Courier New" w:eastAsia="宋体" w:hAnsi="Courier New" w:cs="Courier New"/>
                    <w:snapToGrid w:val="0"/>
                    <w:sz w:val="18"/>
                  </w:rPr>
                  <w:delText>x2BlackList</w:delText>
                </w:r>
                <w:r w:rsidRPr="00CB5D30" w:rsidDel="00FB195B">
                  <w:rPr>
                    <w:rFonts w:ascii="Arial" w:eastAsia="宋体" w:hAnsi="Arial"/>
                    <w:sz w:val="18"/>
                  </w:rPr>
                  <w:delText>.  In such case, the DN here shall be treated as if it is absent.</w:delText>
                </w:r>
              </w:del>
            </w:ins>
          </w:p>
          <w:p w:rsidR="000C1DA4" w:rsidRPr="00723BB1" w:rsidDel="00FB195B" w:rsidRDefault="000C1DA4" w:rsidP="003D3D35">
            <w:pPr>
              <w:keepNext/>
              <w:keepLines/>
              <w:spacing w:after="0"/>
              <w:rPr>
                <w:ins w:id="2010" w:author="Huawei" w:date="2020-02-14T22:11:00Z"/>
                <w:del w:id="2011" w:author="Huawei v3" w:date="2020-02-29T16:57:00Z"/>
                <w:rFonts w:ascii="Arial" w:eastAsia="宋体" w:hAnsi="Arial" w:cs="Arial"/>
                <w:sz w:val="18"/>
              </w:rPr>
            </w:pPr>
          </w:p>
        </w:tc>
        <w:tc>
          <w:tcPr>
            <w:tcW w:w="1123" w:type="pct"/>
            <w:tcBorders>
              <w:top w:val="single" w:sz="4" w:space="0" w:color="auto"/>
              <w:left w:val="single" w:sz="4" w:space="0" w:color="auto"/>
              <w:bottom w:val="single" w:sz="4" w:space="0" w:color="auto"/>
              <w:right w:val="single" w:sz="4" w:space="0" w:color="auto"/>
            </w:tcBorders>
          </w:tcPr>
          <w:p w:rsidR="000C1DA4" w:rsidDel="00FB195B" w:rsidRDefault="000C1DA4" w:rsidP="003D3D35">
            <w:pPr>
              <w:pStyle w:val="TAL"/>
              <w:rPr>
                <w:ins w:id="2012" w:author="Huawei" w:date="2020-02-14T22:11:00Z"/>
                <w:del w:id="2013" w:author="Huawei v3" w:date="2020-02-29T16:57:00Z"/>
                <w:lang w:eastAsia="zh-CN"/>
              </w:rPr>
            </w:pPr>
            <w:ins w:id="2014" w:author="Huawei" w:date="2020-02-14T22:11:00Z">
              <w:del w:id="2015" w:author="Huawei v3" w:date="2020-02-29T16:57:00Z">
                <w:r w:rsidDel="00FB195B">
                  <w:delText xml:space="preserve">type: </w:delText>
                </w:r>
                <w:r w:rsidDel="00FB195B">
                  <w:rPr>
                    <w:rFonts w:hint="eastAsia"/>
                    <w:lang w:eastAsia="zh-CN"/>
                  </w:rPr>
                  <w:delText>String</w:delText>
                </w:r>
              </w:del>
            </w:ins>
          </w:p>
          <w:p w:rsidR="000C1DA4" w:rsidDel="00FB195B" w:rsidRDefault="000C1DA4" w:rsidP="003D3D35">
            <w:pPr>
              <w:pStyle w:val="TAL"/>
              <w:rPr>
                <w:ins w:id="2016" w:author="Huawei" w:date="2020-02-14T22:11:00Z"/>
                <w:del w:id="2017" w:author="Huawei v3" w:date="2020-02-29T16:57:00Z"/>
                <w:lang w:eastAsia="zh-CN"/>
              </w:rPr>
            </w:pPr>
            <w:ins w:id="2018" w:author="Huawei" w:date="2020-02-14T22:11:00Z">
              <w:del w:id="2019" w:author="Huawei v3" w:date="2020-02-29T16:57:00Z">
                <w:r w:rsidDel="00FB195B">
                  <w:delText>multiplicity: 1</w:delText>
                </w:r>
                <w:r w:rsidDel="00FB195B">
                  <w:rPr>
                    <w:rFonts w:hint="eastAsia"/>
                    <w:lang w:eastAsia="zh-CN"/>
                  </w:rPr>
                  <w:delText>..*</w:delText>
                </w:r>
              </w:del>
            </w:ins>
          </w:p>
          <w:p w:rsidR="000C1DA4" w:rsidDel="00FB195B" w:rsidRDefault="000C1DA4" w:rsidP="003D3D35">
            <w:pPr>
              <w:pStyle w:val="TAL"/>
              <w:rPr>
                <w:ins w:id="2020" w:author="Huawei" w:date="2020-02-14T22:11:00Z"/>
                <w:del w:id="2021" w:author="Huawei v3" w:date="2020-02-29T16:57:00Z"/>
              </w:rPr>
            </w:pPr>
            <w:ins w:id="2022" w:author="Huawei" w:date="2020-02-14T22:11:00Z">
              <w:del w:id="2023" w:author="Huawei v3" w:date="2020-02-29T16:57:00Z">
                <w:r w:rsidDel="00FB195B">
                  <w:delText>isOrdered: False</w:delText>
                </w:r>
              </w:del>
            </w:ins>
          </w:p>
          <w:p w:rsidR="000C1DA4" w:rsidDel="00FB195B" w:rsidRDefault="000C1DA4" w:rsidP="003D3D35">
            <w:pPr>
              <w:pStyle w:val="TAL"/>
              <w:rPr>
                <w:ins w:id="2024" w:author="Huawei" w:date="2020-02-14T22:11:00Z"/>
                <w:del w:id="2025" w:author="Huawei v3" w:date="2020-02-29T16:57:00Z"/>
              </w:rPr>
            </w:pPr>
            <w:ins w:id="2026" w:author="Huawei" w:date="2020-02-14T22:11:00Z">
              <w:del w:id="2027" w:author="Huawei v3" w:date="2020-02-29T16:57:00Z">
                <w:r w:rsidDel="00FB195B">
                  <w:delText>isUnique: True</w:delText>
                </w:r>
              </w:del>
            </w:ins>
          </w:p>
          <w:p w:rsidR="000C1DA4" w:rsidDel="00FB195B" w:rsidRDefault="000C1DA4" w:rsidP="003D3D35">
            <w:pPr>
              <w:pStyle w:val="TAL"/>
              <w:rPr>
                <w:ins w:id="2028" w:author="Huawei" w:date="2020-02-14T22:11:00Z"/>
                <w:del w:id="2029" w:author="Huawei v3" w:date="2020-02-29T16:57:00Z"/>
              </w:rPr>
            </w:pPr>
            <w:ins w:id="2030" w:author="Huawei" w:date="2020-02-14T22:11:00Z">
              <w:del w:id="2031" w:author="Huawei v3" w:date="2020-02-29T16:57:00Z">
                <w:r w:rsidDel="00FB195B">
                  <w:delText>defaultValue: None</w:delText>
                </w:r>
              </w:del>
            </w:ins>
          </w:p>
          <w:p w:rsidR="000C1DA4" w:rsidDel="00FB195B" w:rsidRDefault="000C1DA4" w:rsidP="003D3D35">
            <w:pPr>
              <w:pStyle w:val="TAL"/>
              <w:rPr>
                <w:ins w:id="2032" w:author="Huawei" w:date="2020-02-14T22:11:00Z"/>
                <w:del w:id="2033" w:author="Huawei v3" w:date="2020-02-29T16:57:00Z"/>
              </w:rPr>
            </w:pPr>
            <w:ins w:id="2034" w:author="Huawei" w:date="2020-02-14T22:11:00Z">
              <w:del w:id="2035" w:author="Huawei v3" w:date="2020-02-29T16:57:00Z">
                <w:r w:rsidDel="00FB195B">
                  <w:delText xml:space="preserve">isNullable: </w:delText>
                </w:r>
                <w:r w:rsidDel="00FB195B">
                  <w:rPr>
                    <w:lang w:val="en-US"/>
                  </w:rPr>
                  <w:delText>False</w:delText>
                </w:r>
              </w:del>
            </w:ins>
          </w:p>
        </w:tc>
      </w:tr>
      <w:tr w:rsidR="000C1DA4" w:rsidDel="00FB195B" w:rsidTr="003D3D35">
        <w:trPr>
          <w:ins w:id="2036" w:author="Huawei" w:date="2020-02-14T22:11:00Z"/>
          <w:del w:id="2037" w:author="Huawei v3" w:date="2020-02-29T16:57:00Z"/>
        </w:trPr>
        <w:tc>
          <w:tcPr>
            <w:tcW w:w="960" w:type="pct"/>
            <w:tcBorders>
              <w:top w:val="single" w:sz="4" w:space="0" w:color="auto"/>
              <w:left w:val="single" w:sz="4" w:space="0" w:color="auto"/>
              <w:bottom w:val="single" w:sz="4" w:space="0" w:color="auto"/>
              <w:right w:val="single" w:sz="4" w:space="0" w:color="auto"/>
            </w:tcBorders>
          </w:tcPr>
          <w:p w:rsidR="000C1DA4" w:rsidRPr="00723BB1" w:rsidDel="00FB195B" w:rsidRDefault="000C1DA4" w:rsidP="003D3D35">
            <w:pPr>
              <w:pStyle w:val="Default"/>
              <w:rPr>
                <w:ins w:id="2038" w:author="Huawei" w:date="2020-02-14T22:11:00Z"/>
                <w:del w:id="2039" w:author="Huawei v3" w:date="2020-02-29T16:57:00Z"/>
                <w:rFonts w:ascii="Courier" w:hAnsi="Courier"/>
                <w:sz w:val="18"/>
                <w:szCs w:val="18"/>
              </w:rPr>
            </w:pPr>
            <w:ins w:id="2040" w:author="Huawei" w:date="2020-02-14T22:11:00Z">
              <w:del w:id="2041" w:author="Huawei v3" w:date="2020-02-29T16:57:00Z">
                <w:r w:rsidRPr="00723BB1" w:rsidDel="00FB195B">
                  <w:rPr>
                    <w:rFonts w:ascii="Courier" w:hAnsi="Courier"/>
                    <w:sz w:val="18"/>
                    <w:szCs w:val="18"/>
                  </w:rPr>
                  <w:delText>x2XnHOBlackList</w:delText>
                </w:r>
              </w:del>
            </w:ins>
          </w:p>
        </w:tc>
        <w:tc>
          <w:tcPr>
            <w:tcW w:w="2917" w:type="pct"/>
            <w:tcBorders>
              <w:top w:val="single" w:sz="4" w:space="0" w:color="auto"/>
              <w:left w:val="single" w:sz="4" w:space="0" w:color="auto"/>
              <w:bottom w:val="single" w:sz="4" w:space="0" w:color="auto"/>
              <w:right w:val="single" w:sz="4" w:space="0" w:color="auto"/>
            </w:tcBorders>
          </w:tcPr>
          <w:p w:rsidR="000C1DA4" w:rsidDel="00FB195B" w:rsidRDefault="000C1DA4" w:rsidP="003D3D35">
            <w:pPr>
              <w:pStyle w:val="TAL"/>
              <w:rPr>
                <w:ins w:id="2042" w:author="Huawei" w:date="2020-02-14T22:11:00Z"/>
                <w:del w:id="2043" w:author="Huawei v3" w:date="2020-02-29T16:57:00Z"/>
              </w:rPr>
            </w:pPr>
            <w:ins w:id="2044" w:author="Huawei" w:date="2020-02-14T22:11:00Z">
              <w:del w:id="2045" w:author="Huawei v3" w:date="2020-02-29T16:57:00Z">
                <w:r w:rsidDel="00FB195B">
                  <w:delText>This is a list of DNs of any number and combination of cells represented by the following IoCs:</w:delText>
                </w:r>
              </w:del>
            </w:ins>
          </w:p>
          <w:p w:rsidR="000C1DA4" w:rsidRPr="00EC5063" w:rsidDel="00FB195B" w:rsidRDefault="000C1DA4" w:rsidP="003D3D35">
            <w:pPr>
              <w:pStyle w:val="TAL"/>
              <w:ind w:left="360"/>
              <w:rPr>
                <w:ins w:id="2046" w:author="Huawei" w:date="2020-02-14T22:11:00Z"/>
                <w:del w:id="2047" w:author="Huawei v3" w:date="2020-02-29T16:57:00Z"/>
              </w:rPr>
            </w:pPr>
            <w:ins w:id="2048" w:author="Huawei" w:date="2020-02-14T22:11:00Z">
              <w:del w:id="2049" w:author="Huawei v3" w:date="2020-02-29T16:57:00Z">
                <w:r w:rsidDel="00FB195B">
                  <w:rPr>
                    <w:rFonts w:ascii="Courier New" w:hAnsi="Courier New" w:cs="Courier New"/>
                  </w:rPr>
                  <w:delText>NRCellCU</w:delText>
                </w:r>
              </w:del>
            </w:ins>
          </w:p>
          <w:p w:rsidR="000C1DA4" w:rsidDel="00FB195B" w:rsidRDefault="000C1DA4" w:rsidP="003D3D35">
            <w:pPr>
              <w:pStyle w:val="TAL"/>
              <w:ind w:left="360"/>
              <w:rPr>
                <w:ins w:id="2050" w:author="Huawei" w:date="2020-02-14T22:11:00Z"/>
                <w:del w:id="2051" w:author="Huawei v3" w:date="2020-02-29T16:57:00Z"/>
              </w:rPr>
            </w:pPr>
            <w:ins w:id="2052" w:author="Huawei" w:date="2020-02-14T22:11:00Z">
              <w:del w:id="2053" w:author="Huawei v3" w:date="2020-02-29T16:57:00Z">
                <w:r w:rsidDel="00FB195B">
                  <w:rPr>
                    <w:rFonts w:ascii="Courier New" w:hAnsi="Courier New" w:cs="Courier New"/>
                  </w:rPr>
                  <w:delText>ExternalNRCellCU</w:delText>
                </w:r>
                <w:r w:rsidDel="00FB195B">
                  <w:delText xml:space="preserve">. </w:delText>
                </w:r>
              </w:del>
            </w:ins>
          </w:p>
          <w:p w:rsidR="000C1DA4" w:rsidRPr="00EC5063" w:rsidDel="00FB195B" w:rsidRDefault="000C1DA4" w:rsidP="003D3D35">
            <w:pPr>
              <w:pStyle w:val="TAL"/>
              <w:ind w:left="360"/>
              <w:rPr>
                <w:ins w:id="2054" w:author="Huawei" w:date="2020-02-14T22:11:00Z"/>
                <w:del w:id="2055" w:author="Huawei v3" w:date="2020-02-29T16:57:00Z"/>
              </w:rPr>
            </w:pPr>
            <w:ins w:id="2056" w:author="Huawei" w:date="2020-02-14T22:11:00Z">
              <w:del w:id="2057" w:author="Huawei v3" w:date="2020-02-29T16:57:00Z">
                <w:r w:rsidDel="00FB195B">
                  <w:rPr>
                    <w:rFonts w:ascii="Courier New" w:hAnsi="Courier New" w:cs="Courier New"/>
                  </w:rPr>
                  <w:delText>ExternalEUtranCellTDD</w:delText>
                </w:r>
              </w:del>
            </w:ins>
          </w:p>
          <w:p w:rsidR="000C1DA4" w:rsidRPr="00EC1CC6" w:rsidDel="00FB195B" w:rsidRDefault="000C1DA4" w:rsidP="003D3D35">
            <w:pPr>
              <w:pStyle w:val="TAL"/>
              <w:ind w:left="360"/>
              <w:rPr>
                <w:ins w:id="2058" w:author="Huawei" w:date="2020-02-14T22:11:00Z"/>
                <w:del w:id="2059" w:author="Huawei v3" w:date="2020-02-29T16:57:00Z"/>
              </w:rPr>
            </w:pPr>
            <w:ins w:id="2060" w:author="Huawei" w:date="2020-02-14T22:11:00Z">
              <w:del w:id="2061" w:author="Huawei v3" w:date="2020-02-29T16:57:00Z">
                <w:r w:rsidDel="00FB195B">
                  <w:rPr>
                    <w:rFonts w:ascii="Courier New" w:hAnsi="Courier New" w:cs="Courier New"/>
                  </w:rPr>
                  <w:delText>ExternalEUtranCellFDD</w:delText>
                </w:r>
              </w:del>
            </w:ins>
          </w:p>
          <w:p w:rsidR="000C1DA4" w:rsidRPr="00EC1CC6" w:rsidDel="00FB195B" w:rsidRDefault="000C1DA4" w:rsidP="003D3D35">
            <w:pPr>
              <w:pStyle w:val="TAL"/>
              <w:ind w:left="360"/>
              <w:rPr>
                <w:ins w:id="2062" w:author="Huawei" w:date="2020-02-14T22:11:00Z"/>
                <w:del w:id="2063" w:author="Huawei v3" w:date="2020-02-29T16:57:00Z"/>
              </w:rPr>
            </w:pPr>
            <w:ins w:id="2064" w:author="Huawei" w:date="2020-02-14T22:11:00Z">
              <w:del w:id="2065" w:author="Huawei v3" w:date="2020-02-29T16:57:00Z">
                <w:r w:rsidDel="00FB195B">
                  <w:rPr>
                    <w:rFonts w:ascii="Courier New" w:hAnsi="Courier New" w:cs="Courier New"/>
                  </w:rPr>
                  <w:delText>EUtranCellTDD</w:delText>
                </w:r>
              </w:del>
            </w:ins>
          </w:p>
          <w:p w:rsidR="000C1DA4" w:rsidDel="00FB195B" w:rsidRDefault="000C1DA4" w:rsidP="003D3D35">
            <w:pPr>
              <w:pStyle w:val="TAL"/>
              <w:ind w:left="360"/>
              <w:rPr>
                <w:ins w:id="2066" w:author="Huawei" w:date="2020-02-14T22:11:00Z"/>
                <w:del w:id="2067" w:author="Huawei v3" w:date="2020-02-29T16:57:00Z"/>
              </w:rPr>
            </w:pPr>
            <w:ins w:id="2068" w:author="Huawei" w:date="2020-02-14T22:11:00Z">
              <w:del w:id="2069" w:author="Huawei v3" w:date="2020-02-29T16:57:00Z">
                <w:r w:rsidDel="00FB195B">
                  <w:rPr>
                    <w:rFonts w:ascii="Courier New" w:hAnsi="Courier New" w:cs="Courier New"/>
                  </w:rPr>
                  <w:delText>EUtranCellFDD</w:delText>
                </w:r>
              </w:del>
            </w:ins>
          </w:p>
          <w:p w:rsidR="000C1DA4" w:rsidRPr="00CB5D30" w:rsidDel="00FB195B" w:rsidRDefault="000C1DA4" w:rsidP="003D3D35">
            <w:pPr>
              <w:keepNext/>
              <w:keepLines/>
              <w:spacing w:after="0"/>
              <w:rPr>
                <w:ins w:id="2070" w:author="Huawei" w:date="2020-02-14T22:11:00Z"/>
                <w:del w:id="2071" w:author="Huawei v3" w:date="2020-02-29T16:57:00Z"/>
                <w:rFonts w:ascii="Arial" w:eastAsia="宋体" w:hAnsi="Arial" w:cs="Arial"/>
                <w:sz w:val="18"/>
              </w:rPr>
            </w:pPr>
            <w:ins w:id="2072" w:author="Huawei" w:date="2020-02-14T22:11:00Z">
              <w:del w:id="2073" w:author="Huawei v3" w:date="2020-02-29T16:57:00Z">
                <w:r w:rsidDel="00FB195B">
                  <w:delText xml:space="preserve">For all the entries in </w:delText>
                </w:r>
                <w:r w:rsidDel="00FB195B">
                  <w:rPr>
                    <w:rFonts w:ascii="Courier New" w:hAnsi="Courier New" w:cs="Courier New"/>
                  </w:rPr>
                  <w:delText>NRCellCU.x2XnHOBlackList</w:delText>
                </w:r>
                <w:r w:rsidDel="00FB195B">
                  <w:delText xml:space="preserve">, the subject </w:delText>
                </w:r>
                <w:r w:rsidRPr="00A479E1" w:rsidDel="00FB195B">
                  <w:rPr>
                    <w:rFonts w:ascii="Courier New" w:hAnsi="Courier New" w:cs="Courier New"/>
                  </w:rPr>
                  <w:delText>N</w:delText>
                </w:r>
                <w:r w:rsidDel="00FB195B">
                  <w:rPr>
                    <w:rFonts w:ascii="Courier New" w:hAnsi="Courier New" w:cs="Courier New"/>
                  </w:rPr>
                  <w:delText>RCellCU</w:delText>
                </w:r>
                <w:r w:rsidDel="00FB195B">
                  <w:delText xml:space="preserve"> is prohibited to use the X2 or Xn interface for HOs even if an X2 or Xn interface exists to the target cell.</w:delText>
                </w:r>
              </w:del>
            </w:ins>
          </w:p>
        </w:tc>
        <w:tc>
          <w:tcPr>
            <w:tcW w:w="1123" w:type="pct"/>
            <w:tcBorders>
              <w:top w:val="single" w:sz="4" w:space="0" w:color="auto"/>
              <w:left w:val="single" w:sz="4" w:space="0" w:color="auto"/>
              <w:bottom w:val="single" w:sz="4" w:space="0" w:color="auto"/>
              <w:right w:val="single" w:sz="4" w:space="0" w:color="auto"/>
            </w:tcBorders>
          </w:tcPr>
          <w:p w:rsidR="000C1DA4" w:rsidDel="00FB195B" w:rsidRDefault="000C1DA4" w:rsidP="003D3D35">
            <w:pPr>
              <w:pStyle w:val="TAL"/>
              <w:rPr>
                <w:ins w:id="2074" w:author="Huawei" w:date="2020-02-14T22:11:00Z"/>
                <w:del w:id="2075" w:author="Huawei v3" w:date="2020-02-29T16:57:00Z"/>
                <w:lang w:eastAsia="zh-CN"/>
              </w:rPr>
            </w:pPr>
            <w:ins w:id="2076" w:author="Huawei" w:date="2020-02-14T22:11:00Z">
              <w:del w:id="2077" w:author="Huawei v3" w:date="2020-02-29T16:57:00Z">
                <w:r w:rsidDel="00FB195B">
                  <w:delText xml:space="preserve">type: </w:delText>
                </w:r>
                <w:r w:rsidDel="00FB195B">
                  <w:rPr>
                    <w:rFonts w:hint="eastAsia"/>
                    <w:lang w:eastAsia="zh-CN"/>
                  </w:rPr>
                  <w:delText>DN</w:delText>
                </w:r>
              </w:del>
            </w:ins>
          </w:p>
          <w:p w:rsidR="000C1DA4" w:rsidDel="00FB195B" w:rsidRDefault="000C1DA4" w:rsidP="003D3D35">
            <w:pPr>
              <w:pStyle w:val="TAL"/>
              <w:rPr>
                <w:ins w:id="2078" w:author="Huawei" w:date="2020-02-14T22:11:00Z"/>
                <w:del w:id="2079" w:author="Huawei v3" w:date="2020-02-29T16:57:00Z"/>
                <w:lang w:eastAsia="zh-CN"/>
              </w:rPr>
            </w:pPr>
            <w:ins w:id="2080" w:author="Huawei" w:date="2020-02-14T22:11:00Z">
              <w:del w:id="2081" w:author="Huawei v3" w:date="2020-02-29T16:57:00Z">
                <w:r w:rsidDel="00FB195B">
                  <w:delText>multiplicity: 1</w:delText>
                </w:r>
                <w:r w:rsidDel="00FB195B">
                  <w:rPr>
                    <w:rFonts w:hint="eastAsia"/>
                    <w:lang w:eastAsia="zh-CN"/>
                  </w:rPr>
                  <w:delText>..*</w:delText>
                </w:r>
              </w:del>
            </w:ins>
          </w:p>
          <w:p w:rsidR="000C1DA4" w:rsidDel="00FB195B" w:rsidRDefault="000C1DA4" w:rsidP="003D3D35">
            <w:pPr>
              <w:pStyle w:val="TAL"/>
              <w:rPr>
                <w:ins w:id="2082" w:author="Huawei" w:date="2020-02-14T22:11:00Z"/>
                <w:del w:id="2083" w:author="Huawei v3" w:date="2020-02-29T16:57:00Z"/>
              </w:rPr>
            </w:pPr>
            <w:ins w:id="2084" w:author="Huawei" w:date="2020-02-14T22:11:00Z">
              <w:del w:id="2085" w:author="Huawei v3" w:date="2020-02-29T16:57:00Z">
                <w:r w:rsidDel="00FB195B">
                  <w:delText>isOrdered: False</w:delText>
                </w:r>
              </w:del>
            </w:ins>
          </w:p>
          <w:p w:rsidR="000C1DA4" w:rsidDel="00FB195B" w:rsidRDefault="000C1DA4" w:rsidP="003D3D35">
            <w:pPr>
              <w:pStyle w:val="TAL"/>
              <w:rPr>
                <w:ins w:id="2086" w:author="Huawei" w:date="2020-02-14T22:11:00Z"/>
                <w:del w:id="2087" w:author="Huawei v3" w:date="2020-02-29T16:57:00Z"/>
              </w:rPr>
            </w:pPr>
            <w:ins w:id="2088" w:author="Huawei" w:date="2020-02-14T22:11:00Z">
              <w:del w:id="2089" w:author="Huawei v3" w:date="2020-02-29T16:57:00Z">
                <w:r w:rsidDel="00FB195B">
                  <w:delText>isUnique: True</w:delText>
                </w:r>
              </w:del>
            </w:ins>
          </w:p>
          <w:p w:rsidR="000C1DA4" w:rsidDel="00FB195B" w:rsidRDefault="000C1DA4" w:rsidP="003D3D35">
            <w:pPr>
              <w:pStyle w:val="TAL"/>
              <w:rPr>
                <w:ins w:id="2090" w:author="Huawei" w:date="2020-02-14T22:11:00Z"/>
                <w:del w:id="2091" w:author="Huawei v3" w:date="2020-02-29T16:57:00Z"/>
              </w:rPr>
            </w:pPr>
            <w:ins w:id="2092" w:author="Huawei" w:date="2020-02-14T22:11:00Z">
              <w:del w:id="2093" w:author="Huawei v3" w:date="2020-02-29T16:57:00Z">
                <w:r w:rsidDel="00FB195B">
                  <w:delText>defaultValue: None</w:delText>
                </w:r>
              </w:del>
            </w:ins>
          </w:p>
          <w:p w:rsidR="000C1DA4" w:rsidDel="00FB195B" w:rsidRDefault="000C1DA4" w:rsidP="003D3D35">
            <w:pPr>
              <w:pStyle w:val="TAL"/>
              <w:rPr>
                <w:ins w:id="2094" w:author="Huawei" w:date="2020-02-14T22:11:00Z"/>
                <w:del w:id="2095" w:author="Huawei v3" w:date="2020-02-29T16:57:00Z"/>
              </w:rPr>
            </w:pPr>
            <w:ins w:id="2096" w:author="Huawei" w:date="2020-02-14T22:11:00Z">
              <w:del w:id="2097" w:author="Huawei v3" w:date="2020-02-29T16:57:00Z">
                <w:r w:rsidDel="00FB195B">
                  <w:delText xml:space="preserve">isNullable: </w:delText>
                </w:r>
                <w:r w:rsidDel="00FB195B">
                  <w:rPr>
                    <w:lang w:val="en-US"/>
                  </w:rPr>
                  <w:delText>False</w:delText>
                </w:r>
              </w:del>
            </w:ins>
          </w:p>
        </w:tc>
      </w:tr>
      <w:tr w:rsidR="000C1DA4" w:rsidDel="00FB195B" w:rsidTr="003D3D35">
        <w:trPr>
          <w:ins w:id="2098" w:author="Huawei" w:date="2020-02-14T22:11:00Z"/>
          <w:del w:id="2099" w:author="Huawei v3" w:date="2020-02-29T16:57:00Z"/>
        </w:trPr>
        <w:tc>
          <w:tcPr>
            <w:tcW w:w="960" w:type="pct"/>
            <w:tcBorders>
              <w:top w:val="single" w:sz="4" w:space="0" w:color="auto"/>
              <w:left w:val="single" w:sz="4" w:space="0" w:color="auto"/>
              <w:bottom w:val="single" w:sz="4" w:space="0" w:color="auto"/>
              <w:right w:val="single" w:sz="4" w:space="0" w:color="auto"/>
            </w:tcBorders>
          </w:tcPr>
          <w:p w:rsidR="000C1DA4" w:rsidRPr="00723BB1" w:rsidDel="00FB195B" w:rsidRDefault="000C1DA4" w:rsidP="003D3D35">
            <w:pPr>
              <w:pStyle w:val="Default"/>
              <w:rPr>
                <w:ins w:id="2100" w:author="Huawei" w:date="2020-02-14T22:11:00Z"/>
                <w:del w:id="2101" w:author="Huawei v3" w:date="2020-02-29T16:57:00Z"/>
                <w:rFonts w:ascii="Courier" w:hAnsi="Courier"/>
                <w:sz w:val="18"/>
                <w:szCs w:val="18"/>
              </w:rPr>
            </w:pPr>
            <w:ins w:id="2102" w:author="Huawei" w:date="2020-02-14T22:11:00Z">
              <w:del w:id="2103" w:author="Huawei v3" w:date="2020-02-29T16:57:00Z">
                <w:r w:rsidRPr="00723BB1" w:rsidDel="00FB195B">
                  <w:rPr>
                    <w:rFonts w:ascii="Courier" w:hAnsi="Courier"/>
                    <w:sz w:val="18"/>
                    <w:szCs w:val="18"/>
                  </w:rPr>
                  <w:lastRenderedPageBreak/>
                  <w:delText>intrasystemANRManagementSwitch</w:delText>
                </w:r>
              </w:del>
            </w:ins>
          </w:p>
        </w:tc>
        <w:tc>
          <w:tcPr>
            <w:tcW w:w="2917" w:type="pct"/>
            <w:tcBorders>
              <w:top w:val="single" w:sz="4" w:space="0" w:color="auto"/>
              <w:left w:val="single" w:sz="4" w:space="0" w:color="auto"/>
              <w:bottom w:val="single" w:sz="4" w:space="0" w:color="auto"/>
              <w:right w:val="single" w:sz="4" w:space="0" w:color="auto"/>
            </w:tcBorders>
          </w:tcPr>
          <w:p w:rsidR="000C1DA4" w:rsidDel="00FB195B" w:rsidRDefault="000C1DA4" w:rsidP="003D3D35">
            <w:pPr>
              <w:pStyle w:val="TAL"/>
              <w:rPr>
                <w:ins w:id="2104" w:author="Huawei" w:date="2020-02-14T22:11:00Z"/>
                <w:del w:id="2105" w:author="Huawei v3" w:date="2020-02-29T16:57:00Z"/>
                <w:lang w:eastAsia="zh-CN"/>
              </w:rPr>
            </w:pPr>
            <w:ins w:id="2106" w:author="Huawei" w:date="2020-02-14T22:11:00Z">
              <w:del w:id="2107" w:author="Huawei v3" w:date="2020-02-29T16:57:00Z">
                <w:r w:rsidDel="00FB195B">
                  <w:delText xml:space="preserve">This attribute determines whether the intra-system </w:delText>
                </w:r>
                <w:r w:rsidDel="00FB195B">
                  <w:rPr>
                    <w:rFonts w:hint="eastAsia"/>
                    <w:lang w:eastAsia="zh-CN"/>
                  </w:rPr>
                  <w:delText>ANR function</w:delText>
                </w:r>
                <w:r w:rsidDel="00FB195B">
                  <w:delText xml:space="preserve"> is activated or deactivated.</w:delText>
                </w:r>
              </w:del>
            </w:ins>
          </w:p>
          <w:p w:rsidR="000C1DA4" w:rsidDel="00FB195B" w:rsidRDefault="000C1DA4" w:rsidP="003D3D35">
            <w:pPr>
              <w:pStyle w:val="TAL"/>
              <w:rPr>
                <w:ins w:id="2108" w:author="Huawei" w:date="2020-02-14T22:11:00Z"/>
                <w:del w:id="2109" w:author="Huawei v3" w:date="2020-02-29T16:57:00Z"/>
                <w:lang w:eastAsia="zh-CN"/>
              </w:rPr>
            </w:pPr>
          </w:p>
          <w:p w:rsidR="000C1DA4" w:rsidDel="00FB195B" w:rsidRDefault="000C1DA4" w:rsidP="003D3D35">
            <w:pPr>
              <w:pStyle w:val="TAL"/>
              <w:rPr>
                <w:ins w:id="2110" w:author="Huawei" w:date="2020-02-14T22:11:00Z"/>
                <w:del w:id="2111" w:author="Huawei v3" w:date="2020-02-29T16:57:00Z"/>
                <w:lang w:eastAsia="zh-CN"/>
              </w:rPr>
            </w:pPr>
            <w:ins w:id="2112" w:author="Huawei" w:date="2020-02-14T22:11:00Z">
              <w:del w:id="2113" w:author="Huawei v3" w:date="2020-02-29T16:57:00Z">
                <w:r w:rsidDel="00FB195B">
                  <w:rPr>
                    <w:rFonts w:hint="eastAsia"/>
                    <w:lang w:eastAsia="zh-CN"/>
                  </w:rPr>
                  <w:delText xml:space="preserve">If </w:delText>
                </w:r>
                <w:r w:rsidDel="00FB195B">
                  <w:rPr>
                    <w:lang w:eastAsia="zh-CN"/>
                  </w:rPr>
                  <w:delText>“</w:delText>
                </w:r>
                <w:r w:rsidDel="00FB195B">
                  <w:rPr>
                    <w:rFonts w:hint="eastAsia"/>
                    <w:lang w:eastAsia="zh-CN"/>
                  </w:rPr>
                  <w:delText>on</w:delText>
                </w:r>
                <w:r w:rsidDel="00FB195B">
                  <w:rPr>
                    <w:lang w:eastAsia="zh-CN"/>
                  </w:rPr>
                  <w:delText>”</w:delText>
                </w:r>
                <w:r w:rsidDel="00FB195B">
                  <w:rPr>
                    <w:rFonts w:hint="eastAsia"/>
                    <w:lang w:eastAsia="zh-CN"/>
                  </w:rPr>
                  <w:delText xml:space="preserve">, </w:delText>
                </w:r>
                <w:r w:rsidDel="00FB195B">
                  <w:rPr>
                    <w:lang w:eastAsia="zh-CN"/>
                  </w:rPr>
                  <w:delText xml:space="preserve">the intra-system ANR function may add or remove intra NG-RAN Neighbour Relations, i.e. add or remove </w:delText>
                </w:r>
                <w:r w:rsidRPr="00110A22" w:rsidDel="00FB195B">
                  <w:rPr>
                    <w:rFonts w:ascii="Courier New" w:hAnsi="Courier New"/>
                    <w:lang w:val="en-US" w:eastAsia="zh-CN"/>
                  </w:rPr>
                  <w:delText>NRCellRelation</w:delText>
                </w:r>
                <w:r w:rsidDel="00FB195B">
                  <w:rPr>
                    <w:lang w:eastAsia="zh-CN"/>
                  </w:rPr>
                  <w:delText xml:space="preserve"> </w:delText>
                </w:r>
                <w:r w:rsidDel="00FB195B">
                  <w:rPr>
                    <w:lang w:val="en-US" w:eastAsia="zh-CN"/>
                  </w:rPr>
                  <w:delText xml:space="preserve">instances from </w:delText>
                </w:r>
                <w:r w:rsidRPr="00110A22" w:rsidDel="00FB195B">
                  <w:rPr>
                    <w:rFonts w:ascii="Courier New" w:hAnsi="Courier New"/>
                    <w:lang w:val="en-US" w:eastAsia="zh-CN"/>
                  </w:rPr>
                  <w:delText>NRCellCU</w:delText>
                </w:r>
                <w:r w:rsidDel="00FB195B">
                  <w:rPr>
                    <w:lang w:val="en-US" w:eastAsia="zh-CN"/>
                  </w:rPr>
                  <w:delText xml:space="preserve"> of this GNBCUCPFunction.</w:delText>
                </w:r>
                <w:r w:rsidDel="00FB195B">
                  <w:rPr>
                    <w:lang w:eastAsia="zh-CN"/>
                  </w:rPr>
                  <w:br/>
                </w:r>
                <w:r w:rsidDel="00FB195B">
                  <w:rPr>
                    <w:rFonts w:hint="eastAsia"/>
                    <w:lang w:eastAsia="zh-CN"/>
                  </w:rPr>
                  <w:delText xml:space="preserve">If </w:delText>
                </w:r>
                <w:r w:rsidDel="00FB195B">
                  <w:rPr>
                    <w:lang w:eastAsia="zh-CN"/>
                  </w:rPr>
                  <w:delText>“</w:delText>
                </w:r>
                <w:r w:rsidDel="00FB195B">
                  <w:rPr>
                    <w:rFonts w:hint="eastAsia"/>
                    <w:lang w:eastAsia="zh-CN"/>
                  </w:rPr>
                  <w:delText>off</w:delText>
                </w:r>
                <w:r w:rsidDel="00FB195B">
                  <w:rPr>
                    <w:lang w:eastAsia="zh-CN"/>
                  </w:rPr>
                  <w:delText>”</w:delText>
                </w:r>
                <w:r w:rsidDel="00FB195B">
                  <w:rPr>
                    <w:rFonts w:hint="eastAsia"/>
                    <w:lang w:eastAsia="zh-CN"/>
                  </w:rPr>
                  <w:delText xml:space="preserve">, </w:delText>
                </w:r>
                <w:r w:rsidDel="00FB195B">
                  <w:rPr>
                    <w:lang w:val="en-US" w:eastAsia="zh-CN"/>
                  </w:rPr>
                  <w:delText xml:space="preserve">the intra-system ANR Function must not add or remove Neighbour Relations, i.e. add or remove </w:delText>
                </w:r>
                <w:r w:rsidRPr="00110A22" w:rsidDel="00FB195B">
                  <w:rPr>
                    <w:rFonts w:ascii="Courier New" w:hAnsi="Courier New"/>
                    <w:lang w:val="en-US" w:eastAsia="zh-CN"/>
                  </w:rPr>
                  <w:delText>NRCellRelation</w:delText>
                </w:r>
                <w:r w:rsidDel="00FB195B">
                  <w:rPr>
                    <w:lang w:eastAsia="zh-CN"/>
                  </w:rPr>
                  <w:delText xml:space="preserve"> </w:delText>
                </w:r>
                <w:r w:rsidDel="00FB195B">
                  <w:rPr>
                    <w:lang w:val="en-US" w:eastAsia="zh-CN"/>
                  </w:rPr>
                  <w:delText xml:space="preserve">instances from </w:delText>
                </w:r>
                <w:r w:rsidRPr="00110A22" w:rsidDel="00FB195B">
                  <w:rPr>
                    <w:rFonts w:ascii="Courier New" w:hAnsi="Courier New"/>
                    <w:lang w:val="en-US" w:eastAsia="zh-CN"/>
                  </w:rPr>
                  <w:delText>NRCellCU</w:delText>
                </w:r>
                <w:r w:rsidDel="00FB195B">
                  <w:rPr>
                    <w:lang w:val="en-US" w:eastAsia="zh-CN"/>
                  </w:rPr>
                  <w:delText xml:space="preserve"> of this GNBCUCPFunction</w:delText>
                </w:r>
                <w:r w:rsidDel="00FB195B">
                  <w:rPr>
                    <w:rFonts w:hint="eastAsia"/>
                    <w:lang w:eastAsia="zh-CN"/>
                  </w:rPr>
                  <w:delText>.</w:delText>
                </w:r>
              </w:del>
            </w:ins>
          </w:p>
          <w:p w:rsidR="000C1DA4" w:rsidDel="00FB195B" w:rsidRDefault="000C1DA4" w:rsidP="003D3D35">
            <w:pPr>
              <w:pStyle w:val="TAL"/>
              <w:rPr>
                <w:ins w:id="2114" w:author="Huawei" w:date="2020-02-14T22:11:00Z"/>
                <w:del w:id="2115" w:author="Huawei v3" w:date="2020-02-29T16:57:00Z"/>
                <w:lang w:eastAsia="zh-CN"/>
              </w:rPr>
            </w:pPr>
          </w:p>
          <w:p w:rsidR="000C1DA4" w:rsidDel="00FB195B" w:rsidRDefault="000C1DA4" w:rsidP="003D3D35">
            <w:pPr>
              <w:pStyle w:val="TAL"/>
              <w:rPr>
                <w:ins w:id="2116" w:author="Huawei" w:date="2020-02-14T22:11:00Z"/>
                <w:del w:id="2117" w:author="Huawei v3" w:date="2020-02-29T16:57:00Z"/>
                <w:rFonts w:cs="Arial"/>
                <w:szCs w:val="18"/>
                <w:lang w:eastAsia="zh-CN"/>
              </w:rPr>
            </w:pPr>
            <w:ins w:id="2118" w:author="Huawei" w:date="2020-02-14T22:11:00Z">
              <w:del w:id="2119" w:author="Huawei v3" w:date="2020-02-29T16:57:00Z">
                <w:r w:rsidDel="00FB195B">
                  <w:rPr>
                    <w:rFonts w:cs="Arial"/>
                    <w:noProof/>
                    <w:szCs w:val="18"/>
                  </w:rPr>
                  <w:delText>allowedValues:</w:delText>
                </w:r>
                <w:r w:rsidDel="00FB195B">
                  <w:rPr>
                    <w:rFonts w:cs="Arial" w:hint="eastAsia"/>
                    <w:szCs w:val="18"/>
                    <w:lang w:eastAsia="zh-CN"/>
                  </w:rPr>
                  <w:delText xml:space="preserve"> On, Off</w:delText>
                </w:r>
              </w:del>
            </w:ins>
          </w:p>
          <w:p w:rsidR="000C1DA4" w:rsidDel="00FB195B" w:rsidRDefault="000C1DA4" w:rsidP="003D3D35">
            <w:pPr>
              <w:pStyle w:val="TAL"/>
              <w:rPr>
                <w:ins w:id="2120" w:author="Huawei" w:date="2020-02-14T22:11:00Z"/>
                <w:del w:id="2121" w:author="Huawei v3" w:date="2020-02-29T16:57:00Z"/>
                <w:rFonts w:cs="Arial"/>
                <w:szCs w:val="18"/>
                <w:lang w:eastAsia="zh-CN"/>
              </w:rPr>
            </w:pPr>
          </w:p>
          <w:p w:rsidR="000C1DA4" w:rsidDel="00FB195B" w:rsidRDefault="000C1DA4" w:rsidP="003D3D35">
            <w:pPr>
              <w:pStyle w:val="TAL"/>
              <w:rPr>
                <w:ins w:id="2122" w:author="Huawei" w:date="2020-02-14T22:11:00Z"/>
                <w:del w:id="2123" w:author="Huawei v3" w:date="2020-02-29T16:57:00Z"/>
                <w:rFonts w:cs="Arial"/>
                <w:lang w:val="en-US"/>
              </w:rPr>
            </w:pPr>
          </w:p>
        </w:tc>
        <w:tc>
          <w:tcPr>
            <w:tcW w:w="1123" w:type="pct"/>
            <w:tcBorders>
              <w:top w:val="single" w:sz="4" w:space="0" w:color="auto"/>
              <w:left w:val="single" w:sz="4" w:space="0" w:color="auto"/>
              <w:bottom w:val="single" w:sz="4" w:space="0" w:color="auto"/>
              <w:right w:val="single" w:sz="4" w:space="0" w:color="auto"/>
            </w:tcBorders>
          </w:tcPr>
          <w:p w:rsidR="000C1DA4" w:rsidDel="00FB195B" w:rsidRDefault="000C1DA4" w:rsidP="003D3D35">
            <w:pPr>
              <w:pStyle w:val="TAL"/>
              <w:rPr>
                <w:ins w:id="2124" w:author="Huawei" w:date="2020-02-14T22:11:00Z"/>
                <w:del w:id="2125" w:author="Huawei v3" w:date="2020-02-29T16:57:00Z"/>
                <w:rFonts w:cs="Arial"/>
                <w:szCs w:val="18"/>
                <w:lang w:eastAsia="zh-CN"/>
              </w:rPr>
            </w:pPr>
            <w:ins w:id="2126" w:author="Huawei" w:date="2020-02-14T22:11:00Z">
              <w:del w:id="2127" w:author="Huawei v3" w:date="2020-02-29T16:57:00Z">
                <w:r w:rsidDel="00FB195B">
                  <w:rPr>
                    <w:rFonts w:cs="Arial"/>
                    <w:szCs w:val="18"/>
                    <w:lang w:eastAsia="zh-CN"/>
                  </w:rPr>
                  <w:delText xml:space="preserve">type: </w:delText>
                </w:r>
              </w:del>
            </w:ins>
            <w:ins w:id="2128" w:author="Huawei v1" w:date="2020-02-26T10:54:00Z">
              <w:del w:id="2129" w:author="Huawei v3" w:date="2020-02-29T16:57:00Z">
                <w:r w:rsidR="00E92D7D" w:rsidDel="00FB195B">
                  <w:rPr>
                    <w:rFonts w:cs="Arial"/>
                    <w:szCs w:val="18"/>
                    <w:lang w:eastAsia="zh-CN"/>
                  </w:rPr>
                  <w:delText>enumeration</w:delText>
                </w:r>
              </w:del>
            </w:ins>
            <w:ins w:id="2130" w:author="Huawei" w:date="2020-02-14T22:11:00Z">
              <w:del w:id="2131" w:author="Huawei v3" w:date="2020-02-29T16:57:00Z">
                <w:r w:rsidDel="00FB195B">
                  <w:rPr>
                    <w:rFonts w:cs="Arial" w:hint="eastAsia"/>
                    <w:szCs w:val="18"/>
                    <w:lang w:eastAsia="zh-CN"/>
                  </w:rPr>
                  <w:delText>boolean</w:delText>
                </w:r>
              </w:del>
            </w:ins>
          </w:p>
          <w:p w:rsidR="000C1DA4" w:rsidDel="00FB195B" w:rsidRDefault="000C1DA4" w:rsidP="003D3D35">
            <w:pPr>
              <w:pStyle w:val="TAL"/>
              <w:rPr>
                <w:ins w:id="2132" w:author="Huawei" w:date="2020-02-14T22:11:00Z"/>
                <w:del w:id="2133" w:author="Huawei v3" w:date="2020-02-29T16:57:00Z"/>
                <w:rFonts w:cs="Arial"/>
                <w:szCs w:val="18"/>
                <w:lang w:eastAsia="zh-CN"/>
              </w:rPr>
            </w:pPr>
            <w:ins w:id="2134" w:author="Huawei" w:date="2020-02-14T22:11:00Z">
              <w:del w:id="2135" w:author="Huawei v3" w:date="2020-02-29T16:57:00Z">
                <w:r w:rsidDel="00FB195B">
                  <w:rPr>
                    <w:rFonts w:cs="Arial"/>
                    <w:szCs w:val="18"/>
                    <w:lang w:eastAsia="zh-CN"/>
                  </w:rPr>
                  <w:delText>multiplicity: 1</w:delText>
                </w:r>
              </w:del>
            </w:ins>
          </w:p>
          <w:p w:rsidR="000C1DA4" w:rsidDel="00FB195B" w:rsidRDefault="000C1DA4" w:rsidP="003D3D35">
            <w:pPr>
              <w:pStyle w:val="TAL"/>
              <w:rPr>
                <w:ins w:id="2136" w:author="Huawei" w:date="2020-02-14T22:11:00Z"/>
                <w:del w:id="2137" w:author="Huawei v3" w:date="2020-02-29T16:57:00Z"/>
                <w:rFonts w:cs="Arial"/>
                <w:szCs w:val="18"/>
                <w:lang w:eastAsia="zh-CN"/>
              </w:rPr>
            </w:pPr>
            <w:ins w:id="2138" w:author="Huawei" w:date="2020-02-14T22:11:00Z">
              <w:del w:id="2139" w:author="Huawei v3" w:date="2020-02-29T16:57:00Z">
                <w:r w:rsidDel="00FB195B">
                  <w:rPr>
                    <w:rFonts w:cs="Arial"/>
                    <w:szCs w:val="18"/>
                    <w:lang w:eastAsia="zh-CN"/>
                  </w:rPr>
                  <w:delText>isOrdered: N/A</w:delText>
                </w:r>
              </w:del>
            </w:ins>
          </w:p>
          <w:p w:rsidR="000C1DA4" w:rsidDel="00FB195B" w:rsidRDefault="000C1DA4" w:rsidP="003D3D35">
            <w:pPr>
              <w:pStyle w:val="TAL"/>
              <w:rPr>
                <w:ins w:id="2140" w:author="Huawei" w:date="2020-02-14T22:11:00Z"/>
                <w:del w:id="2141" w:author="Huawei v3" w:date="2020-02-29T16:57:00Z"/>
                <w:rFonts w:cs="Arial"/>
                <w:szCs w:val="18"/>
                <w:lang w:eastAsia="zh-CN"/>
              </w:rPr>
            </w:pPr>
            <w:ins w:id="2142" w:author="Huawei" w:date="2020-02-14T22:11:00Z">
              <w:del w:id="2143" w:author="Huawei v3" w:date="2020-02-29T16:57:00Z">
                <w:r w:rsidDel="00FB195B">
                  <w:rPr>
                    <w:rFonts w:cs="Arial"/>
                    <w:szCs w:val="18"/>
                    <w:lang w:eastAsia="zh-CN"/>
                  </w:rPr>
                  <w:delText>isUnique: N/A</w:delText>
                </w:r>
              </w:del>
            </w:ins>
          </w:p>
          <w:p w:rsidR="000C1DA4" w:rsidDel="00FB195B" w:rsidRDefault="000C1DA4" w:rsidP="003D3D35">
            <w:pPr>
              <w:pStyle w:val="TAL"/>
              <w:rPr>
                <w:ins w:id="2144" w:author="Huawei" w:date="2020-02-14T22:11:00Z"/>
                <w:del w:id="2145" w:author="Huawei v3" w:date="2020-02-29T16:57:00Z"/>
                <w:rFonts w:cs="Arial"/>
                <w:szCs w:val="18"/>
                <w:lang w:eastAsia="zh-CN"/>
              </w:rPr>
            </w:pPr>
            <w:ins w:id="2146" w:author="Huawei" w:date="2020-02-14T22:11:00Z">
              <w:del w:id="2147" w:author="Huawei v3" w:date="2020-02-29T16:57:00Z">
                <w:r w:rsidDel="00FB195B">
                  <w:rPr>
                    <w:rFonts w:cs="Arial"/>
                    <w:szCs w:val="18"/>
                    <w:lang w:eastAsia="zh-CN"/>
                  </w:rPr>
                  <w:delText>defaultValue: None</w:delText>
                </w:r>
              </w:del>
            </w:ins>
          </w:p>
          <w:p w:rsidR="000C1DA4" w:rsidDel="00FB195B" w:rsidRDefault="000C1DA4" w:rsidP="003D3D35">
            <w:pPr>
              <w:pStyle w:val="TAL"/>
              <w:rPr>
                <w:ins w:id="2148" w:author="Huawei" w:date="2020-02-14T22:11:00Z"/>
                <w:del w:id="2149" w:author="Huawei v3" w:date="2020-02-29T16:57:00Z"/>
                <w:rFonts w:cs="Arial"/>
                <w:lang w:val="en-US"/>
              </w:rPr>
            </w:pPr>
            <w:ins w:id="2150" w:author="Huawei" w:date="2020-02-14T22:11:00Z">
              <w:del w:id="2151" w:author="Huawei v3" w:date="2020-02-29T16:57:00Z">
                <w:r w:rsidDel="00FB195B">
                  <w:rPr>
                    <w:rFonts w:cs="Arial"/>
                    <w:szCs w:val="18"/>
                    <w:lang w:eastAsia="zh-CN"/>
                  </w:rPr>
                  <w:delText>isNullable: True</w:delText>
                </w:r>
              </w:del>
            </w:ins>
          </w:p>
        </w:tc>
      </w:tr>
      <w:tr w:rsidR="000C1DA4" w:rsidDel="00FB195B" w:rsidTr="003D3D35">
        <w:trPr>
          <w:ins w:id="2152" w:author="Huawei" w:date="2020-02-14T22:11:00Z"/>
          <w:del w:id="2153" w:author="Huawei v3" w:date="2020-02-29T16:57:00Z"/>
        </w:trPr>
        <w:tc>
          <w:tcPr>
            <w:tcW w:w="960" w:type="pct"/>
            <w:tcBorders>
              <w:top w:val="single" w:sz="4" w:space="0" w:color="auto"/>
              <w:left w:val="single" w:sz="4" w:space="0" w:color="auto"/>
              <w:bottom w:val="single" w:sz="4" w:space="0" w:color="auto"/>
              <w:right w:val="single" w:sz="4" w:space="0" w:color="auto"/>
            </w:tcBorders>
          </w:tcPr>
          <w:p w:rsidR="000C1DA4" w:rsidRPr="00723BB1" w:rsidDel="00FB195B" w:rsidRDefault="000C1DA4" w:rsidP="003D3D35">
            <w:pPr>
              <w:pStyle w:val="Default"/>
              <w:rPr>
                <w:ins w:id="2154" w:author="Huawei" w:date="2020-02-14T22:11:00Z"/>
                <w:del w:id="2155" w:author="Huawei v3" w:date="2020-02-29T16:57:00Z"/>
                <w:rFonts w:ascii="Courier" w:hAnsi="Courier"/>
                <w:sz w:val="18"/>
                <w:szCs w:val="18"/>
              </w:rPr>
            </w:pPr>
            <w:ins w:id="2156" w:author="Huawei" w:date="2020-02-14T22:11:00Z">
              <w:del w:id="2157" w:author="Huawei v3" w:date="2020-02-29T16:57:00Z">
                <w:r w:rsidRPr="00723BB1" w:rsidDel="00FB195B">
                  <w:rPr>
                    <w:rFonts w:ascii="Courier" w:hAnsi="Courier"/>
                    <w:sz w:val="18"/>
                    <w:szCs w:val="18"/>
                  </w:rPr>
                  <w:delText>intersystemANRManagementSwitch</w:delText>
                </w:r>
              </w:del>
            </w:ins>
          </w:p>
        </w:tc>
        <w:tc>
          <w:tcPr>
            <w:tcW w:w="2917" w:type="pct"/>
            <w:tcBorders>
              <w:top w:val="single" w:sz="4" w:space="0" w:color="auto"/>
              <w:left w:val="single" w:sz="4" w:space="0" w:color="auto"/>
              <w:bottom w:val="single" w:sz="4" w:space="0" w:color="auto"/>
              <w:right w:val="single" w:sz="4" w:space="0" w:color="auto"/>
            </w:tcBorders>
          </w:tcPr>
          <w:p w:rsidR="000C1DA4" w:rsidDel="00FB195B" w:rsidRDefault="000C1DA4" w:rsidP="003D3D35">
            <w:pPr>
              <w:pStyle w:val="TAL"/>
              <w:rPr>
                <w:ins w:id="2158" w:author="Huawei" w:date="2020-02-14T22:11:00Z"/>
                <w:del w:id="2159" w:author="Huawei v3" w:date="2020-02-29T16:57:00Z"/>
                <w:lang w:eastAsia="zh-CN"/>
              </w:rPr>
            </w:pPr>
            <w:ins w:id="2160" w:author="Huawei" w:date="2020-02-14T22:11:00Z">
              <w:del w:id="2161" w:author="Huawei v3" w:date="2020-02-29T16:57:00Z">
                <w:r w:rsidDel="00FB195B">
                  <w:delText xml:space="preserve">This attribute determines whether the inter-system </w:delText>
                </w:r>
                <w:r w:rsidDel="00FB195B">
                  <w:rPr>
                    <w:rFonts w:hint="eastAsia"/>
                    <w:lang w:eastAsia="zh-CN"/>
                  </w:rPr>
                  <w:delText>ANR function</w:delText>
                </w:r>
                <w:r w:rsidDel="00FB195B">
                  <w:delText xml:space="preserve"> is activated or deactivated.</w:delText>
                </w:r>
              </w:del>
            </w:ins>
          </w:p>
          <w:p w:rsidR="000C1DA4" w:rsidDel="00FB195B" w:rsidRDefault="000C1DA4" w:rsidP="003D3D35">
            <w:pPr>
              <w:pStyle w:val="TAL"/>
              <w:rPr>
                <w:ins w:id="2162" w:author="Huawei" w:date="2020-02-14T22:11:00Z"/>
                <w:del w:id="2163" w:author="Huawei v3" w:date="2020-02-29T16:57:00Z"/>
                <w:lang w:eastAsia="zh-CN"/>
              </w:rPr>
            </w:pPr>
          </w:p>
          <w:p w:rsidR="000C1DA4" w:rsidDel="00FB195B" w:rsidRDefault="000C1DA4" w:rsidP="003D3D35">
            <w:pPr>
              <w:pStyle w:val="TAL"/>
              <w:rPr>
                <w:ins w:id="2164" w:author="Huawei" w:date="2020-02-14T22:11:00Z"/>
                <w:del w:id="2165" w:author="Huawei v3" w:date="2020-02-29T16:57:00Z"/>
                <w:lang w:eastAsia="zh-CN"/>
              </w:rPr>
            </w:pPr>
            <w:ins w:id="2166" w:author="Huawei" w:date="2020-02-14T22:11:00Z">
              <w:del w:id="2167" w:author="Huawei v3" w:date="2020-02-29T16:57:00Z">
                <w:r w:rsidDel="00FB195B">
                  <w:rPr>
                    <w:rFonts w:hint="eastAsia"/>
                    <w:lang w:eastAsia="zh-CN"/>
                  </w:rPr>
                  <w:delText xml:space="preserve">If </w:delText>
                </w:r>
                <w:r w:rsidDel="00FB195B">
                  <w:rPr>
                    <w:lang w:eastAsia="zh-CN"/>
                  </w:rPr>
                  <w:delText>“</w:delText>
                </w:r>
                <w:r w:rsidDel="00FB195B">
                  <w:rPr>
                    <w:rFonts w:hint="eastAsia"/>
                    <w:lang w:eastAsia="zh-CN"/>
                  </w:rPr>
                  <w:delText>on</w:delText>
                </w:r>
                <w:r w:rsidDel="00FB195B">
                  <w:rPr>
                    <w:lang w:eastAsia="zh-CN"/>
                  </w:rPr>
                  <w:delText>”</w:delText>
                </w:r>
                <w:r w:rsidDel="00FB195B">
                  <w:rPr>
                    <w:rFonts w:hint="eastAsia"/>
                    <w:lang w:eastAsia="zh-CN"/>
                  </w:rPr>
                  <w:delText xml:space="preserve">, </w:delText>
                </w:r>
                <w:r w:rsidDel="00FB195B">
                  <w:rPr>
                    <w:lang w:eastAsia="zh-CN"/>
                  </w:rPr>
                  <w:delText xml:space="preserve">the inter-system ANR function may add or remove inter-system Neighbour Relations, i.e. add or remove </w:delText>
                </w:r>
                <w:r w:rsidRPr="000414F5" w:rsidDel="00FB195B">
                  <w:rPr>
                    <w:rFonts w:ascii="Courier New" w:hAnsi="Courier New"/>
                    <w:lang w:val="en-US" w:eastAsia="zh-CN"/>
                  </w:rPr>
                  <w:delText>EUtranRelation</w:delText>
                </w:r>
                <w:r w:rsidDel="00FB195B">
                  <w:rPr>
                    <w:lang w:val="en-US" w:eastAsia="zh-CN"/>
                  </w:rPr>
                  <w:delText xml:space="preserve"> instances from </w:delText>
                </w:r>
                <w:r w:rsidRPr="00110A22" w:rsidDel="00FB195B">
                  <w:rPr>
                    <w:rFonts w:ascii="Courier New" w:hAnsi="Courier New"/>
                    <w:lang w:val="en-US" w:eastAsia="zh-CN"/>
                  </w:rPr>
                  <w:delText>NRCellCU</w:delText>
                </w:r>
                <w:r w:rsidDel="00FB195B">
                  <w:rPr>
                    <w:lang w:val="en-US" w:eastAsia="zh-CN"/>
                  </w:rPr>
                  <w:delText xml:space="preserve"> of this GNBCUCPFunction.</w:delText>
                </w:r>
                <w:r w:rsidDel="00FB195B">
                  <w:rPr>
                    <w:lang w:eastAsia="zh-CN"/>
                  </w:rPr>
                  <w:br/>
                </w:r>
                <w:r w:rsidDel="00FB195B">
                  <w:rPr>
                    <w:rFonts w:hint="eastAsia"/>
                    <w:lang w:eastAsia="zh-CN"/>
                  </w:rPr>
                  <w:delText xml:space="preserve">If </w:delText>
                </w:r>
                <w:r w:rsidDel="00FB195B">
                  <w:rPr>
                    <w:lang w:eastAsia="zh-CN"/>
                  </w:rPr>
                  <w:delText>“</w:delText>
                </w:r>
                <w:r w:rsidDel="00FB195B">
                  <w:rPr>
                    <w:rFonts w:hint="eastAsia"/>
                    <w:lang w:eastAsia="zh-CN"/>
                  </w:rPr>
                  <w:delText>off</w:delText>
                </w:r>
                <w:r w:rsidDel="00FB195B">
                  <w:rPr>
                    <w:lang w:eastAsia="zh-CN"/>
                  </w:rPr>
                  <w:delText>”</w:delText>
                </w:r>
                <w:r w:rsidDel="00FB195B">
                  <w:rPr>
                    <w:rFonts w:hint="eastAsia"/>
                    <w:lang w:eastAsia="zh-CN"/>
                  </w:rPr>
                  <w:delText xml:space="preserve">, </w:delText>
                </w:r>
                <w:r w:rsidDel="00FB195B">
                  <w:rPr>
                    <w:lang w:val="en-US" w:eastAsia="zh-CN"/>
                  </w:rPr>
                  <w:delText xml:space="preserve">the inter-system ANR Function must not add or remove inter-system Neighbour Relations, i.e. add or remove </w:delText>
                </w:r>
                <w:r w:rsidRPr="000414F5" w:rsidDel="00FB195B">
                  <w:rPr>
                    <w:rFonts w:ascii="Courier New" w:hAnsi="Courier New"/>
                    <w:lang w:val="en-US" w:eastAsia="zh-CN"/>
                  </w:rPr>
                  <w:delText>EUtranRelation</w:delText>
                </w:r>
                <w:r w:rsidDel="00FB195B">
                  <w:rPr>
                    <w:lang w:val="en-US" w:eastAsia="zh-CN"/>
                  </w:rPr>
                  <w:delText xml:space="preserve"> instances from </w:delText>
                </w:r>
                <w:r w:rsidRPr="00110A22" w:rsidDel="00FB195B">
                  <w:rPr>
                    <w:rFonts w:ascii="Courier New" w:hAnsi="Courier New"/>
                    <w:lang w:val="en-US" w:eastAsia="zh-CN"/>
                  </w:rPr>
                  <w:delText>NRCellCU</w:delText>
                </w:r>
                <w:r w:rsidDel="00FB195B">
                  <w:rPr>
                    <w:lang w:val="en-US" w:eastAsia="zh-CN"/>
                  </w:rPr>
                  <w:delText xml:space="preserve"> of this GNBCUCPFunction.</w:delText>
                </w:r>
              </w:del>
            </w:ins>
          </w:p>
          <w:p w:rsidR="000C1DA4" w:rsidRPr="00B852A8" w:rsidDel="00FB195B" w:rsidRDefault="000C1DA4" w:rsidP="003D3D35">
            <w:pPr>
              <w:pStyle w:val="TAL"/>
              <w:rPr>
                <w:ins w:id="2168" w:author="Huawei" w:date="2020-02-14T22:11:00Z"/>
                <w:del w:id="2169" w:author="Huawei v3" w:date="2020-02-29T16:57:00Z"/>
                <w:szCs w:val="18"/>
                <w:lang w:eastAsia="zh-CN"/>
              </w:rPr>
            </w:pPr>
          </w:p>
          <w:p w:rsidR="000C1DA4" w:rsidDel="00FB195B" w:rsidRDefault="000C1DA4" w:rsidP="003D3D35">
            <w:pPr>
              <w:pStyle w:val="TAL"/>
              <w:rPr>
                <w:ins w:id="2170" w:author="Huawei" w:date="2020-02-14T22:11:00Z"/>
                <w:del w:id="2171" w:author="Huawei v3" w:date="2020-02-29T16:57:00Z"/>
                <w:rFonts w:cs="Arial"/>
                <w:lang w:val="en-US"/>
              </w:rPr>
            </w:pPr>
            <w:ins w:id="2172" w:author="Huawei" w:date="2020-02-14T22:11:00Z">
              <w:del w:id="2173" w:author="Huawei v3" w:date="2020-02-29T16:57:00Z">
                <w:r w:rsidDel="00FB195B">
                  <w:rPr>
                    <w:rFonts w:cs="Arial"/>
                    <w:noProof/>
                    <w:szCs w:val="18"/>
                  </w:rPr>
                  <w:delText>allowedValues:</w:delText>
                </w:r>
                <w:r w:rsidDel="00FB195B">
                  <w:rPr>
                    <w:rFonts w:cs="Arial" w:hint="eastAsia"/>
                    <w:szCs w:val="18"/>
                    <w:lang w:eastAsia="zh-CN"/>
                  </w:rPr>
                  <w:delText xml:space="preserve"> On, Off</w:delText>
                </w:r>
              </w:del>
            </w:ins>
          </w:p>
        </w:tc>
        <w:tc>
          <w:tcPr>
            <w:tcW w:w="1123" w:type="pct"/>
            <w:tcBorders>
              <w:top w:val="single" w:sz="4" w:space="0" w:color="auto"/>
              <w:left w:val="single" w:sz="4" w:space="0" w:color="auto"/>
              <w:bottom w:val="single" w:sz="4" w:space="0" w:color="auto"/>
              <w:right w:val="single" w:sz="4" w:space="0" w:color="auto"/>
            </w:tcBorders>
          </w:tcPr>
          <w:p w:rsidR="000C1DA4" w:rsidDel="00FB195B" w:rsidRDefault="000C1DA4" w:rsidP="003D3D35">
            <w:pPr>
              <w:pStyle w:val="TAL"/>
              <w:rPr>
                <w:ins w:id="2174" w:author="Huawei" w:date="2020-02-14T22:11:00Z"/>
                <w:del w:id="2175" w:author="Huawei v3" w:date="2020-02-29T16:57:00Z"/>
                <w:rFonts w:cs="Arial"/>
                <w:szCs w:val="18"/>
                <w:lang w:eastAsia="zh-CN"/>
              </w:rPr>
            </w:pPr>
            <w:ins w:id="2176" w:author="Huawei" w:date="2020-02-14T22:11:00Z">
              <w:del w:id="2177" w:author="Huawei v3" w:date="2020-02-29T16:57:00Z">
                <w:r w:rsidDel="00FB195B">
                  <w:rPr>
                    <w:rFonts w:cs="Arial"/>
                    <w:szCs w:val="18"/>
                    <w:lang w:eastAsia="zh-CN"/>
                  </w:rPr>
                  <w:delText xml:space="preserve">type: </w:delText>
                </w:r>
              </w:del>
            </w:ins>
            <w:ins w:id="2178" w:author="Huawei v1" w:date="2020-02-26T10:54:00Z">
              <w:del w:id="2179" w:author="Huawei v3" w:date="2020-02-29T16:57:00Z">
                <w:r w:rsidR="00E92D7D" w:rsidDel="00FB195B">
                  <w:rPr>
                    <w:rFonts w:cs="Arial"/>
                    <w:szCs w:val="18"/>
                    <w:lang w:eastAsia="zh-CN"/>
                  </w:rPr>
                  <w:delText>enumeration</w:delText>
                </w:r>
              </w:del>
            </w:ins>
            <w:ins w:id="2180" w:author="Huawei" w:date="2020-02-14T22:11:00Z">
              <w:del w:id="2181" w:author="Huawei v3" w:date="2020-02-29T16:57:00Z">
                <w:r w:rsidDel="00FB195B">
                  <w:rPr>
                    <w:rFonts w:cs="Arial" w:hint="eastAsia"/>
                    <w:szCs w:val="18"/>
                    <w:lang w:eastAsia="zh-CN"/>
                  </w:rPr>
                  <w:delText>boolean</w:delText>
                </w:r>
              </w:del>
            </w:ins>
          </w:p>
          <w:p w:rsidR="000C1DA4" w:rsidDel="00FB195B" w:rsidRDefault="000C1DA4" w:rsidP="003D3D35">
            <w:pPr>
              <w:pStyle w:val="TAL"/>
              <w:rPr>
                <w:ins w:id="2182" w:author="Huawei" w:date="2020-02-14T22:11:00Z"/>
                <w:del w:id="2183" w:author="Huawei v3" w:date="2020-02-29T16:57:00Z"/>
                <w:rFonts w:cs="Arial"/>
                <w:szCs w:val="18"/>
                <w:lang w:eastAsia="zh-CN"/>
              </w:rPr>
            </w:pPr>
            <w:ins w:id="2184" w:author="Huawei" w:date="2020-02-14T22:11:00Z">
              <w:del w:id="2185" w:author="Huawei v3" w:date="2020-02-29T16:57:00Z">
                <w:r w:rsidDel="00FB195B">
                  <w:rPr>
                    <w:rFonts w:cs="Arial"/>
                    <w:szCs w:val="18"/>
                    <w:lang w:eastAsia="zh-CN"/>
                  </w:rPr>
                  <w:delText>multiplicity: 1</w:delText>
                </w:r>
              </w:del>
            </w:ins>
          </w:p>
          <w:p w:rsidR="000C1DA4" w:rsidDel="00FB195B" w:rsidRDefault="000C1DA4" w:rsidP="003D3D35">
            <w:pPr>
              <w:pStyle w:val="TAL"/>
              <w:rPr>
                <w:ins w:id="2186" w:author="Huawei" w:date="2020-02-14T22:11:00Z"/>
                <w:del w:id="2187" w:author="Huawei v3" w:date="2020-02-29T16:57:00Z"/>
                <w:rFonts w:cs="Arial"/>
                <w:szCs w:val="18"/>
                <w:lang w:eastAsia="zh-CN"/>
              </w:rPr>
            </w:pPr>
            <w:ins w:id="2188" w:author="Huawei" w:date="2020-02-14T22:11:00Z">
              <w:del w:id="2189" w:author="Huawei v3" w:date="2020-02-29T16:57:00Z">
                <w:r w:rsidDel="00FB195B">
                  <w:rPr>
                    <w:rFonts w:cs="Arial"/>
                    <w:szCs w:val="18"/>
                    <w:lang w:eastAsia="zh-CN"/>
                  </w:rPr>
                  <w:delText>isOrdered: N/A</w:delText>
                </w:r>
              </w:del>
            </w:ins>
          </w:p>
          <w:p w:rsidR="000C1DA4" w:rsidDel="00FB195B" w:rsidRDefault="000C1DA4" w:rsidP="003D3D35">
            <w:pPr>
              <w:pStyle w:val="TAL"/>
              <w:rPr>
                <w:ins w:id="2190" w:author="Huawei" w:date="2020-02-14T22:11:00Z"/>
                <w:del w:id="2191" w:author="Huawei v3" w:date="2020-02-29T16:57:00Z"/>
                <w:rFonts w:cs="Arial"/>
                <w:szCs w:val="18"/>
                <w:lang w:eastAsia="zh-CN"/>
              </w:rPr>
            </w:pPr>
            <w:ins w:id="2192" w:author="Huawei" w:date="2020-02-14T22:11:00Z">
              <w:del w:id="2193" w:author="Huawei v3" w:date="2020-02-29T16:57:00Z">
                <w:r w:rsidDel="00FB195B">
                  <w:rPr>
                    <w:rFonts w:cs="Arial"/>
                    <w:szCs w:val="18"/>
                    <w:lang w:eastAsia="zh-CN"/>
                  </w:rPr>
                  <w:delText>isUnique: N/A</w:delText>
                </w:r>
              </w:del>
            </w:ins>
          </w:p>
          <w:p w:rsidR="000C1DA4" w:rsidDel="00FB195B" w:rsidRDefault="000C1DA4" w:rsidP="003D3D35">
            <w:pPr>
              <w:pStyle w:val="TAL"/>
              <w:rPr>
                <w:ins w:id="2194" w:author="Huawei" w:date="2020-02-14T22:11:00Z"/>
                <w:del w:id="2195" w:author="Huawei v3" w:date="2020-02-29T16:57:00Z"/>
                <w:rFonts w:cs="Arial"/>
                <w:szCs w:val="18"/>
                <w:lang w:eastAsia="zh-CN"/>
              </w:rPr>
            </w:pPr>
            <w:ins w:id="2196" w:author="Huawei" w:date="2020-02-14T22:11:00Z">
              <w:del w:id="2197" w:author="Huawei v3" w:date="2020-02-29T16:57:00Z">
                <w:r w:rsidDel="00FB195B">
                  <w:rPr>
                    <w:rFonts w:cs="Arial"/>
                    <w:szCs w:val="18"/>
                    <w:lang w:eastAsia="zh-CN"/>
                  </w:rPr>
                  <w:delText>defaultValue: None</w:delText>
                </w:r>
              </w:del>
            </w:ins>
          </w:p>
          <w:p w:rsidR="000C1DA4" w:rsidDel="00FB195B" w:rsidRDefault="000C1DA4" w:rsidP="003D3D35">
            <w:pPr>
              <w:pStyle w:val="TAL"/>
              <w:rPr>
                <w:ins w:id="2198" w:author="Huawei" w:date="2020-02-14T22:11:00Z"/>
                <w:del w:id="2199" w:author="Huawei v3" w:date="2020-02-29T16:57:00Z"/>
                <w:rFonts w:cs="Arial"/>
                <w:lang w:val="en-US"/>
              </w:rPr>
            </w:pPr>
            <w:ins w:id="2200" w:author="Huawei" w:date="2020-02-14T22:11:00Z">
              <w:del w:id="2201" w:author="Huawei v3" w:date="2020-02-29T16:57:00Z">
                <w:r w:rsidDel="00FB195B">
                  <w:rPr>
                    <w:rFonts w:cs="Arial"/>
                    <w:szCs w:val="18"/>
                    <w:lang w:eastAsia="zh-CN"/>
                  </w:rPr>
                  <w:delText>isNullable: True</w:delText>
                </w:r>
              </w:del>
            </w:ins>
          </w:p>
        </w:tc>
      </w:tr>
      <w:tr w:rsidR="008E5E2B" w:rsidDel="00FB195B" w:rsidTr="003D3D35">
        <w:trPr>
          <w:ins w:id="2202" w:author="Huawei v1" w:date="2020-02-26T11:42:00Z"/>
          <w:del w:id="2203" w:author="Huawei v3" w:date="2020-02-29T16:57:00Z"/>
        </w:trPr>
        <w:tc>
          <w:tcPr>
            <w:tcW w:w="960" w:type="pct"/>
            <w:tcBorders>
              <w:top w:val="single" w:sz="4" w:space="0" w:color="auto"/>
              <w:left w:val="single" w:sz="4" w:space="0" w:color="auto"/>
              <w:bottom w:val="single" w:sz="4" w:space="0" w:color="auto"/>
              <w:right w:val="single" w:sz="4" w:space="0" w:color="auto"/>
            </w:tcBorders>
          </w:tcPr>
          <w:p w:rsidR="008E5E2B" w:rsidRPr="00723BB1" w:rsidDel="00FB195B" w:rsidRDefault="008E5E2B" w:rsidP="008E5E2B">
            <w:pPr>
              <w:pStyle w:val="Default"/>
              <w:rPr>
                <w:ins w:id="2204" w:author="Huawei v1" w:date="2020-02-26T11:42:00Z"/>
                <w:del w:id="2205" w:author="Huawei v3" w:date="2020-02-29T16:57:00Z"/>
                <w:rFonts w:ascii="Courier" w:hAnsi="Courier"/>
                <w:sz w:val="18"/>
                <w:szCs w:val="18"/>
              </w:rPr>
            </w:pPr>
            <w:ins w:id="2206" w:author="Huawei v1" w:date="2020-02-26T11:42:00Z">
              <w:del w:id="2207" w:author="Huawei v3" w:date="2020-02-29T16:57:00Z">
                <w:r w:rsidDel="00FB195B">
                  <w:rPr>
                    <w:rFonts w:ascii="Courier" w:hAnsi="Courier"/>
                    <w:sz w:val="18"/>
                    <w:szCs w:val="18"/>
                  </w:rPr>
                  <w:delText>aNRManagementCell</w:delText>
                </w:r>
              </w:del>
            </w:ins>
            <w:ins w:id="2208" w:author="Huawei v1" w:date="2020-02-26T11:44:00Z">
              <w:del w:id="2209" w:author="Huawei v3" w:date="2020-02-29T16:57:00Z">
                <w:r w:rsidDel="00FB195B">
                  <w:rPr>
                    <w:rFonts w:ascii="Courier" w:hAnsi="Courier"/>
                    <w:sz w:val="18"/>
                    <w:szCs w:val="18"/>
                  </w:rPr>
                  <w:delText>P</w:delText>
                </w:r>
              </w:del>
            </w:ins>
            <w:ins w:id="2210" w:author="Huawei v1" w:date="2020-02-26T11:42:00Z">
              <w:del w:id="2211" w:author="Huawei v3" w:date="2020-02-29T16:57:00Z">
                <w:r w:rsidRPr="008E5E2B" w:rsidDel="00FB195B">
                  <w:rPr>
                    <w:rFonts w:ascii="Courier" w:hAnsi="Courier"/>
                    <w:sz w:val="18"/>
                    <w:szCs w:val="18"/>
                  </w:rPr>
                  <w:delText>olicy</w:delText>
                </w:r>
              </w:del>
            </w:ins>
            <w:ins w:id="2212" w:author="Huawei v1" w:date="2020-02-26T11:44:00Z">
              <w:del w:id="2213" w:author="Huawei v3" w:date="2020-02-29T16:57:00Z">
                <w:r w:rsidDel="00FB195B">
                  <w:rPr>
                    <w:rFonts w:ascii="Courier" w:hAnsi="Courier"/>
                    <w:sz w:val="18"/>
                    <w:szCs w:val="18"/>
                  </w:rPr>
                  <w:delText>List</w:delText>
                </w:r>
              </w:del>
            </w:ins>
          </w:p>
        </w:tc>
        <w:tc>
          <w:tcPr>
            <w:tcW w:w="2917" w:type="pct"/>
            <w:tcBorders>
              <w:top w:val="single" w:sz="4" w:space="0" w:color="auto"/>
              <w:left w:val="single" w:sz="4" w:space="0" w:color="auto"/>
              <w:bottom w:val="single" w:sz="4" w:space="0" w:color="auto"/>
              <w:right w:val="single" w:sz="4" w:space="0" w:color="auto"/>
            </w:tcBorders>
          </w:tcPr>
          <w:p w:rsidR="008E5E2B" w:rsidDel="00FB195B" w:rsidRDefault="008E5E2B" w:rsidP="008E5E2B">
            <w:pPr>
              <w:pStyle w:val="TAL"/>
              <w:rPr>
                <w:ins w:id="2214" w:author="Huawei v1" w:date="2020-02-26T11:42:00Z"/>
                <w:del w:id="2215" w:author="Huawei v3" w:date="2020-02-29T16:57:00Z"/>
              </w:rPr>
            </w:pPr>
            <w:ins w:id="2216" w:author="Huawei v1" w:date="2020-02-26T11:42:00Z">
              <w:del w:id="2217" w:author="Huawei v3" w:date="2020-02-29T16:57:00Z">
                <w:r w:rsidRPr="008E5E2B" w:rsidDel="00FB195B">
                  <w:delText>This attribute specifies the cell policy information of ANR management.</w:delText>
                </w:r>
              </w:del>
            </w:ins>
          </w:p>
        </w:tc>
        <w:tc>
          <w:tcPr>
            <w:tcW w:w="1123" w:type="pct"/>
            <w:tcBorders>
              <w:top w:val="single" w:sz="4" w:space="0" w:color="auto"/>
              <w:left w:val="single" w:sz="4" w:space="0" w:color="auto"/>
              <w:bottom w:val="single" w:sz="4" w:space="0" w:color="auto"/>
              <w:right w:val="single" w:sz="4" w:space="0" w:color="auto"/>
            </w:tcBorders>
          </w:tcPr>
          <w:p w:rsidR="008E5E2B" w:rsidDel="00FB195B" w:rsidRDefault="008E5E2B" w:rsidP="008E5E2B">
            <w:pPr>
              <w:spacing w:after="0"/>
              <w:rPr>
                <w:ins w:id="2218" w:author="Huawei v1" w:date="2020-02-26T11:42:00Z"/>
                <w:del w:id="2219" w:author="Huawei v3" w:date="2020-02-29T16:57:00Z"/>
                <w:rFonts w:ascii="Arial" w:hAnsi="Arial" w:cs="Arial"/>
                <w:snapToGrid w:val="0"/>
                <w:sz w:val="18"/>
                <w:szCs w:val="18"/>
              </w:rPr>
            </w:pPr>
            <w:ins w:id="2220" w:author="Huawei v1" w:date="2020-02-26T11:42:00Z">
              <w:del w:id="2221" w:author="Huawei v3" w:date="2020-02-29T16:57:00Z">
                <w:r w:rsidDel="00FB195B">
                  <w:rPr>
                    <w:rFonts w:ascii="Arial" w:hAnsi="Arial" w:cs="Arial"/>
                    <w:snapToGrid w:val="0"/>
                    <w:sz w:val="18"/>
                    <w:szCs w:val="18"/>
                  </w:rPr>
                  <w:delText>type: aNRManagementCell</w:delText>
                </w:r>
              </w:del>
            </w:ins>
            <w:ins w:id="2222" w:author="Huawei v1" w:date="2020-02-26T11:44:00Z">
              <w:del w:id="2223" w:author="Huawei v3" w:date="2020-02-29T16:57:00Z">
                <w:r w:rsidDel="00FB195B">
                  <w:rPr>
                    <w:rFonts w:ascii="Arial" w:hAnsi="Arial" w:cs="Arial"/>
                    <w:snapToGrid w:val="0"/>
                    <w:sz w:val="18"/>
                    <w:szCs w:val="18"/>
                  </w:rPr>
                  <w:delText>P</w:delText>
                </w:r>
              </w:del>
            </w:ins>
            <w:ins w:id="2224" w:author="Huawei v1" w:date="2020-02-26T11:42:00Z">
              <w:del w:id="2225" w:author="Huawei v3" w:date="2020-02-29T16:57:00Z">
                <w:r w:rsidDel="00FB195B">
                  <w:rPr>
                    <w:rFonts w:ascii="Arial" w:hAnsi="Arial" w:cs="Arial"/>
                    <w:snapToGrid w:val="0"/>
                    <w:sz w:val="18"/>
                    <w:szCs w:val="18"/>
                  </w:rPr>
                  <w:delText>olicy</w:delText>
                </w:r>
              </w:del>
            </w:ins>
          </w:p>
          <w:p w:rsidR="008E5E2B" w:rsidDel="00FB195B" w:rsidRDefault="008E5E2B" w:rsidP="008E5E2B">
            <w:pPr>
              <w:spacing w:after="0"/>
              <w:rPr>
                <w:ins w:id="2226" w:author="Huawei v1" w:date="2020-02-26T11:42:00Z"/>
                <w:del w:id="2227" w:author="Huawei v3" w:date="2020-02-29T16:57:00Z"/>
                <w:rFonts w:ascii="Arial" w:hAnsi="Arial" w:cs="Arial"/>
                <w:snapToGrid w:val="0"/>
                <w:sz w:val="18"/>
                <w:szCs w:val="18"/>
              </w:rPr>
            </w:pPr>
            <w:ins w:id="2228" w:author="Huawei v1" w:date="2020-02-26T11:42:00Z">
              <w:del w:id="2229" w:author="Huawei v3" w:date="2020-02-29T16:57:00Z">
                <w:r w:rsidDel="00FB195B">
                  <w:rPr>
                    <w:rFonts w:ascii="Arial" w:hAnsi="Arial" w:cs="Arial"/>
                    <w:snapToGrid w:val="0"/>
                    <w:sz w:val="18"/>
                    <w:szCs w:val="18"/>
                  </w:rPr>
                  <w:delText>multiplicity: 1..*</w:delText>
                </w:r>
              </w:del>
            </w:ins>
          </w:p>
          <w:p w:rsidR="008E5E2B" w:rsidDel="00FB195B" w:rsidRDefault="008E5E2B" w:rsidP="008E5E2B">
            <w:pPr>
              <w:spacing w:after="0"/>
              <w:rPr>
                <w:ins w:id="2230" w:author="Huawei v1" w:date="2020-02-26T11:42:00Z"/>
                <w:del w:id="2231" w:author="Huawei v3" w:date="2020-02-29T16:57:00Z"/>
                <w:rFonts w:ascii="Arial" w:hAnsi="Arial" w:cs="Arial"/>
                <w:snapToGrid w:val="0"/>
                <w:sz w:val="18"/>
                <w:szCs w:val="18"/>
              </w:rPr>
            </w:pPr>
            <w:ins w:id="2232" w:author="Huawei v1" w:date="2020-02-26T11:42:00Z">
              <w:del w:id="2233" w:author="Huawei v3" w:date="2020-02-29T16:57:00Z">
                <w:r w:rsidDel="00FB195B">
                  <w:rPr>
                    <w:rFonts w:ascii="Arial" w:hAnsi="Arial" w:cs="Arial"/>
                    <w:snapToGrid w:val="0"/>
                    <w:sz w:val="18"/>
                    <w:szCs w:val="18"/>
                  </w:rPr>
                  <w:delText>isOrdered: N/A</w:delText>
                </w:r>
              </w:del>
            </w:ins>
          </w:p>
          <w:p w:rsidR="008E5E2B" w:rsidDel="00FB195B" w:rsidRDefault="008E5E2B" w:rsidP="008E5E2B">
            <w:pPr>
              <w:spacing w:after="0"/>
              <w:rPr>
                <w:ins w:id="2234" w:author="Huawei v1" w:date="2020-02-26T11:42:00Z"/>
                <w:del w:id="2235" w:author="Huawei v3" w:date="2020-02-29T16:57:00Z"/>
                <w:rFonts w:ascii="Arial" w:hAnsi="Arial" w:cs="Arial"/>
                <w:snapToGrid w:val="0"/>
                <w:sz w:val="18"/>
                <w:szCs w:val="18"/>
              </w:rPr>
            </w:pPr>
            <w:ins w:id="2236" w:author="Huawei v1" w:date="2020-02-26T11:42:00Z">
              <w:del w:id="2237" w:author="Huawei v3" w:date="2020-02-29T16:57:00Z">
                <w:r w:rsidDel="00FB195B">
                  <w:rPr>
                    <w:rFonts w:ascii="Arial" w:hAnsi="Arial" w:cs="Arial"/>
                    <w:snapToGrid w:val="0"/>
                    <w:sz w:val="18"/>
                    <w:szCs w:val="18"/>
                  </w:rPr>
                  <w:delText>isUnique: N/A</w:delText>
                </w:r>
              </w:del>
            </w:ins>
          </w:p>
          <w:p w:rsidR="008E5E2B" w:rsidDel="00FB195B" w:rsidRDefault="008E5E2B" w:rsidP="008E5E2B">
            <w:pPr>
              <w:spacing w:after="0"/>
              <w:rPr>
                <w:ins w:id="2238" w:author="Huawei v1" w:date="2020-02-26T11:42:00Z"/>
                <w:del w:id="2239" w:author="Huawei v3" w:date="2020-02-29T16:57:00Z"/>
                <w:rFonts w:ascii="Arial" w:hAnsi="Arial" w:cs="Arial"/>
                <w:snapToGrid w:val="0"/>
                <w:sz w:val="18"/>
                <w:szCs w:val="18"/>
              </w:rPr>
            </w:pPr>
            <w:ins w:id="2240" w:author="Huawei v1" w:date="2020-02-26T11:42:00Z">
              <w:del w:id="2241" w:author="Huawei v3" w:date="2020-02-29T16:57:00Z">
                <w:r w:rsidDel="00FB195B">
                  <w:rPr>
                    <w:rFonts w:ascii="Arial" w:hAnsi="Arial" w:cs="Arial"/>
                    <w:snapToGrid w:val="0"/>
                    <w:sz w:val="18"/>
                    <w:szCs w:val="18"/>
                  </w:rPr>
                  <w:delText>defaultValue: None</w:delText>
                </w:r>
              </w:del>
            </w:ins>
          </w:p>
          <w:p w:rsidR="008E5E2B" w:rsidDel="00FB195B" w:rsidRDefault="008E5E2B" w:rsidP="008E5E2B">
            <w:pPr>
              <w:spacing w:after="0"/>
              <w:rPr>
                <w:ins w:id="2242" w:author="Huawei v1" w:date="2020-02-26T11:42:00Z"/>
                <w:del w:id="2243" w:author="Huawei v3" w:date="2020-02-29T16:57:00Z"/>
                <w:rFonts w:ascii="Arial" w:hAnsi="Arial" w:cs="Arial"/>
                <w:snapToGrid w:val="0"/>
                <w:sz w:val="18"/>
                <w:szCs w:val="18"/>
              </w:rPr>
            </w:pPr>
            <w:ins w:id="2244" w:author="Huawei v1" w:date="2020-02-26T11:42:00Z">
              <w:del w:id="2245" w:author="Huawei v3" w:date="2020-02-29T16:57:00Z">
                <w:r w:rsidDel="00FB195B">
                  <w:rPr>
                    <w:rFonts w:ascii="Arial" w:hAnsi="Arial" w:cs="Arial"/>
                    <w:snapToGrid w:val="0"/>
                    <w:sz w:val="18"/>
                    <w:szCs w:val="18"/>
                  </w:rPr>
                  <w:delText>allowedValues: N/A</w:delText>
                </w:r>
              </w:del>
            </w:ins>
          </w:p>
          <w:p w:rsidR="008E5E2B" w:rsidDel="00FB195B" w:rsidRDefault="008E5E2B" w:rsidP="008E5E2B">
            <w:pPr>
              <w:pStyle w:val="TAL"/>
              <w:rPr>
                <w:ins w:id="2246" w:author="Huawei v1" w:date="2020-02-26T11:42:00Z"/>
                <w:del w:id="2247" w:author="Huawei v3" w:date="2020-02-29T16:57:00Z"/>
                <w:rFonts w:cs="Arial"/>
                <w:szCs w:val="18"/>
                <w:lang w:eastAsia="zh-CN"/>
              </w:rPr>
            </w:pPr>
            <w:ins w:id="2248" w:author="Huawei v1" w:date="2020-02-26T11:42:00Z">
              <w:del w:id="2249" w:author="Huawei v3" w:date="2020-02-29T16:57:00Z">
                <w:r w:rsidDel="00FB195B">
                  <w:rPr>
                    <w:rFonts w:cs="Arial"/>
                    <w:snapToGrid w:val="0"/>
                    <w:szCs w:val="18"/>
                  </w:rPr>
                  <w:delText>isNullable: False</w:delText>
                </w:r>
              </w:del>
            </w:ins>
          </w:p>
        </w:tc>
      </w:tr>
      <w:tr w:rsidR="00761892" w:rsidDel="00FB195B" w:rsidTr="003D3D35">
        <w:trPr>
          <w:ins w:id="2250" w:author="Huawei v1" w:date="2020-02-26T11:58:00Z"/>
          <w:del w:id="2251" w:author="Huawei v3" w:date="2020-02-29T16:57:00Z"/>
        </w:trPr>
        <w:tc>
          <w:tcPr>
            <w:tcW w:w="960" w:type="pct"/>
            <w:tcBorders>
              <w:top w:val="single" w:sz="4" w:space="0" w:color="auto"/>
              <w:left w:val="single" w:sz="4" w:space="0" w:color="auto"/>
              <w:bottom w:val="single" w:sz="4" w:space="0" w:color="auto"/>
              <w:right w:val="single" w:sz="4" w:space="0" w:color="auto"/>
            </w:tcBorders>
          </w:tcPr>
          <w:p w:rsidR="00761892" w:rsidDel="00FB195B" w:rsidRDefault="00761892" w:rsidP="00761892">
            <w:pPr>
              <w:pStyle w:val="Default"/>
              <w:rPr>
                <w:ins w:id="2252" w:author="Huawei v1" w:date="2020-02-26T11:58:00Z"/>
                <w:del w:id="2253" w:author="Huawei v3" w:date="2020-02-29T16:57:00Z"/>
                <w:rFonts w:ascii="Courier" w:hAnsi="Courier"/>
                <w:sz w:val="18"/>
                <w:szCs w:val="18"/>
              </w:rPr>
            </w:pPr>
            <w:ins w:id="2254" w:author="Huawei v1" w:date="2020-02-26T11:58:00Z">
              <w:del w:id="2255" w:author="Huawei v3" w:date="2020-02-29T16:57:00Z">
                <w:r w:rsidRPr="00761892" w:rsidDel="00FB195B">
                  <w:rPr>
                    <w:rFonts w:ascii="Courier" w:hAnsi="Courier"/>
                    <w:sz w:val="18"/>
                    <w:szCs w:val="18"/>
                  </w:rPr>
                  <w:delText>NRCellRelationRef</w:delText>
                </w:r>
              </w:del>
            </w:ins>
          </w:p>
        </w:tc>
        <w:tc>
          <w:tcPr>
            <w:tcW w:w="2917" w:type="pct"/>
            <w:tcBorders>
              <w:top w:val="single" w:sz="4" w:space="0" w:color="auto"/>
              <w:left w:val="single" w:sz="4" w:space="0" w:color="auto"/>
              <w:bottom w:val="single" w:sz="4" w:space="0" w:color="auto"/>
              <w:right w:val="single" w:sz="4" w:space="0" w:color="auto"/>
            </w:tcBorders>
          </w:tcPr>
          <w:p w:rsidR="00761892" w:rsidDel="00FB195B" w:rsidRDefault="00761892" w:rsidP="00761892">
            <w:pPr>
              <w:pStyle w:val="TAL"/>
              <w:rPr>
                <w:ins w:id="2256" w:author="Huawei v1" w:date="2020-02-26T11:59:00Z"/>
                <w:del w:id="2257" w:author="Huawei v3" w:date="2020-02-29T16:57:00Z"/>
                <w:rFonts w:cs="Arial"/>
                <w:lang w:val="en-US"/>
              </w:rPr>
            </w:pPr>
            <w:ins w:id="2258" w:author="Huawei v1" w:date="2020-02-26T11:59:00Z">
              <w:del w:id="2259" w:author="Huawei v3" w:date="2020-02-29T16:57:00Z">
                <w:r w:rsidDel="00FB195B">
                  <w:rPr>
                    <w:rFonts w:cs="Arial"/>
                    <w:lang w:val="en-US"/>
                  </w:rPr>
                  <w:delText xml:space="preserve">This attribute contains the DN of the referenced </w:delText>
                </w:r>
                <w:r w:rsidDel="00FB195B">
                  <w:rPr>
                    <w:rFonts w:ascii="Courier New" w:hAnsi="Courier New" w:cs="Courier New" w:hint="eastAsia"/>
                    <w:lang w:val="en-US" w:eastAsia="zh-CN"/>
                  </w:rPr>
                  <w:delText>NR</w:delText>
                </w:r>
                <w:r w:rsidDel="00FB195B">
                  <w:rPr>
                    <w:rFonts w:ascii="Courier New" w:hAnsi="Courier New" w:cs="Courier New"/>
                    <w:lang w:val="en-US"/>
                  </w:rPr>
                  <w:delText>CellRelation</w:delText>
                </w:r>
                <w:r w:rsidDel="00FB195B">
                  <w:rPr>
                    <w:rFonts w:cs="Arial"/>
                    <w:lang w:val="en-US"/>
                  </w:rPr>
                  <w:delText>.</w:delText>
                </w:r>
              </w:del>
            </w:ins>
          </w:p>
          <w:p w:rsidR="00761892" w:rsidDel="00FB195B" w:rsidRDefault="00761892" w:rsidP="00761892">
            <w:pPr>
              <w:pStyle w:val="TAL"/>
              <w:rPr>
                <w:ins w:id="2260" w:author="Huawei v1" w:date="2020-02-26T11:59:00Z"/>
                <w:del w:id="2261" w:author="Huawei v3" w:date="2020-02-29T16:57:00Z"/>
                <w:rFonts w:cs="Arial"/>
                <w:lang w:val="en-US"/>
              </w:rPr>
            </w:pPr>
          </w:p>
          <w:p w:rsidR="00761892" w:rsidDel="00FB195B" w:rsidRDefault="00761892" w:rsidP="00761892">
            <w:pPr>
              <w:pStyle w:val="TAL"/>
              <w:rPr>
                <w:ins w:id="2262" w:author="Huawei v1" w:date="2020-02-26T11:59:00Z"/>
                <w:del w:id="2263" w:author="Huawei v3" w:date="2020-02-29T16:57:00Z"/>
                <w:rFonts w:cs="Arial"/>
                <w:szCs w:val="18"/>
                <w:lang w:val="en-US"/>
              </w:rPr>
            </w:pPr>
            <w:ins w:id="2264" w:author="Huawei v1" w:date="2020-02-26T11:59:00Z">
              <w:del w:id="2265" w:author="Huawei v3" w:date="2020-02-29T16:57:00Z">
                <w:r w:rsidDel="00FB195B">
                  <w:rPr>
                    <w:rFonts w:cs="Arial"/>
                    <w:szCs w:val="18"/>
                    <w:lang w:val="en-US"/>
                  </w:rPr>
                  <w:delText xml:space="preserve">allowedValues: </w:delText>
                </w:r>
                <w:r w:rsidDel="00FB195B">
                  <w:rPr>
                    <w:szCs w:val="18"/>
                    <w:lang w:val="en-US" w:eastAsia="zh-CN"/>
                  </w:rPr>
                  <w:delText>Not applicable.</w:delText>
                </w:r>
              </w:del>
            </w:ins>
          </w:p>
          <w:p w:rsidR="00761892" w:rsidRPr="008E5E2B" w:rsidDel="00FB195B" w:rsidRDefault="00761892" w:rsidP="00761892">
            <w:pPr>
              <w:pStyle w:val="TAL"/>
              <w:rPr>
                <w:ins w:id="2266" w:author="Huawei v1" w:date="2020-02-26T11:58:00Z"/>
                <w:del w:id="2267" w:author="Huawei v3" w:date="2020-02-29T16:57:00Z"/>
              </w:rPr>
            </w:pPr>
          </w:p>
        </w:tc>
        <w:tc>
          <w:tcPr>
            <w:tcW w:w="1123" w:type="pct"/>
            <w:tcBorders>
              <w:top w:val="single" w:sz="4" w:space="0" w:color="auto"/>
              <w:left w:val="single" w:sz="4" w:space="0" w:color="auto"/>
              <w:bottom w:val="single" w:sz="4" w:space="0" w:color="auto"/>
              <w:right w:val="single" w:sz="4" w:space="0" w:color="auto"/>
            </w:tcBorders>
          </w:tcPr>
          <w:p w:rsidR="00761892" w:rsidDel="00FB195B" w:rsidRDefault="00761892" w:rsidP="00761892">
            <w:pPr>
              <w:pStyle w:val="TAL"/>
              <w:rPr>
                <w:ins w:id="2268" w:author="Huawei v1" w:date="2020-02-26T11:59:00Z"/>
                <w:del w:id="2269" w:author="Huawei v3" w:date="2020-02-29T16:57:00Z"/>
                <w:rFonts w:cs="Arial"/>
                <w:lang w:val="en-US"/>
              </w:rPr>
            </w:pPr>
            <w:ins w:id="2270" w:author="Huawei v1" w:date="2020-02-26T11:59:00Z">
              <w:del w:id="2271" w:author="Huawei v3" w:date="2020-02-29T16:57:00Z">
                <w:r w:rsidDel="00FB195B">
                  <w:rPr>
                    <w:rFonts w:cs="Arial"/>
                    <w:lang w:val="en-US"/>
                  </w:rPr>
                  <w:delText>type: DN</w:delText>
                </w:r>
              </w:del>
            </w:ins>
          </w:p>
          <w:p w:rsidR="00761892" w:rsidDel="00FB195B" w:rsidRDefault="00761892" w:rsidP="00761892">
            <w:pPr>
              <w:pStyle w:val="TAL"/>
              <w:rPr>
                <w:ins w:id="2272" w:author="Huawei v1" w:date="2020-02-26T11:59:00Z"/>
                <w:del w:id="2273" w:author="Huawei v3" w:date="2020-02-29T16:57:00Z"/>
                <w:rFonts w:cs="Arial"/>
                <w:lang w:val="en-US"/>
              </w:rPr>
            </w:pPr>
            <w:ins w:id="2274" w:author="Huawei v1" w:date="2020-02-26T11:59:00Z">
              <w:del w:id="2275" w:author="Huawei v3" w:date="2020-02-29T16:57:00Z">
                <w:r w:rsidDel="00FB195B">
                  <w:rPr>
                    <w:rFonts w:cs="Arial"/>
                    <w:lang w:val="en-US"/>
                  </w:rPr>
                  <w:delText>multiplicity: 1</w:delText>
                </w:r>
              </w:del>
            </w:ins>
          </w:p>
          <w:p w:rsidR="00761892" w:rsidDel="00FB195B" w:rsidRDefault="00761892" w:rsidP="00761892">
            <w:pPr>
              <w:pStyle w:val="TAL"/>
              <w:rPr>
                <w:ins w:id="2276" w:author="Huawei v1" w:date="2020-02-26T11:59:00Z"/>
                <w:del w:id="2277" w:author="Huawei v3" w:date="2020-02-29T16:57:00Z"/>
                <w:rFonts w:cs="Arial"/>
                <w:lang w:val="en-US"/>
              </w:rPr>
            </w:pPr>
            <w:ins w:id="2278" w:author="Huawei v1" w:date="2020-02-26T11:59:00Z">
              <w:del w:id="2279" w:author="Huawei v3" w:date="2020-02-29T16:57:00Z">
                <w:r w:rsidDel="00FB195B">
                  <w:rPr>
                    <w:rFonts w:cs="Arial"/>
                    <w:lang w:val="en-US"/>
                  </w:rPr>
                  <w:delText>isOrdered: N/A</w:delText>
                </w:r>
              </w:del>
            </w:ins>
          </w:p>
          <w:p w:rsidR="00761892" w:rsidDel="00FB195B" w:rsidRDefault="00761892" w:rsidP="00761892">
            <w:pPr>
              <w:pStyle w:val="TAL"/>
              <w:rPr>
                <w:ins w:id="2280" w:author="Huawei v1" w:date="2020-02-26T11:59:00Z"/>
                <w:del w:id="2281" w:author="Huawei v3" w:date="2020-02-29T16:57:00Z"/>
                <w:rFonts w:cs="Arial"/>
                <w:lang w:val="fr-FR" w:eastAsia="zh-CN"/>
              </w:rPr>
            </w:pPr>
            <w:ins w:id="2282" w:author="Huawei v1" w:date="2020-02-26T11:59:00Z">
              <w:del w:id="2283" w:author="Huawei v3" w:date="2020-02-29T16:57:00Z">
                <w:r w:rsidDel="00FB195B">
                  <w:rPr>
                    <w:rFonts w:cs="Arial"/>
                    <w:lang w:val="fr-FR"/>
                  </w:rPr>
                  <w:delText>isUnique: T</w:delText>
                </w:r>
                <w:r w:rsidDel="00FB195B">
                  <w:rPr>
                    <w:rFonts w:cs="Arial"/>
                    <w:lang w:val="fr-FR" w:eastAsia="zh-CN"/>
                  </w:rPr>
                  <w:delText>rue</w:delText>
                </w:r>
              </w:del>
            </w:ins>
          </w:p>
          <w:p w:rsidR="00761892" w:rsidDel="00FB195B" w:rsidRDefault="00761892" w:rsidP="00761892">
            <w:pPr>
              <w:pStyle w:val="TAL"/>
              <w:rPr>
                <w:ins w:id="2284" w:author="Huawei v1" w:date="2020-02-26T11:59:00Z"/>
                <w:del w:id="2285" w:author="Huawei v3" w:date="2020-02-29T16:57:00Z"/>
                <w:rFonts w:cs="Arial"/>
                <w:lang w:val="fr-FR"/>
              </w:rPr>
            </w:pPr>
            <w:ins w:id="2286" w:author="Huawei v1" w:date="2020-02-26T11:59:00Z">
              <w:del w:id="2287" w:author="Huawei v3" w:date="2020-02-29T16:57:00Z">
                <w:r w:rsidDel="00FB195B">
                  <w:rPr>
                    <w:rFonts w:cs="Arial"/>
                    <w:lang w:val="fr-FR"/>
                  </w:rPr>
                  <w:delText>defaultValue: None</w:delText>
                </w:r>
              </w:del>
            </w:ins>
          </w:p>
          <w:p w:rsidR="00761892" w:rsidDel="00FB195B" w:rsidRDefault="00761892" w:rsidP="00761892">
            <w:pPr>
              <w:pStyle w:val="TAL"/>
              <w:rPr>
                <w:ins w:id="2288" w:author="Huawei v1" w:date="2020-02-26T11:59:00Z"/>
                <w:del w:id="2289" w:author="Huawei v3" w:date="2020-02-29T16:57:00Z"/>
                <w:rFonts w:cs="Arial"/>
                <w:szCs w:val="18"/>
                <w:lang w:val="en-US"/>
              </w:rPr>
            </w:pPr>
            <w:ins w:id="2290" w:author="Huawei v1" w:date="2020-02-26T11:59:00Z">
              <w:del w:id="2291" w:author="Huawei v3" w:date="2020-02-29T16:57:00Z">
                <w:r w:rsidDel="00FB195B">
                  <w:rPr>
                    <w:rFonts w:cs="Arial"/>
                    <w:lang w:val="fr-FR"/>
                  </w:rPr>
                  <w:delText xml:space="preserve">isNullable: </w:delText>
                </w:r>
                <w:r w:rsidDel="00FB195B">
                  <w:rPr>
                    <w:rFonts w:cs="Arial"/>
                    <w:szCs w:val="18"/>
                    <w:lang w:val="en-US"/>
                  </w:rPr>
                  <w:delText>False</w:delText>
                </w:r>
              </w:del>
            </w:ins>
          </w:p>
          <w:p w:rsidR="00761892" w:rsidDel="00FB195B" w:rsidRDefault="00761892" w:rsidP="00761892">
            <w:pPr>
              <w:spacing w:after="0"/>
              <w:rPr>
                <w:ins w:id="2292" w:author="Huawei v1" w:date="2020-02-26T11:58:00Z"/>
                <w:del w:id="2293" w:author="Huawei v3" w:date="2020-02-29T16:57:00Z"/>
                <w:rFonts w:ascii="Arial" w:hAnsi="Arial" w:cs="Arial"/>
                <w:snapToGrid w:val="0"/>
                <w:sz w:val="18"/>
                <w:szCs w:val="18"/>
              </w:rPr>
            </w:pPr>
          </w:p>
        </w:tc>
      </w:tr>
    </w:tbl>
    <w:p w:rsidR="000C1DA4" w:rsidRPr="00C17714" w:rsidDel="00FB195B" w:rsidRDefault="000C1DA4" w:rsidP="000C1DA4">
      <w:pPr>
        <w:rPr>
          <w:ins w:id="2294" w:author="Huawei" w:date="2020-02-14T22:11:00Z"/>
          <w:del w:id="2295" w:author="Huawei v3" w:date="2020-02-29T16:57:00Z"/>
        </w:rPr>
      </w:pPr>
    </w:p>
    <w:p w:rsidR="000C1DA4" w:rsidRPr="002B15AA" w:rsidDel="00FB195B" w:rsidRDefault="000C1DA4" w:rsidP="000C1DA4">
      <w:pPr>
        <w:pStyle w:val="3"/>
        <w:rPr>
          <w:ins w:id="2296" w:author="Huawei" w:date="2020-02-14T22:11:00Z"/>
          <w:del w:id="2297" w:author="Huawei v3" w:date="2020-02-29T16:57:00Z"/>
        </w:rPr>
      </w:pPr>
      <w:bookmarkStart w:id="2298" w:name="_Toc19888229"/>
      <w:bookmarkStart w:id="2299" w:name="_Toc27405116"/>
      <w:ins w:id="2300" w:author="Huawei" w:date="2020-02-14T22:11:00Z">
        <w:del w:id="2301" w:author="Huawei v3" w:date="2020-02-29T16:57:00Z">
          <w:r w:rsidDel="00FB195B">
            <w:delText>X.1</w:delText>
          </w:r>
          <w:r w:rsidRPr="002B15AA" w:rsidDel="00FB195B">
            <w:delText>.5</w:delText>
          </w:r>
        </w:del>
      </w:ins>
      <w:ins w:id="2302" w:author="Huawei v2" w:date="2020-02-27T09:37:00Z">
        <w:del w:id="2303" w:author="Huawei v3" w:date="2020-02-29T16:57:00Z">
          <w:r w:rsidR="00310039" w:rsidDel="00FB195B">
            <w:delText>4</w:delText>
          </w:r>
        </w:del>
      </w:ins>
      <w:ins w:id="2304" w:author="Huawei" w:date="2020-02-14T22:11:00Z">
        <w:del w:id="2305" w:author="Huawei v3" w:date="2020-02-29T16:57:00Z">
          <w:r w:rsidRPr="002B15AA" w:rsidDel="00FB195B">
            <w:tab/>
            <w:delText>Common notifications</w:delText>
          </w:r>
          <w:bookmarkEnd w:id="2298"/>
          <w:bookmarkEnd w:id="2299"/>
        </w:del>
      </w:ins>
    </w:p>
    <w:p w:rsidR="000C1DA4" w:rsidRPr="002B15AA" w:rsidDel="00FB195B" w:rsidRDefault="000C1DA4" w:rsidP="000C1DA4">
      <w:pPr>
        <w:rPr>
          <w:ins w:id="2306" w:author="Huawei" w:date="2020-02-14T22:11:00Z"/>
          <w:del w:id="2307" w:author="Huawei v3" w:date="2020-02-29T16:57:00Z"/>
        </w:rPr>
      </w:pPr>
      <w:ins w:id="2308" w:author="Huawei" w:date="2020-02-14T22:11:00Z">
        <w:del w:id="2309" w:author="Huawei v3" w:date="2020-02-29T16:57:00Z">
          <w:r w:rsidRPr="002B15AA" w:rsidDel="00FB195B">
            <w:delText>This subclause presents a list of notifications, defined in [</w:delText>
          </w:r>
          <w:r w:rsidDel="00FB195B">
            <w:rPr>
              <w:lang w:eastAsia="zh-CN"/>
            </w:rPr>
            <w:delText>35</w:delText>
          </w:r>
          <w:r w:rsidRPr="002B15AA" w:rsidDel="00FB195B">
            <w:delText xml:space="preserve">], that provisioning management service consumer can receive. The notification parameter </w:delText>
          </w:r>
          <w:r w:rsidRPr="002B15AA" w:rsidDel="00FB195B">
            <w:rPr>
              <w:rFonts w:ascii="Courier New" w:hAnsi="Courier New" w:cs="Courier New"/>
            </w:rPr>
            <w:delText>objectClass/objectInstance</w:delText>
          </w:r>
          <w:r w:rsidRPr="002B15AA" w:rsidDel="00FB195B">
            <w:delText>, defined in [</w:delText>
          </w:r>
          <w:r w:rsidRPr="002B15AA" w:rsidDel="00FB195B">
            <w:rPr>
              <w:rFonts w:hint="eastAsia"/>
              <w:lang w:eastAsia="zh-CN"/>
            </w:rPr>
            <w:delText>26</w:delText>
          </w:r>
          <w:r w:rsidRPr="002B15AA" w:rsidDel="00FB195B">
            <w:delText xml:space="preserve">], would capture the DN of an instance of an IOC defined in </w:delText>
          </w:r>
          <w:r w:rsidDel="00FB195B">
            <w:delText>the present document</w:delText>
          </w:r>
          <w:r w:rsidRPr="002B15AA" w:rsidDel="00FB195B">
            <w:delText>.</w:delText>
          </w:r>
        </w:del>
      </w:ins>
    </w:p>
    <w:p w:rsidR="000C1DA4" w:rsidRPr="002B15AA" w:rsidDel="00FB195B" w:rsidRDefault="000C1DA4" w:rsidP="000C1DA4">
      <w:pPr>
        <w:rPr>
          <w:ins w:id="2310" w:author="Huawei" w:date="2020-02-14T22:11:00Z"/>
          <w:del w:id="2311" w:author="Huawei v3" w:date="2020-02-29T16:57:00Z"/>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57"/>
        <w:gridCol w:w="947"/>
        <w:gridCol w:w="717"/>
      </w:tblGrid>
      <w:tr w:rsidR="000C1DA4" w:rsidRPr="002B15AA" w:rsidDel="00FB195B" w:rsidTr="003D3D35">
        <w:trPr>
          <w:tblHeader/>
          <w:jc w:val="center"/>
          <w:ins w:id="2312" w:author="Huawei" w:date="2020-02-14T22:11:00Z"/>
          <w:del w:id="2313" w:author="Huawei v3" w:date="2020-02-29T16:57:00Z"/>
        </w:trPr>
        <w:tc>
          <w:tcPr>
            <w:tcW w:w="0" w:type="auto"/>
            <w:shd w:val="clear" w:color="auto" w:fill="D9D9D9"/>
          </w:tcPr>
          <w:p w:rsidR="000C1DA4" w:rsidRPr="002B15AA" w:rsidDel="00FB195B" w:rsidRDefault="000C1DA4" w:rsidP="003D3D35">
            <w:pPr>
              <w:pStyle w:val="TAH"/>
              <w:rPr>
                <w:ins w:id="2314" w:author="Huawei" w:date="2020-02-14T22:11:00Z"/>
                <w:del w:id="2315" w:author="Huawei v3" w:date="2020-02-29T16:57:00Z"/>
              </w:rPr>
            </w:pPr>
            <w:ins w:id="2316" w:author="Huawei" w:date="2020-02-14T22:11:00Z">
              <w:del w:id="2317" w:author="Huawei v3" w:date="2020-02-29T16:57:00Z">
                <w:r w:rsidRPr="002B15AA" w:rsidDel="00FB195B">
                  <w:delText>Name</w:delText>
                </w:r>
              </w:del>
            </w:ins>
          </w:p>
        </w:tc>
        <w:tc>
          <w:tcPr>
            <w:tcW w:w="0" w:type="auto"/>
            <w:shd w:val="clear" w:color="auto" w:fill="D9D9D9"/>
          </w:tcPr>
          <w:p w:rsidR="000C1DA4" w:rsidRPr="002B15AA" w:rsidDel="00FB195B" w:rsidRDefault="000C1DA4" w:rsidP="003D3D35">
            <w:pPr>
              <w:pStyle w:val="TAH"/>
              <w:rPr>
                <w:ins w:id="2318" w:author="Huawei" w:date="2020-02-14T22:11:00Z"/>
                <w:del w:id="2319" w:author="Huawei v3" w:date="2020-02-29T16:57:00Z"/>
              </w:rPr>
            </w:pPr>
            <w:ins w:id="2320" w:author="Huawei" w:date="2020-02-14T22:11:00Z">
              <w:del w:id="2321" w:author="Huawei v3" w:date="2020-02-29T16:57:00Z">
                <w:r w:rsidRPr="002B15AA" w:rsidDel="00FB195B">
                  <w:delText>Qualifier</w:delText>
                </w:r>
              </w:del>
            </w:ins>
          </w:p>
        </w:tc>
        <w:tc>
          <w:tcPr>
            <w:tcW w:w="0" w:type="auto"/>
            <w:shd w:val="clear" w:color="auto" w:fill="D9D9D9"/>
          </w:tcPr>
          <w:p w:rsidR="000C1DA4" w:rsidRPr="002B15AA" w:rsidDel="00FB195B" w:rsidRDefault="000C1DA4" w:rsidP="003D3D35">
            <w:pPr>
              <w:pStyle w:val="TAH"/>
              <w:rPr>
                <w:ins w:id="2322" w:author="Huawei" w:date="2020-02-14T22:11:00Z"/>
                <w:del w:id="2323" w:author="Huawei v3" w:date="2020-02-29T16:57:00Z"/>
              </w:rPr>
            </w:pPr>
            <w:ins w:id="2324" w:author="Huawei" w:date="2020-02-14T22:11:00Z">
              <w:del w:id="2325" w:author="Huawei v3" w:date="2020-02-29T16:57:00Z">
                <w:r w:rsidRPr="002B15AA" w:rsidDel="00FB195B">
                  <w:delText>Notes</w:delText>
                </w:r>
              </w:del>
            </w:ins>
          </w:p>
        </w:tc>
      </w:tr>
      <w:tr w:rsidR="000C1DA4" w:rsidRPr="002B15AA" w:rsidDel="00FB195B" w:rsidTr="003D3D35">
        <w:trPr>
          <w:jc w:val="center"/>
          <w:ins w:id="2326" w:author="Huawei" w:date="2020-02-14T22:11:00Z"/>
          <w:del w:id="2327" w:author="Huawei v3" w:date="2020-02-29T16:57:00Z"/>
        </w:trPr>
        <w:tc>
          <w:tcPr>
            <w:tcW w:w="0" w:type="auto"/>
          </w:tcPr>
          <w:p w:rsidR="000C1DA4" w:rsidRPr="002B15AA" w:rsidDel="00FB195B" w:rsidRDefault="000C1DA4" w:rsidP="003D3D35">
            <w:pPr>
              <w:pStyle w:val="TAL"/>
              <w:rPr>
                <w:ins w:id="2328" w:author="Huawei" w:date="2020-02-14T22:11:00Z"/>
                <w:del w:id="2329" w:author="Huawei v3" w:date="2020-02-29T16:57:00Z"/>
                <w:rFonts w:ascii="Courier" w:hAnsi="Courier"/>
              </w:rPr>
            </w:pPr>
            <w:ins w:id="2330" w:author="Huawei" w:date="2020-02-14T22:11:00Z">
              <w:del w:id="2331" w:author="Huawei v3" w:date="2020-02-29T16:57:00Z">
                <w:r w:rsidRPr="002B15AA" w:rsidDel="00FB195B">
                  <w:rPr>
                    <w:rFonts w:ascii="Courier New" w:hAnsi="Courier New" w:cs="Courier New"/>
                  </w:rPr>
                  <w:delText>notifyMOIAttributeValueChanges</w:delText>
                </w:r>
              </w:del>
            </w:ins>
          </w:p>
        </w:tc>
        <w:tc>
          <w:tcPr>
            <w:tcW w:w="0" w:type="auto"/>
          </w:tcPr>
          <w:p w:rsidR="000C1DA4" w:rsidRPr="002B15AA" w:rsidDel="00FB195B" w:rsidRDefault="000C1DA4" w:rsidP="003D3D35">
            <w:pPr>
              <w:pStyle w:val="TAL"/>
              <w:jc w:val="center"/>
              <w:rPr>
                <w:ins w:id="2332" w:author="Huawei" w:date="2020-02-14T22:11:00Z"/>
                <w:del w:id="2333" w:author="Huawei v3" w:date="2020-02-29T16:57:00Z"/>
              </w:rPr>
            </w:pPr>
            <w:ins w:id="2334" w:author="Huawei" w:date="2020-02-14T22:11:00Z">
              <w:del w:id="2335" w:author="Huawei v3" w:date="2020-02-29T16:57:00Z">
                <w:r w:rsidRPr="002B15AA" w:rsidDel="00FB195B">
                  <w:delText>O</w:delText>
                </w:r>
              </w:del>
            </w:ins>
          </w:p>
        </w:tc>
        <w:tc>
          <w:tcPr>
            <w:tcW w:w="0" w:type="auto"/>
          </w:tcPr>
          <w:p w:rsidR="000C1DA4" w:rsidRPr="002B15AA" w:rsidDel="00FB195B" w:rsidRDefault="000C1DA4" w:rsidP="003D3D35">
            <w:pPr>
              <w:pStyle w:val="TAL"/>
              <w:jc w:val="center"/>
              <w:rPr>
                <w:ins w:id="2336" w:author="Huawei" w:date="2020-02-14T22:11:00Z"/>
                <w:del w:id="2337" w:author="Huawei v3" w:date="2020-02-29T16:57:00Z"/>
              </w:rPr>
            </w:pPr>
          </w:p>
        </w:tc>
      </w:tr>
      <w:tr w:rsidR="000C1DA4" w:rsidRPr="002B15AA" w:rsidDel="00FB195B" w:rsidTr="003D3D35">
        <w:trPr>
          <w:jc w:val="center"/>
          <w:ins w:id="2338" w:author="Huawei" w:date="2020-02-14T22:11:00Z"/>
          <w:del w:id="2339" w:author="Huawei v3" w:date="2020-02-29T16:57:00Z"/>
        </w:trPr>
        <w:tc>
          <w:tcPr>
            <w:tcW w:w="0" w:type="auto"/>
          </w:tcPr>
          <w:p w:rsidR="000C1DA4" w:rsidRPr="002B15AA" w:rsidDel="00FB195B" w:rsidRDefault="000C1DA4" w:rsidP="003D3D35">
            <w:pPr>
              <w:pStyle w:val="TAL"/>
              <w:rPr>
                <w:ins w:id="2340" w:author="Huawei" w:date="2020-02-14T22:11:00Z"/>
                <w:del w:id="2341" w:author="Huawei v3" w:date="2020-02-29T16:57:00Z"/>
                <w:rFonts w:ascii="Courier" w:hAnsi="Courier"/>
              </w:rPr>
            </w:pPr>
            <w:ins w:id="2342" w:author="Huawei" w:date="2020-02-14T22:11:00Z">
              <w:del w:id="2343" w:author="Huawei v3" w:date="2020-02-29T16:57:00Z">
                <w:r w:rsidRPr="002B15AA" w:rsidDel="00FB195B">
                  <w:rPr>
                    <w:rFonts w:ascii="Courier New" w:hAnsi="Courier New" w:cs="Courier New"/>
                  </w:rPr>
                  <w:delText>notifyMOICreation</w:delText>
                </w:r>
              </w:del>
            </w:ins>
          </w:p>
        </w:tc>
        <w:tc>
          <w:tcPr>
            <w:tcW w:w="0" w:type="auto"/>
          </w:tcPr>
          <w:p w:rsidR="000C1DA4" w:rsidRPr="002B15AA" w:rsidDel="00FB195B" w:rsidRDefault="000C1DA4" w:rsidP="003D3D35">
            <w:pPr>
              <w:pStyle w:val="TAL"/>
              <w:jc w:val="center"/>
              <w:rPr>
                <w:ins w:id="2344" w:author="Huawei" w:date="2020-02-14T22:11:00Z"/>
                <w:del w:id="2345" w:author="Huawei v3" w:date="2020-02-29T16:57:00Z"/>
              </w:rPr>
            </w:pPr>
            <w:ins w:id="2346" w:author="Huawei" w:date="2020-02-14T22:11:00Z">
              <w:del w:id="2347" w:author="Huawei v3" w:date="2020-02-29T16:57:00Z">
                <w:r w:rsidRPr="002B15AA" w:rsidDel="00FB195B">
                  <w:delText>O</w:delText>
                </w:r>
              </w:del>
            </w:ins>
          </w:p>
        </w:tc>
        <w:tc>
          <w:tcPr>
            <w:tcW w:w="0" w:type="auto"/>
          </w:tcPr>
          <w:p w:rsidR="000C1DA4" w:rsidRPr="002B15AA" w:rsidDel="00FB195B" w:rsidRDefault="000C1DA4" w:rsidP="003D3D35">
            <w:pPr>
              <w:pStyle w:val="TAL"/>
              <w:jc w:val="center"/>
              <w:rPr>
                <w:ins w:id="2348" w:author="Huawei" w:date="2020-02-14T22:11:00Z"/>
                <w:del w:id="2349" w:author="Huawei v3" w:date="2020-02-29T16:57:00Z"/>
              </w:rPr>
            </w:pPr>
          </w:p>
        </w:tc>
      </w:tr>
      <w:tr w:rsidR="000C1DA4" w:rsidRPr="002B15AA" w:rsidDel="00FB195B" w:rsidTr="003D3D35">
        <w:trPr>
          <w:jc w:val="center"/>
          <w:ins w:id="2350" w:author="Huawei" w:date="2020-02-14T22:11:00Z"/>
          <w:del w:id="2351" w:author="Huawei v3" w:date="2020-02-29T16:57:00Z"/>
        </w:trPr>
        <w:tc>
          <w:tcPr>
            <w:tcW w:w="0" w:type="auto"/>
          </w:tcPr>
          <w:p w:rsidR="000C1DA4" w:rsidRPr="002B15AA" w:rsidDel="00FB195B" w:rsidRDefault="000C1DA4" w:rsidP="003D3D35">
            <w:pPr>
              <w:pStyle w:val="TAL"/>
              <w:rPr>
                <w:ins w:id="2352" w:author="Huawei" w:date="2020-02-14T22:11:00Z"/>
                <w:del w:id="2353" w:author="Huawei v3" w:date="2020-02-29T16:57:00Z"/>
                <w:rFonts w:ascii="Courier" w:hAnsi="Courier"/>
              </w:rPr>
            </w:pPr>
            <w:ins w:id="2354" w:author="Huawei" w:date="2020-02-14T22:11:00Z">
              <w:del w:id="2355" w:author="Huawei v3" w:date="2020-02-29T16:57:00Z">
                <w:r w:rsidRPr="002B15AA" w:rsidDel="00FB195B">
                  <w:rPr>
                    <w:rFonts w:ascii="Courier New" w:hAnsi="Courier New" w:cs="Courier New"/>
                  </w:rPr>
                  <w:delText>notifyMOIDeletion</w:delText>
                </w:r>
              </w:del>
            </w:ins>
          </w:p>
        </w:tc>
        <w:tc>
          <w:tcPr>
            <w:tcW w:w="0" w:type="auto"/>
          </w:tcPr>
          <w:p w:rsidR="000C1DA4" w:rsidRPr="002B15AA" w:rsidDel="00FB195B" w:rsidRDefault="000C1DA4" w:rsidP="003D3D35">
            <w:pPr>
              <w:pStyle w:val="TAL"/>
              <w:jc w:val="center"/>
              <w:rPr>
                <w:ins w:id="2356" w:author="Huawei" w:date="2020-02-14T22:11:00Z"/>
                <w:del w:id="2357" w:author="Huawei v3" w:date="2020-02-29T16:57:00Z"/>
              </w:rPr>
            </w:pPr>
            <w:ins w:id="2358" w:author="Huawei" w:date="2020-02-14T22:11:00Z">
              <w:del w:id="2359" w:author="Huawei v3" w:date="2020-02-29T16:57:00Z">
                <w:r w:rsidRPr="002B15AA" w:rsidDel="00FB195B">
                  <w:delText>O</w:delText>
                </w:r>
              </w:del>
            </w:ins>
          </w:p>
        </w:tc>
        <w:tc>
          <w:tcPr>
            <w:tcW w:w="0" w:type="auto"/>
          </w:tcPr>
          <w:p w:rsidR="000C1DA4" w:rsidRPr="002B15AA" w:rsidDel="00FB195B" w:rsidRDefault="000C1DA4" w:rsidP="003D3D35">
            <w:pPr>
              <w:pStyle w:val="TAL"/>
              <w:jc w:val="center"/>
              <w:rPr>
                <w:ins w:id="2360" w:author="Huawei" w:date="2020-02-14T22:11:00Z"/>
                <w:del w:id="2361" w:author="Huawei v3" w:date="2020-02-29T16:57:00Z"/>
              </w:rPr>
            </w:pPr>
          </w:p>
        </w:tc>
      </w:tr>
    </w:tbl>
    <w:p w:rsidR="008337F9" w:rsidRPr="002B15AA" w:rsidDel="00FB195B" w:rsidRDefault="008337F9" w:rsidP="008337F9">
      <w:pPr>
        <w:rPr>
          <w:del w:id="2362" w:author="Huawei v3" w:date="2020-02-29T16:57:00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B746CF" w:rsidRPr="007D21AA" w:rsidDel="00FB195B" w:rsidTr="00966F54">
        <w:trPr>
          <w:del w:id="2363" w:author="Huawei v3" w:date="2020-02-29T16:57:00Z"/>
        </w:trPr>
        <w:tc>
          <w:tcPr>
            <w:tcW w:w="9521" w:type="dxa"/>
            <w:tcBorders>
              <w:top w:val="single" w:sz="4" w:space="0" w:color="auto"/>
              <w:left w:val="single" w:sz="4" w:space="0" w:color="auto"/>
              <w:bottom w:val="single" w:sz="4" w:space="0" w:color="auto"/>
              <w:right w:val="single" w:sz="4" w:space="0" w:color="auto"/>
            </w:tcBorders>
            <w:shd w:val="clear" w:color="auto" w:fill="FFFFCC"/>
            <w:vAlign w:val="center"/>
          </w:tcPr>
          <w:p w:rsidR="00B746CF" w:rsidRPr="007D21AA" w:rsidDel="00FB195B" w:rsidRDefault="00ED2B33" w:rsidP="00966F54">
            <w:pPr>
              <w:keepNext/>
              <w:keepLines/>
              <w:jc w:val="center"/>
              <w:rPr>
                <w:del w:id="2364" w:author="Huawei v3" w:date="2020-02-29T16:57:00Z"/>
                <w:rFonts w:ascii="Arial" w:hAnsi="Arial" w:cs="Arial"/>
                <w:b/>
                <w:bCs/>
                <w:sz w:val="28"/>
                <w:szCs w:val="28"/>
                <w:lang w:eastAsia="zh-CN"/>
              </w:rPr>
            </w:pPr>
            <w:del w:id="2365" w:author="Huawei v3" w:date="2020-02-29T16:57:00Z">
              <w:r w:rsidDel="00FB195B">
                <w:rPr>
                  <w:rFonts w:ascii="Arial" w:hAnsi="Arial" w:cs="Arial" w:hint="eastAsia"/>
                  <w:b/>
                  <w:bCs/>
                  <w:sz w:val="28"/>
                  <w:szCs w:val="28"/>
                  <w:lang w:eastAsia="zh-CN"/>
                </w:rPr>
                <w:delText>Fif</w:delText>
              </w:r>
              <w:r w:rsidR="00B746CF" w:rsidDel="00FB195B">
                <w:rPr>
                  <w:rFonts w:ascii="Arial" w:hAnsi="Arial" w:cs="Arial"/>
                  <w:b/>
                  <w:bCs/>
                  <w:sz w:val="28"/>
                  <w:szCs w:val="28"/>
                  <w:lang w:eastAsia="zh-CN"/>
                </w:rPr>
                <w:delText>th of</w:delText>
              </w:r>
              <w:r w:rsidR="00B746CF" w:rsidDel="00FB195B">
                <w:rPr>
                  <w:rFonts w:ascii="Arial" w:hAnsi="Arial" w:cs="Arial" w:hint="eastAsia"/>
                  <w:b/>
                  <w:bCs/>
                  <w:sz w:val="28"/>
                  <w:szCs w:val="28"/>
                  <w:lang w:eastAsia="zh-CN"/>
                </w:rPr>
                <w:delText xml:space="preserve"> </w:delText>
              </w:r>
              <w:r w:rsidR="00B746CF" w:rsidDel="00FB195B">
                <w:rPr>
                  <w:rFonts w:ascii="Arial" w:hAnsi="Arial" w:cs="Arial"/>
                  <w:b/>
                  <w:bCs/>
                  <w:sz w:val="28"/>
                  <w:szCs w:val="28"/>
                  <w:lang w:eastAsia="zh-CN"/>
                </w:rPr>
                <w:delText>Changes</w:delText>
              </w:r>
            </w:del>
          </w:p>
        </w:tc>
      </w:tr>
    </w:tbl>
    <w:p w:rsidR="00FF3555" w:rsidRDefault="00FF3555" w:rsidP="00FF3555">
      <w:pPr>
        <w:pStyle w:val="PL"/>
      </w:pPr>
    </w:p>
    <w:p w:rsidR="0063787D" w:rsidRDefault="0063787D" w:rsidP="00FF3555">
      <w:pPr>
        <w:pStyle w:val="PL"/>
      </w:pPr>
    </w:p>
    <w:p w:rsidR="0063787D" w:rsidRDefault="0063787D" w:rsidP="0063787D">
      <w:pPr>
        <w:pStyle w:val="2"/>
        <w:rPr>
          <w:rFonts w:ascii="Courier" w:eastAsia="MS Mincho" w:hAnsi="Courier"/>
          <w:szCs w:val="16"/>
        </w:rPr>
      </w:pPr>
      <w:bookmarkStart w:id="2366" w:name="_Toc27405560"/>
      <w:bookmarkStart w:id="2367" w:name="_Toc19888582"/>
      <w:r>
        <w:rPr>
          <w:lang w:eastAsia="zh-CN"/>
        </w:rPr>
        <w:lastRenderedPageBreak/>
        <w:t>C.4.3</w:t>
      </w:r>
      <w:r>
        <w:rPr>
          <w:lang w:eastAsia="zh-CN"/>
        </w:rPr>
        <w:tab/>
        <w:t xml:space="preserve">XML schema </w:t>
      </w:r>
      <w:r>
        <w:rPr>
          <w:rFonts w:ascii="Courier" w:eastAsia="MS Mincho" w:hAnsi="Courier"/>
          <w:szCs w:val="16"/>
        </w:rPr>
        <w:t>"nRNrm.xsd"</w:t>
      </w:r>
      <w:bookmarkEnd w:id="2366"/>
      <w:bookmarkEnd w:id="2367"/>
    </w:p>
    <w:p w:rsidR="0063787D" w:rsidRDefault="0063787D" w:rsidP="0063787D">
      <w:pPr>
        <w:pStyle w:val="PL"/>
        <w:rPr>
          <w:rFonts w:eastAsia="Times New Roman"/>
        </w:rPr>
      </w:pPr>
      <w:r>
        <w:t>&lt;?xml version="1.0" encoding="UTF-8"?&gt;</w:t>
      </w:r>
    </w:p>
    <w:p w:rsidR="0063787D" w:rsidRDefault="0063787D" w:rsidP="0063787D">
      <w:pPr>
        <w:pStyle w:val="PL"/>
      </w:pPr>
      <w:r>
        <w:t>&lt;!--</w:t>
      </w:r>
    </w:p>
    <w:p w:rsidR="0063787D" w:rsidRDefault="0063787D" w:rsidP="0063787D">
      <w:pPr>
        <w:pStyle w:val="PL"/>
      </w:pPr>
      <w:r>
        <w:t xml:space="preserve">  3GPP TS 28.541 NR Network Resource Model</w:t>
      </w:r>
    </w:p>
    <w:p w:rsidR="0063787D" w:rsidRDefault="0063787D" w:rsidP="0063787D">
      <w:pPr>
        <w:pStyle w:val="PL"/>
      </w:pPr>
      <w:r>
        <w:t xml:space="preserve">  XML schema definition</w:t>
      </w:r>
    </w:p>
    <w:p w:rsidR="0063787D" w:rsidRDefault="0063787D" w:rsidP="0063787D">
      <w:pPr>
        <w:pStyle w:val="PL"/>
      </w:pPr>
      <w:r>
        <w:t xml:space="preserve">  nrNrm.xsd</w:t>
      </w:r>
    </w:p>
    <w:p w:rsidR="0063787D" w:rsidRDefault="0063787D" w:rsidP="0063787D">
      <w:pPr>
        <w:pStyle w:val="PL"/>
      </w:pPr>
      <w:r>
        <w:t>--&gt;</w:t>
      </w:r>
    </w:p>
    <w:p w:rsidR="0063787D" w:rsidRDefault="0063787D" w:rsidP="0063787D">
      <w:pPr>
        <w:pStyle w:val="PL"/>
      </w:pPr>
      <w:r>
        <w:t xml:space="preserve">&lt;schema xmlns="http://www.w3.org/2001/XMLSchema" </w:t>
      </w:r>
    </w:p>
    <w:p w:rsidR="0063787D" w:rsidRDefault="0063787D" w:rsidP="0063787D">
      <w:pPr>
        <w:pStyle w:val="PL"/>
      </w:pPr>
      <w:r>
        <w:t xml:space="preserve">xmlns:xn="http://www.3gpp.org/ftp/specs/archive/28_series/28.623#genericNrm" </w:t>
      </w:r>
    </w:p>
    <w:p w:rsidR="0063787D" w:rsidRDefault="0063787D" w:rsidP="0063787D">
      <w:pPr>
        <w:pStyle w:val="PL"/>
      </w:pPr>
      <w:r>
        <w:t xml:space="preserve">xmlns:nn="http://www.3gpp.org/ftp/specs/archive/28_series/28.541#nrNrm" </w:t>
      </w:r>
    </w:p>
    <w:p w:rsidR="0063787D" w:rsidRDefault="0063787D" w:rsidP="0063787D">
      <w:pPr>
        <w:pStyle w:val="PL"/>
      </w:pPr>
      <w:r>
        <w:t xml:space="preserve">xmlns:en="http://www.3gpp.org/ftp/specs/archive/28_series/28.659#eutranNrm" </w:t>
      </w:r>
    </w:p>
    <w:p w:rsidR="0063787D" w:rsidRDefault="0063787D" w:rsidP="0063787D">
      <w:pPr>
        <w:pStyle w:val="PL"/>
      </w:pPr>
      <w:r>
        <w:t xml:space="preserve">xmlns:epc="http://www.3gpp.org/ftp/specs/archive/28_series/28.709#epcNrm" </w:t>
      </w:r>
    </w:p>
    <w:p w:rsidR="0063787D" w:rsidRDefault="0063787D" w:rsidP="0063787D">
      <w:pPr>
        <w:pStyle w:val="PL"/>
      </w:pPr>
      <w:r>
        <w:t xml:space="preserve">xmlns:sm="http://www.3gpp.org/ftp/specs/archive/28_series/28.626#stateManagementIRP" </w:t>
      </w:r>
    </w:p>
    <w:p w:rsidR="0063787D" w:rsidRDefault="0063787D" w:rsidP="0063787D">
      <w:pPr>
        <w:pStyle w:val="PL"/>
      </w:pPr>
      <w:r>
        <w:t>xmlns:ngc="http://www.3gpp.org/ftp/specs/archive/28_series/28.541#ngcNrm"</w:t>
      </w:r>
    </w:p>
    <w:p w:rsidR="0063787D" w:rsidRDefault="0063787D" w:rsidP="0063787D">
      <w:pPr>
        <w:pStyle w:val="PL"/>
      </w:pPr>
      <w:r>
        <w:t>xmlns:sp="http://www.3gpp.org/ftp/specs/archive/28_series/28.629#sonPolicyNrm"</w:t>
      </w:r>
    </w:p>
    <w:p w:rsidR="0063787D" w:rsidRDefault="0063787D" w:rsidP="0063787D">
      <w:pPr>
        <w:pStyle w:val="PL"/>
      </w:pPr>
      <w:r>
        <w:t>targetNamespace="http://www.3gpp.org/ftp/specs/archive/28_series/28.541#nrNrm" elementFormDefault="qualified"&gt;</w:t>
      </w:r>
    </w:p>
    <w:p w:rsidR="0063787D" w:rsidRDefault="0063787D" w:rsidP="0063787D">
      <w:pPr>
        <w:pStyle w:val="PL"/>
      </w:pPr>
      <w:r>
        <w:t>&lt;import namespace="http://www.3gpp.org/ftp/specs/archive/28_series/28.623#genericNrm"/&gt;</w:t>
      </w:r>
    </w:p>
    <w:p w:rsidR="0063787D" w:rsidRDefault="0063787D" w:rsidP="0063787D">
      <w:pPr>
        <w:pStyle w:val="PL"/>
      </w:pPr>
      <w:r>
        <w:t>&lt;import namespace="http://www.3gpp.org/ftp/specs/archive/28_series/28.709#epcNrm"/&gt;</w:t>
      </w:r>
    </w:p>
    <w:p w:rsidR="0063787D" w:rsidRDefault="0063787D" w:rsidP="0063787D">
      <w:pPr>
        <w:pStyle w:val="PL"/>
      </w:pPr>
      <w:r>
        <w:t>&lt;import namespace="http://www.3gpp.org/ftp/specs/archive/28_series/28.626#stateManagementIRP"/&gt;</w:t>
      </w:r>
    </w:p>
    <w:p w:rsidR="0063787D" w:rsidRDefault="0063787D" w:rsidP="0063787D">
      <w:pPr>
        <w:pStyle w:val="PL"/>
      </w:pPr>
      <w:r>
        <w:t>&lt;import namespace="http://www.3gpp.org/ftp/specs/archive/28_series/28.541#ngcNrm"/&gt;</w:t>
      </w:r>
    </w:p>
    <w:p w:rsidR="0063787D" w:rsidRDefault="0063787D" w:rsidP="0063787D">
      <w:pPr>
        <w:pStyle w:val="PL"/>
      </w:pPr>
      <w:r>
        <w:t>&lt;import namespace="http://www.3gpp.org/ftp/specs/archive/28_series/28.629#sonPolicyNrm"/&gt;</w:t>
      </w:r>
    </w:p>
    <w:p w:rsidR="0063787D" w:rsidRDefault="0063787D" w:rsidP="0063787D">
      <w:pPr>
        <w:pStyle w:val="PL"/>
      </w:pPr>
    </w:p>
    <w:p w:rsidR="0063787D" w:rsidRDefault="0063787D" w:rsidP="0063787D">
      <w:pPr>
        <w:pStyle w:val="PL"/>
      </w:pPr>
      <w:r>
        <w:t>&lt;simpleType name="GnbId"&gt;</w:t>
      </w:r>
    </w:p>
    <w:p w:rsidR="0063787D" w:rsidRDefault="0063787D" w:rsidP="0063787D">
      <w:pPr>
        <w:pStyle w:val="PL"/>
      </w:pPr>
      <w:r>
        <w:tab/>
        <w:t>&lt;restriction base="unsignedLong"&gt;</w:t>
      </w:r>
    </w:p>
    <w:p w:rsidR="0063787D" w:rsidRDefault="0063787D" w:rsidP="0063787D">
      <w:pPr>
        <w:pStyle w:val="PL"/>
      </w:pPr>
      <w:r>
        <w:tab/>
        <w:t>&lt;maxInclusive value="4294967295"/&gt;</w:t>
      </w:r>
    </w:p>
    <w:p w:rsidR="0063787D" w:rsidRDefault="0063787D" w:rsidP="0063787D">
      <w:pPr>
        <w:pStyle w:val="PL"/>
      </w:pPr>
      <w:r>
        <w:tab/>
        <w:t>&lt;/restriction&gt;</w:t>
      </w:r>
    </w:p>
    <w:p w:rsidR="0063787D" w:rsidRDefault="0063787D" w:rsidP="0063787D">
      <w:pPr>
        <w:pStyle w:val="PL"/>
      </w:pPr>
      <w:r>
        <w:t>&lt;/simpleType&gt;</w:t>
      </w:r>
    </w:p>
    <w:p w:rsidR="0063787D" w:rsidRDefault="0063787D" w:rsidP="0063787D">
      <w:pPr>
        <w:pStyle w:val="PL"/>
      </w:pPr>
      <w:r>
        <w:t>&lt;simpleType name="GnbIdLength"&gt;</w:t>
      </w:r>
    </w:p>
    <w:p w:rsidR="0063787D" w:rsidRDefault="0063787D" w:rsidP="0063787D">
      <w:pPr>
        <w:pStyle w:val="PL"/>
      </w:pPr>
      <w:r>
        <w:tab/>
        <w:t>&lt;restriction base="integer"&gt;</w:t>
      </w:r>
    </w:p>
    <w:p w:rsidR="0063787D" w:rsidRDefault="0063787D" w:rsidP="0063787D">
      <w:pPr>
        <w:pStyle w:val="PL"/>
      </w:pPr>
      <w:r>
        <w:tab/>
        <w:t>&lt;minLength value="22"/&gt;</w:t>
      </w:r>
    </w:p>
    <w:p w:rsidR="0063787D" w:rsidRDefault="0063787D" w:rsidP="0063787D">
      <w:pPr>
        <w:pStyle w:val="PL"/>
      </w:pPr>
      <w:r>
        <w:tab/>
        <w:t>&lt;maxLength value="32"/&gt;</w:t>
      </w:r>
    </w:p>
    <w:p w:rsidR="0063787D" w:rsidRDefault="0063787D" w:rsidP="0063787D">
      <w:pPr>
        <w:pStyle w:val="PL"/>
      </w:pPr>
      <w:r>
        <w:tab/>
        <w:t>&lt;/restriction&gt;</w:t>
      </w:r>
    </w:p>
    <w:p w:rsidR="0063787D" w:rsidRDefault="0063787D" w:rsidP="0063787D">
      <w:pPr>
        <w:pStyle w:val="PL"/>
      </w:pPr>
      <w:r>
        <w:t>&lt;/simpleType&gt;</w:t>
      </w:r>
    </w:p>
    <w:p w:rsidR="0063787D" w:rsidRDefault="0063787D" w:rsidP="0063787D">
      <w:pPr>
        <w:pStyle w:val="PL"/>
      </w:pPr>
      <w:r>
        <w:t>&lt;simpleType name="Nci"&gt;</w:t>
      </w:r>
    </w:p>
    <w:p w:rsidR="0063787D" w:rsidRDefault="0063787D" w:rsidP="0063787D">
      <w:pPr>
        <w:pStyle w:val="PL"/>
      </w:pPr>
      <w:r>
        <w:tab/>
        <w:t>&lt;restriction base="unsignedLong"&gt;</w:t>
      </w:r>
    </w:p>
    <w:p w:rsidR="0063787D" w:rsidRDefault="0063787D" w:rsidP="0063787D">
      <w:pPr>
        <w:pStyle w:val="PL"/>
      </w:pPr>
      <w:r>
        <w:tab/>
        <w:t>&lt;maxInclusive value="68719476735"/&gt;</w:t>
      </w:r>
    </w:p>
    <w:p w:rsidR="0063787D" w:rsidRDefault="0063787D" w:rsidP="0063787D">
      <w:pPr>
        <w:pStyle w:val="PL"/>
      </w:pPr>
      <w:r>
        <w:tab/>
        <w:t>&lt;/restriction&gt;</w:t>
      </w:r>
    </w:p>
    <w:p w:rsidR="0063787D" w:rsidRDefault="0063787D" w:rsidP="0063787D">
      <w:pPr>
        <w:pStyle w:val="PL"/>
      </w:pPr>
      <w:r>
        <w:t xml:space="preserve">&lt;/simpleType&gt;  </w:t>
      </w:r>
    </w:p>
    <w:p w:rsidR="0063787D" w:rsidRDefault="0063787D" w:rsidP="0063787D">
      <w:pPr>
        <w:pStyle w:val="PL"/>
      </w:pPr>
      <w:r>
        <w:t>&lt;simpleType name="Pci"&gt;</w:t>
      </w:r>
    </w:p>
    <w:p w:rsidR="0063787D" w:rsidRDefault="0063787D" w:rsidP="0063787D">
      <w:pPr>
        <w:pStyle w:val="PL"/>
      </w:pPr>
      <w:r>
        <w:tab/>
        <w:t>&lt;restriction base="unsignedShort"&gt;</w:t>
      </w:r>
    </w:p>
    <w:p w:rsidR="0063787D" w:rsidRDefault="0063787D" w:rsidP="0063787D">
      <w:pPr>
        <w:pStyle w:val="PL"/>
      </w:pPr>
      <w:r>
        <w:tab/>
        <w:t>&lt;maxInclusive value="503"/&gt;</w:t>
      </w:r>
    </w:p>
    <w:p w:rsidR="0063787D" w:rsidRDefault="0063787D" w:rsidP="0063787D">
      <w:pPr>
        <w:pStyle w:val="PL"/>
      </w:pPr>
      <w:r>
        <w:tab/>
        <w:t>&lt;!-- Minimum value is 0, maximum value is 3x167+2=503 --&gt;</w:t>
      </w:r>
    </w:p>
    <w:p w:rsidR="0063787D" w:rsidRDefault="0063787D" w:rsidP="0063787D">
      <w:pPr>
        <w:pStyle w:val="PL"/>
      </w:pPr>
      <w:r>
        <w:tab/>
        <w:t>&lt;/restriction&gt;</w:t>
      </w:r>
    </w:p>
    <w:p w:rsidR="0063787D" w:rsidRDefault="0063787D" w:rsidP="0063787D">
      <w:pPr>
        <w:pStyle w:val="PL"/>
      </w:pPr>
      <w:r>
        <w:t>&lt;/simpleType&gt;</w:t>
      </w:r>
    </w:p>
    <w:p w:rsidR="0063787D" w:rsidRDefault="0063787D" w:rsidP="0063787D">
      <w:pPr>
        <w:pStyle w:val="PL"/>
      </w:pPr>
      <w:r>
        <w:t>&lt;simpleType name="NrTac"&gt;</w:t>
      </w:r>
    </w:p>
    <w:p w:rsidR="0063787D" w:rsidRDefault="0063787D" w:rsidP="0063787D">
      <w:pPr>
        <w:pStyle w:val="PL"/>
      </w:pPr>
      <w:r>
        <w:tab/>
        <w:t>&lt;restriction base="unsignedLong"&gt;</w:t>
      </w:r>
    </w:p>
    <w:p w:rsidR="0063787D" w:rsidRDefault="0063787D" w:rsidP="0063787D">
      <w:pPr>
        <w:pStyle w:val="PL"/>
      </w:pPr>
      <w:r>
        <w:tab/>
        <w:t>&lt;maxInclusive value="16777215"/&gt;</w:t>
      </w:r>
    </w:p>
    <w:p w:rsidR="0063787D" w:rsidRDefault="0063787D" w:rsidP="0063787D">
      <w:pPr>
        <w:pStyle w:val="PL"/>
      </w:pPr>
      <w:r>
        <w:tab/>
        <w:t>&lt;!--5G TAC is 3-octets length --&gt;</w:t>
      </w:r>
    </w:p>
    <w:p w:rsidR="0063787D" w:rsidRDefault="0063787D" w:rsidP="0063787D">
      <w:pPr>
        <w:pStyle w:val="PL"/>
      </w:pPr>
      <w:r>
        <w:tab/>
        <w:t>&lt;/restriction&gt;</w:t>
      </w:r>
    </w:p>
    <w:p w:rsidR="0063787D" w:rsidRDefault="0063787D" w:rsidP="0063787D">
      <w:pPr>
        <w:pStyle w:val="PL"/>
      </w:pPr>
      <w:r>
        <w:t>&lt;/simpleType&gt;</w:t>
      </w:r>
    </w:p>
    <w:p w:rsidR="0063787D" w:rsidRDefault="0063787D" w:rsidP="0063787D">
      <w:pPr>
        <w:pStyle w:val="PL"/>
      </w:pPr>
      <w:r>
        <w:t>&lt;simpleType name="GnbDuId"&gt;</w:t>
      </w:r>
    </w:p>
    <w:p w:rsidR="0063787D" w:rsidRDefault="0063787D" w:rsidP="0063787D">
      <w:pPr>
        <w:pStyle w:val="PL"/>
      </w:pPr>
      <w:r>
        <w:tab/>
        <w:t>&lt;restriction base="unsignedLong"&gt;</w:t>
      </w:r>
    </w:p>
    <w:p w:rsidR="0063787D" w:rsidRDefault="0063787D" w:rsidP="0063787D">
      <w:pPr>
        <w:pStyle w:val="PL"/>
      </w:pPr>
      <w:r>
        <w:tab/>
        <w:t>&lt;maxInclusive value="68719476735"/&gt;</w:t>
      </w:r>
    </w:p>
    <w:p w:rsidR="0063787D" w:rsidRDefault="0063787D" w:rsidP="0063787D">
      <w:pPr>
        <w:pStyle w:val="PL"/>
      </w:pPr>
      <w:r>
        <w:tab/>
        <w:t>&lt;!-- Minimum value is 0, maximum value is 2^36-1=68719476735 --&gt;</w:t>
      </w:r>
    </w:p>
    <w:p w:rsidR="0063787D" w:rsidRDefault="0063787D" w:rsidP="0063787D">
      <w:pPr>
        <w:pStyle w:val="PL"/>
      </w:pPr>
      <w:r>
        <w:tab/>
        <w:t>&lt;/restriction&gt;</w:t>
      </w:r>
    </w:p>
    <w:p w:rsidR="0063787D" w:rsidRDefault="0063787D" w:rsidP="0063787D">
      <w:pPr>
        <w:pStyle w:val="PL"/>
      </w:pPr>
      <w:r>
        <w:t>&lt;/simpleType&gt;</w:t>
      </w:r>
    </w:p>
    <w:p w:rsidR="0063787D" w:rsidRDefault="0063787D" w:rsidP="0063787D">
      <w:pPr>
        <w:pStyle w:val="PL"/>
      </w:pPr>
      <w:r>
        <w:t>&lt;simpleType name="GnbCuupId"&gt;</w:t>
      </w:r>
    </w:p>
    <w:p w:rsidR="0063787D" w:rsidRDefault="0063787D" w:rsidP="0063787D">
      <w:pPr>
        <w:pStyle w:val="PL"/>
      </w:pPr>
      <w:r>
        <w:tab/>
        <w:t>&lt;restriction base="unsignedLong"&gt;</w:t>
      </w:r>
    </w:p>
    <w:p w:rsidR="0063787D" w:rsidRDefault="0063787D" w:rsidP="0063787D">
      <w:pPr>
        <w:pStyle w:val="PL"/>
      </w:pPr>
      <w:r>
        <w:tab/>
        <w:t>&lt;maxInclusive value="68719476735"/&gt;</w:t>
      </w:r>
    </w:p>
    <w:p w:rsidR="0063787D" w:rsidRDefault="0063787D" w:rsidP="0063787D">
      <w:pPr>
        <w:pStyle w:val="PL"/>
      </w:pPr>
      <w:r>
        <w:tab/>
        <w:t>&lt;!-- Minimum value is 0, maximum value is 2^36-1=68719476735 --&gt;</w:t>
      </w:r>
    </w:p>
    <w:p w:rsidR="0063787D" w:rsidRDefault="0063787D" w:rsidP="0063787D">
      <w:pPr>
        <w:pStyle w:val="PL"/>
      </w:pPr>
      <w:r>
        <w:tab/>
        <w:t>&lt;/restriction&gt;</w:t>
      </w:r>
    </w:p>
    <w:p w:rsidR="0063787D" w:rsidRDefault="0063787D" w:rsidP="0063787D">
      <w:pPr>
        <w:pStyle w:val="PL"/>
      </w:pPr>
      <w:r>
        <w:t>&lt;/simpleType&gt;</w:t>
      </w:r>
    </w:p>
    <w:p w:rsidR="0063787D" w:rsidRDefault="0063787D" w:rsidP="0063787D">
      <w:pPr>
        <w:pStyle w:val="PL"/>
      </w:pPr>
      <w:r>
        <w:t>&lt;simpleType name="GnbName"&gt;</w:t>
      </w:r>
    </w:p>
    <w:p w:rsidR="0063787D" w:rsidRDefault="0063787D" w:rsidP="0063787D">
      <w:pPr>
        <w:pStyle w:val="PL"/>
      </w:pPr>
      <w:r>
        <w:tab/>
        <w:t>&lt;restriction base="string"&gt;</w:t>
      </w:r>
    </w:p>
    <w:p w:rsidR="0063787D" w:rsidRDefault="0063787D" w:rsidP="0063787D">
      <w:pPr>
        <w:pStyle w:val="PL"/>
      </w:pPr>
      <w:r>
        <w:tab/>
        <w:t>&lt;minLength value="1"/&gt;</w:t>
      </w:r>
    </w:p>
    <w:p w:rsidR="0063787D" w:rsidRDefault="0063787D" w:rsidP="0063787D">
      <w:pPr>
        <w:pStyle w:val="PL"/>
      </w:pPr>
      <w:r>
        <w:tab/>
        <w:t>&lt;maxLength value="150"/&gt;</w:t>
      </w:r>
    </w:p>
    <w:p w:rsidR="0063787D" w:rsidRDefault="0063787D" w:rsidP="0063787D">
      <w:pPr>
        <w:pStyle w:val="PL"/>
      </w:pPr>
      <w:r>
        <w:tab/>
        <w:t>&lt;/restriction&gt;</w:t>
      </w:r>
    </w:p>
    <w:p w:rsidR="0063787D" w:rsidRDefault="0063787D" w:rsidP="0063787D">
      <w:pPr>
        <w:pStyle w:val="PL"/>
      </w:pPr>
      <w:r>
        <w:t>&lt;/simpleType&gt;</w:t>
      </w:r>
    </w:p>
    <w:p w:rsidR="0063787D" w:rsidRDefault="0063787D" w:rsidP="0063787D">
      <w:pPr>
        <w:pStyle w:val="PL"/>
      </w:pPr>
      <w:r>
        <w:t>&lt;simpleType name="CyclicPrefix"&gt;</w:t>
      </w:r>
    </w:p>
    <w:p w:rsidR="0063787D" w:rsidRDefault="0063787D" w:rsidP="0063787D">
      <w:pPr>
        <w:pStyle w:val="PL"/>
      </w:pPr>
      <w:r>
        <w:tab/>
        <w:t>&lt;restriction base="integer"&gt;</w:t>
      </w:r>
    </w:p>
    <w:p w:rsidR="0063787D" w:rsidRDefault="0063787D" w:rsidP="0063787D">
      <w:pPr>
        <w:pStyle w:val="PL"/>
      </w:pPr>
      <w:r>
        <w:tab/>
        <w:t>&lt;enumeration value="15"/&gt;</w:t>
      </w:r>
    </w:p>
    <w:p w:rsidR="0063787D" w:rsidRDefault="0063787D" w:rsidP="0063787D">
      <w:pPr>
        <w:pStyle w:val="PL"/>
      </w:pPr>
      <w:r>
        <w:tab/>
        <w:t>&lt;enumeration value="30"/&gt;</w:t>
      </w:r>
    </w:p>
    <w:p w:rsidR="0063787D" w:rsidRDefault="0063787D" w:rsidP="0063787D">
      <w:pPr>
        <w:pStyle w:val="PL"/>
      </w:pPr>
      <w:r>
        <w:tab/>
        <w:t>&lt;enumeration value="60"/&gt;</w:t>
      </w:r>
    </w:p>
    <w:p w:rsidR="0063787D" w:rsidRDefault="0063787D" w:rsidP="0063787D">
      <w:pPr>
        <w:pStyle w:val="PL"/>
      </w:pPr>
      <w:r>
        <w:tab/>
        <w:t>&lt;enumeration value="120"/&gt;</w:t>
      </w:r>
    </w:p>
    <w:p w:rsidR="0063787D" w:rsidRDefault="0063787D" w:rsidP="0063787D">
      <w:pPr>
        <w:pStyle w:val="PL"/>
      </w:pPr>
      <w:r>
        <w:tab/>
        <w:t>&lt;/restriction&gt;</w:t>
      </w:r>
    </w:p>
    <w:p w:rsidR="0063787D" w:rsidRDefault="0063787D" w:rsidP="0063787D">
      <w:pPr>
        <w:pStyle w:val="PL"/>
      </w:pPr>
      <w:r>
        <w:lastRenderedPageBreak/>
        <w:t>&lt;/simpleType&gt;</w:t>
      </w:r>
    </w:p>
    <w:p w:rsidR="0063787D" w:rsidRDefault="0063787D" w:rsidP="0063787D">
      <w:pPr>
        <w:pStyle w:val="PL"/>
      </w:pPr>
      <w:r>
        <w:t>&lt;simpleType name="QuotaType"&gt;</w:t>
      </w:r>
    </w:p>
    <w:p w:rsidR="0063787D" w:rsidRDefault="0063787D" w:rsidP="0063787D">
      <w:pPr>
        <w:pStyle w:val="PL"/>
      </w:pPr>
      <w:r>
        <w:tab/>
        <w:t>&lt;restriction base="string"&gt;</w:t>
      </w:r>
    </w:p>
    <w:p w:rsidR="0063787D" w:rsidRDefault="0063787D" w:rsidP="0063787D">
      <w:pPr>
        <w:pStyle w:val="PL"/>
      </w:pPr>
      <w:r>
        <w:tab/>
        <w:t>&lt;enumeration value="STRICT"/&gt;</w:t>
      </w:r>
    </w:p>
    <w:p w:rsidR="0063787D" w:rsidRDefault="0063787D" w:rsidP="0063787D">
      <w:pPr>
        <w:pStyle w:val="PL"/>
      </w:pPr>
      <w:r>
        <w:tab/>
        <w:t>&lt;enumeration value="FLOAT"/&gt;</w:t>
      </w:r>
    </w:p>
    <w:p w:rsidR="0063787D" w:rsidRDefault="0063787D" w:rsidP="0063787D">
      <w:pPr>
        <w:pStyle w:val="PL"/>
      </w:pPr>
      <w:r>
        <w:tab/>
        <w:t>&lt;/restriction&gt;</w:t>
      </w:r>
    </w:p>
    <w:p w:rsidR="0063787D" w:rsidRDefault="0063787D" w:rsidP="0063787D">
      <w:pPr>
        <w:pStyle w:val="PL"/>
      </w:pPr>
      <w:r>
        <w:t>&lt;/simpleType&gt;</w:t>
      </w:r>
    </w:p>
    <w:p w:rsidR="0063787D" w:rsidRDefault="0063787D" w:rsidP="0063787D">
      <w:pPr>
        <w:pStyle w:val="PL"/>
      </w:pPr>
      <w:r>
        <w:t>&lt;simpleType name="CellState"&gt;</w:t>
      </w:r>
    </w:p>
    <w:p w:rsidR="0063787D" w:rsidRDefault="0063787D" w:rsidP="0063787D">
      <w:pPr>
        <w:pStyle w:val="PL"/>
      </w:pPr>
      <w:r>
        <w:tab/>
        <w:t>&lt;restriction base="string"&gt;</w:t>
      </w:r>
    </w:p>
    <w:p w:rsidR="0063787D" w:rsidRDefault="0063787D" w:rsidP="0063787D">
      <w:pPr>
        <w:pStyle w:val="PL"/>
      </w:pPr>
      <w:r>
        <w:tab/>
        <w:t>&lt;enumeration value="IDLE"/&gt;</w:t>
      </w:r>
    </w:p>
    <w:p w:rsidR="0063787D" w:rsidRDefault="0063787D" w:rsidP="0063787D">
      <w:pPr>
        <w:pStyle w:val="PL"/>
      </w:pPr>
      <w:r>
        <w:tab/>
        <w:t>&lt;enumeration value="INACTIVE"/&gt;</w:t>
      </w:r>
    </w:p>
    <w:p w:rsidR="0063787D" w:rsidRDefault="0063787D" w:rsidP="0063787D">
      <w:pPr>
        <w:pStyle w:val="PL"/>
      </w:pPr>
      <w:r>
        <w:tab/>
        <w:t>&lt;enumeration value="ACTIVE"/&gt;</w:t>
      </w:r>
    </w:p>
    <w:p w:rsidR="0063787D" w:rsidRDefault="0063787D" w:rsidP="0063787D">
      <w:pPr>
        <w:pStyle w:val="PL"/>
      </w:pPr>
      <w:r>
        <w:tab/>
        <w:t>&lt;/restriction&gt;</w:t>
      </w:r>
    </w:p>
    <w:p w:rsidR="0063787D" w:rsidRDefault="0063787D" w:rsidP="0063787D">
      <w:pPr>
        <w:pStyle w:val="PL"/>
      </w:pPr>
      <w:r>
        <w:t>&lt;/simpleType&gt;</w:t>
      </w:r>
    </w:p>
    <w:p w:rsidR="0063787D" w:rsidRDefault="0063787D" w:rsidP="0063787D">
      <w:pPr>
        <w:pStyle w:val="PL"/>
      </w:pPr>
      <w:r>
        <w:t>&lt;simpleType name="BwpContext"&gt;</w:t>
      </w:r>
    </w:p>
    <w:p w:rsidR="0063787D" w:rsidRDefault="0063787D" w:rsidP="0063787D">
      <w:pPr>
        <w:pStyle w:val="PL"/>
      </w:pPr>
      <w:r>
        <w:tab/>
        <w:t>&lt;restriction base="string"&gt;</w:t>
      </w:r>
    </w:p>
    <w:p w:rsidR="0063787D" w:rsidRDefault="0063787D" w:rsidP="0063787D">
      <w:pPr>
        <w:pStyle w:val="PL"/>
      </w:pPr>
      <w:r>
        <w:tab/>
        <w:t>&lt;enumeration value="DL"/&gt;</w:t>
      </w:r>
    </w:p>
    <w:p w:rsidR="0063787D" w:rsidRDefault="0063787D" w:rsidP="0063787D">
      <w:pPr>
        <w:pStyle w:val="PL"/>
      </w:pPr>
      <w:r>
        <w:tab/>
        <w:t>&lt;enumeration value="UL"/&gt;</w:t>
      </w:r>
    </w:p>
    <w:p w:rsidR="0063787D" w:rsidRDefault="0063787D" w:rsidP="0063787D">
      <w:pPr>
        <w:pStyle w:val="PL"/>
      </w:pPr>
      <w:r>
        <w:tab/>
        <w:t>&lt;enumeration value="SUL"/&gt;</w:t>
      </w:r>
    </w:p>
    <w:p w:rsidR="0063787D" w:rsidRDefault="0063787D" w:rsidP="0063787D">
      <w:pPr>
        <w:pStyle w:val="PL"/>
      </w:pPr>
      <w:r>
        <w:tab/>
        <w:t>&lt;/restriction&gt;</w:t>
      </w:r>
    </w:p>
    <w:p w:rsidR="0063787D" w:rsidRDefault="0063787D" w:rsidP="0063787D">
      <w:pPr>
        <w:pStyle w:val="PL"/>
      </w:pPr>
      <w:r>
        <w:t>&lt;/simpleType&gt;</w:t>
      </w:r>
    </w:p>
    <w:p w:rsidR="0063787D" w:rsidRDefault="0063787D" w:rsidP="0063787D">
      <w:pPr>
        <w:pStyle w:val="PL"/>
      </w:pPr>
      <w:r>
        <w:t>&lt;simpleType name="IsInitialBwp"&gt;</w:t>
      </w:r>
    </w:p>
    <w:p w:rsidR="0063787D" w:rsidRDefault="0063787D" w:rsidP="0063787D">
      <w:pPr>
        <w:pStyle w:val="PL"/>
      </w:pPr>
      <w:r>
        <w:tab/>
        <w:t>&lt;restriction base="string"&gt;</w:t>
      </w:r>
    </w:p>
    <w:p w:rsidR="0063787D" w:rsidRDefault="0063787D" w:rsidP="0063787D">
      <w:pPr>
        <w:pStyle w:val="PL"/>
      </w:pPr>
      <w:r>
        <w:tab/>
        <w:t>&lt;enumeration value="INITIAL"/&gt;</w:t>
      </w:r>
    </w:p>
    <w:p w:rsidR="0063787D" w:rsidRDefault="0063787D" w:rsidP="0063787D">
      <w:pPr>
        <w:pStyle w:val="PL"/>
      </w:pPr>
      <w:r>
        <w:tab/>
        <w:t>&lt;enumeration value="OTHER"/&gt;</w:t>
      </w:r>
    </w:p>
    <w:p w:rsidR="0063787D" w:rsidRDefault="0063787D" w:rsidP="0063787D">
      <w:pPr>
        <w:pStyle w:val="PL"/>
      </w:pPr>
      <w:r>
        <w:tab/>
        <w:t>&lt;/restriction&gt;</w:t>
      </w:r>
    </w:p>
    <w:p w:rsidR="0063787D" w:rsidRDefault="0063787D" w:rsidP="0063787D">
      <w:pPr>
        <w:pStyle w:val="PL"/>
      </w:pPr>
      <w:r>
        <w:t>&lt;/simpleType&gt;</w:t>
      </w:r>
    </w:p>
    <w:p w:rsidR="0063787D" w:rsidRDefault="0063787D" w:rsidP="0063787D">
      <w:pPr>
        <w:pStyle w:val="PL"/>
      </w:pPr>
      <w:r>
        <w:t>&lt;simpleType name="qOffsetRangeList"&gt;</w:t>
      </w:r>
    </w:p>
    <w:p w:rsidR="0063787D" w:rsidRDefault="0063787D" w:rsidP="0063787D">
      <w:pPr>
        <w:pStyle w:val="PL"/>
      </w:pPr>
      <w:r>
        <w:tab/>
        <w:t>&lt;restriction base="string"&gt;</w:t>
      </w:r>
    </w:p>
    <w:p w:rsidR="0063787D" w:rsidRDefault="0063787D" w:rsidP="0063787D">
      <w:pPr>
        <w:pStyle w:val="PL"/>
      </w:pPr>
      <w:r>
        <w:tab/>
        <w:t>&lt;enumeration value="dB-24"/&gt;</w:t>
      </w:r>
    </w:p>
    <w:p w:rsidR="0063787D" w:rsidRDefault="0063787D" w:rsidP="0063787D">
      <w:pPr>
        <w:pStyle w:val="PL"/>
      </w:pPr>
      <w:r>
        <w:tab/>
        <w:t>&lt;enumeration value="dB-22"/&gt;</w:t>
      </w:r>
    </w:p>
    <w:p w:rsidR="0063787D" w:rsidRDefault="0063787D" w:rsidP="0063787D">
      <w:pPr>
        <w:pStyle w:val="PL"/>
      </w:pPr>
      <w:r>
        <w:tab/>
        <w:t>&lt;enumeration value="dB-20"/&gt;</w:t>
      </w:r>
    </w:p>
    <w:p w:rsidR="0063787D" w:rsidRDefault="0063787D" w:rsidP="0063787D">
      <w:pPr>
        <w:pStyle w:val="PL"/>
      </w:pPr>
      <w:r>
        <w:tab/>
        <w:t>&lt;enumeration value="dB-18"/&gt;</w:t>
      </w:r>
    </w:p>
    <w:p w:rsidR="0063787D" w:rsidRDefault="0063787D" w:rsidP="0063787D">
      <w:pPr>
        <w:pStyle w:val="PL"/>
      </w:pPr>
      <w:r>
        <w:tab/>
        <w:t>&lt;enumeration value="dB-16"/&gt;</w:t>
      </w:r>
    </w:p>
    <w:p w:rsidR="0063787D" w:rsidRDefault="0063787D" w:rsidP="0063787D">
      <w:pPr>
        <w:pStyle w:val="PL"/>
      </w:pPr>
      <w:r>
        <w:tab/>
        <w:t>&lt;enumeration value="dB-14"/&gt;</w:t>
      </w:r>
    </w:p>
    <w:p w:rsidR="0063787D" w:rsidRDefault="0063787D" w:rsidP="0063787D">
      <w:pPr>
        <w:pStyle w:val="PL"/>
      </w:pPr>
      <w:r>
        <w:tab/>
        <w:t>&lt;enumeration value="dB-12"/&gt;</w:t>
      </w:r>
    </w:p>
    <w:p w:rsidR="0063787D" w:rsidRDefault="0063787D" w:rsidP="0063787D">
      <w:pPr>
        <w:pStyle w:val="PL"/>
      </w:pPr>
      <w:r>
        <w:tab/>
        <w:t>&lt;enumeration value="dB-10"/&gt;</w:t>
      </w:r>
    </w:p>
    <w:p w:rsidR="0063787D" w:rsidRDefault="0063787D" w:rsidP="0063787D">
      <w:pPr>
        <w:pStyle w:val="PL"/>
      </w:pPr>
      <w:r>
        <w:tab/>
        <w:t>&lt;enumeration value="dB-8"/&gt;</w:t>
      </w:r>
    </w:p>
    <w:p w:rsidR="0063787D" w:rsidRDefault="0063787D" w:rsidP="0063787D">
      <w:pPr>
        <w:pStyle w:val="PL"/>
      </w:pPr>
      <w:r>
        <w:tab/>
        <w:t>&lt;enumeration value="dB-6"/&gt;</w:t>
      </w:r>
    </w:p>
    <w:p w:rsidR="0063787D" w:rsidRDefault="0063787D" w:rsidP="0063787D">
      <w:pPr>
        <w:pStyle w:val="PL"/>
      </w:pPr>
      <w:r>
        <w:tab/>
        <w:t>&lt;enumeration value="dB-5"/&gt;</w:t>
      </w:r>
    </w:p>
    <w:p w:rsidR="0063787D" w:rsidRDefault="0063787D" w:rsidP="0063787D">
      <w:pPr>
        <w:pStyle w:val="PL"/>
      </w:pPr>
      <w:r>
        <w:tab/>
        <w:t>&lt;enumeration value="dB-4"/&gt;</w:t>
      </w:r>
    </w:p>
    <w:p w:rsidR="0063787D" w:rsidRDefault="0063787D" w:rsidP="0063787D">
      <w:pPr>
        <w:pStyle w:val="PL"/>
      </w:pPr>
      <w:r>
        <w:tab/>
        <w:t>&lt;enumeration value="dB-3"/&gt;</w:t>
      </w:r>
    </w:p>
    <w:p w:rsidR="0063787D" w:rsidRDefault="0063787D" w:rsidP="0063787D">
      <w:pPr>
        <w:pStyle w:val="PL"/>
      </w:pPr>
      <w:r>
        <w:tab/>
        <w:t>&lt;enumeration value="dB-2"/&gt;</w:t>
      </w:r>
    </w:p>
    <w:p w:rsidR="0063787D" w:rsidRDefault="0063787D" w:rsidP="0063787D">
      <w:pPr>
        <w:pStyle w:val="PL"/>
      </w:pPr>
      <w:r>
        <w:tab/>
        <w:t>&lt;enumeration value="dB-1"/&gt;</w:t>
      </w:r>
    </w:p>
    <w:p w:rsidR="0063787D" w:rsidRDefault="0063787D" w:rsidP="0063787D">
      <w:pPr>
        <w:pStyle w:val="PL"/>
      </w:pPr>
      <w:r>
        <w:tab/>
        <w:t>&lt;enumeration value="dB0"/&gt;</w:t>
      </w:r>
    </w:p>
    <w:p w:rsidR="0063787D" w:rsidRDefault="0063787D" w:rsidP="0063787D">
      <w:pPr>
        <w:pStyle w:val="PL"/>
      </w:pPr>
      <w:r>
        <w:tab/>
        <w:t>&lt;enumeration value="dB1"/&gt;</w:t>
      </w:r>
    </w:p>
    <w:p w:rsidR="0063787D" w:rsidRDefault="0063787D" w:rsidP="0063787D">
      <w:pPr>
        <w:pStyle w:val="PL"/>
      </w:pPr>
      <w:r>
        <w:tab/>
        <w:t>&lt;enumeration value="dB2"/&gt;</w:t>
      </w:r>
    </w:p>
    <w:p w:rsidR="0063787D" w:rsidRDefault="0063787D" w:rsidP="0063787D">
      <w:pPr>
        <w:pStyle w:val="PL"/>
      </w:pPr>
      <w:r>
        <w:tab/>
        <w:t>&lt;enumeration value="dB3"/&gt;</w:t>
      </w:r>
    </w:p>
    <w:p w:rsidR="0063787D" w:rsidRDefault="0063787D" w:rsidP="0063787D">
      <w:pPr>
        <w:pStyle w:val="PL"/>
      </w:pPr>
      <w:r>
        <w:tab/>
        <w:t>&lt;enumeration value="dB4"/&gt;</w:t>
      </w:r>
    </w:p>
    <w:p w:rsidR="0063787D" w:rsidRDefault="0063787D" w:rsidP="0063787D">
      <w:pPr>
        <w:pStyle w:val="PL"/>
      </w:pPr>
      <w:r>
        <w:tab/>
        <w:t>&lt;enumeration value="dB5"/&gt;</w:t>
      </w:r>
    </w:p>
    <w:p w:rsidR="0063787D" w:rsidRDefault="0063787D" w:rsidP="0063787D">
      <w:pPr>
        <w:pStyle w:val="PL"/>
      </w:pPr>
      <w:r>
        <w:tab/>
        <w:t>&lt;enumeration value="dB6"/&gt;</w:t>
      </w:r>
    </w:p>
    <w:p w:rsidR="0063787D" w:rsidRDefault="0063787D" w:rsidP="0063787D">
      <w:pPr>
        <w:pStyle w:val="PL"/>
      </w:pPr>
      <w:r>
        <w:tab/>
        <w:t>&lt;enumeration value="dB8"/&gt;</w:t>
      </w:r>
    </w:p>
    <w:p w:rsidR="0063787D" w:rsidRDefault="0063787D" w:rsidP="0063787D">
      <w:pPr>
        <w:pStyle w:val="PL"/>
      </w:pPr>
      <w:r>
        <w:tab/>
        <w:t>&lt;enumeration value="dB10"/&gt;</w:t>
      </w:r>
    </w:p>
    <w:p w:rsidR="0063787D" w:rsidRDefault="0063787D" w:rsidP="0063787D">
      <w:pPr>
        <w:pStyle w:val="PL"/>
      </w:pPr>
      <w:r>
        <w:tab/>
        <w:t>&lt;enumeration value="dB12"/&gt;</w:t>
      </w:r>
    </w:p>
    <w:p w:rsidR="0063787D" w:rsidRDefault="0063787D" w:rsidP="0063787D">
      <w:pPr>
        <w:pStyle w:val="PL"/>
      </w:pPr>
      <w:r>
        <w:tab/>
        <w:t>&lt;enumeration value="dB14"/&gt;</w:t>
      </w:r>
    </w:p>
    <w:p w:rsidR="0063787D" w:rsidRDefault="0063787D" w:rsidP="0063787D">
      <w:pPr>
        <w:pStyle w:val="PL"/>
      </w:pPr>
      <w:r>
        <w:tab/>
        <w:t>&lt;enumeration value="dB16"/&gt;</w:t>
      </w:r>
    </w:p>
    <w:p w:rsidR="0063787D" w:rsidRDefault="0063787D" w:rsidP="0063787D">
      <w:pPr>
        <w:pStyle w:val="PL"/>
      </w:pPr>
      <w:r>
        <w:tab/>
        <w:t>&lt;enumeration value="dB18"/&gt;</w:t>
      </w:r>
    </w:p>
    <w:p w:rsidR="0063787D" w:rsidRDefault="0063787D" w:rsidP="0063787D">
      <w:pPr>
        <w:pStyle w:val="PL"/>
      </w:pPr>
      <w:r>
        <w:tab/>
        <w:t>&lt;enumeration value="dB20"/&gt;</w:t>
      </w:r>
    </w:p>
    <w:p w:rsidR="0063787D" w:rsidRDefault="0063787D" w:rsidP="0063787D">
      <w:pPr>
        <w:pStyle w:val="PL"/>
      </w:pPr>
      <w:r>
        <w:tab/>
        <w:t>&lt;enumeration value="dB22"/&gt;</w:t>
      </w:r>
    </w:p>
    <w:p w:rsidR="0063787D" w:rsidRDefault="0063787D" w:rsidP="0063787D">
      <w:pPr>
        <w:pStyle w:val="PL"/>
      </w:pPr>
      <w:r>
        <w:tab/>
        <w:t>&lt;enumeration value="dB24"/&gt;</w:t>
      </w:r>
    </w:p>
    <w:p w:rsidR="0063787D" w:rsidRDefault="0063787D" w:rsidP="0063787D">
      <w:pPr>
        <w:pStyle w:val="PL"/>
      </w:pPr>
      <w:r>
        <w:tab/>
        <w:t>&lt;/restriction&gt;</w:t>
      </w:r>
    </w:p>
    <w:p w:rsidR="0063787D" w:rsidRDefault="0063787D" w:rsidP="0063787D">
      <w:pPr>
        <w:pStyle w:val="PL"/>
      </w:pPr>
      <w:r>
        <w:t>&lt;/simpleType&gt;</w:t>
      </w:r>
    </w:p>
    <w:p w:rsidR="0063787D" w:rsidRDefault="0063787D" w:rsidP="0063787D">
      <w:pPr>
        <w:pStyle w:val="PL"/>
      </w:pPr>
      <w:r>
        <w:t>&lt;simpleType name="cellReselectionPriority"&gt;</w:t>
      </w:r>
    </w:p>
    <w:p w:rsidR="0063787D" w:rsidRDefault="0063787D" w:rsidP="0063787D">
      <w:pPr>
        <w:pStyle w:val="PL"/>
      </w:pPr>
      <w:r>
        <w:tab/>
        <w:t>&lt;restriction base="unsignedLong"&gt;</w:t>
      </w:r>
    </w:p>
    <w:p w:rsidR="0063787D" w:rsidRDefault="0063787D" w:rsidP="0063787D">
      <w:pPr>
        <w:pStyle w:val="PL"/>
      </w:pPr>
      <w:r>
        <w:tab/>
        <w:t>&lt;minInclusive value="0"/&gt;</w:t>
      </w:r>
    </w:p>
    <w:p w:rsidR="0063787D" w:rsidRDefault="0063787D" w:rsidP="0063787D">
      <w:pPr>
        <w:pStyle w:val="PL"/>
      </w:pPr>
      <w:r>
        <w:tab/>
        <w:t>&lt;maxInclusive value="16"/&gt;</w:t>
      </w:r>
    </w:p>
    <w:p w:rsidR="0063787D" w:rsidRDefault="0063787D" w:rsidP="0063787D">
      <w:pPr>
        <w:pStyle w:val="PL"/>
      </w:pPr>
      <w:r>
        <w:tab/>
        <w:t>&lt;!--Value 0 means lowest priority--&gt;</w:t>
      </w:r>
    </w:p>
    <w:p w:rsidR="0063787D" w:rsidRDefault="0063787D" w:rsidP="0063787D">
      <w:pPr>
        <w:pStyle w:val="PL"/>
      </w:pPr>
      <w:r>
        <w:tab/>
        <w:t>&lt;/restriction&gt;</w:t>
      </w:r>
    </w:p>
    <w:p w:rsidR="0063787D" w:rsidRDefault="0063787D" w:rsidP="0063787D">
      <w:pPr>
        <w:pStyle w:val="PL"/>
      </w:pPr>
      <w:r>
        <w:t>&lt;/simpleType&gt;</w:t>
      </w:r>
    </w:p>
    <w:p w:rsidR="0063787D" w:rsidRDefault="0063787D" w:rsidP="0063787D">
      <w:pPr>
        <w:pStyle w:val="PL"/>
      </w:pPr>
      <w:r>
        <w:t>&lt;simpleType name="cellReselectionSubPriority"&gt;</w:t>
      </w:r>
    </w:p>
    <w:p w:rsidR="0063787D" w:rsidRDefault="0063787D" w:rsidP="0063787D">
      <w:pPr>
        <w:pStyle w:val="PL"/>
      </w:pPr>
      <w:r>
        <w:tab/>
        <w:t>&lt;restriction base="unsignedLong"&gt;</w:t>
      </w:r>
    </w:p>
    <w:p w:rsidR="0063787D" w:rsidRDefault="0063787D" w:rsidP="0063787D">
      <w:pPr>
        <w:pStyle w:val="PL"/>
      </w:pPr>
      <w:r>
        <w:tab/>
        <w:t>&lt;minInclusive value="0"/&gt;</w:t>
      </w:r>
    </w:p>
    <w:p w:rsidR="0063787D" w:rsidRDefault="0063787D" w:rsidP="0063787D">
      <w:pPr>
        <w:pStyle w:val="PL"/>
      </w:pPr>
      <w:r>
        <w:tab/>
        <w:t>&lt;maxInclusive value="16"/&gt;</w:t>
      </w:r>
    </w:p>
    <w:p w:rsidR="0063787D" w:rsidRDefault="0063787D" w:rsidP="0063787D">
      <w:pPr>
        <w:pStyle w:val="PL"/>
      </w:pPr>
      <w:r>
        <w:tab/>
        <w:t>&lt;!--Value 0 means lowest priority--&gt;</w:t>
      </w:r>
    </w:p>
    <w:p w:rsidR="0063787D" w:rsidRDefault="0063787D" w:rsidP="0063787D">
      <w:pPr>
        <w:pStyle w:val="PL"/>
      </w:pPr>
      <w:r>
        <w:tab/>
        <w:t>&lt;/restriction&gt;</w:t>
      </w:r>
    </w:p>
    <w:p w:rsidR="0063787D" w:rsidRDefault="0063787D" w:rsidP="0063787D">
      <w:pPr>
        <w:pStyle w:val="PL"/>
      </w:pPr>
      <w:r>
        <w:t>&lt;/simpleType&gt;</w:t>
      </w:r>
    </w:p>
    <w:p w:rsidR="0063787D" w:rsidRDefault="0063787D" w:rsidP="0063787D">
      <w:pPr>
        <w:pStyle w:val="PL"/>
      </w:pPr>
      <w:r>
        <w:t>&lt;simpleType name="PMaxRangeType"&gt;</w:t>
      </w:r>
    </w:p>
    <w:p w:rsidR="0063787D" w:rsidRDefault="0063787D" w:rsidP="0063787D">
      <w:pPr>
        <w:pStyle w:val="PL"/>
      </w:pPr>
      <w:r>
        <w:tab/>
        <w:t>&lt;restriction base="short"&gt;</w:t>
      </w:r>
    </w:p>
    <w:p w:rsidR="0063787D" w:rsidRDefault="0063787D" w:rsidP="0063787D">
      <w:pPr>
        <w:pStyle w:val="PL"/>
      </w:pPr>
      <w:r>
        <w:lastRenderedPageBreak/>
        <w:tab/>
        <w:t>&lt;minInclusive value="-30"/&gt;</w:t>
      </w:r>
    </w:p>
    <w:p w:rsidR="0063787D" w:rsidRDefault="0063787D" w:rsidP="0063787D">
      <w:pPr>
        <w:pStyle w:val="PL"/>
      </w:pPr>
      <w:r>
        <w:tab/>
        <w:t>&lt;maxInclusive value="33"/&gt;</w:t>
      </w:r>
    </w:p>
    <w:p w:rsidR="0063787D" w:rsidRDefault="0063787D" w:rsidP="0063787D">
      <w:pPr>
        <w:pStyle w:val="PL"/>
      </w:pPr>
      <w:r>
        <w:tab/>
        <w:t>&lt;/restriction&gt;</w:t>
      </w:r>
    </w:p>
    <w:p w:rsidR="0063787D" w:rsidRDefault="0063787D" w:rsidP="0063787D">
      <w:pPr>
        <w:pStyle w:val="PL"/>
      </w:pPr>
      <w:r>
        <w:t>&lt;/simpleType&gt;</w:t>
      </w:r>
    </w:p>
    <w:p w:rsidR="0063787D" w:rsidRDefault="0063787D" w:rsidP="0063787D">
      <w:pPr>
        <w:pStyle w:val="PL"/>
      </w:pPr>
      <w:r>
        <w:t>&lt;simpleType name="qOffsetFreq"&gt;</w:t>
      </w:r>
    </w:p>
    <w:p w:rsidR="0063787D" w:rsidRDefault="0063787D" w:rsidP="0063787D">
      <w:pPr>
        <w:pStyle w:val="PL"/>
      </w:pPr>
      <w:r>
        <w:tab/>
        <w:t>&lt;restriction base="short"&gt;</w:t>
      </w:r>
    </w:p>
    <w:p w:rsidR="0063787D" w:rsidRDefault="0063787D" w:rsidP="0063787D">
      <w:pPr>
        <w:pStyle w:val="PL"/>
      </w:pPr>
      <w:r>
        <w:tab/>
        <w:t>&lt;minInclusive value="-24"/&gt;</w:t>
      </w:r>
    </w:p>
    <w:p w:rsidR="0063787D" w:rsidRDefault="0063787D" w:rsidP="0063787D">
      <w:pPr>
        <w:pStyle w:val="PL"/>
      </w:pPr>
      <w:r>
        <w:tab/>
        <w:t>&lt;maxInclusive value="24"/&gt;</w:t>
      </w:r>
    </w:p>
    <w:p w:rsidR="0063787D" w:rsidRDefault="0063787D" w:rsidP="0063787D">
      <w:pPr>
        <w:pStyle w:val="PL"/>
      </w:pPr>
      <w:r>
        <w:tab/>
        <w:t>&lt;/restriction&gt;</w:t>
      </w:r>
    </w:p>
    <w:p w:rsidR="0063787D" w:rsidRDefault="0063787D" w:rsidP="0063787D">
      <w:pPr>
        <w:pStyle w:val="PL"/>
      </w:pPr>
      <w:r>
        <w:t>&lt;/simpleType&gt;</w:t>
      </w:r>
    </w:p>
    <w:p w:rsidR="0063787D" w:rsidRDefault="0063787D" w:rsidP="0063787D">
      <w:pPr>
        <w:pStyle w:val="PL"/>
      </w:pPr>
      <w:r>
        <w:t>&lt;simpleType name="qQualMin"&gt;</w:t>
      </w:r>
    </w:p>
    <w:p w:rsidR="0063787D" w:rsidRDefault="0063787D" w:rsidP="0063787D">
      <w:pPr>
        <w:pStyle w:val="PL"/>
      </w:pPr>
      <w:r>
        <w:tab/>
        <w:t>&lt;restriction base="integer"&gt;</w:t>
      </w:r>
    </w:p>
    <w:p w:rsidR="0063787D" w:rsidRDefault="0063787D" w:rsidP="0063787D">
      <w:pPr>
        <w:pStyle w:val="PL"/>
      </w:pPr>
      <w:r>
        <w:tab/>
        <w:t>&lt;minInclusive value="-34"/&gt;</w:t>
      </w:r>
    </w:p>
    <w:p w:rsidR="0063787D" w:rsidRDefault="0063787D" w:rsidP="0063787D">
      <w:pPr>
        <w:pStyle w:val="PL"/>
      </w:pPr>
      <w:r>
        <w:tab/>
        <w:t>&lt;maxInclusive value="0"/&gt;</w:t>
      </w:r>
    </w:p>
    <w:p w:rsidR="0063787D" w:rsidRDefault="0063787D" w:rsidP="0063787D">
      <w:pPr>
        <w:pStyle w:val="PL"/>
      </w:pPr>
      <w:r>
        <w:tab/>
        <w:t>&lt;/restriction&gt;</w:t>
      </w:r>
    </w:p>
    <w:p w:rsidR="0063787D" w:rsidRDefault="0063787D" w:rsidP="0063787D">
      <w:pPr>
        <w:pStyle w:val="PL"/>
      </w:pPr>
      <w:r>
        <w:t>&lt;/simpleType&gt;</w:t>
      </w:r>
    </w:p>
    <w:p w:rsidR="0063787D" w:rsidRDefault="0063787D" w:rsidP="0063787D">
      <w:pPr>
        <w:pStyle w:val="PL"/>
      </w:pPr>
      <w:r>
        <w:t>&lt;simpleType name="qRxLevMin"&gt;</w:t>
      </w:r>
    </w:p>
    <w:p w:rsidR="0063787D" w:rsidRDefault="0063787D" w:rsidP="0063787D">
      <w:pPr>
        <w:pStyle w:val="PL"/>
      </w:pPr>
      <w:r>
        <w:tab/>
        <w:t>&lt;restriction base="integer"&gt;</w:t>
      </w:r>
    </w:p>
    <w:p w:rsidR="0063787D" w:rsidRDefault="0063787D" w:rsidP="0063787D">
      <w:pPr>
        <w:pStyle w:val="PL"/>
      </w:pPr>
      <w:r>
        <w:tab/>
        <w:t>&lt;minInclusive value="-140"/&gt;</w:t>
      </w:r>
    </w:p>
    <w:p w:rsidR="0063787D" w:rsidRDefault="0063787D" w:rsidP="0063787D">
      <w:pPr>
        <w:pStyle w:val="PL"/>
      </w:pPr>
      <w:r>
        <w:tab/>
        <w:t>&lt;maxInclusive value="-44"/&gt;</w:t>
      </w:r>
    </w:p>
    <w:p w:rsidR="0063787D" w:rsidRDefault="0063787D" w:rsidP="0063787D">
      <w:pPr>
        <w:pStyle w:val="PL"/>
      </w:pPr>
      <w:r>
        <w:tab/>
        <w:t>&lt;/restriction&gt;</w:t>
      </w:r>
    </w:p>
    <w:p w:rsidR="0063787D" w:rsidRDefault="0063787D" w:rsidP="0063787D">
      <w:pPr>
        <w:pStyle w:val="PL"/>
      </w:pPr>
      <w:r>
        <w:t>&lt;/simpleType&gt;</w:t>
      </w:r>
    </w:p>
    <w:p w:rsidR="0063787D" w:rsidRDefault="0063787D" w:rsidP="0063787D">
      <w:pPr>
        <w:pStyle w:val="PL"/>
      </w:pPr>
      <w:r>
        <w:t>&lt;simpleType name="Thresxhighp"&gt;</w:t>
      </w:r>
    </w:p>
    <w:p w:rsidR="0063787D" w:rsidRDefault="0063787D" w:rsidP="0063787D">
      <w:pPr>
        <w:pStyle w:val="PL"/>
      </w:pPr>
      <w:r>
        <w:tab/>
        <w:t>&lt;restriction base="integer"&gt;</w:t>
      </w:r>
    </w:p>
    <w:p w:rsidR="0063787D" w:rsidRDefault="0063787D" w:rsidP="0063787D">
      <w:pPr>
        <w:pStyle w:val="PL"/>
      </w:pPr>
      <w:r>
        <w:tab/>
        <w:t>&lt;minInclusive value="0"/&gt;</w:t>
      </w:r>
    </w:p>
    <w:p w:rsidR="0063787D" w:rsidRDefault="0063787D" w:rsidP="0063787D">
      <w:pPr>
        <w:pStyle w:val="PL"/>
      </w:pPr>
      <w:r>
        <w:tab/>
        <w:t>&lt;maxInclusive value="62"/&gt;</w:t>
      </w:r>
    </w:p>
    <w:p w:rsidR="0063787D" w:rsidRDefault="0063787D" w:rsidP="0063787D">
      <w:pPr>
        <w:pStyle w:val="PL"/>
      </w:pPr>
      <w:r>
        <w:tab/>
        <w:t>&lt;/restriction&gt;</w:t>
      </w:r>
    </w:p>
    <w:p w:rsidR="0063787D" w:rsidRDefault="0063787D" w:rsidP="0063787D">
      <w:pPr>
        <w:pStyle w:val="PL"/>
      </w:pPr>
      <w:r>
        <w:t>&lt;/simpleType&gt;</w:t>
      </w:r>
    </w:p>
    <w:p w:rsidR="0063787D" w:rsidRDefault="0063787D" w:rsidP="0063787D">
      <w:pPr>
        <w:pStyle w:val="PL"/>
      </w:pPr>
      <w:r>
        <w:t>&lt;simpleType name="Threshxhighq"&gt;</w:t>
      </w:r>
    </w:p>
    <w:p w:rsidR="0063787D" w:rsidRDefault="0063787D" w:rsidP="0063787D">
      <w:pPr>
        <w:pStyle w:val="PL"/>
      </w:pPr>
      <w:r>
        <w:tab/>
        <w:t>&lt;restriction base="integer"&gt;</w:t>
      </w:r>
    </w:p>
    <w:p w:rsidR="0063787D" w:rsidRDefault="0063787D" w:rsidP="0063787D">
      <w:pPr>
        <w:pStyle w:val="PL"/>
      </w:pPr>
      <w:r>
        <w:tab/>
        <w:t>&lt;minInclusive value="0"/&gt;</w:t>
      </w:r>
    </w:p>
    <w:p w:rsidR="0063787D" w:rsidRDefault="0063787D" w:rsidP="0063787D">
      <w:pPr>
        <w:pStyle w:val="PL"/>
      </w:pPr>
      <w:r>
        <w:tab/>
        <w:t>&lt;maxInclusive value="31"/&gt;</w:t>
      </w:r>
    </w:p>
    <w:p w:rsidR="0063787D" w:rsidRDefault="0063787D" w:rsidP="0063787D">
      <w:pPr>
        <w:pStyle w:val="PL"/>
      </w:pPr>
      <w:r>
        <w:tab/>
        <w:t>&lt;/restriction&gt;</w:t>
      </w:r>
    </w:p>
    <w:p w:rsidR="0063787D" w:rsidRDefault="0063787D" w:rsidP="0063787D">
      <w:pPr>
        <w:pStyle w:val="PL"/>
      </w:pPr>
      <w:r>
        <w:t>&lt;/simpleType&gt;</w:t>
      </w:r>
    </w:p>
    <w:p w:rsidR="0063787D" w:rsidRDefault="0063787D" w:rsidP="0063787D">
      <w:pPr>
        <w:pStyle w:val="PL"/>
      </w:pPr>
      <w:r>
        <w:t>&lt;simpleType name="Threshxlowp"&gt;</w:t>
      </w:r>
    </w:p>
    <w:p w:rsidR="0063787D" w:rsidRDefault="0063787D" w:rsidP="0063787D">
      <w:pPr>
        <w:pStyle w:val="PL"/>
      </w:pPr>
      <w:r>
        <w:tab/>
        <w:t>&lt;restriction base="integer"&gt;</w:t>
      </w:r>
    </w:p>
    <w:p w:rsidR="0063787D" w:rsidRDefault="0063787D" w:rsidP="0063787D">
      <w:pPr>
        <w:pStyle w:val="PL"/>
      </w:pPr>
      <w:r>
        <w:tab/>
        <w:t>&lt;minInclusive value="0"/&gt;</w:t>
      </w:r>
    </w:p>
    <w:p w:rsidR="0063787D" w:rsidRDefault="0063787D" w:rsidP="0063787D">
      <w:pPr>
        <w:pStyle w:val="PL"/>
      </w:pPr>
      <w:r>
        <w:tab/>
        <w:t>&lt;maxInclusive value="62"/&gt;</w:t>
      </w:r>
    </w:p>
    <w:p w:rsidR="0063787D" w:rsidRDefault="0063787D" w:rsidP="0063787D">
      <w:pPr>
        <w:pStyle w:val="PL"/>
      </w:pPr>
      <w:r>
        <w:tab/>
        <w:t>&lt;/restriction&gt;</w:t>
      </w:r>
    </w:p>
    <w:p w:rsidR="0063787D" w:rsidRDefault="0063787D" w:rsidP="0063787D">
      <w:pPr>
        <w:pStyle w:val="PL"/>
      </w:pPr>
      <w:r>
        <w:t>&lt;/simpleType&gt;</w:t>
      </w:r>
    </w:p>
    <w:p w:rsidR="0063787D" w:rsidRDefault="0063787D" w:rsidP="0063787D">
      <w:pPr>
        <w:pStyle w:val="PL"/>
      </w:pPr>
      <w:r>
        <w:t>&lt;simpleType name="Threshxlowq"&gt;</w:t>
      </w:r>
    </w:p>
    <w:p w:rsidR="0063787D" w:rsidRDefault="0063787D" w:rsidP="0063787D">
      <w:pPr>
        <w:pStyle w:val="PL"/>
      </w:pPr>
      <w:r>
        <w:tab/>
        <w:t>&lt;restriction base="integer"&gt;</w:t>
      </w:r>
    </w:p>
    <w:p w:rsidR="0063787D" w:rsidRDefault="0063787D" w:rsidP="0063787D">
      <w:pPr>
        <w:pStyle w:val="PL"/>
      </w:pPr>
      <w:r>
        <w:tab/>
        <w:t>&lt;minInclusive value="0"/&gt;</w:t>
      </w:r>
    </w:p>
    <w:p w:rsidR="0063787D" w:rsidRDefault="0063787D" w:rsidP="0063787D">
      <w:pPr>
        <w:pStyle w:val="PL"/>
      </w:pPr>
      <w:r>
        <w:tab/>
        <w:t>&lt;maxInclusive value="62"/&gt;</w:t>
      </w:r>
    </w:p>
    <w:p w:rsidR="0063787D" w:rsidRDefault="0063787D" w:rsidP="0063787D">
      <w:pPr>
        <w:pStyle w:val="PL"/>
      </w:pPr>
      <w:r>
        <w:tab/>
        <w:t>&lt;/restriction&gt;</w:t>
      </w:r>
    </w:p>
    <w:p w:rsidR="0063787D" w:rsidRDefault="0063787D" w:rsidP="0063787D">
      <w:pPr>
        <w:pStyle w:val="PL"/>
      </w:pPr>
      <w:r>
        <w:t>&lt;/simpleType&gt;</w:t>
      </w:r>
    </w:p>
    <w:p w:rsidR="0063787D" w:rsidRDefault="0063787D" w:rsidP="0063787D">
      <w:pPr>
        <w:pStyle w:val="PL"/>
      </w:pPr>
      <w:r>
        <w:t>&lt;simpleType name="Treselectionnr"&gt;</w:t>
      </w:r>
    </w:p>
    <w:p w:rsidR="0063787D" w:rsidRDefault="0063787D" w:rsidP="0063787D">
      <w:pPr>
        <w:pStyle w:val="PL"/>
      </w:pPr>
      <w:r>
        <w:tab/>
        <w:t>&lt;restriction base="integer"&gt;</w:t>
      </w:r>
    </w:p>
    <w:p w:rsidR="0063787D" w:rsidRDefault="0063787D" w:rsidP="0063787D">
      <w:pPr>
        <w:pStyle w:val="PL"/>
      </w:pPr>
      <w:r>
        <w:tab/>
        <w:t>&lt;minInclusive value="0"/&gt;</w:t>
      </w:r>
    </w:p>
    <w:p w:rsidR="0063787D" w:rsidRDefault="0063787D" w:rsidP="0063787D">
      <w:pPr>
        <w:pStyle w:val="PL"/>
      </w:pPr>
      <w:r>
        <w:tab/>
        <w:t>&lt;maxInclusive value="7"/&gt;</w:t>
      </w:r>
    </w:p>
    <w:p w:rsidR="0063787D" w:rsidRDefault="0063787D" w:rsidP="0063787D">
      <w:pPr>
        <w:pStyle w:val="PL"/>
      </w:pPr>
      <w:r>
        <w:tab/>
        <w:t>&lt;/restriction&gt;</w:t>
      </w:r>
    </w:p>
    <w:p w:rsidR="0063787D" w:rsidRDefault="0063787D" w:rsidP="0063787D">
      <w:pPr>
        <w:pStyle w:val="PL"/>
      </w:pPr>
      <w:r>
        <w:t>&lt;/simpleType&gt;</w:t>
      </w:r>
    </w:p>
    <w:p w:rsidR="0063787D" w:rsidRDefault="0063787D" w:rsidP="0063787D">
      <w:pPr>
        <w:pStyle w:val="PL"/>
      </w:pPr>
      <w:r>
        <w:t>&lt;simpleType name="Treselectionnrsfhigh"&gt;</w:t>
      </w:r>
    </w:p>
    <w:p w:rsidR="0063787D" w:rsidRDefault="0063787D" w:rsidP="0063787D">
      <w:pPr>
        <w:pStyle w:val="PL"/>
      </w:pPr>
      <w:r>
        <w:tab/>
        <w:t>&lt;restriction base="string"&gt;</w:t>
      </w:r>
    </w:p>
    <w:p w:rsidR="0063787D" w:rsidRDefault="0063787D" w:rsidP="0063787D">
      <w:pPr>
        <w:pStyle w:val="PL"/>
      </w:pPr>
      <w:r>
        <w:tab/>
        <w:t>&lt;enumeration value="25"/&gt;</w:t>
      </w:r>
    </w:p>
    <w:p w:rsidR="0063787D" w:rsidRDefault="0063787D" w:rsidP="0063787D">
      <w:pPr>
        <w:pStyle w:val="PL"/>
      </w:pPr>
      <w:r>
        <w:tab/>
        <w:t>&lt;enumeration value="50"/&gt;</w:t>
      </w:r>
    </w:p>
    <w:p w:rsidR="0063787D" w:rsidRDefault="0063787D" w:rsidP="0063787D">
      <w:pPr>
        <w:pStyle w:val="PL"/>
      </w:pPr>
      <w:r>
        <w:tab/>
        <w:t>&lt;enumeration value="75"/&gt;</w:t>
      </w:r>
    </w:p>
    <w:p w:rsidR="0063787D" w:rsidRDefault="0063787D" w:rsidP="0063787D">
      <w:pPr>
        <w:pStyle w:val="PL"/>
      </w:pPr>
      <w:r>
        <w:tab/>
        <w:t>&lt;enumeration value="100"/&gt;</w:t>
      </w:r>
    </w:p>
    <w:p w:rsidR="0063787D" w:rsidRDefault="0063787D" w:rsidP="0063787D">
      <w:pPr>
        <w:pStyle w:val="PL"/>
      </w:pPr>
      <w:r>
        <w:tab/>
        <w:t>&lt;/restriction&gt;</w:t>
      </w:r>
    </w:p>
    <w:p w:rsidR="0063787D" w:rsidRDefault="0063787D" w:rsidP="0063787D">
      <w:pPr>
        <w:pStyle w:val="PL"/>
      </w:pPr>
      <w:r>
        <w:t>&lt;/simpleType&gt;</w:t>
      </w:r>
    </w:p>
    <w:p w:rsidR="0063787D" w:rsidRDefault="0063787D" w:rsidP="0063787D">
      <w:pPr>
        <w:pStyle w:val="PL"/>
      </w:pPr>
      <w:r>
        <w:t>&lt;simpleType name="Treselectionnrsfmedium"&gt;</w:t>
      </w:r>
    </w:p>
    <w:p w:rsidR="0063787D" w:rsidRDefault="0063787D" w:rsidP="0063787D">
      <w:pPr>
        <w:pStyle w:val="PL"/>
      </w:pPr>
      <w:r>
        <w:tab/>
        <w:t>&lt;restriction base="string"&gt;</w:t>
      </w:r>
    </w:p>
    <w:p w:rsidR="0063787D" w:rsidRDefault="0063787D" w:rsidP="0063787D">
      <w:pPr>
        <w:pStyle w:val="PL"/>
      </w:pPr>
      <w:r>
        <w:tab/>
        <w:t>&lt;enumeration value="25"/&gt;</w:t>
      </w:r>
    </w:p>
    <w:p w:rsidR="0063787D" w:rsidRDefault="0063787D" w:rsidP="0063787D">
      <w:pPr>
        <w:pStyle w:val="PL"/>
      </w:pPr>
      <w:r>
        <w:tab/>
        <w:t>&lt;enumeration value="50"/&gt;</w:t>
      </w:r>
    </w:p>
    <w:p w:rsidR="0063787D" w:rsidRDefault="0063787D" w:rsidP="0063787D">
      <w:pPr>
        <w:pStyle w:val="PL"/>
      </w:pPr>
      <w:r>
        <w:tab/>
        <w:t>&lt;enumeration value="75"/&gt;</w:t>
      </w:r>
    </w:p>
    <w:p w:rsidR="0063787D" w:rsidRDefault="0063787D" w:rsidP="0063787D">
      <w:pPr>
        <w:pStyle w:val="PL"/>
      </w:pPr>
      <w:r>
        <w:tab/>
        <w:t>&lt;enumeration value="100"/&gt;</w:t>
      </w:r>
    </w:p>
    <w:p w:rsidR="0063787D" w:rsidRDefault="0063787D" w:rsidP="0063787D">
      <w:pPr>
        <w:pStyle w:val="PL"/>
      </w:pPr>
      <w:r>
        <w:tab/>
        <w:t>&lt;/restriction&gt;</w:t>
      </w:r>
    </w:p>
    <w:p w:rsidR="0063787D" w:rsidRDefault="0063787D" w:rsidP="0063787D">
      <w:pPr>
        <w:pStyle w:val="PL"/>
      </w:pPr>
      <w:r>
        <w:t>&lt;/simpleType&gt;</w:t>
      </w:r>
    </w:p>
    <w:p w:rsidR="0063787D" w:rsidRDefault="0063787D" w:rsidP="0063787D">
      <w:pPr>
        <w:pStyle w:val="PL"/>
      </w:pPr>
      <w:r>
        <w:t>&lt;simpleType name="Absolutefrequencyssb"&gt;</w:t>
      </w:r>
    </w:p>
    <w:p w:rsidR="0063787D" w:rsidRDefault="0063787D" w:rsidP="0063787D">
      <w:pPr>
        <w:pStyle w:val="PL"/>
      </w:pPr>
      <w:r>
        <w:tab/>
        <w:t>&lt;restriction base="integer"&gt;</w:t>
      </w:r>
    </w:p>
    <w:p w:rsidR="0063787D" w:rsidRDefault="0063787D" w:rsidP="0063787D">
      <w:pPr>
        <w:pStyle w:val="PL"/>
      </w:pPr>
      <w:r>
        <w:tab/>
        <w:t>&lt;minInclusive value="0"/&gt;</w:t>
      </w:r>
    </w:p>
    <w:p w:rsidR="0063787D" w:rsidRDefault="0063787D" w:rsidP="0063787D">
      <w:pPr>
        <w:pStyle w:val="PL"/>
      </w:pPr>
      <w:r>
        <w:tab/>
        <w:t>&lt;maxInclusive value="3279165"/&gt;</w:t>
      </w:r>
    </w:p>
    <w:p w:rsidR="0063787D" w:rsidRDefault="0063787D" w:rsidP="0063787D">
      <w:pPr>
        <w:pStyle w:val="PL"/>
      </w:pPr>
      <w:r>
        <w:tab/>
        <w:t>&lt;/restriction&gt;</w:t>
      </w:r>
    </w:p>
    <w:p w:rsidR="0063787D" w:rsidRDefault="0063787D" w:rsidP="0063787D">
      <w:pPr>
        <w:pStyle w:val="PL"/>
      </w:pPr>
      <w:r>
        <w:t>&lt;/simpleType&gt;</w:t>
      </w:r>
    </w:p>
    <w:p w:rsidR="0063787D" w:rsidRDefault="0063787D" w:rsidP="0063787D">
      <w:pPr>
        <w:pStyle w:val="PL"/>
      </w:pPr>
      <w:r>
        <w:t>&lt;simpleType name="Ssbsubcarrierspacing"&gt;</w:t>
      </w:r>
    </w:p>
    <w:p w:rsidR="0063787D" w:rsidRDefault="0063787D" w:rsidP="0063787D">
      <w:pPr>
        <w:pStyle w:val="PL"/>
      </w:pPr>
      <w:r>
        <w:tab/>
        <w:t>&lt;restriction base="string"&gt;</w:t>
      </w:r>
    </w:p>
    <w:p w:rsidR="0063787D" w:rsidRDefault="0063787D" w:rsidP="0063787D">
      <w:pPr>
        <w:pStyle w:val="PL"/>
      </w:pPr>
      <w:r>
        <w:tab/>
        <w:t>&lt;enumeration value="15"/&gt;</w:t>
      </w:r>
    </w:p>
    <w:p w:rsidR="0063787D" w:rsidRDefault="0063787D" w:rsidP="0063787D">
      <w:pPr>
        <w:pStyle w:val="PL"/>
      </w:pPr>
      <w:r>
        <w:tab/>
        <w:t>&lt;enumeration value="30"/&gt;</w:t>
      </w:r>
    </w:p>
    <w:p w:rsidR="0063787D" w:rsidRDefault="0063787D" w:rsidP="0063787D">
      <w:pPr>
        <w:pStyle w:val="PL"/>
      </w:pPr>
      <w:r>
        <w:lastRenderedPageBreak/>
        <w:tab/>
        <w:t>&lt;enumeration value="120"/&gt;</w:t>
      </w:r>
    </w:p>
    <w:p w:rsidR="0063787D" w:rsidRDefault="0063787D" w:rsidP="0063787D">
      <w:pPr>
        <w:pStyle w:val="PL"/>
      </w:pPr>
      <w:r>
        <w:tab/>
        <w:t>&lt;enumeration value="240"/&gt;</w:t>
      </w:r>
    </w:p>
    <w:p w:rsidR="0063787D" w:rsidRDefault="0063787D" w:rsidP="0063787D">
      <w:pPr>
        <w:pStyle w:val="PL"/>
      </w:pPr>
      <w:r>
        <w:tab/>
        <w:t>&lt;/restriction&gt;</w:t>
      </w:r>
    </w:p>
    <w:p w:rsidR="0063787D" w:rsidRDefault="0063787D" w:rsidP="0063787D">
      <w:pPr>
        <w:pStyle w:val="PL"/>
      </w:pPr>
      <w:r>
        <w:t>&lt;/simpleType&gt;</w:t>
      </w:r>
    </w:p>
    <w:p w:rsidR="0063787D" w:rsidRDefault="0063787D" w:rsidP="0063787D">
      <w:pPr>
        <w:pStyle w:val="PL"/>
      </w:pPr>
      <w:r>
        <w:t>&lt;simpleType name="Multifrequencybandlistnr"&gt;</w:t>
      </w:r>
    </w:p>
    <w:p w:rsidR="0063787D" w:rsidRDefault="0063787D" w:rsidP="0063787D">
      <w:pPr>
        <w:pStyle w:val="PL"/>
      </w:pPr>
      <w:r>
        <w:tab/>
        <w:t>&lt;restriction base="integer"&gt;</w:t>
      </w:r>
    </w:p>
    <w:p w:rsidR="0063787D" w:rsidRDefault="0063787D" w:rsidP="0063787D">
      <w:pPr>
        <w:pStyle w:val="PL"/>
      </w:pPr>
      <w:r>
        <w:tab/>
        <w:t>&lt;minInclusive value="1"/&gt;</w:t>
      </w:r>
    </w:p>
    <w:p w:rsidR="0063787D" w:rsidRDefault="0063787D" w:rsidP="0063787D">
      <w:pPr>
        <w:pStyle w:val="PL"/>
      </w:pPr>
      <w:r>
        <w:tab/>
        <w:t>&lt;maxInclusive value="256"/&gt;</w:t>
      </w:r>
    </w:p>
    <w:p w:rsidR="0063787D" w:rsidRDefault="0063787D" w:rsidP="0063787D">
      <w:pPr>
        <w:pStyle w:val="PL"/>
      </w:pPr>
      <w:r>
        <w:tab/>
        <w:t>&lt;/restriction&gt;</w:t>
      </w:r>
    </w:p>
    <w:p w:rsidR="0063787D" w:rsidRDefault="0063787D" w:rsidP="0063787D">
      <w:pPr>
        <w:pStyle w:val="PL"/>
      </w:pPr>
      <w:r>
        <w:t>&lt;/simpleType&gt;</w:t>
      </w:r>
    </w:p>
    <w:p w:rsidR="0063787D" w:rsidRDefault="0063787D" w:rsidP="0063787D">
      <w:pPr>
        <w:pStyle w:val="PL"/>
      </w:pPr>
      <w:r>
        <w:t>&lt;simpleType name="beamType"&gt;</w:t>
      </w:r>
    </w:p>
    <w:p w:rsidR="0063787D" w:rsidRDefault="0063787D" w:rsidP="0063787D">
      <w:pPr>
        <w:pStyle w:val="PL"/>
      </w:pPr>
      <w:r>
        <w:tab/>
        <w:t>&lt;restriction base="string"&gt;</w:t>
      </w:r>
    </w:p>
    <w:p w:rsidR="0063787D" w:rsidRDefault="0063787D" w:rsidP="0063787D">
      <w:pPr>
        <w:pStyle w:val="PL"/>
      </w:pPr>
      <w:r>
        <w:tab/>
        <w:t>&lt;enumeration value="SSB-BEAM"/&gt;</w:t>
      </w:r>
    </w:p>
    <w:p w:rsidR="0063787D" w:rsidRDefault="0063787D" w:rsidP="0063787D">
      <w:pPr>
        <w:pStyle w:val="PL"/>
      </w:pPr>
      <w:r>
        <w:tab/>
        <w:t>&lt;/restriction&gt;</w:t>
      </w:r>
    </w:p>
    <w:p w:rsidR="0063787D" w:rsidRDefault="0063787D" w:rsidP="0063787D">
      <w:pPr>
        <w:pStyle w:val="PL"/>
      </w:pPr>
      <w:r>
        <w:t>&lt;/simpleType&gt;</w:t>
      </w:r>
    </w:p>
    <w:p w:rsidR="0063787D" w:rsidRDefault="0063787D" w:rsidP="0063787D">
      <w:pPr>
        <w:pStyle w:val="PL"/>
      </w:pPr>
      <w:r>
        <w:t>&lt;simpleType name="beamAzimuth"&gt;</w:t>
      </w:r>
    </w:p>
    <w:p w:rsidR="0063787D" w:rsidRDefault="0063787D" w:rsidP="0063787D">
      <w:pPr>
        <w:pStyle w:val="PL"/>
      </w:pPr>
      <w:r>
        <w:tab/>
        <w:t>&lt;restriction base="integer"&gt;</w:t>
      </w:r>
    </w:p>
    <w:p w:rsidR="0063787D" w:rsidRDefault="0063787D" w:rsidP="0063787D">
      <w:pPr>
        <w:pStyle w:val="PL"/>
      </w:pPr>
      <w:r>
        <w:tab/>
        <w:t>&lt;minInclusive value="-1800"/&gt;</w:t>
      </w:r>
    </w:p>
    <w:p w:rsidR="0063787D" w:rsidRDefault="0063787D" w:rsidP="0063787D">
      <w:pPr>
        <w:pStyle w:val="PL"/>
      </w:pPr>
      <w:r>
        <w:tab/>
        <w:t>&lt;maxInclusive value="1800"/&gt;</w:t>
      </w:r>
    </w:p>
    <w:p w:rsidR="0063787D" w:rsidRDefault="0063787D" w:rsidP="0063787D">
      <w:pPr>
        <w:pStyle w:val="PL"/>
      </w:pPr>
      <w:r>
        <w:tab/>
        <w:t>&lt;/restriction&gt;</w:t>
      </w:r>
    </w:p>
    <w:p w:rsidR="0063787D" w:rsidRDefault="0063787D" w:rsidP="0063787D">
      <w:pPr>
        <w:pStyle w:val="PL"/>
      </w:pPr>
      <w:r>
        <w:t>&lt;/simpleType&gt;</w:t>
      </w:r>
    </w:p>
    <w:p w:rsidR="0063787D" w:rsidRDefault="0063787D" w:rsidP="0063787D">
      <w:pPr>
        <w:pStyle w:val="PL"/>
      </w:pPr>
      <w:r>
        <w:t>&lt;simpleType name="beamTilt"&gt;</w:t>
      </w:r>
    </w:p>
    <w:p w:rsidR="0063787D" w:rsidRDefault="0063787D" w:rsidP="0063787D">
      <w:pPr>
        <w:pStyle w:val="PL"/>
      </w:pPr>
      <w:r>
        <w:tab/>
        <w:t>&lt;restriction base="integer"&gt;</w:t>
      </w:r>
    </w:p>
    <w:p w:rsidR="0063787D" w:rsidRDefault="0063787D" w:rsidP="0063787D">
      <w:pPr>
        <w:pStyle w:val="PL"/>
      </w:pPr>
      <w:r>
        <w:tab/>
        <w:t>&lt;minInclusive value="-900"/&gt;</w:t>
      </w:r>
    </w:p>
    <w:p w:rsidR="0063787D" w:rsidRDefault="0063787D" w:rsidP="0063787D">
      <w:pPr>
        <w:pStyle w:val="PL"/>
      </w:pPr>
      <w:r>
        <w:tab/>
        <w:t>&lt;maxInclusive value="900"/&gt;</w:t>
      </w:r>
    </w:p>
    <w:p w:rsidR="0063787D" w:rsidRDefault="0063787D" w:rsidP="0063787D">
      <w:pPr>
        <w:pStyle w:val="PL"/>
      </w:pPr>
      <w:r>
        <w:tab/>
        <w:t>&lt;/restriction&gt;</w:t>
      </w:r>
    </w:p>
    <w:p w:rsidR="0063787D" w:rsidRDefault="0063787D" w:rsidP="0063787D">
      <w:pPr>
        <w:pStyle w:val="PL"/>
      </w:pPr>
      <w:r>
        <w:t>&lt;/simpleType&gt;</w:t>
      </w:r>
    </w:p>
    <w:p w:rsidR="0063787D" w:rsidRDefault="0063787D" w:rsidP="0063787D">
      <w:pPr>
        <w:pStyle w:val="PL"/>
      </w:pPr>
      <w:r>
        <w:t>&lt;simpleType name="beamHorizWidth"&gt;</w:t>
      </w:r>
    </w:p>
    <w:p w:rsidR="0063787D" w:rsidRDefault="0063787D" w:rsidP="0063787D">
      <w:pPr>
        <w:pStyle w:val="PL"/>
      </w:pPr>
      <w:r>
        <w:tab/>
        <w:t>&lt;restriction base="integer"&gt;</w:t>
      </w:r>
    </w:p>
    <w:p w:rsidR="0063787D" w:rsidRDefault="0063787D" w:rsidP="0063787D">
      <w:pPr>
        <w:pStyle w:val="PL"/>
      </w:pPr>
      <w:r>
        <w:tab/>
        <w:t>&lt;minInclusive value="0"/&gt;</w:t>
      </w:r>
    </w:p>
    <w:p w:rsidR="0063787D" w:rsidRDefault="0063787D" w:rsidP="0063787D">
      <w:pPr>
        <w:pStyle w:val="PL"/>
      </w:pPr>
      <w:r>
        <w:tab/>
        <w:t>&lt;maxInclusive value="3599"/&gt;</w:t>
      </w:r>
    </w:p>
    <w:p w:rsidR="0063787D" w:rsidRDefault="0063787D" w:rsidP="0063787D">
      <w:pPr>
        <w:pStyle w:val="PL"/>
      </w:pPr>
      <w:r>
        <w:tab/>
        <w:t>&lt;/restriction&gt;</w:t>
      </w:r>
    </w:p>
    <w:p w:rsidR="0063787D" w:rsidRDefault="0063787D" w:rsidP="0063787D">
      <w:pPr>
        <w:pStyle w:val="PL"/>
      </w:pPr>
      <w:r>
        <w:t>&lt;/simpleType&gt;</w:t>
      </w:r>
    </w:p>
    <w:p w:rsidR="0063787D" w:rsidRDefault="0063787D" w:rsidP="0063787D">
      <w:pPr>
        <w:pStyle w:val="PL"/>
      </w:pPr>
      <w:r>
        <w:t>&lt;simpleType name="beamVertWidth"&gt;</w:t>
      </w:r>
    </w:p>
    <w:p w:rsidR="0063787D" w:rsidRDefault="0063787D" w:rsidP="0063787D">
      <w:pPr>
        <w:pStyle w:val="PL"/>
      </w:pPr>
      <w:r>
        <w:tab/>
        <w:t>&lt;restriction base="integer"&gt;</w:t>
      </w:r>
    </w:p>
    <w:p w:rsidR="0063787D" w:rsidRDefault="0063787D" w:rsidP="0063787D">
      <w:pPr>
        <w:pStyle w:val="PL"/>
      </w:pPr>
      <w:r>
        <w:tab/>
        <w:t>&lt;minInclusive value="0"/&gt;</w:t>
      </w:r>
    </w:p>
    <w:p w:rsidR="0063787D" w:rsidRDefault="0063787D" w:rsidP="0063787D">
      <w:pPr>
        <w:pStyle w:val="PL"/>
      </w:pPr>
      <w:r>
        <w:tab/>
        <w:t>&lt;maxInclusive value="1800"/&gt;</w:t>
      </w:r>
    </w:p>
    <w:p w:rsidR="0063787D" w:rsidRDefault="0063787D" w:rsidP="0063787D">
      <w:pPr>
        <w:pStyle w:val="PL"/>
      </w:pPr>
      <w:r>
        <w:tab/>
        <w:t>&lt;/restriction&gt;</w:t>
      </w:r>
    </w:p>
    <w:p w:rsidR="0063787D" w:rsidRDefault="0063787D" w:rsidP="0063787D">
      <w:pPr>
        <w:pStyle w:val="PL"/>
      </w:pPr>
      <w:r>
        <w:t>&lt;/simpleType&gt;</w:t>
      </w:r>
    </w:p>
    <w:p w:rsidR="0063787D" w:rsidRDefault="0063787D" w:rsidP="0063787D">
      <w:pPr>
        <w:pStyle w:val="PL"/>
      </w:pPr>
      <w:r>
        <w:t>&lt;simpleType name="coverageShapeType"&gt;</w:t>
      </w:r>
    </w:p>
    <w:p w:rsidR="0063787D" w:rsidRDefault="0063787D" w:rsidP="0063787D">
      <w:pPr>
        <w:pStyle w:val="PL"/>
      </w:pPr>
      <w:r>
        <w:tab/>
        <w:t>&lt;restriction base="integer"&gt;</w:t>
      </w:r>
    </w:p>
    <w:p w:rsidR="0063787D" w:rsidRDefault="0063787D" w:rsidP="0063787D">
      <w:pPr>
        <w:pStyle w:val="PL"/>
      </w:pPr>
      <w:r>
        <w:tab/>
        <w:t>&lt;minInclusive value="0"/&gt;</w:t>
      </w:r>
    </w:p>
    <w:p w:rsidR="0063787D" w:rsidRDefault="0063787D" w:rsidP="0063787D">
      <w:pPr>
        <w:pStyle w:val="PL"/>
      </w:pPr>
      <w:r>
        <w:tab/>
        <w:t>&lt;maxInclusive value="65535"/&gt;</w:t>
      </w:r>
    </w:p>
    <w:p w:rsidR="0063787D" w:rsidRDefault="0063787D" w:rsidP="0063787D">
      <w:pPr>
        <w:pStyle w:val="PL"/>
      </w:pPr>
      <w:r>
        <w:tab/>
        <w:t>&lt;/restriction&gt;</w:t>
      </w:r>
    </w:p>
    <w:p w:rsidR="0063787D" w:rsidRDefault="0063787D" w:rsidP="0063787D">
      <w:pPr>
        <w:pStyle w:val="PL"/>
      </w:pPr>
      <w:r>
        <w:t>&lt;/simpleType&gt;</w:t>
      </w:r>
    </w:p>
    <w:p w:rsidR="0063787D" w:rsidRDefault="0063787D" w:rsidP="0063787D">
      <w:pPr>
        <w:pStyle w:val="PL"/>
      </w:pPr>
    </w:p>
    <w:p w:rsidR="0063787D" w:rsidRDefault="0063787D" w:rsidP="0063787D">
      <w:pPr>
        <w:pStyle w:val="PL"/>
      </w:pPr>
      <w:r>
        <w:t>&lt;complexType name="LocalEndPoint"&gt;</w:t>
      </w:r>
    </w:p>
    <w:p w:rsidR="0063787D" w:rsidRDefault="0063787D" w:rsidP="0063787D">
      <w:pPr>
        <w:pStyle w:val="PL"/>
      </w:pPr>
      <w:r>
        <w:tab/>
        <w:t>&lt;sequence&gt;</w:t>
      </w:r>
    </w:p>
    <w:p w:rsidR="0063787D" w:rsidRDefault="0063787D" w:rsidP="0063787D">
      <w:pPr>
        <w:pStyle w:val="PL"/>
      </w:pPr>
      <w:r>
        <w:tab/>
        <w:t>&lt;element name="ipv4Address" type="string"/&gt;</w:t>
      </w:r>
    </w:p>
    <w:p w:rsidR="0063787D" w:rsidRDefault="0063787D" w:rsidP="0063787D">
      <w:pPr>
        <w:pStyle w:val="PL"/>
      </w:pPr>
      <w:r>
        <w:tab/>
        <w:t>&lt;element name="ipv6Address" type="string"/&gt;</w:t>
      </w:r>
    </w:p>
    <w:p w:rsidR="0063787D" w:rsidRDefault="0063787D" w:rsidP="0063787D">
      <w:pPr>
        <w:pStyle w:val="PL"/>
      </w:pPr>
      <w:r>
        <w:tab/>
        <w:t>&lt;element name="ipv6Prefix" type="string"/&gt;</w:t>
      </w:r>
    </w:p>
    <w:p w:rsidR="0063787D" w:rsidRDefault="0063787D" w:rsidP="0063787D">
      <w:pPr>
        <w:pStyle w:val="PL"/>
      </w:pPr>
      <w:r>
        <w:tab/>
        <w:t>&lt;element name="vlanId" type="integer"/&gt;</w:t>
      </w:r>
    </w:p>
    <w:p w:rsidR="0063787D" w:rsidRDefault="0063787D" w:rsidP="0063787D">
      <w:pPr>
        <w:pStyle w:val="PL"/>
      </w:pPr>
      <w:r>
        <w:tab/>
        <w:t>&lt;/sequence&gt;</w:t>
      </w:r>
    </w:p>
    <w:p w:rsidR="0063787D" w:rsidRDefault="0063787D" w:rsidP="0063787D">
      <w:pPr>
        <w:pStyle w:val="PL"/>
      </w:pPr>
      <w:r>
        <w:t>&lt;/complexType&gt;</w:t>
      </w:r>
    </w:p>
    <w:p w:rsidR="0063787D" w:rsidRDefault="0063787D" w:rsidP="0063787D">
      <w:pPr>
        <w:pStyle w:val="PL"/>
      </w:pPr>
      <w:r>
        <w:t>&lt;complexType name="RemoteEndPoint"&gt;</w:t>
      </w:r>
    </w:p>
    <w:p w:rsidR="0063787D" w:rsidRDefault="0063787D" w:rsidP="0063787D">
      <w:pPr>
        <w:pStyle w:val="PL"/>
      </w:pPr>
      <w:r>
        <w:tab/>
        <w:t>&lt;sequence&gt;</w:t>
      </w:r>
    </w:p>
    <w:p w:rsidR="0063787D" w:rsidRDefault="0063787D" w:rsidP="0063787D">
      <w:pPr>
        <w:pStyle w:val="PL"/>
      </w:pPr>
      <w:r>
        <w:tab/>
        <w:t>&lt;element name="ipv4Address" type="string"/&gt;</w:t>
      </w:r>
    </w:p>
    <w:p w:rsidR="0063787D" w:rsidRDefault="0063787D" w:rsidP="0063787D">
      <w:pPr>
        <w:pStyle w:val="PL"/>
      </w:pPr>
      <w:r>
        <w:tab/>
        <w:t>&lt;element name="ipv6Address" type="string"/&gt;</w:t>
      </w:r>
    </w:p>
    <w:p w:rsidR="0063787D" w:rsidRDefault="0063787D" w:rsidP="0063787D">
      <w:pPr>
        <w:pStyle w:val="PL"/>
      </w:pPr>
      <w:r>
        <w:tab/>
        <w:t>&lt;element name="ipv6Prefix" type="string"/&gt;</w:t>
      </w:r>
    </w:p>
    <w:p w:rsidR="0063787D" w:rsidRDefault="0063787D" w:rsidP="0063787D">
      <w:pPr>
        <w:pStyle w:val="PL"/>
      </w:pPr>
      <w:r>
        <w:tab/>
        <w:t>&lt;/sequence&gt;</w:t>
      </w:r>
    </w:p>
    <w:p w:rsidR="0063787D" w:rsidRDefault="0063787D" w:rsidP="0063787D">
      <w:pPr>
        <w:pStyle w:val="PL"/>
      </w:pPr>
      <w:r>
        <w:t>&lt;/complexType&gt;</w:t>
      </w:r>
    </w:p>
    <w:p w:rsidR="0063787D" w:rsidRDefault="0063787D" w:rsidP="0063787D">
      <w:pPr>
        <w:pStyle w:val="PL"/>
      </w:pPr>
      <w:r>
        <w:t>&lt;complexType name="blackListEntry"&gt;</w:t>
      </w:r>
    </w:p>
    <w:p w:rsidR="0063787D" w:rsidRDefault="0063787D" w:rsidP="0063787D">
      <w:pPr>
        <w:pStyle w:val="PL"/>
      </w:pPr>
      <w:r>
        <w:tab/>
        <w:t>&lt;sequence minOccurs="0" maxOccurs="1007" &gt;</w:t>
      </w:r>
    </w:p>
    <w:p w:rsidR="0063787D" w:rsidRDefault="0063787D" w:rsidP="0063787D">
      <w:pPr>
        <w:pStyle w:val="PL"/>
      </w:pPr>
      <w:r>
        <w:tab/>
        <w:t>&lt;element name="pci" type="en:Pci" maxOccurs="504"/&gt;</w:t>
      </w:r>
    </w:p>
    <w:p w:rsidR="0063787D" w:rsidRDefault="0063787D" w:rsidP="0063787D">
      <w:pPr>
        <w:pStyle w:val="PL"/>
      </w:pPr>
      <w:r>
        <w:tab/>
        <w:t>&lt;/sequence&gt;</w:t>
      </w:r>
    </w:p>
    <w:p w:rsidR="0063787D" w:rsidRDefault="0063787D" w:rsidP="0063787D">
      <w:pPr>
        <w:pStyle w:val="PL"/>
      </w:pPr>
      <w:r>
        <w:t>&lt;/complexType&gt;</w:t>
      </w:r>
    </w:p>
    <w:p w:rsidR="0063787D" w:rsidRDefault="0063787D" w:rsidP="0063787D">
      <w:pPr>
        <w:pStyle w:val="PL"/>
      </w:pPr>
      <w:r>
        <w:t>&lt;complexType name="blackListEntryIdleMode"&gt;</w:t>
      </w:r>
    </w:p>
    <w:p w:rsidR="0063787D" w:rsidRDefault="0063787D" w:rsidP="0063787D">
      <w:pPr>
        <w:pStyle w:val="PL"/>
      </w:pPr>
      <w:r>
        <w:tab/>
        <w:t>&lt;sequence minOccurs="0" maxOccurs="1007" &gt;</w:t>
      </w:r>
    </w:p>
    <w:p w:rsidR="0063787D" w:rsidRDefault="0063787D" w:rsidP="0063787D">
      <w:pPr>
        <w:pStyle w:val="PL"/>
      </w:pPr>
      <w:r>
        <w:tab/>
        <w:t>&lt;element name="pci" type="en:Pci" maxOccurs="504"/&gt;</w:t>
      </w:r>
    </w:p>
    <w:p w:rsidR="0063787D" w:rsidRDefault="0063787D" w:rsidP="0063787D">
      <w:pPr>
        <w:pStyle w:val="PL"/>
      </w:pPr>
      <w:r>
        <w:tab/>
        <w:t>&lt;/sequence&gt;</w:t>
      </w:r>
    </w:p>
    <w:p w:rsidR="0063787D" w:rsidRDefault="0063787D" w:rsidP="0063787D">
      <w:pPr>
        <w:pStyle w:val="PL"/>
      </w:pPr>
      <w:r>
        <w:t>&lt;/complexType&gt;</w:t>
      </w:r>
    </w:p>
    <w:p w:rsidR="0063787D" w:rsidRDefault="0063787D" w:rsidP="0063787D">
      <w:pPr>
        <w:pStyle w:val="PL"/>
      </w:pPr>
      <w:r>
        <w:t>&lt;complexType name="RRMPolicyRation2"&gt;</w:t>
      </w:r>
    </w:p>
    <w:p w:rsidR="0063787D" w:rsidRDefault="0063787D" w:rsidP="0063787D">
      <w:pPr>
        <w:pStyle w:val="PL"/>
      </w:pPr>
      <w:r>
        <w:tab/>
        <w:t>&lt;sequence&gt;</w:t>
      </w:r>
    </w:p>
    <w:p w:rsidR="0063787D" w:rsidRDefault="0063787D" w:rsidP="0063787D">
      <w:pPr>
        <w:pStyle w:val="PL"/>
      </w:pPr>
      <w:r>
        <w:tab/>
        <w:t>&lt;element name="groupId" type="integer"/&gt;</w:t>
      </w:r>
    </w:p>
    <w:p w:rsidR="0063787D" w:rsidRDefault="0063787D" w:rsidP="0063787D">
      <w:pPr>
        <w:pStyle w:val="PL"/>
      </w:pPr>
      <w:r>
        <w:tab/>
        <w:t>&lt;element name="sNSSAIList" type="ngc:SnssaiList"/&gt;</w:t>
      </w:r>
    </w:p>
    <w:p w:rsidR="0063787D" w:rsidRDefault="0063787D" w:rsidP="0063787D">
      <w:pPr>
        <w:pStyle w:val="PL"/>
      </w:pPr>
      <w:r>
        <w:tab/>
        <w:t>&lt;element name="quotaType" type="QuotaType"/&gt;</w:t>
      </w:r>
    </w:p>
    <w:p w:rsidR="0063787D" w:rsidRDefault="0063787D" w:rsidP="0063787D">
      <w:pPr>
        <w:pStyle w:val="PL"/>
      </w:pPr>
      <w:r>
        <w:tab/>
        <w:t>&lt;element name="rRMPolicyMaxRation" type="integer"/&gt;</w:t>
      </w:r>
    </w:p>
    <w:p w:rsidR="0063787D" w:rsidRDefault="0063787D" w:rsidP="0063787D">
      <w:pPr>
        <w:pStyle w:val="PL"/>
      </w:pPr>
      <w:r>
        <w:tab/>
        <w:t>&lt;element name="rRMPolicyMarginMaxRation" type="integer"/&gt;</w:t>
      </w:r>
    </w:p>
    <w:p w:rsidR="0063787D" w:rsidRDefault="0063787D" w:rsidP="0063787D">
      <w:pPr>
        <w:pStyle w:val="PL"/>
      </w:pPr>
      <w:r>
        <w:lastRenderedPageBreak/>
        <w:tab/>
        <w:t>&lt;element name="rRMPolicyMinRation" type="integer"/&gt;</w:t>
      </w:r>
    </w:p>
    <w:p w:rsidR="0063787D" w:rsidRDefault="0063787D" w:rsidP="0063787D">
      <w:pPr>
        <w:pStyle w:val="PL"/>
      </w:pPr>
      <w:r>
        <w:tab/>
        <w:t>&lt;element name="rRMPolicyMarginMinRation" type="integer"/&gt;</w:t>
      </w:r>
    </w:p>
    <w:p w:rsidR="0063787D" w:rsidRDefault="0063787D" w:rsidP="0063787D">
      <w:pPr>
        <w:pStyle w:val="PL"/>
      </w:pPr>
      <w:r>
        <w:tab/>
        <w:t>&lt;/sequence&gt;</w:t>
      </w:r>
    </w:p>
    <w:p w:rsidR="0063787D" w:rsidRDefault="0063787D" w:rsidP="0063787D">
      <w:pPr>
        <w:pStyle w:val="PL"/>
      </w:pPr>
      <w:r>
        <w:t>&lt;/complexType&gt;</w:t>
      </w:r>
    </w:p>
    <w:p w:rsidR="0063787D" w:rsidRDefault="0063787D" w:rsidP="0063787D">
      <w:pPr>
        <w:pStyle w:val="PL"/>
      </w:pPr>
      <w:r>
        <w:t>&lt;complexType name="PLMNIdList"&gt;</w:t>
      </w:r>
    </w:p>
    <w:p w:rsidR="0063787D" w:rsidRDefault="0063787D" w:rsidP="0063787D">
      <w:pPr>
        <w:pStyle w:val="PL"/>
      </w:pPr>
      <w:r>
        <w:tab/>
        <w:t>&lt;sequence&gt;</w:t>
      </w:r>
    </w:p>
    <w:p w:rsidR="0063787D" w:rsidRDefault="0063787D" w:rsidP="0063787D">
      <w:pPr>
        <w:pStyle w:val="PL"/>
      </w:pPr>
      <w:r>
        <w:tab/>
        <w:t>&lt;element name="pLMNId" type="en:PLMNId" maxOccurs="6"/&gt;</w:t>
      </w:r>
    </w:p>
    <w:p w:rsidR="0063787D" w:rsidRDefault="0063787D" w:rsidP="0063787D">
      <w:pPr>
        <w:pStyle w:val="PL"/>
      </w:pPr>
      <w:r>
        <w:tab/>
        <w:t>&lt;!-- The first pLMNId of the pLMNIdList is primary PLMN id --&gt;</w:t>
      </w:r>
    </w:p>
    <w:p w:rsidR="0063787D" w:rsidRDefault="0063787D" w:rsidP="0063787D">
      <w:pPr>
        <w:pStyle w:val="PL"/>
      </w:pPr>
      <w:r>
        <w:tab/>
        <w:t>&lt;/sequence&gt;</w:t>
      </w:r>
    </w:p>
    <w:p w:rsidR="0063787D" w:rsidRDefault="0063787D" w:rsidP="0063787D">
      <w:pPr>
        <w:pStyle w:val="PL"/>
      </w:pPr>
      <w:r>
        <w:t>&lt;/complexType&gt;</w:t>
      </w:r>
    </w:p>
    <w:p w:rsidR="0063787D" w:rsidRDefault="0063787D" w:rsidP="0063787D">
      <w:pPr>
        <w:pStyle w:val="PL"/>
      </w:pPr>
      <w:r>
        <w:t>&lt;complexType name="cellIndividualOffset"&gt;</w:t>
      </w:r>
    </w:p>
    <w:p w:rsidR="0063787D" w:rsidRDefault="0063787D" w:rsidP="0063787D">
      <w:pPr>
        <w:pStyle w:val="PL"/>
      </w:pPr>
      <w:r>
        <w:tab/>
        <w:t>&lt;sequence&gt;</w:t>
      </w:r>
    </w:p>
    <w:p w:rsidR="0063787D" w:rsidRDefault="0063787D" w:rsidP="0063787D">
      <w:pPr>
        <w:pStyle w:val="PL"/>
      </w:pPr>
      <w:r>
        <w:tab/>
        <w:t>&lt;element name="rsrpOffsetSSB" type="qOffsetRangeList"/&gt;</w:t>
      </w:r>
    </w:p>
    <w:p w:rsidR="0063787D" w:rsidRDefault="0063787D" w:rsidP="0063787D">
      <w:pPr>
        <w:pStyle w:val="PL"/>
      </w:pPr>
      <w:r>
        <w:tab/>
        <w:t>&lt;element name="rsrqOffsetSSB" type="qOffsetRangeList"/&gt;</w:t>
      </w:r>
    </w:p>
    <w:p w:rsidR="0063787D" w:rsidRDefault="0063787D" w:rsidP="0063787D">
      <w:pPr>
        <w:pStyle w:val="PL"/>
      </w:pPr>
      <w:r>
        <w:tab/>
        <w:t>&lt;element name="sinrOffsetSSB" type="qOffsetRangeList"/&gt;</w:t>
      </w:r>
    </w:p>
    <w:p w:rsidR="0063787D" w:rsidRDefault="0063787D" w:rsidP="0063787D">
      <w:pPr>
        <w:pStyle w:val="PL"/>
      </w:pPr>
      <w:r>
        <w:tab/>
        <w:t>&lt;element name="rsrpOffsetCSI-RS" type="qOffsetRangeList"/&gt;</w:t>
      </w:r>
    </w:p>
    <w:p w:rsidR="0063787D" w:rsidRDefault="0063787D" w:rsidP="0063787D">
      <w:pPr>
        <w:pStyle w:val="PL"/>
      </w:pPr>
      <w:r>
        <w:tab/>
        <w:t>&lt;element name="rsrqOffsetCSI-RS" type="qOffsetRangeList"/&gt;</w:t>
      </w:r>
    </w:p>
    <w:p w:rsidR="0063787D" w:rsidRDefault="0063787D" w:rsidP="0063787D">
      <w:pPr>
        <w:pStyle w:val="PL"/>
      </w:pPr>
      <w:r>
        <w:tab/>
        <w:t>&lt;element name="sinrOffsetCSI-RS" type="qOffsetRangeList"/&gt;</w:t>
      </w:r>
    </w:p>
    <w:p w:rsidR="0063787D" w:rsidRDefault="0063787D" w:rsidP="0063787D">
      <w:pPr>
        <w:pStyle w:val="PL"/>
      </w:pPr>
      <w:r>
        <w:tab/>
        <w:t>&lt;/sequence&gt;</w:t>
      </w:r>
    </w:p>
    <w:p w:rsidR="0063787D" w:rsidRDefault="0063787D" w:rsidP="0063787D">
      <w:pPr>
        <w:pStyle w:val="PL"/>
      </w:pPr>
      <w:r>
        <w:t xml:space="preserve">  &lt;/complexType&gt;</w:t>
      </w:r>
    </w:p>
    <w:p w:rsidR="0063787D" w:rsidRDefault="0063787D" w:rsidP="0063787D">
      <w:pPr>
        <w:pStyle w:val="PL"/>
      </w:pPr>
      <w:r>
        <w:t>&lt;element name="GNBDUFunction" substitutionGroup="xn:ManagedElementOptionallyContainedNrmClass"&gt;</w:t>
      </w:r>
    </w:p>
    <w:p w:rsidR="0063787D" w:rsidRDefault="0063787D" w:rsidP="0063787D">
      <w:pPr>
        <w:pStyle w:val="PL"/>
      </w:pPr>
      <w:r>
        <w:tab/>
        <w:t>&lt;complexType&gt;</w:t>
      </w:r>
    </w:p>
    <w:p w:rsidR="0063787D" w:rsidRDefault="0063787D" w:rsidP="0063787D">
      <w:pPr>
        <w:pStyle w:val="PL"/>
      </w:pPr>
      <w:r>
        <w:tab/>
      </w:r>
      <w:r>
        <w:tab/>
        <w:t>&lt;complexContent&gt;</w:t>
      </w:r>
    </w:p>
    <w:p w:rsidR="0063787D" w:rsidRDefault="0063787D" w:rsidP="0063787D">
      <w:pPr>
        <w:pStyle w:val="PL"/>
      </w:pPr>
      <w:r>
        <w:tab/>
      </w:r>
      <w:r>
        <w:tab/>
      </w:r>
      <w:r>
        <w:tab/>
        <w:t>&lt;extension base="xn:NrmClass"&gt;</w:t>
      </w:r>
    </w:p>
    <w:p w:rsidR="0063787D" w:rsidRDefault="0063787D" w:rsidP="0063787D">
      <w:pPr>
        <w:pStyle w:val="PL"/>
      </w:pPr>
      <w:r>
        <w:tab/>
      </w:r>
      <w:r>
        <w:tab/>
      </w:r>
      <w:r>
        <w:tab/>
        <w:t>&lt;sequence&gt;</w:t>
      </w:r>
    </w:p>
    <w:p w:rsidR="0063787D" w:rsidRDefault="0063787D" w:rsidP="0063787D">
      <w:pPr>
        <w:pStyle w:val="PL"/>
      </w:pPr>
      <w:r>
        <w:tab/>
      </w:r>
      <w:r>
        <w:tab/>
      </w:r>
      <w:r>
        <w:tab/>
      </w:r>
      <w:r>
        <w:tab/>
        <w:t>&lt;element name="attributes"&gt;</w:t>
      </w:r>
    </w:p>
    <w:p w:rsidR="0063787D" w:rsidRDefault="0063787D" w:rsidP="0063787D">
      <w:pPr>
        <w:pStyle w:val="PL"/>
      </w:pPr>
      <w:r>
        <w:tab/>
      </w:r>
      <w:r>
        <w:tab/>
      </w:r>
      <w:r>
        <w:tab/>
      </w:r>
      <w:r>
        <w:tab/>
        <w:t>&lt;complexType&gt;</w:t>
      </w:r>
    </w:p>
    <w:p w:rsidR="0063787D" w:rsidRDefault="0063787D" w:rsidP="0063787D">
      <w:pPr>
        <w:pStyle w:val="PL"/>
      </w:pPr>
      <w:r>
        <w:tab/>
      </w:r>
      <w:r>
        <w:tab/>
      </w:r>
      <w:r>
        <w:tab/>
      </w:r>
      <w:r>
        <w:tab/>
        <w:t>&lt;all&gt;</w:t>
      </w:r>
    </w:p>
    <w:p w:rsidR="0063787D" w:rsidRDefault="0063787D" w:rsidP="0063787D">
      <w:pPr>
        <w:pStyle w:val="PL"/>
      </w:pPr>
      <w:r>
        <w:tab/>
      </w:r>
      <w:r>
        <w:tab/>
      </w:r>
      <w:r>
        <w:tab/>
      </w:r>
      <w:r>
        <w:tab/>
      </w:r>
      <w:r>
        <w:tab/>
        <w:t>&lt;!-- Inherited attributes from ManagedFunction --&gt;</w:t>
      </w:r>
    </w:p>
    <w:p w:rsidR="0063787D" w:rsidRDefault="0063787D" w:rsidP="0063787D">
      <w:pPr>
        <w:pStyle w:val="PL"/>
      </w:pPr>
      <w:r>
        <w:tab/>
      </w:r>
      <w:r>
        <w:tab/>
      </w:r>
      <w:r>
        <w:tab/>
      </w:r>
      <w:r>
        <w:tab/>
      </w:r>
      <w:r>
        <w:tab/>
        <w:t>&lt;element name="userLabel" type="string" minOccurs="0"/&gt;</w:t>
      </w:r>
    </w:p>
    <w:p w:rsidR="0063787D" w:rsidRDefault="0063787D" w:rsidP="0063787D">
      <w:pPr>
        <w:pStyle w:val="PL"/>
      </w:pPr>
      <w:r>
        <w:tab/>
      </w:r>
      <w:r>
        <w:tab/>
      </w:r>
      <w:r>
        <w:tab/>
      </w:r>
      <w:r>
        <w:tab/>
      </w:r>
      <w:r>
        <w:tab/>
        <w:t>&lt;element name="vnfParametersList" type="xn:vnfParametersListType" minOccurs="0"/&gt;</w:t>
      </w:r>
    </w:p>
    <w:p w:rsidR="0063787D" w:rsidRDefault="0063787D" w:rsidP="0063787D">
      <w:pPr>
        <w:pStyle w:val="PL"/>
      </w:pPr>
      <w:r>
        <w:tab/>
      </w:r>
      <w:r>
        <w:tab/>
      </w:r>
      <w:r>
        <w:tab/>
      </w:r>
      <w:r>
        <w:tab/>
      </w:r>
      <w:r>
        <w:tab/>
        <w:t>&lt;element name="peeParametersList" type="xn:peeParametersListType" minOccurs="0"/&gt;</w:t>
      </w:r>
    </w:p>
    <w:p w:rsidR="0063787D" w:rsidRDefault="0063787D" w:rsidP="0063787D">
      <w:pPr>
        <w:pStyle w:val="PL"/>
      </w:pPr>
      <w:r>
        <w:tab/>
      </w:r>
      <w:r>
        <w:tab/>
      </w:r>
      <w:r>
        <w:tab/>
      </w:r>
      <w:r>
        <w:tab/>
      </w:r>
      <w:r>
        <w:tab/>
        <w:t>&lt;element name="priority" type="integer" minOccurs="0"/&gt;</w:t>
      </w:r>
    </w:p>
    <w:p w:rsidR="0063787D" w:rsidRDefault="0063787D" w:rsidP="0063787D">
      <w:pPr>
        <w:pStyle w:val="PL"/>
      </w:pPr>
      <w:r>
        <w:tab/>
      </w:r>
      <w:r>
        <w:tab/>
      </w:r>
      <w:r>
        <w:tab/>
      </w:r>
      <w:r>
        <w:tab/>
      </w:r>
      <w:r>
        <w:tab/>
        <w:t>&lt;element name="measurements" type="xn:MeasurementTypesAndGPsList" minOccurs="0"/&gt;</w:t>
      </w:r>
    </w:p>
    <w:p w:rsidR="0063787D" w:rsidRDefault="0063787D" w:rsidP="0063787D">
      <w:pPr>
        <w:pStyle w:val="PL"/>
      </w:pPr>
      <w:r>
        <w:tab/>
      </w:r>
      <w:r>
        <w:tab/>
      </w:r>
      <w:r>
        <w:tab/>
      </w:r>
      <w:r>
        <w:tab/>
      </w:r>
      <w:r>
        <w:tab/>
        <w:t>&lt;!--End of inherited attributes from ManagedFunction--&gt;</w:t>
      </w:r>
    </w:p>
    <w:p w:rsidR="0063787D" w:rsidRDefault="0063787D" w:rsidP="0063787D">
      <w:pPr>
        <w:pStyle w:val="PL"/>
      </w:pPr>
      <w:r>
        <w:tab/>
      </w:r>
      <w:r>
        <w:tab/>
      </w:r>
      <w:r>
        <w:tab/>
      </w:r>
      <w:r>
        <w:tab/>
      </w:r>
      <w:r>
        <w:tab/>
        <w:t>&lt;element name="gnbId" type="nn:GnbId"/&gt;</w:t>
      </w:r>
    </w:p>
    <w:p w:rsidR="0063787D" w:rsidRDefault="0063787D" w:rsidP="0063787D">
      <w:pPr>
        <w:pStyle w:val="PL"/>
      </w:pPr>
      <w:r>
        <w:tab/>
      </w:r>
      <w:r>
        <w:tab/>
      </w:r>
      <w:r>
        <w:tab/>
      </w:r>
      <w:r>
        <w:tab/>
      </w:r>
      <w:r>
        <w:tab/>
        <w:t>&lt;element name="gnbIdLength" type="nn:GnbIdLength"/&gt;</w:t>
      </w:r>
    </w:p>
    <w:p w:rsidR="0063787D" w:rsidRDefault="0063787D" w:rsidP="0063787D">
      <w:pPr>
        <w:pStyle w:val="PL"/>
      </w:pPr>
      <w:r>
        <w:tab/>
      </w:r>
      <w:r>
        <w:tab/>
      </w:r>
      <w:r>
        <w:tab/>
      </w:r>
      <w:r>
        <w:tab/>
      </w:r>
      <w:r>
        <w:tab/>
        <w:t>&lt;element name="gnbDUId" type="nn:GnbDuId"/&gt;</w:t>
      </w:r>
    </w:p>
    <w:p w:rsidR="0063787D" w:rsidRDefault="0063787D" w:rsidP="0063787D">
      <w:pPr>
        <w:pStyle w:val="PL"/>
      </w:pPr>
      <w:r>
        <w:tab/>
      </w:r>
      <w:r>
        <w:tab/>
      </w:r>
      <w:r>
        <w:tab/>
      </w:r>
      <w:r>
        <w:tab/>
      </w:r>
      <w:r>
        <w:tab/>
        <w:t>&lt;element name="gnbDuName" type="nn:GnbName" minOccurs="0"/&gt;</w:t>
      </w:r>
    </w:p>
    <w:p w:rsidR="0063787D" w:rsidRDefault="0063787D" w:rsidP="0063787D">
      <w:pPr>
        <w:pStyle w:val="PL"/>
      </w:pPr>
      <w:r>
        <w:tab/>
      </w:r>
      <w:r>
        <w:tab/>
      </w:r>
      <w:r>
        <w:tab/>
      </w:r>
      <w:r>
        <w:tab/>
      </w:r>
      <w:r>
        <w:tab/>
      </w:r>
    </w:p>
    <w:p w:rsidR="0063787D" w:rsidRDefault="0063787D" w:rsidP="0063787D">
      <w:pPr>
        <w:pStyle w:val="PL"/>
      </w:pPr>
      <w:r>
        <w:tab/>
      </w:r>
      <w:r>
        <w:tab/>
      </w:r>
      <w:r>
        <w:tab/>
      </w:r>
      <w:r>
        <w:tab/>
      </w:r>
      <w:r>
        <w:tab/>
        <w:t>&lt;element name="x2Blacklist" type="xn:dnList" minOccurs="0"/&gt;</w:t>
      </w:r>
    </w:p>
    <w:p w:rsidR="0063787D" w:rsidRDefault="0063787D" w:rsidP="0063787D">
      <w:pPr>
        <w:pStyle w:val="PL"/>
      </w:pPr>
      <w:r>
        <w:tab/>
      </w:r>
      <w:r>
        <w:tab/>
      </w:r>
      <w:r>
        <w:tab/>
      </w:r>
      <w:r>
        <w:tab/>
      </w:r>
      <w:r>
        <w:tab/>
        <w:t>&lt;element name="x2Whitelist" type="xn:dnList" minOccurs="0"/&gt;</w:t>
      </w:r>
    </w:p>
    <w:p w:rsidR="0063787D" w:rsidRDefault="0063787D" w:rsidP="0063787D">
      <w:pPr>
        <w:pStyle w:val="PL"/>
      </w:pPr>
      <w:r>
        <w:tab/>
      </w:r>
      <w:r>
        <w:tab/>
      </w:r>
      <w:r>
        <w:tab/>
      </w:r>
      <w:r>
        <w:tab/>
      </w:r>
      <w:r>
        <w:tab/>
        <w:t>&lt;element name="xnBlacklist" type="xn:dnList" minOccurs="0"/&gt;</w:t>
      </w:r>
    </w:p>
    <w:p w:rsidR="0063787D" w:rsidRDefault="0063787D" w:rsidP="0063787D">
      <w:pPr>
        <w:pStyle w:val="PL"/>
      </w:pPr>
      <w:r>
        <w:tab/>
      </w:r>
      <w:r>
        <w:tab/>
      </w:r>
      <w:r>
        <w:tab/>
      </w:r>
      <w:r>
        <w:tab/>
      </w:r>
      <w:r>
        <w:tab/>
        <w:t>&lt;element name="xnWhitelist" type="xn:dnList" minOccurs="0"/&gt;</w:t>
      </w:r>
    </w:p>
    <w:p w:rsidR="0063787D" w:rsidRDefault="0063787D" w:rsidP="0063787D">
      <w:pPr>
        <w:pStyle w:val="PL"/>
      </w:pPr>
      <w:r>
        <w:tab/>
      </w:r>
      <w:r>
        <w:tab/>
      </w:r>
      <w:r>
        <w:tab/>
      </w:r>
      <w:r>
        <w:tab/>
      </w:r>
      <w:r>
        <w:tab/>
        <w:t>&lt;element name="</w:t>
      </w:r>
      <w:r>
        <w:rPr>
          <w:rFonts w:cs="Courier New"/>
        </w:rPr>
        <w:t>x2XnHOBlackList</w:t>
      </w:r>
      <w:r>
        <w:t>" type="xn:dnList" minOccurs="0"/&gt;</w:t>
      </w:r>
    </w:p>
    <w:p w:rsidR="0063787D" w:rsidRDefault="0063787D" w:rsidP="0063787D">
      <w:pPr>
        <w:pStyle w:val="PL"/>
      </w:pPr>
      <w:r>
        <w:tab/>
      </w:r>
      <w:r>
        <w:tab/>
      </w:r>
      <w:r>
        <w:tab/>
      </w:r>
      <w:r>
        <w:tab/>
        <w:t>&lt;/all&gt;</w:t>
      </w:r>
    </w:p>
    <w:p w:rsidR="0063787D" w:rsidRDefault="0063787D" w:rsidP="0063787D">
      <w:pPr>
        <w:pStyle w:val="PL"/>
      </w:pPr>
      <w:r>
        <w:tab/>
      </w:r>
      <w:r>
        <w:tab/>
      </w:r>
      <w:r>
        <w:tab/>
      </w:r>
      <w:r>
        <w:tab/>
        <w:t>&lt;/complexType&gt;</w:t>
      </w:r>
    </w:p>
    <w:p w:rsidR="0063787D" w:rsidRDefault="0063787D" w:rsidP="0063787D">
      <w:pPr>
        <w:pStyle w:val="PL"/>
      </w:pPr>
      <w:r>
        <w:tab/>
      </w:r>
      <w:r>
        <w:tab/>
      </w:r>
      <w:r>
        <w:tab/>
      </w:r>
      <w:r>
        <w:tab/>
        <w:t>&lt;/element&gt;</w:t>
      </w:r>
    </w:p>
    <w:p w:rsidR="0063787D" w:rsidRDefault="0063787D" w:rsidP="0063787D">
      <w:pPr>
        <w:pStyle w:val="PL"/>
      </w:pPr>
      <w:r>
        <w:tab/>
      </w:r>
      <w:r>
        <w:tab/>
      </w:r>
      <w:r>
        <w:tab/>
      </w:r>
      <w:r>
        <w:tab/>
        <w:t>&lt;choice minOccurs="0" maxOccurs="unbounded"&gt;</w:t>
      </w:r>
    </w:p>
    <w:p w:rsidR="0063787D" w:rsidRDefault="0063787D" w:rsidP="0063787D">
      <w:pPr>
        <w:pStyle w:val="PL"/>
      </w:pPr>
      <w:r>
        <w:tab/>
      </w:r>
      <w:r>
        <w:tab/>
      </w:r>
      <w:r>
        <w:tab/>
      </w:r>
      <w:r>
        <w:tab/>
      </w:r>
      <w:r>
        <w:tab/>
        <w:t>&lt;element ref="nn:NRCellDU"/&gt;</w:t>
      </w:r>
    </w:p>
    <w:p w:rsidR="0063787D" w:rsidRDefault="0063787D" w:rsidP="0063787D">
      <w:pPr>
        <w:pStyle w:val="PL"/>
      </w:pPr>
      <w:r>
        <w:tab/>
      </w:r>
      <w:r>
        <w:tab/>
      </w:r>
      <w:r>
        <w:tab/>
      </w:r>
      <w:r>
        <w:tab/>
      </w:r>
      <w:r>
        <w:tab/>
        <w:t>&lt;element ref="nn:BWP"/&gt;</w:t>
      </w:r>
    </w:p>
    <w:p w:rsidR="0063787D" w:rsidRDefault="0063787D" w:rsidP="0063787D">
      <w:pPr>
        <w:pStyle w:val="PL"/>
      </w:pPr>
      <w:r>
        <w:tab/>
      </w:r>
      <w:r>
        <w:tab/>
      </w:r>
      <w:r>
        <w:tab/>
      </w:r>
      <w:r>
        <w:tab/>
      </w:r>
      <w:r>
        <w:tab/>
        <w:t>&lt;element ref="nn:NRSectorCarrier"/&gt;</w:t>
      </w:r>
    </w:p>
    <w:p w:rsidR="0063787D" w:rsidRDefault="0063787D" w:rsidP="0063787D">
      <w:pPr>
        <w:pStyle w:val="PL"/>
      </w:pPr>
      <w:r>
        <w:tab/>
      </w:r>
      <w:r>
        <w:tab/>
      </w:r>
      <w:r>
        <w:tab/>
      </w:r>
      <w:r>
        <w:tab/>
      </w:r>
      <w:r>
        <w:tab/>
        <w:t>&lt;element ref="nn:EP_F1C"/&gt;</w:t>
      </w:r>
    </w:p>
    <w:p w:rsidR="0063787D" w:rsidRDefault="0063787D" w:rsidP="0063787D">
      <w:pPr>
        <w:pStyle w:val="PL"/>
      </w:pPr>
      <w:r>
        <w:tab/>
      </w:r>
      <w:r>
        <w:tab/>
      </w:r>
      <w:r>
        <w:tab/>
      </w:r>
      <w:r>
        <w:tab/>
      </w:r>
      <w:r>
        <w:tab/>
        <w:t>&lt;element ref="nn:EP_F1U"/&gt;</w:t>
      </w:r>
    </w:p>
    <w:p w:rsidR="0063787D" w:rsidRDefault="0063787D" w:rsidP="0063787D">
      <w:pPr>
        <w:pStyle w:val="PL"/>
      </w:pPr>
      <w:r>
        <w:tab/>
      </w:r>
      <w:r>
        <w:tab/>
      </w:r>
      <w:r>
        <w:tab/>
      </w:r>
      <w:r>
        <w:tab/>
        <w:t>&lt;/choice&gt;</w:t>
      </w:r>
    </w:p>
    <w:p w:rsidR="0063787D" w:rsidRDefault="0063787D" w:rsidP="0063787D">
      <w:pPr>
        <w:pStyle w:val="PL"/>
      </w:pPr>
      <w:r>
        <w:tab/>
      </w:r>
      <w:r>
        <w:tab/>
      </w:r>
      <w:r>
        <w:tab/>
      </w:r>
      <w:r>
        <w:tab/>
        <w:t>&lt;choice minOccurs="0" maxOccurs="unbounded"&gt;</w:t>
      </w:r>
    </w:p>
    <w:p w:rsidR="0063787D" w:rsidRDefault="0063787D" w:rsidP="0063787D">
      <w:pPr>
        <w:pStyle w:val="PL"/>
      </w:pPr>
      <w:r>
        <w:tab/>
      </w:r>
      <w:r>
        <w:tab/>
      </w:r>
      <w:r>
        <w:tab/>
      </w:r>
      <w:r>
        <w:tab/>
        <w:t>&lt;element ref="xn:MeasurementControl"/&gt;</w:t>
      </w:r>
    </w:p>
    <w:p w:rsidR="0063787D" w:rsidRDefault="0063787D" w:rsidP="0063787D">
      <w:pPr>
        <w:pStyle w:val="PL"/>
      </w:pPr>
      <w:r>
        <w:tab/>
      </w:r>
      <w:r>
        <w:tab/>
      </w:r>
      <w:r>
        <w:tab/>
      </w:r>
      <w:r>
        <w:tab/>
        <w:t>&lt;/choice&gt;</w:t>
      </w:r>
    </w:p>
    <w:p w:rsidR="0063787D" w:rsidRDefault="0063787D" w:rsidP="0063787D">
      <w:pPr>
        <w:pStyle w:val="PL"/>
      </w:pPr>
      <w:r>
        <w:tab/>
      </w:r>
      <w:r>
        <w:tab/>
      </w:r>
      <w:r>
        <w:tab/>
        <w:t>&lt;/sequence&gt;</w:t>
      </w:r>
    </w:p>
    <w:p w:rsidR="0063787D" w:rsidRDefault="0063787D" w:rsidP="0063787D">
      <w:pPr>
        <w:pStyle w:val="PL"/>
      </w:pPr>
      <w:r>
        <w:tab/>
      </w:r>
      <w:r>
        <w:tab/>
      </w:r>
      <w:r>
        <w:tab/>
        <w:t>&lt;/extension&gt;</w:t>
      </w:r>
    </w:p>
    <w:p w:rsidR="0063787D" w:rsidRDefault="0063787D" w:rsidP="0063787D">
      <w:pPr>
        <w:pStyle w:val="PL"/>
      </w:pPr>
      <w:r>
        <w:tab/>
      </w:r>
      <w:r>
        <w:tab/>
        <w:t>&lt;/complexContent&gt;</w:t>
      </w:r>
    </w:p>
    <w:p w:rsidR="0063787D" w:rsidRDefault="0063787D" w:rsidP="0063787D">
      <w:pPr>
        <w:pStyle w:val="PL"/>
      </w:pPr>
      <w:r>
        <w:tab/>
        <w:t>&lt;/complexType&gt;</w:t>
      </w:r>
    </w:p>
    <w:p w:rsidR="0063787D" w:rsidRDefault="0063787D" w:rsidP="0063787D">
      <w:pPr>
        <w:pStyle w:val="PL"/>
      </w:pPr>
      <w:r>
        <w:t>&lt;/element&gt;</w:t>
      </w:r>
    </w:p>
    <w:p w:rsidR="0063787D" w:rsidRDefault="0063787D" w:rsidP="0063787D">
      <w:pPr>
        <w:pStyle w:val="PL"/>
      </w:pPr>
      <w:r>
        <w:t>&lt;element name="GNBCUCPFunction" substitutionGroup="xn:ManagedElementOptionallyContainedNrmClass"&gt;</w:t>
      </w:r>
    </w:p>
    <w:p w:rsidR="0063787D" w:rsidRDefault="0063787D" w:rsidP="0063787D">
      <w:pPr>
        <w:pStyle w:val="PL"/>
      </w:pPr>
      <w:r>
        <w:tab/>
        <w:t>&lt;complexType&gt;</w:t>
      </w:r>
    </w:p>
    <w:p w:rsidR="0063787D" w:rsidRDefault="0063787D" w:rsidP="0063787D">
      <w:pPr>
        <w:pStyle w:val="PL"/>
      </w:pPr>
      <w:r>
        <w:tab/>
      </w:r>
      <w:r>
        <w:tab/>
        <w:t>&lt;complexContent&gt;</w:t>
      </w:r>
    </w:p>
    <w:p w:rsidR="0063787D" w:rsidRDefault="0063787D" w:rsidP="0063787D">
      <w:pPr>
        <w:pStyle w:val="PL"/>
      </w:pPr>
      <w:r>
        <w:tab/>
      </w:r>
      <w:r>
        <w:tab/>
      </w:r>
      <w:r>
        <w:tab/>
        <w:t>&lt;extension base="xn:NrmClass"&gt;</w:t>
      </w:r>
    </w:p>
    <w:p w:rsidR="0063787D" w:rsidRDefault="0063787D" w:rsidP="0063787D">
      <w:pPr>
        <w:pStyle w:val="PL"/>
      </w:pPr>
      <w:r>
        <w:tab/>
      </w:r>
      <w:r>
        <w:tab/>
      </w:r>
      <w:r>
        <w:tab/>
        <w:t>&lt;sequence&gt;</w:t>
      </w:r>
    </w:p>
    <w:p w:rsidR="0063787D" w:rsidRDefault="0063787D" w:rsidP="0063787D">
      <w:pPr>
        <w:pStyle w:val="PL"/>
      </w:pPr>
      <w:r>
        <w:tab/>
      </w:r>
      <w:r>
        <w:tab/>
      </w:r>
      <w:r>
        <w:tab/>
      </w:r>
      <w:r>
        <w:tab/>
        <w:t>&lt;element name="attributes"&gt;</w:t>
      </w:r>
    </w:p>
    <w:p w:rsidR="0063787D" w:rsidRDefault="0063787D" w:rsidP="0063787D">
      <w:pPr>
        <w:pStyle w:val="PL"/>
      </w:pPr>
      <w:r>
        <w:tab/>
      </w:r>
      <w:r>
        <w:tab/>
      </w:r>
      <w:r>
        <w:tab/>
      </w:r>
      <w:r>
        <w:tab/>
        <w:t>&lt;complexType&gt;</w:t>
      </w:r>
    </w:p>
    <w:p w:rsidR="0063787D" w:rsidRDefault="0063787D" w:rsidP="0063787D">
      <w:pPr>
        <w:pStyle w:val="PL"/>
      </w:pPr>
      <w:r>
        <w:tab/>
      </w:r>
      <w:r>
        <w:tab/>
      </w:r>
      <w:r>
        <w:tab/>
      </w:r>
      <w:r>
        <w:tab/>
        <w:t>&lt;all&gt;</w:t>
      </w:r>
    </w:p>
    <w:p w:rsidR="0063787D" w:rsidRDefault="0063787D" w:rsidP="0063787D">
      <w:pPr>
        <w:pStyle w:val="PL"/>
      </w:pPr>
      <w:r>
        <w:tab/>
      </w:r>
      <w:r>
        <w:tab/>
      </w:r>
      <w:r>
        <w:tab/>
      </w:r>
      <w:r>
        <w:tab/>
      </w:r>
      <w:r>
        <w:tab/>
        <w:t>&lt;!-- Inherited attributes from ManagedFunction --&gt;</w:t>
      </w:r>
    </w:p>
    <w:p w:rsidR="0063787D" w:rsidRDefault="0063787D" w:rsidP="0063787D">
      <w:pPr>
        <w:pStyle w:val="PL"/>
      </w:pPr>
      <w:r>
        <w:tab/>
      </w:r>
      <w:r>
        <w:tab/>
      </w:r>
      <w:r>
        <w:tab/>
      </w:r>
      <w:r>
        <w:tab/>
      </w:r>
      <w:r>
        <w:tab/>
        <w:t>&lt;element name="userLabel" type="string" minOccurs="0"/&gt;</w:t>
      </w:r>
    </w:p>
    <w:p w:rsidR="0063787D" w:rsidRDefault="0063787D" w:rsidP="0063787D">
      <w:pPr>
        <w:pStyle w:val="PL"/>
      </w:pPr>
      <w:r>
        <w:tab/>
      </w:r>
      <w:r>
        <w:tab/>
      </w:r>
      <w:r>
        <w:tab/>
      </w:r>
      <w:r>
        <w:tab/>
      </w:r>
      <w:r>
        <w:tab/>
        <w:t>&lt;element name="vnfParametersList" type="xn:vnfParametersListType" minOccurs="0"/&gt;</w:t>
      </w:r>
    </w:p>
    <w:p w:rsidR="0063787D" w:rsidRDefault="0063787D" w:rsidP="0063787D">
      <w:pPr>
        <w:pStyle w:val="PL"/>
      </w:pPr>
      <w:r>
        <w:lastRenderedPageBreak/>
        <w:tab/>
      </w:r>
      <w:r>
        <w:tab/>
      </w:r>
      <w:r>
        <w:tab/>
      </w:r>
      <w:r>
        <w:tab/>
      </w:r>
      <w:r>
        <w:tab/>
        <w:t>&lt;element name="peeParametersList" type="xn:peeParametersListType" minOccurs="0"/&gt;</w:t>
      </w:r>
    </w:p>
    <w:p w:rsidR="0063787D" w:rsidRDefault="0063787D" w:rsidP="0063787D">
      <w:pPr>
        <w:pStyle w:val="PL"/>
      </w:pPr>
      <w:r>
        <w:tab/>
      </w:r>
      <w:r>
        <w:tab/>
      </w:r>
      <w:r>
        <w:tab/>
      </w:r>
      <w:r>
        <w:tab/>
      </w:r>
      <w:r>
        <w:tab/>
        <w:t>&lt;element name="priority" type="integer" minOccurs="0"/&gt;</w:t>
      </w:r>
    </w:p>
    <w:p w:rsidR="0063787D" w:rsidRDefault="0063787D" w:rsidP="0063787D">
      <w:pPr>
        <w:pStyle w:val="PL"/>
      </w:pPr>
      <w:r>
        <w:tab/>
      </w:r>
      <w:r>
        <w:tab/>
      </w:r>
      <w:r>
        <w:tab/>
      </w:r>
      <w:r>
        <w:tab/>
      </w:r>
      <w:r>
        <w:tab/>
        <w:t>&lt;element name="measurements" type="xn:MeasurementTypesAndGPsList" minOccurs="0"/&gt;</w:t>
      </w:r>
    </w:p>
    <w:p w:rsidR="0063787D" w:rsidRDefault="0063787D" w:rsidP="0063787D">
      <w:pPr>
        <w:pStyle w:val="PL"/>
      </w:pPr>
      <w:r>
        <w:tab/>
      </w:r>
      <w:r>
        <w:tab/>
      </w:r>
      <w:r>
        <w:tab/>
      </w:r>
      <w:r>
        <w:tab/>
      </w:r>
      <w:r>
        <w:tab/>
        <w:t>&lt;!--End of inherited attributes from ManagedFunction--&gt;</w:t>
      </w:r>
    </w:p>
    <w:p w:rsidR="0063787D" w:rsidRDefault="0063787D" w:rsidP="0063787D">
      <w:pPr>
        <w:pStyle w:val="PL"/>
      </w:pPr>
      <w:r>
        <w:tab/>
      </w:r>
      <w:r>
        <w:tab/>
      </w:r>
      <w:r>
        <w:tab/>
      </w:r>
      <w:r>
        <w:tab/>
      </w:r>
      <w:r>
        <w:tab/>
        <w:t>&lt;element name="gnbId" type="nn:GnbId" /&gt;</w:t>
      </w:r>
    </w:p>
    <w:p w:rsidR="0063787D" w:rsidRDefault="0063787D" w:rsidP="0063787D">
      <w:pPr>
        <w:pStyle w:val="PL"/>
      </w:pPr>
      <w:r>
        <w:tab/>
      </w:r>
      <w:r>
        <w:tab/>
      </w:r>
      <w:r>
        <w:tab/>
      </w:r>
      <w:r>
        <w:tab/>
      </w:r>
      <w:r>
        <w:tab/>
        <w:t>&lt;element name="gnbIdLength" type="nn:GnbIdLength"/&gt;</w:t>
      </w:r>
    </w:p>
    <w:p w:rsidR="0063787D" w:rsidRDefault="0063787D" w:rsidP="0063787D">
      <w:pPr>
        <w:pStyle w:val="PL"/>
      </w:pPr>
      <w:r>
        <w:tab/>
      </w:r>
      <w:r>
        <w:tab/>
      </w:r>
      <w:r>
        <w:tab/>
      </w:r>
      <w:r>
        <w:tab/>
      </w:r>
      <w:r>
        <w:tab/>
        <w:t>&lt;element name="gnbCuName" type=" nn:GnbName" minOccurs="0"/&gt;</w:t>
      </w:r>
    </w:p>
    <w:p w:rsidR="0063787D" w:rsidRDefault="0063787D" w:rsidP="0063787D">
      <w:pPr>
        <w:pStyle w:val="PL"/>
      </w:pPr>
      <w:r>
        <w:tab/>
      </w:r>
      <w:r>
        <w:tab/>
      </w:r>
      <w:r>
        <w:tab/>
      </w:r>
      <w:r>
        <w:tab/>
      </w:r>
      <w:r>
        <w:tab/>
        <w:t>&lt;element name="pLMNId" type="en:PLMNId" /&gt;</w:t>
      </w:r>
    </w:p>
    <w:p w:rsidR="0063787D" w:rsidRDefault="0063787D" w:rsidP="0063787D">
      <w:pPr>
        <w:pStyle w:val="PL"/>
      </w:pPr>
      <w:r>
        <w:tab/>
      </w:r>
      <w:r>
        <w:tab/>
      </w:r>
      <w:r>
        <w:tab/>
      </w:r>
      <w:r>
        <w:tab/>
        <w:t>&lt;/all&gt;</w:t>
      </w:r>
    </w:p>
    <w:p w:rsidR="0063787D" w:rsidRDefault="0063787D" w:rsidP="0063787D">
      <w:pPr>
        <w:pStyle w:val="PL"/>
      </w:pPr>
      <w:r>
        <w:tab/>
      </w:r>
      <w:r>
        <w:tab/>
      </w:r>
      <w:r>
        <w:tab/>
      </w:r>
      <w:r>
        <w:tab/>
        <w:t>&lt;/complexType&gt;</w:t>
      </w:r>
    </w:p>
    <w:p w:rsidR="0063787D" w:rsidRDefault="0063787D" w:rsidP="0063787D">
      <w:pPr>
        <w:pStyle w:val="PL"/>
      </w:pPr>
      <w:r>
        <w:tab/>
      </w:r>
      <w:r>
        <w:tab/>
      </w:r>
      <w:r>
        <w:tab/>
      </w:r>
      <w:r>
        <w:tab/>
        <w:t>&lt;/element&gt;</w:t>
      </w:r>
    </w:p>
    <w:p w:rsidR="0063787D" w:rsidRDefault="0063787D" w:rsidP="0063787D">
      <w:pPr>
        <w:pStyle w:val="PL"/>
      </w:pPr>
      <w:r>
        <w:tab/>
      </w:r>
      <w:r>
        <w:tab/>
      </w:r>
      <w:r>
        <w:tab/>
      </w:r>
      <w:r>
        <w:tab/>
        <w:t>&lt;choice minOccurs="0" maxOccurs="unbounded"&gt;</w:t>
      </w:r>
    </w:p>
    <w:p w:rsidR="0063787D" w:rsidRDefault="0063787D" w:rsidP="0063787D">
      <w:pPr>
        <w:pStyle w:val="PL"/>
      </w:pPr>
      <w:r>
        <w:tab/>
      </w:r>
      <w:r>
        <w:tab/>
      </w:r>
      <w:r>
        <w:tab/>
      </w:r>
      <w:r>
        <w:tab/>
      </w:r>
      <w:r>
        <w:tab/>
        <w:t>&lt;element ref="nn:NRCellCU"/&gt;</w:t>
      </w:r>
    </w:p>
    <w:p w:rsidR="0063787D" w:rsidRDefault="0063787D" w:rsidP="0063787D">
      <w:pPr>
        <w:pStyle w:val="PL"/>
      </w:pPr>
      <w:r>
        <w:tab/>
      </w:r>
      <w:r>
        <w:tab/>
      </w:r>
      <w:r>
        <w:tab/>
      </w:r>
      <w:r>
        <w:tab/>
      </w:r>
      <w:r>
        <w:tab/>
        <w:t>&lt;element ref="nn:EP_F1C"/&gt;</w:t>
      </w:r>
    </w:p>
    <w:p w:rsidR="0063787D" w:rsidRDefault="0063787D" w:rsidP="0063787D">
      <w:pPr>
        <w:pStyle w:val="PL"/>
      </w:pPr>
      <w:r>
        <w:tab/>
      </w:r>
      <w:r>
        <w:tab/>
      </w:r>
      <w:r>
        <w:tab/>
      </w:r>
      <w:r>
        <w:tab/>
      </w:r>
      <w:r>
        <w:tab/>
        <w:t>&lt;element ref="nn:EP_E1"/&gt;</w:t>
      </w:r>
    </w:p>
    <w:p w:rsidR="0063787D" w:rsidRDefault="0063787D" w:rsidP="0063787D">
      <w:pPr>
        <w:pStyle w:val="PL"/>
      </w:pPr>
      <w:r>
        <w:tab/>
      </w:r>
      <w:r>
        <w:tab/>
      </w:r>
      <w:r>
        <w:tab/>
      </w:r>
      <w:r>
        <w:tab/>
      </w:r>
      <w:r>
        <w:tab/>
        <w:t>&lt;element ref="nn:EP_XnC"/&gt;</w:t>
      </w:r>
    </w:p>
    <w:p w:rsidR="0063787D" w:rsidRDefault="0063787D" w:rsidP="0063787D">
      <w:pPr>
        <w:pStyle w:val="PL"/>
      </w:pPr>
      <w:r>
        <w:tab/>
      </w:r>
      <w:r>
        <w:tab/>
      </w:r>
      <w:r>
        <w:tab/>
      </w:r>
      <w:r>
        <w:tab/>
      </w:r>
      <w:r>
        <w:tab/>
        <w:t>&lt;element ref="nn:EP_X2C"/&gt;</w:t>
      </w:r>
    </w:p>
    <w:p w:rsidR="0063787D" w:rsidRDefault="0063787D" w:rsidP="0063787D">
      <w:pPr>
        <w:pStyle w:val="PL"/>
      </w:pPr>
      <w:r>
        <w:tab/>
      </w:r>
      <w:r>
        <w:tab/>
      </w:r>
      <w:r>
        <w:tab/>
      </w:r>
      <w:r>
        <w:tab/>
      </w:r>
      <w:r>
        <w:tab/>
        <w:t>&lt;element ref="nn:EP_NgC"/&gt;</w:t>
      </w:r>
    </w:p>
    <w:p w:rsidR="0063787D" w:rsidRDefault="0063787D" w:rsidP="0063787D">
      <w:pPr>
        <w:pStyle w:val="PL"/>
      </w:pPr>
      <w:r>
        <w:tab/>
      </w:r>
      <w:r>
        <w:tab/>
      </w:r>
      <w:r>
        <w:tab/>
      </w:r>
      <w:r>
        <w:tab/>
      </w:r>
      <w:r>
        <w:tab/>
        <w:t>&lt;element ref="xn:VsDataContainer"/&gt;</w:t>
      </w:r>
    </w:p>
    <w:p w:rsidR="0063787D" w:rsidRDefault="0063787D" w:rsidP="0063787D">
      <w:pPr>
        <w:pStyle w:val="PL"/>
      </w:pPr>
      <w:r>
        <w:tab/>
      </w:r>
      <w:r>
        <w:tab/>
      </w:r>
      <w:r>
        <w:tab/>
      </w:r>
      <w:r>
        <w:tab/>
        <w:t>&lt;/choice&gt;</w:t>
      </w:r>
    </w:p>
    <w:p w:rsidR="0063787D" w:rsidRDefault="0063787D" w:rsidP="0063787D">
      <w:pPr>
        <w:pStyle w:val="PL"/>
      </w:pPr>
      <w:r>
        <w:tab/>
      </w:r>
      <w:r>
        <w:tab/>
      </w:r>
      <w:r>
        <w:tab/>
      </w:r>
      <w:r>
        <w:tab/>
        <w:t>&lt;choice minOccurs="0" maxOccurs="unbounded"&gt;</w:t>
      </w:r>
    </w:p>
    <w:p w:rsidR="0063787D" w:rsidRDefault="0063787D" w:rsidP="0063787D">
      <w:pPr>
        <w:pStyle w:val="PL"/>
      </w:pPr>
      <w:r>
        <w:tab/>
      </w:r>
      <w:r>
        <w:tab/>
      </w:r>
      <w:r>
        <w:tab/>
      </w:r>
      <w:r>
        <w:tab/>
      </w:r>
      <w:r>
        <w:tab/>
        <w:t>&lt;element ref="xn:MeasurementControl"/&gt;</w:t>
      </w:r>
    </w:p>
    <w:p w:rsidR="0063787D" w:rsidRDefault="0063787D" w:rsidP="0063787D">
      <w:pPr>
        <w:pStyle w:val="PL"/>
      </w:pPr>
      <w:r>
        <w:tab/>
      </w:r>
      <w:r>
        <w:tab/>
      </w:r>
      <w:r>
        <w:tab/>
      </w:r>
      <w:r>
        <w:tab/>
        <w:t>&lt;/choice&gt;</w:t>
      </w:r>
      <w:r>
        <w:tab/>
      </w:r>
      <w:r>
        <w:tab/>
      </w:r>
      <w:r>
        <w:tab/>
      </w:r>
    </w:p>
    <w:p w:rsidR="0063787D" w:rsidRDefault="0063787D" w:rsidP="0063787D">
      <w:pPr>
        <w:pStyle w:val="PL"/>
      </w:pPr>
      <w:r>
        <w:tab/>
      </w:r>
      <w:r>
        <w:tab/>
      </w:r>
      <w:r>
        <w:tab/>
        <w:t>&lt;/sequence&gt;</w:t>
      </w:r>
    </w:p>
    <w:p w:rsidR="0063787D" w:rsidRDefault="0063787D" w:rsidP="0063787D">
      <w:pPr>
        <w:pStyle w:val="PL"/>
      </w:pPr>
      <w:r>
        <w:tab/>
      </w:r>
      <w:r>
        <w:tab/>
      </w:r>
      <w:r>
        <w:tab/>
        <w:t>&lt;/extension&gt;</w:t>
      </w:r>
    </w:p>
    <w:p w:rsidR="0063787D" w:rsidRDefault="0063787D" w:rsidP="0063787D">
      <w:pPr>
        <w:pStyle w:val="PL"/>
      </w:pPr>
      <w:r>
        <w:tab/>
      </w:r>
      <w:r>
        <w:tab/>
        <w:t>&lt;/complexContent&gt;</w:t>
      </w:r>
    </w:p>
    <w:p w:rsidR="0063787D" w:rsidRDefault="0063787D" w:rsidP="0063787D">
      <w:pPr>
        <w:pStyle w:val="PL"/>
      </w:pPr>
      <w:r>
        <w:tab/>
        <w:t>&lt;/complexType&gt;</w:t>
      </w:r>
    </w:p>
    <w:p w:rsidR="0063787D" w:rsidRDefault="0063787D" w:rsidP="0063787D">
      <w:pPr>
        <w:pStyle w:val="PL"/>
      </w:pPr>
      <w:r>
        <w:t>&lt;/element&gt;</w:t>
      </w:r>
    </w:p>
    <w:p w:rsidR="0063787D" w:rsidRDefault="0063787D" w:rsidP="0063787D">
      <w:pPr>
        <w:pStyle w:val="PL"/>
      </w:pPr>
      <w:r>
        <w:t>&lt;element name="GNBCUUPFunction" substitutionGroup="xn:ManagedElementOptionallyContainedNrmClass"&gt;</w:t>
      </w:r>
    </w:p>
    <w:p w:rsidR="0063787D" w:rsidRDefault="0063787D" w:rsidP="0063787D">
      <w:pPr>
        <w:pStyle w:val="PL"/>
      </w:pPr>
      <w:r>
        <w:tab/>
        <w:t>&lt;complexType&gt;</w:t>
      </w:r>
    </w:p>
    <w:p w:rsidR="0063787D" w:rsidRDefault="0063787D" w:rsidP="0063787D">
      <w:pPr>
        <w:pStyle w:val="PL"/>
      </w:pPr>
      <w:r>
        <w:tab/>
      </w:r>
      <w:r>
        <w:tab/>
        <w:t>&lt;complexContent&gt;</w:t>
      </w:r>
    </w:p>
    <w:p w:rsidR="0063787D" w:rsidRDefault="0063787D" w:rsidP="0063787D">
      <w:pPr>
        <w:pStyle w:val="PL"/>
      </w:pPr>
      <w:r>
        <w:tab/>
      </w:r>
      <w:r>
        <w:tab/>
      </w:r>
      <w:r>
        <w:tab/>
        <w:t>&lt;extension base="xn:NrmClass"&gt;</w:t>
      </w:r>
    </w:p>
    <w:p w:rsidR="0063787D" w:rsidRDefault="0063787D" w:rsidP="0063787D">
      <w:pPr>
        <w:pStyle w:val="PL"/>
      </w:pPr>
      <w:r>
        <w:tab/>
      </w:r>
      <w:r>
        <w:tab/>
      </w:r>
      <w:r>
        <w:tab/>
        <w:t>&lt;sequence&gt;</w:t>
      </w:r>
    </w:p>
    <w:p w:rsidR="0063787D" w:rsidRDefault="0063787D" w:rsidP="0063787D">
      <w:pPr>
        <w:pStyle w:val="PL"/>
      </w:pPr>
      <w:r>
        <w:tab/>
      </w:r>
      <w:r>
        <w:tab/>
      </w:r>
      <w:r>
        <w:tab/>
      </w:r>
      <w:r>
        <w:tab/>
        <w:t>&lt;element name="attributes"&gt;</w:t>
      </w:r>
    </w:p>
    <w:p w:rsidR="0063787D" w:rsidRDefault="0063787D" w:rsidP="0063787D">
      <w:pPr>
        <w:pStyle w:val="PL"/>
      </w:pPr>
      <w:r>
        <w:tab/>
      </w:r>
      <w:r>
        <w:tab/>
      </w:r>
      <w:r>
        <w:tab/>
      </w:r>
      <w:r>
        <w:tab/>
        <w:t>&lt;complexType&gt;</w:t>
      </w:r>
    </w:p>
    <w:p w:rsidR="0063787D" w:rsidRDefault="0063787D" w:rsidP="0063787D">
      <w:pPr>
        <w:pStyle w:val="PL"/>
      </w:pPr>
      <w:r>
        <w:tab/>
      </w:r>
      <w:r>
        <w:tab/>
      </w:r>
      <w:r>
        <w:tab/>
      </w:r>
      <w:r>
        <w:tab/>
        <w:t>&lt;all&gt;</w:t>
      </w:r>
    </w:p>
    <w:p w:rsidR="0063787D" w:rsidRDefault="0063787D" w:rsidP="0063787D">
      <w:pPr>
        <w:pStyle w:val="PL"/>
      </w:pPr>
      <w:r>
        <w:tab/>
      </w:r>
      <w:r>
        <w:tab/>
      </w:r>
      <w:r>
        <w:tab/>
      </w:r>
      <w:r>
        <w:tab/>
      </w:r>
      <w:r>
        <w:tab/>
        <w:t>&lt;!-- Inherited attributes from ManagedFunction --&gt;</w:t>
      </w:r>
    </w:p>
    <w:p w:rsidR="0063787D" w:rsidRDefault="0063787D" w:rsidP="0063787D">
      <w:pPr>
        <w:pStyle w:val="PL"/>
      </w:pPr>
      <w:r>
        <w:tab/>
      </w:r>
      <w:r>
        <w:tab/>
      </w:r>
      <w:r>
        <w:tab/>
      </w:r>
      <w:r>
        <w:tab/>
      </w:r>
      <w:r>
        <w:tab/>
        <w:t>&lt;element name="userLabel" type="string" minOccurs="0"/&gt;</w:t>
      </w:r>
    </w:p>
    <w:p w:rsidR="0063787D" w:rsidRDefault="0063787D" w:rsidP="0063787D">
      <w:pPr>
        <w:pStyle w:val="PL"/>
      </w:pPr>
      <w:r>
        <w:tab/>
      </w:r>
      <w:r>
        <w:tab/>
      </w:r>
      <w:r>
        <w:tab/>
      </w:r>
      <w:r>
        <w:tab/>
      </w:r>
      <w:r>
        <w:tab/>
        <w:t>&lt;element name="vnfParametersList" type="xn:vnfParametersListType" minOccurs="0"/&gt;</w:t>
      </w:r>
    </w:p>
    <w:p w:rsidR="0063787D" w:rsidRDefault="0063787D" w:rsidP="0063787D">
      <w:pPr>
        <w:pStyle w:val="PL"/>
      </w:pPr>
      <w:r>
        <w:tab/>
      </w:r>
      <w:r>
        <w:tab/>
      </w:r>
      <w:r>
        <w:tab/>
      </w:r>
      <w:r>
        <w:tab/>
      </w:r>
      <w:r>
        <w:tab/>
        <w:t>&lt;element name="peeParametersList" type="xn:peeParametersListType" minOccurs="0"/&gt;</w:t>
      </w:r>
    </w:p>
    <w:p w:rsidR="0063787D" w:rsidRDefault="0063787D" w:rsidP="0063787D">
      <w:pPr>
        <w:pStyle w:val="PL"/>
      </w:pPr>
      <w:r>
        <w:tab/>
      </w:r>
      <w:r>
        <w:tab/>
      </w:r>
      <w:r>
        <w:tab/>
      </w:r>
      <w:r>
        <w:tab/>
      </w:r>
      <w:r>
        <w:tab/>
        <w:t>&lt;element name="priority" type="integer" minOccurs="0"/&gt;</w:t>
      </w:r>
    </w:p>
    <w:p w:rsidR="0063787D" w:rsidRDefault="0063787D" w:rsidP="0063787D">
      <w:pPr>
        <w:pStyle w:val="PL"/>
      </w:pPr>
      <w:r>
        <w:tab/>
      </w:r>
      <w:r>
        <w:tab/>
      </w:r>
      <w:r>
        <w:tab/>
      </w:r>
      <w:r>
        <w:tab/>
      </w:r>
      <w:r>
        <w:tab/>
        <w:t>&lt;element name="measurements" type="xn:MeasurementTypesAndGPsList" minOccurs="0"/&gt;</w:t>
      </w:r>
    </w:p>
    <w:p w:rsidR="0063787D" w:rsidRDefault="0063787D" w:rsidP="0063787D">
      <w:pPr>
        <w:pStyle w:val="PL"/>
      </w:pPr>
      <w:r>
        <w:tab/>
      </w:r>
      <w:r>
        <w:tab/>
      </w:r>
      <w:r>
        <w:tab/>
      </w:r>
      <w:r>
        <w:tab/>
      </w:r>
      <w:r>
        <w:tab/>
        <w:t>&lt;!--End of inherited attributes from ManagedFunction--&gt;</w:t>
      </w:r>
    </w:p>
    <w:p w:rsidR="0063787D" w:rsidRDefault="0063787D" w:rsidP="0063787D">
      <w:pPr>
        <w:pStyle w:val="PL"/>
      </w:pPr>
      <w:r>
        <w:tab/>
      </w:r>
      <w:r>
        <w:tab/>
      </w:r>
      <w:r>
        <w:tab/>
      </w:r>
      <w:r>
        <w:tab/>
      </w:r>
      <w:r>
        <w:tab/>
        <w:t>&lt;element name="gNBCUUPId" type="nn:GnbCuupId "/&gt;</w:t>
      </w:r>
    </w:p>
    <w:p w:rsidR="0063787D" w:rsidRDefault="0063787D" w:rsidP="0063787D">
      <w:pPr>
        <w:pStyle w:val="PL"/>
      </w:pPr>
      <w:r>
        <w:tab/>
      </w:r>
      <w:r>
        <w:tab/>
      </w:r>
      <w:r>
        <w:tab/>
      </w:r>
      <w:r>
        <w:tab/>
      </w:r>
      <w:r>
        <w:tab/>
        <w:t>&lt;element name="pLMNIdList" type="en:PLMNIdList"/&gt;</w:t>
      </w:r>
    </w:p>
    <w:p w:rsidR="0063787D" w:rsidRDefault="0063787D" w:rsidP="0063787D">
      <w:pPr>
        <w:pStyle w:val="PL"/>
      </w:pPr>
      <w:r>
        <w:tab/>
      </w:r>
      <w:r>
        <w:tab/>
      </w:r>
      <w:r>
        <w:tab/>
      </w:r>
      <w:r>
        <w:tab/>
      </w:r>
      <w:r>
        <w:tab/>
        <w:t>&lt;element name="gNBId" type="nn:GnbId"/&gt;</w:t>
      </w:r>
    </w:p>
    <w:p w:rsidR="0063787D" w:rsidRDefault="0063787D" w:rsidP="0063787D">
      <w:pPr>
        <w:pStyle w:val="PL"/>
      </w:pPr>
      <w:r>
        <w:tab/>
      </w:r>
      <w:r>
        <w:tab/>
      </w:r>
      <w:r>
        <w:tab/>
      </w:r>
      <w:r>
        <w:tab/>
      </w:r>
      <w:r>
        <w:tab/>
        <w:t>&lt;element name="gnbIdLength" type="nn:GnbIdLength"/&gt;</w:t>
      </w:r>
    </w:p>
    <w:p w:rsidR="0063787D" w:rsidRDefault="0063787D" w:rsidP="0063787D">
      <w:pPr>
        <w:pStyle w:val="PL"/>
      </w:pPr>
      <w:r>
        <w:tab/>
      </w:r>
      <w:r>
        <w:tab/>
      </w:r>
      <w:r>
        <w:tab/>
      </w:r>
      <w:r>
        <w:tab/>
        <w:t>&lt;/all&gt;</w:t>
      </w:r>
    </w:p>
    <w:p w:rsidR="0063787D" w:rsidRDefault="0063787D" w:rsidP="0063787D">
      <w:pPr>
        <w:pStyle w:val="PL"/>
      </w:pPr>
      <w:r>
        <w:tab/>
      </w:r>
      <w:r>
        <w:tab/>
      </w:r>
      <w:r>
        <w:tab/>
      </w:r>
      <w:r>
        <w:tab/>
        <w:t>&lt;/complexType&gt;</w:t>
      </w:r>
    </w:p>
    <w:p w:rsidR="0063787D" w:rsidRDefault="0063787D" w:rsidP="0063787D">
      <w:pPr>
        <w:pStyle w:val="PL"/>
      </w:pPr>
      <w:r>
        <w:tab/>
      </w:r>
      <w:r>
        <w:tab/>
      </w:r>
      <w:r>
        <w:tab/>
      </w:r>
      <w:r>
        <w:tab/>
        <w:t>&lt;/element&gt;</w:t>
      </w:r>
    </w:p>
    <w:p w:rsidR="0063787D" w:rsidRDefault="0063787D" w:rsidP="0063787D">
      <w:pPr>
        <w:pStyle w:val="PL"/>
      </w:pPr>
      <w:r>
        <w:tab/>
      </w:r>
      <w:r>
        <w:tab/>
      </w:r>
      <w:r>
        <w:tab/>
      </w:r>
      <w:r>
        <w:tab/>
        <w:t>&lt;choice minOccurs="0" maxOccurs="unbounded"&gt;</w:t>
      </w:r>
    </w:p>
    <w:p w:rsidR="0063787D" w:rsidRDefault="0063787D" w:rsidP="0063787D">
      <w:pPr>
        <w:pStyle w:val="PL"/>
      </w:pPr>
      <w:r>
        <w:tab/>
      </w:r>
      <w:r>
        <w:tab/>
      </w:r>
      <w:r>
        <w:tab/>
      </w:r>
      <w:r>
        <w:tab/>
      </w:r>
      <w:r>
        <w:tab/>
        <w:t>&lt;element ref="nn:EP_E1"/&gt;</w:t>
      </w:r>
    </w:p>
    <w:p w:rsidR="0063787D" w:rsidRDefault="0063787D" w:rsidP="0063787D">
      <w:pPr>
        <w:pStyle w:val="PL"/>
      </w:pPr>
      <w:r>
        <w:tab/>
      </w:r>
      <w:r>
        <w:tab/>
      </w:r>
      <w:r>
        <w:tab/>
      </w:r>
      <w:r>
        <w:tab/>
      </w:r>
      <w:r>
        <w:tab/>
        <w:t>&lt;element ref="nn:EP_F1U"/&gt;</w:t>
      </w:r>
    </w:p>
    <w:p w:rsidR="0063787D" w:rsidRDefault="0063787D" w:rsidP="0063787D">
      <w:pPr>
        <w:pStyle w:val="PL"/>
      </w:pPr>
      <w:r>
        <w:tab/>
      </w:r>
      <w:r>
        <w:tab/>
      </w:r>
      <w:r>
        <w:tab/>
      </w:r>
      <w:r>
        <w:tab/>
      </w:r>
      <w:r>
        <w:tab/>
        <w:t>&lt;element ref="nn:EP_XnU"/&gt;</w:t>
      </w:r>
    </w:p>
    <w:p w:rsidR="0063787D" w:rsidRDefault="0063787D" w:rsidP="0063787D">
      <w:pPr>
        <w:pStyle w:val="PL"/>
      </w:pPr>
      <w:r>
        <w:tab/>
      </w:r>
      <w:r>
        <w:tab/>
      </w:r>
      <w:r>
        <w:tab/>
      </w:r>
      <w:r>
        <w:tab/>
      </w:r>
      <w:r>
        <w:tab/>
        <w:t>&lt;element ref="nn:EP_NgU"/&gt;</w:t>
      </w:r>
    </w:p>
    <w:p w:rsidR="0063787D" w:rsidRDefault="0063787D" w:rsidP="0063787D">
      <w:pPr>
        <w:pStyle w:val="PL"/>
      </w:pPr>
      <w:r>
        <w:tab/>
      </w:r>
      <w:r>
        <w:tab/>
      </w:r>
      <w:r>
        <w:tab/>
      </w:r>
      <w:r>
        <w:tab/>
      </w:r>
      <w:r>
        <w:tab/>
        <w:t>&lt;element ref="nn:EP_X2U"/&gt;</w:t>
      </w:r>
    </w:p>
    <w:p w:rsidR="0063787D" w:rsidRDefault="0063787D" w:rsidP="0063787D">
      <w:pPr>
        <w:pStyle w:val="PL"/>
      </w:pPr>
      <w:r>
        <w:tab/>
      </w:r>
      <w:r>
        <w:tab/>
      </w:r>
      <w:r>
        <w:tab/>
      </w:r>
      <w:r>
        <w:tab/>
      </w:r>
      <w:r>
        <w:tab/>
        <w:t>&lt;element ref="nn:EP_S1U"/&gt;</w:t>
      </w:r>
    </w:p>
    <w:p w:rsidR="0063787D" w:rsidRDefault="0063787D" w:rsidP="0063787D">
      <w:pPr>
        <w:pStyle w:val="PL"/>
      </w:pPr>
      <w:r>
        <w:tab/>
      </w:r>
      <w:r>
        <w:tab/>
      </w:r>
      <w:r>
        <w:tab/>
      </w:r>
      <w:r>
        <w:tab/>
      </w:r>
      <w:r>
        <w:tab/>
        <w:t>&lt;element ref="xn:VsDataContainer"/&gt;</w:t>
      </w:r>
    </w:p>
    <w:p w:rsidR="0063787D" w:rsidRDefault="0063787D" w:rsidP="0063787D">
      <w:pPr>
        <w:pStyle w:val="PL"/>
      </w:pPr>
      <w:r>
        <w:tab/>
      </w:r>
      <w:r>
        <w:tab/>
      </w:r>
      <w:r>
        <w:tab/>
      </w:r>
      <w:r>
        <w:tab/>
        <w:t>&lt;/choice&gt;</w:t>
      </w:r>
    </w:p>
    <w:p w:rsidR="0063787D" w:rsidRDefault="0063787D" w:rsidP="0063787D">
      <w:pPr>
        <w:pStyle w:val="PL"/>
      </w:pPr>
      <w:r>
        <w:tab/>
      </w:r>
      <w:r>
        <w:tab/>
      </w:r>
      <w:r>
        <w:tab/>
      </w:r>
      <w:r>
        <w:tab/>
        <w:t>&lt;choice minOccurs="0" maxOccurs="unbounded"&gt;</w:t>
      </w:r>
    </w:p>
    <w:p w:rsidR="0063787D" w:rsidRDefault="0063787D" w:rsidP="0063787D">
      <w:pPr>
        <w:pStyle w:val="PL"/>
      </w:pPr>
      <w:r>
        <w:tab/>
      </w:r>
      <w:r>
        <w:tab/>
      </w:r>
      <w:r>
        <w:tab/>
      </w:r>
      <w:r>
        <w:tab/>
      </w:r>
      <w:r>
        <w:tab/>
        <w:t>&lt;element ref="xn:MeasurementControl"/&gt;</w:t>
      </w:r>
    </w:p>
    <w:p w:rsidR="0063787D" w:rsidRDefault="0063787D" w:rsidP="0063787D">
      <w:pPr>
        <w:pStyle w:val="PL"/>
      </w:pPr>
      <w:r>
        <w:tab/>
      </w:r>
      <w:r>
        <w:tab/>
      </w:r>
      <w:r>
        <w:tab/>
      </w:r>
      <w:r>
        <w:tab/>
        <w:t>&lt;/choice&gt;</w:t>
      </w:r>
      <w:r>
        <w:tab/>
      </w:r>
      <w:r>
        <w:tab/>
      </w:r>
    </w:p>
    <w:p w:rsidR="0063787D" w:rsidRDefault="0063787D" w:rsidP="0063787D">
      <w:pPr>
        <w:pStyle w:val="PL"/>
      </w:pPr>
      <w:r>
        <w:tab/>
      </w:r>
      <w:r>
        <w:tab/>
      </w:r>
      <w:r>
        <w:tab/>
        <w:t>&lt;/sequence&gt;</w:t>
      </w:r>
    </w:p>
    <w:p w:rsidR="0063787D" w:rsidRDefault="0063787D" w:rsidP="0063787D">
      <w:pPr>
        <w:pStyle w:val="PL"/>
      </w:pPr>
      <w:r>
        <w:tab/>
      </w:r>
      <w:r>
        <w:tab/>
      </w:r>
      <w:r>
        <w:tab/>
        <w:t>&lt;/extension&gt;</w:t>
      </w:r>
    </w:p>
    <w:p w:rsidR="0063787D" w:rsidRDefault="0063787D" w:rsidP="0063787D">
      <w:pPr>
        <w:pStyle w:val="PL"/>
      </w:pPr>
      <w:r>
        <w:tab/>
      </w:r>
      <w:r>
        <w:tab/>
        <w:t>&lt;/complexContent&gt;</w:t>
      </w:r>
    </w:p>
    <w:p w:rsidR="0063787D" w:rsidRDefault="0063787D" w:rsidP="0063787D">
      <w:pPr>
        <w:pStyle w:val="PL"/>
      </w:pPr>
      <w:r>
        <w:tab/>
        <w:t>&lt;/complexType&gt;</w:t>
      </w:r>
    </w:p>
    <w:p w:rsidR="0063787D" w:rsidRDefault="0063787D" w:rsidP="0063787D">
      <w:pPr>
        <w:pStyle w:val="PL"/>
      </w:pPr>
      <w:r>
        <w:t>&lt;/element&gt;</w:t>
      </w:r>
    </w:p>
    <w:p w:rsidR="0063787D" w:rsidRDefault="0063787D" w:rsidP="0063787D">
      <w:pPr>
        <w:pStyle w:val="PL"/>
      </w:pPr>
      <w:r>
        <w:t>&lt;element name="NRCellCU"&gt;</w:t>
      </w:r>
    </w:p>
    <w:p w:rsidR="0063787D" w:rsidRDefault="0063787D" w:rsidP="0063787D">
      <w:pPr>
        <w:pStyle w:val="PL"/>
      </w:pPr>
      <w:r>
        <w:tab/>
        <w:t>&lt;complexType&gt;</w:t>
      </w:r>
    </w:p>
    <w:p w:rsidR="0063787D" w:rsidRDefault="0063787D" w:rsidP="0063787D">
      <w:pPr>
        <w:pStyle w:val="PL"/>
      </w:pPr>
      <w:r>
        <w:tab/>
      </w:r>
      <w:r>
        <w:tab/>
        <w:t>&lt;complexContent&gt;</w:t>
      </w:r>
    </w:p>
    <w:p w:rsidR="0063787D" w:rsidRDefault="0063787D" w:rsidP="0063787D">
      <w:pPr>
        <w:pStyle w:val="PL"/>
      </w:pPr>
      <w:r>
        <w:tab/>
      </w:r>
      <w:r>
        <w:tab/>
      </w:r>
      <w:r>
        <w:tab/>
        <w:t>&lt;extension base="xn:NrmClass"&gt;</w:t>
      </w:r>
    </w:p>
    <w:p w:rsidR="0063787D" w:rsidRDefault="0063787D" w:rsidP="0063787D">
      <w:pPr>
        <w:pStyle w:val="PL"/>
      </w:pPr>
      <w:r>
        <w:tab/>
      </w:r>
      <w:r>
        <w:tab/>
      </w:r>
      <w:r>
        <w:tab/>
        <w:t>&lt;sequence&gt;</w:t>
      </w:r>
    </w:p>
    <w:p w:rsidR="0063787D" w:rsidRDefault="0063787D" w:rsidP="0063787D">
      <w:pPr>
        <w:pStyle w:val="PL"/>
      </w:pPr>
      <w:r>
        <w:tab/>
      </w:r>
      <w:r>
        <w:tab/>
      </w:r>
      <w:r>
        <w:tab/>
      </w:r>
      <w:r>
        <w:tab/>
        <w:t>&lt;element name="attributes"&gt;</w:t>
      </w:r>
    </w:p>
    <w:p w:rsidR="0063787D" w:rsidRDefault="0063787D" w:rsidP="0063787D">
      <w:pPr>
        <w:pStyle w:val="PL"/>
      </w:pPr>
      <w:r>
        <w:lastRenderedPageBreak/>
        <w:tab/>
      </w:r>
      <w:r>
        <w:tab/>
      </w:r>
      <w:r>
        <w:tab/>
      </w:r>
      <w:r>
        <w:tab/>
        <w:t>&lt;complexType&gt;</w:t>
      </w:r>
    </w:p>
    <w:p w:rsidR="0063787D" w:rsidRDefault="0063787D" w:rsidP="0063787D">
      <w:pPr>
        <w:pStyle w:val="PL"/>
      </w:pPr>
      <w:r>
        <w:tab/>
      </w:r>
      <w:r>
        <w:tab/>
      </w:r>
      <w:r>
        <w:tab/>
      </w:r>
      <w:r>
        <w:tab/>
        <w:t>&lt;all&gt;</w:t>
      </w:r>
    </w:p>
    <w:p w:rsidR="0063787D" w:rsidRDefault="0063787D" w:rsidP="0063787D">
      <w:pPr>
        <w:pStyle w:val="PL"/>
      </w:pPr>
      <w:r>
        <w:tab/>
      </w:r>
      <w:r>
        <w:tab/>
      </w:r>
      <w:r>
        <w:tab/>
      </w:r>
      <w:r>
        <w:tab/>
      </w:r>
      <w:r>
        <w:tab/>
        <w:t>&lt;!-- Inherited attributes from ManagedFunction --&gt;</w:t>
      </w:r>
    </w:p>
    <w:p w:rsidR="0063787D" w:rsidRDefault="0063787D" w:rsidP="0063787D">
      <w:pPr>
        <w:pStyle w:val="PL"/>
      </w:pPr>
      <w:r>
        <w:tab/>
      </w:r>
      <w:r>
        <w:tab/>
      </w:r>
      <w:r>
        <w:tab/>
      </w:r>
      <w:r>
        <w:tab/>
      </w:r>
      <w:r>
        <w:tab/>
        <w:t>&lt;element name="userLabel" type="string" minOccurs="0"/&gt;</w:t>
      </w:r>
    </w:p>
    <w:p w:rsidR="0063787D" w:rsidRDefault="0063787D" w:rsidP="0063787D">
      <w:pPr>
        <w:pStyle w:val="PL"/>
      </w:pPr>
      <w:r>
        <w:tab/>
      </w:r>
      <w:r>
        <w:tab/>
      </w:r>
      <w:r>
        <w:tab/>
      </w:r>
      <w:r>
        <w:tab/>
      </w:r>
      <w:r>
        <w:tab/>
        <w:t>&lt;element name="vnfParametersList" type="xn:vnfParametersListType" minOccurs="0"/&gt;</w:t>
      </w:r>
    </w:p>
    <w:p w:rsidR="0063787D" w:rsidRDefault="0063787D" w:rsidP="0063787D">
      <w:pPr>
        <w:pStyle w:val="PL"/>
      </w:pPr>
      <w:r>
        <w:tab/>
      </w:r>
      <w:r>
        <w:tab/>
      </w:r>
      <w:r>
        <w:tab/>
      </w:r>
      <w:r>
        <w:tab/>
      </w:r>
      <w:r>
        <w:tab/>
        <w:t>&lt;element name="peeParametersList" type="xn:peeParametersListType" minOccurs="0"/&gt;</w:t>
      </w:r>
    </w:p>
    <w:p w:rsidR="0063787D" w:rsidRDefault="0063787D" w:rsidP="0063787D">
      <w:pPr>
        <w:pStyle w:val="PL"/>
      </w:pPr>
      <w:r>
        <w:tab/>
      </w:r>
      <w:r>
        <w:tab/>
      </w:r>
      <w:r>
        <w:tab/>
      </w:r>
      <w:r>
        <w:tab/>
      </w:r>
      <w:r>
        <w:tab/>
        <w:t>&lt;element name="priority" type="integer" minOccurs="0"/&gt;</w:t>
      </w:r>
    </w:p>
    <w:p w:rsidR="0063787D" w:rsidRDefault="0063787D" w:rsidP="0063787D">
      <w:pPr>
        <w:pStyle w:val="PL"/>
      </w:pPr>
      <w:r>
        <w:tab/>
      </w:r>
      <w:r>
        <w:tab/>
      </w:r>
      <w:r>
        <w:tab/>
      </w:r>
      <w:r>
        <w:tab/>
      </w:r>
      <w:r>
        <w:tab/>
        <w:t>&lt;element name="measurements" type="xn:MeasurementTypesAndGPsList" minOccurs="0"/&gt;</w:t>
      </w:r>
      <w:r>
        <w:tab/>
      </w:r>
    </w:p>
    <w:p w:rsidR="0063787D" w:rsidRDefault="0063787D" w:rsidP="0063787D">
      <w:pPr>
        <w:pStyle w:val="PL"/>
      </w:pPr>
      <w:r>
        <w:tab/>
      </w:r>
      <w:r>
        <w:tab/>
      </w:r>
      <w:r>
        <w:tab/>
      </w:r>
      <w:r>
        <w:tab/>
      </w:r>
      <w:r>
        <w:tab/>
        <w:t>&lt;!--End of inherited attributes from ManagedFunction--&gt;</w:t>
      </w:r>
    </w:p>
    <w:p w:rsidR="0063787D" w:rsidRDefault="0063787D" w:rsidP="0063787D">
      <w:pPr>
        <w:pStyle w:val="PL"/>
      </w:pPr>
      <w:r>
        <w:tab/>
      </w:r>
      <w:r>
        <w:tab/>
      </w:r>
      <w:r>
        <w:tab/>
      </w:r>
      <w:r>
        <w:tab/>
      </w:r>
      <w:r>
        <w:tab/>
        <w:t>&lt;element name="nCGI" type="nn:Ncgi"/&gt;</w:t>
      </w:r>
    </w:p>
    <w:p w:rsidR="0063787D" w:rsidRDefault="0063787D" w:rsidP="0063787D">
      <w:pPr>
        <w:pStyle w:val="PL"/>
      </w:pPr>
      <w:r>
        <w:tab/>
      </w:r>
      <w:r>
        <w:tab/>
      </w:r>
      <w:r>
        <w:tab/>
      </w:r>
      <w:r>
        <w:tab/>
      </w:r>
      <w:r>
        <w:tab/>
        <w:t>&lt;element name="pLMNIdList" type="en:PLMNIdList"/&gt;</w:t>
      </w:r>
    </w:p>
    <w:p w:rsidR="0063787D" w:rsidRDefault="0063787D" w:rsidP="0063787D">
      <w:pPr>
        <w:pStyle w:val="PL"/>
      </w:pPr>
      <w:r>
        <w:tab/>
      </w:r>
      <w:r>
        <w:tab/>
      </w:r>
      <w:r>
        <w:tab/>
      </w:r>
      <w:r>
        <w:tab/>
      </w:r>
      <w:r>
        <w:tab/>
        <w:t>&lt;element name="sNSSAIList" type="ngc:SnssaiList" minOccurs="0"/&gt;</w:t>
      </w:r>
    </w:p>
    <w:p w:rsidR="0063787D" w:rsidRDefault="0063787D" w:rsidP="0063787D">
      <w:pPr>
        <w:pStyle w:val="PL"/>
      </w:pPr>
      <w:r>
        <w:tab/>
      </w:r>
      <w:r>
        <w:tab/>
      </w:r>
      <w:r>
        <w:tab/>
      </w:r>
      <w:r>
        <w:tab/>
      </w:r>
      <w:r>
        <w:tab/>
        <w:t>&lt;element name="rRMPolicyType" type="integer" minOccurs="0"/&gt;</w:t>
      </w:r>
    </w:p>
    <w:p w:rsidR="0063787D" w:rsidRDefault="0063787D" w:rsidP="0063787D">
      <w:pPr>
        <w:pStyle w:val="PL"/>
      </w:pPr>
      <w:r>
        <w:tab/>
      </w:r>
      <w:r>
        <w:tab/>
      </w:r>
      <w:r>
        <w:tab/>
      </w:r>
      <w:r>
        <w:tab/>
      </w:r>
      <w:r>
        <w:tab/>
        <w:t>&lt;element name="rRMPolicyNSSIId" type="xn:dn" minOccurs="0"/&gt;</w:t>
      </w:r>
    </w:p>
    <w:p w:rsidR="0063787D" w:rsidRDefault="0063787D" w:rsidP="0063787D">
      <w:pPr>
        <w:pStyle w:val="PL"/>
      </w:pPr>
      <w:r>
        <w:tab/>
      </w:r>
      <w:r>
        <w:tab/>
      </w:r>
      <w:r>
        <w:tab/>
      </w:r>
      <w:r>
        <w:tab/>
      </w:r>
      <w:r>
        <w:tab/>
        <w:t>&lt;element name="rRMPolicyRatio" type="integer" minOccurs="0"/&gt;</w:t>
      </w:r>
    </w:p>
    <w:p w:rsidR="0063787D" w:rsidRDefault="0063787D" w:rsidP="0063787D">
      <w:pPr>
        <w:pStyle w:val="PL"/>
      </w:pPr>
      <w:r>
        <w:tab/>
      </w:r>
      <w:r>
        <w:tab/>
      </w:r>
      <w:r>
        <w:tab/>
      </w:r>
      <w:r>
        <w:tab/>
      </w:r>
      <w:r>
        <w:tab/>
        <w:t>&lt;element name="rRMPolicy" type="string" minOccurs="0"/&gt;</w:t>
      </w:r>
    </w:p>
    <w:p w:rsidR="0063787D" w:rsidRDefault="0063787D" w:rsidP="0063787D">
      <w:pPr>
        <w:pStyle w:val="PL"/>
      </w:pPr>
      <w:r>
        <w:tab/>
      </w:r>
      <w:r>
        <w:tab/>
      </w:r>
      <w:r>
        <w:tab/>
      </w:r>
      <w:r>
        <w:tab/>
      </w:r>
      <w:r>
        <w:tab/>
        <w:t>&lt;element name="rRMPolicyRatio2" type="RRMPolicyRation2" minOccurs="0"/&gt;</w:t>
      </w:r>
    </w:p>
    <w:p w:rsidR="0063787D" w:rsidRDefault="0063787D" w:rsidP="0063787D">
      <w:pPr>
        <w:pStyle w:val="PL"/>
      </w:pPr>
      <w:r>
        <w:tab/>
      </w:r>
      <w:r>
        <w:tab/>
      </w:r>
      <w:r>
        <w:tab/>
      </w:r>
      <w:r>
        <w:tab/>
      </w:r>
      <w:r>
        <w:tab/>
        <w:t>&lt;element name="nRFrequencyRef" type="xn:dn" minOccurs="0"/&gt;</w:t>
      </w:r>
    </w:p>
    <w:p w:rsidR="0063787D" w:rsidRDefault="0063787D" w:rsidP="0063787D">
      <w:pPr>
        <w:pStyle w:val="PL"/>
      </w:pPr>
      <w:r>
        <w:tab/>
      </w:r>
      <w:r>
        <w:tab/>
      </w:r>
      <w:r>
        <w:tab/>
      </w:r>
      <w:r>
        <w:tab/>
        <w:t>&lt;/all&gt;</w:t>
      </w:r>
    </w:p>
    <w:p w:rsidR="0063787D" w:rsidRDefault="0063787D" w:rsidP="0063787D">
      <w:pPr>
        <w:pStyle w:val="PL"/>
      </w:pPr>
      <w:r>
        <w:tab/>
      </w:r>
      <w:r>
        <w:tab/>
      </w:r>
      <w:r>
        <w:tab/>
      </w:r>
      <w:r>
        <w:tab/>
        <w:t>&lt;/complexType&gt;</w:t>
      </w:r>
    </w:p>
    <w:p w:rsidR="0063787D" w:rsidRDefault="0063787D" w:rsidP="0063787D">
      <w:pPr>
        <w:pStyle w:val="PL"/>
      </w:pPr>
      <w:r>
        <w:tab/>
      </w:r>
      <w:r>
        <w:tab/>
      </w:r>
      <w:r>
        <w:tab/>
      </w:r>
      <w:r>
        <w:tab/>
        <w:t>&lt;/element&gt;</w:t>
      </w:r>
    </w:p>
    <w:p w:rsidR="0063787D" w:rsidRDefault="0063787D" w:rsidP="0063787D">
      <w:pPr>
        <w:pStyle w:val="PL"/>
      </w:pPr>
      <w:r>
        <w:tab/>
      </w:r>
      <w:r>
        <w:tab/>
      </w:r>
      <w:r>
        <w:tab/>
      </w:r>
      <w:r>
        <w:tab/>
        <w:t>&lt;choice minOccurs="0" maxOccurs="unbounded"&gt;</w:t>
      </w:r>
    </w:p>
    <w:p w:rsidR="0063787D" w:rsidRDefault="0063787D" w:rsidP="0063787D">
      <w:pPr>
        <w:pStyle w:val="PL"/>
      </w:pPr>
      <w:r>
        <w:tab/>
      </w:r>
      <w:r>
        <w:tab/>
      </w:r>
      <w:r>
        <w:tab/>
      </w:r>
      <w:r>
        <w:tab/>
      </w:r>
      <w:r>
        <w:tab/>
        <w:t>&lt;element ref="xn:VsDataContainer"/&gt;</w:t>
      </w:r>
    </w:p>
    <w:p w:rsidR="0063787D" w:rsidRDefault="0063787D" w:rsidP="0063787D">
      <w:pPr>
        <w:pStyle w:val="PL"/>
      </w:pPr>
      <w:r>
        <w:tab/>
      </w:r>
      <w:r>
        <w:tab/>
      </w:r>
      <w:r>
        <w:tab/>
      </w:r>
      <w:r>
        <w:tab/>
      </w:r>
      <w:r>
        <w:tab/>
        <w:t>&lt;element ref="nRCellRelation"/&gt;</w:t>
      </w:r>
    </w:p>
    <w:p w:rsidR="0063787D" w:rsidRDefault="0063787D" w:rsidP="0063787D">
      <w:pPr>
        <w:pStyle w:val="PL"/>
      </w:pPr>
      <w:r>
        <w:tab/>
      </w:r>
      <w:r>
        <w:tab/>
      </w:r>
      <w:r>
        <w:tab/>
      </w:r>
      <w:r>
        <w:tab/>
      </w:r>
      <w:r>
        <w:tab/>
        <w:t>&lt;element ref="nRFreqRelation"/&gt;</w:t>
      </w:r>
    </w:p>
    <w:p w:rsidR="0063787D" w:rsidRDefault="0063787D" w:rsidP="0063787D">
      <w:pPr>
        <w:pStyle w:val="PL"/>
      </w:pPr>
      <w:r>
        <w:tab/>
      </w:r>
      <w:r>
        <w:tab/>
      </w:r>
      <w:r>
        <w:tab/>
      </w:r>
      <w:r>
        <w:tab/>
      </w:r>
      <w:r>
        <w:tab/>
        <w:t>&lt;element ref="eUtranCellRelation"/&gt;</w:t>
      </w:r>
    </w:p>
    <w:p w:rsidR="0063787D" w:rsidRDefault="0063787D" w:rsidP="0063787D">
      <w:pPr>
        <w:pStyle w:val="PL"/>
      </w:pPr>
      <w:r>
        <w:tab/>
      </w:r>
      <w:r>
        <w:tab/>
      </w:r>
      <w:r>
        <w:tab/>
      </w:r>
      <w:r>
        <w:tab/>
      </w:r>
      <w:r>
        <w:tab/>
        <w:t>&lt;element ref="eUtranFreqRelation"/&gt;</w:t>
      </w:r>
    </w:p>
    <w:p w:rsidR="0063787D" w:rsidRDefault="0063787D" w:rsidP="0063787D">
      <w:pPr>
        <w:pStyle w:val="PL"/>
      </w:pPr>
      <w:r>
        <w:tab/>
      </w:r>
      <w:r>
        <w:tab/>
      </w:r>
      <w:r>
        <w:tab/>
      </w:r>
      <w:r>
        <w:tab/>
        <w:t>&lt;/choice&gt;</w:t>
      </w:r>
    </w:p>
    <w:p w:rsidR="0063787D" w:rsidRDefault="0063787D" w:rsidP="0063787D">
      <w:pPr>
        <w:pStyle w:val="PL"/>
      </w:pPr>
      <w:r>
        <w:tab/>
      </w:r>
      <w:r>
        <w:tab/>
      </w:r>
      <w:r>
        <w:tab/>
      </w:r>
      <w:r>
        <w:tab/>
        <w:t>&lt;choice minOccurs="0" maxOccurs="unbounded"&gt;</w:t>
      </w:r>
    </w:p>
    <w:p w:rsidR="0063787D" w:rsidRDefault="0063787D" w:rsidP="0063787D">
      <w:pPr>
        <w:pStyle w:val="PL"/>
      </w:pPr>
      <w:r>
        <w:tab/>
      </w:r>
      <w:r>
        <w:tab/>
      </w:r>
      <w:r>
        <w:tab/>
      </w:r>
      <w:r>
        <w:tab/>
      </w:r>
      <w:r>
        <w:tab/>
        <w:t>&lt;element ref="xn:MeasurementControl"/&gt;</w:t>
      </w:r>
    </w:p>
    <w:p w:rsidR="0063787D" w:rsidRDefault="0063787D" w:rsidP="0063787D">
      <w:pPr>
        <w:pStyle w:val="PL"/>
      </w:pPr>
      <w:r>
        <w:tab/>
      </w:r>
      <w:r>
        <w:tab/>
      </w:r>
      <w:r>
        <w:tab/>
      </w:r>
      <w:r>
        <w:tab/>
        <w:t>&lt;/choice&gt;</w:t>
      </w:r>
    </w:p>
    <w:p w:rsidR="0063787D" w:rsidRDefault="0063787D" w:rsidP="0063787D">
      <w:pPr>
        <w:pStyle w:val="PL"/>
      </w:pPr>
      <w:r>
        <w:tab/>
      </w:r>
      <w:r>
        <w:tab/>
      </w:r>
      <w:r>
        <w:tab/>
      </w:r>
      <w:r>
        <w:tab/>
        <w:t>&lt;choice minOccurs="0" maxOccurs="1"&gt;</w:t>
      </w:r>
    </w:p>
    <w:p w:rsidR="0063787D" w:rsidRDefault="0063787D" w:rsidP="0063787D">
      <w:pPr>
        <w:pStyle w:val="PL"/>
      </w:pPr>
      <w:r>
        <w:tab/>
      </w:r>
      <w:r>
        <w:tab/>
      </w:r>
      <w:r>
        <w:tab/>
      </w:r>
      <w:r>
        <w:tab/>
      </w:r>
      <w:r>
        <w:tab/>
        <w:t>&lt;element ref="sp:EnergySavingProperties"/&gt;</w:t>
      </w:r>
    </w:p>
    <w:p w:rsidR="0063787D" w:rsidRDefault="0063787D" w:rsidP="0063787D">
      <w:pPr>
        <w:pStyle w:val="PL"/>
      </w:pPr>
      <w:r>
        <w:tab/>
      </w:r>
      <w:r>
        <w:tab/>
      </w:r>
      <w:r>
        <w:tab/>
      </w:r>
      <w:r>
        <w:tab/>
      </w:r>
      <w:r>
        <w:tab/>
        <w:t>&lt;element ref="sp:ESPolicies"/&gt;</w:t>
      </w:r>
    </w:p>
    <w:p w:rsidR="0063787D" w:rsidRDefault="0063787D" w:rsidP="0063787D">
      <w:pPr>
        <w:pStyle w:val="PL"/>
      </w:pPr>
      <w:r>
        <w:tab/>
      </w:r>
      <w:r>
        <w:tab/>
      </w:r>
      <w:r>
        <w:tab/>
      </w:r>
      <w:r>
        <w:tab/>
        <w:t>&lt;/choice&gt;</w:t>
      </w:r>
    </w:p>
    <w:p w:rsidR="0063787D" w:rsidRDefault="0063787D" w:rsidP="0063787D">
      <w:pPr>
        <w:pStyle w:val="PL"/>
      </w:pPr>
      <w:r>
        <w:tab/>
      </w:r>
      <w:r>
        <w:tab/>
      </w:r>
      <w:r>
        <w:tab/>
        <w:t>&lt;/sequence&gt;</w:t>
      </w:r>
    </w:p>
    <w:p w:rsidR="0063787D" w:rsidRDefault="0063787D" w:rsidP="0063787D">
      <w:pPr>
        <w:pStyle w:val="PL"/>
      </w:pPr>
      <w:r>
        <w:tab/>
      </w:r>
      <w:r>
        <w:tab/>
      </w:r>
      <w:r>
        <w:tab/>
        <w:t>&lt;/extension&gt;</w:t>
      </w:r>
    </w:p>
    <w:p w:rsidR="0063787D" w:rsidRDefault="0063787D" w:rsidP="0063787D">
      <w:pPr>
        <w:pStyle w:val="PL"/>
      </w:pPr>
      <w:r>
        <w:tab/>
      </w:r>
      <w:r>
        <w:tab/>
        <w:t>&lt;/complexContent&gt;</w:t>
      </w:r>
    </w:p>
    <w:p w:rsidR="0063787D" w:rsidRDefault="0063787D" w:rsidP="0063787D">
      <w:pPr>
        <w:pStyle w:val="PL"/>
      </w:pPr>
      <w:r>
        <w:tab/>
        <w:t>&lt;/complexType&gt;</w:t>
      </w:r>
    </w:p>
    <w:p w:rsidR="0063787D" w:rsidRDefault="0063787D" w:rsidP="0063787D">
      <w:pPr>
        <w:pStyle w:val="PL"/>
      </w:pPr>
      <w:r>
        <w:t>&lt;/element&gt;</w:t>
      </w:r>
    </w:p>
    <w:p w:rsidR="0063787D" w:rsidRDefault="0063787D" w:rsidP="0063787D">
      <w:pPr>
        <w:pStyle w:val="PL"/>
      </w:pPr>
      <w:r>
        <w:t>&lt;element name="NRCellDU"&gt;</w:t>
      </w:r>
    </w:p>
    <w:p w:rsidR="0063787D" w:rsidRDefault="0063787D" w:rsidP="0063787D">
      <w:pPr>
        <w:pStyle w:val="PL"/>
      </w:pPr>
      <w:r>
        <w:tab/>
        <w:t>&lt;complexType&gt;</w:t>
      </w:r>
    </w:p>
    <w:p w:rsidR="0063787D" w:rsidRDefault="0063787D" w:rsidP="0063787D">
      <w:pPr>
        <w:pStyle w:val="PL"/>
      </w:pPr>
      <w:r>
        <w:tab/>
      </w:r>
      <w:r>
        <w:tab/>
        <w:t>&lt;complexContent&gt;</w:t>
      </w:r>
    </w:p>
    <w:p w:rsidR="0063787D" w:rsidRDefault="0063787D" w:rsidP="0063787D">
      <w:pPr>
        <w:pStyle w:val="PL"/>
      </w:pPr>
      <w:r>
        <w:tab/>
      </w:r>
      <w:r>
        <w:tab/>
      </w:r>
      <w:r>
        <w:tab/>
        <w:t>&lt;extension base="xn:NrmClass"&gt;</w:t>
      </w:r>
    </w:p>
    <w:p w:rsidR="0063787D" w:rsidRDefault="0063787D" w:rsidP="0063787D">
      <w:pPr>
        <w:pStyle w:val="PL"/>
      </w:pPr>
      <w:r>
        <w:tab/>
      </w:r>
      <w:r>
        <w:tab/>
      </w:r>
      <w:r>
        <w:tab/>
        <w:t>&lt;sequence&gt;</w:t>
      </w:r>
    </w:p>
    <w:p w:rsidR="0063787D" w:rsidRDefault="0063787D" w:rsidP="0063787D">
      <w:pPr>
        <w:pStyle w:val="PL"/>
      </w:pPr>
      <w:r>
        <w:tab/>
      </w:r>
      <w:r>
        <w:tab/>
      </w:r>
      <w:r>
        <w:tab/>
      </w:r>
      <w:r>
        <w:tab/>
        <w:t>&lt;element name="attributes"&gt;</w:t>
      </w:r>
    </w:p>
    <w:p w:rsidR="0063787D" w:rsidRDefault="0063787D" w:rsidP="0063787D">
      <w:pPr>
        <w:pStyle w:val="PL"/>
      </w:pPr>
      <w:r>
        <w:tab/>
      </w:r>
      <w:r>
        <w:tab/>
      </w:r>
      <w:r>
        <w:tab/>
      </w:r>
      <w:r>
        <w:tab/>
        <w:t>&lt;complexType&gt;</w:t>
      </w:r>
    </w:p>
    <w:p w:rsidR="0063787D" w:rsidRDefault="0063787D" w:rsidP="0063787D">
      <w:pPr>
        <w:pStyle w:val="PL"/>
      </w:pPr>
      <w:r>
        <w:tab/>
      </w:r>
      <w:r>
        <w:tab/>
      </w:r>
      <w:r>
        <w:tab/>
      </w:r>
      <w:r>
        <w:tab/>
        <w:t>&lt;all&gt;</w:t>
      </w:r>
    </w:p>
    <w:p w:rsidR="0063787D" w:rsidRDefault="0063787D" w:rsidP="0063787D">
      <w:pPr>
        <w:pStyle w:val="PL"/>
      </w:pPr>
      <w:r>
        <w:tab/>
      </w:r>
      <w:r>
        <w:tab/>
      </w:r>
      <w:r>
        <w:tab/>
      </w:r>
      <w:r>
        <w:tab/>
      </w:r>
      <w:r>
        <w:tab/>
        <w:t>&lt;!-- Inherited attributes from ManagedFunction --&gt;</w:t>
      </w:r>
    </w:p>
    <w:p w:rsidR="0063787D" w:rsidRDefault="0063787D" w:rsidP="0063787D">
      <w:pPr>
        <w:pStyle w:val="PL"/>
      </w:pPr>
      <w:r>
        <w:tab/>
      </w:r>
      <w:r>
        <w:tab/>
      </w:r>
      <w:r>
        <w:tab/>
      </w:r>
      <w:r>
        <w:tab/>
      </w:r>
      <w:r>
        <w:tab/>
        <w:t>&lt;element name="userLabel" type="string" minOccurs="0"/&gt;</w:t>
      </w:r>
    </w:p>
    <w:p w:rsidR="0063787D" w:rsidRDefault="0063787D" w:rsidP="0063787D">
      <w:pPr>
        <w:pStyle w:val="PL"/>
      </w:pPr>
      <w:r>
        <w:tab/>
      </w:r>
      <w:r>
        <w:tab/>
      </w:r>
      <w:r>
        <w:tab/>
      </w:r>
      <w:r>
        <w:tab/>
      </w:r>
      <w:r>
        <w:tab/>
        <w:t>&lt;element name="vnfParametersList" type="xn:vnfParametersListType" minOccurs="0"/&gt;</w:t>
      </w:r>
    </w:p>
    <w:p w:rsidR="0063787D" w:rsidRDefault="0063787D" w:rsidP="0063787D">
      <w:pPr>
        <w:pStyle w:val="PL"/>
      </w:pPr>
      <w:r>
        <w:tab/>
      </w:r>
      <w:r>
        <w:tab/>
      </w:r>
      <w:r>
        <w:tab/>
      </w:r>
      <w:r>
        <w:tab/>
      </w:r>
      <w:r>
        <w:tab/>
        <w:t>&lt;element name="peeParametersList" type="xn:peeParametersListType" minOccurs="0"/&gt;</w:t>
      </w:r>
    </w:p>
    <w:p w:rsidR="0063787D" w:rsidRDefault="0063787D" w:rsidP="0063787D">
      <w:pPr>
        <w:pStyle w:val="PL"/>
      </w:pPr>
      <w:r>
        <w:tab/>
      </w:r>
      <w:r>
        <w:tab/>
      </w:r>
      <w:r>
        <w:tab/>
      </w:r>
      <w:r>
        <w:tab/>
      </w:r>
      <w:r>
        <w:tab/>
        <w:t>&lt;element name="priority" type="integer" minOccurs="0"/&gt;</w:t>
      </w:r>
    </w:p>
    <w:p w:rsidR="0063787D" w:rsidRDefault="0063787D" w:rsidP="0063787D">
      <w:pPr>
        <w:pStyle w:val="PL"/>
      </w:pPr>
      <w:r>
        <w:tab/>
      </w:r>
      <w:r>
        <w:tab/>
      </w:r>
      <w:r>
        <w:tab/>
      </w:r>
      <w:r>
        <w:tab/>
      </w:r>
      <w:r>
        <w:tab/>
        <w:t>&lt;element name="measurements" type="xn:MeasurementTypesAndGPsList" minOccurs="0"/&gt;</w:t>
      </w:r>
      <w:r>
        <w:tab/>
      </w:r>
    </w:p>
    <w:p w:rsidR="0063787D" w:rsidRDefault="0063787D" w:rsidP="0063787D">
      <w:pPr>
        <w:pStyle w:val="PL"/>
      </w:pPr>
      <w:r>
        <w:tab/>
      </w:r>
      <w:r>
        <w:tab/>
      </w:r>
      <w:r>
        <w:tab/>
      </w:r>
      <w:r>
        <w:tab/>
      </w:r>
      <w:r>
        <w:tab/>
        <w:t>&lt;!--End of inherited attributes from ManagedFunction--&gt;</w:t>
      </w:r>
    </w:p>
    <w:p w:rsidR="0063787D" w:rsidRDefault="0063787D" w:rsidP="0063787D">
      <w:pPr>
        <w:pStyle w:val="PL"/>
      </w:pPr>
      <w:r>
        <w:tab/>
      </w:r>
      <w:r>
        <w:tab/>
      </w:r>
      <w:r>
        <w:tab/>
      </w:r>
      <w:r>
        <w:tab/>
      </w:r>
      <w:r>
        <w:tab/>
        <w:t>&lt;element name="nCGI" type="nn:Ncgi" minOccurs="0"/&gt;</w:t>
      </w:r>
    </w:p>
    <w:p w:rsidR="0063787D" w:rsidRDefault="0063787D" w:rsidP="0063787D">
      <w:pPr>
        <w:pStyle w:val="PL"/>
      </w:pPr>
      <w:r>
        <w:tab/>
      </w:r>
      <w:r>
        <w:tab/>
      </w:r>
      <w:r>
        <w:tab/>
      </w:r>
      <w:r>
        <w:tab/>
      </w:r>
      <w:r>
        <w:tab/>
        <w:t>&lt;element name="operationalState" type="sm:operationalStateType" minOccurs="0"/&gt;</w:t>
      </w:r>
    </w:p>
    <w:p w:rsidR="0063787D" w:rsidRDefault="0063787D" w:rsidP="0063787D">
      <w:pPr>
        <w:pStyle w:val="PL"/>
      </w:pPr>
      <w:r>
        <w:tab/>
      </w:r>
      <w:r>
        <w:tab/>
      </w:r>
      <w:r>
        <w:tab/>
      </w:r>
      <w:r>
        <w:tab/>
      </w:r>
      <w:r>
        <w:tab/>
        <w:t>&lt;element name="administrativeState" type="sm:administrativeStateType" minOccurs="0"/&gt;</w:t>
      </w:r>
    </w:p>
    <w:p w:rsidR="0063787D" w:rsidRDefault="0063787D" w:rsidP="0063787D">
      <w:pPr>
        <w:pStyle w:val="PL"/>
      </w:pPr>
      <w:r>
        <w:tab/>
      </w:r>
      <w:r>
        <w:tab/>
      </w:r>
      <w:r>
        <w:tab/>
      </w:r>
      <w:r>
        <w:tab/>
      </w:r>
      <w:r>
        <w:tab/>
        <w:t>&lt;element name="cellState" type="nn:CellState"/&gt;</w:t>
      </w:r>
    </w:p>
    <w:p w:rsidR="0063787D" w:rsidRDefault="0063787D" w:rsidP="0063787D">
      <w:pPr>
        <w:pStyle w:val="PL"/>
      </w:pPr>
      <w:r>
        <w:tab/>
      </w:r>
      <w:r>
        <w:tab/>
      </w:r>
      <w:r>
        <w:tab/>
      </w:r>
      <w:r>
        <w:tab/>
      </w:r>
      <w:r>
        <w:tab/>
        <w:t>&lt;element name="pLMNIdList" type="en:PLMNIdList"/&gt;</w:t>
      </w:r>
    </w:p>
    <w:p w:rsidR="0063787D" w:rsidRDefault="0063787D" w:rsidP="0063787D">
      <w:pPr>
        <w:pStyle w:val="PL"/>
      </w:pPr>
      <w:r>
        <w:tab/>
      </w:r>
      <w:r>
        <w:tab/>
      </w:r>
      <w:r>
        <w:tab/>
      </w:r>
      <w:r>
        <w:tab/>
      </w:r>
      <w:r>
        <w:tab/>
        <w:t>&lt;element name="sNSSAIList" type="ngc:SnssaiList" minOccurs="0"/&gt;</w:t>
      </w:r>
    </w:p>
    <w:p w:rsidR="0063787D" w:rsidRDefault="0063787D" w:rsidP="0063787D">
      <w:pPr>
        <w:pStyle w:val="PL"/>
      </w:pPr>
      <w:r>
        <w:tab/>
      </w:r>
      <w:r>
        <w:tab/>
      </w:r>
      <w:r>
        <w:tab/>
      </w:r>
      <w:r>
        <w:tab/>
      </w:r>
      <w:r>
        <w:tab/>
        <w:t>&lt;element name="nRpci" type="nn:Pci" /&gt;</w:t>
      </w:r>
    </w:p>
    <w:p w:rsidR="0063787D" w:rsidRDefault="0063787D" w:rsidP="0063787D">
      <w:pPr>
        <w:pStyle w:val="PL"/>
      </w:pPr>
      <w:r>
        <w:tab/>
      </w:r>
      <w:r>
        <w:tab/>
      </w:r>
      <w:r>
        <w:tab/>
      </w:r>
      <w:r>
        <w:tab/>
      </w:r>
      <w:r>
        <w:tab/>
        <w:t xml:space="preserve">&lt;element name="nRTac" type="nn:NrTac" /&gt; </w:t>
      </w:r>
    </w:p>
    <w:p w:rsidR="0063787D" w:rsidRDefault="0063787D" w:rsidP="0063787D">
      <w:pPr>
        <w:pStyle w:val="PL"/>
      </w:pPr>
      <w:r>
        <w:tab/>
      </w:r>
      <w:r>
        <w:tab/>
      </w:r>
      <w:r>
        <w:tab/>
      </w:r>
      <w:r>
        <w:tab/>
      </w:r>
      <w:r>
        <w:tab/>
        <w:t>&lt;element name="arfcnDL" type="integer"/&gt;</w:t>
      </w:r>
    </w:p>
    <w:p w:rsidR="0063787D" w:rsidRDefault="0063787D" w:rsidP="0063787D">
      <w:pPr>
        <w:pStyle w:val="PL"/>
      </w:pPr>
      <w:r>
        <w:tab/>
      </w:r>
      <w:r>
        <w:tab/>
      </w:r>
      <w:r>
        <w:tab/>
      </w:r>
      <w:r>
        <w:tab/>
      </w:r>
      <w:r>
        <w:tab/>
        <w:t>&lt;element name="arfcnUL" type="integer" minOccurs="0"/&gt;</w:t>
      </w:r>
    </w:p>
    <w:p w:rsidR="0063787D" w:rsidRDefault="0063787D" w:rsidP="0063787D">
      <w:pPr>
        <w:pStyle w:val="PL"/>
      </w:pPr>
      <w:r>
        <w:tab/>
      </w:r>
      <w:r>
        <w:tab/>
      </w:r>
      <w:r>
        <w:tab/>
      </w:r>
      <w:r>
        <w:tab/>
      </w:r>
      <w:r>
        <w:tab/>
        <w:t>&lt;element name="arfcnSUL" type="integer" minOccurs="0"/&gt;</w:t>
      </w:r>
    </w:p>
    <w:p w:rsidR="0063787D" w:rsidRDefault="0063787D" w:rsidP="0063787D">
      <w:pPr>
        <w:pStyle w:val="PL"/>
      </w:pPr>
      <w:r>
        <w:tab/>
      </w:r>
      <w:r>
        <w:tab/>
      </w:r>
      <w:r>
        <w:tab/>
      </w:r>
      <w:r>
        <w:tab/>
      </w:r>
      <w:r>
        <w:tab/>
        <w:t>&lt;element name="bSChannelBwDL" type="integer"/&gt;</w:t>
      </w:r>
    </w:p>
    <w:p w:rsidR="0063787D" w:rsidRDefault="0063787D" w:rsidP="0063787D">
      <w:pPr>
        <w:pStyle w:val="PL"/>
      </w:pPr>
      <w:r>
        <w:tab/>
      </w:r>
      <w:r>
        <w:tab/>
      </w:r>
      <w:r>
        <w:tab/>
      </w:r>
      <w:r>
        <w:tab/>
      </w:r>
      <w:r>
        <w:tab/>
        <w:t>&lt;element name="bSChannelBwUL" type="integer" minOccurs="0"/&gt;</w:t>
      </w:r>
    </w:p>
    <w:p w:rsidR="0063787D" w:rsidRDefault="0063787D" w:rsidP="0063787D">
      <w:pPr>
        <w:pStyle w:val="PL"/>
      </w:pPr>
      <w:r>
        <w:tab/>
      </w:r>
      <w:r>
        <w:tab/>
      </w:r>
      <w:r>
        <w:tab/>
      </w:r>
      <w:r>
        <w:tab/>
      </w:r>
      <w:r>
        <w:tab/>
        <w:t>&lt;element name="bSChannelBwSUL" type="integer" minOccurs="0"/&gt;</w:t>
      </w:r>
    </w:p>
    <w:p w:rsidR="0063787D" w:rsidRDefault="0063787D" w:rsidP="0063787D">
      <w:pPr>
        <w:pStyle w:val="PL"/>
      </w:pPr>
      <w:r>
        <w:tab/>
      </w:r>
      <w:r>
        <w:tab/>
      </w:r>
      <w:r>
        <w:tab/>
      </w:r>
      <w:r>
        <w:tab/>
      </w:r>
      <w:r>
        <w:tab/>
        <w:t>&lt;element name="nRFrequencyRef" type="xn:dn" minOccurs="0"/&gt;</w:t>
      </w:r>
    </w:p>
    <w:p w:rsidR="0063787D" w:rsidRDefault="0063787D" w:rsidP="0063787D">
      <w:pPr>
        <w:pStyle w:val="PL"/>
      </w:pPr>
      <w:r>
        <w:tab/>
      </w:r>
      <w:r>
        <w:tab/>
      </w:r>
      <w:r>
        <w:tab/>
      </w:r>
      <w:r>
        <w:tab/>
      </w:r>
      <w:r>
        <w:tab/>
        <w:t>&lt;element name="nRSectorCarrierRef" type="xn:dn" minOccurs="0"/&gt;</w:t>
      </w:r>
    </w:p>
    <w:p w:rsidR="0063787D" w:rsidRDefault="0063787D" w:rsidP="0063787D">
      <w:pPr>
        <w:pStyle w:val="PL"/>
      </w:pPr>
      <w:r>
        <w:lastRenderedPageBreak/>
        <w:tab/>
      </w:r>
      <w:r>
        <w:tab/>
      </w:r>
      <w:r>
        <w:tab/>
      </w:r>
      <w:r>
        <w:tab/>
      </w:r>
      <w:r>
        <w:tab/>
        <w:t>&lt;element name="bWPRef" type="xn:dn" minOccurs="0"/&gt;</w:t>
      </w:r>
      <w:r>
        <w:tab/>
      </w:r>
      <w:r>
        <w:tab/>
      </w:r>
      <w:r>
        <w:tab/>
      </w:r>
      <w:r>
        <w:tab/>
        <w:t xml:space="preserve">  </w:t>
      </w:r>
    </w:p>
    <w:p w:rsidR="0063787D" w:rsidRDefault="0063787D" w:rsidP="0063787D">
      <w:pPr>
        <w:pStyle w:val="PL"/>
      </w:pPr>
      <w:r>
        <w:tab/>
      </w:r>
      <w:r>
        <w:tab/>
      </w:r>
      <w:r>
        <w:tab/>
      </w:r>
      <w:r>
        <w:tab/>
        <w:t>&lt;/all&gt;</w:t>
      </w:r>
    </w:p>
    <w:p w:rsidR="0063787D" w:rsidRDefault="0063787D" w:rsidP="0063787D">
      <w:pPr>
        <w:pStyle w:val="PL"/>
      </w:pPr>
      <w:r>
        <w:tab/>
      </w:r>
      <w:r>
        <w:tab/>
      </w:r>
      <w:r>
        <w:tab/>
        <w:t xml:space="preserve">  &lt;/complexType&gt;</w:t>
      </w:r>
    </w:p>
    <w:p w:rsidR="0063787D" w:rsidRDefault="0063787D" w:rsidP="0063787D">
      <w:pPr>
        <w:pStyle w:val="PL"/>
      </w:pPr>
      <w:r>
        <w:tab/>
      </w:r>
      <w:r>
        <w:tab/>
      </w:r>
      <w:r>
        <w:tab/>
        <w:t>&lt;/element&gt;</w:t>
      </w:r>
    </w:p>
    <w:p w:rsidR="0063787D" w:rsidRDefault="0063787D" w:rsidP="0063787D">
      <w:pPr>
        <w:pStyle w:val="PL"/>
      </w:pPr>
      <w:r>
        <w:tab/>
      </w:r>
      <w:r>
        <w:tab/>
      </w:r>
      <w:r>
        <w:tab/>
      </w:r>
      <w:r>
        <w:tab/>
        <w:t>&lt;choice minOccurs="0" maxOccurs="unbounded"&gt;</w:t>
      </w:r>
    </w:p>
    <w:p w:rsidR="0063787D" w:rsidRDefault="0063787D" w:rsidP="0063787D">
      <w:pPr>
        <w:pStyle w:val="PL"/>
      </w:pPr>
      <w:r>
        <w:tab/>
      </w:r>
      <w:r>
        <w:tab/>
      </w:r>
      <w:r>
        <w:tab/>
      </w:r>
      <w:r>
        <w:tab/>
      </w:r>
      <w:r>
        <w:tab/>
        <w:t>&lt;element ref="xn:VsDataContainer"/&gt;</w:t>
      </w:r>
    </w:p>
    <w:p w:rsidR="0063787D" w:rsidRDefault="0063787D" w:rsidP="0063787D">
      <w:pPr>
        <w:pStyle w:val="PL"/>
      </w:pPr>
      <w:r>
        <w:tab/>
      </w:r>
      <w:r>
        <w:tab/>
      </w:r>
      <w:r>
        <w:tab/>
      </w:r>
      <w:r>
        <w:tab/>
        <w:t>&lt;/choice&gt;</w:t>
      </w:r>
    </w:p>
    <w:p w:rsidR="0063787D" w:rsidRDefault="0063787D" w:rsidP="0063787D">
      <w:pPr>
        <w:pStyle w:val="PL"/>
      </w:pPr>
      <w:r>
        <w:tab/>
      </w:r>
      <w:r>
        <w:tab/>
      </w:r>
      <w:r>
        <w:tab/>
      </w:r>
      <w:r>
        <w:tab/>
        <w:t>&lt;choice minOccurs="0" maxOccurs="unbounded"&gt;</w:t>
      </w:r>
    </w:p>
    <w:p w:rsidR="0063787D" w:rsidRDefault="0063787D" w:rsidP="0063787D">
      <w:pPr>
        <w:pStyle w:val="PL"/>
      </w:pPr>
      <w:r>
        <w:tab/>
      </w:r>
      <w:r>
        <w:tab/>
      </w:r>
      <w:r>
        <w:tab/>
      </w:r>
      <w:r>
        <w:tab/>
      </w:r>
      <w:r>
        <w:tab/>
        <w:t>&lt;element ref="xn:MeasurementControl"/&gt;</w:t>
      </w:r>
    </w:p>
    <w:p w:rsidR="0063787D" w:rsidRDefault="0063787D" w:rsidP="0063787D">
      <w:pPr>
        <w:pStyle w:val="PL"/>
      </w:pPr>
      <w:r>
        <w:tab/>
      </w:r>
      <w:r>
        <w:tab/>
      </w:r>
      <w:r>
        <w:tab/>
      </w:r>
      <w:r>
        <w:tab/>
        <w:t>&lt;/choice&gt;</w:t>
      </w:r>
      <w:r>
        <w:tab/>
      </w:r>
      <w:r>
        <w:tab/>
      </w:r>
      <w:r>
        <w:tab/>
      </w:r>
    </w:p>
    <w:p w:rsidR="0063787D" w:rsidRDefault="0063787D" w:rsidP="0063787D">
      <w:pPr>
        <w:pStyle w:val="PL"/>
      </w:pPr>
      <w:r>
        <w:tab/>
      </w:r>
      <w:r>
        <w:tab/>
      </w:r>
      <w:r>
        <w:tab/>
      </w:r>
      <w:r>
        <w:tab/>
        <w:t>&lt;choice minOccurs="0" maxOccurs="1"&gt;</w:t>
      </w:r>
    </w:p>
    <w:p w:rsidR="0063787D" w:rsidRDefault="0063787D" w:rsidP="0063787D">
      <w:pPr>
        <w:pStyle w:val="PL"/>
      </w:pPr>
      <w:r>
        <w:tab/>
      </w:r>
      <w:r>
        <w:tab/>
      </w:r>
      <w:r>
        <w:tab/>
      </w:r>
      <w:r>
        <w:tab/>
      </w:r>
      <w:r>
        <w:tab/>
        <w:t>&lt;element ref="sp:EnergySavingProperties"/&gt;</w:t>
      </w:r>
    </w:p>
    <w:p w:rsidR="0063787D" w:rsidRDefault="0063787D" w:rsidP="0063787D">
      <w:pPr>
        <w:pStyle w:val="PL"/>
      </w:pPr>
      <w:r>
        <w:tab/>
      </w:r>
      <w:r>
        <w:tab/>
      </w:r>
      <w:r>
        <w:tab/>
      </w:r>
      <w:r>
        <w:tab/>
      </w:r>
      <w:r>
        <w:tab/>
        <w:t>&lt;element ref="sp:ESPolicies"/&gt;</w:t>
      </w:r>
    </w:p>
    <w:p w:rsidR="0063787D" w:rsidRDefault="0063787D" w:rsidP="0063787D">
      <w:pPr>
        <w:pStyle w:val="PL"/>
      </w:pPr>
      <w:r>
        <w:tab/>
      </w:r>
      <w:r>
        <w:tab/>
      </w:r>
      <w:r>
        <w:tab/>
      </w:r>
      <w:r>
        <w:tab/>
        <w:t>&lt;/choice&gt;</w:t>
      </w:r>
    </w:p>
    <w:p w:rsidR="0063787D" w:rsidRDefault="0063787D" w:rsidP="0063787D">
      <w:pPr>
        <w:pStyle w:val="PL"/>
      </w:pPr>
      <w:r>
        <w:tab/>
      </w:r>
      <w:r>
        <w:tab/>
      </w:r>
      <w:r>
        <w:tab/>
        <w:t>&lt;/sequence&gt;</w:t>
      </w:r>
    </w:p>
    <w:p w:rsidR="0063787D" w:rsidRDefault="0063787D" w:rsidP="0063787D">
      <w:pPr>
        <w:pStyle w:val="PL"/>
      </w:pPr>
      <w:r>
        <w:tab/>
      </w:r>
      <w:r>
        <w:tab/>
      </w:r>
      <w:r>
        <w:tab/>
        <w:t>&lt;/extension&gt;</w:t>
      </w:r>
    </w:p>
    <w:p w:rsidR="0063787D" w:rsidRDefault="0063787D" w:rsidP="0063787D">
      <w:pPr>
        <w:pStyle w:val="PL"/>
      </w:pPr>
      <w:r>
        <w:tab/>
      </w:r>
      <w:r>
        <w:tab/>
        <w:t>&lt;/complexContent&gt;</w:t>
      </w:r>
    </w:p>
    <w:p w:rsidR="0063787D" w:rsidRDefault="0063787D" w:rsidP="0063787D">
      <w:pPr>
        <w:pStyle w:val="PL"/>
      </w:pPr>
      <w:r>
        <w:tab/>
        <w:t>&lt;/complexType&gt;</w:t>
      </w:r>
    </w:p>
    <w:p w:rsidR="0063787D" w:rsidRDefault="0063787D" w:rsidP="0063787D">
      <w:pPr>
        <w:pStyle w:val="PL"/>
      </w:pPr>
      <w:r>
        <w:t>&lt;/element&gt;</w:t>
      </w:r>
    </w:p>
    <w:p w:rsidR="0063787D" w:rsidRDefault="0063787D" w:rsidP="0063787D">
      <w:pPr>
        <w:pStyle w:val="PL"/>
      </w:pPr>
      <w:r>
        <w:t>&lt;element name="NRSectorCarrier"&gt;</w:t>
      </w:r>
    </w:p>
    <w:p w:rsidR="0063787D" w:rsidRDefault="0063787D" w:rsidP="0063787D">
      <w:pPr>
        <w:pStyle w:val="PL"/>
      </w:pPr>
      <w:r>
        <w:tab/>
        <w:t>&lt;complexType&gt;</w:t>
      </w:r>
    </w:p>
    <w:p w:rsidR="0063787D" w:rsidRDefault="0063787D" w:rsidP="0063787D">
      <w:pPr>
        <w:pStyle w:val="PL"/>
      </w:pPr>
      <w:r>
        <w:tab/>
      </w:r>
      <w:r>
        <w:tab/>
        <w:t>&lt;complexContent&gt;</w:t>
      </w:r>
    </w:p>
    <w:p w:rsidR="0063787D" w:rsidRDefault="0063787D" w:rsidP="0063787D">
      <w:pPr>
        <w:pStyle w:val="PL"/>
      </w:pPr>
      <w:r>
        <w:tab/>
      </w:r>
      <w:r>
        <w:tab/>
      </w:r>
      <w:r>
        <w:tab/>
        <w:t>&lt;extension base="xn:NrmClass"&gt;</w:t>
      </w:r>
    </w:p>
    <w:p w:rsidR="0063787D" w:rsidRDefault="0063787D" w:rsidP="0063787D">
      <w:pPr>
        <w:pStyle w:val="PL"/>
      </w:pPr>
      <w:r>
        <w:tab/>
      </w:r>
      <w:r>
        <w:tab/>
      </w:r>
      <w:r>
        <w:tab/>
        <w:t>&lt;sequence&gt;</w:t>
      </w:r>
    </w:p>
    <w:p w:rsidR="0063787D" w:rsidRDefault="0063787D" w:rsidP="0063787D">
      <w:pPr>
        <w:pStyle w:val="PL"/>
      </w:pPr>
      <w:r>
        <w:tab/>
      </w:r>
      <w:r>
        <w:tab/>
      </w:r>
      <w:r>
        <w:tab/>
      </w:r>
      <w:r>
        <w:tab/>
        <w:t>&lt;element name="attributes"&gt;</w:t>
      </w:r>
    </w:p>
    <w:p w:rsidR="0063787D" w:rsidRDefault="0063787D" w:rsidP="0063787D">
      <w:pPr>
        <w:pStyle w:val="PL"/>
      </w:pPr>
      <w:r>
        <w:tab/>
      </w:r>
      <w:r>
        <w:tab/>
      </w:r>
      <w:r>
        <w:tab/>
      </w:r>
      <w:r>
        <w:tab/>
        <w:t>&lt;complexType&gt;</w:t>
      </w:r>
    </w:p>
    <w:p w:rsidR="0063787D" w:rsidRDefault="0063787D" w:rsidP="0063787D">
      <w:pPr>
        <w:pStyle w:val="PL"/>
      </w:pPr>
      <w:r>
        <w:tab/>
      </w:r>
      <w:r>
        <w:tab/>
      </w:r>
      <w:r>
        <w:tab/>
      </w:r>
      <w:r>
        <w:tab/>
        <w:t>&lt;all&gt;</w:t>
      </w:r>
    </w:p>
    <w:p w:rsidR="0063787D" w:rsidRDefault="0063787D" w:rsidP="0063787D">
      <w:pPr>
        <w:pStyle w:val="PL"/>
      </w:pPr>
      <w:r>
        <w:tab/>
      </w:r>
      <w:r>
        <w:tab/>
      </w:r>
      <w:r>
        <w:tab/>
      </w:r>
      <w:r>
        <w:tab/>
      </w:r>
      <w:r>
        <w:tab/>
        <w:t>&lt;!-- Inherited attributes from ManagedFunction --&gt;</w:t>
      </w:r>
    </w:p>
    <w:p w:rsidR="0063787D" w:rsidRDefault="0063787D" w:rsidP="0063787D">
      <w:pPr>
        <w:pStyle w:val="PL"/>
      </w:pPr>
      <w:r>
        <w:tab/>
      </w:r>
      <w:r>
        <w:tab/>
      </w:r>
      <w:r>
        <w:tab/>
      </w:r>
      <w:r>
        <w:tab/>
      </w:r>
      <w:r>
        <w:tab/>
        <w:t>&lt;element name="userLabel" type="string" minOccurs="0"/&gt;</w:t>
      </w:r>
    </w:p>
    <w:p w:rsidR="0063787D" w:rsidRDefault="0063787D" w:rsidP="0063787D">
      <w:pPr>
        <w:pStyle w:val="PL"/>
      </w:pPr>
      <w:r>
        <w:tab/>
      </w:r>
      <w:r>
        <w:tab/>
      </w:r>
      <w:r>
        <w:tab/>
      </w:r>
      <w:r>
        <w:tab/>
      </w:r>
      <w:r>
        <w:tab/>
        <w:t>&lt;element name="vnfParametersList" type="xn:vnfParametersListType" minOccurs="0"/&gt;</w:t>
      </w:r>
    </w:p>
    <w:p w:rsidR="0063787D" w:rsidRDefault="0063787D" w:rsidP="0063787D">
      <w:pPr>
        <w:pStyle w:val="PL"/>
      </w:pPr>
      <w:r>
        <w:tab/>
      </w:r>
      <w:r>
        <w:tab/>
      </w:r>
      <w:r>
        <w:tab/>
      </w:r>
      <w:r>
        <w:tab/>
      </w:r>
      <w:r>
        <w:tab/>
        <w:t>&lt;element name="peeParametersList" type="xn:peeParametersListType" minOccurs="0"/&gt;</w:t>
      </w:r>
    </w:p>
    <w:p w:rsidR="0063787D" w:rsidRDefault="0063787D" w:rsidP="0063787D">
      <w:pPr>
        <w:pStyle w:val="PL"/>
      </w:pPr>
      <w:r>
        <w:tab/>
      </w:r>
      <w:r>
        <w:tab/>
      </w:r>
      <w:r>
        <w:tab/>
      </w:r>
      <w:r>
        <w:tab/>
      </w:r>
      <w:r>
        <w:tab/>
        <w:t>&lt;element name="priority" type="integer" minOccurs="0"/&gt;</w:t>
      </w:r>
    </w:p>
    <w:p w:rsidR="0063787D" w:rsidRDefault="0063787D" w:rsidP="0063787D">
      <w:pPr>
        <w:pStyle w:val="PL"/>
      </w:pPr>
      <w:r>
        <w:tab/>
      </w:r>
      <w:r>
        <w:tab/>
      </w:r>
      <w:r>
        <w:tab/>
      </w:r>
      <w:r>
        <w:tab/>
      </w:r>
      <w:r>
        <w:tab/>
        <w:t>&lt;element name="measurements" type="xn:MeasurementTypesAndGPsList" minOccurs="0"/&gt;</w:t>
      </w:r>
      <w:r>
        <w:tab/>
      </w:r>
    </w:p>
    <w:p w:rsidR="0063787D" w:rsidRDefault="0063787D" w:rsidP="0063787D">
      <w:pPr>
        <w:pStyle w:val="PL"/>
      </w:pPr>
      <w:r>
        <w:tab/>
      </w:r>
      <w:r>
        <w:tab/>
      </w:r>
      <w:r>
        <w:tab/>
      </w:r>
      <w:r>
        <w:tab/>
      </w:r>
      <w:r>
        <w:tab/>
        <w:t>&lt;!--End of inherited attributes from ManagedFunction--&gt;</w:t>
      </w:r>
    </w:p>
    <w:p w:rsidR="0063787D" w:rsidRDefault="0063787D" w:rsidP="0063787D">
      <w:pPr>
        <w:pStyle w:val="PL"/>
      </w:pPr>
      <w:r>
        <w:tab/>
      </w:r>
      <w:r>
        <w:tab/>
      </w:r>
      <w:r>
        <w:tab/>
      </w:r>
      <w:r>
        <w:tab/>
      </w:r>
      <w:r>
        <w:tab/>
        <w:t>&lt;element name="txDirection" type="nn:TxDirection"/&gt;</w:t>
      </w:r>
    </w:p>
    <w:p w:rsidR="0063787D" w:rsidRDefault="0063787D" w:rsidP="0063787D">
      <w:pPr>
        <w:pStyle w:val="PL"/>
      </w:pPr>
      <w:r>
        <w:tab/>
      </w:r>
      <w:r>
        <w:tab/>
      </w:r>
      <w:r>
        <w:tab/>
      </w:r>
      <w:r>
        <w:tab/>
      </w:r>
      <w:r>
        <w:tab/>
        <w:t>&lt;element name="configuredMaxTxPower" type="integer"/&gt;</w:t>
      </w:r>
    </w:p>
    <w:p w:rsidR="0063787D" w:rsidRDefault="0063787D" w:rsidP="0063787D">
      <w:pPr>
        <w:pStyle w:val="PL"/>
      </w:pPr>
      <w:r>
        <w:tab/>
      </w:r>
      <w:r>
        <w:tab/>
      </w:r>
      <w:r>
        <w:tab/>
      </w:r>
      <w:r>
        <w:tab/>
      </w:r>
      <w:r>
        <w:tab/>
        <w:t>&lt;element name="arfcnDL" type="integer" minOccurs="0"/&gt;</w:t>
      </w:r>
    </w:p>
    <w:p w:rsidR="0063787D" w:rsidRDefault="0063787D" w:rsidP="0063787D">
      <w:pPr>
        <w:pStyle w:val="PL"/>
      </w:pPr>
      <w:r>
        <w:tab/>
      </w:r>
      <w:r>
        <w:tab/>
      </w:r>
      <w:r>
        <w:tab/>
      </w:r>
      <w:r>
        <w:tab/>
      </w:r>
      <w:r>
        <w:tab/>
        <w:t>&lt;element name="arfcnUL" type="integer" minOccurs="0"/&gt;</w:t>
      </w:r>
    </w:p>
    <w:p w:rsidR="0063787D" w:rsidRDefault="0063787D" w:rsidP="0063787D">
      <w:pPr>
        <w:pStyle w:val="PL"/>
      </w:pPr>
      <w:r>
        <w:tab/>
      </w:r>
      <w:r>
        <w:tab/>
      </w:r>
      <w:r>
        <w:tab/>
      </w:r>
      <w:r>
        <w:tab/>
      </w:r>
      <w:r>
        <w:tab/>
        <w:t>&lt;element name="bSChannelBwDL" type="integer" minOccurs="0"/&gt;</w:t>
      </w:r>
    </w:p>
    <w:p w:rsidR="0063787D" w:rsidRDefault="0063787D" w:rsidP="0063787D">
      <w:pPr>
        <w:pStyle w:val="PL"/>
      </w:pPr>
      <w:r>
        <w:tab/>
      </w:r>
      <w:r>
        <w:tab/>
      </w:r>
      <w:r>
        <w:tab/>
      </w:r>
      <w:r>
        <w:tab/>
      </w:r>
      <w:r>
        <w:tab/>
        <w:t>&lt;element name="bSChannelBwUL" type="integer" minOccurs="0"/&gt;</w:t>
      </w:r>
    </w:p>
    <w:p w:rsidR="0063787D" w:rsidRDefault="0063787D" w:rsidP="0063787D">
      <w:pPr>
        <w:pStyle w:val="PL"/>
      </w:pPr>
      <w:r>
        <w:tab/>
      </w:r>
      <w:r>
        <w:tab/>
      </w:r>
      <w:r>
        <w:tab/>
      </w:r>
      <w:r>
        <w:tab/>
      </w:r>
      <w:r>
        <w:tab/>
        <w:t>&lt;element name="sectorEquipmentFunctionRef" type="xn:dn" minOccurs="0"/&gt;</w:t>
      </w:r>
      <w:r>
        <w:tab/>
      </w:r>
      <w:r>
        <w:tab/>
      </w:r>
      <w:r>
        <w:tab/>
        <w:t xml:space="preserve">  </w:t>
      </w:r>
    </w:p>
    <w:p w:rsidR="0063787D" w:rsidRDefault="0063787D" w:rsidP="0063787D">
      <w:pPr>
        <w:pStyle w:val="PL"/>
      </w:pPr>
      <w:r>
        <w:tab/>
      </w:r>
      <w:r>
        <w:tab/>
      </w:r>
      <w:r>
        <w:tab/>
      </w:r>
      <w:r>
        <w:tab/>
        <w:t>&lt;/all&gt;</w:t>
      </w:r>
    </w:p>
    <w:p w:rsidR="0063787D" w:rsidRDefault="0063787D" w:rsidP="0063787D">
      <w:pPr>
        <w:pStyle w:val="PL"/>
      </w:pPr>
      <w:r>
        <w:tab/>
      </w:r>
      <w:r>
        <w:tab/>
      </w:r>
      <w:r>
        <w:tab/>
      </w:r>
      <w:r>
        <w:tab/>
        <w:t>&lt;/complexType&gt;</w:t>
      </w:r>
    </w:p>
    <w:p w:rsidR="0063787D" w:rsidRDefault="0063787D" w:rsidP="0063787D">
      <w:pPr>
        <w:pStyle w:val="PL"/>
      </w:pPr>
      <w:r>
        <w:tab/>
      </w:r>
      <w:r>
        <w:tab/>
      </w:r>
      <w:r>
        <w:tab/>
      </w:r>
      <w:r>
        <w:tab/>
        <w:t>&lt;/element&gt;</w:t>
      </w:r>
    </w:p>
    <w:p w:rsidR="0063787D" w:rsidRDefault="0063787D" w:rsidP="0063787D">
      <w:pPr>
        <w:pStyle w:val="PL"/>
      </w:pPr>
      <w:r>
        <w:tab/>
      </w:r>
      <w:r>
        <w:tab/>
      </w:r>
      <w:r>
        <w:tab/>
      </w:r>
      <w:r>
        <w:tab/>
        <w:t>&lt;choice minOccurs="0" maxOccurs="unbounded"&gt;</w:t>
      </w:r>
    </w:p>
    <w:p w:rsidR="0063787D" w:rsidRDefault="0063787D" w:rsidP="0063787D">
      <w:pPr>
        <w:pStyle w:val="PL"/>
      </w:pPr>
      <w:r>
        <w:tab/>
      </w:r>
      <w:r>
        <w:tab/>
      </w:r>
      <w:r>
        <w:tab/>
      </w:r>
      <w:r>
        <w:tab/>
      </w:r>
      <w:r>
        <w:tab/>
        <w:t>&lt;element ref="xn:MeasurementControl"/&gt;</w:t>
      </w:r>
    </w:p>
    <w:p w:rsidR="0063787D" w:rsidRDefault="0063787D" w:rsidP="0063787D">
      <w:pPr>
        <w:pStyle w:val="PL"/>
      </w:pPr>
      <w:r>
        <w:tab/>
      </w:r>
      <w:r>
        <w:tab/>
      </w:r>
      <w:r>
        <w:tab/>
      </w:r>
      <w:r>
        <w:tab/>
        <w:t>&lt;/choice&gt;</w:t>
      </w:r>
      <w:r>
        <w:tab/>
      </w:r>
    </w:p>
    <w:p w:rsidR="0063787D" w:rsidRDefault="0063787D" w:rsidP="0063787D">
      <w:pPr>
        <w:pStyle w:val="PL"/>
      </w:pPr>
      <w:r>
        <w:tab/>
      </w:r>
      <w:r>
        <w:tab/>
      </w:r>
      <w:r>
        <w:tab/>
      </w:r>
      <w:r>
        <w:tab/>
        <w:t>&lt;choice minOccurs="0" maxOccurs="unbounded"&gt;</w:t>
      </w:r>
    </w:p>
    <w:p w:rsidR="0063787D" w:rsidRDefault="0063787D" w:rsidP="0063787D">
      <w:pPr>
        <w:pStyle w:val="PL"/>
      </w:pPr>
      <w:r>
        <w:tab/>
      </w:r>
      <w:r>
        <w:tab/>
      </w:r>
      <w:r>
        <w:tab/>
      </w:r>
      <w:r>
        <w:tab/>
      </w:r>
      <w:r>
        <w:tab/>
        <w:t>&lt;element ref="xn:VsDataContainer"/&gt;</w:t>
      </w:r>
    </w:p>
    <w:p w:rsidR="0063787D" w:rsidRDefault="0063787D" w:rsidP="0063787D">
      <w:pPr>
        <w:pStyle w:val="PL"/>
      </w:pPr>
      <w:r>
        <w:tab/>
      </w:r>
      <w:r>
        <w:tab/>
      </w:r>
      <w:r>
        <w:tab/>
      </w:r>
      <w:r>
        <w:tab/>
        <w:t>&lt;/choice&gt;</w:t>
      </w:r>
    </w:p>
    <w:p w:rsidR="0063787D" w:rsidRDefault="0063787D" w:rsidP="0063787D">
      <w:pPr>
        <w:pStyle w:val="PL"/>
      </w:pPr>
      <w:r>
        <w:tab/>
      </w:r>
      <w:r>
        <w:tab/>
      </w:r>
      <w:r>
        <w:tab/>
      </w:r>
      <w:r>
        <w:tab/>
        <w:t>&lt;choice minOccurs="0" maxOccurs="1"&gt;</w:t>
      </w:r>
    </w:p>
    <w:p w:rsidR="0063787D" w:rsidRDefault="0063787D" w:rsidP="0063787D">
      <w:pPr>
        <w:pStyle w:val="PL"/>
      </w:pPr>
      <w:r>
        <w:tab/>
      </w:r>
      <w:r>
        <w:tab/>
      </w:r>
      <w:r>
        <w:tab/>
      </w:r>
      <w:r>
        <w:tab/>
      </w:r>
      <w:r>
        <w:tab/>
        <w:t>&lt;element ref="sp:EnergySavingProperties"/&gt;</w:t>
      </w:r>
    </w:p>
    <w:p w:rsidR="0063787D" w:rsidRDefault="0063787D" w:rsidP="0063787D">
      <w:pPr>
        <w:pStyle w:val="PL"/>
      </w:pPr>
      <w:r>
        <w:tab/>
      </w:r>
      <w:r>
        <w:tab/>
      </w:r>
      <w:r>
        <w:tab/>
      </w:r>
      <w:r>
        <w:tab/>
      </w:r>
      <w:r>
        <w:tab/>
        <w:t>&lt;element ref="sp:ESPolicies"/&gt;</w:t>
      </w:r>
    </w:p>
    <w:p w:rsidR="0063787D" w:rsidRDefault="0063787D" w:rsidP="0063787D">
      <w:pPr>
        <w:pStyle w:val="PL"/>
      </w:pPr>
      <w:r>
        <w:tab/>
      </w:r>
      <w:r>
        <w:tab/>
      </w:r>
      <w:r>
        <w:tab/>
      </w:r>
      <w:r>
        <w:tab/>
        <w:t>&lt;/choice&gt;</w:t>
      </w:r>
    </w:p>
    <w:p w:rsidR="0063787D" w:rsidRDefault="0063787D" w:rsidP="0063787D">
      <w:pPr>
        <w:pStyle w:val="PL"/>
      </w:pPr>
      <w:r>
        <w:tab/>
      </w:r>
      <w:r>
        <w:tab/>
      </w:r>
      <w:r>
        <w:tab/>
        <w:t>&lt;/sequence&gt;</w:t>
      </w:r>
    </w:p>
    <w:p w:rsidR="0063787D" w:rsidRDefault="0063787D" w:rsidP="0063787D">
      <w:pPr>
        <w:pStyle w:val="PL"/>
      </w:pPr>
      <w:r>
        <w:tab/>
      </w:r>
      <w:r>
        <w:tab/>
      </w:r>
      <w:r>
        <w:tab/>
        <w:t>&lt;/extension&gt;</w:t>
      </w:r>
    </w:p>
    <w:p w:rsidR="0063787D" w:rsidRDefault="0063787D" w:rsidP="0063787D">
      <w:pPr>
        <w:pStyle w:val="PL"/>
      </w:pPr>
      <w:r>
        <w:tab/>
      </w:r>
      <w:r>
        <w:tab/>
        <w:t>&lt;/complexContent&gt;</w:t>
      </w:r>
    </w:p>
    <w:p w:rsidR="0063787D" w:rsidRDefault="0063787D" w:rsidP="0063787D">
      <w:pPr>
        <w:pStyle w:val="PL"/>
      </w:pPr>
      <w:r>
        <w:tab/>
        <w:t>&lt;/complexType&gt;</w:t>
      </w:r>
    </w:p>
    <w:p w:rsidR="0063787D" w:rsidRDefault="0063787D" w:rsidP="0063787D">
      <w:pPr>
        <w:pStyle w:val="PL"/>
      </w:pPr>
      <w:r>
        <w:t>&lt;/element&gt;</w:t>
      </w:r>
    </w:p>
    <w:p w:rsidR="0063787D" w:rsidRDefault="0063787D" w:rsidP="0063787D">
      <w:pPr>
        <w:pStyle w:val="PL"/>
      </w:pPr>
      <w:r>
        <w:t>&lt;element name="BWP"&gt;</w:t>
      </w:r>
    </w:p>
    <w:p w:rsidR="0063787D" w:rsidRDefault="0063787D" w:rsidP="0063787D">
      <w:pPr>
        <w:pStyle w:val="PL"/>
      </w:pPr>
      <w:r>
        <w:tab/>
        <w:t>&lt;complexType&gt;</w:t>
      </w:r>
    </w:p>
    <w:p w:rsidR="0063787D" w:rsidRDefault="0063787D" w:rsidP="0063787D">
      <w:pPr>
        <w:pStyle w:val="PL"/>
      </w:pPr>
      <w:r>
        <w:tab/>
      </w:r>
      <w:r>
        <w:tab/>
        <w:t>&lt;complexContent&gt;</w:t>
      </w:r>
    </w:p>
    <w:p w:rsidR="0063787D" w:rsidRDefault="0063787D" w:rsidP="0063787D">
      <w:pPr>
        <w:pStyle w:val="PL"/>
      </w:pPr>
      <w:r>
        <w:tab/>
      </w:r>
      <w:r>
        <w:tab/>
      </w:r>
      <w:r>
        <w:tab/>
        <w:t>&lt;extension base="xn:NrmClass"&gt;</w:t>
      </w:r>
    </w:p>
    <w:p w:rsidR="0063787D" w:rsidRDefault="0063787D" w:rsidP="0063787D">
      <w:pPr>
        <w:pStyle w:val="PL"/>
      </w:pPr>
      <w:r>
        <w:tab/>
      </w:r>
      <w:r>
        <w:tab/>
      </w:r>
      <w:r>
        <w:tab/>
        <w:t>&lt;sequence&gt;</w:t>
      </w:r>
    </w:p>
    <w:p w:rsidR="0063787D" w:rsidRDefault="0063787D" w:rsidP="0063787D">
      <w:pPr>
        <w:pStyle w:val="PL"/>
      </w:pPr>
      <w:r>
        <w:tab/>
      </w:r>
      <w:r>
        <w:tab/>
      </w:r>
      <w:r>
        <w:tab/>
      </w:r>
      <w:r>
        <w:tab/>
        <w:t>&lt;element name="attributes"&gt;</w:t>
      </w:r>
    </w:p>
    <w:p w:rsidR="0063787D" w:rsidRDefault="0063787D" w:rsidP="0063787D">
      <w:pPr>
        <w:pStyle w:val="PL"/>
      </w:pPr>
      <w:r>
        <w:tab/>
      </w:r>
      <w:r>
        <w:tab/>
      </w:r>
      <w:r>
        <w:tab/>
      </w:r>
      <w:r>
        <w:tab/>
        <w:t>&lt;complexType&gt;</w:t>
      </w:r>
    </w:p>
    <w:p w:rsidR="0063787D" w:rsidRDefault="0063787D" w:rsidP="0063787D">
      <w:pPr>
        <w:pStyle w:val="PL"/>
      </w:pPr>
      <w:r>
        <w:tab/>
      </w:r>
      <w:r>
        <w:tab/>
      </w:r>
      <w:r>
        <w:tab/>
      </w:r>
      <w:r>
        <w:tab/>
        <w:t>&lt;all&gt;</w:t>
      </w:r>
    </w:p>
    <w:p w:rsidR="0063787D" w:rsidRDefault="0063787D" w:rsidP="0063787D">
      <w:pPr>
        <w:pStyle w:val="PL"/>
      </w:pPr>
      <w:r>
        <w:tab/>
      </w:r>
      <w:r>
        <w:tab/>
      </w:r>
      <w:r>
        <w:tab/>
      </w:r>
      <w:r>
        <w:tab/>
      </w:r>
      <w:r>
        <w:tab/>
        <w:t>&lt;!-- Inherited attributes from ManagedFunction --&gt;</w:t>
      </w:r>
    </w:p>
    <w:p w:rsidR="0063787D" w:rsidRDefault="0063787D" w:rsidP="0063787D">
      <w:pPr>
        <w:pStyle w:val="PL"/>
      </w:pPr>
      <w:r>
        <w:tab/>
      </w:r>
      <w:r>
        <w:tab/>
      </w:r>
      <w:r>
        <w:tab/>
      </w:r>
      <w:r>
        <w:tab/>
      </w:r>
      <w:r>
        <w:tab/>
        <w:t>&lt;element name="userLabel" type="string" minOccurs="0"/&gt;</w:t>
      </w:r>
    </w:p>
    <w:p w:rsidR="0063787D" w:rsidRDefault="0063787D" w:rsidP="0063787D">
      <w:pPr>
        <w:pStyle w:val="PL"/>
      </w:pPr>
      <w:r>
        <w:tab/>
      </w:r>
      <w:r>
        <w:tab/>
      </w:r>
      <w:r>
        <w:tab/>
      </w:r>
      <w:r>
        <w:tab/>
      </w:r>
      <w:r>
        <w:tab/>
        <w:t>&lt;element name="vnfParametersList" type="xn:vnfParametersListType" minOccurs="0"/&gt;</w:t>
      </w:r>
    </w:p>
    <w:p w:rsidR="0063787D" w:rsidRDefault="0063787D" w:rsidP="0063787D">
      <w:pPr>
        <w:pStyle w:val="PL"/>
      </w:pPr>
      <w:r>
        <w:tab/>
      </w:r>
      <w:r>
        <w:tab/>
      </w:r>
      <w:r>
        <w:tab/>
      </w:r>
      <w:r>
        <w:tab/>
      </w:r>
      <w:r>
        <w:tab/>
        <w:t>&lt;element name="peeParametersList" type="xn:peeParametersListType" minOccurs="0"/&gt;</w:t>
      </w:r>
    </w:p>
    <w:p w:rsidR="0063787D" w:rsidRDefault="0063787D" w:rsidP="0063787D">
      <w:pPr>
        <w:pStyle w:val="PL"/>
      </w:pPr>
      <w:r>
        <w:tab/>
      </w:r>
      <w:r>
        <w:tab/>
      </w:r>
      <w:r>
        <w:tab/>
      </w:r>
      <w:r>
        <w:tab/>
      </w:r>
      <w:r>
        <w:tab/>
        <w:t>&lt;element name="priority" type="integer" minOccurs="0"/&gt;</w:t>
      </w:r>
    </w:p>
    <w:p w:rsidR="0063787D" w:rsidRDefault="0063787D" w:rsidP="0063787D">
      <w:pPr>
        <w:pStyle w:val="PL"/>
      </w:pPr>
      <w:r>
        <w:lastRenderedPageBreak/>
        <w:tab/>
      </w:r>
      <w:r>
        <w:tab/>
      </w:r>
      <w:r>
        <w:tab/>
      </w:r>
      <w:r>
        <w:tab/>
      </w:r>
      <w:r>
        <w:tab/>
        <w:t>&lt;element name="measurements" type="xn:MeasurementTypesAndGPsList" minOccurs="0"/&gt;</w:t>
      </w:r>
      <w:r>
        <w:tab/>
      </w:r>
    </w:p>
    <w:p w:rsidR="0063787D" w:rsidRDefault="0063787D" w:rsidP="0063787D">
      <w:pPr>
        <w:pStyle w:val="PL"/>
      </w:pPr>
      <w:r>
        <w:tab/>
      </w:r>
      <w:r>
        <w:tab/>
      </w:r>
      <w:r>
        <w:tab/>
      </w:r>
      <w:r>
        <w:tab/>
      </w:r>
      <w:r>
        <w:tab/>
        <w:t>&lt;!--End of inherited attributes from ManagedFunction--&gt;</w:t>
      </w:r>
    </w:p>
    <w:p w:rsidR="0063787D" w:rsidRDefault="0063787D" w:rsidP="0063787D">
      <w:pPr>
        <w:pStyle w:val="PL"/>
      </w:pPr>
      <w:r>
        <w:tab/>
      </w:r>
      <w:r>
        <w:tab/>
      </w:r>
      <w:r>
        <w:tab/>
      </w:r>
      <w:r>
        <w:tab/>
      </w:r>
      <w:r>
        <w:tab/>
        <w:t>&lt;element name="bwpContext" type="nn:BwpContext"/&gt;</w:t>
      </w:r>
    </w:p>
    <w:p w:rsidR="0063787D" w:rsidRDefault="0063787D" w:rsidP="0063787D">
      <w:pPr>
        <w:pStyle w:val="PL"/>
      </w:pPr>
      <w:r>
        <w:tab/>
      </w:r>
      <w:r>
        <w:tab/>
      </w:r>
      <w:r>
        <w:tab/>
      </w:r>
      <w:r>
        <w:tab/>
      </w:r>
      <w:r>
        <w:tab/>
        <w:t>&lt;element name="isInitialBwp" type="nn:IsInitialBwp"/&gt;</w:t>
      </w:r>
    </w:p>
    <w:p w:rsidR="0063787D" w:rsidRDefault="0063787D" w:rsidP="0063787D">
      <w:pPr>
        <w:pStyle w:val="PL"/>
      </w:pPr>
      <w:r>
        <w:tab/>
      </w:r>
      <w:r>
        <w:tab/>
      </w:r>
      <w:r>
        <w:tab/>
      </w:r>
      <w:r>
        <w:tab/>
      </w:r>
      <w:r>
        <w:tab/>
        <w:t>&lt;element name="subCarrierSpacing" type="integer"/&gt;</w:t>
      </w:r>
    </w:p>
    <w:p w:rsidR="0063787D" w:rsidRDefault="0063787D" w:rsidP="0063787D">
      <w:pPr>
        <w:pStyle w:val="PL"/>
      </w:pPr>
      <w:r>
        <w:tab/>
      </w:r>
      <w:r>
        <w:tab/>
      </w:r>
      <w:r>
        <w:tab/>
      </w:r>
      <w:r>
        <w:tab/>
      </w:r>
      <w:r>
        <w:tab/>
        <w:t>&lt;element name="cyclicPrefix" type="nn:CyclicPrefix"/&gt;</w:t>
      </w:r>
    </w:p>
    <w:p w:rsidR="0063787D" w:rsidRDefault="0063787D" w:rsidP="0063787D">
      <w:pPr>
        <w:pStyle w:val="PL"/>
      </w:pPr>
      <w:r>
        <w:tab/>
      </w:r>
      <w:r>
        <w:tab/>
      </w:r>
      <w:r>
        <w:tab/>
      </w:r>
      <w:r>
        <w:tab/>
      </w:r>
      <w:r>
        <w:tab/>
        <w:t>&lt;element name="startRB" type="integer"/&gt;</w:t>
      </w:r>
    </w:p>
    <w:p w:rsidR="0063787D" w:rsidRDefault="0063787D" w:rsidP="0063787D">
      <w:pPr>
        <w:pStyle w:val="PL"/>
      </w:pPr>
      <w:r>
        <w:tab/>
      </w:r>
      <w:r>
        <w:tab/>
      </w:r>
      <w:r>
        <w:tab/>
      </w:r>
      <w:r>
        <w:tab/>
      </w:r>
      <w:r>
        <w:tab/>
        <w:t>&lt;element name="numberOfRBs" type="integer"/&gt;</w:t>
      </w:r>
    </w:p>
    <w:p w:rsidR="0063787D" w:rsidRDefault="0063787D" w:rsidP="0063787D">
      <w:pPr>
        <w:pStyle w:val="PL"/>
      </w:pPr>
      <w:r>
        <w:tab/>
      </w:r>
      <w:r>
        <w:tab/>
      </w:r>
      <w:r>
        <w:tab/>
      </w:r>
      <w:r>
        <w:tab/>
        <w:t>&lt;/all&gt;</w:t>
      </w:r>
    </w:p>
    <w:p w:rsidR="0063787D" w:rsidRDefault="0063787D" w:rsidP="0063787D">
      <w:pPr>
        <w:pStyle w:val="PL"/>
      </w:pPr>
      <w:r>
        <w:tab/>
      </w:r>
      <w:r>
        <w:tab/>
      </w:r>
      <w:r>
        <w:tab/>
      </w:r>
      <w:r>
        <w:tab/>
        <w:t>&lt;/complexType&gt;</w:t>
      </w:r>
    </w:p>
    <w:p w:rsidR="0063787D" w:rsidRDefault="0063787D" w:rsidP="0063787D">
      <w:pPr>
        <w:pStyle w:val="PL"/>
      </w:pPr>
      <w:r>
        <w:tab/>
      </w:r>
      <w:r>
        <w:tab/>
      </w:r>
      <w:r>
        <w:tab/>
      </w:r>
      <w:r>
        <w:tab/>
        <w:t>&lt;/element&gt;</w:t>
      </w:r>
    </w:p>
    <w:p w:rsidR="0063787D" w:rsidRDefault="0063787D" w:rsidP="0063787D">
      <w:pPr>
        <w:pStyle w:val="PL"/>
      </w:pPr>
      <w:r>
        <w:tab/>
      </w:r>
      <w:r>
        <w:tab/>
      </w:r>
      <w:r>
        <w:tab/>
      </w:r>
      <w:r>
        <w:tab/>
        <w:t>&lt;choice minOccurs="0" maxOccurs="unbounded"&gt;</w:t>
      </w:r>
    </w:p>
    <w:p w:rsidR="0063787D" w:rsidRDefault="0063787D" w:rsidP="0063787D">
      <w:pPr>
        <w:pStyle w:val="PL"/>
      </w:pPr>
      <w:r>
        <w:tab/>
      </w:r>
      <w:r>
        <w:tab/>
      </w:r>
      <w:r>
        <w:tab/>
      </w:r>
      <w:r>
        <w:tab/>
      </w:r>
      <w:r>
        <w:tab/>
        <w:t>&lt;element ref="xn:MeasurementControl"/&gt;</w:t>
      </w:r>
    </w:p>
    <w:p w:rsidR="0063787D" w:rsidRDefault="0063787D" w:rsidP="0063787D">
      <w:pPr>
        <w:pStyle w:val="PL"/>
      </w:pPr>
      <w:r>
        <w:tab/>
      </w:r>
      <w:r>
        <w:tab/>
      </w:r>
      <w:r>
        <w:tab/>
      </w:r>
      <w:r>
        <w:tab/>
        <w:t>&lt;/choice&gt;</w:t>
      </w:r>
      <w:r>
        <w:tab/>
      </w:r>
    </w:p>
    <w:p w:rsidR="0063787D" w:rsidRDefault="0063787D" w:rsidP="0063787D">
      <w:pPr>
        <w:pStyle w:val="PL"/>
      </w:pPr>
      <w:r>
        <w:tab/>
      </w:r>
      <w:r>
        <w:tab/>
      </w:r>
      <w:r>
        <w:tab/>
      </w:r>
      <w:r>
        <w:tab/>
        <w:t>&lt;choice minOccurs="0" maxOccurs="unbounded"&gt;</w:t>
      </w:r>
    </w:p>
    <w:p w:rsidR="0063787D" w:rsidRDefault="0063787D" w:rsidP="0063787D">
      <w:pPr>
        <w:pStyle w:val="PL"/>
      </w:pPr>
      <w:r>
        <w:tab/>
      </w:r>
      <w:r>
        <w:tab/>
      </w:r>
      <w:r>
        <w:tab/>
      </w:r>
      <w:r>
        <w:tab/>
      </w:r>
      <w:r>
        <w:tab/>
        <w:t>&lt;element ref="xn:VsDataContainer"/&gt;</w:t>
      </w:r>
    </w:p>
    <w:p w:rsidR="0063787D" w:rsidRDefault="0063787D" w:rsidP="0063787D">
      <w:pPr>
        <w:pStyle w:val="PL"/>
      </w:pPr>
      <w:r>
        <w:tab/>
      </w:r>
      <w:r>
        <w:tab/>
      </w:r>
      <w:r>
        <w:tab/>
      </w:r>
      <w:r>
        <w:tab/>
        <w:t>&lt;/choice&gt;</w:t>
      </w:r>
    </w:p>
    <w:p w:rsidR="0063787D" w:rsidRDefault="0063787D" w:rsidP="0063787D">
      <w:pPr>
        <w:pStyle w:val="PL"/>
      </w:pPr>
      <w:r>
        <w:tab/>
      </w:r>
      <w:r>
        <w:tab/>
      </w:r>
      <w:r>
        <w:tab/>
        <w:t>&lt;/sequence&gt;</w:t>
      </w:r>
    </w:p>
    <w:p w:rsidR="0063787D" w:rsidRDefault="0063787D" w:rsidP="0063787D">
      <w:pPr>
        <w:pStyle w:val="PL"/>
      </w:pPr>
      <w:r>
        <w:tab/>
      </w:r>
      <w:r>
        <w:tab/>
      </w:r>
      <w:r>
        <w:tab/>
        <w:t>&lt;/extension&gt;</w:t>
      </w:r>
    </w:p>
    <w:p w:rsidR="0063787D" w:rsidRDefault="0063787D" w:rsidP="0063787D">
      <w:pPr>
        <w:pStyle w:val="PL"/>
      </w:pPr>
      <w:r>
        <w:tab/>
      </w:r>
      <w:r>
        <w:tab/>
        <w:t>&lt;/complexContent&gt;</w:t>
      </w:r>
    </w:p>
    <w:p w:rsidR="0063787D" w:rsidRDefault="0063787D" w:rsidP="0063787D">
      <w:pPr>
        <w:pStyle w:val="PL"/>
      </w:pPr>
      <w:r>
        <w:tab/>
        <w:t>&lt;/complexType&gt;</w:t>
      </w:r>
    </w:p>
    <w:p w:rsidR="0063787D" w:rsidRDefault="0063787D" w:rsidP="0063787D">
      <w:pPr>
        <w:pStyle w:val="PL"/>
      </w:pPr>
      <w:r>
        <w:t>&lt;/element&gt;</w:t>
      </w:r>
    </w:p>
    <w:p w:rsidR="0063787D" w:rsidRDefault="0063787D" w:rsidP="0063787D">
      <w:pPr>
        <w:pStyle w:val="PL"/>
        <w:rPr>
          <w:color w:val="000000"/>
        </w:rPr>
      </w:pPr>
      <w:r>
        <w:rPr>
          <w:color w:val="000000"/>
        </w:rPr>
        <w:t>&lt;element name="CommonBeamformingFunction"&gt;</w:t>
      </w:r>
    </w:p>
    <w:p w:rsidR="0063787D" w:rsidRDefault="0063787D" w:rsidP="0063787D">
      <w:pPr>
        <w:pStyle w:val="PL"/>
        <w:rPr>
          <w:color w:val="000000"/>
        </w:rPr>
      </w:pPr>
      <w:r>
        <w:rPr>
          <w:color w:val="000000"/>
        </w:rPr>
        <w:tab/>
        <w:t>&lt;complexType&gt;</w:t>
      </w:r>
    </w:p>
    <w:p w:rsidR="0063787D" w:rsidRDefault="0063787D" w:rsidP="0063787D">
      <w:pPr>
        <w:pStyle w:val="PL"/>
        <w:rPr>
          <w:color w:val="000000"/>
        </w:rPr>
      </w:pPr>
      <w:r>
        <w:rPr>
          <w:color w:val="000000"/>
        </w:rPr>
        <w:tab/>
      </w:r>
      <w:r>
        <w:rPr>
          <w:color w:val="000000"/>
        </w:rPr>
        <w:tab/>
        <w:t>&lt;complexContent&gt;</w:t>
      </w:r>
    </w:p>
    <w:p w:rsidR="0063787D" w:rsidRDefault="0063787D" w:rsidP="0063787D">
      <w:pPr>
        <w:pStyle w:val="PL"/>
        <w:rPr>
          <w:color w:val="000000"/>
        </w:rPr>
      </w:pPr>
      <w:r>
        <w:rPr>
          <w:color w:val="000000"/>
        </w:rPr>
        <w:tab/>
      </w:r>
      <w:r>
        <w:rPr>
          <w:color w:val="000000"/>
        </w:rPr>
        <w:tab/>
      </w:r>
      <w:r>
        <w:rPr>
          <w:color w:val="000000"/>
        </w:rPr>
        <w:tab/>
        <w:t>&lt;extension base="xn:NrmClass"&gt;</w:t>
      </w:r>
    </w:p>
    <w:p w:rsidR="0063787D" w:rsidRDefault="0063787D" w:rsidP="0063787D">
      <w:pPr>
        <w:pStyle w:val="PL"/>
        <w:rPr>
          <w:color w:val="000000"/>
        </w:rPr>
      </w:pPr>
      <w:r>
        <w:rPr>
          <w:color w:val="000000"/>
        </w:rPr>
        <w:tab/>
      </w:r>
      <w:r>
        <w:rPr>
          <w:color w:val="000000"/>
        </w:rPr>
        <w:tab/>
      </w:r>
      <w:r>
        <w:rPr>
          <w:color w:val="000000"/>
        </w:rPr>
        <w:tab/>
        <w:t>&lt;sequence&gt;</w:t>
      </w:r>
    </w:p>
    <w:p w:rsidR="0063787D" w:rsidRDefault="0063787D" w:rsidP="0063787D">
      <w:pPr>
        <w:pStyle w:val="PL"/>
        <w:rPr>
          <w:color w:val="000000"/>
        </w:rPr>
      </w:pPr>
      <w:r>
        <w:rPr>
          <w:color w:val="000000"/>
        </w:rPr>
        <w:tab/>
      </w:r>
      <w:r>
        <w:rPr>
          <w:color w:val="000000"/>
        </w:rPr>
        <w:tab/>
      </w:r>
      <w:r>
        <w:rPr>
          <w:color w:val="000000"/>
        </w:rPr>
        <w:tab/>
      </w:r>
      <w:r>
        <w:rPr>
          <w:color w:val="000000"/>
        </w:rPr>
        <w:tab/>
        <w:t>&lt;element name="attributes"&gt;</w:t>
      </w:r>
    </w:p>
    <w:p w:rsidR="0063787D" w:rsidRDefault="0063787D" w:rsidP="0063787D">
      <w:pPr>
        <w:pStyle w:val="PL"/>
        <w:rPr>
          <w:color w:val="000000"/>
        </w:rPr>
      </w:pPr>
      <w:r>
        <w:rPr>
          <w:color w:val="000000"/>
        </w:rPr>
        <w:tab/>
      </w:r>
      <w:r>
        <w:rPr>
          <w:color w:val="000000"/>
        </w:rPr>
        <w:tab/>
      </w:r>
      <w:r>
        <w:rPr>
          <w:color w:val="000000"/>
        </w:rPr>
        <w:tab/>
      </w:r>
      <w:r>
        <w:rPr>
          <w:color w:val="000000"/>
        </w:rPr>
        <w:tab/>
        <w:t>&lt;complexType&gt;</w:t>
      </w:r>
    </w:p>
    <w:p w:rsidR="0063787D" w:rsidRDefault="0063787D" w:rsidP="0063787D">
      <w:pPr>
        <w:pStyle w:val="PL"/>
        <w:rPr>
          <w:color w:val="000000"/>
        </w:rPr>
      </w:pPr>
      <w:r>
        <w:rPr>
          <w:color w:val="000000"/>
        </w:rPr>
        <w:tab/>
      </w:r>
      <w:r>
        <w:rPr>
          <w:color w:val="000000"/>
        </w:rPr>
        <w:tab/>
      </w:r>
      <w:r>
        <w:rPr>
          <w:color w:val="000000"/>
        </w:rPr>
        <w:tab/>
      </w:r>
      <w:r>
        <w:rPr>
          <w:color w:val="000000"/>
        </w:rPr>
        <w:tab/>
        <w:t>&lt;all&gt;</w:t>
      </w:r>
    </w:p>
    <w:p w:rsidR="0063787D" w:rsidRDefault="0063787D" w:rsidP="0063787D">
      <w:pPr>
        <w:pStyle w:val="PL"/>
      </w:pPr>
      <w:r>
        <w:tab/>
      </w:r>
      <w:r>
        <w:tab/>
      </w:r>
      <w:r>
        <w:tab/>
      </w:r>
      <w:r>
        <w:tab/>
      </w:r>
      <w:r>
        <w:tab/>
        <w:t>&lt;element name="coverageShape" type="coverageShapeType" minOccurs="0"/&gt;</w:t>
      </w:r>
    </w:p>
    <w:p w:rsidR="0063787D" w:rsidRDefault="0063787D" w:rsidP="0063787D">
      <w:pPr>
        <w:pStyle w:val="PL"/>
      </w:pPr>
      <w:r>
        <w:tab/>
      </w:r>
      <w:r>
        <w:tab/>
      </w:r>
      <w:r>
        <w:tab/>
      </w:r>
      <w:r>
        <w:tab/>
      </w:r>
      <w:r>
        <w:tab/>
        <w:t>&lt;element name="digitalTilt" type="beamTilt" minOccurs="0"/&gt;</w:t>
      </w:r>
    </w:p>
    <w:p w:rsidR="0063787D" w:rsidRDefault="0063787D" w:rsidP="0063787D">
      <w:pPr>
        <w:pStyle w:val="PL"/>
      </w:pPr>
      <w:r>
        <w:tab/>
      </w:r>
      <w:r>
        <w:tab/>
      </w:r>
      <w:r>
        <w:tab/>
      </w:r>
      <w:r>
        <w:tab/>
      </w:r>
      <w:r>
        <w:tab/>
        <w:t>&lt;element name="digitalAzimuth" type="beamAzimuth" minOccurs="0"/&gt;</w:t>
      </w:r>
    </w:p>
    <w:p w:rsidR="0063787D" w:rsidRDefault="0063787D" w:rsidP="0063787D">
      <w:pPr>
        <w:pStyle w:val="PL"/>
        <w:rPr>
          <w:color w:val="000000"/>
        </w:rPr>
      </w:pPr>
      <w:r>
        <w:rPr>
          <w:color w:val="000000"/>
        </w:rPr>
        <w:tab/>
      </w:r>
      <w:r>
        <w:rPr>
          <w:color w:val="000000"/>
        </w:rPr>
        <w:tab/>
      </w:r>
      <w:r>
        <w:rPr>
          <w:color w:val="000000"/>
        </w:rPr>
        <w:tab/>
        <w:t>&lt;/all&gt;</w:t>
      </w:r>
    </w:p>
    <w:p w:rsidR="0063787D" w:rsidRDefault="0063787D" w:rsidP="0063787D">
      <w:pPr>
        <w:pStyle w:val="PL"/>
        <w:rPr>
          <w:color w:val="000000"/>
        </w:rPr>
      </w:pPr>
      <w:r>
        <w:rPr>
          <w:color w:val="000000"/>
        </w:rPr>
        <w:tab/>
      </w:r>
      <w:r>
        <w:rPr>
          <w:color w:val="000000"/>
        </w:rPr>
        <w:tab/>
      </w:r>
      <w:r>
        <w:rPr>
          <w:color w:val="000000"/>
        </w:rPr>
        <w:tab/>
        <w:t>&lt;/complexType&gt;</w:t>
      </w:r>
    </w:p>
    <w:p w:rsidR="0063787D" w:rsidRDefault="0063787D" w:rsidP="0063787D">
      <w:pPr>
        <w:pStyle w:val="PL"/>
        <w:rPr>
          <w:color w:val="000000"/>
        </w:rPr>
      </w:pPr>
      <w:r>
        <w:rPr>
          <w:color w:val="000000"/>
        </w:rPr>
        <w:tab/>
      </w:r>
      <w:r>
        <w:rPr>
          <w:color w:val="000000"/>
        </w:rPr>
        <w:tab/>
      </w:r>
      <w:r>
        <w:rPr>
          <w:color w:val="000000"/>
        </w:rPr>
        <w:tab/>
        <w:t>&lt;/element&gt;</w:t>
      </w:r>
    </w:p>
    <w:p w:rsidR="0063787D" w:rsidRDefault="0063787D" w:rsidP="0063787D">
      <w:pPr>
        <w:pStyle w:val="PL"/>
        <w:rPr>
          <w:color w:val="000000"/>
        </w:rPr>
      </w:pPr>
      <w:r>
        <w:rPr>
          <w:color w:val="000000"/>
        </w:rPr>
        <w:tab/>
      </w:r>
      <w:r>
        <w:rPr>
          <w:color w:val="000000"/>
        </w:rPr>
        <w:tab/>
      </w:r>
      <w:r>
        <w:rPr>
          <w:color w:val="000000"/>
        </w:rPr>
        <w:tab/>
      </w:r>
      <w:r>
        <w:rPr>
          <w:color w:val="000000"/>
        </w:rPr>
        <w:tab/>
        <w:t>&lt;choice minOccurs="0" maxOccurs="unbounded"&gt;</w:t>
      </w:r>
    </w:p>
    <w:p w:rsidR="0063787D" w:rsidRDefault="0063787D" w:rsidP="0063787D">
      <w:pPr>
        <w:pStyle w:val="PL"/>
        <w:rPr>
          <w:color w:val="000000"/>
        </w:rPr>
      </w:pPr>
      <w:r>
        <w:rPr>
          <w:color w:val="000000"/>
        </w:rPr>
        <w:tab/>
      </w:r>
      <w:r>
        <w:rPr>
          <w:color w:val="000000"/>
        </w:rPr>
        <w:tab/>
      </w:r>
      <w:r>
        <w:rPr>
          <w:color w:val="000000"/>
        </w:rPr>
        <w:tab/>
      </w:r>
      <w:r>
        <w:rPr>
          <w:color w:val="000000"/>
        </w:rPr>
        <w:tab/>
      </w:r>
      <w:r>
        <w:rPr>
          <w:color w:val="000000"/>
        </w:rPr>
        <w:tab/>
        <w:t>&lt;element ref="xn:VsDataContainer"/&gt;</w:t>
      </w:r>
    </w:p>
    <w:p w:rsidR="0063787D" w:rsidRDefault="0063787D" w:rsidP="0063787D">
      <w:pPr>
        <w:pStyle w:val="PL"/>
        <w:rPr>
          <w:color w:val="000000"/>
        </w:rPr>
      </w:pPr>
      <w:r>
        <w:rPr>
          <w:color w:val="000000"/>
        </w:rPr>
        <w:tab/>
      </w:r>
      <w:r>
        <w:rPr>
          <w:color w:val="000000"/>
        </w:rPr>
        <w:tab/>
      </w:r>
      <w:r>
        <w:rPr>
          <w:color w:val="000000"/>
        </w:rPr>
        <w:tab/>
      </w:r>
      <w:r>
        <w:rPr>
          <w:color w:val="000000"/>
        </w:rPr>
        <w:tab/>
        <w:t>&lt;/choice&gt;</w:t>
      </w:r>
    </w:p>
    <w:p w:rsidR="0063787D" w:rsidRDefault="0063787D" w:rsidP="0063787D">
      <w:pPr>
        <w:pStyle w:val="PL"/>
        <w:rPr>
          <w:color w:val="000000"/>
        </w:rPr>
      </w:pPr>
      <w:r>
        <w:rPr>
          <w:color w:val="000000"/>
        </w:rPr>
        <w:tab/>
      </w:r>
      <w:r>
        <w:rPr>
          <w:color w:val="000000"/>
        </w:rPr>
        <w:tab/>
      </w:r>
      <w:r>
        <w:rPr>
          <w:color w:val="000000"/>
        </w:rPr>
        <w:tab/>
      </w:r>
      <w:r>
        <w:rPr>
          <w:color w:val="000000"/>
        </w:rPr>
        <w:tab/>
        <w:t>&lt;choice minOccurs="0" maxOccurs="unbounded"&gt;</w:t>
      </w:r>
    </w:p>
    <w:p w:rsidR="0063787D" w:rsidRDefault="0063787D" w:rsidP="0063787D">
      <w:pPr>
        <w:pStyle w:val="PL"/>
        <w:rPr>
          <w:color w:val="000000"/>
        </w:rPr>
      </w:pPr>
      <w:r>
        <w:rPr>
          <w:color w:val="000000"/>
        </w:rPr>
        <w:tab/>
      </w:r>
      <w:r>
        <w:rPr>
          <w:color w:val="000000"/>
        </w:rPr>
        <w:tab/>
      </w:r>
      <w:r>
        <w:rPr>
          <w:color w:val="000000"/>
        </w:rPr>
        <w:tab/>
      </w:r>
      <w:r>
        <w:rPr>
          <w:color w:val="000000"/>
        </w:rPr>
        <w:tab/>
      </w:r>
      <w:r>
        <w:rPr>
          <w:color w:val="000000"/>
        </w:rPr>
        <w:tab/>
        <w:t>&lt;element ref="xn:MeasurementControl"/&gt;</w:t>
      </w:r>
    </w:p>
    <w:p w:rsidR="0063787D" w:rsidRDefault="0063787D" w:rsidP="0063787D">
      <w:pPr>
        <w:pStyle w:val="PL"/>
        <w:rPr>
          <w:color w:val="000000"/>
        </w:rPr>
      </w:pPr>
      <w:r>
        <w:rPr>
          <w:color w:val="000000"/>
        </w:rPr>
        <w:tab/>
      </w:r>
      <w:r>
        <w:rPr>
          <w:color w:val="000000"/>
        </w:rPr>
        <w:tab/>
      </w:r>
      <w:r>
        <w:rPr>
          <w:color w:val="000000"/>
        </w:rPr>
        <w:tab/>
      </w:r>
      <w:r>
        <w:rPr>
          <w:color w:val="000000"/>
        </w:rPr>
        <w:tab/>
        <w:t>&lt;/choice&gt;</w:t>
      </w:r>
      <w:r>
        <w:rPr>
          <w:color w:val="000000"/>
        </w:rPr>
        <w:tab/>
      </w:r>
      <w:r>
        <w:rPr>
          <w:color w:val="000000"/>
        </w:rPr>
        <w:tab/>
      </w:r>
      <w:r>
        <w:rPr>
          <w:color w:val="000000"/>
        </w:rPr>
        <w:tab/>
      </w:r>
    </w:p>
    <w:p w:rsidR="0063787D" w:rsidRDefault="0063787D" w:rsidP="0063787D">
      <w:pPr>
        <w:pStyle w:val="PL"/>
        <w:rPr>
          <w:color w:val="000000"/>
        </w:rPr>
      </w:pPr>
      <w:r>
        <w:rPr>
          <w:color w:val="000000"/>
        </w:rPr>
        <w:tab/>
      </w:r>
      <w:r>
        <w:rPr>
          <w:color w:val="000000"/>
        </w:rPr>
        <w:tab/>
      </w:r>
      <w:r>
        <w:rPr>
          <w:color w:val="000000"/>
        </w:rPr>
        <w:tab/>
      </w:r>
      <w:r>
        <w:rPr>
          <w:color w:val="000000"/>
        </w:rPr>
        <w:tab/>
        <w:t>&lt;choice minOccurs="0" maxOccurs="1"&gt;</w:t>
      </w:r>
    </w:p>
    <w:p w:rsidR="0063787D" w:rsidRDefault="0063787D" w:rsidP="0063787D">
      <w:pPr>
        <w:pStyle w:val="PL"/>
        <w:rPr>
          <w:color w:val="000000"/>
        </w:rPr>
      </w:pPr>
      <w:r>
        <w:rPr>
          <w:color w:val="000000"/>
        </w:rPr>
        <w:tab/>
      </w:r>
      <w:r>
        <w:rPr>
          <w:color w:val="000000"/>
        </w:rPr>
        <w:tab/>
      </w:r>
      <w:r>
        <w:rPr>
          <w:color w:val="000000"/>
        </w:rPr>
        <w:tab/>
      </w:r>
      <w:r>
        <w:rPr>
          <w:color w:val="000000"/>
        </w:rPr>
        <w:tab/>
      </w:r>
      <w:r>
        <w:rPr>
          <w:color w:val="000000"/>
        </w:rPr>
        <w:tab/>
        <w:t>&lt;element ref="sp:EnergySavingProperties"/&gt;</w:t>
      </w:r>
    </w:p>
    <w:p w:rsidR="0063787D" w:rsidRDefault="0063787D" w:rsidP="0063787D">
      <w:pPr>
        <w:pStyle w:val="PL"/>
        <w:rPr>
          <w:color w:val="000000"/>
        </w:rPr>
      </w:pPr>
      <w:r>
        <w:rPr>
          <w:color w:val="000000"/>
        </w:rPr>
        <w:tab/>
      </w:r>
      <w:r>
        <w:rPr>
          <w:color w:val="000000"/>
        </w:rPr>
        <w:tab/>
      </w:r>
      <w:r>
        <w:rPr>
          <w:color w:val="000000"/>
        </w:rPr>
        <w:tab/>
      </w:r>
      <w:r>
        <w:rPr>
          <w:color w:val="000000"/>
        </w:rPr>
        <w:tab/>
      </w:r>
      <w:r>
        <w:rPr>
          <w:color w:val="000000"/>
        </w:rPr>
        <w:tab/>
        <w:t>&lt;element ref="sp:ESPolicies"/&gt;</w:t>
      </w:r>
    </w:p>
    <w:p w:rsidR="0063787D" w:rsidRDefault="0063787D" w:rsidP="0063787D">
      <w:pPr>
        <w:pStyle w:val="PL"/>
        <w:rPr>
          <w:color w:val="000000"/>
        </w:rPr>
      </w:pPr>
      <w:r>
        <w:rPr>
          <w:color w:val="000000"/>
        </w:rPr>
        <w:tab/>
      </w:r>
      <w:r>
        <w:rPr>
          <w:color w:val="000000"/>
        </w:rPr>
        <w:tab/>
      </w:r>
      <w:r>
        <w:rPr>
          <w:color w:val="000000"/>
        </w:rPr>
        <w:tab/>
      </w:r>
      <w:r>
        <w:rPr>
          <w:color w:val="000000"/>
        </w:rPr>
        <w:tab/>
        <w:t>&lt;/choice&gt;</w:t>
      </w:r>
    </w:p>
    <w:p w:rsidR="0063787D" w:rsidRDefault="0063787D" w:rsidP="0063787D">
      <w:pPr>
        <w:pStyle w:val="PL"/>
        <w:rPr>
          <w:color w:val="000000"/>
        </w:rPr>
      </w:pPr>
      <w:r>
        <w:rPr>
          <w:color w:val="000000"/>
        </w:rPr>
        <w:tab/>
      </w:r>
      <w:r>
        <w:rPr>
          <w:color w:val="000000"/>
        </w:rPr>
        <w:tab/>
      </w:r>
      <w:r>
        <w:rPr>
          <w:color w:val="000000"/>
        </w:rPr>
        <w:tab/>
        <w:t>&lt;/sequence&gt;</w:t>
      </w:r>
    </w:p>
    <w:p w:rsidR="0063787D" w:rsidRDefault="0063787D" w:rsidP="0063787D">
      <w:pPr>
        <w:pStyle w:val="PL"/>
        <w:rPr>
          <w:color w:val="000000"/>
        </w:rPr>
      </w:pPr>
      <w:r>
        <w:rPr>
          <w:color w:val="000000"/>
        </w:rPr>
        <w:tab/>
      </w:r>
      <w:r>
        <w:rPr>
          <w:color w:val="000000"/>
        </w:rPr>
        <w:tab/>
      </w:r>
      <w:r>
        <w:rPr>
          <w:color w:val="000000"/>
        </w:rPr>
        <w:tab/>
        <w:t>&lt;/extension&gt;</w:t>
      </w:r>
    </w:p>
    <w:p w:rsidR="0063787D" w:rsidRDefault="0063787D" w:rsidP="0063787D">
      <w:pPr>
        <w:pStyle w:val="PL"/>
        <w:rPr>
          <w:color w:val="000000"/>
        </w:rPr>
      </w:pPr>
      <w:r>
        <w:rPr>
          <w:color w:val="000000"/>
        </w:rPr>
        <w:tab/>
      </w:r>
      <w:r>
        <w:rPr>
          <w:color w:val="000000"/>
        </w:rPr>
        <w:tab/>
        <w:t>&lt;/complexContent&gt;</w:t>
      </w:r>
    </w:p>
    <w:p w:rsidR="0063787D" w:rsidRDefault="0063787D" w:rsidP="0063787D">
      <w:pPr>
        <w:pStyle w:val="PL"/>
        <w:rPr>
          <w:color w:val="000000"/>
        </w:rPr>
      </w:pPr>
      <w:r>
        <w:rPr>
          <w:color w:val="000000"/>
        </w:rPr>
        <w:tab/>
        <w:t>&lt;/complexType&gt;</w:t>
      </w:r>
    </w:p>
    <w:p w:rsidR="0063787D" w:rsidRDefault="0063787D" w:rsidP="0063787D">
      <w:pPr>
        <w:pStyle w:val="PL"/>
        <w:rPr>
          <w:color w:val="000000"/>
        </w:rPr>
      </w:pPr>
      <w:r>
        <w:rPr>
          <w:color w:val="000000"/>
        </w:rPr>
        <w:t>&lt;/element&gt;</w:t>
      </w:r>
    </w:p>
    <w:p w:rsidR="0063787D" w:rsidRDefault="0063787D" w:rsidP="0063787D">
      <w:pPr>
        <w:pStyle w:val="PL"/>
        <w:rPr>
          <w:color w:val="000000"/>
        </w:rPr>
      </w:pPr>
      <w:r>
        <w:rPr>
          <w:color w:val="000000"/>
        </w:rPr>
        <w:t>&lt;element name="Beam"&gt;</w:t>
      </w:r>
    </w:p>
    <w:p w:rsidR="0063787D" w:rsidRDefault="0063787D" w:rsidP="0063787D">
      <w:pPr>
        <w:pStyle w:val="PL"/>
        <w:rPr>
          <w:color w:val="000000"/>
        </w:rPr>
      </w:pPr>
      <w:r>
        <w:rPr>
          <w:color w:val="000000"/>
        </w:rPr>
        <w:tab/>
        <w:t>&lt;complexType&gt;</w:t>
      </w:r>
    </w:p>
    <w:p w:rsidR="0063787D" w:rsidRDefault="0063787D" w:rsidP="0063787D">
      <w:pPr>
        <w:pStyle w:val="PL"/>
        <w:rPr>
          <w:color w:val="000000"/>
        </w:rPr>
      </w:pPr>
      <w:r>
        <w:rPr>
          <w:color w:val="000000"/>
        </w:rPr>
        <w:tab/>
      </w:r>
      <w:r>
        <w:rPr>
          <w:color w:val="000000"/>
        </w:rPr>
        <w:tab/>
        <w:t>&lt;complexContent&gt;</w:t>
      </w:r>
    </w:p>
    <w:p w:rsidR="0063787D" w:rsidRDefault="0063787D" w:rsidP="0063787D">
      <w:pPr>
        <w:pStyle w:val="PL"/>
        <w:rPr>
          <w:color w:val="000000"/>
        </w:rPr>
      </w:pPr>
      <w:r>
        <w:rPr>
          <w:color w:val="000000"/>
        </w:rPr>
        <w:tab/>
      </w:r>
      <w:r>
        <w:rPr>
          <w:color w:val="000000"/>
        </w:rPr>
        <w:tab/>
      </w:r>
      <w:r>
        <w:rPr>
          <w:color w:val="000000"/>
        </w:rPr>
        <w:tab/>
        <w:t>&lt;extension base="xn:NrmClass"&gt;</w:t>
      </w:r>
    </w:p>
    <w:p w:rsidR="0063787D" w:rsidRDefault="0063787D" w:rsidP="0063787D">
      <w:pPr>
        <w:pStyle w:val="PL"/>
        <w:rPr>
          <w:color w:val="000000"/>
        </w:rPr>
      </w:pPr>
      <w:r>
        <w:rPr>
          <w:color w:val="000000"/>
        </w:rPr>
        <w:tab/>
      </w:r>
      <w:r>
        <w:rPr>
          <w:color w:val="000000"/>
        </w:rPr>
        <w:tab/>
      </w:r>
      <w:r>
        <w:rPr>
          <w:color w:val="000000"/>
        </w:rPr>
        <w:tab/>
        <w:t>&lt;sequence&gt;</w:t>
      </w:r>
    </w:p>
    <w:p w:rsidR="0063787D" w:rsidRDefault="0063787D" w:rsidP="0063787D">
      <w:pPr>
        <w:pStyle w:val="PL"/>
        <w:rPr>
          <w:color w:val="000000"/>
        </w:rPr>
      </w:pPr>
      <w:r>
        <w:rPr>
          <w:color w:val="000000"/>
        </w:rPr>
        <w:tab/>
      </w:r>
      <w:r>
        <w:rPr>
          <w:color w:val="000000"/>
        </w:rPr>
        <w:tab/>
      </w:r>
      <w:r>
        <w:rPr>
          <w:color w:val="000000"/>
        </w:rPr>
        <w:tab/>
      </w:r>
      <w:r>
        <w:rPr>
          <w:color w:val="000000"/>
        </w:rPr>
        <w:tab/>
        <w:t>&lt;element name="attributes"&gt;</w:t>
      </w:r>
    </w:p>
    <w:p w:rsidR="0063787D" w:rsidRDefault="0063787D" w:rsidP="0063787D">
      <w:pPr>
        <w:pStyle w:val="PL"/>
        <w:rPr>
          <w:color w:val="000000"/>
        </w:rPr>
      </w:pPr>
      <w:r>
        <w:rPr>
          <w:color w:val="000000"/>
        </w:rPr>
        <w:tab/>
      </w:r>
      <w:r>
        <w:rPr>
          <w:color w:val="000000"/>
        </w:rPr>
        <w:tab/>
      </w:r>
      <w:r>
        <w:rPr>
          <w:color w:val="000000"/>
        </w:rPr>
        <w:tab/>
      </w:r>
      <w:r>
        <w:rPr>
          <w:color w:val="000000"/>
        </w:rPr>
        <w:tab/>
        <w:t>&lt;complexType&gt;</w:t>
      </w:r>
    </w:p>
    <w:p w:rsidR="0063787D" w:rsidRDefault="0063787D" w:rsidP="0063787D">
      <w:pPr>
        <w:pStyle w:val="PL"/>
        <w:rPr>
          <w:color w:val="000000"/>
        </w:rPr>
      </w:pPr>
      <w:r>
        <w:rPr>
          <w:color w:val="000000"/>
        </w:rPr>
        <w:tab/>
      </w:r>
      <w:r>
        <w:rPr>
          <w:color w:val="000000"/>
        </w:rPr>
        <w:tab/>
      </w:r>
      <w:r>
        <w:rPr>
          <w:color w:val="000000"/>
        </w:rPr>
        <w:tab/>
      </w:r>
      <w:r>
        <w:rPr>
          <w:color w:val="000000"/>
        </w:rPr>
        <w:tab/>
        <w:t>&lt;all&gt;</w:t>
      </w:r>
    </w:p>
    <w:p w:rsidR="0063787D" w:rsidRDefault="0063787D" w:rsidP="0063787D">
      <w:pPr>
        <w:pStyle w:val="PL"/>
        <w:rPr>
          <w:color w:val="000000"/>
        </w:rPr>
      </w:pPr>
      <w:r>
        <w:rPr>
          <w:color w:val="000000"/>
        </w:rPr>
        <w:tab/>
      </w:r>
      <w:r>
        <w:rPr>
          <w:color w:val="000000"/>
        </w:rPr>
        <w:tab/>
      </w:r>
      <w:r>
        <w:rPr>
          <w:color w:val="000000"/>
        </w:rPr>
        <w:tab/>
      </w:r>
      <w:r>
        <w:rPr>
          <w:color w:val="000000"/>
        </w:rPr>
        <w:tab/>
      </w:r>
      <w:r>
        <w:rPr>
          <w:color w:val="000000"/>
        </w:rPr>
        <w:tab/>
        <w:t>&lt;element name="beamIndex" type="integer" minOccurs="0"/&gt;</w:t>
      </w:r>
    </w:p>
    <w:p w:rsidR="0063787D" w:rsidRDefault="0063787D" w:rsidP="0063787D">
      <w:pPr>
        <w:pStyle w:val="PL"/>
        <w:rPr>
          <w:color w:val="000000"/>
        </w:rPr>
      </w:pPr>
      <w:r>
        <w:rPr>
          <w:color w:val="000000"/>
        </w:rPr>
        <w:tab/>
      </w:r>
      <w:r>
        <w:rPr>
          <w:color w:val="000000"/>
        </w:rPr>
        <w:tab/>
      </w:r>
      <w:r>
        <w:rPr>
          <w:color w:val="000000"/>
        </w:rPr>
        <w:tab/>
      </w:r>
      <w:r>
        <w:rPr>
          <w:color w:val="000000"/>
        </w:rPr>
        <w:tab/>
      </w:r>
      <w:r>
        <w:rPr>
          <w:color w:val="000000"/>
        </w:rPr>
        <w:tab/>
        <w:t>&lt;element name="beamType" type="beamType" minOccurs="0"/&gt;</w:t>
      </w:r>
    </w:p>
    <w:p w:rsidR="0063787D" w:rsidRDefault="0063787D" w:rsidP="0063787D">
      <w:pPr>
        <w:pStyle w:val="PL"/>
        <w:rPr>
          <w:color w:val="000000"/>
        </w:rPr>
      </w:pPr>
      <w:r>
        <w:rPr>
          <w:color w:val="000000"/>
        </w:rPr>
        <w:tab/>
      </w:r>
      <w:r>
        <w:rPr>
          <w:color w:val="000000"/>
        </w:rPr>
        <w:tab/>
      </w:r>
      <w:r>
        <w:rPr>
          <w:color w:val="000000"/>
        </w:rPr>
        <w:tab/>
      </w:r>
      <w:r>
        <w:rPr>
          <w:color w:val="000000"/>
        </w:rPr>
        <w:tab/>
      </w:r>
      <w:r>
        <w:rPr>
          <w:color w:val="000000"/>
        </w:rPr>
        <w:tab/>
        <w:t>&lt;element name="beamAzimuth" type="beamAzimuth" minOccurs="0"/&gt;</w:t>
      </w:r>
    </w:p>
    <w:p w:rsidR="0063787D" w:rsidRDefault="0063787D" w:rsidP="0063787D">
      <w:pPr>
        <w:pStyle w:val="PL"/>
        <w:rPr>
          <w:color w:val="000000"/>
        </w:rPr>
      </w:pPr>
      <w:r>
        <w:rPr>
          <w:color w:val="000000"/>
        </w:rPr>
        <w:tab/>
      </w:r>
      <w:r>
        <w:rPr>
          <w:color w:val="000000"/>
        </w:rPr>
        <w:tab/>
      </w:r>
      <w:r>
        <w:rPr>
          <w:color w:val="000000"/>
        </w:rPr>
        <w:tab/>
      </w:r>
      <w:r>
        <w:rPr>
          <w:color w:val="000000"/>
        </w:rPr>
        <w:tab/>
      </w:r>
      <w:r>
        <w:rPr>
          <w:color w:val="000000"/>
        </w:rPr>
        <w:tab/>
        <w:t>&lt;element name="beamTilt" type="beamTilt" minOccurs="0"/&gt;</w:t>
      </w:r>
    </w:p>
    <w:p w:rsidR="0063787D" w:rsidRDefault="0063787D" w:rsidP="0063787D">
      <w:pPr>
        <w:pStyle w:val="PL"/>
        <w:rPr>
          <w:color w:val="000000"/>
        </w:rPr>
      </w:pPr>
      <w:r>
        <w:rPr>
          <w:color w:val="000000"/>
        </w:rPr>
        <w:tab/>
      </w:r>
      <w:r>
        <w:rPr>
          <w:color w:val="000000"/>
        </w:rPr>
        <w:tab/>
      </w:r>
      <w:r>
        <w:rPr>
          <w:color w:val="000000"/>
        </w:rPr>
        <w:tab/>
      </w:r>
      <w:r>
        <w:rPr>
          <w:color w:val="000000"/>
        </w:rPr>
        <w:tab/>
      </w:r>
      <w:r>
        <w:rPr>
          <w:color w:val="000000"/>
        </w:rPr>
        <w:tab/>
        <w:t>&lt;element name="beamHorizWidth" type="beamHorizWidth" minOccurs="0"/&gt;</w:t>
      </w:r>
    </w:p>
    <w:p w:rsidR="0063787D" w:rsidRDefault="0063787D" w:rsidP="0063787D">
      <w:pPr>
        <w:pStyle w:val="PL"/>
        <w:rPr>
          <w:color w:val="000000"/>
        </w:rPr>
      </w:pPr>
      <w:r>
        <w:rPr>
          <w:color w:val="000000"/>
        </w:rPr>
        <w:tab/>
      </w:r>
      <w:r>
        <w:rPr>
          <w:color w:val="000000"/>
        </w:rPr>
        <w:tab/>
      </w:r>
      <w:r>
        <w:rPr>
          <w:color w:val="000000"/>
        </w:rPr>
        <w:tab/>
      </w:r>
      <w:r>
        <w:rPr>
          <w:color w:val="000000"/>
        </w:rPr>
        <w:tab/>
      </w:r>
      <w:r>
        <w:rPr>
          <w:color w:val="000000"/>
        </w:rPr>
        <w:tab/>
        <w:t>&lt;element name="beamVertWidth" type="beamVertWidth" minOccurs="0"/&gt;</w:t>
      </w:r>
    </w:p>
    <w:p w:rsidR="0063787D" w:rsidRDefault="0063787D" w:rsidP="0063787D">
      <w:pPr>
        <w:pStyle w:val="PL"/>
        <w:rPr>
          <w:color w:val="000000"/>
        </w:rPr>
      </w:pPr>
      <w:r>
        <w:rPr>
          <w:color w:val="000000"/>
        </w:rPr>
        <w:tab/>
      </w:r>
      <w:r>
        <w:rPr>
          <w:color w:val="000000"/>
        </w:rPr>
        <w:tab/>
      </w:r>
      <w:r>
        <w:rPr>
          <w:color w:val="000000"/>
        </w:rPr>
        <w:tab/>
      </w:r>
      <w:r>
        <w:rPr>
          <w:color w:val="000000"/>
        </w:rPr>
        <w:tab/>
        <w:t>&lt;/all&gt;</w:t>
      </w:r>
    </w:p>
    <w:p w:rsidR="0063787D" w:rsidRDefault="0063787D" w:rsidP="0063787D">
      <w:pPr>
        <w:pStyle w:val="PL"/>
        <w:rPr>
          <w:color w:val="000000"/>
        </w:rPr>
      </w:pPr>
      <w:r>
        <w:rPr>
          <w:color w:val="000000"/>
        </w:rPr>
        <w:tab/>
      </w:r>
      <w:r>
        <w:rPr>
          <w:color w:val="000000"/>
        </w:rPr>
        <w:tab/>
      </w:r>
      <w:r>
        <w:rPr>
          <w:color w:val="000000"/>
        </w:rPr>
        <w:tab/>
      </w:r>
      <w:r>
        <w:rPr>
          <w:color w:val="000000"/>
        </w:rPr>
        <w:tab/>
        <w:t>&lt;/complexType&gt;</w:t>
      </w:r>
    </w:p>
    <w:p w:rsidR="0063787D" w:rsidRDefault="0063787D" w:rsidP="0063787D">
      <w:pPr>
        <w:pStyle w:val="PL"/>
        <w:rPr>
          <w:color w:val="000000"/>
        </w:rPr>
      </w:pPr>
      <w:r>
        <w:rPr>
          <w:color w:val="000000"/>
        </w:rPr>
        <w:tab/>
      </w:r>
      <w:r>
        <w:rPr>
          <w:color w:val="000000"/>
        </w:rPr>
        <w:tab/>
      </w:r>
      <w:r>
        <w:rPr>
          <w:color w:val="000000"/>
        </w:rPr>
        <w:tab/>
      </w:r>
      <w:r>
        <w:rPr>
          <w:color w:val="000000"/>
        </w:rPr>
        <w:tab/>
        <w:t>&lt;/element&gt;</w:t>
      </w:r>
    </w:p>
    <w:p w:rsidR="0063787D" w:rsidRDefault="0063787D" w:rsidP="0063787D">
      <w:pPr>
        <w:pStyle w:val="PL"/>
        <w:rPr>
          <w:color w:val="000000"/>
        </w:rPr>
      </w:pPr>
      <w:r>
        <w:rPr>
          <w:color w:val="000000"/>
        </w:rPr>
        <w:tab/>
      </w:r>
      <w:r>
        <w:rPr>
          <w:color w:val="000000"/>
        </w:rPr>
        <w:tab/>
      </w:r>
      <w:r>
        <w:rPr>
          <w:color w:val="000000"/>
        </w:rPr>
        <w:tab/>
      </w:r>
      <w:r>
        <w:rPr>
          <w:color w:val="000000"/>
        </w:rPr>
        <w:tab/>
        <w:t>&lt;choice minOccurs="0" maxOccurs="unbounded"&gt;</w:t>
      </w:r>
    </w:p>
    <w:p w:rsidR="0063787D" w:rsidRDefault="0063787D" w:rsidP="0063787D">
      <w:pPr>
        <w:pStyle w:val="PL"/>
        <w:rPr>
          <w:color w:val="000000"/>
        </w:rPr>
      </w:pPr>
      <w:r>
        <w:rPr>
          <w:color w:val="000000"/>
        </w:rPr>
        <w:tab/>
      </w:r>
      <w:r>
        <w:rPr>
          <w:color w:val="000000"/>
        </w:rPr>
        <w:tab/>
      </w:r>
      <w:r>
        <w:rPr>
          <w:color w:val="000000"/>
        </w:rPr>
        <w:tab/>
      </w:r>
      <w:r>
        <w:rPr>
          <w:color w:val="000000"/>
        </w:rPr>
        <w:tab/>
      </w:r>
      <w:r>
        <w:rPr>
          <w:color w:val="000000"/>
        </w:rPr>
        <w:tab/>
        <w:t>&lt;element ref="xn:MeasurementControl"/&gt;</w:t>
      </w:r>
    </w:p>
    <w:p w:rsidR="0063787D" w:rsidRDefault="0063787D" w:rsidP="0063787D">
      <w:pPr>
        <w:pStyle w:val="PL"/>
        <w:rPr>
          <w:color w:val="000000"/>
        </w:rPr>
      </w:pPr>
      <w:r>
        <w:rPr>
          <w:color w:val="000000"/>
        </w:rPr>
        <w:tab/>
      </w:r>
      <w:r>
        <w:rPr>
          <w:color w:val="000000"/>
        </w:rPr>
        <w:tab/>
      </w:r>
      <w:r>
        <w:rPr>
          <w:color w:val="000000"/>
        </w:rPr>
        <w:tab/>
      </w:r>
      <w:r>
        <w:rPr>
          <w:color w:val="000000"/>
        </w:rPr>
        <w:tab/>
        <w:t>&lt;/choice&gt;</w:t>
      </w:r>
      <w:r>
        <w:rPr>
          <w:color w:val="000000"/>
        </w:rPr>
        <w:tab/>
      </w:r>
    </w:p>
    <w:p w:rsidR="0063787D" w:rsidRDefault="0063787D" w:rsidP="0063787D">
      <w:pPr>
        <w:pStyle w:val="PL"/>
        <w:rPr>
          <w:color w:val="000000"/>
        </w:rPr>
      </w:pPr>
      <w:r>
        <w:rPr>
          <w:color w:val="000000"/>
        </w:rPr>
        <w:tab/>
      </w:r>
      <w:r>
        <w:rPr>
          <w:color w:val="000000"/>
        </w:rPr>
        <w:tab/>
      </w:r>
      <w:r>
        <w:rPr>
          <w:color w:val="000000"/>
        </w:rPr>
        <w:tab/>
      </w:r>
      <w:r>
        <w:rPr>
          <w:color w:val="000000"/>
        </w:rPr>
        <w:tab/>
        <w:t>&lt;choice minOccurs="0" maxOccurs="unbounded"&gt;</w:t>
      </w:r>
    </w:p>
    <w:p w:rsidR="0063787D" w:rsidRDefault="0063787D" w:rsidP="0063787D">
      <w:pPr>
        <w:pStyle w:val="PL"/>
        <w:rPr>
          <w:color w:val="000000"/>
        </w:rPr>
      </w:pPr>
      <w:r>
        <w:rPr>
          <w:color w:val="000000"/>
        </w:rPr>
        <w:tab/>
      </w:r>
      <w:r>
        <w:rPr>
          <w:color w:val="000000"/>
        </w:rPr>
        <w:tab/>
      </w:r>
      <w:r>
        <w:rPr>
          <w:color w:val="000000"/>
        </w:rPr>
        <w:tab/>
      </w:r>
      <w:r>
        <w:rPr>
          <w:color w:val="000000"/>
        </w:rPr>
        <w:tab/>
      </w:r>
      <w:r>
        <w:rPr>
          <w:color w:val="000000"/>
        </w:rPr>
        <w:tab/>
        <w:t>&lt;element ref="xn:VsDataContainer"/&gt;</w:t>
      </w:r>
    </w:p>
    <w:p w:rsidR="0063787D" w:rsidRDefault="0063787D" w:rsidP="0063787D">
      <w:pPr>
        <w:pStyle w:val="PL"/>
        <w:rPr>
          <w:color w:val="000000"/>
        </w:rPr>
      </w:pPr>
      <w:r>
        <w:rPr>
          <w:color w:val="000000"/>
        </w:rPr>
        <w:tab/>
      </w:r>
      <w:r>
        <w:rPr>
          <w:color w:val="000000"/>
        </w:rPr>
        <w:tab/>
      </w:r>
      <w:r>
        <w:rPr>
          <w:color w:val="000000"/>
        </w:rPr>
        <w:tab/>
      </w:r>
      <w:r>
        <w:rPr>
          <w:color w:val="000000"/>
        </w:rPr>
        <w:tab/>
        <w:t>&lt;/choice&gt;</w:t>
      </w:r>
    </w:p>
    <w:p w:rsidR="0063787D" w:rsidRDefault="0063787D" w:rsidP="0063787D">
      <w:pPr>
        <w:pStyle w:val="PL"/>
        <w:rPr>
          <w:color w:val="000000"/>
        </w:rPr>
      </w:pPr>
      <w:r>
        <w:rPr>
          <w:color w:val="000000"/>
        </w:rPr>
        <w:tab/>
      </w:r>
      <w:r>
        <w:rPr>
          <w:color w:val="000000"/>
        </w:rPr>
        <w:tab/>
      </w:r>
      <w:r>
        <w:rPr>
          <w:color w:val="000000"/>
        </w:rPr>
        <w:tab/>
      </w:r>
      <w:r>
        <w:rPr>
          <w:color w:val="000000"/>
        </w:rPr>
        <w:tab/>
        <w:t>&lt;choice minOccurs="0" maxOccurs="1"&gt;</w:t>
      </w:r>
    </w:p>
    <w:p w:rsidR="0063787D" w:rsidRDefault="0063787D" w:rsidP="0063787D">
      <w:pPr>
        <w:pStyle w:val="PL"/>
        <w:rPr>
          <w:color w:val="000000"/>
        </w:rPr>
      </w:pPr>
      <w:r>
        <w:rPr>
          <w:color w:val="000000"/>
        </w:rPr>
        <w:tab/>
      </w:r>
      <w:r>
        <w:rPr>
          <w:color w:val="000000"/>
        </w:rPr>
        <w:tab/>
      </w:r>
      <w:r>
        <w:rPr>
          <w:color w:val="000000"/>
        </w:rPr>
        <w:tab/>
      </w:r>
      <w:r>
        <w:rPr>
          <w:color w:val="000000"/>
        </w:rPr>
        <w:tab/>
      </w:r>
      <w:r>
        <w:rPr>
          <w:color w:val="000000"/>
        </w:rPr>
        <w:tab/>
        <w:t>&lt;element ref="sp:EnergySavingProperties"/&gt;</w:t>
      </w:r>
    </w:p>
    <w:p w:rsidR="0063787D" w:rsidRDefault="0063787D" w:rsidP="0063787D">
      <w:pPr>
        <w:pStyle w:val="PL"/>
        <w:rPr>
          <w:color w:val="000000"/>
        </w:rPr>
      </w:pPr>
      <w:r>
        <w:rPr>
          <w:color w:val="000000"/>
        </w:rPr>
        <w:tab/>
      </w:r>
      <w:r>
        <w:rPr>
          <w:color w:val="000000"/>
        </w:rPr>
        <w:tab/>
      </w:r>
      <w:r>
        <w:rPr>
          <w:color w:val="000000"/>
        </w:rPr>
        <w:tab/>
      </w:r>
      <w:r>
        <w:rPr>
          <w:color w:val="000000"/>
        </w:rPr>
        <w:tab/>
      </w:r>
      <w:r>
        <w:rPr>
          <w:color w:val="000000"/>
        </w:rPr>
        <w:tab/>
        <w:t>&lt;element ref="sp:ESPolicies"/&gt;</w:t>
      </w:r>
    </w:p>
    <w:p w:rsidR="0063787D" w:rsidRDefault="0063787D" w:rsidP="0063787D">
      <w:pPr>
        <w:pStyle w:val="PL"/>
        <w:rPr>
          <w:color w:val="000000"/>
        </w:rPr>
      </w:pPr>
      <w:r>
        <w:rPr>
          <w:color w:val="000000"/>
        </w:rPr>
        <w:lastRenderedPageBreak/>
        <w:tab/>
      </w:r>
      <w:r>
        <w:rPr>
          <w:color w:val="000000"/>
        </w:rPr>
        <w:tab/>
      </w:r>
      <w:r>
        <w:rPr>
          <w:color w:val="000000"/>
        </w:rPr>
        <w:tab/>
      </w:r>
      <w:r>
        <w:rPr>
          <w:color w:val="000000"/>
        </w:rPr>
        <w:tab/>
        <w:t>&lt;/choice&gt;</w:t>
      </w:r>
    </w:p>
    <w:p w:rsidR="0063787D" w:rsidRDefault="0063787D" w:rsidP="0063787D">
      <w:pPr>
        <w:pStyle w:val="PL"/>
        <w:rPr>
          <w:color w:val="000000"/>
        </w:rPr>
      </w:pPr>
      <w:r>
        <w:rPr>
          <w:color w:val="000000"/>
        </w:rPr>
        <w:tab/>
      </w:r>
      <w:r>
        <w:rPr>
          <w:color w:val="000000"/>
        </w:rPr>
        <w:tab/>
      </w:r>
      <w:r>
        <w:rPr>
          <w:color w:val="000000"/>
        </w:rPr>
        <w:tab/>
        <w:t>&lt;/sequence&gt;</w:t>
      </w:r>
    </w:p>
    <w:p w:rsidR="0063787D" w:rsidRDefault="0063787D" w:rsidP="0063787D">
      <w:pPr>
        <w:pStyle w:val="PL"/>
        <w:rPr>
          <w:color w:val="000000"/>
        </w:rPr>
      </w:pPr>
      <w:r>
        <w:rPr>
          <w:color w:val="000000"/>
        </w:rPr>
        <w:tab/>
      </w:r>
      <w:r>
        <w:rPr>
          <w:color w:val="000000"/>
        </w:rPr>
        <w:tab/>
      </w:r>
      <w:r>
        <w:rPr>
          <w:color w:val="000000"/>
        </w:rPr>
        <w:tab/>
        <w:t>&lt;/extension&gt;</w:t>
      </w:r>
    </w:p>
    <w:p w:rsidR="0063787D" w:rsidRDefault="0063787D" w:rsidP="0063787D">
      <w:pPr>
        <w:pStyle w:val="PL"/>
        <w:rPr>
          <w:color w:val="000000"/>
        </w:rPr>
      </w:pPr>
      <w:r>
        <w:rPr>
          <w:color w:val="000000"/>
        </w:rPr>
        <w:tab/>
      </w:r>
      <w:r>
        <w:rPr>
          <w:color w:val="000000"/>
        </w:rPr>
        <w:tab/>
        <w:t>&lt;/complexContent&gt;</w:t>
      </w:r>
    </w:p>
    <w:p w:rsidR="0063787D" w:rsidRDefault="0063787D" w:rsidP="0063787D">
      <w:pPr>
        <w:pStyle w:val="PL"/>
        <w:rPr>
          <w:color w:val="000000"/>
        </w:rPr>
      </w:pPr>
      <w:r>
        <w:rPr>
          <w:color w:val="000000"/>
        </w:rPr>
        <w:tab/>
        <w:t>&lt;/complexType&gt;</w:t>
      </w:r>
    </w:p>
    <w:p w:rsidR="0063787D" w:rsidRDefault="0063787D" w:rsidP="0063787D">
      <w:pPr>
        <w:pStyle w:val="PL"/>
      </w:pPr>
      <w:r>
        <w:rPr>
          <w:color w:val="000000"/>
        </w:rPr>
        <w:t>&lt;/element&gt;</w:t>
      </w:r>
    </w:p>
    <w:p w:rsidR="0063787D" w:rsidRDefault="0063787D" w:rsidP="0063787D">
      <w:pPr>
        <w:pStyle w:val="PL"/>
      </w:pPr>
      <w:r>
        <w:t>&lt;element name="EP_E1"&gt;</w:t>
      </w:r>
    </w:p>
    <w:p w:rsidR="0063787D" w:rsidRDefault="0063787D" w:rsidP="0063787D">
      <w:pPr>
        <w:pStyle w:val="PL"/>
      </w:pPr>
      <w:r>
        <w:tab/>
        <w:t>&lt;complexType&gt;</w:t>
      </w:r>
    </w:p>
    <w:p w:rsidR="0063787D" w:rsidRDefault="0063787D" w:rsidP="0063787D">
      <w:pPr>
        <w:pStyle w:val="PL"/>
      </w:pPr>
      <w:r>
        <w:tab/>
      </w:r>
      <w:r>
        <w:tab/>
        <w:t>&lt;complexContent&gt;</w:t>
      </w:r>
    </w:p>
    <w:p w:rsidR="0063787D" w:rsidRDefault="0063787D" w:rsidP="0063787D">
      <w:pPr>
        <w:pStyle w:val="PL"/>
      </w:pPr>
      <w:r>
        <w:tab/>
      </w:r>
      <w:r>
        <w:tab/>
      </w:r>
      <w:r>
        <w:tab/>
        <w:t>&lt;extension base="xn:NrmClass"&gt;</w:t>
      </w:r>
    </w:p>
    <w:p w:rsidR="0063787D" w:rsidRDefault="0063787D" w:rsidP="0063787D">
      <w:pPr>
        <w:pStyle w:val="PL"/>
      </w:pPr>
      <w:r>
        <w:tab/>
      </w:r>
      <w:r>
        <w:tab/>
      </w:r>
      <w:r>
        <w:tab/>
        <w:t>&lt;sequence&gt;</w:t>
      </w:r>
    </w:p>
    <w:p w:rsidR="0063787D" w:rsidRDefault="0063787D" w:rsidP="0063787D">
      <w:pPr>
        <w:pStyle w:val="PL"/>
      </w:pPr>
      <w:r>
        <w:tab/>
      </w:r>
      <w:r>
        <w:tab/>
      </w:r>
      <w:r>
        <w:tab/>
      </w:r>
      <w:r>
        <w:tab/>
        <w:t>&lt;element name="attributes" minOccurs="0"&gt;</w:t>
      </w:r>
    </w:p>
    <w:p w:rsidR="0063787D" w:rsidRDefault="0063787D" w:rsidP="0063787D">
      <w:pPr>
        <w:pStyle w:val="PL"/>
      </w:pPr>
      <w:r>
        <w:tab/>
      </w:r>
      <w:r>
        <w:tab/>
      </w:r>
      <w:r>
        <w:tab/>
      </w:r>
      <w:r>
        <w:tab/>
        <w:t>&lt;complexType&gt;</w:t>
      </w:r>
    </w:p>
    <w:p w:rsidR="0063787D" w:rsidRDefault="0063787D" w:rsidP="0063787D">
      <w:pPr>
        <w:pStyle w:val="PL"/>
      </w:pPr>
      <w:r>
        <w:tab/>
      </w:r>
      <w:r>
        <w:tab/>
      </w:r>
      <w:r>
        <w:tab/>
      </w:r>
      <w:r>
        <w:tab/>
        <w:t>&lt;all&gt;</w:t>
      </w:r>
    </w:p>
    <w:p w:rsidR="0063787D" w:rsidRDefault="0063787D" w:rsidP="0063787D">
      <w:pPr>
        <w:pStyle w:val="PL"/>
      </w:pPr>
      <w:r>
        <w:tab/>
      </w:r>
      <w:r>
        <w:tab/>
      </w:r>
      <w:r>
        <w:tab/>
      </w:r>
      <w:r>
        <w:tab/>
      </w:r>
      <w:r>
        <w:tab/>
        <w:t>&lt;!-- Inherited attributes from EP_RP --&gt;</w:t>
      </w:r>
    </w:p>
    <w:p w:rsidR="0063787D" w:rsidRDefault="0063787D" w:rsidP="0063787D">
      <w:pPr>
        <w:pStyle w:val="PL"/>
      </w:pPr>
      <w:r>
        <w:tab/>
      </w:r>
      <w:r>
        <w:tab/>
      </w:r>
      <w:r>
        <w:tab/>
      </w:r>
      <w:r>
        <w:tab/>
      </w:r>
      <w:r>
        <w:tab/>
        <w:t>&lt;element name="farEndEntity" type="xn:dn" minOccurs="0"/&gt;</w:t>
      </w:r>
    </w:p>
    <w:p w:rsidR="0063787D" w:rsidRDefault="0063787D" w:rsidP="0063787D">
      <w:pPr>
        <w:pStyle w:val="PL"/>
      </w:pPr>
      <w:r>
        <w:tab/>
      </w:r>
      <w:r>
        <w:tab/>
      </w:r>
      <w:r>
        <w:tab/>
      </w:r>
      <w:r>
        <w:tab/>
      </w:r>
      <w:r>
        <w:tab/>
        <w:t>&lt;element name="userLabel" type="string" minOccurs="0"/&gt;</w:t>
      </w:r>
    </w:p>
    <w:p w:rsidR="0063787D" w:rsidRDefault="0063787D" w:rsidP="0063787D">
      <w:pPr>
        <w:pStyle w:val="PL"/>
      </w:pPr>
      <w:r>
        <w:tab/>
      </w:r>
      <w:r>
        <w:tab/>
      </w:r>
      <w:r>
        <w:tab/>
      </w:r>
      <w:r>
        <w:tab/>
      </w:r>
      <w:r>
        <w:tab/>
        <w:t>&lt;!-- End of inherited attributes from EP_RP --&gt;</w:t>
      </w:r>
    </w:p>
    <w:p w:rsidR="0063787D" w:rsidRDefault="0063787D" w:rsidP="0063787D">
      <w:pPr>
        <w:pStyle w:val="PL"/>
      </w:pPr>
      <w:r>
        <w:tab/>
      </w:r>
      <w:r>
        <w:tab/>
      </w:r>
      <w:r>
        <w:tab/>
      </w:r>
      <w:r>
        <w:tab/>
      </w:r>
      <w:r>
        <w:tab/>
        <w:t>&lt;element name="localAddress" type="nn:LocalEndPoint" minOccurs="0"/&gt;</w:t>
      </w:r>
    </w:p>
    <w:p w:rsidR="0063787D" w:rsidRDefault="0063787D" w:rsidP="0063787D">
      <w:pPr>
        <w:pStyle w:val="PL"/>
      </w:pPr>
      <w:r>
        <w:tab/>
      </w:r>
      <w:r>
        <w:tab/>
      </w:r>
      <w:r>
        <w:tab/>
      </w:r>
      <w:r>
        <w:tab/>
      </w:r>
      <w:r>
        <w:tab/>
        <w:t>&lt;element name="remoteAddress" type="nn:RemoteEndPoint" minOccurs="0"/&gt;</w:t>
      </w:r>
    </w:p>
    <w:p w:rsidR="0063787D" w:rsidRDefault="0063787D" w:rsidP="0063787D">
      <w:pPr>
        <w:pStyle w:val="PL"/>
      </w:pPr>
      <w:r>
        <w:tab/>
      </w:r>
      <w:r>
        <w:tab/>
      </w:r>
      <w:r>
        <w:tab/>
      </w:r>
      <w:r>
        <w:tab/>
        <w:t>&lt;/all&gt;</w:t>
      </w:r>
    </w:p>
    <w:p w:rsidR="0063787D" w:rsidRDefault="0063787D" w:rsidP="0063787D">
      <w:pPr>
        <w:pStyle w:val="PL"/>
      </w:pPr>
      <w:r>
        <w:tab/>
      </w:r>
      <w:r>
        <w:tab/>
      </w:r>
      <w:r>
        <w:tab/>
      </w:r>
      <w:r>
        <w:tab/>
        <w:t>&lt;/complexType&gt;</w:t>
      </w:r>
    </w:p>
    <w:p w:rsidR="0063787D" w:rsidRDefault="0063787D" w:rsidP="0063787D">
      <w:pPr>
        <w:pStyle w:val="PL"/>
      </w:pPr>
      <w:r>
        <w:tab/>
      </w:r>
      <w:r>
        <w:tab/>
      </w:r>
      <w:r>
        <w:tab/>
      </w:r>
      <w:r>
        <w:tab/>
        <w:t>&lt;/element&gt;</w:t>
      </w:r>
    </w:p>
    <w:p w:rsidR="0063787D" w:rsidRDefault="0063787D" w:rsidP="0063787D">
      <w:pPr>
        <w:pStyle w:val="PL"/>
      </w:pPr>
      <w:r>
        <w:tab/>
      </w:r>
      <w:r>
        <w:tab/>
      </w:r>
      <w:r>
        <w:tab/>
      </w:r>
      <w:r>
        <w:tab/>
        <w:t>&lt;choice minOccurs="0" maxOccurs="unbounded"&gt;</w:t>
      </w:r>
    </w:p>
    <w:p w:rsidR="0063787D" w:rsidRDefault="0063787D" w:rsidP="0063787D">
      <w:pPr>
        <w:pStyle w:val="PL"/>
      </w:pPr>
      <w:r>
        <w:tab/>
      </w:r>
      <w:r>
        <w:tab/>
      </w:r>
      <w:r>
        <w:tab/>
      </w:r>
      <w:r>
        <w:tab/>
      </w:r>
      <w:r>
        <w:tab/>
        <w:t>&lt;element ref="xn:VsDataContainer"/&gt;</w:t>
      </w:r>
    </w:p>
    <w:p w:rsidR="0063787D" w:rsidRDefault="0063787D" w:rsidP="0063787D">
      <w:pPr>
        <w:pStyle w:val="PL"/>
      </w:pPr>
      <w:r>
        <w:tab/>
      </w:r>
      <w:r>
        <w:tab/>
      </w:r>
      <w:r>
        <w:tab/>
      </w:r>
      <w:r>
        <w:tab/>
        <w:t>&lt;/choice&gt;</w:t>
      </w:r>
    </w:p>
    <w:p w:rsidR="0063787D" w:rsidRDefault="0063787D" w:rsidP="0063787D">
      <w:pPr>
        <w:pStyle w:val="PL"/>
      </w:pPr>
      <w:r>
        <w:tab/>
      </w:r>
      <w:r>
        <w:tab/>
      </w:r>
      <w:r>
        <w:tab/>
        <w:t>&lt;/sequence&gt;</w:t>
      </w:r>
    </w:p>
    <w:p w:rsidR="0063787D" w:rsidRDefault="0063787D" w:rsidP="0063787D">
      <w:pPr>
        <w:pStyle w:val="PL"/>
      </w:pPr>
      <w:r>
        <w:tab/>
      </w:r>
      <w:r>
        <w:tab/>
        <w:t>&lt;/extension&gt;</w:t>
      </w:r>
    </w:p>
    <w:p w:rsidR="0063787D" w:rsidRDefault="0063787D" w:rsidP="0063787D">
      <w:pPr>
        <w:pStyle w:val="PL"/>
      </w:pPr>
      <w:r>
        <w:tab/>
      </w:r>
      <w:r>
        <w:tab/>
        <w:t>&lt;/complexContent&gt;</w:t>
      </w:r>
    </w:p>
    <w:p w:rsidR="0063787D" w:rsidRDefault="0063787D" w:rsidP="0063787D">
      <w:pPr>
        <w:pStyle w:val="PL"/>
      </w:pPr>
      <w:r>
        <w:tab/>
        <w:t>&lt;/complexType&gt;</w:t>
      </w:r>
    </w:p>
    <w:p w:rsidR="0063787D" w:rsidRDefault="0063787D" w:rsidP="0063787D">
      <w:pPr>
        <w:pStyle w:val="PL"/>
      </w:pPr>
      <w:r>
        <w:t>&lt;/element&gt;</w:t>
      </w:r>
    </w:p>
    <w:p w:rsidR="0063787D" w:rsidRDefault="0063787D" w:rsidP="0063787D">
      <w:pPr>
        <w:pStyle w:val="PL"/>
      </w:pPr>
      <w:r>
        <w:t>&lt;element name="EP_XnC"&gt;</w:t>
      </w:r>
    </w:p>
    <w:p w:rsidR="0063787D" w:rsidRDefault="0063787D" w:rsidP="0063787D">
      <w:pPr>
        <w:pStyle w:val="PL"/>
      </w:pPr>
      <w:r>
        <w:tab/>
        <w:t>&lt;complexType&gt;</w:t>
      </w:r>
    </w:p>
    <w:p w:rsidR="0063787D" w:rsidRDefault="0063787D" w:rsidP="0063787D">
      <w:pPr>
        <w:pStyle w:val="PL"/>
      </w:pPr>
      <w:r>
        <w:tab/>
      </w:r>
      <w:r>
        <w:tab/>
        <w:t>&lt;complexContent&gt;</w:t>
      </w:r>
    </w:p>
    <w:p w:rsidR="0063787D" w:rsidRDefault="0063787D" w:rsidP="0063787D">
      <w:pPr>
        <w:pStyle w:val="PL"/>
      </w:pPr>
      <w:r>
        <w:tab/>
      </w:r>
      <w:r>
        <w:tab/>
      </w:r>
      <w:r>
        <w:tab/>
        <w:t>&lt;extension base="xn:NrmClass"&gt;</w:t>
      </w:r>
    </w:p>
    <w:p w:rsidR="0063787D" w:rsidRDefault="0063787D" w:rsidP="0063787D">
      <w:pPr>
        <w:pStyle w:val="PL"/>
      </w:pPr>
      <w:r>
        <w:tab/>
      </w:r>
      <w:r>
        <w:tab/>
      </w:r>
      <w:r>
        <w:tab/>
        <w:t>&lt;sequence&gt;</w:t>
      </w:r>
    </w:p>
    <w:p w:rsidR="0063787D" w:rsidRDefault="0063787D" w:rsidP="0063787D">
      <w:pPr>
        <w:pStyle w:val="PL"/>
      </w:pPr>
      <w:r>
        <w:tab/>
      </w:r>
      <w:r>
        <w:tab/>
      </w:r>
      <w:r>
        <w:tab/>
      </w:r>
      <w:r>
        <w:tab/>
        <w:t>&lt;element name="attributes" minOccurs="0"&gt;</w:t>
      </w:r>
    </w:p>
    <w:p w:rsidR="0063787D" w:rsidRDefault="0063787D" w:rsidP="0063787D">
      <w:pPr>
        <w:pStyle w:val="PL"/>
      </w:pPr>
      <w:r>
        <w:tab/>
      </w:r>
      <w:r>
        <w:tab/>
      </w:r>
      <w:r>
        <w:tab/>
      </w:r>
      <w:r>
        <w:tab/>
        <w:t>&lt;complexType&gt;</w:t>
      </w:r>
    </w:p>
    <w:p w:rsidR="0063787D" w:rsidRDefault="0063787D" w:rsidP="0063787D">
      <w:pPr>
        <w:pStyle w:val="PL"/>
      </w:pPr>
      <w:r>
        <w:tab/>
      </w:r>
      <w:r>
        <w:tab/>
      </w:r>
      <w:r>
        <w:tab/>
      </w:r>
      <w:r>
        <w:tab/>
        <w:t>&lt;all&gt;</w:t>
      </w:r>
    </w:p>
    <w:p w:rsidR="0063787D" w:rsidRDefault="0063787D" w:rsidP="0063787D">
      <w:pPr>
        <w:pStyle w:val="PL"/>
      </w:pPr>
      <w:r>
        <w:tab/>
      </w:r>
      <w:r>
        <w:tab/>
      </w:r>
      <w:r>
        <w:tab/>
      </w:r>
      <w:r>
        <w:tab/>
      </w:r>
      <w:r>
        <w:tab/>
        <w:t>&lt;!-- Inherited attributes from EP_RP --&gt;</w:t>
      </w:r>
    </w:p>
    <w:p w:rsidR="0063787D" w:rsidRDefault="0063787D" w:rsidP="0063787D">
      <w:pPr>
        <w:pStyle w:val="PL"/>
      </w:pPr>
      <w:r>
        <w:tab/>
      </w:r>
      <w:r>
        <w:tab/>
      </w:r>
      <w:r>
        <w:tab/>
      </w:r>
      <w:r>
        <w:tab/>
      </w:r>
      <w:r>
        <w:tab/>
        <w:t>&lt;element name="farEndEntity" type="xn:dn" minOccurs="0"/&gt;</w:t>
      </w:r>
    </w:p>
    <w:p w:rsidR="0063787D" w:rsidRDefault="0063787D" w:rsidP="0063787D">
      <w:pPr>
        <w:pStyle w:val="PL"/>
      </w:pPr>
      <w:r>
        <w:tab/>
      </w:r>
      <w:r>
        <w:tab/>
      </w:r>
      <w:r>
        <w:tab/>
      </w:r>
      <w:r>
        <w:tab/>
      </w:r>
      <w:r>
        <w:tab/>
        <w:t>&lt;element name="userLabel" type="string" minOccurs="0"/&gt;</w:t>
      </w:r>
    </w:p>
    <w:p w:rsidR="0063787D" w:rsidRDefault="0063787D" w:rsidP="0063787D">
      <w:pPr>
        <w:pStyle w:val="PL"/>
      </w:pPr>
      <w:r>
        <w:tab/>
      </w:r>
      <w:r>
        <w:tab/>
      </w:r>
      <w:r>
        <w:tab/>
      </w:r>
      <w:r>
        <w:tab/>
      </w:r>
      <w:r>
        <w:tab/>
        <w:t>&lt;!-- End of inherited attributes from EP_RP --&gt;</w:t>
      </w:r>
    </w:p>
    <w:p w:rsidR="0063787D" w:rsidRDefault="0063787D" w:rsidP="0063787D">
      <w:pPr>
        <w:pStyle w:val="PL"/>
      </w:pPr>
      <w:r>
        <w:tab/>
      </w:r>
      <w:r>
        <w:tab/>
      </w:r>
      <w:r>
        <w:tab/>
      </w:r>
      <w:r>
        <w:tab/>
      </w:r>
      <w:r>
        <w:tab/>
        <w:t>&lt;element name="localAddress" type="nn:LocalEndPoint" minOccurs="0"/&gt;</w:t>
      </w:r>
    </w:p>
    <w:p w:rsidR="0063787D" w:rsidRDefault="0063787D" w:rsidP="0063787D">
      <w:pPr>
        <w:pStyle w:val="PL"/>
      </w:pPr>
      <w:r>
        <w:tab/>
      </w:r>
      <w:r>
        <w:tab/>
      </w:r>
      <w:r>
        <w:tab/>
      </w:r>
      <w:r>
        <w:tab/>
      </w:r>
      <w:r>
        <w:tab/>
        <w:t>&lt;element name="remoteAddress" type="nn:RemoteEndPoint" minOccurs="0"/&gt;</w:t>
      </w:r>
    </w:p>
    <w:p w:rsidR="0063787D" w:rsidRDefault="0063787D" w:rsidP="0063787D">
      <w:pPr>
        <w:pStyle w:val="PL"/>
      </w:pPr>
      <w:r>
        <w:tab/>
      </w:r>
      <w:r>
        <w:tab/>
      </w:r>
      <w:r>
        <w:tab/>
      </w:r>
      <w:r>
        <w:tab/>
        <w:t>&lt;/all&gt;</w:t>
      </w:r>
    </w:p>
    <w:p w:rsidR="0063787D" w:rsidRDefault="0063787D" w:rsidP="0063787D">
      <w:pPr>
        <w:pStyle w:val="PL"/>
      </w:pPr>
      <w:r>
        <w:tab/>
      </w:r>
      <w:r>
        <w:tab/>
      </w:r>
      <w:r>
        <w:tab/>
      </w:r>
      <w:r>
        <w:tab/>
        <w:t>&lt;/complexType&gt;</w:t>
      </w:r>
    </w:p>
    <w:p w:rsidR="0063787D" w:rsidRDefault="0063787D" w:rsidP="0063787D">
      <w:pPr>
        <w:pStyle w:val="PL"/>
      </w:pPr>
      <w:r>
        <w:tab/>
      </w:r>
      <w:r>
        <w:tab/>
      </w:r>
      <w:r>
        <w:tab/>
      </w:r>
      <w:r>
        <w:tab/>
        <w:t>&lt;/element&gt;</w:t>
      </w:r>
    </w:p>
    <w:p w:rsidR="0063787D" w:rsidRDefault="0063787D" w:rsidP="0063787D">
      <w:pPr>
        <w:pStyle w:val="PL"/>
      </w:pPr>
      <w:r>
        <w:tab/>
      </w:r>
      <w:r>
        <w:tab/>
      </w:r>
      <w:r>
        <w:tab/>
      </w:r>
      <w:r>
        <w:tab/>
        <w:t>&lt;choice minOccurs="0" maxOccurs="unbounded"&gt;</w:t>
      </w:r>
    </w:p>
    <w:p w:rsidR="0063787D" w:rsidRDefault="0063787D" w:rsidP="0063787D">
      <w:pPr>
        <w:pStyle w:val="PL"/>
      </w:pPr>
      <w:r>
        <w:tab/>
      </w:r>
      <w:r>
        <w:tab/>
      </w:r>
      <w:r>
        <w:tab/>
      </w:r>
      <w:r>
        <w:tab/>
      </w:r>
      <w:r>
        <w:tab/>
        <w:t>&lt;element ref="xn:VsDataContainer"/&gt;</w:t>
      </w:r>
    </w:p>
    <w:p w:rsidR="0063787D" w:rsidRDefault="0063787D" w:rsidP="0063787D">
      <w:pPr>
        <w:pStyle w:val="PL"/>
      </w:pPr>
      <w:r>
        <w:tab/>
      </w:r>
      <w:r>
        <w:tab/>
      </w:r>
      <w:r>
        <w:tab/>
      </w:r>
      <w:r>
        <w:tab/>
        <w:t>&lt;/choice&gt;</w:t>
      </w:r>
    </w:p>
    <w:p w:rsidR="0063787D" w:rsidRDefault="0063787D" w:rsidP="0063787D">
      <w:pPr>
        <w:pStyle w:val="PL"/>
      </w:pPr>
      <w:r>
        <w:tab/>
      </w:r>
      <w:r>
        <w:tab/>
      </w:r>
      <w:r>
        <w:tab/>
        <w:t>&lt;/sequence&gt;</w:t>
      </w:r>
    </w:p>
    <w:p w:rsidR="0063787D" w:rsidRDefault="0063787D" w:rsidP="0063787D">
      <w:pPr>
        <w:pStyle w:val="PL"/>
      </w:pPr>
      <w:r>
        <w:tab/>
      </w:r>
      <w:r>
        <w:tab/>
        <w:t>&lt;/extension&gt;</w:t>
      </w:r>
    </w:p>
    <w:p w:rsidR="0063787D" w:rsidRDefault="0063787D" w:rsidP="0063787D">
      <w:pPr>
        <w:pStyle w:val="PL"/>
      </w:pPr>
      <w:r>
        <w:tab/>
      </w:r>
      <w:r>
        <w:tab/>
        <w:t>&lt;/complexContent&gt;</w:t>
      </w:r>
    </w:p>
    <w:p w:rsidR="0063787D" w:rsidRDefault="0063787D" w:rsidP="0063787D">
      <w:pPr>
        <w:pStyle w:val="PL"/>
      </w:pPr>
      <w:r>
        <w:tab/>
        <w:t>&lt;/complexType&gt;</w:t>
      </w:r>
    </w:p>
    <w:p w:rsidR="0063787D" w:rsidRDefault="0063787D" w:rsidP="0063787D">
      <w:pPr>
        <w:pStyle w:val="PL"/>
      </w:pPr>
      <w:r>
        <w:t>&lt;/element&gt;</w:t>
      </w:r>
    </w:p>
    <w:p w:rsidR="0063787D" w:rsidRDefault="0063787D" w:rsidP="0063787D">
      <w:pPr>
        <w:pStyle w:val="PL"/>
      </w:pPr>
      <w:r>
        <w:t>&lt;element name="EP_XnU"&gt;</w:t>
      </w:r>
    </w:p>
    <w:p w:rsidR="0063787D" w:rsidRDefault="0063787D" w:rsidP="0063787D">
      <w:pPr>
        <w:pStyle w:val="PL"/>
      </w:pPr>
      <w:r>
        <w:tab/>
        <w:t>&lt;complexType&gt;</w:t>
      </w:r>
    </w:p>
    <w:p w:rsidR="0063787D" w:rsidRDefault="0063787D" w:rsidP="0063787D">
      <w:pPr>
        <w:pStyle w:val="PL"/>
      </w:pPr>
      <w:r>
        <w:tab/>
      </w:r>
      <w:r>
        <w:tab/>
        <w:t>&lt;complexContent&gt;</w:t>
      </w:r>
    </w:p>
    <w:p w:rsidR="0063787D" w:rsidRDefault="0063787D" w:rsidP="0063787D">
      <w:pPr>
        <w:pStyle w:val="PL"/>
      </w:pPr>
      <w:r>
        <w:tab/>
      </w:r>
      <w:r>
        <w:tab/>
      </w:r>
      <w:r>
        <w:tab/>
        <w:t>&lt;extension base="xn:NrmClass"&gt;</w:t>
      </w:r>
    </w:p>
    <w:p w:rsidR="0063787D" w:rsidRDefault="0063787D" w:rsidP="0063787D">
      <w:pPr>
        <w:pStyle w:val="PL"/>
      </w:pPr>
      <w:r>
        <w:tab/>
      </w:r>
      <w:r>
        <w:tab/>
      </w:r>
      <w:r>
        <w:tab/>
        <w:t>&lt;sequence&gt;</w:t>
      </w:r>
    </w:p>
    <w:p w:rsidR="0063787D" w:rsidRDefault="0063787D" w:rsidP="0063787D">
      <w:pPr>
        <w:pStyle w:val="PL"/>
      </w:pPr>
      <w:r>
        <w:tab/>
      </w:r>
      <w:r>
        <w:tab/>
      </w:r>
      <w:r>
        <w:tab/>
      </w:r>
      <w:r>
        <w:tab/>
        <w:t>&lt;element name="attributes" minOccurs="0"&gt;</w:t>
      </w:r>
    </w:p>
    <w:p w:rsidR="0063787D" w:rsidRDefault="0063787D" w:rsidP="0063787D">
      <w:pPr>
        <w:pStyle w:val="PL"/>
      </w:pPr>
      <w:r>
        <w:tab/>
      </w:r>
      <w:r>
        <w:tab/>
      </w:r>
      <w:r>
        <w:tab/>
      </w:r>
      <w:r>
        <w:tab/>
        <w:t>&lt;complexType&gt;</w:t>
      </w:r>
    </w:p>
    <w:p w:rsidR="0063787D" w:rsidRDefault="0063787D" w:rsidP="0063787D">
      <w:pPr>
        <w:pStyle w:val="PL"/>
      </w:pPr>
      <w:r>
        <w:tab/>
      </w:r>
      <w:r>
        <w:tab/>
      </w:r>
      <w:r>
        <w:tab/>
      </w:r>
      <w:r>
        <w:tab/>
        <w:t>&lt;all&gt;</w:t>
      </w:r>
    </w:p>
    <w:p w:rsidR="0063787D" w:rsidRDefault="0063787D" w:rsidP="0063787D">
      <w:pPr>
        <w:pStyle w:val="PL"/>
      </w:pPr>
      <w:r>
        <w:tab/>
      </w:r>
      <w:r>
        <w:tab/>
      </w:r>
      <w:r>
        <w:tab/>
      </w:r>
      <w:r>
        <w:tab/>
      </w:r>
      <w:r>
        <w:tab/>
        <w:t>&lt;!-- Inherited attributes from EP_RP --&gt;</w:t>
      </w:r>
    </w:p>
    <w:p w:rsidR="0063787D" w:rsidRDefault="0063787D" w:rsidP="0063787D">
      <w:pPr>
        <w:pStyle w:val="PL"/>
      </w:pPr>
      <w:r>
        <w:tab/>
      </w:r>
      <w:r>
        <w:tab/>
      </w:r>
      <w:r>
        <w:tab/>
      </w:r>
      <w:r>
        <w:tab/>
      </w:r>
      <w:r>
        <w:tab/>
        <w:t>&lt;element name="farEndEntity" type="xn:dn" minOccurs="0"/&gt;</w:t>
      </w:r>
    </w:p>
    <w:p w:rsidR="0063787D" w:rsidRDefault="0063787D" w:rsidP="0063787D">
      <w:pPr>
        <w:pStyle w:val="PL"/>
      </w:pPr>
      <w:r>
        <w:tab/>
      </w:r>
      <w:r>
        <w:tab/>
      </w:r>
      <w:r>
        <w:tab/>
      </w:r>
      <w:r>
        <w:tab/>
      </w:r>
      <w:r>
        <w:tab/>
        <w:t>&lt;element name="userLabel" type="string" minOccurs="0"/&gt;</w:t>
      </w:r>
    </w:p>
    <w:p w:rsidR="0063787D" w:rsidRDefault="0063787D" w:rsidP="0063787D">
      <w:pPr>
        <w:pStyle w:val="PL"/>
      </w:pPr>
      <w:r>
        <w:tab/>
      </w:r>
      <w:r>
        <w:tab/>
      </w:r>
      <w:r>
        <w:tab/>
      </w:r>
      <w:r>
        <w:tab/>
      </w:r>
      <w:r>
        <w:tab/>
        <w:t>&lt;!-- End of inherited attributes from EP_RP --&gt;</w:t>
      </w:r>
    </w:p>
    <w:p w:rsidR="0063787D" w:rsidRDefault="0063787D" w:rsidP="0063787D">
      <w:pPr>
        <w:pStyle w:val="PL"/>
      </w:pPr>
      <w:r>
        <w:tab/>
      </w:r>
      <w:r>
        <w:tab/>
      </w:r>
      <w:r>
        <w:tab/>
      </w:r>
      <w:r>
        <w:tab/>
      </w:r>
      <w:r>
        <w:tab/>
        <w:t>&lt;element name="localAddress" type="nn:LocalEndPoint" minOccurs="0"/&gt;</w:t>
      </w:r>
    </w:p>
    <w:p w:rsidR="0063787D" w:rsidRDefault="0063787D" w:rsidP="0063787D">
      <w:pPr>
        <w:pStyle w:val="PL"/>
      </w:pPr>
      <w:r>
        <w:tab/>
      </w:r>
      <w:r>
        <w:tab/>
      </w:r>
      <w:r>
        <w:tab/>
      </w:r>
      <w:r>
        <w:tab/>
      </w:r>
      <w:r>
        <w:tab/>
        <w:t>&lt;element name="remoteAddress" type="nn:RemoteEndPoint" minOccurs="0"/&gt;</w:t>
      </w:r>
    </w:p>
    <w:p w:rsidR="0063787D" w:rsidRDefault="0063787D" w:rsidP="0063787D">
      <w:pPr>
        <w:pStyle w:val="PL"/>
      </w:pPr>
      <w:r>
        <w:tab/>
      </w:r>
      <w:r>
        <w:tab/>
      </w:r>
      <w:r>
        <w:tab/>
      </w:r>
      <w:r>
        <w:tab/>
        <w:t>&lt;/all&gt;</w:t>
      </w:r>
    </w:p>
    <w:p w:rsidR="0063787D" w:rsidRDefault="0063787D" w:rsidP="0063787D">
      <w:pPr>
        <w:pStyle w:val="PL"/>
      </w:pPr>
      <w:r>
        <w:tab/>
      </w:r>
      <w:r>
        <w:tab/>
      </w:r>
      <w:r>
        <w:tab/>
      </w:r>
      <w:r>
        <w:tab/>
        <w:t>&lt;/complexType&gt;</w:t>
      </w:r>
    </w:p>
    <w:p w:rsidR="0063787D" w:rsidRDefault="0063787D" w:rsidP="0063787D">
      <w:pPr>
        <w:pStyle w:val="PL"/>
      </w:pPr>
      <w:r>
        <w:tab/>
      </w:r>
      <w:r>
        <w:tab/>
      </w:r>
      <w:r>
        <w:tab/>
      </w:r>
      <w:r>
        <w:tab/>
        <w:t>&lt;/element&gt;</w:t>
      </w:r>
    </w:p>
    <w:p w:rsidR="0063787D" w:rsidRDefault="0063787D" w:rsidP="0063787D">
      <w:pPr>
        <w:pStyle w:val="PL"/>
      </w:pPr>
      <w:r>
        <w:tab/>
      </w:r>
      <w:r>
        <w:tab/>
      </w:r>
      <w:r>
        <w:tab/>
      </w:r>
      <w:r>
        <w:tab/>
        <w:t>&lt;choice minOccurs="0" maxOccurs="unbounded"&gt;</w:t>
      </w:r>
    </w:p>
    <w:p w:rsidR="0063787D" w:rsidRDefault="0063787D" w:rsidP="0063787D">
      <w:pPr>
        <w:pStyle w:val="PL"/>
      </w:pPr>
      <w:r>
        <w:tab/>
      </w:r>
      <w:r>
        <w:tab/>
      </w:r>
      <w:r>
        <w:tab/>
      </w:r>
      <w:r>
        <w:tab/>
      </w:r>
      <w:r>
        <w:tab/>
        <w:t>&lt;element ref="xn:VsDataContainer"/&gt;</w:t>
      </w:r>
    </w:p>
    <w:p w:rsidR="0063787D" w:rsidRDefault="0063787D" w:rsidP="0063787D">
      <w:pPr>
        <w:pStyle w:val="PL"/>
      </w:pPr>
      <w:r>
        <w:tab/>
      </w:r>
      <w:r>
        <w:tab/>
      </w:r>
      <w:r>
        <w:tab/>
      </w:r>
      <w:r>
        <w:tab/>
        <w:t>&lt;/choice&gt;</w:t>
      </w:r>
    </w:p>
    <w:p w:rsidR="0063787D" w:rsidRDefault="0063787D" w:rsidP="0063787D">
      <w:pPr>
        <w:pStyle w:val="PL"/>
      </w:pPr>
      <w:r>
        <w:tab/>
      </w:r>
      <w:r>
        <w:tab/>
      </w:r>
      <w:r>
        <w:tab/>
        <w:t>&lt;/sequence&gt;</w:t>
      </w:r>
    </w:p>
    <w:p w:rsidR="0063787D" w:rsidRDefault="0063787D" w:rsidP="0063787D">
      <w:pPr>
        <w:pStyle w:val="PL"/>
      </w:pPr>
      <w:r>
        <w:tab/>
      </w:r>
      <w:r>
        <w:tab/>
      </w:r>
      <w:r>
        <w:tab/>
        <w:t>&lt;/extension&gt;</w:t>
      </w:r>
    </w:p>
    <w:p w:rsidR="0063787D" w:rsidRDefault="0063787D" w:rsidP="0063787D">
      <w:pPr>
        <w:pStyle w:val="PL"/>
      </w:pPr>
      <w:r>
        <w:lastRenderedPageBreak/>
        <w:tab/>
      </w:r>
      <w:r>
        <w:tab/>
        <w:t>&lt;/complexContent&gt;</w:t>
      </w:r>
    </w:p>
    <w:p w:rsidR="0063787D" w:rsidRDefault="0063787D" w:rsidP="0063787D">
      <w:pPr>
        <w:pStyle w:val="PL"/>
      </w:pPr>
      <w:r>
        <w:tab/>
        <w:t>&lt;/complexType&gt;</w:t>
      </w:r>
    </w:p>
    <w:p w:rsidR="0063787D" w:rsidRDefault="0063787D" w:rsidP="0063787D">
      <w:pPr>
        <w:pStyle w:val="PL"/>
      </w:pPr>
      <w:r>
        <w:tab/>
        <w:t>&lt;/element&gt;</w:t>
      </w:r>
    </w:p>
    <w:p w:rsidR="0063787D" w:rsidRDefault="0063787D" w:rsidP="0063787D">
      <w:pPr>
        <w:pStyle w:val="PL"/>
      </w:pPr>
      <w:r>
        <w:t>&lt;element name="EP_NgC"&gt;</w:t>
      </w:r>
    </w:p>
    <w:p w:rsidR="0063787D" w:rsidRDefault="0063787D" w:rsidP="0063787D">
      <w:pPr>
        <w:pStyle w:val="PL"/>
      </w:pPr>
      <w:r>
        <w:tab/>
        <w:t>&lt;complexType&gt;</w:t>
      </w:r>
    </w:p>
    <w:p w:rsidR="0063787D" w:rsidRDefault="0063787D" w:rsidP="0063787D">
      <w:pPr>
        <w:pStyle w:val="PL"/>
      </w:pPr>
      <w:r>
        <w:tab/>
      </w:r>
      <w:r>
        <w:tab/>
        <w:t>&lt;complexContent&gt;</w:t>
      </w:r>
    </w:p>
    <w:p w:rsidR="0063787D" w:rsidRDefault="0063787D" w:rsidP="0063787D">
      <w:pPr>
        <w:pStyle w:val="PL"/>
      </w:pPr>
      <w:r>
        <w:tab/>
      </w:r>
      <w:r>
        <w:tab/>
      </w:r>
      <w:r>
        <w:tab/>
        <w:t>&lt;extension base="xn:NrmClass"&gt;</w:t>
      </w:r>
    </w:p>
    <w:p w:rsidR="0063787D" w:rsidRDefault="0063787D" w:rsidP="0063787D">
      <w:pPr>
        <w:pStyle w:val="PL"/>
      </w:pPr>
      <w:r>
        <w:tab/>
      </w:r>
      <w:r>
        <w:tab/>
      </w:r>
      <w:r>
        <w:tab/>
        <w:t>&lt;sequence&gt;</w:t>
      </w:r>
    </w:p>
    <w:p w:rsidR="0063787D" w:rsidRDefault="0063787D" w:rsidP="0063787D">
      <w:pPr>
        <w:pStyle w:val="PL"/>
      </w:pPr>
      <w:r>
        <w:tab/>
      </w:r>
      <w:r>
        <w:tab/>
      </w:r>
      <w:r>
        <w:tab/>
      </w:r>
      <w:r>
        <w:tab/>
        <w:t>&lt;element name="attributes" minOccurs="0"&gt;</w:t>
      </w:r>
    </w:p>
    <w:p w:rsidR="0063787D" w:rsidRDefault="0063787D" w:rsidP="0063787D">
      <w:pPr>
        <w:pStyle w:val="PL"/>
      </w:pPr>
      <w:r>
        <w:tab/>
      </w:r>
      <w:r>
        <w:tab/>
      </w:r>
      <w:r>
        <w:tab/>
      </w:r>
      <w:r>
        <w:tab/>
        <w:t>&lt;complexType&gt;</w:t>
      </w:r>
    </w:p>
    <w:p w:rsidR="0063787D" w:rsidRDefault="0063787D" w:rsidP="0063787D">
      <w:pPr>
        <w:pStyle w:val="PL"/>
      </w:pPr>
      <w:r>
        <w:tab/>
      </w:r>
      <w:r>
        <w:tab/>
      </w:r>
      <w:r>
        <w:tab/>
      </w:r>
      <w:r>
        <w:tab/>
        <w:t>&lt;all&gt;</w:t>
      </w:r>
    </w:p>
    <w:p w:rsidR="0063787D" w:rsidRDefault="0063787D" w:rsidP="0063787D">
      <w:pPr>
        <w:pStyle w:val="PL"/>
      </w:pPr>
      <w:r>
        <w:tab/>
      </w:r>
      <w:r>
        <w:tab/>
      </w:r>
      <w:r>
        <w:tab/>
      </w:r>
      <w:r>
        <w:tab/>
      </w:r>
      <w:r>
        <w:tab/>
        <w:t>&lt;!-- Inherited attributes from EP_RP --&gt;</w:t>
      </w:r>
    </w:p>
    <w:p w:rsidR="0063787D" w:rsidRDefault="0063787D" w:rsidP="0063787D">
      <w:pPr>
        <w:pStyle w:val="PL"/>
      </w:pPr>
      <w:r>
        <w:tab/>
      </w:r>
      <w:r>
        <w:tab/>
      </w:r>
      <w:r>
        <w:tab/>
      </w:r>
      <w:r>
        <w:tab/>
      </w:r>
      <w:r>
        <w:tab/>
        <w:t>&lt;element name="farEndEntity" type="xn:dn" minOccurs="0"/&gt;</w:t>
      </w:r>
    </w:p>
    <w:p w:rsidR="0063787D" w:rsidRDefault="0063787D" w:rsidP="0063787D">
      <w:pPr>
        <w:pStyle w:val="PL"/>
      </w:pPr>
      <w:r>
        <w:tab/>
      </w:r>
      <w:r>
        <w:tab/>
      </w:r>
      <w:r>
        <w:tab/>
      </w:r>
      <w:r>
        <w:tab/>
      </w:r>
      <w:r>
        <w:tab/>
        <w:t>&lt;element name="userLabel" type="string" minOccurs="0"/&gt;</w:t>
      </w:r>
    </w:p>
    <w:p w:rsidR="0063787D" w:rsidRDefault="0063787D" w:rsidP="0063787D">
      <w:pPr>
        <w:pStyle w:val="PL"/>
      </w:pPr>
      <w:r>
        <w:tab/>
      </w:r>
      <w:r>
        <w:tab/>
      </w:r>
      <w:r>
        <w:tab/>
      </w:r>
      <w:r>
        <w:tab/>
      </w:r>
      <w:r>
        <w:tab/>
        <w:t>&lt;!-- End of inherited attributes from EP_RP --&gt;</w:t>
      </w:r>
    </w:p>
    <w:p w:rsidR="0063787D" w:rsidRDefault="0063787D" w:rsidP="0063787D">
      <w:pPr>
        <w:pStyle w:val="PL"/>
      </w:pPr>
      <w:r>
        <w:tab/>
      </w:r>
      <w:r>
        <w:tab/>
      </w:r>
      <w:r>
        <w:tab/>
      </w:r>
      <w:r>
        <w:tab/>
      </w:r>
      <w:r>
        <w:tab/>
        <w:t>&lt;element name="localAddress" type="nn:LoacalEndPoint" minOccurs="0"/&gt;</w:t>
      </w:r>
    </w:p>
    <w:p w:rsidR="0063787D" w:rsidRDefault="0063787D" w:rsidP="0063787D">
      <w:pPr>
        <w:pStyle w:val="PL"/>
      </w:pPr>
      <w:r>
        <w:tab/>
      </w:r>
      <w:r>
        <w:tab/>
      </w:r>
      <w:r>
        <w:tab/>
      </w:r>
      <w:r>
        <w:tab/>
      </w:r>
      <w:r>
        <w:tab/>
        <w:t>&lt;element name="remoteAddress" type="nn:RemoteEndPoint" minOccurs="0"/&gt;</w:t>
      </w:r>
    </w:p>
    <w:p w:rsidR="0063787D" w:rsidRDefault="0063787D" w:rsidP="0063787D">
      <w:pPr>
        <w:pStyle w:val="PL"/>
      </w:pPr>
      <w:r>
        <w:tab/>
      </w:r>
      <w:r>
        <w:tab/>
      </w:r>
      <w:r>
        <w:tab/>
      </w:r>
      <w:r>
        <w:tab/>
        <w:t>&lt;/all&gt;</w:t>
      </w:r>
    </w:p>
    <w:p w:rsidR="0063787D" w:rsidRDefault="0063787D" w:rsidP="0063787D">
      <w:pPr>
        <w:pStyle w:val="PL"/>
      </w:pPr>
      <w:r>
        <w:tab/>
      </w:r>
      <w:r>
        <w:tab/>
      </w:r>
      <w:r>
        <w:tab/>
      </w:r>
      <w:r>
        <w:tab/>
        <w:t>&lt;/complexType&gt;</w:t>
      </w:r>
    </w:p>
    <w:p w:rsidR="0063787D" w:rsidRDefault="0063787D" w:rsidP="0063787D">
      <w:pPr>
        <w:pStyle w:val="PL"/>
      </w:pPr>
      <w:r>
        <w:tab/>
      </w:r>
      <w:r>
        <w:tab/>
      </w:r>
      <w:r>
        <w:tab/>
      </w:r>
      <w:r>
        <w:tab/>
        <w:t>&lt;/element&gt;</w:t>
      </w:r>
    </w:p>
    <w:p w:rsidR="0063787D" w:rsidRDefault="0063787D" w:rsidP="0063787D">
      <w:pPr>
        <w:pStyle w:val="PL"/>
      </w:pPr>
      <w:r>
        <w:tab/>
      </w:r>
      <w:r>
        <w:tab/>
      </w:r>
      <w:r>
        <w:tab/>
      </w:r>
      <w:r>
        <w:tab/>
        <w:t>&lt;choice minOccurs="0" maxOccurs="unbounded"&gt;</w:t>
      </w:r>
    </w:p>
    <w:p w:rsidR="0063787D" w:rsidRDefault="0063787D" w:rsidP="0063787D">
      <w:pPr>
        <w:pStyle w:val="PL"/>
      </w:pPr>
      <w:r>
        <w:tab/>
      </w:r>
      <w:r>
        <w:tab/>
      </w:r>
      <w:r>
        <w:tab/>
      </w:r>
      <w:r>
        <w:tab/>
      </w:r>
      <w:r>
        <w:tab/>
        <w:t>&lt;element ref="xn:VsDataContainer"/&gt;</w:t>
      </w:r>
    </w:p>
    <w:p w:rsidR="0063787D" w:rsidRDefault="0063787D" w:rsidP="0063787D">
      <w:pPr>
        <w:pStyle w:val="PL"/>
      </w:pPr>
      <w:r>
        <w:tab/>
      </w:r>
      <w:r>
        <w:tab/>
      </w:r>
      <w:r>
        <w:tab/>
      </w:r>
      <w:r>
        <w:tab/>
        <w:t>&lt;/choice&gt;</w:t>
      </w:r>
    </w:p>
    <w:p w:rsidR="0063787D" w:rsidRDefault="0063787D" w:rsidP="0063787D">
      <w:pPr>
        <w:pStyle w:val="PL"/>
      </w:pPr>
      <w:r>
        <w:tab/>
      </w:r>
      <w:r>
        <w:tab/>
      </w:r>
      <w:r>
        <w:tab/>
        <w:t>&lt;/sequence&gt;</w:t>
      </w:r>
    </w:p>
    <w:p w:rsidR="0063787D" w:rsidRDefault="0063787D" w:rsidP="0063787D">
      <w:pPr>
        <w:pStyle w:val="PL"/>
      </w:pPr>
      <w:r>
        <w:tab/>
      </w:r>
      <w:r>
        <w:tab/>
      </w:r>
      <w:r>
        <w:tab/>
        <w:t>&lt;/extension&gt;</w:t>
      </w:r>
    </w:p>
    <w:p w:rsidR="0063787D" w:rsidRDefault="0063787D" w:rsidP="0063787D">
      <w:pPr>
        <w:pStyle w:val="PL"/>
      </w:pPr>
      <w:r>
        <w:tab/>
      </w:r>
      <w:r>
        <w:tab/>
        <w:t>&lt;/complexContent&gt;</w:t>
      </w:r>
    </w:p>
    <w:p w:rsidR="0063787D" w:rsidRDefault="0063787D" w:rsidP="0063787D">
      <w:pPr>
        <w:pStyle w:val="PL"/>
      </w:pPr>
      <w:r>
        <w:tab/>
        <w:t>&lt;/complexType&gt;</w:t>
      </w:r>
    </w:p>
    <w:p w:rsidR="0063787D" w:rsidRDefault="0063787D" w:rsidP="0063787D">
      <w:pPr>
        <w:pStyle w:val="PL"/>
      </w:pPr>
      <w:r>
        <w:t>&lt;/element&gt;</w:t>
      </w:r>
    </w:p>
    <w:p w:rsidR="0063787D" w:rsidRDefault="0063787D" w:rsidP="0063787D">
      <w:pPr>
        <w:pStyle w:val="PL"/>
      </w:pPr>
      <w:r>
        <w:t>&lt;element name="EP_NgU"&gt;</w:t>
      </w:r>
    </w:p>
    <w:p w:rsidR="0063787D" w:rsidRDefault="0063787D" w:rsidP="0063787D">
      <w:pPr>
        <w:pStyle w:val="PL"/>
      </w:pPr>
      <w:r>
        <w:tab/>
        <w:t>&lt;complexType&gt;</w:t>
      </w:r>
    </w:p>
    <w:p w:rsidR="0063787D" w:rsidRDefault="0063787D" w:rsidP="0063787D">
      <w:pPr>
        <w:pStyle w:val="PL"/>
      </w:pPr>
      <w:r>
        <w:tab/>
      </w:r>
      <w:r>
        <w:tab/>
        <w:t>&lt;complexContent&gt;</w:t>
      </w:r>
    </w:p>
    <w:p w:rsidR="0063787D" w:rsidRDefault="0063787D" w:rsidP="0063787D">
      <w:pPr>
        <w:pStyle w:val="PL"/>
      </w:pPr>
      <w:r>
        <w:tab/>
      </w:r>
      <w:r>
        <w:tab/>
      </w:r>
      <w:r>
        <w:tab/>
        <w:t>&lt;extension base="xn:NrmClass"&gt;</w:t>
      </w:r>
    </w:p>
    <w:p w:rsidR="0063787D" w:rsidRDefault="0063787D" w:rsidP="0063787D">
      <w:pPr>
        <w:pStyle w:val="PL"/>
      </w:pPr>
      <w:r>
        <w:tab/>
      </w:r>
      <w:r>
        <w:tab/>
      </w:r>
      <w:r>
        <w:tab/>
        <w:t>&lt;sequence&gt;</w:t>
      </w:r>
    </w:p>
    <w:p w:rsidR="0063787D" w:rsidRDefault="0063787D" w:rsidP="0063787D">
      <w:pPr>
        <w:pStyle w:val="PL"/>
      </w:pPr>
      <w:r>
        <w:tab/>
      </w:r>
      <w:r>
        <w:tab/>
      </w:r>
      <w:r>
        <w:tab/>
      </w:r>
      <w:r>
        <w:tab/>
        <w:t>&lt;element name="attributes" minOccurs="0"&gt;</w:t>
      </w:r>
    </w:p>
    <w:p w:rsidR="0063787D" w:rsidRDefault="0063787D" w:rsidP="0063787D">
      <w:pPr>
        <w:pStyle w:val="PL"/>
      </w:pPr>
      <w:r>
        <w:tab/>
      </w:r>
      <w:r>
        <w:tab/>
      </w:r>
      <w:r>
        <w:tab/>
      </w:r>
      <w:r>
        <w:tab/>
        <w:t>&lt;complexType&gt;</w:t>
      </w:r>
    </w:p>
    <w:p w:rsidR="0063787D" w:rsidRDefault="0063787D" w:rsidP="0063787D">
      <w:pPr>
        <w:pStyle w:val="PL"/>
      </w:pPr>
      <w:r>
        <w:tab/>
      </w:r>
      <w:r>
        <w:tab/>
      </w:r>
      <w:r>
        <w:tab/>
      </w:r>
      <w:r>
        <w:tab/>
        <w:t>&lt;all&gt;</w:t>
      </w:r>
    </w:p>
    <w:p w:rsidR="0063787D" w:rsidRDefault="0063787D" w:rsidP="0063787D">
      <w:pPr>
        <w:pStyle w:val="PL"/>
      </w:pPr>
      <w:r>
        <w:tab/>
      </w:r>
      <w:r>
        <w:tab/>
      </w:r>
      <w:r>
        <w:tab/>
      </w:r>
      <w:r>
        <w:tab/>
      </w:r>
      <w:r>
        <w:tab/>
        <w:t>&lt;!-- Inherited attributes from EP_RP --&gt;</w:t>
      </w:r>
    </w:p>
    <w:p w:rsidR="0063787D" w:rsidRDefault="0063787D" w:rsidP="0063787D">
      <w:pPr>
        <w:pStyle w:val="PL"/>
      </w:pPr>
      <w:r>
        <w:tab/>
      </w:r>
      <w:r>
        <w:tab/>
      </w:r>
      <w:r>
        <w:tab/>
      </w:r>
      <w:r>
        <w:tab/>
      </w:r>
      <w:r>
        <w:tab/>
        <w:t>&lt;element name="farEndEntity" type="xn:dn" minOccurs="0"/&gt;</w:t>
      </w:r>
    </w:p>
    <w:p w:rsidR="0063787D" w:rsidRDefault="0063787D" w:rsidP="0063787D">
      <w:pPr>
        <w:pStyle w:val="PL"/>
      </w:pPr>
      <w:r>
        <w:tab/>
      </w:r>
      <w:r>
        <w:tab/>
      </w:r>
      <w:r>
        <w:tab/>
      </w:r>
      <w:r>
        <w:tab/>
      </w:r>
      <w:r>
        <w:tab/>
        <w:t>&lt;element name="userLabel" type="string" minOccurs="0"/&gt;</w:t>
      </w:r>
    </w:p>
    <w:p w:rsidR="0063787D" w:rsidRDefault="0063787D" w:rsidP="0063787D">
      <w:pPr>
        <w:pStyle w:val="PL"/>
      </w:pPr>
      <w:r>
        <w:tab/>
      </w:r>
      <w:r>
        <w:tab/>
      </w:r>
      <w:r>
        <w:tab/>
      </w:r>
      <w:r>
        <w:tab/>
      </w:r>
      <w:r>
        <w:tab/>
        <w:t>&lt;!-- End of inherited attributes from EP_RP --&gt;</w:t>
      </w:r>
    </w:p>
    <w:p w:rsidR="0063787D" w:rsidRDefault="0063787D" w:rsidP="0063787D">
      <w:pPr>
        <w:pStyle w:val="PL"/>
      </w:pPr>
      <w:r>
        <w:tab/>
      </w:r>
      <w:r>
        <w:tab/>
      </w:r>
      <w:r>
        <w:tab/>
      </w:r>
      <w:r>
        <w:tab/>
      </w:r>
      <w:r>
        <w:tab/>
        <w:t>&lt;element name="localAddress" type="nn:LocalEndPoint" minOccurs="0"/&gt;</w:t>
      </w:r>
    </w:p>
    <w:p w:rsidR="0063787D" w:rsidRDefault="0063787D" w:rsidP="0063787D">
      <w:pPr>
        <w:pStyle w:val="PL"/>
      </w:pPr>
      <w:r>
        <w:tab/>
      </w:r>
      <w:r>
        <w:tab/>
      </w:r>
      <w:r>
        <w:tab/>
      </w:r>
      <w:r>
        <w:tab/>
      </w:r>
      <w:r>
        <w:tab/>
        <w:t>&lt;element name="remoteAddress" type="nn:RemoteEndPoint" minOccurs="0"/&gt;</w:t>
      </w:r>
    </w:p>
    <w:p w:rsidR="0063787D" w:rsidRDefault="0063787D" w:rsidP="0063787D">
      <w:pPr>
        <w:pStyle w:val="PL"/>
      </w:pPr>
      <w:r>
        <w:tab/>
      </w:r>
      <w:r>
        <w:tab/>
      </w:r>
      <w:r>
        <w:tab/>
      </w:r>
      <w:r>
        <w:tab/>
        <w:t>&lt;/all&gt;</w:t>
      </w:r>
    </w:p>
    <w:p w:rsidR="0063787D" w:rsidRDefault="0063787D" w:rsidP="0063787D">
      <w:pPr>
        <w:pStyle w:val="PL"/>
      </w:pPr>
      <w:r>
        <w:tab/>
      </w:r>
      <w:r>
        <w:tab/>
      </w:r>
      <w:r>
        <w:tab/>
      </w:r>
      <w:r>
        <w:tab/>
        <w:t>&lt;/complexType&gt;</w:t>
      </w:r>
    </w:p>
    <w:p w:rsidR="0063787D" w:rsidRDefault="0063787D" w:rsidP="0063787D">
      <w:pPr>
        <w:pStyle w:val="PL"/>
      </w:pPr>
      <w:r>
        <w:tab/>
      </w:r>
      <w:r>
        <w:tab/>
      </w:r>
      <w:r>
        <w:tab/>
      </w:r>
      <w:r>
        <w:tab/>
        <w:t>&lt;/element&gt;</w:t>
      </w:r>
    </w:p>
    <w:p w:rsidR="0063787D" w:rsidRDefault="0063787D" w:rsidP="0063787D">
      <w:pPr>
        <w:pStyle w:val="PL"/>
      </w:pPr>
      <w:r>
        <w:tab/>
      </w:r>
      <w:r>
        <w:tab/>
      </w:r>
      <w:r>
        <w:tab/>
      </w:r>
      <w:r>
        <w:tab/>
        <w:t>&lt;choice minOccurs="0" maxOccurs="unbounded"&gt;</w:t>
      </w:r>
    </w:p>
    <w:p w:rsidR="0063787D" w:rsidRDefault="0063787D" w:rsidP="0063787D">
      <w:pPr>
        <w:pStyle w:val="PL"/>
      </w:pPr>
      <w:r>
        <w:tab/>
      </w:r>
      <w:r>
        <w:tab/>
      </w:r>
      <w:r>
        <w:tab/>
      </w:r>
      <w:r>
        <w:tab/>
      </w:r>
      <w:r>
        <w:tab/>
        <w:t>&lt;element ref="xn:VsDataContainer"/&gt;</w:t>
      </w:r>
    </w:p>
    <w:p w:rsidR="0063787D" w:rsidRDefault="0063787D" w:rsidP="0063787D">
      <w:pPr>
        <w:pStyle w:val="PL"/>
      </w:pPr>
      <w:r>
        <w:tab/>
      </w:r>
      <w:r>
        <w:tab/>
      </w:r>
      <w:r>
        <w:tab/>
      </w:r>
      <w:r>
        <w:tab/>
        <w:t>&lt;/choice&gt;</w:t>
      </w:r>
    </w:p>
    <w:p w:rsidR="0063787D" w:rsidRDefault="0063787D" w:rsidP="0063787D">
      <w:pPr>
        <w:pStyle w:val="PL"/>
      </w:pPr>
      <w:r>
        <w:tab/>
      </w:r>
      <w:r>
        <w:tab/>
      </w:r>
      <w:r>
        <w:tab/>
        <w:t>&lt;/sequence&gt;</w:t>
      </w:r>
    </w:p>
    <w:p w:rsidR="0063787D" w:rsidRDefault="0063787D" w:rsidP="0063787D">
      <w:pPr>
        <w:pStyle w:val="PL"/>
      </w:pPr>
      <w:r>
        <w:tab/>
      </w:r>
      <w:r>
        <w:tab/>
      </w:r>
      <w:r>
        <w:tab/>
        <w:t>&lt;/extension&gt;</w:t>
      </w:r>
    </w:p>
    <w:p w:rsidR="0063787D" w:rsidRDefault="0063787D" w:rsidP="0063787D">
      <w:pPr>
        <w:pStyle w:val="PL"/>
      </w:pPr>
      <w:r>
        <w:tab/>
      </w:r>
      <w:r>
        <w:tab/>
        <w:t>&lt;/complexContent&gt;</w:t>
      </w:r>
    </w:p>
    <w:p w:rsidR="0063787D" w:rsidRDefault="0063787D" w:rsidP="0063787D">
      <w:pPr>
        <w:pStyle w:val="PL"/>
      </w:pPr>
      <w:r>
        <w:tab/>
        <w:t>&lt;/complexType&gt;</w:t>
      </w:r>
    </w:p>
    <w:p w:rsidR="0063787D" w:rsidRDefault="0063787D" w:rsidP="0063787D">
      <w:pPr>
        <w:pStyle w:val="PL"/>
      </w:pPr>
      <w:r>
        <w:t>&lt;/element&gt;</w:t>
      </w:r>
    </w:p>
    <w:p w:rsidR="0063787D" w:rsidRDefault="0063787D" w:rsidP="0063787D">
      <w:pPr>
        <w:pStyle w:val="PL"/>
      </w:pPr>
      <w:r>
        <w:t>&lt;element name="EP_F1C"&gt;</w:t>
      </w:r>
    </w:p>
    <w:p w:rsidR="0063787D" w:rsidRDefault="0063787D" w:rsidP="0063787D">
      <w:pPr>
        <w:pStyle w:val="PL"/>
      </w:pPr>
      <w:r>
        <w:tab/>
        <w:t>&lt;complexType&gt;</w:t>
      </w:r>
    </w:p>
    <w:p w:rsidR="0063787D" w:rsidRDefault="0063787D" w:rsidP="0063787D">
      <w:pPr>
        <w:pStyle w:val="PL"/>
      </w:pPr>
      <w:r>
        <w:tab/>
      </w:r>
      <w:r>
        <w:tab/>
        <w:t>&lt;complexContent&gt;</w:t>
      </w:r>
    </w:p>
    <w:p w:rsidR="0063787D" w:rsidRDefault="0063787D" w:rsidP="0063787D">
      <w:pPr>
        <w:pStyle w:val="PL"/>
      </w:pPr>
      <w:r>
        <w:tab/>
      </w:r>
      <w:r>
        <w:tab/>
      </w:r>
      <w:r>
        <w:tab/>
        <w:t>&lt;extension base="xn:NrmClass"&gt;</w:t>
      </w:r>
    </w:p>
    <w:p w:rsidR="0063787D" w:rsidRDefault="0063787D" w:rsidP="0063787D">
      <w:pPr>
        <w:pStyle w:val="PL"/>
      </w:pPr>
      <w:r>
        <w:tab/>
      </w:r>
      <w:r>
        <w:tab/>
      </w:r>
      <w:r>
        <w:tab/>
        <w:t>&lt;sequence&gt;</w:t>
      </w:r>
    </w:p>
    <w:p w:rsidR="0063787D" w:rsidRDefault="0063787D" w:rsidP="0063787D">
      <w:pPr>
        <w:pStyle w:val="PL"/>
      </w:pPr>
      <w:r>
        <w:tab/>
      </w:r>
      <w:r>
        <w:tab/>
      </w:r>
      <w:r>
        <w:tab/>
      </w:r>
      <w:r>
        <w:tab/>
        <w:t>&lt;element name="attributes" minOccurs="0"&gt;</w:t>
      </w:r>
    </w:p>
    <w:p w:rsidR="0063787D" w:rsidRDefault="0063787D" w:rsidP="0063787D">
      <w:pPr>
        <w:pStyle w:val="PL"/>
      </w:pPr>
      <w:r>
        <w:tab/>
      </w:r>
      <w:r>
        <w:tab/>
      </w:r>
      <w:r>
        <w:tab/>
      </w:r>
      <w:r>
        <w:tab/>
        <w:t>&lt;complexType&gt;</w:t>
      </w:r>
    </w:p>
    <w:p w:rsidR="0063787D" w:rsidRDefault="0063787D" w:rsidP="0063787D">
      <w:pPr>
        <w:pStyle w:val="PL"/>
      </w:pPr>
      <w:r>
        <w:tab/>
      </w:r>
      <w:r>
        <w:tab/>
      </w:r>
      <w:r>
        <w:tab/>
      </w:r>
      <w:r>
        <w:tab/>
        <w:t>&lt;all&gt;</w:t>
      </w:r>
    </w:p>
    <w:p w:rsidR="0063787D" w:rsidRDefault="0063787D" w:rsidP="0063787D">
      <w:pPr>
        <w:pStyle w:val="PL"/>
      </w:pPr>
      <w:r>
        <w:tab/>
      </w:r>
      <w:r>
        <w:tab/>
      </w:r>
      <w:r>
        <w:tab/>
      </w:r>
      <w:r>
        <w:tab/>
      </w:r>
      <w:r>
        <w:tab/>
        <w:t>&lt;!-- Inherited attributes from EP_RP --&gt;</w:t>
      </w:r>
    </w:p>
    <w:p w:rsidR="0063787D" w:rsidRDefault="0063787D" w:rsidP="0063787D">
      <w:pPr>
        <w:pStyle w:val="PL"/>
      </w:pPr>
      <w:r>
        <w:tab/>
      </w:r>
      <w:r>
        <w:tab/>
      </w:r>
      <w:r>
        <w:tab/>
      </w:r>
      <w:r>
        <w:tab/>
      </w:r>
      <w:r>
        <w:tab/>
        <w:t>&lt;element name="farEndEntity" type="xn:dn" minOccurs="0"/&gt;</w:t>
      </w:r>
    </w:p>
    <w:p w:rsidR="0063787D" w:rsidRDefault="0063787D" w:rsidP="0063787D">
      <w:pPr>
        <w:pStyle w:val="PL"/>
      </w:pPr>
      <w:r>
        <w:tab/>
      </w:r>
      <w:r>
        <w:tab/>
      </w:r>
      <w:r>
        <w:tab/>
      </w:r>
      <w:r>
        <w:tab/>
      </w:r>
      <w:r>
        <w:tab/>
        <w:t>&lt;element name="userLabel" type="string" minOccurs="0"/&gt;</w:t>
      </w:r>
    </w:p>
    <w:p w:rsidR="0063787D" w:rsidRDefault="0063787D" w:rsidP="0063787D">
      <w:pPr>
        <w:pStyle w:val="PL"/>
      </w:pPr>
      <w:r>
        <w:tab/>
      </w:r>
      <w:r>
        <w:tab/>
      </w:r>
      <w:r>
        <w:tab/>
      </w:r>
      <w:r>
        <w:tab/>
      </w:r>
      <w:r>
        <w:tab/>
        <w:t>&lt;!-- End of inherited attributes from EP_RP --&gt;</w:t>
      </w:r>
    </w:p>
    <w:p w:rsidR="0063787D" w:rsidRDefault="0063787D" w:rsidP="0063787D">
      <w:pPr>
        <w:pStyle w:val="PL"/>
      </w:pPr>
      <w:r>
        <w:tab/>
      </w:r>
      <w:r>
        <w:tab/>
      </w:r>
      <w:r>
        <w:tab/>
      </w:r>
      <w:r>
        <w:tab/>
      </w:r>
      <w:r>
        <w:tab/>
        <w:t>&lt;element name="localAddress" type="nn:LocalEndPoint" minOccurs="0"/&gt;</w:t>
      </w:r>
    </w:p>
    <w:p w:rsidR="0063787D" w:rsidRDefault="0063787D" w:rsidP="0063787D">
      <w:pPr>
        <w:pStyle w:val="PL"/>
      </w:pPr>
      <w:r>
        <w:tab/>
      </w:r>
      <w:r>
        <w:tab/>
      </w:r>
      <w:r>
        <w:tab/>
      </w:r>
      <w:r>
        <w:tab/>
      </w:r>
      <w:r>
        <w:tab/>
        <w:t>&lt;element name="remoteAddress" type="nn:RemoteEndPoint" minOccurs="0"/&gt;</w:t>
      </w:r>
    </w:p>
    <w:p w:rsidR="0063787D" w:rsidRDefault="0063787D" w:rsidP="0063787D">
      <w:pPr>
        <w:pStyle w:val="PL"/>
      </w:pPr>
      <w:r>
        <w:tab/>
      </w:r>
      <w:r>
        <w:tab/>
      </w:r>
      <w:r>
        <w:tab/>
      </w:r>
      <w:r>
        <w:tab/>
        <w:t>&lt;/all&gt;</w:t>
      </w:r>
    </w:p>
    <w:p w:rsidR="0063787D" w:rsidRDefault="0063787D" w:rsidP="0063787D">
      <w:pPr>
        <w:pStyle w:val="PL"/>
      </w:pPr>
      <w:r>
        <w:tab/>
      </w:r>
      <w:r>
        <w:tab/>
      </w:r>
      <w:r>
        <w:tab/>
      </w:r>
      <w:r>
        <w:tab/>
        <w:t>&lt;/complexType&gt;</w:t>
      </w:r>
    </w:p>
    <w:p w:rsidR="0063787D" w:rsidRDefault="0063787D" w:rsidP="0063787D">
      <w:pPr>
        <w:pStyle w:val="PL"/>
      </w:pPr>
      <w:r>
        <w:tab/>
      </w:r>
      <w:r>
        <w:tab/>
      </w:r>
      <w:r>
        <w:tab/>
      </w:r>
      <w:r>
        <w:tab/>
        <w:t>&lt;/element&gt;</w:t>
      </w:r>
    </w:p>
    <w:p w:rsidR="0063787D" w:rsidRDefault="0063787D" w:rsidP="0063787D">
      <w:pPr>
        <w:pStyle w:val="PL"/>
      </w:pPr>
      <w:r>
        <w:tab/>
      </w:r>
      <w:r>
        <w:tab/>
      </w:r>
      <w:r>
        <w:tab/>
      </w:r>
      <w:r>
        <w:tab/>
        <w:t>&lt;choice minOccurs="0" maxOccurs="unbounded"&gt;</w:t>
      </w:r>
    </w:p>
    <w:p w:rsidR="0063787D" w:rsidRDefault="0063787D" w:rsidP="0063787D">
      <w:pPr>
        <w:pStyle w:val="PL"/>
      </w:pPr>
      <w:r>
        <w:tab/>
      </w:r>
      <w:r>
        <w:tab/>
      </w:r>
      <w:r>
        <w:tab/>
      </w:r>
      <w:r>
        <w:tab/>
      </w:r>
      <w:r>
        <w:tab/>
        <w:t>&lt;element ref="xn:VsDataContainer"/&gt;</w:t>
      </w:r>
    </w:p>
    <w:p w:rsidR="0063787D" w:rsidRDefault="0063787D" w:rsidP="0063787D">
      <w:pPr>
        <w:pStyle w:val="PL"/>
      </w:pPr>
      <w:r>
        <w:tab/>
      </w:r>
      <w:r>
        <w:tab/>
      </w:r>
      <w:r>
        <w:tab/>
      </w:r>
      <w:r>
        <w:tab/>
        <w:t>&lt;/choice&gt;</w:t>
      </w:r>
    </w:p>
    <w:p w:rsidR="0063787D" w:rsidRDefault="0063787D" w:rsidP="0063787D">
      <w:pPr>
        <w:pStyle w:val="PL"/>
      </w:pPr>
      <w:r>
        <w:tab/>
      </w:r>
      <w:r>
        <w:tab/>
      </w:r>
      <w:r>
        <w:tab/>
        <w:t>&lt;/sequence&gt;</w:t>
      </w:r>
    </w:p>
    <w:p w:rsidR="0063787D" w:rsidRDefault="0063787D" w:rsidP="0063787D">
      <w:pPr>
        <w:pStyle w:val="PL"/>
      </w:pPr>
      <w:r>
        <w:tab/>
      </w:r>
      <w:r>
        <w:tab/>
      </w:r>
      <w:r>
        <w:tab/>
        <w:t>&lt;/extension&gt;</w:t>
      </w:r>
    </w:p>
    <w:p w:rsidR="0063787D" w:rsidRDefault="0063787D" w:rsidP="0063787D">
      <w:pPr>
        <w:pStyle w:val="PL"/>
      </w:pPr>
      <w:r>
        <w:tab/>
      </w:r>
      <w:r>
        <w:tab/>
        <w:t>&lt;/complexContent&gt;</w:t>
      </w:r>
    </w:p>
    <w:p w:rsidR="0063787D" w:rsidRDefault="0063787D" w:rsidP="0063787D">
      <w:pPr>
        <w:pStyle w:val="PL"/>
      </w:pPr>
      <w:r>
        <w:tab/>
        <w:t>&lt;/complexType&gt;</w:t>
      </w:r>
    </w:p>
    <w:p w:rsidR="0063787D" w:rsidRDefault="0063787D" w:rsidP="0063787D">
      <w:pPr>
        <w:pStyle w:val="PL"/>
      </w:pPr>
      <w:r>
        <w:t>&lt;/element&gt;</w:t>
      </w:r>
    </w:p>
    <w:p w:rsidR="0063787D" w:rsidRDefault="0063787D" w:rsidP="0063787D">
      <w:pPr>
        <w:pStyle w:val="PL"/>
      </w:pPr>
      <w:r>
        <w:lastRenderedPageBreak/>
        <w:t>&lt;element name="EP_F1U"&gt;</w:t>
      </w:r>
    </w:p>
    <w:p w:rsidR="0063787D" w:rsidRDefault="0063787D" w:rsidP="0063787D">
      <w:pPr>
        <w:pStyle w:val="PL"/>
      </w:pPr>
      <w:r>
        <w:tab/>
        <w:t>&lt;complexType&gt;</w:t>
      </w:r>
    </w:p>
    <w:p w:rsidR="0063787D" w:rsidRDefault="0063787D" w:rsidP="0063787D">
      <w:pPr>
        <w:pStyle w:val="PL"/>
      </w:pPr>
      <w:r>
        <w:tab/>
      </w:r>
      <w:r>
        <w:tab/>
        <w:t>&lt;complexContent&gt;</w:t>
      </w:r>
    </w:p>
    <w:p w:rsidR="0063787D" w:rsidRDefault="0063787D" w:rsidP="0063787D">
      <w:pPr>
        <w:pStyle w:val="PL"/>
      </w:pPr>
      <w:r>
        <w:tab/>
      </w:r>
      <w:r>
        <w:tab/>
      </w:r>
      <w:r>
        <w:tab/>
        <w:t>&lt;extension base="xn:NrmClass"&gt;</w:t>
      </w:r>
    </w:p>
    <w:p w:rsidR="0063787D" w:rsidRDefault="0063787D" w:rsidP="0063787D">
      <w:pPr>
        <w:pStyle w:val="PL"/>
      </w:pPr>
      <w:r>
        <w:tab/>
      </w:r>
      <w:r>
        <w:tab/>
      </w:r>
      <w:r>
        <w:tab/>
      </w:r>
      <w:r>
        <w:tab/>
        <w:t>&lt;sequence&gt;</w:t>
      </w:r>
    </w:p>
    <w:p w:rsidR="0063787D" w:rsidRDefault="0063787D" w:rsidP="0063787D">
      <w:pPr>
        <w:pStyle w:val="PL"/>
      </w:pPr>
      <w:r>
        <w:tab/>
      </w:r>
      <w:r>
        <w:tab/>
      </w:r>
      <w:r>
        <w:tab/>
      </w:r>
      <w:r>
        <w:tab/>
        <w:t>&lt;element name="attributes" minOccurs="0"&gt;</w:t>
      </w:r>
    </w:p>
    <w:p w:rsidR="0063787D" w:rsidRDefault="0063787D" w:rsidP="0063787D">
      <w:pPr>
        <w:pStyle w:val="PL"/>
      </w:pPr>
      <w:r>
        <w:tab/>
      </w:r>
      <w:r>
        <w:tab/>
      </w:r>
      <w:r>
        <w:tab/>
      </w:r>
      <w:r>
        <w:tab/>
        <w:t>&lt;complexType&gt;</w:t>
      </w:r>
    </w:p>
    <w:p w:rsidR="0063787D" w:rsidRDefault="0063787D" w:rsidP="0063787D">
      <w:pPr>
        <w:pStyle w:val="PL"/>
      </w:pPr>
      <w:r>
        <w:tab/>
      </w:r>
      <w:r>
        <w:tab/>
      </w:r>
      <w:r>
        <w:tab/>
      </w:r>
      <w:r>
        <w:tab/>
        <w:t>&lt;all&gt;</w:t>
      </w:r>
    </w:p>
    <w:p w:rsidR="0063787D" w:rsidRDefault="0063787D" w:rsidP="0063787D">
      <w:pPr>
        <w:pStyle w:val="PL"/>
      </w:pPr>
      <w:r>
        <w:tab/>
      </w:r>
      <w:r>
        <w:tab/>
      </w:r>
      <w:r>
        <w:tab/>
      </w:r>
      <w:r>
        <w:tab/>
      </w:r>
      <w:r>
        <w:tab/>
        <w:t>&lt;!-- Inherited attributes from EP_RP --&gt;</w:t>
      </w:r>
    </w:p>
    <w:p w:rsidR="0063787D" w:rsidRDefault="0063787D" w:rsidP="0063787D">
      <w:pPr>
        <w:pStyle w:val="PL"/>
      </w:pPr>
      <w:r>
        <w:tab/>
      </w:r>
      <w:r>
        <w:tab/>
      </w:r>
      <w:r>
        <w:tab/>
      </w:r>
      <w:r>
        <w:tab/>
      </w:r>
      <w:r>
        <w:tab/>
        <w:t>&lt;element name="farEndEntity" type="xn:dn" minOccurs="0"/&gt;</w:t>
      </w:r>
    </w:p>
    <w:p w:rsidR="0063787D" w:rsidRDefault="0063787D" w:rsidP="0063787D">
      <w:pPr>
        <w:pStyle w:val="PL"/>
      </w:pPr>
      <w:r>
        <w:tab/>
      </w:r>
      <w:r>
        <w:tab/>
      </w:r>
      <w:r>
        <w:tab/>
      </w:r>
      <w:r>
        <w:tab/>
      </w:r>
      <w:r>
        <w:tab/>
        <w:t>&lt;element name="userLabel" type="string" minOccurs="0"/&gt;</w:t>
      </w:r>
    </w:p>
    <w:p w:rsidR="0063787D" w:rsidRDefault="0063787D" w:rsidP="0063787D">
      <w:pPr>
        <w:pStyle w:val="PL"/>
      </w:pPr>
      <w:r>
        <w:tab/>
      </w:r>
      <w:r>
        <w:tab/>
      </w:r>
      <w:r>
        <w:tab/>
      </w:r>
      <w:r>
        <w:tab/>
      </w:r>
      <w:r>
        <w:tab/>
        <w:t>&lt;!-- End of inherited attributes from EP_RP --&gt;</w:t>
      </w:r>
    </w:p>
    <w:p w:rsidR="0063787D" w:rsidRDefault="0063787D" w:rsidP="0063787D">
      <w:pPr>
        <w:pStyle w:val="PL"/>
      </w:pPr>
      <w:r>
        <w:tab/>
      </w:r>
      <w:r>
        <w:tab/>
      </w:r>
      <w:r>
        <w:tab/>
      </w:r>
      <w:r>
        <w:tab/>
      </w:r>
      <w:r>
        <w:tab/>
        <w:t>&lt;element name="localAddress" type="nn:LocalEndPoint" minOccurs="0"/&gt;</w:t>
      </w:r>
    </w:p>
    <w:p w:rsidR="0063787D" w:rsidRDefault="0063787D" w:rsidP="0063787D">
      <w:pPr>
        <w:pStyle w:val="PL"/>
      </w:pPr>
      <w:r>
        <w:tab/>
      </w:r>
      <w:r>
        <w:tab/>
      </w:r>
      <w:r>
        <w:tab/>
      </w:r>
      <w:r>
        <w:tab/>
      </w:r>
      <w:r>
        <w:tab/>
        <w:t>&lt;element name="remoteAddress" type="nn:RemoteEndPoint" minOccurs="0"/&gt;</w:t>
      </w:r>
    </w:p>
    <w:p w:rsidR="0063787D" w:rsidRDefault="0063787D" w:rsidP="0063787D">
      <w:pPr>
        <w:pStyle w:val="PL"/>
      </w:pPr>
      <w:r>
        <w:tab/>
      </w:r>
      <w:r>
        <w:tab/>
      </w:r>
      <w:r>
        <w:tab/>
      </w:r>
      <w:r>
        <w:tab/>
        <w:t>&lt;/all&gt;</w:t>
      </w:r>
    </w:p>
    <w:p w:rsidR="0063787D" w:rsidRDefault="0063787D" w:rsidP="0063787D">
      <w:pPr>
        <w:pStyle w:val="PL"/>
      </w:pPr>
      <w:r>
        <w:tab/>
      </w:r>
      <w:r>
        <w:tab/>
      </w:r>
      <w:r>
        <w:tab/>
      </w:r>
      <w:r>
        <w:tab/>
        <w:t>&lt;/complexType&gt;</w:t>
      </w:r>
    </w:p>
    <w:p w:rsidR="0063787D" w:rsidRDefault="0063787D" w:rsidP="0063787D">
      <w:pPr>
        <w:pStyle w:val="PL"/>
      </w:pPr>
      <w:r>
        <w:tab/>
      </w:r>
      <w:r>
        <w:tab/>
      </w:r>
      <w:r>
        <w:tab/>
      </w:r>
      <w:r>
        <w:tab/>
        <w:t>&lt;/element&gt;</w:t>
      </w:r>
    </w:p>
    <w:p w:rsidR="0063787D" w:rsidRDefault="0063787D" w:rsidP="0063787D">
      <w:pPr>
        <w:pStyle w:val="PL"/>
      </w:pPr>
      <w:r>
        <w:tab/>
      </w:r>
      <w:r>
        <w:tab/>
      </w:r>
      <w:r>
        <w:tab/>
      </w:r>
      <w:r>
        <w:tab/>
        <w:t>&lt;choice minOccurs="0" maxOccurs="unbounded"&gt;</w:t>
      </w:r>
    </w:p>
    <w:p w:rsidR="0063787D" w:rsidRDefault="0063787D" w:rsidP="0063787D">
      <w:pPr>
        <w:pStyle w:val="PL"/>
      </w:pPr>
      <w:r>
        <w:tab/>
      </w:r>
      <w:r>
        <w:tab/>
      </w:r>
      <w:r>
        <w:tab/>
      </w:r>
      <w:r>
        <w:tab/>
      </w:r>
      <w:r>
        <w:tab/>
        <w:t>&lt;element ref="xn:VsDataContainer"/&gt;</w:t>
      </w:r>
    </w:p>
    <w:p w:rsidR="0063787D" w:rsidRDefault="0063787D" w:rsidP="0063787D">
      <w:pPr>
        <w:pStyle w:val="PL"/>
      </w:pPr>
      <w:r>
        <w:tab/>
      </w:r>
      <w:r>
        <w:tab/>
      </w:r>
      <w:r>
        <w:tab/>
      </w:r>
      <w:r>
        <w:tab/>
        <w:t>&lt;/choice&gt;</w:t>
      </w:r>
    </w:p>
    <w:p w:rsidR="0063787D" w:rsidRDefault="0063787D" w:rsidP="0063787D">
      <w:pPr>
        <w:pStyle w:val="PL"/>
      </w:pPr>
      <w:r>
        <w:tab/>
      </w:r>
      <w:r>
        <w:tab/>
      </w:r>
      <w:r>
        <w:tab/>
      </w:r>
      <w:r>
        <w:tab/>
        <w:t>&lt;/sequence&gt;</w:t>
      </w:r>
    </w:p>
    <w:p w:rsidR="0063787D" w:rsidRDefault="0063787D" w:rsidP="0063787D">
      <w:pPr>
        <w:pStyle w:val="PL"/>
      </w:pPr>
      <w:r>
        <w:tab/>
      </w:r>
      <w:r>
        <w:tab/>
      </w:r>
      <w:r>
        <w:tab/>
        <w:t>&lt;/extension&gt;</w:t>
      </w:r>
    </w:p>
    <w:p w:rsidR="0063787D" w:rsidRDefault="0063787D" w:rsidP="0063787D">
      <w:pPr>
        <w:pStyle w:val="PL"/>
      </w:pPr>
      <w:r>
        <w:tab/>
      </w:r>
      <w:r>
        <w:tab/>
        <w:t>&lt;/complexContent&gt;</w:t>
      </w:r>
    </w:p>
    <w:p w:rsidR="0063787D" w:rsidRDefault="0063787D" w:rsidP="0063787D">
      <w:pPr>
        <w:pStyle w:val="PL"/>
      </w:pPr>
      <w:r>
        <w:tab/>
        <w:t>&lt;/complexType&gt;</w:t>
      </w:r>
    </w:p>
    <w:p w:rsidR="0063787D" w:rsidRDefault="0063787D" w:rsidP="0063787D">
      <w:pPr>
        <w:pStyle w:val="PL"/>
      </w:pPr>
      <w:r>
        <w:t>&lt;/element&gt;</w:t>
      </w:r>
    </w:p>
    <w:p w:rsidR="0063787D" w:rsidRDefault="0063787D" w:rsidP="0063787D">
      <w:pPr>
        <w:pStyle w:val="PL"/>
      </w:pPr>
      <w:r>
        <w:t>&lt;element name="EP_S1U"&gt;</w:t>
      </w:r>
    </w:p>
    <w:p w:rsidR="0063787D" w:rsidRDefault="0063787D" w:rsidP="0063787D">
      <w:pPr>
        <w:pStyle w:val="PL"/>
      </w:pPr>
      <w:r>
        <w:tab/>
        <w:t>&lt;complexType&gt;</w:t>
      </w:r>
    </w:p>
    <w:p w:rsidR="0063787D" w:rsidRDefault="0063787D" w:rsidP="0063787D">
      <w:pPr>
        <w:pStyle w:val="PL"/>
      </w:pPr>
      <w:r>
        <w:tab/>
      </w:r>
      <w:r>
        <w:tab/>
        <w:t>&lt;complexContent&gt;</w:t>
      </w:r>
    </w:p>
    <w:p w:rsidR="0063787D" w:rsidRDefault="0063787D" w:rsidP="0063787D">
      <w:pPr>
        <w:pStyle w:val="PL"/>
      </w:pPr>
      <w:r>
        <w:tab/>
      </w:r>
      <w:r>
        <w:tab/>
      </w:r>
      <w:r>
        <w:tab/>
        <w:t>&lt;extension base="xn:NrmClass"&gt;</w:t>
      </w:r>
    </w:p>
    <w:p w:rsidR="0063787D" w:rsidRDefault="0063787D" w:rsidP="0063787D">
      <w:pPr>
        <w:pStyle w:val="PL"/>
      </w:pPr>
      <w:r>
        <w:tab/>
      </w:r>
      <w:r>
        <w:tab/>
      </w:r>
      <w:r>
        <w:tab/>
      </w:r>
      <w:r>
        <w:tab/>
        <w:t>&lt;sequence&gt;</w:t>
      </w:r>
    </w:p>
    <w:p w:rsidR="0063787D" w:rsidRDefault="0063787D" w:rsidP="0063787D">
      <w:pPr>
        <w:pStyle w:val="PL"/>
      </w:pPr>
      <w:r>
        <w:tab/>
      </w:r>
      <w:r>
        <w:tab/>
      </w:r>
      <w:r>
        <w:tab/>
      </w:r>
      <w:r>
        <w:tab/>
        <w:t>&lt;element name="attributes" minOccurs="0"&gt;</w:t>
      </w:r>
    </w:p>
    <w:p w:rsidR="0063787D" w:rsidRDefault="0063787D" w:rsidP="0063787D">
      <w:pPr>
        <w:pStyle w:val="PL"/>
      </w:pPr>
      <w:r>
        <w:tab/>
      </w:r>
      <w:r>
        <w:tab/>
      </w:r>
      <w:r>
        <w:tab/>
      </w:r>
      <w:r>
        <w:tab/>
        <w:t>&lt;complexType&gt;</w:t>
      </w:r>
    </w:p>
    <w:p w:rsidR="0063787D" w:rsidRDefault="0063787D" w:rsidP="0063787D">
      <w:pPr>
        <w:pStyle w:val="PL"/>
      </w:pPr>
      <w:r>
        <w:tab/>
      </w:r>
      <w:r>
        <w:tab/>
      </w:r>
      <w:r>
        <w:tab/>
      </w:r>
      <w:r>
        <w:tab/>
        <w:t>&lt;all&gt;</w:t>
      </w:r>
    </w:p>
    <w:p w:rsidR="0063787D" w:rsidRDefault="0063787D" w:rsidP="0063787D">
      <w:pPr>
        <w:pStyle w:val="PL"/>
      </w:pPr>
      <w:r>
        <w:tab/>
      </w:r>
      <w:r>
        <w:tab/>
      </w:r>
      <w:r>
        <w:tab/>
      </w:r>
      <w:r>
        <w:tab/>
      </w:r>
      <w:r>
        <w:tab/>
        <w:t>&lt;!-- Inherited attributes from EP_RP --&gt;</w:t>
      </w:r>
    </w:p>
    <w:p w:rsidR="0063787D" w:rsidRDefault="0063787D" w:rsidP="0063787D">
      <w:pPr>
        <w:pStyle w:val="PL"/>
      </w:pPr>
      <w:r>
        <w:tab/>
      </w:r>
      <w:r>
        <w:tab/>
      </w:r>
      <w:r>
        <w:tab/>
      </w:r>
      <w:r>
        <w:tab/>
      </w:r>
      <w:r>
        <w:tab/>
        <w:t>&lt;element name="farEndEntity" type="xn:dn" minOccurs="0"/&gt;</w:t>
      </w:r>
    </w:p>
    <w:p w:rsidR="0063787D" w:rsidRDefault="0063787D" w:rsidP="0063787D">
      <w:pPr>
        <w:pStyle w:val="PL"/>
      </w:pPr>
      <w:r>
        <w:tab/>
      </w:r>
      <w:r>
        <w:tab/>
      </w:r>
      <w:r>
        <w:tab/>
      </w:r>
      <w:r>
        <w:tab/>
      </w:r>
      <w:r>
        <w:tab/>
        <w:t>&lt;element name="userLabel" type="string" minOccurs="0"/&gt;</w:t>
      </w:r>
    </w:p>
    <w:p w:rsidR="0063787D" w:rsidRDefault="0063787D" w:rsidP="0063787D">
      <w:pPr>
        <w:pStyle w:val="PL"/>
      </w:pPr>
      <w:r>
        <w:tab/>
      </w:r>
      <w:r>
        <w:tab/>
      </w:r>
      <w:r>
        <w:tab/>
      </w:r>
      <w:r>
        <w:tab/>
      </w:r>
      <w:r>
        <w:tab/>
        <w:t>&lt;!-- End of inherited attributes from EP_RP --&gt;</w:t>
      </w:r>
    </w:p>
    <w:p w:rsidR="0063787D" w:rsidRDefault="0063787D" w:rsidP="0063787D">
      <w:pPr>
        <w:pStyle w:val="PL"/>
      </w:pPr>
      <w:r>
        <w:tab/>
      </w:r>
      <w:r>
        <w:tab/>
      </w:r>
      <w:r>
        <w:tab/>
      </w:r>
      <w:r>
        <w:tab/>
      </w:r>
      <w:r>
        <w:tab/>
        <w:t>&lt;element name="localAddress" type="nn:LocalEndPoint" minOccurs="0"/&gt;</w:t>
      </w:r>
    </w:p>
    <w:p w:rsidR="0063787D" w:rsidRDefault="0063787D" w:rsidP="0063787D">
      <w:pPr>
        <w:pStyle w:val="PL"/>
      </w:pPr>
      <w:r>
        <w:tab/>
      </w:r>
      <w:r>
        <w:tab/>
      </w:r>
      <w:r>
        <w:tab/>
      </w:r>
      <w:r>
        <w:tab/>
      </w:r>
      <w:r>
        <w:tab/>
        <w:t>&lt;element name="remoteAddress" type="nn:RemoteEndPoint" minOccurs="0"/&gt;</w:t>
      </w:r>
    </w:p>
    <w:p w:rsidR="0063787D" w:rsidRDefault="0063787D" w:rsidP="0063787D">
      <w:pPr>
        <w:pStyle w:val="PL"/>
      </w:pPr>
      <w:r>
        <w:tab/>
      </w:r>
      <w:r>
        <w:tab/>
      </w:r>
      <w:r>
        <w:tab/>
      </w:r>
      <w:r>
        <w:tab/>
        <w:t>&lt;/all&gt;</w:t>
      </w:r>
    </w:p>
    <w:p w:rsidR="0063787D" w:rsidRDefault="0063787D" w:rsidP="0063787D">
      <w:pPr>
        <w:pStyle w:val="PL"/>
      </w:pPr>
      <w:r>
        <w:tab/>
      </w:r>
      <w:r>
        <w:tab/>
      </w:r>
      <w:r>
        <w:tab/>
      </w:r>
      <w:r>
        <w:tab/>
        <w:t>&lt;/complexType&gt;</w:t>
      </w:r>
    </w:p>
    <w:p w:rsidR="0063787D" w:rsidRDefault="0063787D" w:rsidP="0063787D">
      <w:pPr>
        <w:pStyle w:val="PL"/>
      </w:pPr>
      <w:r>
        <w:tab/>
      </w:r>
      <w:r>
        <w:tab/>
      </w:r>
      <w:r>
        <w:tab/>
      </w:r>
      <w:r>
        <w:tab/>
        <w:t>&lt;/element&gt;</w:t>
      </w:r>
    </w:p>
    <w:p w:rsidR="0063787D" w:rsidRDefault="0063787D" w:rsidP="0063787D">
      <w:pPr>
        <w:pStyle w:val="PL"/>
      </w:pPr>
      <w:r>
        <w:tab/>
      </w:r>
      <w:r>
        <w:tab/>
      </w:r>
      <w:r>
        <w:tab/>
      </w:r>
      <w:r>
        <w:tab/>
        <w:t>&lt;choice minOccurs="0" maxOccurs="unbounded"&gt;</w:t>
      </w:r>
    </w:p>
    <w:p w:rsidR="0063787D" w:rsidRDefault="0063787D" w:rsidP="0063787D">
      <w:pPr>
        <w:pStyle w:val="PL"/>
      </w:pPr>
      <w:r>
        <w:tab/>
      </w:r>
      <w:r>
        <w:tab/>
      </w:r>
      <w:r>
        <w:tab/>
      </w:r>
      <w:r>
        <w:tab/>
      </w:r>
      <w:r>
        <w:tab/>
        <w:t>&lt;element ref="xn:VsDataContainer"/&gt;</w:t>
      </w:r>
    </w:p>
    <w:p w:rsidR="0063787D" w:rsidRDefault="0063787D" w:rsidP="0063787D">
      <w:pPr>
        <w:pStyle w:val="PL"/>
      </w:pPr>
      <w:r>
        <w:tab/>
      </w:r>
      <w:r>
        <w:tab/>
      </w:r>
      <w:r>
        <w:tab/>
      </w:r>
      <w:r>
        <w:tab/>
        <w:t>&lt;/choice&gt;</w:t>
      </w:r>
    </w:p>
    <w:p w:rsidR="0063787D" w:rsidRDefault="0063787D" w:rsidP="0063787D">
      <w:pPr>
        <w:pStyle w:val="PL"/>
      </w:pPr>
      <w:r>
        <w:tab/>
      </w:r>
      <w:r>
        <w:tab/>
      </w:r>
      <w:r>
        <w:tab/>
      </w:r>
      <w:r>
        <w:tab/>
        <w:t>&lt;/sequence&gt;</w:t>
      </w:r>
    </w:p>
    <w:p w:rsidR="0063787D" w:rsidRDefault="0063787D" w:rsidP="0063787D">
      <w:pPr>
        <w:pStyle w:val="PL"/>
      </w:pPr>
      <w:r>
        <w:tab/>
      </w:r>
      <w:r>
        <w:tab/>
      </w:r>
      <w:r>
        <w:tab/>
        <w:t>&lt;/extension&gt;</w:t>
      </w:r>
    </w:p>
    <w:p w:rsidR="0063787D" w:rsidRDefault="0063787D" w:rsidP="0063787D">
      <w:pPr>
        <w:pStyle w:val="PL"/>
      </w:pPr>
      <w:r>
        <w:tab/>
        <w:t xml:space="preserve">  &lt;/complexContent&gt;</w:t>
      </w:r>
    </w:p>
    <w:p w:rsidR="0063787D" w:rsidRDefault="0063787D" w:rsidP="0063787D">
      <w:pPr>
        <w:pStyle w:val="PL"/>
      </w:pPr>
      <w:r>
        <w:tab/>
        <w:t>&lt;/complexType&gt;</w:t>
      </w:r>
    </w:p>
    <w:p w:rsidR="0063787D" w:rsidRDefault="0063787D" w:rsidP="0063787D">
      <w:pPr>
        <w:pStyle w:val="PL"/>
      </w:pPr>
      <w:r>
        <w:t>&lt;/element&gt;</w:t>
      </w:r>
    </w:p>
    <w:p w:rsidR="0063787D" w:rsidRDefault="0063787D" w:rsidP="0063787D">
      <w:pPr>
        <w:pStyle w:val="PL"/>
      </w:pPr>
      <w:r>
        <w:t>&lt;element name="EP_X2C"&gt;</w:t>
      </w:r>
    </w:p>
    <w:p w:rsidR="0063787D" w:rsidRDefault="0063787D" w:rsidP="0063787D">
      <w:pPr>
        <w:pStyle w:val="PL"/>
      </w:pPr>
      <w:r>
        <w:tab/>
        <w:t>&lt;complexType&gt;</w:t>
      </w:r>
    </w:p>
    <w:p w:rsidR="0063787D" w:rsidRDefault="0063787D" w:rsidP="0063787D">
      <w:pPr>
        <w:pStyle w:val="PL"/>
      </w:pPr>
      <w:r>
        <w:tab/>
      </w:r>
      <w:r>
        <w:tab/>
        <w:t>&lt;complexContent&gt;</w:t>
      </w:r>
    </w:p>
    <w:p w:rsidR="0063787D" w:rsidRDefault="0063787D" w:rsidP="0063787D">
      <w:pPr>
        <w:pStyle w:val="PL"/>
      </w:pPr>
      <w:r>
        <w:tab/>
      </w:r>
      <w:r>
        <w:tab/>
      </w:r>
      <w:r>
        <w:tab/>
        <w:t>&lt;extension base="xn:NrmClass"&gt;</w:t>
      </w:r>
    </w:p>
    <w:p w:rsidR="0063787D" w:rsidRDefault="0063787D" w:rsidP="0063787D">
      <w:pPr>
        <w:pStyle w:val="PL"/>
      </w:pPr>
      <w:r>
        <w:tab/>
      </w:r>
      <w:r>
        <w:tab/>
      </w:r>
      <w:r>
        <w:tab/>
        <w:t>&lt;sequence&gt;</w:t>
      </w:r>
    </w:p>
    <w:p w:rsidR="0063787D" w:rsidRDefault="0063787D" w:rsidP="0063787D">
      <w:pPr>
        <w:pStyle w:val="PL"/>
      </w:pPr>
      <w:r>
        <w:tab/>
      </w:r>
      <w:r>
        <w:tab/>
      </w:r>
      <w:r>
        <w:tab/>
      </w:r>
      <w:r>
        <w:tab/>
        <w:t>&lt;element name="attributes" minOccurs="0"&gt;</w:t>
      </w:r>
    </w:p>
    <w:p w:rsidR="0063787D" w:rsidRDefault="0063787D" w:rsidP="0063787D">
      <w:pPr>
        <w:pStyle w:val="PL"/>
      </w:pPr>
      <w:r>
        <w:tab/>
      </w:r>
      <w:r>
        <w:tab/>
      </w:r>
      <w:r>
        <w:tab/>
      </w:r>
      <w:r>
        <w:tab/>
        <w:t>&lt;complexType&gt;</w:t>
      </w:r>
    </w:p>
    <w:p w:rsidR="0063787D" w:rsidRDefault="0063787D" w:rsidP="0063787D">
      <w:pPr>
        <w:pStyle w:val="PL"/>
      </w:pPr>
      <w:r>
        <w:tab/>
      </w:r>
      <w:r>
        <w:tab/>
      </w:r>
      <w:r>
        <w:tab/>
      </w:r>
      <w:r>
        <w:tab/>
        <w:t>&lt;all&gt;</w:t>
      </w:r>
    </w:p>
    <w:p w:rsidR="0063787D" w:rsidRDefault="0063787D" w:rsidP="0063787D">
      <w:pPr>
        <w:pStyle w:val="PL"/>
      </w:pPr>
      <w:r>
        <w:tab/>
      </w:r>
      <w:r>
        <w:tab/>
      </w:r>
      <w:r>
        <w:tab/>
      </w:r>
      <w:r>
        <w:tab/>
      </w:r>
      <w:r>
        <w:tab/>
        <w:t>&lt;!-- Inherited attributes from EP_RP --&gt;</w:t>
      </w:r>
    </w:p>
    <w:p w:rsidR="0063787D" w:rsidRDefault="0063787D" w:rsidP="0063787D">
      <w:pPr>
        <w:pStyle w:val="PL"/>
      </w:pPr>
      <w:r>
        <w:tab/>
      </w:r>
      <w:r>
        <w:tab/>
      </w:r>
      <w:r>
        <w:tab/>
      </w:r>
      <w:r>
        <w:tab/>
      </w:r>
      <w:r>
        <w:tab/>
        <w:t>&lt;element name="farEndEntity" type="xn:dn" minOccurs="0"/&gt;</w:t>
      </w:r>
    </w:p>
    <w:p w:rsidR="0063787D" w:rsidRDefault="0063787D" w:rsidP="0063787D">
      <w:pPr>
        <w:pStyle w:val="PL"/>
      </w:pPr>
      <w:r>
        <w:tab/>
      </w:r>
      <w:r>
        <w:tab/>
      </w:r>
      <w:r>
        <w:tab/>
      </w:r>
      <w:r>
        <w:tab/>
      </w:r>
      <w:r>
        <w:tab/>
        <w:t>&lt;element name="userLabel" type="string" minOccurs="0"/&gt;</w:t>
      </w:r>
    </w:p>
    <w:p w:rsidR="0063787D" w:rsidRDefault="0063787D" w:rsidP="0063787D">
      <w:pPr>
        <w:pStyle w:val="PL"/>
      </w:pPr>
      <w:r>
        <w:tab/>
      </w:r>
      <w:r>
        <w:tab/>
      </w:r>
      <w:r>
        <w:tab/>
      </w:r>
      <w:r>
        <w:tab/>
      </w:r>
      <w:r>
        <w:tab/>
        <w:t>&lt;!-- End of inherited attributes from EP_RP --&gt;</w:t>
      </w:r>
    </w:p>
    <w:p w:rsidR="0063787D" w:rsidRDefault="0063787D" w:rsidP="0063787D">
      <w:pPr>
        <w:pStyle w:val="PL"/>
      </w:pPr>
      <w:r>
        <w:tab/>
      </w:r>
      <w:r>
        <w:tab/>
      </w:r>
      <w:r>
        <w:tab/>
      </w:r>
      <w:r>
        <w:tab/>
      </w:r>
      <w:r>
        <w:tab/>
        <w:t>&lt;element name="localAddress" type="nn:LocalEndPoint" minOccurs="0"/&gt;</w:t>
      </w:r>
    </w:p>
    <w:p w:rsidR="0063787D" w:rsidRDefault="0063787D" w:rsidP="0063787D">
      <w:pPr>
        <w:pStyle w:val="PL"/>
      </w:pPr>
      <w:r>
        <w:tab/>
      </w:r>
      <w:r>
        <w:tab/>
      </w:r>
      <w:r>
        <w:tab/>
      </w:r>
      <w:r>
        <w:tab/>
      </w:r>
      <w:r>
        <w:tab/>
        <w:t>&lt;element name="remoteAddress" type="nn:RemoteEndPoint" minOccurs="0"/&gt;</w:t>
      </w:r>
    </w:p>
    <w:p w:rsidR="0063787D" w:rsidRDefault="0063787D" w:rsidP="0063787D">
      <w:pPr>
        <w:pStyle w:val="PL"/>
      </w:pPr>
      <w:r>
        <w:tab/>
      </w:r>
      <w:r>
        <w:tab/>
      </w:r>
      <w:r>
        <w:tab/>
      </w:r>
      <w:r>
        <w:tab/>
        <w:t>&lt;/all&gt;</w:t>
      </w:r>
    </w:p>
    <w:p w:rsidR="0063787D" w:rsidRDefault="0063787D" w:rsidP="0063787D">
      <w:pPr>
        <w:pStyle w:val="PL"/>
      </w:pPr>
      <w:r>
        <w:tab/>
      </w:r>
      <w:r>
        <w:tab/>
      </w:r>
      <w:r>
        <w:tab/>
      </w:r>
      <w:r>
        <w:tab/>
        <w:t>&lt;/complexType&gt;</w:t>
      </w:r>
    </w:p>
    <w:p w:rsidR="0063787D" w:rsidRDefault="0063787D" w:rsidP="0063787D">
      <w:pPr>
        <w:pStyle w:val="PL"/>
      </w:pPr>
      <w:r>
        <w:tab/>
      </w:r>
      <w:r>
        <w:tab/>
      </w:r>
      <w:r>
        <w:tab/>
      </w:r>
      <w:r>
        <w:tab/>
        <w:t>&lt;/element&gt;</w:t>
      </w:r>
    </w:p>
    <w:p w:rsidR="0063787D" w:rsidRDefault="0063787D" w:rsidP="0063787D">
      <w:pPr>
        <w:pStyle w:val="PL"/>
      </w:pPr>
      <w:r>
        <w:tab/>
      </w:r>
      <w:r>
        <w:tab/>
      </w:r>
      <w:r>
        <w:tab/>
      </w:r>
      <w:r>
        <w:tab/>
        <w:t>&lt;choice minOccurs="0" maxOccurs="unbounded"&gt;</w:t>
      </w:r>
    </w:p>
    <w:p w:rsidR="0063787D" w:rsidRDefault="0063787D" w:rsidP="0063787D">
      <w:pPr>
        <w:pStyle w:val="PL"/>
      </w:pPr>
      <w:r>
        <w:tab/>
      </w:r>
      <w:r>
        <w:tab/>
      </w:r>
      <w:r>
        <w:tab/>
      </w:r>
      <w:r>
        <w:tab/>
      </w:r>
      <w:r>
        <w:tab/>
        <w:t>&lt;element ref="xn:VsDataContainer"/&gt;</w:t>
      </w:r>
    </w:p>
    <w:p w:rsidR="0063787D" w:rsidRDefault="0063787D" w:rsidP="0063787D">
      <w:pPr>
        <w:pStyle w:val="PL"/>
      </w:pPr>
      <w:r>
        <w:tab/>
      </w:r>
      <w:r>
        <w:tab/>
      </w:r>
      <w:r>
        <w:tab/>
      </w:r>
      <w:r>
        <w:tab/>
        <w:t>&lt;/choice&gt;</w:t>
      </w:r>
    </w:p>
    <w:p w:rsidR="0063787D" w:rsidRDefault="0063787D" w:rsidP="0063787D">
      <w:pPr>
        <w:pStyle w:val="PL"/>
      </w:pPr>
      <w:r>
        <w:tab/>
      </w:r>
      <w:r>
        <w:tab/>
      </w:r>
      <w:r>
        <w:tab/>
        <w:t>&lt;/sequence&gt;</w:t>
      </w:r>
    </w:p>
    <w:p w:rsidR="0063787D" w:rsidRDefault="0063787D" w:rsidP="0063787D">
      <w:pPr>
        <w:pStyle w:val="PL"/>
      </w:pPr>
      <w:r>
        <w:tab/>
      </w:r>
      <w:r>
        <w:tab/>
      </w:r>
      <w:r>
        <w:tab/>
        <w:t>&lt;/extension&gt;</w:t>
      </w:r>
    </w:p>
    <w:p w:rsidR="0063787D" w:rsidRDefault="0063787D" w:rsidP="0063787D">
      <w:pPr>
        <w:pStyle w:val="PL"/>
      </w:pPr>
      <w:r>
        <w:tab/>
      </w:r>
      <w:r>
        <w:tab/>
        <w:t>&lt;/complexContent&gt;</w:t>
      </w:r>
    </w:p>
    <w:p w:rsidR="0063787D" w:rsidRDefault="0063787D" w:rsidP="0063787D">
      <w:pPr>
        <w:pStyle w:val="PL"/>
      </w:pPr>
      <w:r>
        <w:tab/>
        <w:t>&lt;/complexType&gt;</w:t>
      </w:r>
    </w:p>
    <w:p w:rsidR="0063787D" w:rsidRDefault="0063787D" w:rsidP="0063787D">
      <w:pPr>
        <w:pStyle w:val="PL"/>
      </w:pPr>
      <w:r>
        <w:t>&lt;/element&gt;</w:t>
      </w:r>
    </w:p>
    <w:p w:rsidR="0063787D" w:rsidRDefault="0063787D" w:rsidP="0063787D">
      <w:pPr>
        <w:pStyle w:val="PL"/>
      </w:pPr>
      <w:r>
        <w:t>&lt;element name="EP_X2U"&gt;</w:t>
      </w:r>
    </w:p>
    <w:p w:rsidR="0063787D" w:rsidRDefault="0063787D" w:rsidP="0063787D">
      <w:pPr>
        <w:pStyle w:val="PL"/>
      </w:pPr>
      <w:r>
        <w:tab/>
        <w:t>&lt;complexType&gt;</w:t>
      </w:r>
    </w:p>
    <w:p w:rsidR="0063787D" w:rsidRDefault="0063787D" w:rsidP="0063787D">
      <w:pPr>
        <w:pStyle w:val="PL"/>
      </w:pPr>
      <w:r>
        <w:tab/>
      </w:r>
      <w:r>
        <w:tab/>
        <w:t>&lt;complexContent&gt;</w:t>
      </w:r>
    </w:p>
    <w:p w:rsidR="0063787D" w:rsidRDefault="0063787D" w:rsidP="0063787D">
      <w:pPr>
        <w:pStyle w:val="PL"/>
      </w:pPr>
      <w:r>
        <w:lastRenderedPageBreak/>
        <w:tab/>
      </w:r>
      <w:r>
        <w:tab/>
      </w:r>
      <w:r>
        <w:tab/>
        <w:t>&lt;extension base="xn:NrmClass"&gt;</w:t>
      </w:r>
    </w:p>
    <w:p w:rsidR="0063787D" w:rsidRDefault="0063787D" w:rsidP="0063787D">
      <w:pPr>
        <w:pStyle w:val="PL"/>
      </w:pPr>
      <w:r>
        <w:tab/>
      </w:r>
      <w:r>
        <w:tab/>
      </w:r>
      <w:r>
        <w:tab/>
        <w:t>&lt;sequence&gt;</w:t>
      </w:r>
    </w:p>
    <w:p w:rsidR="0063787D" w:rsidRDefault="0063787D" w:rsidP="0063787D">
      <w:pPr>
        <w:pStyle w:val="PL"/>
      </w:pPr>
      <w:r>
        <w:tab/>
      </w:r>
      <w:r>
        <w:tab/>
      </w:r>
      <w:r>
        <w:tab/>
      </w:r>
      <w:r>
        <w:tab/>
        <w:t>&lt;element name="attributes" minOccurs="0"&gt;</w:t>
      </w:r>
    </w:p>
    <w:p w:rsidR="0063787D" w:rsidRDefault="0063787D" w:rsidP="0063787D">
      <w:pPr>
        <w:pStyle w:val="PL"/>
      </w:pPr>
      <w:r>
        <w:tab/>
      </w:r>
      <w:r>
        <w:tab/>
      </w:r>
      <w:r>
        <w:tab/>
      </w:r>
      <w:r>
        <w:tab/>
        <w:t>&lt;complexType&gt;</w:t>
      </w:r>
    </w:p>
    <w:p w:rsidR="0063787D" w:rsidRDefault="0063787D" w:rsidP="0063787D">
      <w:pPr>
        <w:pStyle w:val="PL"/>
      </w:pPr>
      <w:r>
        <w:tab/>
      </w:r>
      <w:r>
        <w:tab/>
      </w:r>
      <w:r>
        <w:tab/>
      </w:r>
      <w:r>
        <w:tab/>
        <w:t>&lt;all&gt;</w:t>
      </w:r>
    </w:p>
    <w:p w:rsidR="0063787D" w:rsidRDefault="0063787D" w:rsidP="0063787D">
      <w:pPr>
        <w:pStyle w:val="PL"/>
      </w:pPr>
      <w:r>
        <w:tab/>
      </w:r>
      <w:r>
        <w:tab/>
      </w:r>
      <w:r>
        <w:tab/>
      </w:r>
      <w:r>
        <w:tab/>
      </w:r>
      <w:r>
        <w:tab/>
        <w:t>&lt;!-- Inherited attributes from EP_RP --&gt;</w:t>
      </w:r>
    </w:p>
    <w:p w:rsidR="0063787D" w:rsidRDefault="0063787D" w:rsidP="0063787D">
      <w:pPr>
        <w:pStyle w:val="PL"/>
      </w:pPr>
      <w:r>
        <w:tab/>
      </w:r>
      <w:r>
        <w:tab/>
      </w:r>
      <w:r>
        <w:tab/>
      </w:r>
      <w:r>
        <w:tab/>
      </w:r>
      <w:r>
        <w:tab/>
        <w:t>&lt;element name="farEndEntity" type="xn:dn" minOccurs="0"/&gt;</w:t>
      </w:r>
    </w:p>
    <w:p w:rsidR="0063787D" w:rsidRDefault="0063787D" w:rsidP="0063787D">
      <w:pPr>
        <w:pStyle w:val="PL"/>
      </w:pPr>
      <w:r>
        <w:tab/>
      </w:r>
      <w:r>
        <w:tab/>
      </w:r>
      <w:r>
        <w:tab/>
      </w:r>
      <w:r>
        <w:tab/>
      </w:r>
      <w:r>
        <w:tab/>
        <w:t>&lt;element name="userLabel" type="string" minOccurs="0"/&gt;</w:t>
      </w:r>
    </w:p>
    <w:p w:rsidR="0063787D" w:rsidRDefault="0063787D" w:rsidP="0063787D">
      <w:pPr>
        <w:pStyle w:val="PL"/>
      </w:pPr>
      <w:r>
        <w:tab/>
      </w:r>
      <w:r>
        <w:tab/>
      </w:r>
      <w:r>
        <w:tab/>
      </w:r>
      <w:r>
        <w:tab/>
      </w:r>
      <w:r>
        <w:tab/>
        <w:t>&lt;!-- End of inherited attributes from EP_RP --&gt;</w:t>
      </w:r>
    </w:p>
    <w:p w:rsidR="0063787D" w:rsidRDefault="0063787D" w:rsidP="0063787D">
      <w:pPr>
        <w:pStyle w:val="PL"/>
      </w:pPr>
      <w:r>
        <w:tab/>
      </w:r>
      <w:r>
        <w:tab/>
      </w:r>
      <w:r>
        <w:tab/>
      </w:r>
      <w:r>
        <w:tab/>
      </w:r>
      <w:r>
        <w:tab/>
        <w:t>&lt;element name="localAddress" type="nn:LocalEndPoint" minOccurs="0"/&gt;</w:t>
      </w:r>
    </w:p>
    <w:p w:rsidR="0063787D" w:rsidRDefault="0063787D" w:rsidP="0063787D">
      <w:pPr>
        <w:pStyle w:val="PL"/>
      </w:pPr>
      <w:r>
        <w:tab/>
      </w:r>
      <w:r>
        <w:tab/>
      </w:r>
      <w:r>
        <w:tab/>
      </w:r>
      <w:r>
        <w:tab/>
      </w:r>
      <w:r>
        <w:tab/>
        <w:t>&lt;element name="remoteAddress" type="nn:RemoteEndPoint" minOccurs="0"/&gt;</w:t>
      </w:r>
    </w:p>
    <w:p w:rsidR="0063787D" w:rsidRDefault="0063787D" w:rsidP="0063787D">
      <w:pPr>
        <w:pStyle w:val="PL"/>
      </w:pPr>
      <w:r>
        <w:tab/>
      </w:r>
      <w:r>
        <w:tab/>
      </w:r>
      <w:r>
        <w:tab/>
      </w:r>
      <w:r>
        <w:tab/>
        <w:t>&lt;/all&gt;</w:t>
      </w:r>
    </w:p>
    <w:p w:rsidR="0063787D" w:rsidRDefault="0063787D" w:rsidP="0063787D">
      <w:pPr>
        <w:pStyle w:val="PL"/>
      </w:pPr>
      <w:r>
        <w:tab/>
      </w:r>
      <w:r>
        <w:tab/>
      </w:r>
      <w:r>
        <w:tab/>
      </w:r>
      <w:r>
        <w:tab/>
        <w:t>&lt;/complexType&gt;</w:t>
      </w:r>
    </w:p>
    <w:p w:rsidR="0063787D" w:rsidRDefault="0063787D" w:rsidP="0063787D">
      <w:pPr>
        <w:pStyle w:val="PL"/>
      </w:pPr>
      <w:r>
        <w:tab/>
      </w:r>
      <w:r>
        <w:tab/>
      </w:r>
      <w:r>
        <w:tab/>
      </w:r>
      <w:r>
        <w:tab/>
        <w:t>&lt;/element&gt;</w:t>
      </w:r>
    </w:p>
    <w:p w:rsidR="0063787D" w:rsidRDefault="0063787D" w:rsidP="0063787D">
      <w:pPr>
        <w:pStyle w:val="PL"/>
      </w:pPr>
      <w:r>
        <w:tab/>
      </w:r>
      <w:r>
        <w:tab/>
      </w:r>
      <w:r>
        <w:tab/>
      </w:r>
      <w:r>
        <w:tab/>
        <w:t>&lt;choice minOccurs="0" maxOccurs="unbounded"&gt;</w:t>
      </w:r>
    </w:p>
    <w:p w:rsidR="0063787D" w:rsidRDefault="0063787D" w:rsidP="0063787D">
      <w:pPr>
        <w:pStyle w:val="PL"/>
      </w:pPr>
      <w:r>
        <w:tab/>
      </w:r>
      <w:r>
        <w:tab/>
      </w:r>
      <w:r>
        <w:tab/>
      </w:r>
      <w:r>
        <w:tab/>
      </w:r>
      <w:r>
        <w:tab/>
        <w:t>&lt;element ref="xn:VsDataContainer"/&gt;</w:t>
      </w:r>
    </w:p>
    <w:p w:rsidR="0063787D" w:rsidRDefault="0063787D" w:rsidP="0063787D">
      <w:pPr>
        <w:pStyle w:val="PL"/>
      </w:pPr>
      <w:r>
        <w:tab/>
      </w:r>
      <w:r>
        <w:tab/>
      </w:r>
      <w:r>
        <w:tab/>
      </w:r>
      <w:r>
        <w:tab/>
        <w:t>&lt;/choice&gt;</w:t>
      </w:r>
    </w:p>
    <w:p w:rsidR="0063787D" w:rsidRDefault="0063787D" w:rsidP="0063787D">
      <w:pPr>
        <w:pStyle w:val="PL"/>
      </w:pPr>
      <w:r>
        <w:tab/>
      </w:r>
      <w:r>
        <w:tab/>
      </w:r>
      <w:r>
        <w:tab/>
        <w:t>&lt;/sequence&gt;</w:t>
      </w:r>
    </w:p>
    <w:p w:rsidR="0063787D" w:rsidRDefault="0063787D" w:rsidP="0063787D">
      <w:pPr>
        <w:pStyle w:val="PL"/>
      </w:pPr>
      <w:r>
        <w:tab/>
      </w:r>
      <w:r>
        <w:tab/>
      </w:r>
      <w:r>
        <w:tab/>
        <w:t>&lt;/extension&gt;</w:t>
      </w:r>
    </w:p>
    <w:p w:rsidR="0063787D" w:rsidRDefault="0063787D" w:rsidP="0063787D">
      <w:pPr>
        <w:pStyle w:val="PL"/>
      </w:pPr>
      <w:r>
        <w:tab/>
      </w:r>
      <w:r>
        <w:tab/>
        <w:t>&lt;/complexContent&gt;</w:t>
      </w:r>
    </w:p>
    <w:p w:rsidR="0063787D" w:rsidRDefault="0063787D" w:rsidP="0063787D">
      <w:pPr>
        <w:pStyle w:val="PL"/>
      </w:pPr>
      <w:r>
        <w:tab/>
        <w:t>&lt;/complexType&gt;</w:t>
      </w:r>
    </w:p>
    <w:p w:rsidR="0063787D" w:rsidRDefault="0063787D" w:rsidP="0063787D">
      <w:pPr>
        <w:pStyle w:val="PL"/>
      </w:pPr>
      <w:r>
        <w:t>&lt;/element&gt;</w:t>
      </w:r>
    </w:p>
    <w:p w:rsidR="0063787D" w:rsidRDefault="0063787D" w:rsidP="0063787D">
      <w:pPr>
        <w:pStyle w:val="PL"/>
      </w:pPr>
      <w:r>
        <w:t>&lt;element name="NRCellRelation"&gt;</w:t>
      </w:r>
    </w:p>
    <w:p w:rsidR="0063787D" w:rsidRDefault="0063787D" w:rsidP="0063787D">
      <w:pPr>
        <w:pStyle w:val="PL"/>
      </w:pPr>
      <w:r>
        <w:tab/>
        <w:t>&lt;complexType&gt;</w:t>
      </w:r>
    </w:p>
    <w:p w:rsidR="0063787D" w:rsidRDefault="0063787D" w:rsidP="0063787D">
      <w:pPr>
        <w:pStyle w:val="PL"/>
      </w:pPr>
      <w:r>
        <w:tab/>
      </w:r>
      <w:r>
        <w:tab/>
        <w:t>&lt;complexContent&gt;</w:t>
      </w:r>
    </w:p>
    <w:p w:rsidR="0063787D" w:rsidRDefault="0063787D" w:rsidP="0063787D">
      <w:pPr>
        <w:pStyle w:val="PL"/>
      </w:pPr>
      <w:r>
        <w:tab/>
      </w:r>
      <w:r>
        <w:tab/>
      </w:r>
      <w:r>
        <w:tab/>
        <w:t>&lt;extension base="xn:NrmClass"&gt;</w:t>
      </w:r>
    </w:p>
    <w:p w:rsidR="0063787D" w:rsidRDefault="0063787D" w:rsidP="0063787D">
      <w:pPr>
        <w:pStyle w:val="PL"/>
      </w:pPr>
      <w:r>
        <w:tab/>
      </w:r>
      <w:r>
        <w:tab/>
      </w:r>
      <w:r>
        <w:tab/>
        <w:t>&lt;sequence&gt;</w:t>
      </w:r>
    </w:p>
    <w:p w:rsidR="0063787D" w:rsidRDefault="0063787D" w:rsidP="0063787D">
      <w:pPr>
        <w:pStyle w:val="PL"/>
      </w:pPr>
      <w:r>
        <w:tab/>
      </w:r>
      <w:r>
        <w:tab/>
      </w:r>
      <w:r>
        <w:tab/>
      </w:r>
      <w:r>
        <w:tab/>
        <w:t>&lt;element name="attributes"&gt;</w:t>
      </w:r>
    </w:p>
    <w:p w:rsidR="0063787D" w:rsidRDefault="0063787D" w:rsidP="0063787D">
      <w:pPr>
        <w:pStyle w:val="PL"/>
      </w:pPr>
      <w:r>
        <w:tab/>
      </w:r>
      <w:r>
        <w:tab/>
      </w:r>
      <w:r>
        <w:tab/>
      </w:r>
      <w:r>
        <w:tab/>
        <w:t>&lt;complexType&gt;</w:t>
      </w:r>
    </w:p>
    <w:p w:rsidR="0063787D" w:rsidRDefault="0063787D" w:rsidP="0063787D">
      <w:pPr>
        <w:pStyle w:val="PL"/>
      </w:pPr>
      <w:r>
        <w:tab/>
      </w:r>
      <w:r>
        <w:tab/>
      </w:r>
      <w:r>
        <w:tab/>
      </w:r>
      <w:r>
        <w:tab/>
        <w:t>&lt;all&gt;</w:t>
      </w:r>
    </w:p>
    <w:p w:rsidR="0063787D" w:rsidRDefault="0063787D" w:rsidP="0063787D">
      <w:pPr>
        <w:pStyle w:val="PL"/>
      </w:pPr>
      <w:r>
        <w:tab/>
      </w:r>
      <w:r>
        <w:tab/>
      </w:r>
      <w:r>
        <w:tab/>
      </w:r>
      <w:r>
        <w:tab/>
      </w:r>
      <w:r>
        <w:tab/>
        <w:t>&lt;!-- Inherited attributes from ManagedFunction --&gt;</w:t>
      </w:r>
    </w:p>
    <w:p w:rsidR="0063787D" w:rsidRDefault="0063787D" w:rsidP="0063787D">
      <w:pPr>
        <w:pStyle w:val="PL"/>
      </w:pPr>
      <w:r>
        <w:tab/>
      </w:r>
      <w:r>
        <w:tab/>
      </w:r>
      <w:r>
        <w:tab/>
      </w:r>
      <w:r>
        <w:tab/>
      </w:r>
      <w:r>
        <w:tab/>
        <w:t>&lt;element name="userLabel" type="string" minOccurs="0"/&gt;</w:t>
      </w:r>
    </w:p>
    <w:p w:rsidR="0063787D" w:rsidRDefault="0063787D" w:rsidP="0063787D">
      <w:pPr>
        <w:pStyle w:val="PL"/>
      </w:pPr>
      <w:r>
        <w:tab/>
      </w:r>
      <w:r>
        <w:tab/>
      </w:r>
      <w:r>
        <w:tab/>
      </w:r>
      <w:r>
        <w:tab/>
      </w:r>
      <w:r>
        <w:tab/>
        <w:t>&lt;element name="vnfParametersList" type="xn:vnfParametersListType" minOccurs="0"/&gt;</w:t>
      </w:r>
    </w:p>
    <w:p w:rsidR="0063787D" w:rsidRDefault="0063787D" w:rsidP="0063787D">
      <w:pPr>
        <w:pStyle w:val="PL"/>
      </w:pPr>
      <w:r>
        <w:tab/>
      </w:r>
      <w:r>
        <w:tab/>
      </w:r>
      <w:r>
        <w:tab/>
      </w:r>
      <w:r>
        <w:tab/>
      </w:r>
      <w:r>
        <w:tab/>
        <w:t>&lt;element name="peeParametersList" type="xn:peeParametersListType" minOccurs="0"/&gt;</w:t>
      </w:r>
    </w:p>
    <w:p w:rsidR="0063787D" w:rsidRDefault="0063787D" w:rsidP="0063787D">
      <w:pPr>
        <w:pStyle w:val="PL"/>
      </w:pPr>
      <w:r>
        <w:tab/>
      </w:r>
      <w:r>
        <w:tab/>
      </w:r>
      <w:r>
        <w:tab/>
      </w:r>
      <w:r>
        <w:tab/>
      </w:r>
      <w:r>
        <w:tab/>
        <w:t>&lt;element name="priority" type="integer" minOccurs="0"/&gt;</w:t>
      </w:r>
    </w:p>
    <w:p w:rsidR="0063787D" w:rsidRDefault="0063787D" w:rsidP="0063787D">
      <w:pPr>
        <w:pStyle w:val="PL"/>
      </w:pPr>
      <w:r>
        <w:tab/>
      </w:r>
      <w:r>
        <w:tab/>
      </w:r>
      <w:r>
        <w:tab/>
      </w:r>
      <w:r>
        <w:tab/>
      </w:r>
      <w:r>
        <w:tab/>
        <w:t>&lt;element name="measurements" type="xn:MeasurementTypesAndGPsList" minOccurs="0"/&gt;</w:t>
      </w:r>
    </w:p>
    <w:p w:rsidR="0063787D" w:rsidRDefault="0063787D" w:rsidP="0063787D">
      <w:pPr>
        <w:pStyle w:val="PL"/>
      </w:pPr>
      <w:r>
        <w:tab/>
      </w:r>
      <w:r>
        <w:tab/>
      </w:r>
      <w:r>
        <w:tab/>
      </w:r>
      <w:r>
        <w:tab/>
      </w:r>
      <w:r>
        <w:tab/>
        <w:t>&lt;!--End of inherited attributes from ManagedFunction --&gt;</w:t>
      </w:r>
    </w:p>
    <w:p w:rsidR="0063787D" w:rsidRDefault="0063787D" w:rsidP="0063787D">
      <w:pPr>
        <w:pStyle w:val="PL"/>
      </w:pPr>
      <w:r>
        <w:tab/>
      </w:r>
      <w:r>
        <w:tab/>
      </w:r>
      <w:r>
        <w:tab/>
      </w:r>
      <w:r>
        <w:tab/>
      </w:r>
      <w:r>
        <w:tab/>
        <w:t>&lt;element name="nRTCI" type="nn:Nrtci"/&gt;</w:t>
      </w:r>
    </w:p>
    <w:p w:rsidR="0063787D" w:rsidRDefault="0063787D" w:rsidP="0063787D">
      <w:pPr>
        <w:pStyle w:val="PL"/>
      </w:pPr>
      <w:r>
        <w:tab/>
      </w:r>
      <w:r>
        <w:tab/>
      </w:r>
      <w:r>
        <w:tab/>
      </w:r>
      <w:r>
        <w:tab/>
      </w:r>
      <w:r>
        <w:tab/>
        <w:t>&lt;element name="cellIndividualOffset" type="en:CellIndividualOffset"/&gt;</w:t>
      </w:r>
    </w:p>
    <w:p w:rsidR="0063787D" w:rsidRDefault="0063787D" w:rsidP="0063787D">
      <w:pPr>
        <w:pStyle w:val="PL"/>
      </w:pPr>
      <w:r>
        <w:tab/>
      </w:r>
      <w:r>
        <w:tab/>
      </w:r>
      <w:r>
        <w:tab/>
      </w:r>
      <w:r>
        <w:tab/>
      </w:r>
      <w:r>
        <w:tab/>
        <w:t>&lt;element name="nRFreqRelationRef" type="xn:dn" minOccurs="0"/&gt;</w:t>
      </w:r>
    </w:p>
    <w:p w:rsidR="0063787D" w:rsidRDefault="0063787D" w:rsidP="0063787D">
      <w:pPr>
        <w:pStyle w:val="PL"/>
      </w:pPr>
      <w:r>
        <w:tab/>
      </w:r>
      <w:r>
        <w:tab/>
      </w:r>
      <w:r>
        <w:tab/>
      </w:r>
      <w:r>
        <w:tab/>
      </w:r>
      <w:r>
        <w:tab/>
        <w:t>&lt;element name="adjacentNRCellRef" type="xn:dn" minOccurs="0"/&gt;</w:t>
      </w:r>
    </w:p>
    <w:p w:rsidR="0063787D" w:rsidRDefault="0063787D" w:rsidP="0063787D">
      <w:pPr>
        <w:pStyle w:val="PL"/>
      </w:pPr>
      <w:r>
        <w:tab/>
      </w:r>
      <w:r>
        <w:tab/>
      </w:r>
      <w:r>
        <w:tab/>
      </w:r>
      <w:r>
        <w:tab/>
      </w:r>
      <w:r>
        <w:tab/>
        <w:t>&lt;element name="</w:t>
      </w:r>
      <w:r>
        <w:rPr>
          <w:rFonts w:cs="Arial"/>
          <w:sz w:val="18"/>
          <w:lang w:val="en-US" w:eastAsia="zh-CN"/>
        </w:rPr>
        <w:t>isRemoveAllowed</w:t>
      </w:r>
      <w:r>
        <w:t>" type="boolean" minOccurs="0"/&gt;</w:t>
      </w:r>
    </w:p>
    <w:p w:rsidR="0063787D" w:rsidRDefault="0063787D" w:rsidP="0063787D">
      <w:pPr>
        <w:pStyle w:val="PL"/>
      </w:pPr>
      <w:r>
        <w:tab/>
      </w:r>
      <w:r>
        <w:tab/>
      </w:r>
      <w:r>
        <w:tab/>
      </w:r>
      <w:r>
        <w:tab/>
      </w:r>
      <w:r>
        <w:tab/>
        <w:t>&lt;element name="</w:t>
      </w:r>
      <w:r>
        <w:rPr>
          <w:rFonts w:cs="Arial"/>
          <w:sz w:val="18"/>
          <w:lang w:val="en-US" w:eastAsia="zh-CN"/>
        </w:rPr>
        <w:t>isHOAllowed</w:t>
      </w:r>
      <w:r>
        <w:t>" type="boolean" minOccurs="0"/&gt;</w:t>
      </w:r>
      <w:r>
        <w:tab/>
      </w:r>
      <w:r>
        <w:tab/>
      </w:r>
      <w:r>
        <w:tab/>
      </w:r>
      <w:r>
        <w:tab/>
      </w:r>
    </w:p>
    <w:p w:rsidR="0063787D" w:rsidRDefault="0063787D" w:rsidP="0063787D">
      <w:pPr>
        <w:pStyle w:val="PL"/>
      </w:pPr>
      <w:r>
        <w:tab/>
      </w:r>
      <w:r>
        <w:tab/>
      </w:r>
      <w:r>
        <w:tab/>
      </w:r>
      <w:r>
        <w:tab/>
        <w:t>&lt;/all&gt;</w:t>
      </w:r>
    </w:p>
    <w:p w:rsidR="0063787D" w:rsidRDefault="0063787D" w:rsidP="0063787D">
      <w:pPr>
        <w:pStyle w:val="PL"/>
      </w:pPr>
      <w:r>
        <w:tab/>
      </w:r>
      <w:r>
        <w:tab/>
      </w:r>
      <w:r>
        <w:tab/>
      </w:r>
      <w:r>
        <w:tab/>
        <w:t>&lt;/complexType&gt;</w:t>
      </w:r>
    </w:p>
    <w:p w:rsidR="0063787D" w:rsidRDefault="0063787D" w:rsidP="0063787D">
      <w:pPr>
        <w:pStyle w:val="PL"/>
      </w:pPr>
      <w:r>
        <w:tab/>
      </w:r>
      <w:r>
        <w:tab/>
      </w:r>
      <w:r>
        <w:tab/>
      </w:r>
      <w:r>
        <w:tab/>
        <w:t>&lt;/element&gt;</w:t>
      </w:r>
    </w:p>
    <w:p w:rsidR="0063787D" w:rsidRDefault="0063787D" w:rsidP="0063787D">
      <w:pPr>
        <w:pStyle w:val="PL"/>
      </w:pPr>
      <w:r>
        <w:tab/>
      </w:r>
      <w:r>
        <w:tab/>
      </w:r>
      <w:r>
        <w:tab/>
      </w:r>
      <w:r>
        <w:tab/>
        <w:t>&lt;choice minOccurs="0" maxOccurs="unbounded"&gt;</w:t>
      </w:r>
    </w:p>
    <w:p w:rsidR="0063787D" w:rsidRDefault="0063787D" w:rsidP="0063787D">
      <w:pPr>
        <w:pStyle w:val="PL"/>
      </w:pPr>
      <w:r>
        <w:tab/>
      </w:r>
      <w:r>
        <w:tab/>
      </w:r>
      <w:r>
        <w:tab/>
      </w:r>
      <w:r>
        <w:tab/>
      </w:r>
      <w:r>
        <w:tab/>
        <w:t>&lt;element ref="xn:VsDataContainer"/&gt;</w:t>
      </w:r>
    </w:p>
    <w:p w:rsidR="0063787D" w:rsidRDefault="0063787D" w:rsidP="0063787D">
      <w:pPr>
        <w:pStyle w:val="PL"/>
      </w:pPr>
      <w:r>
        <w:tab/>
      </w:r>
      <w:r>
        <w:tab/>
      </w:r>
      <w:r>
        <w:tab/>
      </w:r>
      <w:r>
        <w:tab/>
        <w:t>&lt;/choice&gt;</w:t>
      </w:r>
    </w:p>
    <w:p w:rsidR="0063787D" w:rsidRDefault="0063787D" w:rsidP="0063787D">
      <w:pPr>
        <w:pStyle w:val="PL"/>
      </w:pPr>
      <w:r>
        <w:tab/>
      </w:r>
      <w:r>
        <w:tab/>
      </w:r>
      <w:r>
        <w:tab/>
      </w:r>
      <w:r>
        <w:tab/>
        <w:t>&lt;choice minOccurs="0" maxOccurs="1"&gt;</w:t>
      </w:r>
    </w:p>
    <w:p w:rsidR="0063787D" w:rsidRDefault="0063787D" w:rsidP="0063787D">
      <w:pPr>
        <w:pStyle w:val="PL"/>
      </w:pPr>
      <w:r>
        <w:tab/>
      </w:r>
      <w:r>
        <w:tab/>
      </w:r>
      <w:r>
        <w:tab/>
      </w:r>
      <w:r>
        <w:tab/>
      </w:r>
      <w:r>
        <w:tab/>
        <w:t>&lt;element ref="sp:EnergySavingProperties"/&gt;</w:t>
      </w:r>
    </w:p>
    <w:p w:rsidR="0063787D" w:rsidRDefault="0063787D" w:rsidP="0063787D">
      <w:pPr>
        <w:pStyle w:val="PL"/>
      </w:pPr>
      <w:r>
        <w:tab/>
      </w:r>
      <w:r>
        <w:tab/>
      </w:r>
      <w:r>
        <w:tab/>
      </w:r>
      <w:r>
        <w:tab/>
      </w:r>
      <w:r>
        <w:tab/>
        <w:t>&lt;element ref="sp:ESPolicies"/&gt;</w:t>
      </w:r>
    </w:p>
    <w:p w:rsidR="0063787D" w:rsidRDefault="0063787D" w:rsidP="0063787D">
      <w:pPr>
        <w:pStyle w:val="PL"/>
      </w:pPr>
      <w:r>
        <w:tab/>
      </w:r>
      <w:r>
        <w:tab/>
      </w:r>
      <w:r>
        <w:tab/>
      </w:r>
      <w:r>
        <w:tab/>
        <w:t>&lt;/choice&gt;</w:t>
      </w:r>
    </w:p>
    <w:p w:rsidR="0063787D" w:rsidRDefault="0063787D" w:rsidP="0063787D">
      <w:pPr>
        <w:pStyle w:val="PL"/>
      </w:pPr>
      <w:r>
        <w:tab/>
      </w:r>
      <w:r>
        <w:tab/>
      </w:r>
      <w:r>
        <w:tab/>
      </w:r>
      <w:r>
        <w:tab/>
        <w:t>&lt;choice minOccurs="0" maxOccurs="unbounded"&gt;</w:t>
      </w:r>
    </w:p>
    <w:p w:rsidR="0063787D" w:rsidRDefault="0063787D" w:rsidP="0063787D">
      <w:pPr>
        <w:pStyle w:val="PL"/>
      </w:pPr>
      <w:r>
        <w:tab/>
      </w:r>
      <w:r>
        <w:tab/>
      </w:r>
      <w:r>
        <w:tab/>
      </w:r>
      <w:r>
        <w:tab/>
      </w:r>
      <w:r>
        <w:tab/>
        <w:t>&lt;element ref="xn:MeasurementControl"/&gt;</w:t>
      </w:r>
    </w:p>
    <w:p w:rsidR="0063787D" w:rsidRDefault="0063787D" w:rsidP="0063787D">
      <w:pPr>
        <w:pStyle w:val="PL"/>
      </w:pPr>
      <w:r>
        <w:tab/>
      </w:r>
      <w:r>
        <w:tab/>
      </w:r>
      <w:r>
        <w:tab/>
      </w:r>
      <w:r>
        <w:tab/>
        <w:t>&lt;/choice&gt;</w:t>
      </w:r>
      <w:r>
        <w:tab/>
      </w:r>
      <w:r>
        <w:tab/>
      </w:r>
    </w:p>
    <w:p w:rsidR="0063787D" w:rsidRDefault="0063787D" w:rsidP="0063787D">
      <w:pPr>
        <w:pStyle w:val="PL"/>
      </w:pPr>
      <w:r>
        <w:tab/>
      </w:r>
      <w:r>
        <w:tab/>
      </w:r>
      <w:r>
        <w:tab/>
        <w:t>&lt;/sequence&gt;</w:t>
      </w:r>
    </w:p>
    <w:p w:rsidR="0063787D" w:rsidRDefault="0063787D" w:rsidP="0063787D">
      <w:pPr>
        <w:pStyle w:val="PL"/>
      </w:pPr>
      <w:r>
        <w:tab/>
      </w:r>
      <w:r>
        <w:tab/>
      </w:r>
      <w:r>
        <w:tab/>
        <w:t>&lt;/extension&gt;</w:t>
      </w:r>
    </w:p>
    <w:p w:rsidR="0063787D" w:rsidRDefault="0063787D" w:rsidP="0063787D">
      <w:pPr>
        <w:pStyle w:val="PL"/>
      </w:pPr>
      <w:r>
        <w:tab/>
      </w:r>
      <w:r>
        <w:tab/>
        <w:t>&lt;/complexContent&gt;</w:t>
      </w:r>
    </w:p>
    <w:p w:rsidR="0063787D" w:rsidRDefault="0063787D" w:rsidP="0063787D">
      <w:pPr>
        <w:pStyle w:val="PL"/>
      </w:pPr>
      <w:r>
        <w:tab/>
        <w:t>&lt;/complexType&gt;</w:t>
      </w:r>
    </w:p>
    <w:p w:rsidR="0063787D" w:rsidRDefault="0063787D" w:rsidP="0063787D">
      <w:pPr>
        <w:pStyle w:val="PL"/>
      </w:pPr>
      <w:r>
        <w:t>&lt;/element&gt;</w:t>
      </w:r>
    </w:p>
    <w:p w:rsidR="0063787D" w:rsidRDefault="0063787D" w:rsidP="0063787D">
      <w:pPr>
        <w:pStyle w:val="PL"/>
      </w:pPr>
      <w:r>
        <w:t>&lt;element name="NRFreqRelation"&gt;</w:t>
      </w:r>
    </w:p>
    <w:p w:rsidR="0063787D" w:rsidRDefault="0063787D" w:rsidP="0063787D">
      <w:pPr>
        <w:pStyle w:val="PL"/>
      </w:pPr>
      <w:r>
        <w:tab/>
        <w:t>&lt;complexType&gt;</w:t>
      </w:r>
    </w:p>
    <w:p w:rsidR="0063787D" w:rsidRDefault="0063787D" w:rsidP="0063787D">
      <w:pPr>
        <w:pStyle w:val="PL"/>
      </w:pPr>
      <w:r>
        <w:tab/>
      </w:r>
      <w:r>
        <w:tab/>
        <w:t>&lt;complexContent&gt;</w:t>
      </w:r>
    </w:p>
    <w:p w:rsidR="0063787D" w:rsidRDefault="0063787D" w:rsidP="0063787D">
      <w:pPr>
        <w:pStyle w:val="PL"/>
      </w:pPr>
      <w:r>
        <w:tab/>
      </w:r>
      <w:r>
        <w:tab/>
      </w:r>
      <w:r>
        <w:tab/>
        <w:t>&lt;extension base="xn:NrmClass"&gt;</w:t>
      </w:r>
    </w:p>
    <w:p w:rsidR="0063787D" w:rsidRDefault="0063787D" w:rsidP="0063787D">
      <w:pPr>
        <w:pStyle w:val="PL"/>
      </w:pPr>
      <w:r>
        <w:tab/>
      </w:r>
      <w:r>
        <w:tab/>
      </w:r>
      <w:r>
        <w:tab/>
        <w:t>&lt;sequence&gt;</w:t>
      </w:r>
    </w:p>
    <w:p w:rsidR="0063787D" w:rsidRDefault="0063787D" w:rsidP="0063787D">
      <w:pPr>
        <w:pStyle w:val="PL"/>
      </w:pPr>
      <w:r>
        <w:tab/>
      </w:r>
      <w:r>
        <w:tab/>
      </w:r>
      <w:r>
        <w:tab/>
      </w:r>
      <w:r>
        <w:tab/>
        <w:t>&lt;element name="attributes"&gt;</w:t>
      </w:r>
    </w:p>
    <w:p w:rsidR="0063787D" w:rsidRDefault="0063787D" w:rsidP="0063787D">
      <w:pPr>
        <w:pStyle w:val="PL"/>
      </w:pPr>
      <w:r>
        <w:tab/>
      </w:r>
      <w:r>
        <w:tab/>
      </w:r>
      <w:r>
        <w:tab/>
      </w:r>
      <w:r>
        <w:tab/>
        <w:t>&lt;complexType&gt;</w:t>
      </w:r>
    </w:p>
    <w:p w:rsidR="0063787D" w:rsidRDefault="0063787D" w:rsidP="0063787D">
      <w:pPr>
        <w:pStyle w:val="PL"/>
      </w:pPr>
      <w:r>
        <w:tab/>
      </w:r>
      <w:r>
        <w:tab/>
      </w:r>
      <w:r>
        <w:tab/>
      </w:r>
      <w:r>
        <w:tab/>
        <w:t>&lt;all&gt;</w:t>
      </w:r>
    </w:p>
    <w:p w:rsidR="0063787D" w:rsidRDefault="0063787D" w:rsidP="0063787D">
      <w:pPr>
        <w:pStyle w:val="PL"/>
      </w:pPr>
      <w:r>
        <w:tab/>
      </w:r>
      <w:r>
        <w:tab/>
      </w:r>
      <w:r>
        <w:tab/>
      </w:r>
      <w:r>
        <w:tab/>
      </w:r>
      <w:r>
        <w:tab/>
        <w:t>&lt;!-- Inherited attributes from ManagedFunction --&gt;</w:t>
      </w:r>
    </w:p>
    <w:p w:rsidR="0063787D" w:rsidRDefault="0063787D" w:rsidP="0063787D">
      <w:pPr>
        <w:pStyle w:val="PL"/>
      </w:pPr>
      <w:r>
        <w:tab/>
      </w:r>
      <w:r>
        <w:tab/>
      </w:r>
      <w:r>
        <w:tab/>
      </w:r>
      <w:r>
        <w:tab/>
      </w:r>
      <w:r>
        <w:tab/>
        <w:t>&lt;element name="userLabel" type="string" minOccurs="0"/&gt;</w:t>
      </w:r>
    </w:p>
    <w:p w:rsidR="0063787D" w:rsidRDefault="0063787D" w:rsidP="0063787D">
      <w:pPr>
        <w:pStyle w:val="PL"/>
      </w:pPr>
      <w:r>
        <w:tab/>
      </w:r>
      <w:r>
        <w:tab/>
      </w:r>
      <w:r>
        <w:tab/>
      </w:r>
      <w:r>
        <w:tab/>
      </w:r>
      <w:r>
        <w:tab/>
        <w:t>&lt;element name="vnfParametersList" type="xn:vnfParametersListType" minOccurs="0"/&gt;</w:t>
      </w:r>
    </w:p>
    <w:p w:rsidR="0063787D" w:rsidRDefault="0063787D" w:rsidP="0063787D">
      <w:pPr>
        <w:pStyle w:val="PL"/>
      </w:pPr>
      <w:r>
        <w:tab/>
      </w:r>
      <w:r>
        <w:tab/>
      </w:r>
      <w:r>
        <w:tab/>
      </w:r>
      <w:r>
        <w:tab/>
      </w:r>
      <w:r>
        <w:tab/>
        <w:t>&lt;element name="peeParametersList" type="xn:peeParametersListType" minOccurs="0"/&gt;</w:t>
      </w:r>
    </w:p>
    <w:p w:rsidR="0063787D" w:rsidRDefault="0063787D" w:rsidP="0063787D">
      <w:pPr>
        <w:pStyle w:val="PL"/>
      </w:pPr>
      <w:r>
        <w:lastRenderedPageBreak/>
        <w:tab/>
      </w:r>
      <w:r>
        <w:tab/>
      </w:r>
      <w:r>
        <w:tab/>
      </w:r>
      <w:r>
        <w:tab/>
      </w:r>
      <w:r>
        <w:tab/>
        <w:t>&lt;element name="priority" type="integer" minOccurs="0"/&gt;</w:t>
      </w:r>
    </w:p>
    <w:p w:rsidR="0063787D" w:rsidRDefault="0063787D" w:rsidP="0063787D">
      <w:pPr>
        <w:pStyle w:val="PL"/>
      </w:pPr>
      <w:r>
        <w:tab/>
      </w:r>
      <w:r>
        <w:tab/>
      </w:r>
      <w:r>
        <w:tab/>
      </w:r>
      <w:r>
        <w:tab/>
      </w:r>
      <w:r>
        <w:tab/>
        <w:t>&lt;element name="measurements" type="xn:MeasurementTypesAndGPsList" minOccurs="0"/&gt;</w:t>
      </w:r>
    </w:p>
    <w:p w:rsidR="0063787D" w:rsidRDefault="0063787D" w:rsidP="0063787D">
      <w:pPr>
        <w:pStyle w:val="PL"/>
      </w:pPr>
      <w:r>
        <w:tab/>
      </w:r>
      <w:r>
        <w:tab/>
      </w:r>
      <w:r>
        <w:tab/>
      </w:r>
      <w:r>
        <w:tab/>
      </w:r>
      <w:r>
        <w:tab/>
        <w:t>&lt;!--End of inherited attributes from ManagedFunction --&gt;</w:t>
      </w:r>
    </w:p>
    <w:p w:rsidR="0063787D" w:rsidRDefault="0063787D" w:rsidP="0063787D">
      <w:pPr>
        <w:pStyle w:val="PL"/>
      </w:pPr>
      <w:r>
        <w:tab/>
      </w:r>
      <w:r>
        <w:tab/>
      </w:r>
      <w:r>
        <w:tab/>
      </w:r>
      <w:r>
        <w:tab/>
      </w:r>
      <w:r>
        <w:tab/>
        <w:t>&lt;element name="offsetMO" type="en:qOffsetRangeList"/&gt;</w:t>
      </w:r>
    </w:p>
    <w:p w:rsidR="0063787D" w:rsidRDefault="0063787D" w:rsidP="0063787D">
      <w:pPr>
        <w:pStyle w:val="PL"/>
      </w:pPr>
      <w:r>
        <w:tab/>
      </w:r>
      <w:r>
        <w:tab/>
      </w:r>
      <w:r>
        <w:tab/>
      </w:r>
      <w:r>
        <w:tab/>
      </w:r>
      <w:r>
        <w:tab/>
        <w:t>&lt;element name="blackListEntry" type="en:blackListEntry" minOccurs="0"/&gt;</w:t>
      </w:r>
    </w:p>
    <w:p w:rsidR="0063787D" w:rsidRDefault="0063787D" w:rsidP="0063787D">
      <w:pPr>
        <w:pStyle w:val="PL"/>
      </w:pPr>
      <w:r>
        <w:tab/>
      </w:r>
      <w:r>
        <w:tab/>
      </w:r>
      <w:r>
        <w:tab/>
      </w:r>
      <w:r>
        <w:tab/>
      </w:r>
      <w:r>
        <w:tab/>
        <w:t>&lt;element name="blackListEntryIdleMode" type="en:blackListEntryIdleMode" minOccurs="0"/&gt;</w:t>
      </w:r>
    </w:p>
    <w:p w:rsidR="0063787D" w:rsidRDefault="0063787D" w:rsidP="0063787D">
      <w:pPr>
        <w:pStyle w:val="PL"/>
      </w:pPr>
      <w:r>
        <w:tab/>
      </w:r>
      <w:r>
        <w:tab/>
      </w:r>
      <w:r>
        <w:tab/>
      </w:r>
      <w:r>
        <w:tab/>
      </w:r>
      <w:r>
        <w:tab/>
        <w:t>&lt;element name="cellReselectionPriority" type="en:cellReselectionPriority"/&gt;</w:t>
      </w:r>
    </w:p>
    <w:p w:rsidR="0063787D" w:rsidRDefault="0063787D" w:rsidP="0063787D">
      <w:pPr>
        <w:pStyle w:val="PL"/>
      </w:pPr>
      <w:r>
        <w:tab/>
      </w:r>
      <w:r>
        <w:tab/>
      </w:r>
      <w:r>
        <w:tab/>
      </w:r>
      <w:r>
        <w:tab/>
      </w:r>
      <w:r>
        <w:tab/>
        <w:t>&lt;element name="cellReselectionSubPriority" type="en:cellReselectionSubPriority"/&gt;</w:t>
      </w:r>
    </w:p>
    <w:p w:rsidR="0063787D" w:rsidRDefault="0063787D" w:rsidP="0063787D">
      <w:pPr>
        <w:pStyle w:val="PL"/>
      </w:pPr>
      <w:r>
        <w:tab/>
      </w:r>
      <w:r>
        <w:tab/>
      </w:r>
      <w:r>
        <w:tab/>
      </w:r>
      <w:r>
        <w:tab/>
      </w:r>
      <w:r>
        <w:tab/>
        <w:t>&lt;element name="pMax" type="en:PMaxRangeType" minOccurs="0"/&gt;</w:t>
      </w:r>
    </w:p>
    <w:p w:rsidR="0063787D" w:rsidRDefault="0063787D" w:rsidP="0063787D">
      <w:pPr>
        <w:pStyle w:val="PL"/>
      </w:pPr>
      <w:r>
        <w:tab/>
      </w:r>
      <w:r>
        <w:tab/>
      </w:r>
      <w:r>
        <w:tab/>
      </w:r>
      <w:r>
        <w:tab/>
      </w:r>
      <w:r>
        <w:tab/>
        <w:t>&lt;element name="qOffserFreq" type="nn:qOffserFreq" minOccurs="0"/&gt;</w:t>
      </w:r>
    </w:p>
    <w:p w:rsidR="0063787D" w:rsidRDefault="0063787D" w:rsidP="0063787D">
      <w:pPr>
        <w:pStyle w:val="PL"/>
      </w:pPr>
      <w:r>
        <w:tab/>
      </w:r>
      <w:r>
        <w:tab/>
      </w:r>
      <w:r>
        <w:tab/>
      </w:r>
      <w:r>
        <w:tab/>
      </w:r>
      <w:r>
        <w:tab/>
        <w:t xml:space="preserve">&lt;element name="qQualMin" type="en:qQualMin" minOccurs="0"/&gt; </w:t>
      </w:r>
    </w:p>
    <w:p w:rsidR="0063787D" w:rsidRDefault="0063787D" w:rsidP="0063787D">
      <w:pPr>
        <w:pStyle w:val="PL"/>
      </w:pPr>
      <w:r>
        <w:tab/>
      </w:r>
      <w:r>
        <w:tab/>
      </w:r>
      <w:r>
        <w:tab/>
      </w:r>
      <w:r>
        <w:tab/>
      </w:r>
      <w:r>
        <w:tab/>
        <w:t>&lt;element name="qRxLevMin" type="en:qRxLevMin" minOccurs="0"/&gt;</w:t>
      </w:r>
    </w:p>
    <w:p w:rsidR="0063787D" w:rsidRDefault="0063787D" w:rsidP="0063787D">
      <w:pPr>
        <w:pStyle w:val="PL"/>
      </w:pPr>
      <w:r>
        <w:tab/>
      </w:r>
      <w:r>
        <w:tab/>
      </w:r>
      <w:r>
        <w:tab/>
      </w:r>
      <w:r>
        <w:tab/>
      </w:r>
      <w:r>
        <w:tab/>
        <w:t>&lt;element name="threshXHighP" type="en:threshxhighp" minOccurs="0"/&gt;</w:t>
      </w:r>
    </w:p>
    <w:p w:rsidR="0063787D" w:rsidRDefault="0063787D" w:rsidP="0063787D">
      <w:pPr>
        <w:pStyle w:val="PL"/>
      </w:pPr>
      <w:r>
        <w:tab/>
      </w:r>
      <w:r>
        <w:tab/>
      </w:r>
      <w:r>
        <w:tab/>
      </w:r>
      <w:r>
        <w:tab/>
      </w:r>
      <w:r>
        <w:tab/>
        <w:t>&lt;element name="threshXHighQ" type="en:threshxhighq" minOccurs="0"/&gt;</w:t>
      </w:r>
    </w:p>
    <w:p w:rsidR="0063787D" w:rsidRDefault="0063787D" w:rsidP="0063787D">
      <w:pPr>
        <w:pStyle w:val="PL"/>
      </w:pPr>
      <w:r>
        <w:tab/>
      </w:r>
      <w:r>
        <w:tab/>
      </w:r>
      <w:r>
        <w:tab/>
      </w:r>
      <w:r>
        <w:tab/>
      </w:r>
      <w:r>
        <w:tab/>
        <w:t>&lt;element name="threshXLowP" type="en:threshxlowp" minOccurs="0"/&gt;</w:t>
      </w:r>
    </w:p>
    <w:p w:rsidR="0063787D" w:rsidRDefault="0063787D" w:rsidP="0063787D">
      <w:pPr>
        <w:pStyle w:val="PL"/>
      </w:pPr>
      <w:r>
        <w:tab/>
      </w:r>
      <w:r>
        <w:tab/>
      </w:r>
      <w:r>
        <w:tab/>
      </w:r>
      <w:r>
        <w:tab/>
      </w:r>
      <w:r>
        <w:tab/>
        <w:t>&lt;element name="threshXLowQ" type="en:threshxlowp" minOccurs="0"/&gt;</w:t>
      </w:r>
    </w:p>
    <w:p w:rsidR="0063787D" w:rsidRDefault="0063787D" w:rsidP="0063787D">
      <w:pPr>
        <w:pStyle w:val="PL"/>
      </w:pPr>
      <w:r>
        <w:tab/>
      </w:r>
      <w:r>
        <w:tab/>
      </w:r>
      <w:r>
        <w:tab/>
      </w:r>
      <w:r>
        <w:tab/>
      </w:r>
      <w:r>
        <w:tab/>
        <w:t>&lt;element name="tReselectionNr" type="nn:Treselectionnr" minOccurs="0"/&gt;</w:t>
      </w:r>
    </w:p>
    <w:p w:rsidR="0063787D" w:rsidRDefault="0063787D" w:rsidP="0063787D">
      <w:pPr>
        <w:pStyle w:val="PL"/>
      </w:pPr>
      <w:r>
        <w:tab/>
      </w:r>
      <w:r>
        <w:tab/>
      </w:r>
      <w:r>
        <w:tab/>
      </w:r>
      <w:r>
        <w:tab/>
      </w:r>
      <w:r>
        <w:tab/>
        <w:t>&lt;element name="tReselectionNRSfHigh" type="nn:Treselectionnrsfhigh" minOccurs="0"/&gt;</w:t>
      </w:r>
    </w:p>
    <w:p w:rsidR="0063787D" w:rsidRDefault="0063787D" w:rsidP="0063787D">
      <w:pPr>
        <w:pStyle w:val="PL"/>
      </w:pPr>
      <w:r>
        <w:tab/>
      </w:r>
      <w:r>
        <w:tab/>
      </w:r>
      <w:r>
        <w:tab/>
      </w:r>
      <w:r>
        <w:tab/>
      </w:r>
      <w:r>
        <w:tab/>
        <w:t>&lt;element name="tReselectionNRSfMedium" type="nn:Treselectionnrsfmedium" minOccurs="0"/&gt;</w:t>
      </w:r>
    </w:p>
    <w:p w:rsidR="0063787D" w:rsidRDefault="0063787D" w:rsidP="0063787D">
      <w:pPr>
        <w:pStyle w:val="PL"/>
      </w:pPr>
      <w:r>
        <w:tab/>
      </w:r>
      <w:r>
        <w:tab/>
      </w:r>
      <w:r>
        <w:tab/>
      </w:r>
      <w:r>
        <w:tab/>
      </w:r>
      <w:r>
        <w:tab/>
        <w:t>&lt;element name="nRFrequencyRef" type="xn:dn" minOccurs="0"/&gt;</w:t>
      </w:r>
    </w:p>
    <w:p w:rsidR="0063787D" w:rsidRDefault="0063787D" w:rsidP="0063787D">
      <w:pPr>
        <w:pStyle w:val="PL"/>
      </w:pPr>
      <w:r>
        <w:tab/>
      </w:r>
      <w:r>
        <w:tab/>
      </w:r>
      <w:r>
        <w:tab/>
      </w:r>
      <w:r>
        <w:tab/>
        <w:t>&lt;/all&gt;</w:t>
      </w:r>
    </w:p>
    <w:p w:rsidR="0063787D" w:rsidRDefault="0063787D" w:rsidP="0063787D">
      <w:pPr>
        <w:pStyle w:val="PL"/>
      </w:pPr>
      <w:r>
        <w:tab/>
      </w:r>
      <w:r>
        <w:tab/>
      </w:r>
      <w:r>
        <w:tab/>
      </w:r>
      <w:r>
        <w:tab/>
        <w:t>&lt;/complexType&gt;</w:t>
      </w:r>
    </w:p>
    <w:p w:rsidR="0063787D" w:rsidRDefault="0063787D" w:rsidP="0063787D">
      <w:pPr>
        <w:pStyle w:val="PL"/>
      </w:pPr>
      <w:r>
        <w:tab/>
      </w:r>
      <w:r>
        <w:tab/>
      </w:r>
      <w:r>
        <w:tab/>
      </w:r>
      <w:r>
        <w:tab/>
        <w:t>&lt;/element&gt;</w:t>
      </w:r>
    </w:p>
    <w:p w:rsidR="0063787D" w:rsidRDefault="0063787D" w:rsidP="0063787D">
      <w:pPr>
        <w:pStyle w:val="PL"/>
      </w:pPr>
      <w:r>
        <w:tab/>
      </w:r>
      <w:r>
        <w:tab/>
      </w:r>
      <w:r>
        <w:tab/>
      </w:r>
      <w:r>
        <w:tab/>
        <w:t>&lt;choice minOccurs="0" maxOccurs="unbounded"&gt;</w:t>
      </w:r>
    </w:p>
    <w:p w:rsidR="0063787D" w:rsidRDefault="0063787D" w:rsidP="0063787D">
      <w:pPr>
        <w:pStyle w:val="PL"/>
      </w:pPr>
      <w:r>
        <w:tab/>
      </w:r>
      <w:r>
        <w:tab/>
      </w:r>
      <w:r>
        <w:tab/>
      </w:r>
      <w:r>
        <w:tab/>
      </w:r>
      <w:r>
        <w:tab/>
        <w:t>&lt;element ref="xn:VsDataContainer"/&gt;</w:t>
      </w:r>
    </w:p>
    <w:p w:rsidR="0063787D" w:rsidRDefault="0063787D" w:rsidP="0063787D">
      <w:pPr>
        <w:pStyle w:val="PL"/>
      </w:pPr>
      <w:r>
        <w:tab/>
      </w:r>
      <w:r>
        <w:tab/>
      </w:r>
      <w:r>
        <w:tab/>
      </w:r>
      <w:r>
        <w:tab/>
        <w:t>&lt;/choice&gt;</w:t>
      </w:r>
    </w:p>
    <w:p w:rsidR="0063787D" w:rsidRDefault="0063787D" w:rsidP="0063787D">
      <w:pPr>
        <w:pStyle w:val="PL"/>
      </w:pPr>
      <w:r>
        <w:tab/>
      </w:r>
      <w:r>
        <w:tab/>
      </w:r>
      <w:r>
        <w:tab/>
      </w:r>
      <w:r>
        <w:tab/>
        <w:t>&lt;choice minOccurs="0" maxOccurs="unbounded"&gt;</w:t>
      </w:r>
    </w:p>
    <w:p w:rsidR="0063787D" w:rsidRDefault="0063787D" w:rsidP="0063787D">
      <w:pPr>
        <w:pStyle w:val="PL"/>
      </w:pPr>
      <w:r>
        <w:tab/>
      </w:r>
      <w:r>
        <w:tab/>
      </w:r>
      <w:r>
        <w:tab/>
      </w:r>
      <w:r>
        <w:tab/>
      </w:r>
      <w:r>
        <w:tab/>
        <w:t>&lt;element ref="xn:MeasurementControl"/&gt;</w:t>
      </w:r>
    </w:p>
    <w:p w:rsidR="0063787D" w:rsidRDefault="0063787D" w:rsidP="0063787D">
      <w:pPr>
        <w:pStyle w:val="PL"/>
      </w:pPr>
      <w:r>
        <w:tab/>
      </w:r>
      <w:r>
        <w:tab/>
      </w:r>
      <w:r>
        <w:tab/>
      </w:r>
      <w:r>
        <w:tab/>
        <w:t>&lt;/choice&gt;</w:t>
      </w:r>
    </w:p>
    <w:p w:rsidR="0063787D" w:rsidRDefault="0063787D" w:rsidP="0063787D">
      <w:pPr>
        <w:pStyle w:val="PL"/>
      </w:pPr>
      <w:r>
        <w:tab/>
      </w:r>
      <w:r>
        <w:tab/>
      </w:r>
      <w:r>
        <w:tab/>
      </w:r>
      <w:r>
        <w:tab/>
        <w:t>&lt;choice minOccurs="0" maxOccurs="1"&gt;</w:t>
      </w:r>
    </w:p>
    <w:p w:rsidR="0063787D" w:rsidRDefault="0063787D" w:rsidP="0063787D">
      <w:pPr>
        <w:pStyle w:val="PL"/>
      </w:pPr>
      <w:r>
        <w:tab/>
      </w:r>
      <w:r>
        <w:tab/>
      </w:r>
      <w:r>
        <w:tab/>
      </w:r>
      <w:r>
        <w:tab/>
      </w:r>
      <w:r>
        <w:tab/>
        <w:t>&lt;element ref="sp:EnergySavingProperties"/&gt;</w:t>
      </w:r>
    </w:p>
    <w:p w:rsidR="0063787D" w:rsidRDefault="0063787D" w:rsidP="0063787D">
      <w:pPr>
        <w:pStyle w:val="PL"/>
      </w:pPr>
      <w:r>
        <w:tab/>
      </w:r>
      <w:r>
        <w:tab/>
      </w:r>
      <w:r>
        <w:tab/>
      </w:r>
      <w:r>
        <w:tab/>
      </w:r>
      <w:r>
        <w:tab/>
        <w:t>&lt;element ref="sp:ESPolicies"/&gt;</w:t>
      </w:r>
    </w:p>
    <w:p w:rsidR="0063787D" w:rsidRDefault="0063787D" w:rsidP="0063787D">
      <w:pPr>
        <w:pStyle w:val="PL"/>
      </w:pPr>
      <w:r>
        <w:tab/>
      </w:r>
      <w:r>
        <w:tab/>
      </w:r>
      <w:r>
        <w:tab/>
      </w:r>
      <w:r>
        <w:tab/>
        <w:t>&lt;/choice&gt;</w:t>
      </w:r>
    </w:p>
    <w:p w:rsidR="0063787D" w:rsidRDefault="0063787D" w:rsidP="0063787D">
      <w:pPr>
        <w:pStyle w:val="PL"/>
      </w:pPr>
      <w:r>
        <w:tab/>
      </w:r>
      <w:r>
        <w:tab/>
      </w:r>
      <w:r>
        <w:tab/>
        <w:t>&lt;/sequence&gt;</w:t>
      </w:r>
    </w:p>
    <w:p w:rsidR="0063787D" w:rsidRDefault="0063787D" w:rsidP="0063787D">
      <w:pPr>
        <w:pStyle w:val="PL"/>
      </w:pPr>
      <w:r>
        <w:tab/>
      </w:r>
      <w:r>
        <w:tab/>
      </w:r>
      <w:r>
        <w:tab/>
        <w:t>&lt;/extension&gt;</w:t>
      </w:r>
    </w:p>
    <w:p w:rsidR="0063787D" w:rsidRDefault="0063787D" w:rsidP="0063787D">
      <w:pPr>
        <w:pStyle w:val="PL"/>
      </w:pPr>
      <w:r>
        <w:tab/>
      </w:r>
      <w:r>
        <w:tab/>
        <w:t>&lt;/complexContent&gt;</w:t>
      </w:r>
    </w:p>
    <w:p w:rsidR="0063787D" w:rsidRDefault="0063787D" w:rsidP="0063787D">
      <w:pPr>
        <w:pStyle w:val="PL"/>
      </w:pPr>
      <w:r>
        <w:tab/>
        <w:t>&lt;/complexType&gt;</w:t>
      </w:r>
    </w:p>
    <w:p w:rsidR="0063787D" w:rsidRDefault="0063787D" w:rsidP="0063787D">
      <w:pPr>
        <w:pStyle w:val="PL"/>
      </w:pPr>
      <w:r>
        <w:t>&lt;/element&gt;</w:t>
      </w:r>
    </w:p>
    <w:p w:rsidR="0063787D" w:rsidRDefault="0063787D" w:rsidP="0063787D">
      <w:pPr>
        <w:pStyle w:val="PL"/>
      </w:pPr>
      <w:r>
        <w:t>&lt;element name="ExternalNRCellCU"&gt;</w:t>
      </w:r>
    </w:p>
    <w:p w:rsidR="0063787D" w:rsidRDefault="0063787D" w:rsidP="0063787D">
      <w:pPr>
        <w:pStyle w:val="PL"/>
      </w:pPr>
      <w:r>
        <w:tab/>
        <w:t>&lt;complexType&gt;</w:t>
      </w:r>
    </w:p>
    <w:p w:rsidR="0063787D" w:rsidRDefault="0063787D" w:rsidP="0063787D">
      <w:pPr>
        <w:pStyle w:val="PL"/>
      </w:pPr>
      <w:r>
        <w:tab/>
      </w:r>
      <w:r>
        <w:tab/>
        <w:t>&lt;complexContent&gt;</w:t>
      </w:r>
    </w:p>
    <w:p w:rsidR="0063787D" w:rsidRDefault="0063787D" w:rsidP="0063787D">
      <w:pPr>
        <w:pStyle w:val="PL"/>
      </w:pPr>
      <w:r>
        <w:tab/>
      </w:r>
      <w:r>
        <w:tab/>
      </w:r>
      <w:r>
        <w:tab/>
        <w:t>&lt;extension base="xn:NrmClass"&gt;</w:t>
      </w:r>
    </w:p>
    <w:p w:rsidR="0063787D" w:rsidRDefault="0063787D" w:rsidP="0063787D">
      <w:pPr>
        <w:pStyle w:val="PL"/>
      </w:pPr>
      <w:r>
        <w:tab/>
      </w:r>
      <w:r>
        <w:tab/>
      </w:r>
      <w:r>
        <w:tab/>
        <w:t>&lt;sequence&gt;</w:t>
      </w:r>
    </w:p>
    <w:p w:rsidR="0063787D" w:rsidRDefault="0063787D" w:rsidP="0063787D">
      <w:pPr>
        <w:pStyle w:val="PL"/>
      </w:pPr>
      <w:r>
        <w:tab/>
      </w:r>
      <w:r>
        <w:tab/>
      </w:r>
      <w:r>
        <w:tab/>
      </w:r>
      <w:r>
        <w:tab/>
        <w:t>&lt;element name="attributes"&gt;</w:t>
      </w:r>
    </w:p>
    <w:p w:rsidR="0063787D" w:rsidRDefault="0063787D" w:rsidP="0063787D">
      <w:pPr>
        <w:pStyle w:val="PL"/>
      </w:pPr>
      <w:r>
        <w:tab/>
      </w:r>
      <w:r>
        <w:tab/>
      </w:r>
      <w:r>
        <w:tab/>
      </w:r>
      <w:r>
        <w:tab/>
        <w:t>&lt;complexType&gt;</w:t>
      </w:r>
    </w:p>
    <w:p w:rsidR="0063787D" w:rsidRDefault="0063787D" w:rsidP="0063787D">
      <w:pPr>
        <w:pStyle w:val="PL"/>
      </w:pPr>
      <w:r>
        <w:tab/>
      </w:r>
      <w:r>
        <w:tab/>
      </w:r>
      <w:r>
        <w:tab/>
      </w:r>
      <w:r>
        <w:tab/>
        <w:t>&lt;all&gt;</w:t>
      </w:r>
    </w:p>
    <w:p w:rsidR="0063787D" w:rsidRDefault="0063787D" w:rsidP="0063787D">
      <w:pPr>
        <w:pStyle w:val="PL"/>
      </w:pPr>
      <w:r>
        <w:tab/>
      </w:r>
      <w:r>
        <w:tab/>
      </w:r>
      <w:r>
        <w:tab/>
      </w:r>
      <w:r>
        <w:tab/>
      </w:r>
      <w:r>
        <w:tab/>
        <w:t>&lt;!-- Inherited attributes from ManagedFunction --&gt;</w:t>
      </w:r>
    </w:p>
    <w:p w:rsidR="0063787D" w:rsidRDefault="0063787D" w:rsidP="0063787D">
      <w:pPr>
        <w:pStyle w:val="PL"/>
      </w:pPr>
      <w:r>
        <w:tab/>
      </w:r>
      <w:r>
        <w:tab/>
      </w:r>
      <w:r>
        <w:tab/>
      </w:r>
      <w:r>
        <w:tab/>
      </w:r>
      <w:r>
        <w:tab/>
        <w:t>&lt;element name="userLabel" type="string" minOccurs="0"/&gt;</w:t>
      </w:r>
    </w:p>
    <w:p w:rsidR="0063787D" w:rsidRDefault="0063787D" w:rsidP="0063787D">
      <w:pPr>
        <w:pStyle w:val="PL"/>
      </w:pPr>
      <w:r>
        <w:tab/>
      </w:r>
      <w:r>
        <w:tab/>
      </w:r>
      <w:r>
        <w:tab/>
      </w:r>
      <w:r>
        <w:tab/>
      </w:r>
      <w:r>
        <w:tab/>
        <w:t>&lt;element name="vnfParametersList" type="xn:vnfParametersListType" minOccurs="0"/&gt;</w:t>
      </w:r>
    </w:p>
    <w:p w:rsidR="0063787D" w:rsidRDefault="0063787D" w:rsidP="0063787D">
      <w:pPr>
        <w:pStyle w:val="PL"/>
      </w:pPr>
      <w:r>
        <w:tab/>
      </w:r>
      <w:r>
        <w:tab/>
      </w:r>
      <w:r>
        <w:tab/>
      </w:r>
      <w:r>
        <w:tab/>
      </w:r>
      <w:r>
        <w:tab/>
        <w:t>&lt;element name="peeParametersList" type="xn:peeParametersListType" minOccurs="0"/&gt;</w:t>
      </w:r>
    </w:p>
    <w:p w:rsidR="0063787D" w:rsidRDefault="0063787D" w:rsidP="0063787D">
      <w:pPr>
        <w:pStyle w:val="PL"/>
      </w:pPr>
      <w:r>
        <w:tab/>
      </w:r>
      <w:r>
        <w:tab/>
      </w:r>
      <w:r>
        <w:tab/>
      </w:r>
      <w:r>
        <w:tab/>
      </w:r>
      <w:r>
        <w:tab/>
        <w:t>&lt;element name="priority" type="integer" minOccurs="0"/&gt;</w:t>
      </w:r>
    </w:p>
    <w:p w:rsidR="0063787D" w:rsidRDefault="0063787D" w:rsidP="0063787D">
      <w:pPr>
        <w:pStyle w:val="PL"/>
      </w:pPr>
      <w:r>
        <w:tab/>
      </w:r>
      <w:r>
        <w:tab/>
      </w:r>
      <w:r>
        <w:tab/>
      </w:r>
      <w:r>
        <w:tab/>
      </w:r>
      <w:r>
        <w:tab/>
        <w:t>&lt;element name="measurements" type="xn:MeasurementTypesAndGPsList" minOccurs="0"/&gt;</w:t>
      </w:r>
    </w:p>
    <w:p w:rsidR="0063787D" w:rsidRDefault="0063787D" w:rsidP="0063787D">
      <w:pPr>
        <w:pStyle w:val="PL"/>
      </w:pPr>
      <w:r>
        <w:tab/>
      </w:r>
      <w:r>
        <w:tab/>
      </w:r>
      <w:r>
        <w:tab/>
      </w:r>
      <w:r>
        <w:tab/>
      </w:r>
      <w:r>
        <w:tab/>
        <w:t>&lt;!--End of inherited attributes from ManagedFunction --&gt;</w:t>
      </w:r>
    </w:p>
    <w:p w:rsidR="0063787D" w:rsidRDefault="0063787D" w:rsidP="0063787D">
      <w:pPr>
        <w:pStyle w:val="PL"/>
      </w:pPr>
      <w:r>
        <w:tab/>
      </w:r>
      <w:r>
        <w:tab/>
      </w:r>
      <w:r>
        <w:tab/>
      </w:r>
      <w:r>
        <w:tab/>
      </w:r>
      <w:r>
        <w:tab/>
        <w:t>&lt;element name="nCGI" type="nn:Ncgi"/&gt;</w:t>
      </w:r>
    </w:p>
    <w:p w:rsidR="0063787D" w:rsidRDefault="0063787D" w:rsidP="0063787D">
      <w:pPr>
        <w:pStyle w:val="PL"/>
      </w:pPr>
      <w:r>
        <w:tab/>
      </w:r>
      <w:r>
        <w:tab/>
      </w:r>
      <w:r>
        <w:tab/>
      </w:r>
      <w:r>
        <w:tab/>
      </w:r>
      <w:r>
        <w:tab/>
        <w:t>&lt;element name="pLMNIdList" type="en:PLMNIdList"/&gt;</w:t>
      </w:r>
    </w:p>
    <w:p w:rsidR="0063787D" w:rsidRDefault="0063787D" w:rsidP="0063787D">
      <w:pPr>
        <w:pStyle w:val="PL"/>
      </w:pPr>
      <w:r>
        <w:tab/>
      </w:r>
      <w:r>
        <w:tab/>
      </w:r>
      <w:r>
        <w:tab/>
      </w:r>
      <w:r>
        <w:tab/>
      </w:r>
      <w:r>
        <w:tab/>
        <w:t>&lt;element name="nRPCI" type="nn:Nrpci" minOccurs="0"/&gt;</w:t>
      </w:r>
    </w:p>
    <w:p w:rsidR="0063787D" w:rsidRDefault="0063787D" w:rsidP="0063787D">
      <w:pPr>
        <w:pStyle w:val="PL"/>
      </w:pPr>
      <w:r>
        <w:tab/>
      </w:r>
      <w:r>
        <w:tab/>
      </w:r>
      <w:r>
        <w:tab/>
      </w:r>
      <w:r>
        <w:tab/>
      </w:r>
      <w:r>
        <w:tab/>
        <w:t>&lt;element name="nRFrequencyRef" type="xn:dn" minOccurs="0"/&gt;</w:t>
      </w:r>
    </w:p>
    <w:p w:rsidR="0063787D" w:rsidRDefault="0063787D" w:rsidP="0063787D">
      <w:pPr>
        <w:pStyle w:val="PL"/>
      </w:pPr>
      <w:r>
        <w:tab/>
      </w:r>
      <w:r>
        <w:tab/>
      </w:r>
      <w:r>
        <w:tab/>
      </w:r>
      <w:r>
        <w:tab/>
        <w:t>&lt;/all&gt;</w:t>
      </w:r>
    </w:p>
    <w:p w:rsidR="0063787D" w:rsidRDefault="0063787D" w:rsidP="0063787D">
      <w:pPr>
        <w:pStyle w:val="PL"/>
      </w:pPr>
      <w:r>
        <w:tab/>
      </w:r>
      <w:r>
        <w:tab/>
      </w:r>
      <w:r>
        <w:tab/>
      </w:r>
      <w:r>
        <w:tab/>
        <w:t>&lt;/complexType&gt;</w:t>
      </w:r>
    </w:p>
    <w:p w:rsidR="0063787D" w:rsidRDefault="0063787D" w:rsidP="0063787D">
      <w:pPr>
        <w:pStyle w:val="PL"/>
      </w:pPr>
      <w:r>
        <w:tab/>
      </w:r>
      <w:r>
        <w:tab/>
      </w:r>
      <w:r>
        <w:tab/>
      </w:r>
      <w:r>
        <w:tab/>
        <w:t>&lt;/element&gt;</w:t>
      </w:r>
    </w:p>
    <w:p w:rsidR="0063787D" w:rsidRDefault="0063787D" w:rsidP="0063787D">
      <w:pPr>
        <w:pStyle w:val="PL"/>
      </w:pPr>
      <w:r>
        <w:tab/>
      </w:r>
      <w:r>
        <w:tab/>
      </w:r>
      <w:r>
        <w:tab/>
      </w:r>
      <w:r>
        <w:tab/>
        <w:t>&lt;choice minOccurs="0" maxOccurs="unbounded"&gt;</w:t>
      </w:r>
    </w:p>
    <w:p w:rsidR="0063787D" w:rsidRDefault="0063787D" w:rsidP="0063787D">
      <w:pPr>
        <w:pStyle w:val="PL"/>
      </w:pPr>
      <w:r>
        <w:tab/>
      </w:r>
      <w:r>
        <w:tab/>
      </w:r>
      <w:r>
        <w:tab/>
      </w:r>
      <w:r>
        <w:tab/>
      </w:r>
      <w:r>
        <w:tab/>
        <w:t>&lt;element ref="xn:VsDataContainer"/&gt;</w:t>
      </w:r>
    </w:p>
    <w:p w:rsidR="0063787D" w:rsidRDefault="0063787D" w:rsidP="0063787D">
      <w:pPr>
        <w:pStyle w:val="PL"/>
      </w:pPr>
      <w:r>
        <w:tab/>
      </w:r>
      <w:r>
        <w:tab/>
      </w:r>
      <w:r>
        <w:tab/>
      </w:r>
      <w:r>
        <w:tab/>
        <w:t>&lt;/choice&gt;</w:t>
      </w:r>
    </w:p>
    <w:p w:rsidR="0063787D" w:rsidRDefault="0063787D" w:rsidP="0063787D">
      <w:pPr>
        <w:pStyle w:val="PL"/>
      </w:pPr>
      <w:r>
        <w:tab/>
      </w:r>
      <w:r>
        <w:tab/>
      </w:r>
      <w:r>
        <w:tab/>
      </w:r>
      <w:r>
        <w:tab/>
        <w:t>&lt;choice minOccurs="0" maxOccurs="unbounded"&gt;</w:t>
      </w:r>
    </w:p>
    <w:p w:rsidR="0063787D" w:rsidRDefault="0063787D" w:rsidP="0063787D">
      <w:pPr>
        <w:pStyle w:val="PL"/>
      </w:pPr>
      <w:r>
        <w:tab/>
      </w:r>
      <w:r>
        <w:tab/>
      </w:r>
      <w:r>
        <w:tab/>
      </w:r>
      <w:r>
        <w:tab/>
      </w:r>
      <w:r>
        <w:tab/>
        <w:t>&lt;element ref="xn:MeasurementControl"/&gt;</w:t>
      </w:r>
    </w:p>
    <w:p w:rsidR="0063787D" w:rsidRDefault="0063787D" w:rsidP="0063787D">
      <w:pPr>
        <w:pStyle w:val="PL"/>
      </w:pPr>
      <w:r>
        <w:tab/>
      </w:r>
      <w:r>
        <w:tab/>
      </w:r>
      <w:r>
        <w:tab/>
      </w:r>
      <w:r>
        <w:tab/>
        <w:t>&lt;/choice&gt;</w:t>
      </w:r>
    </w:p>
    <w:p w:rsidR="0063787D" w:rsidRDefault="0063787D" w:rsidP="0063787D">
      <w:pPr>
        <w:pStyle w:val="PL"/>
      </w:pPr>
      <w:r>
        <w:tab/>
      </w:r>
      <w:r>
        <w:tab/>
      </w:r>
      <w:r>
        <w:tab/>
      </w:r>
      <w:r>
        <w:tab/>
        <w:t>&lt;choice minOccurs="0" maxOccurs="1"&gt;</w:t>
      </w:r>
    </w:p>
    <w:p w:rsidR="0063787D" w:rsidRDefault="0063787D" w:rsidP="0063787D">
      <w:pPr>
        <w:pStyle w:val="PL"/>
      </w:pPr>
      <w:r>
        <w:tab/>
      </w:r>
      <w:r>
        <w:tab/>
      </w:r>
      <w:r>
        <w:tab/>
      </w:r>
      <w:r>
        <w:tab/>
      </w:r>
      <w:r>
        <w:tab/>
        <w:t>&lt;element ref="sp:EnergySavingProperties"/&gt;</w:t>
      </w:r>
    </w:p>
    <w:p w:rsidR="0063787D" w:rsidRDefault="0063787D" w:rsidP="0063787D">
      <w:pPr>
        <w:pStyle w:val="PL"/>
      </w:pPr>
      <w:r>
        <w:tab/>
      </w:r>
      <w:r>
        <w:tab/>
      </w:r>
      <w:r>
        <w:tab/>
      </w:r>
      <w:r>
        <w:tab/>
      </w:r>
      <w:r>
        <w:tab/>
        <w:t>&lt;element ref="sp:ESPolicies"/&gt;</w:t>
      </w:r>
    </w:p>
    <w:p w:rsidR="0063787D" w:rsidRDefault="0063787D" w:rsidP="0063787D">
      <w:pPr>
        <w:pStyle w:val="PL"/>
      </w:pPr>
      <w:r>
        <w:tab/>
      </w:r>
      <w:r>
        <w:tab/>
      </w:r>
      <w:r>
        <w:tab/>
      </w:r>
      <w:r>
        <w:tab/>
        <w:t>&lt;/choice&gt;</w:t>
      </w:r>
    </w:p>
    <w:p w:rsidR="0063787D" w:rsidRDefault="0063787D" w:rsidP="0063787D">
      <w:pPr>
        <w:pStyle w:val="PL"/>
      </w:pPr>
      <w:r>
        <w:lastRenderedPageBreak/>
        <w:tab/>
      </w:r>
      <w:r>
        <w:tab/>
      </w:r>
      <w:r>
        <w:tab/>
        <w:t>&lt;/sequence&gt;</w:t>
      </w:r>
    </w:p>
    <w:p w:rsidR="0063787D" w:rsidRDefault="0063787D" w:rsidP="0063787D">
      <w:pPr>
        <w:pStyle w:val="PL"/>
      </w:pPr>
      <w:r>
        <w:tab/>
      </w:r>
      <w:r>
        <w:tab/>
      </w:r>
      <w:r>
        <w:tab/>
        <w:t>&lt;/extension&gt;</w:t>
      </w:r>
    </w:p>
    <w:p w:rsidR="0063787D" w:rsidRDefault="0063787D" w:rsidP="0063787D">
      <w:pPr>
        <w:pStyle w:val="PL"/>
      </w:pPr>
      <w:r>
        <w:tab/>
      </w:r>
      <w:r>
        <w:tab/>
        <w:t>&lt;/complexContent&gt;</w:t>
      </w:r>
    </w:p>
    <w:p w:rsidR="0063787D" w:rsidRDefault="0063787D" w:rsidP="0063787D">
      <w:pPr>
        <w:pStyle w:val="PL"/>
      </w:pPr>
      <w:r>
        <w:tab/>
        <w:t>&lt;/complexType&gt;</w:t>
      </w:r>
    </w:p>
    <w:p w:rsidR="0063787D" w:rsidRDefault="0063787D" w:rsidP="0063787D">
      <w:pPr>
        <w:pStyle w:val="PL"/>
      </w:pPr>
      <w:r>
        <w:t>&lt;/element&gt;</w:t>
      </w:r>
    </w:p>
    <w:p w:rsidR="0063787D" w:rsidRDefault="0063787D" w:rsidP="0063787D">
      <w:pPr>
        <w:pStyle w:val="PL"/>
      </w:pPr>
      <w:r>
        <w:t>&lt;element name="ExternalGNBCUCPFunction" substitutionGroup="xn:SubNetworkOptionallyContainedNrmClass "&gt;</w:t>
      </w:r>
    </w:p>
    <w:p w:rsidR="0063787D" w:rsidRDefault="0063787D" w:rsidP="0063787D">
      <w:pPr>
        <w:pStyle w:val="PL"/>
      </w:pPr>
      <w:r>
        <w:tab/>
        <w:t>&lt;complexType&gt;</w:t>
      </w:r>
    </w:p>
    <w:p w:rsidR="0063787D" w:rsidRDefault="0063787D" w:rsidP="0063787D">
      <w:pPr>
        <w:pStyle w:val="PL"/>
      </w:pPr>
      <w:r>
        <w:tab/>
      </w:r>
      <w:r>
        <w:tab/>
        <w:t>&lt;complexContent&gt;</w:t>
      </w:r>
    </w:p>
    <w:p w:rsidR="0063787D" w:rsidRDefault="0063787D" w:rsidP="0063787D">
      <w:pPr>
        <w:pStyle w:val="PL"/>
      </w:pPr>
      <w:r>
        <w:tab/>
      </w:r>
      <w:r>
        <w:tab/>
      </w:r>
      <w:r>
        <w:tab/>
        <w:t>&lt;extension base="xn:NrmClass"&gt;</w:t>
      </w:r>
    </w:p>
    <w:p w:rsidR="0063787D" w:rsidRDefault="0063787D" w:rsidP="0063787D">
      <w:pPr>
        <w:pStyle w:val="PL"/>
      </w:pPr>
      <w:r>
        <w:tab/>
      </w:r>
      <w:r>
        <w:tab/>
      </w:r>
      <w:r>
        <w:tab/>
        <w:t>&lt;sequence&gt;</w:t>
      </w:r>
    </w:p>
    <w:p w:rsidR="0063787D" w:rsidRDefault="0063787D" w:rsidP="0063787D">
      <w:pPr>
        <w:pStyle w:val="PL"/>
      </w:pPr>
      <w:r>
        <w:tab/>
      </w:r>
      <w:r>
        <w:tab/>
      </w:r>
      <w:r>
        <w:tab/>
      </w:r>
      <w:r>
        <w:tab/>
        <w:t>&lt;element name="attributes"&gt;</w:t>
      </w:r>
    </w:p>
    <w:p w:rsidR="0063787D" w:rsidRDefault="0063787D" w:rsidP="0063787D">
      <w:pPr>
        <w:pStyle w:val="PL"/>
      </w:pPr>
      <w:r>
        <w:tab/>
      </w:r>
      <w:r>
        <w:tab/>
      </w:r>
      <w:r>
        <w:tab/>
      </w:r>
      <w:r>
        <w:tab/>
        <w:t>&lt;complexType&gt;</w:t>
      </w:r>
    </w:p>
    <w:p w:rsidR="0063787D" w:rsidRDefault="0063787D" w:rsidP="0063787D">
      <w:pPr>
        <w:pStyle w:val="PL"/>
      </w:pPr>
      <w:r>
        <w:tab/>
      </w:r>
      <w:r>
        <w:tab/>
      </w:r>
      <w:r>
        <w:tab/>
      </w:r>
      <w:r>
        <w:tab/>
        <w:t>&lt;all&gt;</w:t>
      </w:r>
    </w:p>
    <w:p w:rsidR="0063787D" w:rsidRDefault="0063787D" w:rsidP="0063787D">
      <w:pPr>
        <w:pStyle w:val="PL"/>
      </w:pPr>
      <w:r>
        <w:tab/>
      </w:r>
      <w:r>
        <w:tab/>
      </w:r>
      <w:r>
        <w:tab/>
      </w:r>
      <w:r>
        <w:tab/>
      </w:r>
      <w:r>
        <w:tab/>
        <w:t>&lt;!-- Inherited attributes from ManagedFunction --&gt;</w:t>
      </w:r>
    </w:p>
    <w:p w:rsidR="0063787D" w:rsidRDefault="0063787D" w:rsidP="0063787D">
      <w:pPr>
        <w:pStyle w:val="PL"/>
      </w:pPr>
      <w:r>
        <w:tab/>
      </w:r>
      <w:r>
        <w:tab/>
      </w:r>
      <w:r>
        <w:tab/>
      </w:r>
      <w:r>
        <w:tab/>
      </w:r>
      <w:r>
        <w:tab/>
        <w:t>&lt;element name="userLabel" type="string" minOccurs="0"/&gt;</w:t>
      </w:r>
    </w:p>
    <w:p w:rsidR="0063787D" w:rsidRDefault="0063787D" w:rsidP="0063787D">
      <w:pPr>
        <w:pStyle w:val="PL"/>
      </w:pPr>
      <w:r>
        <w:tab/>
      </w:r>
      <w:r>
        <w:tab/>
      </w:r>
      <w:r>
        <w:tab/>
      </w:r>
      <w:r>
        <w:tab/>
      </w:r>
      <w:r>
        <w:tab/>
        <w:t>&lt;element name="vnfParametersList" type="xn:vnfParametersListType" minOccurs="0"/&gt;</w:t>
      </w:r>
    </w:p>
    <w:p w:rsidR="0063787D" w:rsidRDefault="0063787D" w:rsidP="0063787D">
      <w:pPr>
        <w:pStyle w:val="PL"/>
      </w:pPr>
      <w:r>
        <w:tab/>
      </w:r>
      <w:r>
        <w:tab/>
      </w:r>
      <w:r>
        <w:tab/>
      </w:r>
      <w:r>
        <w:tab/>
      </w:r>
      <w:r>
        <w:tab/>
        <w:t>&lt;element name="peeParametersList" type="xn:peeParametersListType" minOccurs="0"/&gt;</w:t>
      </w:r>
    </w:p>
    <w:p w:rsidR="0063787D" w:rsidRDefault="0063787D" w:rsidP="0063787D">
      <w:pPr>
        <w:pStyle w:val="PL"/>
      </w:pPr>
      <w:r>
        <w:tab/>
      </w:r>
      <w:r>
        <w:tab/>
      </w:r>
      <w:r>
        <w:tab/>
      </w:r>
      <w:r>
        <w:tab/>
      </w:r>
      <w:r>
        <w:tab/>
        <w:t>&lt;element name="priority" type="integer" minOccurs="0"/&gt;</w:t>
      </w:r>
    </w:p>
    <w:p w:rsidR="0063787D" w:rsidRDefault="0063787D" w:rsidP="0063787D">
      <w:pPr>
        <w:pStyle w:val="PL"/>
      </w:pPr>
      <w:r>
        <w:tab/>
      </w:r>
      <w:r>
        <w:tab/>
      </w:r>
      <w:r>
        <w:tab/>
      </w:r>
      <w:r>
        <w:tab/>
      </w:r>
      <w:r>
        <w:tab/>
        <w:t>&lt;element name="measurements" type="xn:MeasurementTypesAndGPsList" minOccurs="0"/&gt;</w:t>
      </w:r>
    </w:p>
    <w:p w:rsidR="0063787D" w:rsidRDefault="0063787D" w:rsidP="0063787D">
      <w:pPr>
        <w:pStyle w:val="PL"/>
      </w:pPr>
      <w:r>
        <w:tab/>
      </w:r>
      <w:r>
        <w:tab/>
      </w:r>
      <w:r>
        <w:tab/>
      </w:r>
      <w:r>
        <w:tab/>
      </w:r>
      <w:r>
        <w:tab/>
        <w:t>&lt;!--End of inherited attributes from ManagedFunction --&gt;</w:t>
      </w:r>
    </w:p>
    <w:p w:rsidR="0063787D" w:rsidRDefault="0063787D" w:rsidP="0063787D">
      <w:pPr>
        <w:pStyle w:val="PL"/>
      </w:pPr>
      <w:r>
        <w:tab/>
      </w:r>
      <w:r>
        <w:tab/>
      </w:r>
      <w:r>
        <w:tab/>
      </w:r>
      <w:r>
        <w:tab/>
      </w:r>
      <w:r>
        <w:tab/>
        <w:t>&lt;element name="gnbId" type="nn:GnbId" /&gt;</w:t>
      </w:r>
    </w:p>
    <w:p w:rsidR="0063787D" w:rsidRDefault="0063787D" w:rsidP="0063787D">
      <w:pPr>
        <w:pStyle w:val="PL"/>
      </w:pPr>
      <w:r>
        <w:tab/>
      </w:r>
      <w:r>
        <w:tab/>
      </w:r>
      <w:r>
        <w:tab/>
      </w:r>
      <w:r>
        <w:tab/>
      </w:r>
      <w:r>
        <w:tab/>
        <w:t>&lt;element name="gnbIdLength" type="nn:GnbIdLength"/&gt;</w:t>
      </w:r>
    </w:p>
    <w:p w:rsidR="0063787D" w:rsidRDefault="0063787D" w:rsidP="0063787D">
      <w:pPr>
        <w:pStyle w:val="PL"/>
      </w:pPr>
      <w:r>
        <w:tab/>
      </w:r>
      <w:r>
        <w:tab/>
      </w:r>
      <w:r>
        <w:tab/>
      </w:r>
      <w:r>
        <w:tab/>
      </w:r>
      <w:r>
        <w:tab/>
        <w:t>&lt;element name="pLMNId" type="en:PLMNIdList" /&gt;</w:t>
      </w:r>
    </w:p>
    <w:p w:rsidR="0063787D" w:rsidRDefault="0063787D" w:rsidP="0063787D">
      <w:pPr>
        <w:pStyle w:val="PL"/>
      </w:pPr>
      <w:r>
        <w:tab/>
      </w:r>
      <w:r>
        <w:tab/>
      </w:r>
      <w:r>
        <w:tab/>
      </w:r>
      <w:r>
        <w:tab/>
        <w:t>&lt;/all&gt;</w:t>
      </w:r>
    </w:p>
    <w:p w:rsidR="0063787D" w:rsidRDefault="0063787D" w:rsidP="0063787D">
      <w:pPr>
        <w:pStyle w:val="PL"/>
      </w:pPr>
      <w:r>
        <w:tab/>
      </w:r>
      <w:r>
        <w:tab/>
      </w:r>
      <w:r>
        <w:tab/>
      </w:r>
      <w:r>
        <w:tab/>
        <w:t>&lt;/complexType&gt;</w:t>
      </w:r>
    </w:p>
    <w:p w:rsidR="0063787D" w:rsidRDefault="0063787D" w:rsidP="0063787D">
      <w:pPr>
        <w:pStyle w:val="PL"/>
      </w:pPr>
      <w:r>
        <w:tab/>
      </w:r>
      <w:r>
        <w:tab/>
      </w:r>
      <w:r>
        <w:tab/>
      </w:r>
      <w:r>
        <w:tab/>
        <w:t>&lt;/element&gt;</w:t>
      </w:r>
    </w:p>
    <w:p w:rsidR="0063787D" w:rsidRDefault="0063787D" w:rsidP="0063787D">
      <w:pPr>
        <w:pStyle w:val="PL"/>
      </w:pPr>
      <w:r>
        <w:tab/>
      </w:r>
      <w:r>
        <w:tab/>
      </w:r>
      <w:r>
        <w:tab/>
      </w:r>
      <w:r>
        <w:tab/>
        <w:t>&lt;choice minOccurs="0" maxOccurs="unbounded"&gt;</w:t>
      </w:r>
    </w:p>
    <w:p w:rsidR="0063787D" w:rsidRDefault="0063787D" w:rsidP="0063787D">
      <w:pPr>
        <w:pStyle w:val="PL"/>
      </w:pPr>
      <w:r>
        <w:tab/>
      </w:r>
      <w:r>
        <w:tab/>
      </w:r>
      <w:r>
        <w:tab/>
      </w:r>
      <w:r>
        <w:tab/>
      </w:r>
      <w:r>
        <w:tab/>
        <w:t>&lt;element ref="xn:VsDataContainer"/&gt;</w:t>
      </w:r>
    </w:p>
    <w:p w:rsidR="0063787D" w:rsidRDefault="0063787D" w:rsidP="0063787D">
      <w:pPr>
        <w:pStyle w:val="PL"/>
      </w:pPr>
      <w:r>
        <w:tab/>
      </w:r>
      <w:r>
        <w:tab/>
      </w:r>
      <w:r>
        <w:tab/>
      </w:r>
      <w:r>
        <w:tab/>
        <w:t>&lt;/choice&gt;</w:t>
      </w:r>
    </w:p>
    <w:p w:rsidR="0063787D" w:rsidRDefault="0063787D" w:rsidP="0063787D">
      <w:pPr>
        <w:pStyle w:val="PL"/>
      </w:pPr>
      <w:r>
        <w:tab/>
      </w:r>
      <w:r>
        <w:tab/>
      </w:r>
      <w:r>
        <w:tab/>
      </w:r>
      <w:r>
        <w:tab/>
        <w:t>&lt;choice minOccurs="0" maxOccurs="unbounded"&gt;</w:t>
      </w:r>
    </w:p>
    <w:p w:rsidR="0063787D" w:rsidRDefault="0063787D" w:rsidP="0063787D">
      <w:pPr>
        <w:pStyle w:val="PL"/>
      </w:pPr>
      <w:r>
        <w:tab/>
      </w:r>
      <w:r>
        <w:tab/>
      </w:r>
      <w:r>
        <w:tab/>
      </w:r>
      <w:r>
        <w:tab/>
      </w:r>
      <w:r>
        <w:tab/>
        <w:t>&lt;element ref="xn:MeasurementControl"/&gt;</w:t>
      </w:r>
    </w:p>
    <w:p w:rsidR="0063787D" w:rsidRDefault="0063787D" w:rsidP="0063787D">
      <w:pPr>
        <w:pStyle w:val="PL"/>
      </w:pPr>
      <w:r>
        <w:tab/>
      </w:r>
      <w:r>
        <w:tab/>
      </w:r>
      <w:r>
        <w:tab/>
      </w:r>
      <w:r>
        <w:tab/>
        <w:t>&lt;/choice&gt;</w:t>
      </w:r>
    </w:p>
    <w:p w:rsidR="0063787D" w:rsidRDefault="0063787D" w:rsidP="0063787D">
      <w:pPr>
        <w:pStyle w:val="PL"/>
      </w:pPr>
      <w:r>
        <w:tab/>
      </w:r>
      <w:r>
        <w:tab/>
      </w:r>
      <w:r>
        <w:tab/>
      </w:r>
      <w:r>
        <w:tab/>
        <w:t>&lt;choice minOccurs="0" maxOccurs="1"&gt;</w:t>
      </w:r>
    </w:p>
    <w:p w:rsidR="0063787D" w:rsidRDefault="0063787D" w:rsidP="0063787D">
      <w:pPr>
        <w:pStyle w:val="PL"/>
      </w:pPr>
      <w:r>
        <w:tab/>
      </w:r>
      <w:r>
        <w:tab/>
      </w:r>
      <w:r>
        <w:tab/>
      </w:r>
      <w:r>
        <w:tab/>
      </w:r>
      <w:r>
        <w:tab/>
        <w:t>&lt;element ref="sp:EnergySavingProperties"/&gt;</w:t>
      </w:r>
    </w:p>
    <w:p w:rsidR="0063787D" w:rsidRDefault="0063787D" w:rsidP="0063787D">
      <w:pPr>
        <w:pStyle w:val="PL"/>
      </w:pPr>
      <w:r>
        <w:tab/>
      </w:r>
      <w:r>
        <w:tab/>
      </w:r>
      <w:r>
        <w:tab/>
      </w:r>
      <w:r>
        <w:tab/>
      </w:r>
      <w:r>
        <w:tab/>
        <w:t>&lt;element ref="sp:ESPolicies"/&gt;</w:t>
      </w:r>
    </w:p>
    <w:p w:rsidR="0063787D" w:rsidRDefault="0063787D" w:rsidP="0063787D">
      <w:pPr>
        <w:pStyle w:val="PL"/>
      </w:pPr>
      <w:r>
        <w:tab/>
      </w:r>
      <w:r>
        <w:tab/>
      </w:r>
      <w:r>
        <w:tab/>
      </w:r>
      <w:r>
        <w:tab/>
        <w:t>&lt;/choice&gt;</w:t>
      </w:r>
    </w:p>
    <w:p w:rsidR="0063787D" w:rsidRDefault="0063787D" w:rsidP="0063787D">
      <w:pPr>
        <w:pStyle w:val="PL"/>
      </w:pPr>
      <w:r>
        <w:tab/>
      </w:r>
      <w:r>
        <w:tab/>
      </w:r>
      <w:r>
        <w:tab/>
        <w:t>&lt;/sequence&gt;</w:t>
      </w:r>
    </w:p>
    <w:p w:rsidR="0063787D" w:rsidRDefault="0063787D" w:rsidP="0063787D">
      <w:pPr>
        <w:pStyle w:val="PL"/>
      </w:pPr>
      <w:r>
        <w:tab/>
      </w:r>
      <w:r>
        <w:tab/>
      </w:r>
      <w:r>
        <w:tab/>
        <w:t>&lt;/extension&gt;</w:t>
      </w:r>
    </w:p>
    <w:p w:rsidR="0063787D" w:rsidRDefault="0063787D" w:rsidP="0063787D">
      <w:pPr>
        <w:pStyle w:val="PL"/>
      </w:pPr>
      <w:r>
        <w:tab/>
      </w:r>
      <w:r>
        <w:tab/>
        <w:t>&lt;/complexContent&gt;</w:t>
      </w:r>
    </w:p>
    <w:p w:rsidR="0063787D" w:rsidRDefault="0063787D" w:rsidP="0063787D">
      <w:pPr>
        <w:pStyle w:val="PL"/>
      </w:pPr>
      <w:r>
        <w:tab/>
        <w:t>&lt;/complexType&gt;</w:t>
      </w:r>
    </w:p>
    <w:p w:rsidR="0063787D" w:rsidRDefault="0063787D" w:rsidP="0063787D">
      <w:pPr>
        <w:pStyle w:val="PL"/>
      </w:pPr>
      <w:r>
        <w:t>&lt;/element&gt;</w:t>
      </w:r>
    </w:p>
    <w:p w:rsidR="0063787D" w:rsidRDefault="0063787D" w:rsidP="0063787D">
      <w:pPr>
        <w:pStyle w:val="PL"/>
      </w:pPr>
      <w:r>
        <w:t>&lt;element name="RRMPolicyRatio2"&gt;</w:t>
      </w:r>
    </w:p>
    <w:p w:rsidR="0063787D" w:rsidRDefault="0063787D" w:rsidP="0063787D">
      <w:pPr>
        <w:pStyle w:val="PL"/>
      </w:pPr>
      <w:r>
        <w:tab/>
        <w:t>&lt;complexType&gt;</w:t>
      </w:r>
    </w:p>
    <w:p w:rsidR="0063787D" w:rsidRDefault="0063787D" w:rsidP="0063787D">
      <w:pPr>
        <w:pStyle w:val="PL"/>
      </w:pPr>
      <w:r>
        <w:tab/>
      </w:r>
      <w:r>
        <w:tab/>
        <w:t>&lt;complexContent&gt;</w:t>
      </w:r>
    </w:p>
    <w:p w:rsidR="0063787D" w:rsidRDefault="0063787D" w:rsidP="0063787D">
      <w:pPr>
        <w:pStyle w:val="PL"/>
      </w:pPr>
      <w:r>
        <w:tab/>
      </w:r>
      <w:r>
        <w:tab/>
      </w:r>
      <w:r>
        <w:tab/>
        <w:t>&lt;extension base="xn:NrmClass"&gt;</w:t>
      </w:r>
    </w:p>
    <w:p w:rsidR="0063787D" w:rsidRDefault="0063787D" w:rsidP="0063787D">
      <w:pPr>
        <w:pStyle w:val="PL"/>
      </w:pPr>
      <w:r>
        <w:tab/>
      </w:r>
      <w:r>
        <w:tab/>
      </w:r>
      <w:r>
        <w:tab/>
        <w:t>&lt;sequence&gt;</w:t>
      </w:r>
    </w:p>
    <w:p w:rsidR="0063787D" w:rsidRDefault="0063787D" w:rsidP="0063787D">
      <w:pPr>
        <w:pStyle w:val="PL"/>
      </w:pPr>
      <w:r>
        <w:tab/>
      </w:r>
      <w:r>
        <w:tab/>
      </w:r>
      <w:r>
        <w:tab/>
      </w:r>
      <w:r>
        <w:tab/>
        <w:t>&lt;element name="attributes"&gt;</w:t>
      </w:r>
    </w:p>
    <w:p w:rsidR="0063787D" w:rsidRDefault="0063787D" w:rsidP="0063787D">
      <w:pPr>
        <w:pStyle w:val="PL"/>
      </w:pPr>
      <w:r>
        <w:tab/>
      </w:r>
      <w:r>
        <w:tab/>
      </w:r>
      <w:r>
        <w:tab/>
      </w:r>
      <w:r>
        <w:tab/>
        <w:t>&lt;complexType&gt;</w:t>
      </w:r>
    </w:p>
    <w:p w:rsidR="0063787D" w:rsidRDefault="0063787D" w:rsidP="0063787D">
      <w:pPr>
        <w:pStyle w:val="PL"/>
      </w:pPr>
      <w:r>
        <w:tab/>
      </w:r>
      <w:r>
        <w:tab/>
      </w:r>
      <w:r>
        <w:tab/>
      </w:r>
      <w:r>
        <w:tab/>
        <w:t>&lt;all&gt;</w:t>
      </w:r>
    </w:p>
    <w:p w:rsidR="0063787D" w:rsidRDefault="0063787D" w:rsidP="0063787D">
      <w:pPr>
        <w:pStyle w:val="PL"/>
      </w:pPr>
      <w:r>
        <w:tab/>
      </w:r>
      <w:r>
        <w:tab/>
      </w:r>
      <w:r>
        <w:tab/>
      </w:r>
      <w:r>
        <w:tab/>
      </w:r>
      <w:r>
        <w:tab/>
        <w:t>&lt;element name="userLabel" type="string"/&gt;</w:t>
      </w:r>
    </w:p>
    <w:p w:rsidR="0063787D" w:rsidRDefault="0063787D" w:rsidP="0063787D">
      <w:pPr>
        <w:pStyle w:val="PL"/>
      </w:pPr>
      <w:r>
        <w:tab/>
      </w:r>
      <w:r>
        <w:tab/>
      </w:r>
      <w:r>
        <w:tab/>
      </w:r>
      <w:r>
        <w:tab/>
      </w:r>
      <w:r>
        <w:tab/>
        <w:t>&lt;element name="vnfParametersList" type="xn:vnfParametersListType" minOccurs="0"/&gt;</w:t>
      </w:r>
    </w:p>
    <w:p w:rsidR="0063787D" w:rsidRDefault="0063787D" w:rsidP="0063787D">
      <w:pPr>
        <w:pStyle w:val="PL"/>
      </w:pPr>
      <w:r>
        <w:tab/>
      </w:r>
      <w:r>
        <w:tab/>
      </w:r>
      <w:r>
        <w:tab/>
      </w:r>
      <w:r>
        <w:tab/>
      </w:r>
      <w:r>
        <w:tab/>
        <w:t>&lt;element name="groupId" type="integer"/&gt;</w:t>
      </w:r>
    </w:p>
    <w:p w:rsidR="0063787D" w:rsidRDefault="0063787D" w:rsidP="0063787D">
      <w:pPr>
        <w:pStyle w:val="PL"/>
      </w:pPr>
      <w:r>
        <w:tab/>
      </w:r>
      <w:r>
        <w:tab/>
      </w:r>
      <w:r>
        <w:tab/>
      </w:r>
      <w:r>
        <w:tab/>
      </w:r>
      <w:r>
        <w:tab/>
        <w:t>&lt;element name="sNSSAIList" type="ngc:SnssaiList" minOccurs="0"/&gt;</w:t>
      </w:r>
    </w:p>
    <w:p w:rsidR="0063787D" w:rsidRDefault="0063787D" w:rsidP="0063787D">
      <w:pPr>
        <w:pStyle w:val="PL"/>
      </w:pPr>
      <w:r>
        <w:tab/>
      </w:r>
      <w:r>
        <w:tab/>
      </w:r>
      <w:r>
        <w:tab/>
      </w:r>
      <w:r>
        <w:tab/>
      </w:r>
      <w:r>
        <w:tab/>
        <w:t>&lt;element name="quotaType" type="nn:quotaType"/&gt;</w:t>
      </w:r>
    </w:p>
    <w:p w:rsidR="0063787D" w:rsidRDefault="0063787D" w:rsidP="0063787D">
      <w:pPr>
        <w:pStyle w:val="PL"/>
      </w:pPr>
      <w:r>
        <w:tab/>
      </w:r>
      <w:r>
        <w:tab/>
      </w:r>
      <w:r>
        <w:tab/>
      </w:r>
      <w:r>
        <w:tab/>
      </w:r>
      <w:r>
        <w:tab/>
        <w:t>&lt;element name="rRMPolicyMaxRatio" type="integer" minOccurs="0"/&gt;</w:t>
      </w:r>
    </w:p>
    <w:p w:rsidR="0063787D" w:rsidRDefault="0063787D" w:rsidP="0063787D">
      <w:pPr>
        <w:pStyle w:val="PL"/>
      </w:pPr>
      <w:r>
        <w:tab/>
      </w:r>
      <w:r>
        <w:tab/>
      </w:r>
      <w:r>
        <w:tab/>
      </w:r>
      <w:r>
        <w:tab/>
      </w:r>
      <w:r>
        <w:tab/>
        <w:t>&lt;element name="rRMPolicyMarginMaxRatio" type="integer" minOccurs="0"/&gt;</w:t>
      </w:r>
    </w:p>
    <w:p w:rsidR="0063787D" w:rsidRDefault="0063787D" w:rsidP="0063787D">
      <w:pPr>
        <w:pStyle w:val="PL"/>
      </w:pPr>
      <w:r>
        <w:tab/>
      </w:r>
      <w:r>
        <w:tab/>
      </w:r>
      <w:r>
        <w:tab/>
      </w:r>
      <w:r>
        <w:tab/>
      </w:r>
      <w:r>
        <w:tab/>
        <w:t>&lt;element name="rRMPolicyMinRatio" type="integer" minOccurs="0"/&gt;</w:t>
      </w:r>
    </w:p>
    <w:p w:rsidR="0063787D" w:rsidRDefault="0063787D" w:rsidP="0063787D">
      <w:pPr>
        <w:pStyle w:val="PL"/>
      </w:pPr>
      <w:r>
        <w:tab/>
      </w:r>
      <w:r>
        <w:tab/>
      </w:r>
      <w:r>
        <w:tab/>
      </w:r>
      <w:r>
        <w:tab/>
      </w:r>
      <w:r>
        <w:tab/>
        <w:t>&lt;element name="rRMPolicyMarginMinRatio" type="integer" minOccurs="0"/&gt;</w:t>
      </w:r>
    </w:p>
    <w:p w:rsidR="0063787D" w:rsidRDefault="0063787D" w:rsidP="0063787D">
      <w:pPr>
        <w:pStyle w:val="PL"/>
      </w:pPr>
      <w:r>
        <w:tab/>
      </w:r>
      <w:r>
        <w:tab/>
      </w:r>
      <w:r>
        <w:tab/>
      </w:r>
      <w:r>
        <w:tab/>
        <w:t>&lt;/all&gt;</w:t>
      </w:r>
    </w:p>
    <w:p w:rsidR="0063787D" w:rsidRDefault="0063787D" w:rsidP="0063787D">
      <w:pPr>
        <w:pStyle w:val="PL"/>
      </w:pPr>
      <w:r>
        <w:tab/>
      </w:r>
      <w:r>
        <w:tab/>
      </w:r>
      <w:r>
        <w:tab/>
      </w:r>
      <w:r>
        <w:tab/>
        <w:t>&lt;/complexType&gt;</w:t>
      </w:r>
    </w:p>
    <w:p w:rsidR="0063787D" w:rsidRDefault="0063787D" w:rsidP="0063787D">
      <w:pPr>
        <w:pStyle w:val="PL"/>
      </w:pPr>
      <w:r>
        <w:tab/>
      </w:r>
      <w:r>
        <w:tab/>
      </w:r>
      <w:r>
        <w:tab/>
      </w:r>
      <w:r>
        <w:tab/>
        <w:t>&lt;/element&gt;</w:t>
      </w:r>
    </w:p>
    <w:p w:rsidR="0063787D" w:rsidRDefault="0063787D" w:rsidP="0063787D">
      <w:pPr>
        <w:pStyle w:val="PL"/>
      </w:pPr>
      <w:r>
        <w:tab/>
      </w:r>
      <w:r>
        <w:tab/>
      </w:r>
      <w:r>
        <w:tab/>
      </w:r>
      <w:r>
        <w:tab/>
        <w:t>&lt;choice minOccurs="0" maxOccurs="unbounded"&gt;</w:t>
      </w:r>
    </w:p>
    <w:p w:rsidR="0063787D" w:rsidRDefault="0063787D" w:rsidP="0063787D">
      <w:pPr>
        <w:pStyle w:val="PL"/>
      </w:pPr>
      <w:r>
        <w:tab/>
      </w:r>
      <w:r>
        <w:tab/>
      </w:r>
      <w:r>
        <w:tab/>
      </w:r>
      <w:r>
        <w:tab/>
      </w:r>
      <w:r>
        <w:tab/>
        <w:t>&lt;element ref="xn:VsDataContainer"/&gt;</w:t>
      </w:r>
    </w:p>
    <w:p w:rsidR="0063787D" w:rsidRDefault="0063787D" w:rsidP="0063787D">
      <w:pPr>
        <w:pStyle w:val="PL"/>
      </w:pPr>
      <w:r>
        <w:tab/>
      </w:r>
      <w:r>
        <w:tab/>
      </w:r>
      <w:r>
        <w:tab/>
      </w:r>
      <w:r>
        <w:tab/>
        <w:t>&lt;/choice&gt;</w:t>
      </w:r>
    </w:p>
    <w:p w:rsidR="0063787D" w:rsidRDefault="0063787D" w:rsidP="0063787D">
      <w:pPr>
        <w:pStyle w:val="PL"/>
      </w:pPr>
      <w:r>
        <w:tab/>
      </w:r>
      <w:r>
        <w:tab/>
      </w:r>
      <w:r>
        <w:tab/>
      </w:r>
      <w:r>
        <w:tab/>
        <w:t>&lt;choice minOccurs="0" maxOccurs="1"&gt;</w:t>
      </w:r>
    </w:p>
    <w:p w:rsidR="0063787D" w:rsidRDefault="0063787D" w:rsidP="0063787D">
      <w:pPr>
        <w:pStyle w:val="PL"/>
      </w:pPr>
      <w:r>
        <w:tab/>
      </w:r>
      <w:r>
        <w:tab/>
      </w:r>
      <w:r>
        <w:tab/>
      </w:r>
      <w:r>
        <w:tab/>
      </w:r>
      <w:r>
        <w:tab/>
        <w:t>&lt;element ref="sp:EnergySavingProperties"/&gt;</w:t>
      </w:r>
    </w:p>
    <w:p w:rsidR="0063787D" w:rsidRDefault="0063787D" w:rsidP="0063787D">
      <w:pPr>
        <w:pStyle w:val="PL"/>
      </w:pPr>
      <w:r>
        <w:tab/>
      </w:r>
      <w:r>
        <w:tab/>
      </w:r>
      <w:r>
        <w:tab/>
      </w:r>
      <w:r>
        <w:tab/>
      </w:r>
      <w:r>
        <w:tab/>
        <w:t>&lt;element ref="sp:ESPolicies"/&gt;</w:t>
      </w:r>
    </w:p>
    <w:p w:rsidR="0063787D" w:rsidRDefault="0063787D" w:rsidP="0063787D">
      <w:pPr>
        <w:pStyle w:val="PL"/>
      </w:pPr>
      <w:r>
        <w:tab/>
      </w:r>
      <w:r>
        <w:tab/>
      </w:r>
      <w:r>
        <w:tab/>
      </w:r>
      <w:r>
        <w:tab/>
        <w:t>&lt;/choice&gt;</w:t>
      </w:r>
    </w:p>
    <w:p w:rsidR="0063787D" w:rsidRDefault="0063787D" w:rsidP="0063787D">
      <w:pPr>
        <w:pStyle w:val="PL"/>
      </w:pPr>
      <w:r>
        <w:tab/>
      </w:r>
      <w:r>
        <w:tab/>
      </w:r>
      <w:r>
        <w:tab/>
        <w:t>&lt;/sequence&gt;</w:t>
      </w:r>
    </w:p>
    <w:p w:rsidR="0063787D" w:rsidRDefault="0063787D" w:rsidP="0063787D">
      <w:pPr>
        <w:pStyle w:val="PL"/>
      </w:pPr>
      <w:r>
        <w:tab/>
      </w:r>
      <w:r>
        <w:tab/>
      </w:r>
      <w:r>
        <w:tab/>
        <w:t>&lt;/extension&gt;</w:t>
      </w:r>
    </w:p>
    <w:p w:rsidR="0063787D" w:rsidRDefault="0063787D" w:rsidP="0063787D">
      <w:pPr>
        <w:pStyle w:val="PL"/>
      </w:pPr>
      <w:r>
        <w:tab/>
      </w:r>
      <w:r>
        <w:tab/>
        <w:t>&lt;/complexContent&gt;</w:t>
      </w:r>
    </w:p>
    <w:p w:rsidR="0063787D" w:rsidRDefault="0063787D" w:rsidP="0063787D">
      <w:pPr>
        <w:pStyle w:val="PL"/>
      </w:pPr>
      <w:r>
        <w:tab/>
        <w:t>&lt;/complexType&gt;</w:t>
      </w:r>
    </w:p>
    <w:p w:rsidR="0063787D" w:rsidRDefault="0063787D" w:rsidP="0063787D">
      <w:pPr>
        <w:pStyle w:val="PL"/>
      </w:pPr>
      <w:r>
        <w:t>&lt;/element&gt;</w:t>
      </w:r>
    </w:p>
    <w:p w:rsidR="0063787D" w:rsidRDefault="0063787D" w:rsidP="0063787D">
      <w:pPr>
        <w:pStyle w:val="PL"/>
      </w:pPr>
      <w:r>
        <w:lastRenderedPageBreak/>
        <w:t>&lt;element name="NRFrequency" substitutionGroup="xn:SubNetworkOptionallyContainedNrmClass"&gt;</w:t>
      </w:r>
    </w:p>
    <w:p w:rsidR="0063787D" w:rsidRDefault="0063787D" w:rsidP="0063787D">
      <w:pPr>
        <w:pStyle w:val="PL"/>
      </w:pPr>
      <w:r>
        <w:tab/>
        <w:t>&lt;complexType&gt;</w:t>
      </w:r>
    </w:p>
    <w:p w:rsidR="0063787D" w:rsidRDefault="0063787D" w:rsidP="0063787D">
      <w:pPr>
        <w:pStyle w:val="PL"/>
      </w:pPr>
      <w:r>
        <w:tab/>
      </w:r>
      <w:r>
        <w:tab/>
        <w:t>&lt;complexContent&gt;</w:t>
      </w:r>
    </w:p>
    <w:p w:rsidR="0063787D" w:rsidRDefault="0063787D" w:rsidP="0063787D">
      <w:pPr>
        <w:pStyle w:val="PL"/>
      </w:pPr>
      <w:r>
        <w:tab/>
      </w:r>
      <w:r>
        <w:tab/>
      </w:r>
      <w:r>
        <w:tab/>
        <w:t>&lt;extension base="xn:NrmClass"&gt;</w:t>
      </w:r>
    </w:p>
    <w:p w:rsidR="0063787D" w:rsidRDefault="0063787D" w:rsidP="0063787D">
      <w:pPr>
        <w:pStyle w:val="PL"/>
      </w:pPr>
      <w:r>
        <w:tab/>
      </w:r>
      <w:r>
        <w:tab/>
      </w:r>
      <w:r>
        <w:tab/>
        <w:t>&lt;sequence&gt;</w:t>
      </w:r>
    </w:p>
    <w:p w:rsidR="0063787D" w:rsidRDefault="0063787D" w:rsidP="0063787D">
      <w:pPr>
        <w:pStyle w:val="PL"/>
      </w:pPr>
      <w:r>
        <w:tab/>
      </w:r>
      <w:r>
        <w:tab/>
      </w:r>
      <w:r>
        <w:tab/>
      </w:r>
      <w:r>
        <w:tab/>
        <w:t>&lt;element name="attributes"&gt;</w:t>
      </w:r>
    </w:p>
    <w:p w:rsidR="0063787D" w:rsidRDefault="0063787D" w:rsidP="0063787D">
      <w:pPr>
        <w:pStyle w:val="PL"/>
      </w:pPr>
      <w:r>
        <w:tab/>
      </w:r>
      <w:r>
        <w:tab/>
      </w:r>
      <w:r>
        <w:tab/>
      </w:r>
      <w:r>
        <w:tab/>
        <w:t>&lt;complexType&gt;</w:t>
      </w:r>
    </w:p>
    <w:p w:rsidR="0063787D" w:rsidRDefault="0063787D" w:rsidP="0063787D">
      <w:pPr>
        <w:pStyle w:val="PL"/>
      </w:pPr>
      <w:r>
        <w:tab/>
      </w:r>
      <w:r>
        <w:tab/>
      </w:r>
      <w:r>
        <w:tab/>
      </w:r>
      <w:r>
        <w:tab/>
        <w:t>&lt;all&gt;</w:t>
      </w:r>
    </w:p>
    <w:p w:rsidR="0063787D" w:rsidRDefault="0063787D" w:rsidP="0063787D">
      <w:pPr>
        <w:pStyle w:val="PL"/>
      </w:pPr>
      <w:r>
        <w:tab/>
      </w:r>
      <w:r>
        <w:tab/>
      </w:r>
      <w:r>
        <w:tab/>
      </w:r>
      <w:r>
        <w:tab/>
      </w:r>
      <w:r>
        <w:tab/>
        <w:t>&lt;!-- Inherited attributes from ManagedFunction --&gt;</w:t>
      </w:r>
    </w:p>
    <w:p w:rsidR="0063787D" w:rsidRDefault="0063787D" w:rsidP="0063787D">
      <w:pPr>
        <w:pStyle w:val="PL"/>
      </w:pPr>
      <w:r>
        <w:tab/>
      </w:r>
      <w:r>
        <w:tab/>
      </w:r>
      <w:r>
        <w:tab/>
      </w:r>
      <w:r>
        <w:tab/>
      </w:r>
      <w:r>
        <w:tab/>
        <w:t>&lt;element name="userLabel" type="string" minOccurs="0"/&gt;</w:t>
      </w:r>
    </w:p>
    <w:p w:rsidR="0063787D" w:rsidRDefault="0063787D" w:rsidP="0063787D">
      <w:pPr>
        <w:pStyle w:val="PL"/>
      </w:pPr>
      <w:r>
        <w:tab/>
      </w:r>
      <w:r>
        <w:tab/>
      </w:r>
      <w:r>
        <w:tab/>
      </w:r>
      <w:r>
        <w:tab/>
      </w:r>
      <w:r>
        <w:tab/>
        <w:t>&lt;element name="vnfParametersList" type="xn:vnfParametersListType" minOccurs="0"/&gt;</w:t>
      </w:r>
    </w:p>
    <w:p w:rsidR="0063787D" w:rsidRDefault="0063787D" w:rsidP="0063787D">
      <w:pPr>
        <w:pStyle w:val="PL"/>
      </w:pPr>
      <w:r>
        <w:tab/>
      </w:r>
      <w:r>
        <w:tab/>
      </w:r>
      <w:r>
        <w:tab/>
      </w:r>
      <w:r>
        <w:tab/>
      </w:r>
      <w:r>
        <w:tab/>
        <w:t>&lt;element name="peeParametersList" type="xn:peeParametersListType" minOccurs="0"/&gt;</w:t>
      </w:r>
    </w:p>
    <w:p w:rsidR="0063787D" w:rsidRDefault="0063787D" w:rsidP="0063787D">
      <w:pPr>
        <w:pStyle w:val="PL"/>
      </w:pPr>
      <w:r>
        <w:tab/>
      </w:r>
      <w:r>
        <w:tab/>
      </w:r>
      <w:r>
        <w:tab/>
      </w:r>
      <w:r>
        <w:tab/>
      </w:r>
      <w:r>
        <w:tab/>
        <w:t>&lt;element name="priority" type="integer" minOccurs="0"/&gt;</w:t>
      </w:r>
    </w:p>
    <w:p w:rsidR="0063787D" w:rsidRDefault="0063787D" w:rsidP="0063787D">
      <w:pPr>
        <w:pStyle w:val="PL"/>
      </w:pPr>
      <w:r>
        <w:tab/>
      </w:r>
      <w:r>
        <w:tab/>
      </w:r>
      <w:r>
        <w:tab/>
      </w:r>
      <w:r>
        <w:tab/>
      </w:r>
      <w:r>
        <w:tab/>
        <w:t>&lt;element name="measurements" type="xn:MeasurementTypesAndGPsList" minOccurs="0"/&gt;</w:t>
      </w:r>
    </w:p>
    <w:p w:rsidR="0063787D" w:rsidRDefault="0063787D" w:rsidP="0063787D">
      <w:pPr>
        <w:pStyle w:val="PL"/>
      </w:pPr>
      <w:r>
        <w:tab/>
      </w:r>
      <w:r>
        <w:tab/>
      </w:r>
      <w:r>
        <w:tab/>
      </w:r>
      <w:r>
        <w:tab/>
      </w:r>
      <w:r>
        <w:tab/>
        <w:t>&lt;!--End of inherited attributes from ManagedFunction --&gt;</w:t>
      </w:r>
    </w:p>
    <w:p w:rsidR="0063787D" w:rsidRDefault="0063787D" w:rsidP="0063787D">
      <w:pPr>
        <w:pStyle w:val="PL"/>
      </w:pPr>
      <w:r>
        <w:tab/>
      </w:r>
      <w:r>
        <w:tab/>
      </w:r>
      <w:r>
        <w:tab/>
      </w:r>
      <w:r>
        <w:tab/>
      </w:r>
      <w:r>
        <w:tab/>
        <w:t>&lt;element name="absoluteFrequencySSB" type="nn:Absolutefrequencyssb" minOccurs="0"/&gt;</w:t>
      </w:r>
    </w:p>
    <w:p w:rsidR="0063787D" w:rsidRDefault="0063787D" w:rsidP="0063787D">
      <w:pPr>
        <w:pStyle w:val="PL"/>
      </w:pPr>
      <w:r>
        <w:tab/>
      </w:r>
      <w:r>
        <w:tab/>
      </w:r>
      <w:r>
        <w:tab/>
      </w:r>
      <w:r>
        <w:tab/>
      </w:r>
      <w:r>
        <w:tab/>
        <w:t>&lt;element name="sSBSubCarrierSpacing" type="nn:Ssbsubcarrierspacing" minOccurs="0"/&gt;</w:t>
      </w:r>
    </w:p>
    <w:p w:rsidR="0063787D" w:rsidRDefault="0063787D" w:rsidP="0063787D">
      <w:pPr>
        <w:pStyle w:val="PL"/>
      </w:pPr>
      <w:r>
        <w:tab/>
      </w:r>
      <w:r>
        <w:tab/>
      </w:r>
      <w:r>
        <w:tab/>
      </w:r>
      <w:r>
        <w:tab/>
      </w:r>
      <w:r>
        <w:tab/>
        <w:t>&lt;element name="multiFrequencyBandListNR" type="nn:MultifrequencyBandlistnr" minOccurs="0"/&gt;</w:t>
      </w:r>
    </w:p>
    <w:p w:rsidR="0063787D" w:rsidRDefault="0063787D" w:rsidP="0063787D">
      <w:pPr>
        <w:pStyle w:val="PL"/>
      </w:pPr>
      <w:r>
        <w:tab/>
      </w:r>
      <w:r>
        <w:tab/>
      </w:r>
      <w:r>
        <w:tab/>
      </w:r>
      <w:r>
        <w:tab/>
        <w:t>&lt;/all&gt;</w:t>
      </w:r>
    </w:p>
    <w:p w:rsidR="0063787D" w:rsidRDefault="0063787D" w:rsidP="0063787D">
      <w:pPr>
        <w:pStyle w:val="PL"/>
      </w:pPr>
      <w:r>
        <w:tab/>
      </w:r>
      <w:r>
        <w:tab/>
      </w:r>
      <w:r>
        <w:tab/>
      </w:r>
      <w:r>
        <w:tab/>
        <w:t>&lt;/complexType&gt;</w:t>
      </w:r>
    </w:p>
    <w:p w:rsidR="0063787D" w:rsidRDefault="0063787D" w:rsidP="0063787D">
      <w:pPr>
        <w:pStyle w:val="PL"/>
      </w:pPr>
      <w:r>
        <w:tab/>
      </w:r>
      <w:r>
        <w:tab/>
      </w:r>
      <w:r>
        <w:tab/>
      </w:r>
      <w:r>
        <w:tab/>
        <w:t>&lt;/element&gt;</w:t>
      </w:r>
    </w:p>
    <w:p w:rsidR="0063787D" w:rsidRDefault="0063787D" w:rsidP="0063787D">
      <w:pPr>
        <w:pStyle w:val="PL"/>
      </w:pPr>
      <w:r>
        <w:tab/>
      </w:r>
      <w:r>
        <w:tab/>
      </w:r>
      <w:r>
        <w:tab/>
      </w:r>
      <w:r>
        <w:tab/>
        <w:t>&lt;choice minOccurs="0" maxOccurs="unbounded"&gt;</w:t>
      </w:r>
    </w:p>
    <w:p w:rsidR="0063787D" w:rsidRDefault="0063787D" w:rsidP="0063787D">
      <w:pPr>
        <w:pStyle w:val="PL"/>
      </w:pPr>
      <w:r>
        <w:tab/>
      </w:r>
      <w:r>
        <w:tab/>
      </w:r>
      <w:r>
        <w:tab/>
      </w:r>
      <w:r>
        <w:tab/>
      </w:r>
      <w:r>
        <w:tab/>
        <w:t xml:space="preserve">&lt;element ref="xn:VsDataContainer"/&gt;              </w:t>
      </w:r>
    </w:p>
    <w:p w:rsidR="0063787D" w:rsidRDefault="0063787D" w:rsidP="0063787D">
      <w:pPr>
        <w:pStyle w:val="PL"/>
      </w:pPr>
      <w:r>
        <w:tab/>
      </w:r>
      <w:r>
        <w:tab/>
      </w:r>
      <w:r>
        <w:tab/>
      </w:r>
      <w:r>
        <w:tab/>
        <w:t>&lt;/choice&gt;</w:t>
      </w:r>
    </w:p>
    <w:p w:rsidR="0063787D" w:rsidRDefault="0063787D" w:rsidP="0063787D">
      <w:pPr>
        <w:pStyle w:val="PL"/>
      </w:pPr>
      <w:r>
        <w:tab/>
      </w:r>
      <w:r>
        <w:tab/>
      </w:r>
      <w:r>
        <w:tab/>
      </w:r>
      <w:r>
        <w:tab/>
        <w:t>&lt;choice minOccurs="0" maxOccurs="1"&gt;</w:t>
      </w:r>
    </w:p>
    <w:p w:rsidR="0063787D" w:rsidRDefault="0063787D" w:rsidP="0063787D">
      <w:pPr>
        <w:pStyle w:val="PL"/>
      </w:pPr>
      <w:r>
        <w:tab/>
      </w:r>
      <w:r>
        <w:tab/>
      </w:r>
      <w:r>
        <w:tab/>
      </w:r>
      <w:r>
        <w:tab/>
        <w:t>&lt;element ref="sp:EnergySavingProperties"/&gt;</w:t>
      </w:r>
    </w:p>
    <w:p w:rsidR="0063787D" w:rsidRDefault="0063787D" w:rsidP="0063787D">
      <w:pPr>
        <w:pStyle w:val="PL"/>
      </w:pPr>
      <w:r>
        <w:tab/>
      </w:r>
      <w:r>
        <w:tab/>
      </w:r>
      <w:r>
        <w:tab/>
      </w:r>
      <w:r>
        <w:tab/>
        <w:t>&lt;element ref="sp:ESPolicies"/&gt;</w:t>
      </w:r>
    </w:p>
    <w:p w:rsidR="0063787D" w:rsidRDefault="0063787D" w:rsidP="0063787D">
      <w:pPr>
        <w:pStyle w:val="PL"/>
      </w:pPr>
      <w:r>
        <w:tab/>
      </w:r>
      <w:r>
        <w:tab/>
      </w:r>
      <w:r>
        <w:tab/>
      </w:r>
      <w:r>
        <w:tab/>
        <w:t>&lt;/choice&gt;</w:t>
      </w:r>
    </w:p>
    <w:p w:rsidR="0063787D" w:rsidRDefault="0063787D" w:rsidP="0063787D">
      <w:pPr>
        <w:pStyle w:val="PL"/>
      </w:pPr>
      <w:r>
        <w:tab/>
      </w:r>
      <w:r>
        <w:tab/>
      </w:r>
      <w:r>
        <w:tab/>
      </w:r>
      <w:r>
        <w:tab/>
        <w:t>&lt;choice minOccurs="0" maxOccurs="unbounded"&gt;</w:t>
      </w:r>
    </w:p>
    <w:p w:rsidR="0063787D" w:rsidRDefault="0063787D" w:rsidP="0063787D">
      <w:pPr>
        <w:pStyle w:val="PL"/>
      </w:pPr>
      <w:r>
        <w:tab/>
      </w:r>
      <w:r>
        <w:tab/>
      </w:r>
      <w:r>
        <w:tab/>
      </w:r>
      <w:r>
        <w:tab/>
      </w:r>
      <w:r>
        <w:tab/>
        <w:t>&lt;element ref="xn:MeasurementControl"/&gt;</w:t>
      </w:r>
    </w:p>
    <w:p w:rsidR="0063787D" w:rsidRDefault="0063787D" w:rsidP="0063787D">
      <w:pPr>
        <w:pStyle w:val="PL"/>
      </w:pPr>
      <w:r>
        <w:tab/>
      </w:r>
      <w:r>
        <w:tab/>
      </w:r>
      <w:r>
        <w:tab/>
      </w:r>
      <w:r>
        <w:tab/>
        <w:t>&lt;/choice&gt;</w:t>
      </w:r>
    </w:p>
    <w:p w:rsidR="0063787D" w:rsidRDefault="0063787D" w:rsidP="0063787D">
      <w:pPr>
        <w:pStyle w:val="PL"/>
      </w:pPr>
      <w:r>
        <w:tab/>
      </w:r>
      <w:r>
        <w:tab/>
      </w:r>
      <w:r>
        <w:tab/>
        <w:t>&lt;/sequence&gt;</w:t>
      </w:r>
    </w:p>
    <w:p w:rsidR="0063787D" w:rsidRDefault="0063787D" w:rsidP="0063787D">
      <w:pPr>
        <w:pStyle w:val="PL"/>
      </w:pPr>
      <w:r>
        <w:tab/>
      </w:r>
      <w:r>
        <w:tab/>
        <w:t>&lt;/extension&gt;</w:t>
      </w:r>
    </w:p>
    <w:p w:rsidR="0063787D" w:rsidRDefault="0063787D" w:rsidP="0063787D">
      <w:pPr>
        <w:pStyle w:val="PL"/>
      </w:pPr>
      <w:r>
        <w:tab/>
      </w:r>
      <w:r>
        <w:tab/>
        <w:t>&lt;/complexContent&gt;</w:t>
      </w:r>
    </w:p>
    <w:p w:rsidR="0063787D" w:rsidRDefault="0063787D" w:rsidP="0063787D">
      <w:pPr>
        <w:pStyle w:val="PL"/>
      </w:pPr>
      <w:r>
        <w:tab/>
        <w:t>&lt;/complexType&gt;</w:t>
      </w:r>
    </w:p>
    <w:p w:rsidR="0063787D" w:rsidRDefault="0063787D" w:rsidP="0063787D">
      <w:pPr>
        <w:pStyle w:val="PL"/>
        <w:rPr>
          <w:ins w:id="2368" w:author="Huawei v5" w:date="2020-03-03T14:35:00Z"/>
        </w:rPr>
      </w:pPr>
      <w:r>
        <w:t>&lt;/element&gt;</w:t>
      </w:r>
    </w:p>
    <w:p w:rsidR="0063787D" w:rsidRDefault="0063787D" w:rsidP="0063787D">
      <w:pPr>
        <w:pStyle w:val="PL"/>
        <w:rPr>
          <w:ins w:id="2369" w:author="Huawei v5" w:date="2020-03-03T14:35:00Z"/>
        </w:rPr>
      </w:pPr>
      <w:ins w:id="2370" w:author="Huawei v5" w:date="2020-03-03T14:35:00Z">
        <w:r>
          <w:t>&lt;element name="</w:t>
        </w:r>
        <w:r>
          <w:rPr>
            <w:lang w:eastAsia="zh-CN"/>
          </w:rPr>
          <w:t>ANR</w:t>
        </w:r>
        <w:r>
          <w:t>Management</w:t>
        </w:r>
      </w:ins>
      <w:ins w:id="2371" w:author="Huawei v5" w:date="2020-03-03T14:36:00Z">
        <w:r>
          <w:t>Function</w:t>
        </w:r>
      </w:ins>
      <w:ins w:id="2372" w:author="Huawei v5" w:date="2020-03-03T14:35:00Z">
        <w:r>
          <w:t>"&gt;</w:t>
        </w:r>
      </w:ins>
    </w:p>
    <w:p w:rsidR="0063787D" w:rsidRDefault="0063787D" w:rsidP="0063787D">
      <w:pPr>
        <w:pStyle w:val="PL"/>
        <w:rPr>
          <w:ins w:id="2373" w:author="Huawei v5" w:date="2020-03-03T14:35:00Z"/>
        </w:rPr>
      </w:pPr>
      <w:ins w:id="2374" w:author="Huawei v5" w:date="2020-03-03T14:35:00Z">
        <w:r>
          <w:tab/>
          <w:t>&lt;complexType&gt;</w:t>
        </w:r>
      </w:ins>
    </w:p>
    <w:p w:rsidR="0063787D" w:rsidRDefault="0063787D" w:rsidP="0063787D">
      <w:pPr>
        <w:pStyle w:val="PL"/>
        <w:rPr>
          <w:ins w:id="2375" w:author="Huawei v5" w:date="2020-03-03T14:35:00Z"/>
        </w:rPr>
      </w:pPr>
      <w:ins w:id="2376" w:author="Huawei v5" w:date="2020-03-03T14:35:00Z">
        <w:r>
          <w:tab/>
        </w:r>
        <w:r>
          <w:tab/>
          <w:t>&lt;complexContent&gt;</w:t>
        </w:r>
      </w:ins>
    </w:p>
    <w:p w:rsidR="0063787D" w:rsidRDefault="0063787D" w:rsidP="0063787D">
      <w:pPr>
        <w:pStyle w:val="PL"/>
        <w:rPr>
          <w:ins w:id="2377" w:author="Huawei v5" w:date="2020-03-03T14:35:00Z"/>
        </w:rPr>
      </w:pPr>
      <w:ins w:id="2378" w:author="Huawei v5" w:date="2020-03-03T14:35:00Z">
        <w:r>
          <w:tab/>
        </w:r>
        <w:r>
          <w:tab/>
        </w:r>
        <w:r>
          <w:tab/>
          <w:t>&lt;extension base="xn:NrmClass"&gt;</w:t>
        </w:r>
      </w:ins>
    </w:p>
    <w:p w:rsidR="0063787D" w:rsidRDefault="0063787D" w:rsidP="0063787D">
      <w:pPr>
        <w:pStyle w:val="PL"/>
        <w:rPr>
          <w:ins w:id="2379" w:author="Huawei v5" w:date="2020-03-03T14:35:00Z"/>
        </w:rPr>
      </w:pPr>
      <w:ins w:id="2380" w:author="Huawei v5" w:date="2020-03-03T14:35:00Z">
        <w:r>
          <w:tab/>
        </w:r>
        <w:r>
          <w:tab/>
        </w:r>
        <w:r>
          <w:tab/>
          <w:t>&lt;sequence&gt;</w:t>
        </w:r>
      </w:ins>
    </w:p>
    <w:p w:rsidR="0063787D" w:rsidRDefault="0063787D" w:rsidP="0063787D">
      <w:pPr>
        <w:pStyle w:val="PL"/>
        <w:rPr>
          <w:ins w:id="2381" w:author="Huawei v5" w:date="2020-03-03T14:35:00Z"/>
        </w:rPr>
      </w:pPr>
      <w:ins w:id="2382" w:author="Huawei v5" w:date="2020-03-03T14:35:00Z">
        <w:r>
          <w:tab/>
        </w:r>
        <w:r>
          <w:tab/>
        </w:r>
        <w:r>
          <w:tab/>
        </w:r>
        <w:r>
          <w:tab/>
          <w:t>&lt;element name="attributes"&gt;</w:t>
        </w:r>
      </w:ins>
    </w:p>
    <w:p w:rsidR="0063787D" w:rsidRDefault="0063787D" w:rsidP="0063787D">
      <w:pPr>
        <w:pStyle w:val="PL"/>
        <w:rPr>
          <w:ins w:id="2383" w:author="Huawei v5" w:date="2020-03-03T14:35:00Z"/>
        </w:rPr>
      </w:pPr>
      <w:ins w:id="2384" w:author="Huawei v5" w:date="2020-03-03T14:35:00Z">
        <w:r>
          <w:tab/>
        </w:r>
        <w:r>
          <w:tab/>
        </w:r>
        <w:r>
          <w:tab/>
        </w:r>
        <w:r>
          <w:tab/>
          <w:t>&lt;complexType&gt;</w:t>
        </w:r>
      </w:ins>
    </w:p>
    <w:p w:rsidR="0063787D" w:rsidRDefault="0063787D" w:rsidP="0063787D">
      <w:pPr>
        <w:pStyle w:val="PL"/>
        <w:rPr>
          <w:ins w:id="2385" w:author="Huawei v5" w:date="2020-03-03T14:35:00Z"/>
        </w:rPr>
      </w:pPr>
      <w:ins w:id="2386" w:author="Huawei v5" w:date="2020-03-03T14:35:00Z">
        <w:r>
          <w:tab/>
        </w:r>
        <w:r>
          <w:tab/>
        </w:r>
        <w:r>
          <w:tab/>
        </w:r>
        <w:r>
          <w:tab/>
          <w:t>&lt;all&gt;</w:t>
        </w:r>
      </w:ins>
    </w:p>
    <w:p w:rsidR="0063787D" w:rsidRDefault="0063787D" w:rsidP="0063787D">
      <w:pPr>
        <w:pStyle w:val="PL"/>
        <w:rPr>
          <w:ins w:id="2387" w:author="Huawei v5" w:date="2020-03-03T14:35:00Z"/>
        </w:rPr>
      </w:pPr>
      <w:ins w:id="2388" w:author="Huawei v5" w:date="2020-03-03T14:35:00Z">
        <w:r>
          <w:tab/>
        </w:r>
        <w:r>
          <w:tab/>
        </w:r>
        <w:r>
          <w:tab/>
        </w:r>
        <w:r>
          <w:tab/>
        </w:r>
        <w:r>
          <w:tab/>
          <w:t>&lt;element name="x2Blacklist" type="xn:dnList" minOccurs="0"/&gt;</w:t>
        </w:r>
      </w:ins>
    </w:p>
    <w:p w:rsidR="0063787D" w:rsidRDefault="0063787D" w:rsidP="0063787D">
      <w:pPr>
        <w:pStyle w:val="PL"/>
        <w:rPr>
          <w:ins w:id="2389" w:author="Huawei v5" w:date="2020-03-03T14:35:00Z"/>
        </w:rPr>
      </w:pPr>
      <w:ins w:id="2390" w:author="Huawei v5" w:date="2020-03-03T14:35:00Z">
        <w:r>
          <w:tab/>
        </w:r>
        <w:r>
          <w:tab/>
        </w:r>
        <w:r>
          <w:tab/>
        </w:r>
        <w:r>
          <w:tab/>
        </w:r>
        <w:r>
          <w:tab/>
          <w:t>&lt;element name="x2Whitelist" type="xn:dnList" minOccurs="0"/&gt;</w:t>
        </w:r>
      </w:ins>
    </w:p>
    <w:p w:rsidR="0063787D" w:rsidRDefault="0063787D" w:rsidP="0063787D">
      <w:pPr>
        <w:pStyle w:val="PL"/>
        <w:rPr>
          <w:ins w:id="2391" w:author="Huawei v5" w:date="2020-03-03T14:35:00Z"/>
        </w:rPr>
      </w:pPr>
      <w:ins w:id="2392" w:author="Huawei v5" w:date="2020-03-03T14:35:00Z">
        <w:r>
          <w:tab/>
        </w:r>
        <w:r>
          <w:tab/>
        </w:r>
        <w:r>
          <w:tab/>
        </w:r>
        <w:r>
          <w:tab/>
        </w:r>
        <w:r>
          <w:tab/>
          <w:t>&lt;element name="xnBlacklist" type="xn:dnList" minOccurs="0"/&gt;</w:t>
        </w:r>
      </w:ins>
    </w:p>
    <w:p w:rsidR="0063787D" w:rsidRDefault="0063787D" w:rsidP="0063787D">
      <w:pPr>
        <w:pStyle w:val="PL"/>
        <w:rPr>
          <w:ins w:id="2393" w:author="Huawei v5" w:date="2020-03-03T14:35:00Z"/>
        </w:rPr>
      </w:pPr>
      <w:ins w:id="2394" w:author="Huawei v5" w:date="2020-03-03T14:35:00Z">
        <w:r>
          <w:tab/>
        </w:r>
        <w:r>
          <w:tab/>
        </w:r>
        <w:r>
          <w:tab/>
        </w:r>
        <w:r>
          <w:tab/>
        </w:r>
        <w:r>
          <w:tab/>
          <w:t>&lt;element name="xnWhitelist" type="xn:dnList" minOccurs="0"/&gt;</w:t>
        </w:r>
      </w:ins>
    </w:p>
    <w:p w:rsidR="0063787D" w:rsidRDefault="0063787D" w:rsidP="0063787D">
      <w:pPr>
        <w:pStyle w:val="PL"/>
        <w:rPr>
          <w:ins w:id="2395" w:author="Huawei v5" w:date="2020-03-03T14:35:00Z"/>
        </w:rPr>
      </w:pPr>
      <w:ins w:id="2396" w:author="Huawei v5" w:date="2020-03-03T14:35:00Z">
        <w:r>
          <w:tab/>
        </w:r>
        <w:r>
          <w:tab/>
        </w:r>
        <w:r>
          <w:tab/>
        </w:r>
        <w:r>
          <w:tab/>
        </w:r>
        <w:r>
          <w:tab/>
          <w:t>&lt;element name="</w:t>
        </w:r>
        <w:r>
          <w:rPr>
            <w:rFonts w:cs="Courier New"/>
          </w:rPr>
          <w:t>x2XnHOBlackList</w:t>
        </w:r>
        <w:r>
          <w:t>" type="xn:dnList" minOccurs="0"/&gt;</w:t>
        </w:r>
      </w:ins>
    </w:p>
    <w:p w:rsidR="0063787D" w:rsidRDefault="0063787D" w:rsidP="0063787D">
      <w:pPr>
        <w:pStyle w:val="PL"/>
        <w:rPr>
          <w:ins w:id="2397" w:author="Huawei v5" w:date="2020-03-03T14:35:00Z"/>
        </w:rPr>
      </w:pPr>
      <w:ins w:id="2398" w:author="Huawei v5" w:date="2020-03-03T14:35:00Z">
        <w:r>
          <w:tab/>
        </w:r>
        <w:r>
          <w:tab/>
        </w:r>
        <w:r>
          <w:tab/>
        </w:r>
        <w:r>
          <w:tab/>
        </w:r>
        <w:r>
          <w:tab/>
          <w:t>&lt;element name="</w:t>
        </w:r>
        <w:r>
          <w:rPr>
            <w:rFonts w:cs="Courier New"/>
            <w:szCs w:val="18"/>
          </w:rPr>
          <w:t>intrasystemANRManagementSwitch</w:t>
        </w:r>
        <w:r>
          <w:t xml:space="preserve">" </w:t>
        </w:r>
        <w:r>
          <w:rPr>
            <w:szCs w:val="16"/>
          </w:rPr>
          <w:t>type="boolean" min</w:t>
        </w:r>
        <w:r>
          <w:t>Occurs="0"/&gt;</w:t>
        </w:r>
      </w:ins>
    </w:p>
    <w:p w:rsidR="0063787D" w:rsidRDefault="0063787D" w:rsidP="0063787D">
      <w:pPr>
        <w:pStyle w:val="PL"/>
        <w:rPr>
          <w:ins w:id="2399" w:author="Huawei v5" w:date="2020-03-03T14:35:00Z"/>
        </w:rPr>
      </w:pPr>
      <w:ins w:id="2400" w:author="Huawei v5" w:date="2020-03-03T14:35:00Z">
        <w:r>
          <w:tab/>
        </w:r>
        <w:r>
          <w:tab/>
        </w:r>
        <w:r>
          <w:tab/>
        </w:r>
        <w:r>
          <w:tab/>
        </w:r>
        <w:r>
          <w:tab/>
          <w:t>&lt;element name="</w:t>
        </w:r>
        <w:r>
          <w:rPr>
            <w:rFonts w:cs="Courier New"/>
            <w:szCs w:val="18"/>
          </w:rPr>
          <w:t>intersystemANRManagementSwitch</w:t>
        </w:r>
        <w:r>
          <w:t xml:space="preserve">" </w:t>
        </w:r>
        <w:r>
          <w:rPr>
            <w:szCs w:val="16"/>
          </w:rPr>
          <w:t>type="boolean" min</w:t>
        </w:r>
        <w:r>
          <w:t>Occurs="0"/&gt;</w:t>
        </w:r>
      </w:ins>
    </w:p>
    <w:p w:rsidR="0063787D" w:rsidRPr="0063787D" w:rsidRDefault="0063787D" w:rsidP="0063787D">
      <w:pPr>
        <w:pStyle w:val="PL"/>
        <w:rPr>
          <w:ins w:id="2401" w:author="Huawei v5" w:date="2020-03-03T14:35:00Z"/>
        </w:rPr>
      </w:pPr>
      <w:ins w:id="2402" w:author="Huawei v5" w:date="2020-03-03T14:49:00Z">
        <w:r>
          <w:tab/>
        </w:r>
        <w:r>
          <w:tab/>
        </w:r>
        <w:r>
          <w:tab/>
        </w:r>
        <w:r>
          <w:tab/>
        </w:r>
        <w:r>
          <w:tab/>
          <w:t>&lt;element name="</w:t>
        </w:r>
        <w:r w:rsidR="007F317C">
          <w:t>a</w:t>
        </w:r>
        <w:r>
          <w:rPr>
            <w:lang w:eastAsia="zh-CN"/>
          </w:rPr>
          <w:t>NR</w:t>
        </w:r>
        <w:r>
          <w:t>ManagementCellPolicy" type="</w:t>
        </w:r>
      </w:ins>
      <w:ins w:id="2403" w:author="Huawei v5" w:date="2020-03-03T14:50:00Z">
        <w:r w:rsidR="007F317C">
          <w:rPr>
            <w:lang w:eastAsia="zh-CN"/>
          </w:rPr>
          <w:t>ANR</w:t>
        </w:r>
        <w:r w:rsidR="007F317C">
          <w:t>ManagementCellPolicy</w:t>
        </w:r>
      </w:ins>
      <w:ins w:id="2404" w:author="Huawei v5" w:date="2020-03-03T14:49:00Z">
        <w:r>
          <w:t>" minOccurs="0"/&gt;</w:t>
        </w:r>
      </w:ins>
    </w:p>
    <w:p w:rsidR="0063787D" w:rsidRDefault="0063787D" w:rsidP="0063787D">
      <w:pPr>
        <w:pStyle w:val="PL"/>
        <w:rPr>
          <w:ins w:id="2405" w:author="Huawei v5" w:date="2020-03-03T14:35:00Z"/>
        </w:rPr>
      </w:pPr>
      <w:ins w:id="2406" w:author="Huawei v5" w:date="2020-03-03T14:35:00Z">
        <w:r>
          <w:tab/>
        </w:r>
        <w:r>
          <w:tab/>
        </w:r>
        <w:r>
          <w:tab/>
        </w:r>
        <w:r>
          <w:tab/>
          <w:t>&lt;/all&gt;</w:t>
        </w:r>
      </w:ins>
    </w:p>
    <w:p w:rsidR="0063787D" w:rsidRDefault="0063787D" w:rsidP="0063787D">
      <w:pPr>
        <w:pStyle w:val="PL"/>
        <w:rPr>
          <w:ins w:id="2407" w:author="Huawei v5" w:date="2020-03-03T14:35:00Z"/>
        </w:rPr>
      </w:pPr>
      <w:ins w:id="2408" w:author="Huawei v5" w:date="2020-03-03T14:35:00Z">
        <w:r>
          <w:tab/>
        </w:r>
        <w:r>
          <w:tab/>
        </w:r>
        <w:r>
          <w:tab/>
        </w:r>
        <w:r>
          <w:tab/>
          <w:t>&lt;/complexType&gt;</w:t>
        </w:r>
      </w:ins>
    </w:p>
    <w:p w:rsidR="0063787D" w:rsidRDefault="0063787D" w:rsidP="0063787D">
      <w:pPr>
        <w:pStyle w:val="PL"/>
        <w:rPr>
          <w:ins w:id="2409" w:author="Huawei v5" w:date="2020-03-03T14:35:00Z"/>
        </w:rPr>
      </w:pPr>
      <w:ins w:id="2410" w:author="Huawei v5" w:date="2020-03-03T14:35:00Z">
        <w:r>
          <w:tab/>
        </w:r>
        <w:r>
          <w:tab/>
        </w:r>
        <w:r>
          <w:tab/>
        </w:r>
        <w:r>
          <w:tab/>
          <w:t>&lt;/element&gt;</w:t>
        </w:r>
      </w:ins>
    </w:p>
    <w:p w:rsidR="0063787D" w:rsidRDefault="0063787D" w:rsidP="0063787D">
      <w:pPr>
        <w:pStyle w:val="PL"/>
        <w:rPr>
          <w:ins w:id="2411" w:author="Huawei v5" w:date="2020-03-03T14:35:00Z"/>
        </w:rPr>
      </w:pPr>
      <w:ins w:id="2412" w:author="Huawei v5" w:date="2020-03-03T14:35:00Z">
        <w:r>
          <w:tab/>
        </w:r>
        <w:r>
          <w:tab/>
        </w:r>
        <w:r>
          <w:tab/>
          <w:t>&lt;/sequence&gt;</w:t>
        </w:r>
      </w:ins>
    </w:p>
    <w:p w:rsidR="0063787D" w:rsidRDefault="0063787D" w:rsidP="0063787D">
      <w:pPr>
        <w:pStyle w:val="PL"/>
        <w:rPr>
          <w:ins w:id="2413" w:author="Huawei v5" w:date="2020-03-03T14:35:00Z"/>
        </w:rPr>
      </w:pPr>
      <w:ins w:id="2414" w:author="Huawei v5" w:date="2020-03-03T14:35:00Z">
        <w:r>
          <w:tab/>
        </w:r>
        <w:r>
          <w:tab/>
        </w:r>
        <w:r>
          <w:tab/>
          <w:t>&lt;/extension&gt;</w:t>
        </w:r>
      </w:ins>
    </w:p>
    <w:p w:rsidR="0063787D" w:rsidRDefault="0063787D" w:rsidP="0063787D">
      <w:pPr>
        <w:pStyle w:val="PL"/>
        <w:rPr>
          <w:ins w:id="2415" w:author="Huawei v5" w:date="2020-03-03T14:35:00Z"/>
        </w:rPr>
      </w:pPr>
      <w:ins w:id="2416" w:author="Huawei v5" w:date="2020-03-03T14:35:00Z">
        <w:r>
          <w:tab/>
        </w:r>
        <w:r>
          <w:tab/>
          <w:t>&lt;/complexContent&gt;</w:t>
        </w:r>
      </w:ins>
    </w:p>
    <w:p w:rsidR="0063787D" w:rsidRDefault="0063787D" w:rsidP="0063787D">
      <w:pPr>
        <w:pStyle w:val="PL"/>
        <w:rPr>
          <w:ins w:id="2417" w:author="Huawei v5" w:date="2020-03-03T14:35:00Z"/>
        </w:rPr>
      </w:pPr>
      <w:ins w:id="2418" w:author="Huawei v5" w:date="2020-03-03T14:35:00Z">
        <w:r>
          <w:tab/>
          <w:t>&lt;/complexType&gt;</w:t>
        </w:r>
      </w:ins>
    </w:p>
    <w:p w:rsidR="0063787D" w:rsidRDefault="0063787D" w:rsidP="0063787D">
      <w:pPr>
        <w:pStyle w:val="PL"/>
        <w:rPr>
          <w:ins w:id="2419" w:author="Huawei v5" w:date="2020-03-03T14:35:00Z"/>
        </w:rPr>
      </w:pPr>
      <w:ins w:id="2420" w:author="Huawei v5" w:date="2020-03-03T14:35:00Z">
        <w:r>
          <w:t>&lt;/element&gt;</w:t>
        </w:r>
      </w:ins>
    </w:p>
    <w:p w:rsidR="0063787D" w:rsidRDefault="0063787D" w:rsidP="0063787D">
      <w:pPr>
        <w:pStyle w:val="PL"/>
        <w:rPr>
          <w:ins w:id="2421" w:author="Huawei v5" w:date="2020-03-03T14:35:00Z"/>
        </w:rPr>
      </w:pPr>
      <w:ins w:id="2422" w:author="Huawei v5" w:date="2020-03-03T14:35:00Z">
        <w:r>
          <w:t>&lt;element name="</w:t>
        </w:r>
        <w:r>
          <w:rPr>
            <w:lang w:eastAsia="zh-CN"/>
          </w:rPr>
          <w:t>ANR</w:t>
        </w:r>
        <w:r>
          <w:t>ManagementCellPolicy"&gt;</w:t>
        </w:r>
      </w:ins>
    </w:p>
    <w:p w:rsidR="0063787D" w:rsidRDefault="0063787D" w:rsidP="0063787D">
      <w:pPr>
        <w:pStyle w:val="PL"/>
        <w:rPr>
          <w:ins w:id="2423" w:author="Huawei v5" w:date="2020-03-03T14:35:00Z"/>
        </w:rPr>
      </w:pPr>
      <w:ins w:id="2424" w:author="Huawei v5" w:date="2020-03-03T14:35:00Z">
        <w:r>
          <w:tab/>
          <w:t>&lt;complexType&gt;</w:t>
        </w:r>
      </w:ins>
    </w:p>
    <w:p w:rsidR="0063787D" w:rsidRDefault="0063787D" w:rsidP="0063787D">
      <w:pPr>
        <w:pStyle w:val="PL"/>
        <w:rPr>
          <w:ins w:id="2425" w:author="Huawei v5" w:date="2020-03-03T14:35:00Z"/>
        </w:rPr>
      </w:pPr>
      <w:ins w:id="2426" w:author="Huawei v5" w:date="2020-03-03T14:35:00Z">
        <w:r>
          <w:tab/>
        </w:r>
        <w:r>
          <w:tab/>
          <w:t>&lt;complexContent&gt;</w:t>
        </w:r>
      </w:ins>
    </w:p>
    <w:p w:rsidR="0063787D" w:rsidRDefault="0063787D" w:rsidP="0063787D">
      <w:pPr>
        <w:pStyle w:val="PL"/>
        <w:rPr>
          <w:ins w:id="2427" w:author="Huawei v5" w:date="2020-03-03T14:35:00Z"/>
        </w:rPr>
      </w:pPr>
      <w:ins w:id="2428" w:author="Huawei v5" w:date="2020-03-03T14:35:00Z">
        <w:r>
          <w:tab/>
        </w:r>
        <w:r>
          <w:tab/>
        </w:r>
        <w:r>
          <w:tab/>
          <w:t>&lt;extension base="xn:NrmClass"&gt;</w:t>
        </w:r>
      </w:ins>
    </w:p>
    <w:p w:rsidR="0063787D" w:rsidRDefault="0063787D" w:rsidP="0063787D">
      <w:pPr>
        <w:pStyle w:val="PL"/>
        <w:rPr>
          <w:ins w:id="2429" w:author="Huawei v5" w:date="2020-03-03T14:35:00Z"/>
        </w:rPr>
      </w:pPr>
      <w:ins w:id="2430" w:author="Huawei v5" w:date="2020-03-03T14:35:00Z">
        <w:r>
          <w:tab/>
        </w:r>
        <w:r>
          <w:tab/>
        </w:r>
        <w:r>
          <w:tab/>
          <w:t>&lt;sequence&gt;</w:t>
        </w:r>
      </w:ins>
    </w:p>
    <w:p w:rsidR="0063787D" w:rsidRDefault="0063787D" w:rsidP="0063787D">
      <w:pPr>
        <w:pStyle w:val="PL"/>
        <w:rPr>
          <w:ins w:id="2431" w:author="Huawei v5" w:date="2020-03-03T14:35:00Z"/>
        </w:rPr>
      </w:pPr>
      <w:ins w:id="2432" w:author="Huawei v5" w:date="2020-03-03T14:35:00Z">
        <w:r>
          <w:tab/>
        </w:r>
        <w:r>
          <w:tab/>
        </w:r>
        <w:r>
          <w:tab/>
        </w:r>
        <w:r>
          <w:tab/>
          <w:t>&lt;element name="attributes"&gt;</w:t>
        </w:r>
      </w:ins>
    </w:p>
    <w:p w:rsidR="0063787D" w:rsidRDefault="0063787D" w:rsidP="0063787D">
      <w:pPr>
        <w:pStyle w:val="PL"/>
        <w:rPr>
          <w:ins w:id="2433" w:author="Huawei v5" w:date="2020-03-03T14:35:00Z"/>
        </w:rPr>
      </w:pPr>
      <w:ins w:id="2434" w:author="Huawei v5" w:date="2020-03-03T14:35:00Z">
        <w:r>
          <w:tab/>
        </w:r>
        <w:r>
          <w:tab/>
        </w:r>
        <w:r>
          <w:tab/>
        </w:r>
        <w:r>
          <w:tab/>
          <w:t>&lt;complexType&gt;</w:t>
        </w:r>
      </w:ins>
    </w:p>
    <w:p w:rsidR="0063787D" w:rsidRDefault="0063787D" w:rsidP="0063787D">
      <w:pPr>
        <w:pStyle w:val="PL"/>
        <w:rPr>
          <w:ins w:id="2435" w:author="Huawei v5" w:date="2020-03-03T14:35:00Z"/>
        </w:rPr>
      </w:pPr>
      <w:ins w:id="2436" w:author="Huawei v5" w:date="2020-03-03T14:35:00Z">
        <w:r>
          <w:tab/>
        </w:r>
        <w:r>
          <w:tab/>
        </w:r>
        <w:r>
          <w:tab/>
        </w:r>
        <w:r>
          <w:tab/>
          <w:t>&lt;all&gt;</w:t>
        </w:r>
      </w:ins>
    </w:p>
    <w:p w:rsidR="0063787D" w:rsidRDefault="0063787D" w:rsidP="0063787D">
      <w:pPr>
        <w:pStyle w:val="PL"/>
        <w:rPr>
          <w:ins w:id="2437" w:author="Huawei v5" w:date="2020-03-03T14:35:00Z"/>
          <w:szCs w:val="16"/>
        </w:rPr>
      </w:pPr>
      <w:ins w:id="2438" w:author="Huawei v5" w:date="2020-03-03T14:35:00Z">
        <w:r>
          <w:tab/>
        </w:r>
        <w:r>
          <w:tab/>
        </w:r>
        <w:r>
          <w:tab/>
        </w:r>
        <w:r>
          <w:tab/>
        </w:r>
        <w:r>
          <w:tab/>
          <w:t>&lt;element n</w:t>
        </w:r>
        <w:r>
          <w:rPr>
            <w:szCs w:val="16"/>
          </w:rPr>
          <w:t>ame="</w:t>
        </w:r>
        <w:r>
          <w:rPr>
            <w:rFonts w:cs="Arial"/>
            <w:szCs w:val="16"/>
            <w:lang w:val="en-US" w:eastAsia="zh-CN"/>
          </w:rPr>
          <w:t>isRemoveAllowed</w:t>
        </w:r>
        <w:r>
          <w:rPr>
            <w:szCs w:val="16"/>
          </w:rPr>
          <w:t>" type="boolean" minOccurs="0"/&gt;</w:t>
        </w:r>
      </w:ins>
    </w:p>
    <w:p w:rsidR="0063787D" w:rsidRDefault="0063787D" w:rsidP="0063787D">
      <w:pPr>
        <w:pStyle w:val="PL"/>
        <w:rPr>
          <w:ins w:id="2439" w:author="Huawei v5" w:date="2020-03-03T14:58:00Z"/>
        </w:rPr>
      </w:pPr>
      <w:ins w:id="2440" w:author="Huawei v5" w:date="2020-03-03T14:35:00Z">
        <w:r>
          <w:rPr>
            <w:szCs w:val="16"/>
          </w:rPr>
          <w:tab/>
        </w:r>
        <w:r>
          <w:rPr>
            <w:szCs w:val="16"/>
          </w:rPr>
          <w:tab/>
        </w:r>
        <w:r>
          <w:rPr>
            <w:szCs w:val="16"/>
          </w:rPr>
          <w:tab/>
        </w:r>
        <w:r>
          <w:rPr>
            <w:szCs w:val="16"/>
          </w:rPr>
          <w:tab/>
        </w:r>
        <w:r>
          <w:rPr>
            <w:szCs w:val="16"/>
          </w:rPr>
          <w:tab/>
          <w:t>&lt;element name="</w:t>
        </w:r>
        <w:r>
          <w:rPr>
            <w:rFonts w:cs="Arial"/>
            <w:szCs w:val="16"/>
            <w:lang w:val="en-US" w:eastAsia="zh-CN"/>
          </w:rPr>
          <w:t>isHOAllowed</w:t>
        </w:r>
        <w:r>
          <w:rPr>
            <w:szCs w:val="16"/>
          </w:rPr>
          <w:t>" type="boolean" min</w:t>
        </w:r>
        <w:r>
          <w:t>Occurs="0"/&gt;</w:t>
        </w:r>
        <w:r>
          <w:tab/>
        </w:r>
      </w:ins>
    </w:p>
    <w:p w:rsidR="00955AB7" w:rsidRPr="00955AB7" w:rsidRDefault="00955AB7" w:rsidP="0063787D">
      <w:pPr>
        <w:pStyle w:val="PL"/>
        <w:rPr>
          <w:ins w:id="2441" w:author="Huawei v5" w:date="2020-03-03T14:35:00Z"/>
        </w:rPr>
      </w:pPr>
      <w:ins w:id="2442" w:author="Huawei v5" w:date="2020-03-03T14:58:00Z">
        <w:r>
          <w:tab/>
        </w:r>
        <w:r>
          <w:tab/>
        </w:r>
        <w:r>
          <w:tab/>
        </w:r>
        <w:r>
          <w:tab/>
        </w:r>
        <w:r>
          <w:tab/>
          <w:t>&lt;element name="</w:t>
        </w:r>
      </w:ins>
      <w:ins w:id="2443" w:author="Huawei v5" w:date="2020-03-03T14:59:00Z">
        <w:r>
          <w:rPr>
            <w:rFonts w:eastAsia="MS Mincho" w:cs="Courier New"/>
            <w:lang w:eastAsia="ja-JP"/>
          </w:rPr>
          <w:t>NRCellRelationRef</w:t>
        </w:r>
      </w:ins>
      <w:ins w:id="2444" w:author="Huawei v5" w:date="2020-03-03T14:58:00Z">
        <w:r>
          <w:t>" type="xn:dn" minOccurs="0"/&gt;</w:t>
        </w:r>
      </w:ins>
    </w:p>
    <w:p w:rsidR="0063787D" w:rsidRDefault="0063787D" w:rsidP="0063787D">
      <w:pPr>
        <w:pStyle w:val="PL"/>
        <w:rPr>
          <w:ins w:id="2445" w:author="Huawei v5" w:date="2020-03-03T14:35:00Z"/>
        </w:rPr>
      </w:pPr>
      <w:ins w:id="2446" w:author="Huawei v5" w:date="2020-03-03T14:35:00Z">
        <w:r>
          <w:lastRenderedPageBreak/>
          <w:tab/>
        </w:r>
        <w:r>
          <w:tab/>
        </w:r>
        <w:r>
          <w:tab/>
        </w:r>
        <w:r>
          <w:tab/>
          <w:t>&lt;/all&gt;</w:t>
        </w:r>
      </w:ins>
    </w:p>
    <w:p w:rsidR="0063787D" w:rsidRDefault="0063787D" w:rsidP="0063787D">
      <w:pPr>
        <w:pStyle w:val="PL"/>
        <w:rPr>
          <w:ins w:id="2447" w:author="Huawei v5" w:date="2020-03-03T14:35:00Z"/>
        </w:rPr>
      </w:pPr>
      <w:ins w:id="2448" w:author="Huawei v5" w:date="2020-03-03T14:35:00Z">
        <w:r>
          <w:tab/>
        </w:r>
        <w:r>
          <w:tab/>
        </w:r>
        <w:r>
          <w:tab/>
        </w:r>
        <w:r>
          <w:tab/>
          <w:t>&lt;/complexType&gt;</w:t>
        </w:r>
      </w:ins>
    </w:p>
    <w:p w:rsidR="0063787D" w:rsidRDefault="0063787D" w:rsidP="0063787D">
      <w:pPr>
        <w:pStyle w:val="PL"/>
        <w:rPr>
          <w:ins w:id="2449" w:author="Huawei v5" w:date="2020-03-03T14:35:00Z"/>
        </w:rPr>
      </w:pPr>
      <w:ins w:id="2450" w:author="Huawei v5" w:date="2020-03-03T14:35:00Z">
        <w:r>
          <w:tab/>
        </w:r>
        <w:r>
          <w:tab/>
        </w:r>
        <w:r>
          <w:tab/>
        </w:r>
        <w:r>
          <w:tab/>
          <w:t>&lt;/element&gt;</w:t>
        </w:r>
      </w:ins>
    </w:p>
    <w:p w:rsidR="0063787D" w:rsidRDefault="0063787D" w:rsidP="0063787D">
      <w:pPr>
        <w:pStyle w:val="PL"/>
        <w:rPr>
          <w:ins w:id="2451" w:author="Huawei v5" w:date="2020-03-03T14:35:00Z"/>
        </w:rPr>
      </w:pPr>
      <w:ins w:id="2452" w:author="Huawei v5" w:date="2020-03-03T14:35:00Z">
        <w:r>
          <w:tab/>
        </w:r>
        <w:r>
          <w:tab/>
        </w:r>
        <w:r>
          <w:tab/>
          <w:t>&lt;/sequence&gt;</w:t>
        </w:r>
      </w:ins>
    </w:p>
    <w:p w:rsidR="0063787D" w:rsidRDefault="0063787D" w:rsidP="0063787D">
      <w:pPr>
        <w:pStyle w:val="PL"/>
        <w:rPr>
          <w:ins w:id="2453" w:author="Huawei v5" w:date="2020-03-03T14:35:00Z"/>
        </w:rPr>
      </w:pPr>
      <w:ins w:id="2454" w:author="Huawei v5" w:date="2020-03-03T14:35:00Z">
        <w:r>
          <w:tab/>
        </w:r>
        <w:r>
          <w:tab/>
        </w:r>
        <w:r>
          <w:tab/>
          <w:t>&lt;/extension&gt;</w:t>
        </w:r>
      </w:ins>
    </w:p>
    <w:p w:rsidR="0063787D" w:rsidRDefault="0063787D" w:rsidP="0063787D">
      <w:pPr>
        <w:pStyle w:val="PL"/>
        <w:rPr>
          <w:ins w:id="2455" w:author="Huawei v5" w:date="2020-03-03T14:35:00Z"/>
        </w:rPr>
      </w:pPr>
      <w:ins w:id="2456" w:author="Huawei v5" w:date="2020-03-03T14:35:00Z">
        <w:r>
          <w:tab/>
        </w:r>
        <w:r>
          <w:tab/>
          <w:t>&lt;/complexContent&gt;</w:t>
        </w:r>
      </w:ins>
    </w:p>
    <w:p w:rsidR="0063787D" w:rsidRDefault="0063787D" w:rsidP="0063787D">
      <w:pPr>
        <w:pStyle w:val="PL"/>
        <w:rPr>
          <w:ins w:id="2457" w:author="Huawei v5" w:date="2020-03-03T14:35:00Z"/>
        </w:rPr>
      </w:pPr>
      <w:ins w:id="2458" w:author="Huawei v5" w:date="2020-03-03T14:35:00Z">
        <w:r>
          <w:tab/>
          <w:t>&lt;/complexType&gt;</w:t>
        </w:r>
      </w:ins>
    </w:p>
    <w:p w:rsidR="0063787D" w:rsidDel="007F317C" w:rsidRDefault="0063787D" w:rsidP="0063787D">
      <w:pPr>
        <w:pStyle w:val="PL"/>
        <w:rPr>
          <w:del w:id="2459" w:author="Huawei v5" w:date="2020-03-03T14:35:00Z"/>
        </w:rPr>
      </w:pPr>
      <w:ins w:id="2460" w:author="Huawei v5" w:date="2020-03-03T14:35:00Z">
        <w:r>
          <w:t>&lt;/element&gt;</w:t>
        </w:r>
      </w:ins>
    </w:p>
    <w:p w:rsidR="0063787D" w:rsidRDefault="0063787D" w:rsidP="0063787D">
      <w:pPr>
        <w:pStyle w:val="PL"/>
      </w:pPr>
      <w:r>
        <w:t>&lt;/schema&gt;</w:t>
      </w:r>
    </w:p>
    <w:p w:rsidR="0063787D" w:rsidRDefault="0063787D" w:rsidP="0063787D">
      <w:pPr>
        <w:pStyle w:val="PL"/>
      </w:pPr>
      <w:r>
        <w:rPr>
          <w:szCs w:val="16"/>
        </w:rPr>
        <w:br w:type="page"/>
      </w:r>
    </w:p>
    <w:p w:rsidR="0063787D" w:rsidRDefault="0063787D" w:rsidP="00FF3555">
      <w:pPr>
        <w:pStyle w:val="PL"/>
      </w:pPr>
    </w:p>
    <w:p w:rsidR="00FF3555" w:rsidRDefault="00FF3555" w:rsidP="00FF3555">
      <w:pPr>
        <w:pStyle w:val="2"/>
        <w:rPr>
          <w:rFonts w:ascii="Courier" w:eastAsia="MS Mincho" w:hAnsi="Courier"/>
          <w:szCs w:val="16"/>
        </w:rPr>
      </w:pPr>
      <w:bookmarkStart w:id="2461" w:name="_Toc19888590"/>
      <w:bookmarkStart w:id="2462" w:name="_Toc27405568"/>
      <w:r w:rsidRPr="002B15AA">
        <w:rPr>
          <w:lang w:eastAsia="zh-CN"/>
        </w:rPr>
        <w:t>D.4.3</w:t>
      </w:r>
      <w:r w:rsidRPr="002B15AA">
        <w:rPr>
          <w:lang w:eastAsia="zh-CN"/>
        </w:rPr>
        <w:tab/>
        <w:t xml:space="preserve">JSON schema </w:t>
      </w:r>
      <w:r w:rsidRPr="002B15AA">
        <w:rPr>
          <w:rFonts w:ascii="Courier" w:eastAsia="MS Mincho" w:hAnsi="Courier"/>
          <w:szCs w:val="16"/>
        </w:rPr>
        <w:t>"nrNrm.json"</w:t>
      </w:r>
      <w:bookmarkEnd w:id="2461"/>
      <w:bookmarkEnd w:id="2462"/>
    </w:p>
    <w:p w:rsidR="007F3F47" w:rsidRDefault="007F3F47" w:rsidP="007F3F47">
      <w:pPr>
        <w:pStyle w:val="PL"/>
      </w:pPr>
      <w:r>
        <w:t>{</w:t>
      </w:r>
    </w:p>
    <w:p w:rsidR="007F3F47" w:rsidRDefault="007F3F47" w:rsidP="007F3F47">
      <w:pPr>
        <w:pStyle w:val="PL"/>
      </w:pPr>
      <w:r>
        <w:t xml:space="preserve">  "openapi": "3.0.1",</w:t>
      </w:r>
    </w:p>
    <w:p w:rsidR="007F3F47" w:rsidRDefault="007F3F47" w:rsidP="007F3F47">
      <w:pPr>
        <w:pStyle w:val="PL"/>
      </w:pPr>
      <w:r>
        <w:t xml:space="preserve">  "info": {</w:t>
      </w:r>
    </w:p>
    <w:p w:rsidR="007F3F47" w:rsidRDefault="007F3F47" w:rsidP="007F3F47">
      <w:pPr>
        <w:pStyle w:val="PL"/>
      </w:pPr>
      <w:r>
        <w:t xml:space="preserve">    "title": "3GPP NR NRM",</w:t>
      </w:r>
    </w:p>
    <w:p w:rsidR="007F3F47" w:rsidRDefault="007F3F47" w:rsidP="007F3F47">
      <w:pPr>
        <w:pStyle w:val="PL"/>
      </w:pPr>
      <w:r>
        <w:t xml:space="preserve">    "version": "16.1.0",</w:t>
      </w:r>
    </w:p>
    <w:p w:rsidR="007F3F47" w:rsidRDefault="007F3F47" w:rsidP="007F3F47">
      <w:pPr>
        <w:pStyle w:val="PL"/>
      </w:pPr>
      <w:r>
        <w:t xml:space="preserve">    "description": "OAS 3.0.1 specification compatible schema for 3GPP NR NRM"</w:t>
      </w:r>
    </w:p>
    <w:p w:rsidR="007F3F47" w:rsidRDefault="007F3F47" w:rsidP="007F3F47">
      <w:pPr>
        <w:pStyle w:val="PL"/>
      </w:pPr>
      <w:r>
        <w:t xml:space="preserve">  },</w:t>
      </w:r>
    </w:p>
    <w:p w:rsidR="007F3F47" w:rsidRDefault="007F3F47" w:rsidP="007F3F47">
      <w:pPr>
        <w:pStyle w:val="PL"/>
      </w:pPr>
      <w:r>
        <w:t xml:space="preserve">  "paths": {},</w:t>
      </w:r>
    </w:p>
    <w:p w:rsidR="007F3F47" w:rsidRDefault="007F3F47" w:rsidP="007F3F47">
      <w:pPr>
        <w:pStyle w:val="PL"/>
      </w:pPr>
      <w:r>
        <w:t xml:space="preserve">  "components": {</w:t>
      </w:r>
    </w:p>
    <w:p w:rsidR="007F3F47" w:rsidRDefault="007F3F47" w:rsidP="007F3F47">
      <w:pPr>
        <w:pStyle w:val="PL"/>
      </w:pPr>
      <w:r>
        <w:t xml:space="preserve">    "schemas": {</w:t>
      </w:r>
    </w:p>
    <w:p w:rsidR="007F3F47" w:rsidRDefault="007F3F47" w:rsidP="007F3F47">
      <w:pPr>
        <w:pStyle w:val="PL"/>
      </w:pPr>
      <w:r>
        <w:t xml:space="preserve">      "GnbId": {</w:t>
      </w:r>
    </w:p>
    <w:p w:rsidR="007F3F47" w:rsidRDefault="007F3F47" w:rsidP="007F3F47">
      <w:pPr>
        <w:pStyle w:val="PL"/>
      </w:pPr>
      <w:r>
        <w:t xml:space="preserve">        "type": "string"</w:t>
      </w:r>
    </w:p>
    <w:p w:rsidR="007F3F47" w:rsidRDefault="007F3F47" w:rsidP="007F3F47">
      <w:pPr>
        <w:pStyle w:val="PL"/>
      </w:pPr>
      <w:r>
        <w:t xml:space="preserve">      },</w:t>
      </w:r>
    </w:p>
    <w:p w:rsidR="007F3F47" w:rsidRDefault="007F3F47" w:rsidP="007F3F47">
      <w:pPr>
        <w:pStyle w:val="PL"/>
      </w:pPr>
      <w:r>
        <w:t xml:space="preserve">      "GnbIdLength": {</w:t>
      </w:r>
    </w:p>
    <w:p w:rsidR="007F3F47" w:rsidRDefault="007F3F47" w:rsidP="007F3F47">
      <w:pPr>
        <w:pStyle w:val="PL"/>
      </w:pPr>
      <w:r>
        <w:t xml:space="preserve">        "type": "integer",</w:t>
      </w:r>
    </w:p>
    <w:p w:rsidR="007F3F47" w:rsidRDefault="007F3F47" w:rsidP="007F3F47">
      <w:pPr>
        <w:pStyle w:val="PL"/>
      </w:pPr>
      <w:r>
        <w:t xml:space="preserve">        "minimum": 22,</w:t>
      </w:r>
    </w:p>
    <w:p w:rsidR="007F3F47" w:rsidRDefault="007F3F47" w:rsidP="007F3F47">
      <w:pPr>
        <w:pStyle w:val="PL"/>
      </w:pPr>
      <w:r>
        <w:t xml:space="preserve">        "maximum": 32</w:t>
      </w:r>
    </w:p>
    <w:p w:rsidR="007F3F47" w:rsidRDefault="007F3F47" w:rsidP="007F3F47">
      <w:pPr>
        <w:pStyle w:val="PL"/>
      </w:pPr>
      <w:r>
        <w:t xml:space="preserve">      },</w:t>
      </w:r>
    </w:p>
    <w:p w:rsidR="007F3F47" w:rsidRDefault="007F3F47" w:rsidP="007F3F47">
      <w:pPr>
        <w:pStyle w:val="PL"/>
      </w:pPr>
      <w:r>
        <w:t xml:space="preserve">      "GnbName": {</w:t>
      </w:r>
    </w:p>
    <w:p w:rsidR="007F3F47" w:rsidRDefault="007F3F47" w:rsidP="007F3F47">
      <w:pPr>
        <w:pStyle w:val="PL"/>
      </w:pPr>
      <w:r>
        <w:t xml:space="preserve">        "type": "string",</w:t>
      </w:r>
    </w:p>
    <w:p w:rsidR="007F3F47" w:rsidRDefault="007F3F47" w:rsidP="007F3F47">
      <w:pPr>
        <w:pStyle w:val="PL"/>
      </w:pPr>
      <w:r>
        <w:t xml:space="preserve">        "maxLength": 150</w:t>
      </w:r>
    </w:p>
    <w:p w:rsidR="007F3F47" w:rsidRDefault="007F3F47" w:rsidP="007F3F47">
      <w:pPr>
        <w:pStyle w:val="PL"/>
      </w:pPr>
      <w:r>
        <w:t xml:space="preserve">      },</w:t>
      </w:r>
    </w:p>
    <w:p w:rsidR="007F3F47" w:rsidRDefault="007F3F47" w:rsidP="007F3F47">
      <w:pPr>
        <w:pStyle w:val="PL"/>
      </w:pPr>
      <w:r>
        <w:t xml:space="preserve">      "GnbDuId": {</w:t>
      </w:r>
    </w:p>
    <w:p w:rsidR="007F3F47" w:rsidRDefault="007F3F47" w:rsidP="007F3F47">
      <w:pPr>
        <w:pStyle w:val="PL"/>
      </w:pPr>
      <w:r>
        <w:t xml:space="preserve">        "type": "number",</w:t>
      </w:r>
    </w:p>
    <w:p w:rsidR="007F3F47" w:rsidRDefault="007F3F47" w:rsidP="007F3F47">
      <w:pPr>
        <w:pStyle w:val="PL"/>
      </w:pPr>
      <w:r>
        <w:t xml:space="preserve">        "minimum": 0,</w:t>
      </w:r>
    </w:p>
    <w:p w:rsidR="007F3F47" w:rsidRDefault="007F3F47" w:rsidP="007F3F47">
      <w:pPr>
        <w:pStyle w:val="PL"/>
      </w:pPr>
      <w:r>
        <w:t xml:space="preserve">        "maximum": 68719476735</w:t>
      </w:r>
    </w:p>
    <w:p w:rsidR="007F3F47" w:rsidRDefault="007F3F47" w:rsidP="007F3F47">
      <w:pPr>
        <w:pStyle w:val="PL"/>
      </w:pPr>
      <w:r>
        <w:t xml:space="preserve">      },</w:t>
      </w:r>
    </w:p>
    <w:p w:rsidR="007F3F47" w:rsidRDefault="007F3F47" w:rsidP="007F3F47">
      <w:pPr>
        <w:pStyle w:val="PL"/>
      </w:pPr>
      <w:r>
        <w:t xml:space="preserve">      "GnbCuUpId": {</w:t>
      </w:r>
    </w:p>
    <w:p w:rsidR="007F3F47" w:rsidRDefault="007F3F47" w:rsidP="007F3F47">
      <w:pPr>
        <w:pStyle w:val="PL"/>
      </w:pPr>
      <w:r>
        <w:t xml:space="preserve">        "type": "number",</w:t>
      </w:r>
    </w:p>
    <w:p w:rsidR="007F3F47" w:rsidRDefault="007F3F47" w:rsidP="007F3F47">
      <w:pPr>
        <w:pStyle w:val="PL"/>
      </w:pPr>
      <w:r>
        <w:t xml:space="preserve">        "minimum": 0,</w:t>
      </w:r>
    </w:p>
    <w:p w:rsidR="007F3F47" w:rsidRDefault="007F3F47" w:rsidP="007F3F47">
      <w:pPr>
        <w:pStyle w:val="PL"/>
      </w:pPr>
      <w:r>
        <w:t xml:space="preserve">        "maximum": 68719476735</w:t>
      </w:r>
    </w:p>
    <w:p w:rsidR="007F3F47" w:rsidRDefault="007F3F47" w:rsidP="007F3F47">
      <w:pPr>
        <w:pStyle w:val="PL"/>
      </w:pPr>
      <w:r>
        <w:t xml:space="preserve">      },</w:t>
      </w:r>
    </w:p>
    <w:p w:rsidR="007F3F47" w:rsidRDefault="007F3F47" w:rsidP="007F3F47">
      <w:pPr>
        <w:pStyle w:val="PL"/>
      </w:pPr>
      <w:r>
        <w:t xml:space="preserve">      "NCi": {</w:t>
      </w:r>
    </w:p>
    <w:p w:rsidR="007F3F47" w:rsidRDefault="007F3F47" w:rsidP="007F3F47">
      <w:pPr>
        <w:pStyle w:val="PL"/>
      </w:pPr>
      <w:r>
        <w:t xml:space="preserve">        "type": "object",</w:t>
      </w:r>
    </w:p>
    <w:p w:rsidR="007F3F47" w:rsidRDefault="007F3F47" w:rsidP="007F3F47">
      <w:pPr>
        <w:pStyle w:val="PL"/>
      </w:pPr>
      <w:r>
        <w:t xml:space="preserve">        "properties": {</w:t>
      </w:r>
    </w:p>
    <w:p w:rsidR="007F3F47" w:rsidRDefault="007F3F47" w:rsidP="007F3F47">
      <w:pPr>
        <w:pStyle w:val="PL"/>
      </w:pPr>
      <w:r>
        <w:t xml:space="preserve">          "plmnId": {</w:t>
      </w:r>
    </w:p>
    <w:p w:rsidR="007F3F47" w:rsidRDefault="007F3F47" w:rsidP="007F3F47">
      <w:pPr>
        <w:pStyle w:val="PL"/>
      </w:pPr>
      <w:r>
        <w:t xml:space="preserve">            "$ref": "#/components/schemas/PlmnId"</w:t>
      </w:r>
    </w:p>
    <w:p w:rsidR="007F3F47" w:rsidRDefault="007F3F47" w:rsidP="007F3F47">
      <w:pPr>
        <w:pStyle w:val="PL"/>
      </w:pPr>
      <w:r>
        <w:t xml:space="preserve">          },</w:t>
      </w:r>
    </w:p>
    <w:p w:rsidR="007F3F47" w:rsidRDefault="007F3F47" w:rsidP="007F3F47">
      <w:pPr>
        <w:pStyle w:val="PL"/>
      </w:pPr>
      <w:r>
        <w:t xml:space="preserve">          "nCI": {</w:t>
      </w:r>
    </w:p>
    <w:p w:rsidR="007F3F47" w:rsidRDefault="007F3F47" w:rsidP="007F3F47">
      <w:pPr>
        <w:pStyle w:val="PL"/>
      </w:pPr>
      <w:r>
        <w:t xml:space="preserve">            "$ref": "#/components/schemas/NrCellId"</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"SnssaiList": {</w:t>
      </w:r>
    </w:p>
    <w:p w:rsidR="007F3F47" w:rsidRDefault="007F3F47" w:rsidP="007F3F47">
      <w:pPr>
        <w:pStyle w:val="PL"/>
      </w:pPr>
      <w:r>
        <w:t xml:space="preserve">        "type": "array",</w:t>
      </w:r>
    </w:p>
    <w:p w:rsidR="007F3F47" w:rsidRDefault="007F3F47" w:rsidP="007F3F47">
      <w:pPr>
        <w:pStyle w:val="PL"/>
      </w:pPr>
      <w:r>
        <w:t xml:space="preserve">        "items": {</w:t>
      </w:r>
    </w:p>
    <w:p w:rsidR="007F3F47" w:rsidRDefault="007F3F47" w:rsidP="007F3F47">
      <w:pPr>
        <w:pStyle w:val="PL"/>
      </w:pPr>
      <w:r>
        <w:t xml:space="preserve">          "$ref": "#/components/schemas/Snssai"</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"RrmPolicy": {</w:t>
      </w:r>
    </w:p>
    <w:p w:rsidR="007F3F47" w:rsidRDefault="007F3F47" w:rsidP="007F3F47">
      <w:pPr>
        <w:pStyle w:val="PL"/>
      </w:pPr>
      <w:r>
        <w:t xml:space="preserve">        "type": "string"</w:t>
      </w:r>
    </w:p>
    <w:p w:rsidR="007F3F47" w:rsidRDefault="007F3F47" w:rsidP="007F3F47">
      <w:pPr>
        <w:pStyle w:val="PL"/>
      </w:pPr>
      <w:r>
        <w:t xml:space="preserve">      },</w:t>
      </w:r>
    </w:p>
    <w:p w:rsidR="007F3F47" w:rsidRDefault="007F3F47" w:rsidP="007F3F47">
      <w:pPr>
        <w:pStyle w:val="PL"/>
      </w:pPr>
      <w:r>
        <w:t xml:space="preserve">      "NrPci": {</w:t>
      </w:r>
    </w:p>
    <w:p w:rsidR="007F3F47" w:rsidRDefault="007F3F47" w:rsidP="007F3F47">
      <w:pPr>
        <w:pStyle w:val="PL"/>
      </w:pPr>
      <w:r>
        <w:t xml:space="preserve">        "type": "integer",</w:t>
      </w:r>
    </w:p>
    <w:p w:rsidR="007F3F47" w:rsidRDefault="007F3F47" w:rsidP="007F3F47">
      <w:pPr>
        <w:pStyle w:val="PL"/>
      </w:pPr>
      <w:r>
        <w:t xml:space="preserve">        "maximum": 503</w:t>
      </w:r>
    </w:p>
    <w:p w:rsidR="007F3F47" w:rsidRDefault="007F3F47" w:rsidP="007F3F47">
      <w:pPr>
        <w:pStyle w:val="PL"/>
      </w:pPr>
      <w:r>
        <w:t xml:space="preserve">      },</w:t>
      </w:r>
    </w:p>
    <w:p w:rsidR="007F3F47" w:rsidRDefault="007F3F47" w:rsidP="007F3F47">
      <w:pPr>
        <w:pStyle w:val="PL"/>
      </w:pPr>
      <w:r>
        <w:t xml:space="preserve">      "NrTac": {</w:t>
      </w:r>
    </w:p>
    <w:p w:rsidR="007F3F47" w:rsidRDefault="007F3F47" w:rsidP="007F3F47">
      <w:pPr>
        <w:pStyle w:val="PL"/>
      </w:pPr>
      <w:r>
        <w:t xml:space="preserve">        "type": "integer",</w:t>
      </w:r>
    </w:p>
    <w:p w:rsidR="007F3F47" w:rsidRDefault="007F3F47" w:rsidP="007F3F47">
      <w:pPr>
        <w:pStyle w:val="PL"/>
      </w:pPr>
      <w:r>
        <w:t xml:space="preserve">        "maximum": 16777215</w:t>
      </w:r>
    </w:p>
    <w:p w:rsidR="007F3F47" w:rsidRDefault="007F3F47" w:rsidP="007F3F47">
      <w:pPr>
        <w:pStyle w:val="PL"/>
      </w:pPr>
      <w:r>
        <w:t xml:space="preserve">      },</w:t>
      </w:r>
    </w:p>
    <w:p w:rsidR="007F3F47" w:rsidRDefault="007F3F47" w:rsidP="007F3F47">
      <w:pPr>
        <w:pStyle w:val="PL"/>
      </w:pPr>
      <w:r>
        <w:t xml:space="preserve">      "NrCellId": {</w:t>
      </w:r>
    </w:p>
    <w:p w:rsidR="007F3F47" w:rsidRDefault="007F3F47" w:rsidP="007F3F47">
      <w:pPr>
        <w:pStyle w:val="PL"/>
      </w:pPr>
      <w:r>
        <w:t xml:space="preserve">        "type": "integer",</w:t>
      </w:r>
    </w:p>
    <w:p w:rsidR="007F3F47" w:rsidRDefault="007F3F47" w:rsidP="007F3F47">
      <w:pPr>
        <w:pStyle w:val="PL"/>
      </w:pPr>
      <w:r>
        <w:t xml:space="preserve">        "maximum": 68719476735</w:t>
      </w:r>
    </w:p>
    <w:p w:rsidR="007F3F47" w:rsidRDefault="007F3F47" w:rsidP="007F3F47">
      <w:pPr>
        <w:pStyle w:val="PL"/>
      </w:pPr>
      <w:r>
        <w:t xml:space="preserve">      },</w:t>
      </w:r>
    </w:p>
    <w:p w:rsidR="007F3F47" w:rsidRDefault="007F3F47" w:rsidP="007F3F47">
      <w:pPr>
        <w:pStyle w:val="PL"/>
      </w:pPr>
      <w:r>
        <w:t xml:space="preserve">      "Sst": {</w:t>
      </w:r>
    </w:p>
    <w:p w:rsidR="007F3F47" w:rsidRDefault="007F3F47" w:rsidP="007F3F47">
      <w:pPr>
        <w:pStyle w:val="PL"/>
      </w:pPr>
      <w:r>
        <w:t xml:space="preserve">        "type": "integer",</w:t>
      </w:r>
    </w:p>
    <w:p w:rsidR="007F3F47" w:rsidRDefault="007F3F47" w:rsidP="007F3F47">
      <w:pPr>
        <w:pStyle w:val="PL"/>
      </w:pPr>
      <w:r>
        <w:t xml:space="preserve">        "maximum": 255</w:t>
      </w:r>
    </w:p>
    <w:p w:rsidR="007F3F47" w:rsidRDefault="007F3F47" w:rsidP="007F3F47">
      <w:pPr>
        <w:pStyle w:val="PL"/>
      </w:pPr>
      <w:r>
        <w:t xml:space="preserve">      },</w:t>
      </w:r>
    </w:p>
    <w:p w:rsidR="007F3F47" w:rsidRDefault="007F3F47" w:rsidP="007F3F47">
      <w:pPr>
        <w:pStyle w:val="PL"/>
      </w:pPr>
      <w:r>
        <w:t xml:space="preserve">      "Snssai": {</w:t>
      </w:r>
    </w:p>
    <w:p w:rsidR="007F3F47" w:rsidRDefault="007F3F47" w:rsidP="007F3F47">
      <w:pPr>
        <w:pStyle w:val="PL"/>
      </w:pPr>
      <w:r>
        <w:t xml:space="preserve">        "type": "object",</w:t>
      </w:r>
    </w:p>
    <w:p w:rsidR="007F3F47" w:rsidRDefault="007F3F47" w:rsidP="007F3F47">
      <w:pPr>
        <w:pStyle w:val="PL"/>
      </w:pPr>
      <w:r>
        <w:t xml:space="preserve">        "properties": {</w:t>
      </w:r>
    </w:p>
    <w:p w:rsidR="007F3F47" w:rsidRDefault="007F3F47" w:rsidP="007F3F47">
      <w:pPr>
        <w:pStyle w:val="PL"/>
      </w:pPr>
      <w:r>
        <w:t xml:space="preserve">          "sst": {</w:t>
      </w:r>
    </w:p>
    <w:p w:rsidR="007F3F47" w:rsidRDefault="007F3F47" w:rsidP="007F3F47">
      <w:pPr>
        <w:pStyle w:val="PL"/>
      </w:pPr>
      <w:r>
        <w:t xml:space="preserve">            "$ref": "#/components/schemas/Sst"</w:t>
      </w:r>
    </w:p>
    <w:p w:rsidR="007F3F47" w:rsidRDefault="007F3F47" w:rsidP="007F3F47">
      <w:pPr>
        <w:pStyle w:val="PL"/>
      </w:pPr>
      <w:r>
        <w:lastRenderedPageBreak/>
        <w:t xml:space="preserve">          },</w:t>
      </w:r>
    </w:p>
    <w:p w:rsidR="007F3F47" w:rsidRDefault="007F3F47" w:rsidP="007F3F47">
      <w:pPr>
        <w:pStyle w:val="PL"/>
      </w:pPr>
      <w:r>
        <w:t xml:space="preserve">          "sd": {</w:t>
      </w:r>
    </w:p>
    <w:p w:rsidR="007F3F47" w:rsidRDefault="007F3F47" w:rsidP="007F3F47">
      <w:pPr>
        <w:pStyle w:val="PL"/>
      </w:pPr>
      <w:r>
        <w:t xml:space="preserve">            "type": "string"</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"CellState": {</w:t>
      </w:r>
    </w:p>
    <w:p w:rsidR="007F3F47" w:rsidRDefault="007F3F47" w:rsidP="007F3F47">
      <w:pPr>
        <w:pStyle w:val="PL"/>
      </w:pPr>
      <w:r>
        <w:t xml:space="preserve">        "type": "string",</w:t>
      </w:r>
    </w:p>
    <w:p w:rsidR="007F3F47" w:rsidRDefault="007F3F47" w:rsidP="007F3F47">
      <w:pPr>
        <w:pStyle w:val="PL"/>
      </w:pPr>
      <w:r>
        <w:t xml:space="preserve">        "enum": [</w:t>
      </w:r>
    </w:p>
    <w:p w:rsidR="007F3F47" w:rsidRDefault="007F3F47" w:rsidP="007F3F47">
      <w:pPr>
        <w:pStyle w:val="PL"/>
      </w:pPr>
      <w:r>
        <w:t xml:space="preserve">          "IDLE",</w:t>
      </w:r>
    </w:p>
    <w:p w:rsidR="007F3F47" w:rsidRDefault="007F3F47" w:rsidP="007F3F47">
      <w:pPr>
        <w:pStyle w:val="PL"/>
      </w:pPr>
      <w:r>
        <w:t xml:space="preserve">          "INACTIVE",</w:t>
      </w:r>
    </w:p>
    <w:p w:rsidR="007F3F47" w:rsidRDefault="007F3F47" w:rsidP="007F3F47">
      <w:pPr>
        <w:pStyle w:val="PL"/>
      </w:pPr>
      <w:r>
        <w:t xml:space="preserve">          "ACTIVE"</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"CyclicPrefix": {</w:t>
      </w:r>
    </w:p>
    <w:p w:rsidR="007F3F47" w:rsidRDefault="007F3F47" w:rsidP="007F3F47">
      <w:pPr>
        <w:pStyle w:val="PL"/>
      </w:pPr>
      <w:r>
        <w:t xml:space="preserve">        "type": "string",</w:t>
      </w:r>
    </w:p>
    <w:p w:rsidR="007F3F47" w:rsidRDefault="007F3F47" w:rsidP="007F3F47">
      <w:pPr>
        <w:pStyle w:val="PL"/>
      </w:pPr>
      <w:r>
        <w:t xml:space="preserve">        "enum": [</w:t>
      </w:r>
    </w:p>
    <w:p w:rsidR="007F3F47" w:rsidRDefault="007F3F47" w:rsidP="007F3F47">
      <w:pPr>
        <w:pStyle w:val="PL"/>
      </w:pPr>
      <w:r>
        <w:t xml:space="preserve">          "15",</w:t>
      </w:r>
    </w:p>
    <w:p w:rsidR="007F3F47" w:rsidRDefault="007F3F47" w:rsidP="007F3F47">
      <w:pPr>
        <w:pStyle w:val="PL"/>
      </w:pPr>
      <w:r>
        <w:t xml:space="preserve">          "30",</w:t>
      </w:r>
    </w:p>
    <w:p w:rsidR="007F3F47" w:rsidRDefault="007F3F47" w:rsidP="007F3F47">
      <w:pPr>
        <w:pStyle w:val="PL"/>
      </w:pPr>
      <w:r>
        <w:t xml:space="preserve">          "60",</w:t>
      </w:r>
    </w:p>
    <w:p w:rsidR="007F3F47" w:rsidRDefault="007F3F47" w:rsidP="007F3F47">
      <w:pPr>
        <w:pStyle w:val="PL"/>
      </w:pPr>
      <w:r>
        <w:t xml:space="preserve">          "120"</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"TxDirection": {</w:t>
      </w:r>
    </w:p>
    <w:p w:rsidR="007F3F47" w:rsidRDefault="007F3F47" w:rsidP="007F3F47">
      <w:pPr>
        <w:pStyle w:val="PL"/>
      </w:pPr>
      <w:r>
        <w:t xml:space="preserve">        "type": "string",</w:t>
      </w:r>
    </w:p>
    <w:p w:rsidR="007F3F47" w:rsidRDefault="007F3F47" w:rsidP="007F3F47">
      <w:pPr>
        <w:pStyle w:val="PL"/>
      </w:pPr>
      <w:r>
        <w:t xml:space="preserve">        "enum": [</w:t>
      </w:r>
    </w:p>
    <w:p w:rsidR="007F3F47" w:rsidRDefault="007F3F47" w:rsidP="007F3F47">
      <w:pPr>
        <w:pStyle w:val="PL"/>
      </w:pPr>
      <w:r>
        <w:t xml:space="preserve">          "DL",</w:t>
      </w:r>
    </w:p>
    <w:p w:rsidR="007F3F47" w:rsidRDefault="007F3F47" w:rsidP="007F3F47">
      <w:pPr>
        <w:pStyle w:val="PL"/>
      </w:pPr>
      <w:r>
        <w:t xml:space="preserve">          "UL",</w:t>
      </w:r>
    </w:p>
    <w:p w:rsidR="007F3F47" w:rsidRDefault="007F3F47" w:rsidP="007F3F47">
      <w:pPr>
        <w:pStyle w:val="PL"/>
      </w:pPr>
      <w:r>
        <w:t xml:space="preserve">          "DL and UL"</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"BwpContext": {</w:t>
      </w:r>
    </w:p>
    <w:p w:rsidR="007F3F47" w:rsidRDefault="007F3F47" w:rsidP="007F3F47">
      <w:pPr>
        <w:pStyle w:val="PL"/>
      </w:pPr>
      <w:r>
        <w:t xml:space="preserve">        "type": "string",</w:t>
      </w:r>
    </w:p>
    <w:p w:rsidR="007F3F47" w:rsidRDefault="007F3F47" w:rsidP="007F3F47">
      <w:pPr>
        <w:pStyle w:val="PL"/>
      </w:pPr>
      <w:r>
        <w:t xml:space="preserve">        "enum": [</w:t>
      </w:r>
    </w:p>
    <w:p w:rsidR="007F3F47" w:rsidRDefault="007F3F47" w:rsidP="007F3F47">
      <w:pPr>
        <w:pStyle w:val="PL"/>
      </w:pPr>
      <w:r>
        <w:t xml:space="preserve">          "DL",</w:t>
      </w:r>
    </w:p>
    <w:p w:rsidR="007F3F47" w:rsidRDefault="007F3F47" w:rsidP="007F3F47">
      <w:pPr>
        <w:pStyle w:val="PL"/>
      </w:pPr>
      <w:r>
        <w:t xml:space="preserve">          "UL",</w:t>
      </w:r>
    </w:p>
    <w:p w:rsidR="007F3F47" w:rsidRDefault="007F3F47" w:rsidP="007F3F47">
      <w:pPr>
        <w:pStyle w:val="PL"/>
      </w:pPr>
      <w:r>
        <w:t xml:space="preserve">          "SUL"</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"IsInitialBwp": {</w:t>
      </w:r>
    </w:p>
    <w:p w:rsidR="007F3F47" w:rsidRDefault="007F3F47" w:rsidP="007F3F47">
      <w:pPr>
        <w:pStyle w:val="PL"/>
      </w:pPr>
      <w:r>
        <w:t xml:space="preserve">        "type": "string",</w:t>
      </w:r>
    </w:p>
    <w:p w:rsidR="007F3F47" w:rsidRDefault="007F3F47" w:rsidP="007F3F47">
      <w:pPr>
        <w:pStyle w:val="PL"/>
      </w:pPr>
      <w:r>
        <w:t xml:space="preserve">        "enum": [</w:t>
      </w:r>
    </w:p>
    <w:p w:rsidR="007F3F47" w:rsidRDefault="007F3F47" w:rsidP="007F3F47">
      <w:pPr>
        <w:pStyle w:val="PL"/>
      </w:pPr>
      <w:r>
        <w:t xml:space="preserve">          "INITIAL",</w:t>
      </w:r>
    </w:p>
    <w:p w:rsidR="007F3F47" w:rsidRDefault="007F3F47" w:rsidP="007F3F47">
      <w:pPr>
        <w:pStyle w:val="PL"/>
      </w:pPr>
      <w:r>
        <w:t xml:space="preserve">          "OTHER",</w:t>
      </w:r>
    </w:p>
    <w:p w:rsidR="007F3F47" w:rsidRDefault="007F3F47" w:rsidP="007F3F47">
      <w:pPr>
        <w:pStyle w:val="PL"/>
      </w:pPr>
      <w:r>
        <w:t xml:space="preserve">          "SUL"</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"QuotaType": {</w:t>
      </w:r>
    </w:p>
    <w:p w:rsidR="007F3F47" w:rsidRDefault="007F3F47" w:rsidP="007F3F47">
      <w:pPr>
        <w:pStyle w:val="PL"/>
      </w:pPr>
      <w:r>
        <w:t xml:space="preserve">        "type": "string",</w:t>
      </w:r>
    </w:p>
    <w:p w:rsidR="007F3F47" w:rsidRDefault="007F3F47" w:rsidP="007F3F47">
      <w:pPr>
        <w:pStyle w:val="PL"/>
      </w:pPr>
      <w:r>
        <w:t xml:space="preserve">        "enum": [</w:t>
      </w:r>
    </w:p>
    <w:p w:rsidR="007F3F47" w:rsidRDefault="007F3F47" w:rsidP="007F3F47">
      <w:pPr>
        <w:pStyle w:val="PL"/>
      </w:pPr>
      <w:r>
        <w:t xml:space="preserve">          "STRICT",</w:t>
      </w:r>
    </w:p>
    <w:p w:rsidR="007F3F47" w:rsidRDefault="007F3F47" w:rsidP="007F3F47">
      <w:pPr>
        <w:pStyle w:val="PL"/>
      </w:pPr>
      <w:r>
        <w:t xml:space="preserve">          "FLOAT"</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"RrmPolicyRatio2": {</w:t>
      </w:r>
    </w:p>
    <w:p w:rsidR="007F3F47" w:rsidRDefault="007F3F47" w:rsidP="007F3F47">
      <w:pPr>
        <w:pStyle w:val="PL"/>
      </w:pPr>
      <w:r>
        <w:t xml:space="preserve">        "type": "object",</w:t>
      </w:r>
    </w:p>
    <w:p w:rsidR="007F3F47" w:rsidRDefault="007F3F47" w:rsidP="007F3F47">
      <w:pPr>
        <w:pStyle w:val="PL"/>
      </w:pPr>
      <w:r>
        <w:t xml:space="preserve">        "properties": {</w:t>
      </w:r>
    </w:p>
    <w:p w:rsidR="007F3F47" w:rsidRDefault="007F3F47" w:rsidP="007F3F47">
      <w:pPr>
        <w:pStyle w:val="PL"/>
      </w:pPr>
      <w:r>
        <w:t xml:space="preserve">          "groupId": {</w:t>
      </w:r>
    </w:p>
    <w:p w:rsidR="007F3F47" w:rsidRDefault="007F3F47" w:rsidP="007F3F47">
      <w:pPr>
        <w:pStyle w:val="PL"/>
      </w:pPr>
      <w:r>
        <w:t xml:space="preserve">            "type": "integer"</w:t>
      </w:r>
    </w:p>
    <w:p w:rsidR="007F3F47" w:rsidRDefault="007F3F47" w:rsidP="007F3F47">
      <w:pPr>
        <w:pStyle w:val="PL"/>
      </w:pPr>
      <w:r>
        <w:t xml:space="preserve">          },</w:t>
      </w:r>
    </w:p>
    <w:p w:rsidR="007F3F47" w:rsidRDefault="007F3F47" w:rsidP="007F3F47">
      <w:pPr>
        <w:pStyle w:val="PL"/>
      </w:pPr>
      <w:r>
        <w:t xml:space="preserve">          "sNSSAIList": {</w:t>
      </w:r>
    </w:p>
    <w:p w:rsidR="007F3F47" w:rsidRDefault="007F3F47" w:rsidP="007F3F47">
      <w:pPr>
        <w:pStyle w:val="PL"/>
      </w:pPr>
      <w:r>
        <w:t xml:space="preserve">            "$ref": "#/components/schemas/SnssaiList"</w:t>
      </w:r>
    </w:p>
    <w:p w:rsidR="007F3F47" w:rsidRDefault="007F3F47" w:rsidP="007F3F47">
      <w:pPr>
        <w:pStyle w:val="PL"/>
      </w:pPr>
      <w:r>
        <w:t xml:space="preserve">          },</w:t>
      </w:r>
    </w:p>
    <w:p w:rsidR="007F3F47" w:rsidRDefault="007F3F47" w:rsidP="007F3F47">
      <w:pPr>
        <w:pStyle w:val="PL"/>
      </w:pPr>
      <w:r>
        <w:t xml:space="preserve">          "quotaType": {</w:t>
      </w:r>
    </w:p>
    <w:p w:rsidR="007F3F47" w:rsidRDefault="007F3F47" w:rsidP="007F3F47">
      <w:pPr>
        <w:pStyle w:val="PL"/>
      </w:pPr>
      <w:r>
        <w:t xml:space="preserve">            "$ref": "#/components/schemas/QuotaType"</w:t>
      </w:r>
    </w:p>
    <w:p w:rsidR="007F3F47" w:rsidRDefault="007F3F47" w:rsidP="007F3F47">
      <w:pPr>
        <w:pStyle w:val="PL"/>
      </w:pPr>
      <w:r>
        <w:t xml:space="preserve">          },</w:t>
      </w:r>
    </w:p>
    <w:p w:rsidR="007F3F47" w:rsidRDefault="007F3F47" w:rsidP="007F3F47">
      <w:pPr>
        <w:pStyle w:val="PL"/>
      </w:pPr>
      <w:r>
        <w:t xml:space="preserve">          "rRMPolicyMaxRation": {</w:t>
      </w:r>
    </w:p>
    <w:p w:rsidR="007F3F47" w:rsidRDefault="007F3F47" w:rsidP="007F3F47">
      <w:pPr>
        <w:pStyle w:val="PL"/>
      </w:pPr>
      <w:r>
        <w:t xml:space="preserve">            "type": "integer"</w:t>
      </w:r>
    </w:p>
    <w:p w:rsidR="007F3F47" w:rsidRDefault="007F3F47" w:rsidP="007F3F47">
      <w:pPr>
        <w:pStyle w:val="PL"/>
      </w:pPr>
      <w:r>
        <w:t xml:space="preserve">          },</w:t>
      </w:r>
    </w:p>
    <w:p w:rsidR="007F3F47" w:rsidRDefault="007F3F47" w:rsidP="007F3F47">
      <w:pPr>
        <w:pStyle w:val="PL"/>
      </w:pPr>
      <w:r>
        <w:t xml:space="preserve">          "rRMPolicyMarginMaxRation": {</w:t>
      </w:r>
    </w:p>
    <w:p w:rsidR="007F3F47" w:rsidRDefault="007F3F47" w:rsidP="007F3F47">
      <w:pPr>
        <w:pStyle w:val="PL"/>
      </w:pPr>
      <w:r>
        <w:t xml:space="preserve">            "type": "integer"</w:t>
      </w:r>
    </w:p>
    <w:p w:rsidR="007F3F47" w:rsidRDefault="007F3F47" w:rsidP="007F3F47">
      <w:pPr>
        <w:pStyle w:val="PL"/>
      </w:pPr>
      <w:r>
        <w:t xml:space="preserve">          },</w:t>
      </w:r>
    </w:p>
    <w:p w:rsidR="007F3F47" w:rsidRDefault="007F3F47" w:rsidP="007F3F47">
      <w:pPr>
        <w:pStyle w:val="PL"/>
      </w:pPr>
      <w:r>
        <w:t xml:space="preserve">          "rRMPolicyMinRation": {</w:t>
      </w:r>
    </w:p>
    <w:p w:rsidR="007F3F47" w:rsidRDefault="007F3F47" w:rsidP="007F3F47">
      <w:pPr>
        <w:pStyle w:val="PL"/>
      </w:pPr>
      <w:r>
        <w:t xml:space="preserve">            "type": "integer"</w:t>
      </w:r>
    </w:p>
    <w:p w:rsidR="007F3F47" w:rsidRDefault="007F3F47" w:rsidP="007F3F47">
      <w:pPr>
        <w:pStyle w:val="PL"/>
      </w:pPr>
      <w:r>
        <w:t xml:space="preserve">          },</w:t>
      </w:r>
    </w:p>
    <w:p w:rsidR="007F3F47" w:rsidRDefault="007F3F47" w:rsidP="007F3F47">
      <w:pPr>
        <w:pStyle w:val="PL"/>
      </w:pPr>
      <w:r>
        <w:t xml:space="preserve">          "rRMPolicyMarginMinRation": {</w:t>
      </w:r>
    </w:p>
    <w:p w:rsidR="007F3F47" w:rsidRDefault="007F3F47" w:rsidP="007F3F47">
      <w:pPr>
        <w:pStyle w:val="PL"/>
      </w:pPr>
      <w:r>
        <w:t xml:space="preserve">            "type": "integer"</w:t>
      </w:r>
    </w:p>
    <w:p w:rsidR="007F3F47" w:rsidRDefault="007F3F47" w:rsidP="007F3F47">
      <w:pPr>
        <w:pStyle w:val="PL"/>
      </w:pPr>
      <w:r>
        <w:t xml:space="preserve">          }</w:t>
      </w:r>
    </w:p>
    <w:p w:rsidR="007F3F47" w:rsidRDefault="007F3F47" w:rsidP="007F3F47">
      <w:pPr>
        <w:pStyle w:val="PL"/>
      </w:pPr>
      <w:r>
        <w:lastRenderedPageBreak/>
        <w:t xml:space="preserve">        }</w:t>
      </w:r>
    </w:p>
    <w:p w:rsidR="007F3F47" w:rsidRDefault="007F3F47" w:rsidP="007F3F47">
      <w:pPr>
        <w:pStyle w:val="PL"/>
      </w:pPr>
      <w:r>
        <w:t xml:space="preserve">      },</w:t>
      </w:r>
    </w:p>
    <w:p w:rsidR="007F3F47" w:rsidRDefault="007F3F47" w:rsidP="007F3F47">
      <w:pPr>
        <w:pStyle w:val="PL"/>
      </w:pPr>
      <w:r>
        <w:t xml:space="preserve">      "Mnc": {</w:t>
      </w:r>
    </w:p>
    <w:p w:rsidR="007F3F47" w:rsidRDefault="007F3F47" w:rsidP="007F3F47">
      <w:pPr>
        <w:pStyle w:val="PL"/>
      </w:pPr>
      <w:r>
        <w:t xml:space="preserve">        "type": "string",</w:t>
      </w:r>
    </w:p>
    <w:p w:rsidR="007F3F47" w:rsidRDefault="007F3F47" w:rsidP="007F3F47">
      <w:pPr>
        <w:pStyle w:val="PL"/>
      </w:pPr>
      <w:r>
        <w:t xml:space="preserve">        "pattern": "[0-9]{3}|[0-9]{2}"</w:t>
      </w:r>
    </w:p>
    <w:p w:rsidR="007F3F47" w:rsidRDefault="007F3F47" w:rsidP="007F3F47">
      <w:pPr>
        <w:pStyle w:val="PL"/>
      </w:pPr>
      <w:r>
        <w:t xml:space="preserve">      },</w:t>
      </w:r>
    </w:p>
    <w:p w:rsidR="007F3F47" w:rsidRDefault="007F3F47" w:rsidP="007F3F47">
      <w:pPr>
        <w:pStyle w:val="PL"/>
      </w:pPr>
      <w:r>
        <w:t xml:space="preserve">      "PlmnId": {</w:t>
      </w:r>
    </w:p>
    <w:p w:rsidR="007F3F47" w:rsidRDefault="007F3F47" w:rsidP="007F3F47">
      <w:pPr>
        <w:pStyle w:val="PL"/>
      </w:pPr>
      <w:r>
        <w:t xml:space="preserve">        "type": "object",</w:t>
      </w:r>
    </w:p>
    <w:p w:rsidR="007F3F47" w:rsidRDefault="007F3F47" w:rsidP="007F3F47">
      <w:pPr>
        <w:pStyle w:val="PL"/>
      </w:pPr>
      <w:r>
        <w:t xml:space="preserve">        "properties": {</w:t>
      </w:r>
    </w:p>
    <w:p w:rsidR="007F3F47" w:rsidRDefault="007F3F47" w:rsidP="007F3F47">
      <w:pPr>
        <w:pStyle w:val="PL"/>
      </w:pPr>
      <w:r>
        <w:t xml:space="preserve">          "mcc": {</w:t>
      </w:r>
    </w:p>
    <w:p w:rsidR="007F3F47" w:rsidRDefault="007F3F47" w:rsidP="007F3F47">
      <w:pPr>
        <w:pStyle w:val="PL"/>
      </w:pPr>
      <w:r>
        <w:t xml:space="preserve">            "$ref": "genericNrm.json#/components/schemas/Mcc"</w:t>
      </w:r>
    </w:p>
    <w:p w:rsidR="007F3F47" w:rsidRDefault="007F3F47" w:rsidP="007F3F47">
      <w:pPr>
        <w:pStyle w:val="PL"/>
      </w:pPr>
      <w:r>
        <w:t xml:space="preserve">          },</w:t>
      </w:r>
    </w:p>
    <w:p w:rsidR="007F3F47" w:rsidRDefault="007F3F47" w:rsidP="007F3F47">
      <w:pPr>
        <w:pStyle w:val="PL"/>
      </w:pPr>
      <w:r>
        <w:t xml:space="preserve">          "mnc": {</w:t>
      </w:r>
    </w:p>
    <w:p w:rsidR="007F3F47" w:rsidRDefault="007F3F47" w:rsidP="007F3F47">
      <w:pPr>
        <w:pStyle w:val="PL"/>
      </w:pPr>
      <w:r>
        <w:t xml:space="preserve">            "$ref": "#/components/schemas/Mnc"</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"PlmnIdList": {</w:t>
      </w:r>
    </w:p>
    <w:p w:rsidR="007F3F47" w:rsidRDefault="007F3F47" w:rsidP="007F3F47">
      <w:pPr>
        <w:pStyle w:val="PL"/>
      </w:pPr>
      <w:r>
        <w:t xml:space="preserve">        "type": "array",</w:t>
      </w:r>
    </w:p>
    <w:p w:rsidR="007F3F47" w:rsidRDefault="007F3F47" w:rsidP="007F3F47">
      <w:pPr>
        <w:pStyle w:val="PL"/>
      </w:pPr>
      <w:r>
        <w:t xml:space="preserve">        "items": {</w:t>
      </w:r>
    </w:p>
    <w:p w:rsidR="007F3F47" w:rsidRDefault="007F3F47" w:rsidP="007F3F47">
      <w:pPr>
        <w:pStyle w:val="PL"/>
      </w:pPr>
      <w:r>
        <w:t xml:space="preserve">          "$ref": "#/components/schemas/PlmnId"</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"LocalAddress": {</w:t>
      </w:r>
    </w:p>
    <w:p w:rsidR="007F3F47" w:rsidRDefault="007F3F47" w:rsidP="007F3F47">
      <w:pPr>
        <w:pStyle w:val="PL"/>
      </w:pPr>
      <w:r>
        <w:t xml:space="preserve">        "type": "object",</w:t>
      </w:r>
    </w:p>
    <w:p w:rsidR="007F3F47" w:rsidRDefault="007F3F47" w:rsidP="007F3F47">
      <w:pPr>
        <w:pStyle w:val="PL"/>
      </w:pPr>
      <w:r>
        <w:t xml:space="preserve">        "properties": {</w:t>
      </w:r>
    </w:p>
    <w:p w:rsidR="007F3F47" w:rsidRDefault="007F3F47" w:rsidP="007F3F47">
      <w:pPr>
        <w:pStyle w:val="PL"/>
      </w:pPr>
      <w:r>
        <w:t xml:space="preserve">          "ipv4Address": {</w:t>
      </w:r>
    </w:p>
    <w:p w:rsidR="007F3F47" w:rsidRDefault="007F3F47" w:rsidP="007F3F47">
      <w:pPr>
        <w:pStyle w:val="PL"/>
      </w:pPr>
      <w:r>
        <w:t xml:space="preserve">            "$ref": "genericNrm.json#/components/schemas/Ipv4Addr"</w:t>
      </w:r>
    </w:p>
    <w:p w:rsidR="007F3F47" w:rsidRDefault="007F3F47" w:rsidP="007F3F47">
      <w:pPr>
        <w:pStyle w:val="PL"/>
      </w:pPr>
      <w:r>
        <w:t xml:space="preserve">          },</w:t>
      </w:r>
    </w:p>
    <w:p w:rsidR="007F3F47" w:rsidRDefault="007F3F47" w:rsidP="007F3F47">
      <w:pPr>
        <w:pStyle w:val="PL"/>
      </w:pPr>
      <w:r>
        <w:t xml:space="preserve">          "ipv6Address": {</w:t>
      </w:r>
    </w:p>
    <w:p w:rsidR="007F3F47" w:rsidRDefault="007F3F47" w:rsidP="007F3F47">
      <w:pPr>
        <w:pStyle w:val="PL"/>
      </w:pPr>
      <w:r>
        <w:t xml:space="preserve">            "$ref": "genericNrm.json#/components/schemas/Ipv6Addr"</w:t>
      </w:r>
    </w:p>
    <w:p w:rsidR="007F3F47" w:rsidRDefault="007F3F47" w:rsidP="007F3F47">
      <w:pPr>
        <w:pStyle w:val="PL"/>
      </w:pPr>
      <w:r>
        <w:t xml:space="preserve">          },</w:t>
      </w:r>
    </w:p>
    <w:p w:rsidR="007F3F47" w:rsidRDefault="007F3F47" w:rsidP="007F3F47">
      <w:pPr>
        <w:pStyle w:val="PL"/>
      </w:pPr>
      <w:r>
        <w:t xml:space="preserve">          "vlanId": {</w:t>
      </w:r>
    </w:p>
    <w:p w:rsidR="007F3F47" w:rsidRDefault="007F3F47" w:rsidP="007F3F47">
      <w:pPr>
        <w:pStyle w:val="PL"/>
      </w:pPr>
      <w:r>
        <w:t xml:space="preserve">            "type": "integer",</w:t>
      </w:r>
    </w:p>
    <w:p w:rsidR="007F3F47" w:rsidRDefault="007F3F47" w:rsidP="007F3F47">
      <w:pPr>
        <w:pStyle w:val="PL"/>
      </w:pPr>
      <w:r>
        <w:t xml:space="preserve">            "minimum": 0,</w:t>
      </w:r>
    </w:p>
    <w:p w:rsidR="007F3F47" w:rsidRDefault="007F3F47" w:rsidP="007F3F47">
      <w:pPr>
        <w:pStyle w:val="PL"/>
      </w:pPr>
      <w:r>
        <w:t xml:space="preserve">            "maximum": 4096</w:t>
      </w:r>
    </w:p>
    <w:p w:rsidR="007F3F47" w:rsidRDefault="007F3F47" w:rsidP="007F3F47">
      <w:pPr>
        <w:pStyle w:val="PL"/>
      </w:pPr>
      <w:r>
        <w:t xml:space="preserve">          },</w:t>
      </w:r>
    </w:p>
    <w:p w:rsidR="007F3F47" w:rsidRDefault="007F3F47" w:rsidP="007F3F47">
      <w:pPr>
        <w:pStyle w:val="PL"/>
      </w:pPr>
      <w:r>
        <w:t xml:space="preserve">          "port": {</w:t>
      </w:r>
    </w:p>
    <w:p w:rsidR="007F3F47" w:rsidRDefault="007F3F47" w:rsidP="007F3F47">
      <w:pPr>
        <w:pStyle w:val="PL"/>
      </w:pPr>
      <w:r>
        <w:t xml:space="preserve">            "type": "integer",</w:t>
      </w:r>
    </w:p>
    <w:p w:rsidR="007F3F47" w:rsidRDefault="007F3F47" w:rsidP="007F3F47">
      <w:pPr>
        <w:pStyle w:val="PL"/>
      </w:pPr>
      <w:r>
        <w:t xml:space="preserve">            "minimum": 0,</w:t>
      </w:r>
    </w:p>
    <w:p w:rsidR="007F3F47" w:rsidRDefault="007F3F47" w:rsidP="007F3F47">
      <w:pPr>
        <w:pStyle w:val="PL"/>
      </w:pPr>
      <w:r>
        <w:t xml:space="preserve">            "maximum": 65535</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"RemoteAddress": {</w:t>
      </w:r>
    </w:p>
    <w:p w:rsidR="007F3F47" w:rsidRDefault="007F3F47" w:rsidP="007F3F47">
      <w:pPr>
        <w:pStyle w:val="PL"/>
      </w:pPr>
      <w:r>
        <w:t xml:space="preserve">        "type": "object",</w:t>
      </w:r>
    </w:p>
    <w:p w:rsidR="007F3F47" w:rsidRDefault="007F3F47" w:rsidP="007F3F47">
      <w:pPr>
        <w:pStyle w:val="PL"/>
      </w:pPr>
      <w:r>
        <w:t xml:space="preserve">        "properties": {</w:t>
      </w:r>
    </w:p>
    <w:p w:rsidR="007F3F47" w:rsidRDefault="007F3F47" w:rsidP="007F3F47">
      <w:pPr>
        <w:pStyle w:val="PL"/>
      </w:pPr>
      <w:r>
        <w:t xml:space="preserve">          "ipv4Address": {</w:t>
      </w:r>
    </w:p>
    <w:p w:rsidR="007F3F47" w:rsidRDefault="007F3F47" w:rsidP="007F3F47">
      <w:pPr>
        <w:pStyle w:val="PL"/>
      </w:pPr>
      <w:r>
        <w:t xml:space="preserve">            "$ref": "genericNrm.json#/components/schemas/Ipv4Addr"</w:t>
      </w:r>
    </w:p>
    <w:p w:rsidR="007F3F47" w:rsidRDefault="007F3F47" w:rsidP="007F3F47">
      <w:pPr>
        <w:pStyle w:val="PL"/>
      </w:pPr>
      <w:r>
        <w:t xml:space="preserve">          },</w:t>
      </w:r>
    </w:p>
    <w:p w:rsidR="007F3F47" w:rsidRDefault="007F3F47" w:rsidP="007F3F47">
      <w:pPr>
        <w:pStyle w:val="PL"/>
      </w:pPr>
      <w:r>
        <w:t xml:space="preserve">          "ipv6Address": {</w:t>
      </w:r>
    </w:p>
    <w:p w:rsidR="007F3F47" w:rsidRDefault="007F3F47" w:rsidP="007F3F47">
      <w:pPr>
        <w:pStyle w:val="PL"/>
      </w:pPr>
      <w:r>
        <w:t xml:space="preserve">            "$ref": "genericNrm.json#/components/schemas/Ipv6Addr"</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"CellIndividualOffset": {</w:t>
      </w:r>
    </w:p>
    <w:p w:rsidR="007F3F47" w:rsidRDefault="007F3F47" w:rsidP="007F3F47">
      <w:pPr>
        <w:pStyle w:val="PL"/>
      </w:pPr>
      <w:r>
        <w:t xml:space="preserve">        "type": "object",</w:t>
      </w:r>
    </w:p>
    <w:p w:rsidR="007F3F47" w:rsidRDefault="007F3F47" w:rsidP="007F3F47">
      <w:pPr>
        <w:pStyle w:val="PL"/>
      </w:pPr>
      <w:r>
        <w:t xml:space="preserve">        "properties": {</w:t>
      </w:r>
    </w:p>
    <w:p w:rsidR="007F3F47" w:rsidRDefault="007F3F47" w:rsidP="007F3F47">
      <w:pPr>
        <w:pStyle w:val="PL"/>
      </w:pPr>
      <w:r>
        <w:t xml:space="preserve">          "rsrpOffsetSSB": {</w:t>
      </w:r>
    </w:p>
    <w:p w:rsidR="007F3F47" w:rsidRDefault="007F3F47" w:rsidP="007F3F47">
      <w:pPr>
        <w:pStyle w:val="PL"/>
      </w:pPr>
      <w:r>
        <w:t xml:space="preserve">            "type": "integer"</w:t>
      </w:r>
    </w:p>
    <w:p w:rsidR="007F3F47" w:rsidRDefault="007F3F47" w:rsidP="007F3F47">
      <w:pPr>
        <w:pStyle w:val="PL"/>
      </w:pPr>
      <w:r>
        <w:t xml:space="preserve">          },</w:t>
      </w:r>
    </w:p>
    <w:p w:rsidR="007F3F47" w:rsidRDefault="007F3F47" w:rsidP="007F3F47">
      <w:pPr>
        <w:pStyle w:val="PL"/>
      </w:pPr>
      <w:r>
        <w:t xml:space="preserve">          "rsrqOffsetSSB": {</w:t>
      </w:r>
    </w:p>
    <w:p w:rsidR="007F3F47" w:rsidRDefault="007F3F47" w:rsidP="007F3F47">
      <w:pPr>
        <w:pStyle w:val="PL"/>
      </w:pPr>
      <w:r>
        <w:t xml:space="preserve">            "type": "integer"</w:t>
      </w:r>
    </w:p>
    <w:p w:rsidR="007F3F47" w:rsidRDefault="007F3F47" w:rsidP="007F3F47">
      <w:pPr>
        <w:pStyle w:val="PL"/>
      </w:pPr>
      <w:r>
        <w:t xml:space="preserve">          },</w:t>
      </w:r>
    </w:p>
    <w:p w:rsidR="007F3F47" w:rsidRDefault="007F3F47" w:rsidP="007F3F47">
      <w:pPr>
        <w:pStyle w:val="PL"/>
      </w:pPr>
      <w:r>
        <w:t xml:space="preserve">          "sinrOffsetSSB": {</w:t>
      </w:r>
    </w:p>
    <w:p w:rsidR="007F3F47" w:rsidRDefault="007F3F47" w:rsidP="007F3F47">
      <w:pPr>
        <w:pStyle w:val="PL"/>
      </w:pPr>
      <w:r>
        <w:t xml:space="preserve">            "type": "integer"</w:t>
      </w:r>
    </w:p>
    <w:p w:rsidR="007F3F47" w:rsidRDefault="007F3F47" w:rsidP="007F3F47">
      <w:pPr>
        <w:pStyle w:val="PL"/>
      </w:pPr>
      <w:r>
        <w:t xml:space="preserve">          },</w:t>
      </w:r>
    </w:p>
    <w:p w:rsidR="007F3F47" w:rsidRDefault="007F3F47" w:rsidP="007F3F47">
      <w:pPr>
        <w:pStyle w:val="PL"/>
      </w:pPr>
      <w:r>
        <w:t xml:space="preserve">          "rsrpOffsetCSI-RS": {</w:t>
      </w:r>
    </w:p>
    <w:p w:rsidR="007F3F47" w:rsidRDefault="007F3F47" w:rsidP="007F3F47">
      <w:pPr>
        <w:pStyle w:val="PL"/>
      </w:pPr>
      <w:r>
        <w:t xml:space="preserve">            "type": "integer"</w:t>
      </w:r>
    </w:p>
    <w:p w:rsidR="007F3F47" w:rsidRDefault="007F3F47" w:rsidP="007F3F47">
      <w:pPr>
        <w:pStyle w:val="PL"/>
      </w:pPr>
      <w:r>
        <w:t xml:space="preserve">          },</w:t>
      </w:r>
    </w:p>
    <w:p w:rsidR="007F3F47" w:rsidRDefault="007F3F47" w:rsidP="007F3F47">
      <w:pPr>
        <w:pStyle w:val="PL"/>
      </w:pPr>
      <w:r>
        <w:t xml:space="preserve">          "rsrqOffsetCSI-RS": {</w:t>
      </w:r>
    </w:p>
    <w:p w:rsidR="007F3F47" w:rsidRDefault="007F3F47" w:rsidP="007F3F47">
      <w:pPr>
        <w:pStyle w:val="PL"/>
      </w:pPr>
      <w:r>
        <w:t xml:space="preserve">            "type": "integer"</w:t>
      </w:r>
    </w:p>
    <w:p w:rsidR="007F3F47" w:rsidRDefault="007F3F47" w:rsidP="007F3F47">
      <w:pPr>
        <w:pStyle w:val="PL"/>
      </w:pPr>
      <w:r>
        <w:t xml:space="preserve">          },</w:t>
      </w:r>
    </w:p>
    <w:p w:rsidR="007F3F47" w:rsidRDefault="007F3F47" w:rsidP="007F3F47">
      <w:pPr>
        <w:pStyle w:val="PL"/>
      </w:pPr>
      <w:r>
        <w:t xml:space="preserve">          "sinrOffsetCSI-RS": {</w:t>
      </w:r>
    </w:p>
    <w:p w:rsidR="007F3F47" w:rsidRDefault="007F3F47" w:rsidP="007F3F47">
      <w:pPr>
        <w:pStyle w:val="PL"/>
      </w:pPr>
      <w:r>
        <w:t xml:space="preserve">            "type": "integer"</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lastRenderedPageBreak/>
        <w:t xml:space="preserve">      "QOffsetRange": {</w:t>
      </w:r>
    </w:p>
    <w:p w:rsidR="007F3F47" w:rsidRDefault="007F3F47" w:rsidP="007F3F47">
      <w:pPr>
        <w:pStyle w:val="PL"/>
      </w:pPr>
      <w:r>
        <w:t xml:space="preserve">        "type": "integer",</w:t>
      </w:r>
    </w:p>
    <w:p w:rsidR="007F3F47" w:rsidRDefault="007F3F47" w:rsidP="007F3F47">
      <w:pPr>
        <w:pStyle w:val="PL"/>
      </w:pPr>
      <w:r>
        <w:t xml:space="preserve">        "enum": [</w:t>
      </w:r>
    </w:p>
    <w:p w:rsidR="007F3F47" w:rsidRDefault="007F3F47" w:rsidP="007F3F47">
      <w:pPr>
        <w:pStyle w:val="PL"/>
      </w:pPr>
      <w:r>
        <w:t xml:space="preserve">          -24,</w:t>
      </w:r>
    </w:p>
    <w:p w:rsidR="007F3F47" w:rsidRDefault="007F3F47" w:rsidP="007F3F47">
      <w:pPr>
        <w:pStyle w:val="PL"/>
      </w:pPr>
      <w:r>
        <w:t xml:space="preserve">          -22,</w:t>
      </w:r>
    </w:p>
    <w:p w:rsidR="007F3F47" w:rsidRDefault="007F3F47" w:rsidP="007F3F47">
      <w:pPr>
        <w:pStyle w:val="PL"/>
      </w:pPr>
      <w:r>
        <w:t xml:space="preserve">          -20,</w:t>
      </w:r>
    </w:p>
    <w:p w:rsidR="007F3F47" w:rsidRDefault="007F3F47" w:rsidP="007F3F47">
      <w:pPr>
        <w:pStyle w:val="PL"/>
      </w:pPr>
      <w:r>
        <w:t xml:space="preserve">          -18,</w:t>
      </w:r>
    </w:p>
    <w:p w:rsidR="007F3F47" w:rsidRDefault="007F3F47" w:rsidP="007F3F47">
      <w:pPr>
        <w:pStyle w:val="PL"/>
      </w:pPr>
      <w:r>
        <w:t xml:space="preserve">          -16,</w:t>
      </w:r>
    </w:p>
    <w:p w:rsidR="007F3F47" w:rsidRDefault="007F3F47" w:rsidP="007F3F47">
      <w:pPr>
        <w:pStyle w:val="PL"/>
      </w:pPr>
      <w:r>
        <w:t xml:space="preserve">          -14,</w:t>
      </w:r>
    </w:p>
    <w:p w:rsidR="007F3F47" w:rsidRDefault="007F3F47" w:rsidP="007F3F47">
      <w:pPr>
        <w:pStyle w:val="PL"/>
      </w:pPr>
      <w:r>
        <w:t xml:space="preserve">          -12,</w:t>
      </w:r>
    </w:p>
    <w:p w:rsidR="007F3F47" w:rsidRDefault="007F3F47" w:rsidP="007F3F47">
      <w:pPr>
        <w:pStyle w:val="PL"/>
      </w:pPr>
      <w:r>
        <w:t xml:space="preserve">          -10,</w:t>
      </w:r>
    </w:p>
    <w:p w:rsidR="007F3F47" w:rsidRDefault="007F3F47" w:rsidP="007F3F47">
      <w:pPr>
        <w:pStyle w:val="PL"/>
      </w:pPr>
      <w:r>
        <w:t xml:space="preserve">          -8,</w:t>
      </w:r>
    </w:p>
    <w:p w:rsidR="007F3F47" w:rsidRDefault="007F3F47" w:rsidP="007F3F47">
      <w:pPr>
        <w:pStyle w:val="PL"/>
      </w:pPr>
      <w:r>
        <w:t xml:space="preserve">          -6,</w:t>
      </w:r>
    </w:p>
    <w:p w:rsidR="007F3F47" w:rsidRDefault="007F3F47" w:rsidP="007F3F47">
      <w:pPr>
        <w:pStyle w:val="PL"/>
      </w:pPr>
      <w:r>
        <w:t xml:space="preserve">          -5,</w:t>
      </w:r>
    </w:p>
    <w:p w:rsidR="007F3F47" w:rsidRDefault="007F3F47" w:rsidP="007F3F47">
      <w:pPr>
        <w:pStyle w:val="PL"/>
      </w:pPr>
      <w:r>
        <w:t xml:space="preserve">          -4,</w:t>
      </w:r>
    </w:p>
    <w:p w:rsidR="007F3F47" w:rsidRDefault="007F3F47" w:rsidP="007F3F47">
      <w:pPr>
        <w:pStyle w:val="PL"/>
      </w:pPr>
      <w:r>
        <w:t xml:space="preserve">          -3,</w:t>
      </w:r>
    </w:p>
    <w:p w:rsidR="007F3F47" w:rsidRDefault="007F3F47" w:rsidP="007F3F47">
      <w:pPr>
        <w:pStyle w:val="PL"/>
      </w:pPr>
      <w:r>
        <w:t xml:space="preserve">          -2,</w:t>
      </w:r>
    </w:p>
    <w:p w:rsidR="007F3F47" w:rsidRDefault="007F3F47" w:rsidP="007F3F47">
      <w:pPr>
        <w:pStyle w:val="PL"/>
      </w:pPr>
      <w:r>
        <w:t xml:space="preserve">          -1,</w:t>
      </w:r>
    </w:p>
    <w:p w:rsidR="007F3F47" w:rsidRDefault="007F3F47" w:rsidP="007F3F47">
      <w:pPr>
        <w:pStyle w:val="PL"/>
      </w:pPr>
      <w:r>
        <w:t xml:space="preserve">          0,</w:t>
      </w:r>
    </w:p>
    <w:p w:rsidR="007F3F47" w:rsidRDefault="007F3F47" w:rsidP="007F3F47">
      <w:pPr>
        <w:pStyle w:val="PL"/>
      </w:pPr>
      <w:r>
        <w:t xml:space="preserve">          24,</w:t>
      </w:r>
    </w:p>
    <w:p w:rsidR="007F3F47" w:rsidRDefault="007F3F47" w:rsidP="007F3F47">
      <w:pPr>
        <w:pStyle w:val="PL"/>
      </w:pPr>
      <w:r>
        <w:t xml:space="preserve">          22,</w:t>
      </w:r>
    </w:p>
    <w:p w:rsidR="007F3F47" w:rsidRDefault="007F3F47" w:rsidP="007F3F47">
      <w:pPr>
        <w:pStyle w:val="PL"/>
      </w:pPr>
      <w:r>
        <w:t xml:space="preserve">          20,</w:t>
      </w:r>
    </w:p>
    <w:p w:rsidR="007F3F47" w:rsidRDefault="007F3F47" w:rsidP="007F3F47">
      <w:pPr>
        <w:pStyle w:val="PL"/>
      </w:pPr>
      <w:r>
        <w:t xml:space="preserve">          18,</w:t>
      </w:r>
    </w:p>
    <w:p w:rsidR="007F3F47" w:rsidRDefault="007F3F47" w:rsidP="007F3F47">
      <w:pPr>
        <w:pStyle w:val="PL"/>
      </w:pPr>
      <w:r>
        <w:t xml:space="preserve">          16,</w:t>
      </w:r>
    </w:p>
    <w:p w:rsidR="007F3F47" w:rsidRDefault="007F3F47" w:rsidP="007F3F47">
      <w:pPr>
        <w:pStyle w:val="PL"/>
      </w:pPr>
      <w:r>
        <w:t xml:space="preserve">          14,</w:t>
      </w:r>
    </w:p>
    <w:p w:rsidR="007F3F47" w:rsidRDefault="007F3F47" w:rsidP="007F3F47">
      <w:pPr>
        <w:pStyle w:val="PL"/>
      </w:pPr>
      <w:r>
        <w:t xml:space="preserve">          12,</w:t>
      </w:r>
    </w:p>
    <w:p w:rsidR="007F3F47" w:rsidRDefault="007F3F47" w:rsidP="007F3F47">
      <w:pPr>
        <w:pStyle w:val="PL"/>
      </w:pPr>
      <w:r>
        <w:t xml:space="preserve">          10,</w:t>
      </w:r>
    </w:p>
    <w:p w:rsidR="007F3F47" w:rsidRDefault="007F3F47" w:rsidP="007F3F47">
      <w:pPr>
        <w:pStyle w:val="PL"/>
      </w:pPr>
      <w:r>
        <w:t xml:space="preserve">          8,</w:t>
      </w:r>
    </w:p>
    <w:p w:rsidR="007F3F47" w:rsidRDefault="007F3F47" w:rsidP="007F3F47">
      <w:pPr>
        <w:pStyle w:val="PL"/>
      </w:pPr>
      <w:r>
        <w:t xml:space="preserve">          6,</w:t>
      </w:r>
    </w:p>
    <w:p w:rsidR="007F3F47" w:rsidRDefault="007F3F47" w:rsidP="007F3F47">
      <w:pPr>
        <w:pStyle w:val="PL"/>
      </w:pPr>
      <w:r>
        <w:t xml:space="preserve">          5,</w:t>
      </w:r>
    </w:p>
    <w:p w:rsidR="007F3F47" w:rsidRDefault="007F3F47" w:rsidP="007F3F47">
      <w:pPr>
        <w:pStyle w:val="PL"/>
      </w:pPr>
      <w:r>
        <w:t xml:space="preserve">          4,</w:t>
      </w:r>
    </w:p>
    <w:p w:rsidR="007F3F47" w:rsidRDefault="007F3F47" w:rsidP="007F3F47">
      <w:pPr>
        <w:pStyle w:val="PL"/>
      </w:pPr>
      <w:r>
        <w:t xml:space="preserve">          3,</w:t>
      </w:r>
    </w:p>
    <w:p w:rsidR="007F3F47" w:rsidRDefault="007F3F47" w:rsidP="007F3F47">
      <w:pPr>
        <w:pStyle w:val="PL"/>
      </w:pPr>
      <w:r>
        <w:t xml:space="preserve">          2,</w:t>
      </w:r>
    </w:p>
    <w:p w:rsidR="007F3F47" w:rsidRDefault="007F3F47" w:rsidP="007F3F47">
      <w:pPr>
        <w:pStyle w:val="PL"/>
      </w:pPr>
      <w:r>
        <w:t xml:space="preserve">          1</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"QOffsetRangeList": {</w:t>
      </w:r>
    </w:p>
    <w:p w:rsidR="007F3F47" w:rsidRDefault="007F3F47" w:rsidP="007F3F47">
      <w:pPr>
        <w:pStyle w:val="PL"/>
      </w:pPr>
      <w:r>
        <w:t xml:space="preserve">        "type": "object",</w:t>
      </w:r>
    </w:p>
    <w:p w:rsidR="007F3F47" w:rsidRDefault="007F3F47" w:rsidP="007F3F47">
      <w:pPr>
        <w:pStyle w:val="PL"/>
      </w:pPr>
      <w:r>
        <w:t xml:space="preserve">        "properties": {</w:t>
      </w:r>
    </w:p>
    <w:p w:rsidR="007F3F47" w:rsidRDefault="007F3F47" w:rsidP="007F3F47">
      <w:pPr>
        <w:pStyle w:val="PL"/>
      </w:pPr>
      <w:r>
        <w:t xml:space="preserve">          "rsrpOffsetSSB": {</w:t>
      </w:r>
    </w:p>
    <w:p w:rsidR="007F3F47" w:rsidRDefault="007F3F47" w:rsidP="007F3F47">
      <w:pPr>
        <w:pStyle w:val="PL"/>
      </w:pPr>
      <w:r>
        <w:t xml:space="preserve">            "$ref": "#/components/schemas/QOffsetRange"</w:t>
      </w:r>
    </w:p>
    <w:p w:rsidR="007F3F47" w:rsidRDefault="007F3F47" w:rsidP="007F3F47">
      <w:pPr>
        <w:pStyle w:val="PL"/>
      </w:pPr>
      <w:r>
        <w:t xml:space="preserve">          },</w:t>
      </w:r>
    </w:p>
    <w:p w:rsidR="007F3F47" w:rsidRDefault="007F3F47" w:rsidP="007F3F47">
      <w:pPr>
        <w:pStyle w:val="PL"/>
      </w:pPr>
      <w:r>
        <w:t xml:space="preserve">          "rsrqOffsetSSB": {</w:t>
      </w:r>
    </w:p>
    <w:p w:rsidR="007F3F47" w:rsidRDefault="007F3F47" w:rsidP="007F3F47">
      <w:pPr>
        <w:pStyle w:val="PL"/>
      </w:pPr>
      <w:r>
        <w:t xml:space="preserve">            "$ref": "#/components/schemas/QOffsetRange"</w:t>
      </w:r>
    </w:p>
    <w:p w:rsidR="007F3F47" w:rsidRDefault="007F3F47" w:rsidP="007F3F47">
      <w:pPr>
        <w:pStyle w:val="PL"/>
      </w:pPr>
      <w:r>
        <w:t xml:space="preserve">          },</w:t>
      </w:r>
    </w:p>
    <w:p w:rsidR="007F3F47" w:rsidRDefault="007F3F47" w:rsidP="007F3F47">
      <w:pPr>
        <w:pStyle w:val="PL"/>
      </w:pPr>
      <w:r>
        <w:t xml:space="preserve">          "sinrOffsetSSB": {</w:t>
      </w:r>
    </w:p>
    <w:p w:rsidR="007F3F47" w:rsidRDefault="007F3F47" w:rsidP="007F3F47">
      <w:pPr>
        <w:pStyle w:val="PL"/>
      </w:pPr>
      <w:r>
        <w:t xml:space="preserve">            "$ref": "#/components/schemas/QOffsetRange"</w:t>
      </w:r>
    </w:p>
    <w:p w:rsidR="007F3F47" w:rsidRDefault="007F3F47" w:rsidP="007F3F47">
      <w:pPr>
        <w:pStyle w:val="PL"/>
      </w:pPr>
      <w:r>
        <w:t xml:space="preserve">          },</w:t>
      </w:r>
    </w:p>
    <w:p w:rsidR="007F3F47" w:rsidRDefault="007F3F47" w:rsidP="007F3F47">
      <w:pPr>
        <w:pStyle w:val="PL"/>
      </w:pPr>
      <w:r>
        <w:t xml:space="preserve">          "rsrpOffsetCSI-RS": {</w:t>
      </w:r>
    </w:p>
    <w:p w:rsidR="007F3F47" w:rsidRDefault="007F3F47" w:rsidP="007F3F47">
      <w:pPr>
        <w:pStyle w:val="PL"/>
      </w:pPr>
      <w:r>
        <w:t xml:space="preserve">            "$ref": "#/components/schemas/QOffsetRange"</w:t>
      </w:r>
    </w:p>
    <w:p w:rsidR="007F3F47" w:rsidRDefault="007F3F47" w:rsidP="007F3F47">
      <w:pPr>
        <w:pStyle w:val="PL"/>
      </w:pPr>
      <w:r>
        <w:t xml:space="preserve">          },</w:t>
      </w:r>
    </w:p>
    <w:p w:rsidR="007F3F47" w:rsidRDefault="007F3F47" w:rsidP="007F3F47">
      <w:pPr>
        <w:pStyle w:val="PL"/>
      </w:pPr>
      <w:r>
        <w:t xml:space="preserve">          "rsrqOffsetCSI-RS": {</w:t>
      </w:r>
    </w:p>
    <w:p w:rsidR="007F3F47" w:rsidRDefault="007F3F47" w:rsidP="007F3F47">
      <w:pPr>
        <w:pStyle w:val="PL"/>
      </w:pPr>
      <w:r>
        <w:t xml:space="preserve">            "$ref": "#/components/schemas/QOffsetRange"</w:t>
      </w:r>
    </w:p>
    <w:p w:rsidR="007F3F47" w:rsidRDefault="007F3F47" w:rsidP="007F3F47">
      <w:pPr>
        <w:pStyle w:val="PL"/>
      </w:pPr>
      <w:r>
        <w:t xml:space="preserve">          },</w:t>
      </w:r>
    </w:p>
    <w:p w:rsidR="007F3F47" w:rsidRDefault="007F3F47" w:rsidP="007F3F47">
      <w:pPr>
        <w:pStyle w:val="PL"/>
      </w:pPr>
      <w:r>
        <w:t xml:space="preserve">          "sinrOffsetCSI-RS": {</w:t>
      </w:r>
    </w:p>
    <w:p w:rsidR="007F3F47" w:rsidRDefault="007F3F47" w:rsidP="007F3F47">
      <w:pPr>
        <w:pStyle w:val="PL"/>
      </w:pPr>
      <w:r>
        <w:t xml:space="preserve">            "$ref": "#/components/schemas/QOffsetRange"</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"QOffsetFreq": {</w:t>
      </w:r>
    </w:p>
    <w:p w:rsidR="007F3F47" w:rsidRDefault="007F3F47" w:rsidP="007F3F47">
      <w:pPr>
        <w:pStyle w:val="PL"/>
      </w:pPr>
      <w:r>
        <w:t xml:space="preserve">        "type": "number"</w:t>
      </w:r>
    </w:p>
    <w:p w:rsidR="007F3F47" w:rsidRDefault="007F3F47" w:rsidP="007F3F47">
      <w:pPr>
        <w:pStyle w:val="PL"/>
      </w:pPr>
      <w:r>
        <w:t xml:space="preserve">      },</w:t>
      </w:r>
    </w:p>
    <w:p w:rsidR="007F3F47" w:rsidRDefault="007F3F47" w:rsidP="007F3F47">
      <w:pPr>
        <w:pStyle w:val="PL"/>
      </w:pPr>
      <w:r>
        <w:t xml:space="preserve">      "TReselectionNRSf": {</w:t>
      </w:r>
    </w:p>
    <w:p w:rsidR="007F3F47" w:rsidRDefault="007F3F47" w:rsidP="007F3F47">
      <w:pPr>
        <w:pStyle w:val="PL"/>
      </w:pPr>
      <w:r>
        <w:t xml:space="preserve">        "type": "integer",</w:t>
      </w:r>
    </w:p>
    <w:p w:rsidR="007F3F47" w:rsidRDefault="007F3F47" w:rsidP="007F3F47">
      <w:pPr>
        <w:pStyle w:val="PL"/>
      </w:pPr>
      <w:r>
        <w:t xml:space="preserve">        "enum": [</w:t>
      </w:r>
    </w:p>
    <w:p w:rsidR="007F3F47" w:rsidRDefault="007F3F47" w:rsidP="007F3F47">
      <w:pPr>
        <w:pStyle w:val="PL"/>
      </w:pPr>
      <w:r>
        <w:t xml:space="preserve">          25,</w:t>
      </w:r>
    </w:p>
    <w:p w:rsidR="007F3F47" w:rsidRDefault="007F3F47" w:rsidP="007F3F47">
      <w:pPr>
        <w:pStyle w:val="PL"/>
      </w:pPr>
      <w:r>
        <w:t xml:space="preserve">          50,</w:t>
      </w:r>
    </w:p>
    <w:p w:rsidR="007F3F47" w:rsidRDefault="007F3F47" w:rsidP="007F3F47">
      <w:pPr>
        <w:pStyle w:val="PL"/>
      </w:pPr>
      <w:r>
        <w:t xml:space="preserve">          75,</w:t>
      </w:r>
    </w:p>
    <w:p w:rsidR="007F3F47" w:rsidRDefault="007F3F47" w:rsidP="007F3F47">
      <w:pPr>
        <w:pStyle w:val="PL"/>
      </w:pPr>
      <w:r>
        <w:t xml:space="preserve">          100</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"SsbPeriodicity": {</w:t>
      </w:r>
    </w:p>
    <w:p w:rsidR="007F3F47" w:rsidRDefault="007F3F47" w:rsidP="007F3F47">
      <w:pPr>
        <w:pStyle w:val="PL"/>
      </w:pPr>
      <w:r>
        <w:t xml:space="preserve">        "type": "integer",</w:t>
      </w:r>
    </w:p>
    <w:p w:rsidR="007F3F47" w:rsidRDefault="007F3F47" w:rsidP="007F3F47">
      <w:pPr>
        <w:pStyle w:val="PL"/>
      </w:pPr>
      <w:r>
        <w:t xml:space="preserve">        "enum": [</w:t>
      </w:r>
    </w:p>
    <w:p w:rsidR="007F3F47" w:rsidRDefault="007F3F47" w:rsidP="007F3F47">
      <w:pPr>
        <w:pStyle w:val="PL"/>
      </w:pPr>
      <w:r>
        <w:t xml:space="preserve">          5,</w:t>
      </w:r>
    </w:p>
    <w:p w:rsidR="007F3F47" w:rsidRDefault="007F3F47" w:rsidP="007F3F47">
      <w:pPr>
        <w:pStyle w:val="PL"/>
      </w:pPr>
      <w:r>
        <w:t xml:space="preserve">          10,</w:t>
      </w:r>
    </w:p>
    <w:p w:rsidR="007F3F47" w:rsidRDefault="007F3F47" w:rsidP="007F3F47">
      <w:pPr>
        <w:pStyle w:val="PL"/>
      </w:pPr>
      <w:r>
        <w:t xml:space="preserve">          20,</w:t>
      </w:r>
    </w:p>
    <w:p w:rsidR="007F3F47" w:rsidRDefault="007F3F47" w:rsidP="007F3F47">
      <w:pPr>
        <w:pStyle w:val="PL"/>
      </w:pPr>
      <w:r>
        <w:t xml:space="preserve">          40,</w:t>
      </w:r>
    </w:p>
    <w:p w:rsidR="007F3F47" w:rsidRDefault="007F3F47" w:rsidP="007F3F47">
      <w:pPr>
        <w:pStyle w:val="PL"/>
      </w:pPr>
      <w:r>
        <w:lastRenderedPageBreak/>
        <w:t xml:space="preserve">          80,</w:t>
      </w:r>
    </w:p>
    <w:p w:rsidR="007F3F47" w:rsidRDefault="007F3F47" w:rsidP="007F3F47">
      <w:pPr>
        <w:pStyle w:val="PL"/>
      </w:pPr>
      <w:r>
        <w:t xml:space="preserve">          160</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"SsbDuration": {</w:t>
      </w:r>
    </w:p>
    <w:p w:rsidR="007F3F47" w:rsidRDefault="007F3F47" w:rsidP="007F3F47">
      <w:pPr>
        <w:pStyle w:val="PL"/>
      </w:pPr>
      <w:r>
        <w:t xml:space="preserve">        "type": "integer",</w:t>
      </w:r>
    </w:p>
    <w:p w:rsidR="007F3F47" w:rsidRDefault="007F3F47" w:rsidP="007F3F47">
      <w:pPr>
        <w:pStyle w:val="PL"/>
      </w:pPr>
      <w:r>
        <w:t xml:space="preserve">        "enum": [</w:t>
      </w:r>
    </w:p>
    <w:p w:rsidR="007F3F47" w:rsidRDefault="007F3F47" w:rsidP="007F3F47">
      <w:pPr>
        <w:pStyle w:val="PL"/>
      </w:pPr>
      <w:r>
        <w:t xml:space="preserve">          1,</w:t>
      </w:r>
    </w:p>
    <w:p w:rsidR="007F3F47" w:rsidRDefault="007F3F47" w:rsidP="007F3F47">
      <w:pPr>
        <w:pStyle w:val="PL"/>
      </w:pPr>
      <w:r>
        <w:t xml:space="preserve">          2,</w:t>
      </w:r>
    </w:p>
    <w:p w:rsidR="007F3F47" w:rsidRDefault="007F3F47" w:rsidP="007F3F47">
      <w:pPr>
        <w:pStyle w:val="PL"/>
      </w:pPr>
      <w:r>
        <w:t xml:space="preserve">          3,</w:t>
      </w:r>
    </w:p>
    <w:p w:rsidR="007F3F47" w:rsidRDefault="007F3F47" w:rsidP="007F3F47">
      <w:pPr>
        <w:pStyle w:val="PL"/>
      </w:pPr>
      <w:r>
        <w:t xml:space="preserve">          4,</w:t>
      </w:r>
    </w:p>
    <w:p w:rsidR="007F3F47" w:rsidRDefault="007F3F47" w:rsidP="007F3F47">
      <w:pPr>
        <w:pStyle w:val="PL"/>
      </w:pPr>
      <w:r>
        <w:t xml:space="preserve">          5</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"SsbSubCarrierSpacing": {</w:t>
      </w:r>
    </w:p>
    <w:p w:rsidR="007F3F47" w:rsidRDefault="007F3F47" w:rsidP="007F3F47">
      <w:pPr>
        <w:pStyle w:val="PL"/>
      </w:pPr>
      <w:r>
        <w:t xml:space="preserve">        "type": "integer",</w:t>
      </w:r>
    </w:p>
    <w:p w:rsidR="007F3F47" w:rsidRDefault="007F3F47" w:rsidP="007F3F47">
      <w:pPr>
        <w:pStyle w:val="PL"/>
      </w:pPr>
      <w:r>
        <w:t xml:space="preserve">        "enum": [</w:t>
      </w:r>
    </w:p>
    <w:p w:rsidR="007F3F47" w:rsidRDefault="007F3F47" w:rsidP="007F3F47">
      <w:pPr>
        <w:pStyle w:val="PL"/>
      </w:pPr>
      <w:r>
        <w:t xml:space="preserve">          15,</w:t>
      </w:r>
    </w:p>
    <w:p w:rsidR="007F3F47" w:rsidRDefault="007F3F47" w:rsidP="007F3F47">
      <w:pPr>
        <w:pStyle w:val="PL"/>
      </w:pPr>
      <w:r>
        <w:t xml:space="preserve">          30,</w:t>
      </w:r>
    </w:p>
    <w:p w:rsidR="007F3F47" w:rsidRDefault="007F3F47" w:rsidP="007F3F47">
      <w:pPr>
        <w:pStyle w:val="PL"/>
      </w:pPr>
      <w:r>
        <w:t xml:space="preserve">          120,</w:t>
      </w:r>
    </w:p>
    <w:p w:rsidR="007F3F47" w:rsidRDefault="007F3F47" w:rsidP="007F3F47">
      <w:pPr>
        <w:pStyle w:val="PL"/>
      </w:pPr>
      <w:r>
        <w:t xml:space="preserve">          240</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"coverageShape": {</w:t>
      </w:r>
    </w:p>
    <w:p w:rsidR="007F3F47" w:rsidRDefault="007F3F47" w:rsidP="007F3F47">
      <w:pPr>
        <w:pStyle w:val="PL"/>
      </w:pPr>
      <w:r>
        <w:t xml:space="preserve">        "type": "integer",</w:t>
      </w:r>
    </w:p>
    <w:p w:rsidR="007F3F47" w:rsidRDefault="007F3F47" w:rsidP="007F3F47">
      <w:pPr>
        <w:pStyle w:val="PL"/>
      </w:pPr>
      <w:r>
        <w:t xml:space="preserve">        "maximum": 65535</w:t>
      </w:r>
    </w:p>
    <w:p w:rsidR="007F3F47" w:rsidRDefault="007F3F47" w:rsidP="007F3F47">
      <w:pPr>
        <w:pStyle w:val="PL"/>
      </w:pPr>
      <w:r>
        <w:t xml:space="preserve">      },</w:t>
      </w:r>
    </w:p>
    <w:p w:rsidR="007F3F47" w:rsidRDefault="007F3F47" w:rsidP="007F3F47">
      <w:pPr>
        <w:pStyle w:val="PL"/>
      </w:pPr>
      <w:r>
        <w:t xml:space="preserve">      "digitalTilt": {</w:t>
      </w:r>
    </w:p>
    <w:p w:rsidR="007F3F47" w:rsidRDefault="007F3F47" w:rsidP="007F3F47">
      <w:pPr>
        <w:pStyle w:val="PL"/>
      </w:pPr>
      <w:r>
        <w:t xml:space="preserve">        "type": "integer",</w:t>
      </w:r>
    </w:p>
    <w:p w:rsidR="007F3F47" w:rsidRDefault="007F3F47" w:rsidP="007F3F47">
      <w:pPr>
        <w:pStyle w:val="PL"/>
      </w:pPr>
      <w:r>
        <w:t xml:space="preserve">        "minimum": -900,</w:t>
      </w:r>
    </w:p>
    <w:p w:rsidR="007F3F47" w:rsidRDefault="007F3F47" w:rsidP="007F3F47">
      <w:pPr>
        <w:pStyle w:val="PL"/>
      </w:pPr>
      <w:r>
        <w:t xml:space="preserve">        "maximum": 900</w:t>
      </w:r>
    </w:p>
    <w:p w:rsidR="007F3F47" w:rsidRDefault="007F3F47" w:rsidP="007F3F47">
      <w:pPr>
        <w:pStyle w:val="PL"/>
      </w:pPr>
      <w:r>
        <w:t xml:space="preserve">      },</w:t>
      </w:r>
    </w:p>
    <w:p w:rsidR="007F3F47" w:rsidRPr="00A30468" w:rsidRDefault="007F3F47" w:rsidP="007F3F47">
      <w:pPr>
        <w:pStyle w:val="PL"/>
      </w:pPr>
      <w:r w:rsidRPr="00E80945">
        <w:t xml:space="preserve">      "digital</w:t>
      </w:r>
      <w:r w:rsidRPr="00212C37">
        <w:t>Azimuth</w:t>
      </w:r>
      <w:r w:rsidRPr="00E80945">
        <w:t>": {</w:t>
      </w:r>
    </w:p>
    <w:p w:rsidR="007F3F47" w:rsidRPr="00A30468" w:rsidRDefault="007F3F47" w:rsidP="007F3F47">
      <w:pPr>
        <w:pStyle w:val="PL"/>
      </w:pPr>
      <w:r w:rsidRPr="00A30468">
        <w:t xml:space="preserve">        "type": "integer",</w:t>
      </w:r>
    </w:p>
    <w:p w:rsidR="007F3F47" w:rsidRPr="00A30468" w:rsidRDefault="007F3F47" w:rsidP="007F3F47">
      <w:pPr>
        <w:pStyle w:val="PL"/>
      </w:pPr>
      <w:r w:rsidRPr="00074A2D">
        <w:t xml:space="preserve">        "minimum": -</w:t>
      </w:r>
      <w:r w:rsidRPr="00212C37">
        <w:t>1800</w:t>
      </w:r>
      <w:r w:rsidRPr="00E80945">
        <w:t>,</w:t>
      </w:r>
    </w:p>
    <w:p w:rsidR="007F3F47" w:rsidRPr="00E80945" w:rsidRDefault="007F3F47" w:rsidP="007F3F47">
      <w:pPr>
        <w:pStyle w:val="PL"/>
      </w:pPr>
      <w:r w:rsidRPr="00A30468">
        <w:t xml:space="preserve">        "maximum": </w:t>
      </w:r>
      <w:r w:rsidRPr="00212C37">
        <w:t>1800</w:t>
      </w:r>
    </w:p>
    <w:p w:rsidR="007F3F47" w:rsidRDefault="007F3F47" w:rsidP="007F3F47">
      <w:pPr>
        <w:pStyle w:val="PL"/>
        <w:rPr>
          <w:ins w:id="2463" w:author="Huawei v5" w:date="2020-03-03T10:41:00Z"/>
        </w:rPr>
      </w:pPr>
      <w:r w:rsidRPr="00A30468">
        <w:t xml:space="preserve">      </w:t>
      </w:r>
      <w:r>
        <w:t>},</w:t>
      </w:r>
    </w:p>
    <w:p w:rsidR="00C40990" w:rsidRDefault="00C40990" w:rsidP="00C40990">
      <w:pPr>
        <w:pStyle w:val="PL"/>
        <w:rPr>
          <w:ins w:id="2464" w:author="Huawei v5" w:date="2020-03-03T10:41:00Z"/>
        </w:rPr>
      </w:pPr>
      <w:ins w:id="2465" w:author="Huawei v5" w:date="2020-03-03T10:41:00Z">
        <w:r>
          <w:t xml:space="preserve">      "</w:t>
        </w:r>
      </w:ins>
      <w:ins w:id="2466" w:author="Huawei v5" w:date="2020-03-03T10:43:00Z">
        <w:r w:rsidR="00963523">
          <w:rPr>
            <w:lang w:eastAsia="zh-CN"/>
          </w:rPr>
          <w:t>ANRManagementCellPolicy</w:t>
        </w:r>
      </w:ins>
      <w:ins w:id="2467" w:author="Huawei v5" w:date="2020-03-03T10:41:00Z">
        <w:r>
          <w:t>": {</w:t>
        </w:r>
      </w:ins>
    </w:p>
    <w:p w:rsidR="00C40990" w:rsidRDefault="00C40990" w:rsidP="00C40990">
      <w:pPr>
        <w:pStyle w:val="PL"/>
        <w:rPr>
          <w:ins w:id="2468" w:author="Huawei v5" w:date="2020-03-03T10:41:00Z"/>
        </w:rPr>
      </w:pPr>
      <w:ins w:id="2469" w:author="Huawei v5" w:date="2020-03-03T10:41:00Z">
        <w:r>
          <w:t xml:space="preserve">        "type": "object",</w:t>
        </w:r>
      </w:ins>
    </w:p>
    <w:p w:rsidR="00C40990" w:rsidRDefault="00C40990" w:rsidP="00C40990">
      <w:pPr>
        <w:pStyle w:val="PL"/>
        <w:rPr>
          <w:ins w:id="2470" w:author="Huawei v5" w:date="2020-03-03T10:41:00Z"/>
        </w:rPr>
      </w:pPr>
      <w:ins w:id="2471" w:author="Huawei v5" w:date="2020-03-03T10:41:00Z">
        <w:r>
          <w:t xml:space="preserve">        "properties": {</w:t>
        </w:r>
      </w:ins>
    </w:p>
    <w:p w:rsidR="00C40990" w:rsidRPr="00884157" w:rsidRDefault="00C40990" w:rsidP="00C40990">
      <w:pPr>
        <w:pStyle w:val="PL"/>
        <w:rPr>
          <w:ins w:id="2472" w:author="Huawei v5" w:date="2020-03-03T10:42:00Z"/>
        </w:rPr>
      </w:pPr>
      <w:ins w:id="2473" w:author="Huawei v5" w:date="2020-03-03T10:42:00Z">
        <w:r>
          <w:t xml:space="preserve">          </w:t>
        </w:r>
        <w:r w:rsidRPr="00884157">
          <w:t>"</w:t>
        </w:r>
        <w:r w:rsidRPr="00A41C9F">
          <w:t>isRemoveAllowed</w:t>
        </w:r>
        <w:r w:rsidRPr="00884157">
          <w:t>": {</w:t>
        </w:r>
      </w:ins>
    </w:p>
    <w:p w:rsidR="00C40990" w:rsidRPr="00884157" w:rsidRDefault="00C40990" w:rsidP="00C40990">
      <w:pPr>
        <w:pStyle w:val="PL"/>
        <w:rPr>
          <w:ins w:id="2474" w:author="Huawei v5" w:date="2020-03-03T10:42:00Z"/>
        </w:rPr>
      </w:pPr>
      <w:ins w:id="2475" w:author="Huawei v5" w:date="2020-03-03T10:42:00Z">
        <w:r>
          <w:t xml:space="preserve">            </w:t>
        </w:r>
        <w:r w:rsidRPr="00884157">
          <w:t>"type": "</w:t>
        </w:r>
        <w:r w:rsidRPr="00A41C9F">
          <w:t>boolean</w:t>
        </w:r>
        <w:r w:rsidRPr="00884157">
          <w:t>"</w:t>
        </w:r>
      </w:ins>
    </w:p>
    <w:p w:rsidR="00C40990" w:rsidRPr="00AC7DC9" w:rsidRDefault="00963523" w:rsidP="00C40990">
      <w:pPr>
        <w:pStyle w:val="PL"/>
        <w:rPr>
          <w:ins w:id="2476" w:author="Huawei v5" w:date="2020-03-03T10:42:00Z"/>
        </w:rPr>
      </w:pPr>
      <w:ins w:id="2477" w:author="Huawei v5" w:date="2020-03-03T10:42:00Z">
        <w:r>
          <w:t xml:space="preserve">          </w:t>
        </w:r>
        <w:r w:rsidR="00C40990" w:rsidRPr="00AC7DC9">
          <w:t>},</w:t>
        </w:r>
      </w:ins>
    </w:p>
    <w:p w:rsidR="00C40990" w:rsidRDefault="00963523" w:rsidP="00C40990">
      <w:pPr>
        <w:pStyle w:val="PL"/>
        <w:rPr>
          <w:ins w:id="2478" w:author="Huawei v5" w:date="2020-03-03T10:42:00Z"/>
        </w:rPr>
      </w:pPr>
      <w:ins w:id="2479" w:author="Huawei v5" w:date="2020-03-03T10:42:00Z">
        <w:r>
          <w:t xml:space="preserve">         </w:t>
        </w:r>
        <w:r w:rsidR="00C40990">
          <w:t xml:space="preserve"> "</w:t>
        </w:r>
        <w:r w:rsidR="00C40990" w:rsidRPr="0093128E">
          <w:t>isHOAllowed</w:t>
        </w:r>
        <w:r w:rsidR="00C40990">
          <w:t>": {</w:t>
        </w:r>
      </w:ins>
    </w:p>
    <w:p w:rsidR="00C40990" w:rsidRDefault="00C40990" w:rsidP="00C40990">
      <w:pPr>
        <w:pStyle w:val="PL"/>
        <w:rPr>
          <w:ins w:id="2480" w:author="Huawei v5" w:date="2020-03-03T10:42:00Z"/>
        </w:rPr>
      </w:pPr>
      <w:ins w:id="2481" w:author="Huawei v5" w:date="2020-03-03T10:42:00Z">
        <w:r>
          <w:t xml:space="preserve">            "type": "boolean"</w:t>
        </w:r>
      </w:ins>
    </w:p>
    <w:p w:rsidR="00C40990" w:rsidRDefault="00C40990" w:rsidP="00C40990">
      <w:pPr>
        <w:pStyle w:val="PL"/>
        <w:rPr>
          <w:ins w:id="2482" w:author="Huawei v5" w:date="2020-03-03T15:42:00Z"/>
        </w:rPr>
      </w:pPr>
      <w:ins w:id="2483" w:author="Huawei v5" w:date="2020-03-03T10:42:00Z">
        <w:r>
          <w:t xml:space="preserve">          }</w:t>
        </w:r>
      </w:ins>
    </w:p>
    <w:p w:rsidR="006A3AD4" w:rsidRDefault="006A3AD4" w:rsidP="006A3AD4">
      <w:pPr>
        <w:pStyle w:val="PL"/>
        <w:rPr>
          <w:ins w:id="2484" w:author="Huawei v5" w:date="2020-03-03T15:42:00Z"/>
        </w:rPr>
      </w:pPr>
      <w:ins w:id="2485" w:author="Huawei v5" w:date="2020-03-03T15:42:00Z">
        <w:r>
          <w:t xml:space="preserve">          </w:t>
        </w:r>
        <w:r>
          <w:t>"</w:t>
        </w:r>
        <w:r>
          <w:rPr>
            <w:rFonts w:eastAsia="MS Mincho" w:cs="Courier New"/>
            <w:lang w:eastAsia="ja-JP"/>
          </w:rPr>
          <w:t>NRCellRelationRef</w:t>
        </w:r>
        <w:r>
          <w:t>": {</w:t>
        </w:r>
      </w:ins>
    </w:p>
    <w:p w:rsidR="006A3AD4" w:rsidRDefault="006A3AD4" w:rsidP="006A3AD4">
      <w:pPr>
        <w:pStyle w:val="PL"/>
        <w:rPr>
          <w:ins w:id="2486" w:author="Huawei v5" w:date="2020-03-03T15:42:00Z"/>
        </w:rPr>
      </w:pPr>
      <w:ins w:id="2487" w:author="Huawei v5" w:date="2020-03-03T15:42:00Z">
        <w:r>
          <w:t xml:space="preserve">            </w:t>
        </w:r>
        <w:r>
          <w:t>"$ref": "genericNrm.json#/components/schemas/Dn"</w:t>
        </w:r>
      </w:ins>
    </w:p>
    <w:p w:rsidR="006A3AD4" w:rsidRDefault="006A3AD4" w:rsidP="006A3AD4">
      <w:pPr>
        <w:pStyle w:val="PL"/>
        <w:rPr>
          <w:ins w:id="2488" w:author="Huawei v5" w:date="2020-03-03T15:42:00Z"/>
        </w:rPr>
      </w:pPr>
      <w:ins w:id="2489" w:author="Huawei v5" w:date="2020-03-03T15:42:00Z">
        <w:r>
          <w:t xml:space="preserve">          </w:t>
        </w:r>
        <w:r>
          <w:t>}</w:t>
        </w:r>
      </w:ins>
    </w:p>
    <w:p w:rsidR="006A3AD4" w:rsidRDefault="006A3AD4" w:rsidP="00C40990">
      <w:pPr>
        <w:pStyle w:val="PL"/>
        <w:rPr>
          <w:ins w:id="2490" w:author="Huawei v5" w:date="2020-03-03T10:41:00Z"/>
        </w:rPr>
      </w:pPr>
    </w:p>
    <w:p w:rsidR="00C40990" w:rsidRDefault="00C40990" w:rsidP="00C40990">
      <w:pPr>
        <w:pStyle w:val="PL"/>
        <w:rPr>
          <w:ins w:id="2491" w:author="Huawei v5" w:date="2020-03-03T10:41:00Z"/>
        </w:rPr>
      </w:pPr>
      <w:ins w:id="2492" w:author="Huawei v5" w:date="2020-03-03T10:41:00Z">
        <w:r>
          <w:t xml:space="preserve">        }</w:t>
        </w:r>
      </w:ins>
    </w:p>
    <w:p w:rsidR="00C40990" w:rsidRDefault="00C40990" w:rsidP="007F3F47">
      <w:pPr>
        <w:pStyle w:val="PL"/>
      </w:pPr>
      <w:ins w:id="2493" w:author="Huawei v5" w:date="2020-03-03T10:41:00Z">
        <w:r>
          <w:t xml:space="preserve">      },</w:t>
        </w:r>
      </w:ins>
    </w:p>
    <w:p w:rsidR="007F3F47" w:rsidRDefault="007F3F47" w:rsidP="007F3F47">
      <w:pPr>
        <w:pStyle w:val="PL"/>
      </w:pPr>
      <w:r>
        <w:t xml:space="preserve">      "GnbDuFunction": {</w:t>
      </w:r>
    </w:p>
    <w:p w:rsidR="007F3F47" w:rsidRDefault="007F3F47" w:rsidP="007F3F47">
      <w:pPr>
        <w:pStyle w:val="PL"/>
      </w:pPr>
      <w:r>
        <w:t xml:space="preserve">        "allOf": [</w:t>
      </w:r>
    </w:p>
    <w:p w:rsidR="007F3F47" w:rsidRDefault="007F3F47" w:rsidP="007F3F47">
      <w:pPr>
        <w:pStyle w:val="PL"/>
      </w:pPr>
      <w:r>
        <w:t xml:space="preserve">          {</w:t>
      </w:r>
      <w:bookmarkStart w:id="2494" w:name="_GoBack"/>
      <w:bookmarkEnd w:id="2494"/>
    </w:p>
    <w:p w:rsidR="007F3F47" w:rsidRDefault="007F3F47" w:rsidP="007F3F47">
      <w:pPr>
        <w:pStyle w:val="PL"/>
      </w:pPr>
      <w:r>
        <w:t xml:space="preserve">            "$ref": "genericNrm.json#/components/schemas/Top-Attributes"</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"type": "object",</w:t>
      </w:r>
    </w:p>
    <w:p w:rsidR="007F3F47" w:rsidRDefault="007F3F47" w:rsidP="007F3F47">
      <w:pPr>
        <w:pStyle w:val="PL"/>
      </w:pPr>
      <w:r>
        <w:t xml:space="preserve">            "properties": {</w:t>
      </w:r>
    </w:p>
    <w:p w:rsidR="007F3F47" w:rsidRDefault="007F3F47" w:rsidP="007F3F47">
      <w:pPr>
        <w:pStyle w:val="PL"/>
      </w:pPr>
      <w:r>
        <w:t xml:space="preserve">              "attributes": {</w:t>
      </w:r>
    </w:p>
    <w:p w:rsidR="007F3F47" w:rsidRDefault="007F3F47" w:rsidP="007F3F47">
      <w:pPr>
        <w:pStyle w:val="PL"/>
      </w:pPr>
      <w:r>
        <w:t xml:space="preserve">                "allOf": [</w:t>
      </w:r>
    </w:p>
    <w:p w:rsidR="007F3F47" w:rsidRDefault="007F3F47" w:rsidP="007F3F47">
      <w:pPr>
        <w:pStyle w:val="PL"/>
      </w:pPr>
      <w:r>
        <w:t xml:space="preserve">                  {</w:t>
      </w:r>
    </w:p>
    <w:p w:rsidR="007F3F47" w:rsidRDefault="007F3F47" w:rsidP="007F3F47">
      <w:pPr>
        <w:pStyle w:val="PL"/>
      </w:pPr>
      <w:r>
        <w:t xml:space="preserve">                    "$ref": "genericNrm.json#/components/schemas/ManagedFunction-Attributes"</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"type": "object",</w:t>
      </w:r>
    </w:p>
    <w:p w:rsidR="007F3F47" w:rsidRDefault="007F3F47" w:rsidP="007F3F47">
      <w:pPr>
        <w:pStyle w:val="PL"/>
      </w:pPr>
      <w:r>
        <w:t xml:space="preserve">                    "properties": {</w:t>
      </w:r>
    </w:p>
    <w:p w:rsidR="007F3F47" w:rsidRDefault="007F3F47" w:rsidP="007F3F47">
      <w:pPr>
        <w:pStyle w:val="PL"/>
      </w:pPr>
      <w:r>
        <w:t xml:space="preserve">                      "gnbDuId": {</w:t>
      </w:r>
    </w:p>
    <w:p w:rsidR="007F3F47" w:rsidRDefault="007F3F47" w:rsidP="007F3F47">
      <w:pPr>
        <w:pStyle w:val="PL"/>
      </w:pPr>
      <w:r>
        <w:t xml:space="preserve">                        "$ref": "#/components/schemas/GnbDuId"</w:t>
      </w:r>
    </w:p>
    <w:p w:rsidR="007F3F47" w:rsidRDefault="007F3F47" w:rsidP="007F3F47">
      <w:pPr>
        <w:pStyle w:val="PL"/>
      </w:pPr>
      <w:r>
        <w:t xml:space="preserve">                      },</w:t>
      </w:r>
    </w:p>
    <w:p w:rsidR="007F3F47" w:rsidRDefault="007F3F47" w:rsidP="007F3F47">
      <w:pPr>
        <w:pStyle w:val="PL"/>
      </w:pPr>
      <w:r>
        <w:t xml:space="preserve">                      "gnbDuName": {</w:t>
      </w:r>
    </w:p>
    <w:p w:rsidR="007F3F47" w:rsidRDefault="007F3F47" w:rsidP="007F3F47">
      <w:pPr>
        <w:pStyle w:val="PL"/>
      </w:pPr>
      <w:r>
        <w:t xml:space="preserve">                        "$ref": "#/components/schemas/GnbName"</w:t>
      </w:r>
    </w:p>
    <w:p w:rsidR="007F3F47" w:rsidRDefault="007F3F47" w:rsidP="007F3F47">
      <w:pPr>
        <w:pStyle w:val="PL"/>
      </w:pPr>
      <w:r>
        <w:t xml:space="preserve">                      },</w:t>
      </w:r>
    </w:p>
    <w:p w:rsidR="007F3F47" w:rsidRDefault="007F3F47" w:rsidP="007F3F47">
      <w:pPr>
        <w:pStyle w:val="PL"/>
      </w:pPr>
      <w:r>
        <w:t xml:space="preserve">                      "gnbId": {</w:t>
      </w:r>
    </w:p>
    <w:p w:rsidR="007F3F47" w:rsidRDefault="007F3F47" w:rsidP="007F3F47">
      <w:pPr>
        <w:pStyle w:val="PL"/>
      </w:pPr>
      <w:r>
        <w:t xml:space="preserve">                        "$ref": "#/components/schemas/GnbId"</w:t>
      </w:r>
    </w:p>
    <w:p w:rsidR="007F3F47" w:rsidRDefault="007F3F47" w:rsidP="007F3F47">
      <w:pPr>
        <w:pStyle w:val="PL"/>
      </w:pPr>
      <w:r>
        <w:t xml:space="preserve">                      },</w:t>
      </w:r>
    </w:p>
    <w:p w:rsidR="007F3F47" w:rsidRDefault="007F3F47" w:rsidP="007F3F47">
      <w:pPr>
        <w:pStyle w:val="PL"/>
      </w:pPr>
      <w:r>
        <w:t xml:space="preserve">                      "gnbIdLength": {</w:t>
      </w:r>
    </w:p>
    <w:p w:rsidR="007F3F47" w:rsidRDefault="007F3F47" w:rsidP="007F3F47">
      <w:pPr>
        <w:pStyle w:val="PL"/>
      </w:pPr>
      <w:r>
        <w:lastRenderedPageBreak/>
        <w:t xml:space="preserve">                        "$ref": "#/components/schemas/GnbIdLength"</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"$ref": "genericNrm.json#/components/schemas/ManagedFunction-ContainingObjects"</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"type": "object",</w:t>
      </w:r>
    </w:p>
    <w:p w:rsidR="007F3F47" w:rsidRDefault="007F3F47" w:rsidP="007F3F47">
      <w:pPr>
        <w:pStyle w:val="PL"/>
      </w:pPr>
      <w:r>
        <w:t xml:space="preserve">            "properties": {</w:t>
      </w:r>
    </w:p>
    <w:p w:rsidR="007F3F47" w:rsidRDefault="007F3F47" w:rsidP="007F3F47">
      <w:pPr>
        <w:pStyle w:val="PL"/>
      </w:pPr>
      <w:r>
        <w:t xml:space="preserve">              "EP_F1C": {</w:t>
      </w:r>
    </w:p>
    <w:p w:rsidR="007F3F47" w:rsidRDefault="007F3F47" w:rsidP="007F3F47">
      <w:pPr>
        <w:pStyle w:val="PL"/>
      </w:pPr>
      <w:r>
        <w:t xml:space="preserve">                "$ref": "#/components/schemas/EP_F1C"</w:t>
      </w:r>
    </w:p>
    <w:p w:rsidR="007F3F47" w:rsidRDefault="007F3F47" w:rsidP="007F3F47">
      <w:pPr>
        <w:pStyle w:val="PL"/>
      </w:pPr>
      <w:r>
        <w:t xml:space="preserve">              },</w:t>
      </w:r>
    </w:p>
    <w:p w:rsidR="007F3F47" w:rsidRDefault="007F3F47" w:rsidP="007F3F47">
      <w:pPr>
        <w:pStyle w:val="PL"/>
      </w:pPr>
      <w:r>
        <w:t xml:space="preserve">              "EP_F1U": {</w:t>
      </w:r>
    </w:p>
    <w:p w:rsidR="007F3F47" w:rsidRDefault="007F3F47" w:rsidP="007F3F47">
      <w:pPr>
        <w:pStyle w:val="PL"/>
      </w:pPr>
      <w:r>
        <w:t xml:space="preserve">                "type": "array",</w:t>
      </w:r>
    </w:p>
    <w:p w:rsidR="007F3F47" w:rsidRDefault="007F3F47" w:rsidP="007F3F47">
      <w:pPr>
        <w:pStyle w:val="PL"/>
      </w:pPr>
      <w:r>
        <w:t xml:space="preserve">                "items": {</w:t>
      </w:r>
    </w:p>
    <w:p w:rsidR="007F3F47" w:rsidRDefault="007F3F47" w:rsidP="007F3F47">
      <w:pPr>
        <w:pStyle w:val="PL"/>
      </w:pPr>
      <w:r>
        <w:t xml:space="preserve">                  "$ref": "#/components/schemas/EP_F1U"</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"NrCellDu": {</w:t>
      </w:r>
    </w:p>
    <w:p w:rsidR="007F3F47" w:rsidRDefault="007F3F47" w:rsidP="007F3F47">
      <w:pPr>
        <w:pStyle w:val="PL"/>
      </w:pPr>
      <w:r>
        <w:t xml:space="preserve">                "type": "array",</w:t>
      </w:r>
    </w:p>
    <w:p w:rsidR="007F3F47" w:rsidRDefault="007F3F47" w:rsidP="007F3F47">
      <w:pPr>
        <w:pStyle w:val="PL"/>
      </w:pPr>
      <w:r>
        <w:t xml:space="preserve">                "items": {</w:t>
      </w:r>
    </w:p>
    <w:p w:rsidR="007F3F47" w:rsidRDefault="007F3F47" w:rsidP="007F3F47">
      <w:pPr>
        <w:pStyle w:val="PL"/>
      </w:pPr>
      <w:r>
        <w:t xml:space="preserve">                  "$ref": "#/components/schemas/NrCellDu"</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"NrSectorCarrier": {</w:t>
      </w:r>
    </w:p>
    <w:p w:rsidR="007F3F47" w:rsidRDefault="007F3F47" w:rsidP="007F3F47">
      <w:pPr>
        <w:pStyle w:val="PL"/>
      </w:pPr>
      <w:r>
        <w:t xml:space="preserve">                "type": "array",</w:t>
      </w:r>
    </w:p>
    <w:p w:rsidR="007F3F47" w:rsidRDefault="007F3F47" w:rsidP="007F3F47">
      <w:pPr>
        <w:pStyle w:val="PL"/>
      </w:pPr>
      <w:r>
        <w:t xml:space="preserve">                "items": {</w:t>
      </w:r>
    </w:p>
    <w:p w:rsidR="007F3F47" w:rsidRDefault="007F3F47" w:rsidP="007F3F47">
      <w:pPr>
        <w:pStyle w:val="PL"/>
      </w:pPr>
      <w:r>
        <w:t xml:space="preserve">                  "$ref": "#/components/schemas/NrSectorCarrier"</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"Bwp": {</w:t>
      </w:r>
    </w:p>
    <w:p w:rsidR="007F3F47" w:rsidRDefault="007F3F47" w:rsidP="007F3F47">
      <w:pPr>
        <w:pStyle w:val="PL"/>
      </w:pPr>
      <w:r>
        <w:t xml:space="preserve">                "type": "array",</w:t>
      </w:r>
    </w:p>
    <w:p w:rsidR="007F3F47" w:rsidRDefault="007F3F47" w:rsidP="007F3F47">
      <w:pPr>
        <w:pStyle w:val="PL"/>
      </w:pPr>
      <w:r>
        <w:t xml:space="preserve">                "items": {</w:t>
      </w:r>
    </w:p>
    <w:p w:rsidR="007F3F47" w:rsidRDefault="007F3F47" w:rsidP="007F3F47">
      <w:pPr>
        <w:pStyle w:val="PL"/>
      </w:pPr>
      <w:r>
        <w:t xml:space="preserve">                  "$ref": "#/components/schemas/Bwp"</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"CommonBeamformingFunction": {</w:t>
      </w:r>
    </w:p>
    <w:p w:rsidR="007F3F47" w:rsidRDefault="007F3F47" w:rsidP="007F3F47">
      <w:pPr>
        <w:pStyle w:val="PL"/>
      </w:pPr>
      <w:r>
        <w:t xml:space="preserve">                "type": "array",</w:t>
      </w:r>
    </w:p>
    <w:p w:rsidR="007F3F47" w:rsidRDefault="007F3F47" w:rsidP="007F3F47">
      <w:pPr>
        <w:pStyle w:val="PL"/>
      </w:pPr>
      <w:r>
        <w:t xml:space="preserve">                "items": {</w:t>
      </w:r>
    </w:p>
    <w:p w:rsidR="007F3F47" w:rsidRDefault="007F3F47" w:rsidP="007F3F47">
      <w:pPr>
        <w:pStyle w:val="PL"/>
      </w:pPr>
      <w:r>
        <w:t xml:space="preserve">                  "$ref": "#/components/schemas/CommonBeamformingFunction"</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"Beam": {</w:t>
      </w:r>
    </w:p>
    <w:p w:rsidR="007F3F47" w:rsidRDefault="007F3F47" w:rsidP="007F3F47">
      <w:pPr>
        <w:pStyle w:val="PL"/>
      </w:pPr>
      <w:r>
        <w:t xml:space="preserve">                "type": "array",</w:t>
      </w:r>
    </w:p>
    <w:p w:rsidR="007F3F47" w:rsidRDefault="007F3F47" w:rsidP="007F3F47">
      <w:pPr>
        <w:pStyle w:val="PL"/>
      </w:pPr>
      <w:r>
        <w:t xml:space="preserve">                "items": {</w:t>
      </w:r>
    </w:p>
    <w:p w:rsidR="007F3F47" w:rsidRDefault="007F3F47" w:rsidP="007F3F47">
      <w:pPr>
        <w:pStyle w:val="PL"/>
      </w:pPr>
      <w:r>
        <w:t xml:space="preserve">                  "$ref": "#/components/schemas/Beam"</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"GnbCuCpFunction": {</w:t>
      </w:r>
    </w:p>
    <w:p w:rsidR="007F3F47" w:rsidRDefault="007F3F47" w:rsidP="007F3F47">
      <w:pPr>
        <w:pStyle w:val="PL"/>
      </w:pPr>
      <w:r>
        <w:t xml:space="preserve">        "allOf": [</w:t>
      </w:r>
    </w:p>
    <w:p w:rsidR="007F3F47" w:rsidRDefault="007F3F47" w:rsidP="007F3F47">
      <w:pPr>
        <w:pStyle w:val="PL"/>
      </w:pPr>
      <w:r>
        <w:t xml:space="preserve">          {</w:t>
      </w:r>
    </w:p>
    <w:p w:rsidR="007F3F47" w:rsidRDefault="007F3F47" w:rsidP="007F3F47">
      <w:pPr>
        <w:pStyle w:val="PL"/>
      </w:pPr>
      <w:r>
        <w:t xml:space="preserve">            "$ref": "genericNrm.json#/components/schemas/Top-Attributes"</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"type": "object",</w:t>
      </w:r>
    </w:p>
    <w:p w:rsidR="007F3F47" w:rsidRDefault="007F3F47" w:rsidP="007F3F47">
      <w:pPr>
        <w:pStyle w:val="PL"/>
      </w:pPr>
      <w:r>
        <w:t xml:space="preserve">            "properties": {</w:t>
      </w:r>
    </w:p>
    <w:p w:rsidR="007F3F47" w:rsidRDefault="007F3F47" w:rsidP="007F3F47">
      <w:pPr>
        <w:pStyle w:val="PL"/>
      </w:pPr>
      <w:r>
        <w:t xml:space="preserve">              "attributes": {</w:t>
      </w:r>
    </w:p>
    <w:p w:rsidR="007F3F47" w:rsidRDefault="007F3F47" w:rsidP="007F3F47">
      <w:pPr>
        <w:pStyle w:val="PL"/>
      </w:pPr>
      <w:r>
        <w:t xml:space="preserve">                "allOf": [</w:t>
      </w:r>
    </w:p>
    <w:p w:rsidR="007F3F47" w:rsidRDefault="007F3F47" w:rsidP="007F3F47">
      <w:pPr>
        <w:pStyle w:val="PL"/>
      </w:pPr>
      <w:r>
        <w:t xml:space="preserve">                  {</w:t>
      </w:r>
    </w:p>
    <w:p w:rsidR="007F3F47" w:rsidRDefault="007F3F47" w:rsidP="007F3F47">
      <w:pPr>
        <w:pStyle w:val="PL"/>
      </w:pPr>
      <w:r>
        <w:t xml:space="preserve">                    "$ref": "genericNrm.json#/components/schemas/ManagedFunction-Attributes"</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"type": "object",</w:t>
      </w:r>
    </w:p>
    <w:p w:rsidR="007F3F47" w:rsidRDefault="007F3F47" w:rsidP="007F3F47">
      <w:pPr>
        <w:pStyle w:val="PL"/>
      </w:pPr>
      <w:r>
        <w:t xml:space="preserve">                    "properties": {</w:t>
      </w:r>
    </w:p>
    <w:p w:rsidR="007F3F47" w:rsidRDefault="007F3F47" w:rsidP="007F3F47">
      <w:pPr>
        <w:pStyle w:val="PL"/>
      </w:pPr>
      <w:r>
        <w:t xml:space="preserve">                      "gnbId": {</w:t>
      </w:r>
    </w:p>
    <w:p w:rsidR="007F3F47" w:rsidRDefault="007F3F47" w:rsidP="007F3F47">
      <w:pPr>
        <w:pStyle w:val="PL"/>
      </w:pPr>
      <w:r>
        <w:t xml:space="preserve">                        "$ref": "#/components/schemas/GnbId"</w:t>
      </w:r>
    </w:p>
    <w:p w:rsidR="007F3F47" w:rsidRDefault="007F3F47" w:rsidP="007F3F47">
      <w:pPr>
        <w:pStyle w:val="PL"/>
      </w:pPr>
      <w:r>
        <w:t xml:space="preserve">                      },</w:t>
      </w:r>
    </w:p>
    <w:p w:rsidR="007F3F47" w:rsidRDefault="007F3F47" w:rsidP="007F3F47">
      <w:pPr>
        <w:pStyle w:val="PL"/>
      </w:pPr>
      <w:r>
        <w:t xml:space="preserve">                      "gnbIdLength": {</w:t>
      </w:r>
    </w:p>
    <w:p w:rsidR="007F3F47" w:rsidRDefault="007F3F47" w:rsidP="007F3F47">
      <w:pPr>
        <w:pStyle w:val="PL"/>
      </w:pPr>
      <w:r>
        <w:lastRenderedPageBreak/>
        <w:t xml:space="preserve">                        "$ref": "#/components/schemas/GnbIdLength"</w:t>
      </w:r>
    </w:p>
    <w:p w:rsidR="007F3F47" w:rsidRDefault="007F3F47" w:rsidP="007F3F47">
      <w:pPr>
        <w:pStyle w:val="PL"/>
      </w:pPr>
      <w:r>
        <w:t xml:space="preserve">                      },</w:t>
      </w:r>
    </w:p>
    <w:p w:rsidR="007F3F47" w:rsidRDefault="007F3F47" w:rsidP="007F3F47">
      <w:pPr>
        <w:pStyle w:val="PL"/>
      </w:pPr>
      <w:r>
        <w:t xml:space="preserve">                      "gnbCuName": {</w:t>
      </w:r>
    </w:p>
    <w:p w:rsidR="007F3F47" w:rsidRDefault="007F3F47" w:rsidP="007F3F47">
      <w:pPr>
        <w:pStyle w:val="PL"/>
      </w:pPr>
      <w:r>
        <w:t xml:space="preserve">                        "$ref": "#/components/schemas/GnbName"</w:t>
      </w:r>
    </w:p>
    <w:p w:rsidR="007F3F47" w:rsidRDefault="007F3F47" w:rsidP="007F3F47">
      <w:pPr>
        <w:pStyle w:val="PL"/>
      </w:pPr>
      <w:r>
        <w:t xml:space="preserve">                      },</w:t>
      </w:r>
    </w:p>
    <w:p w:rsidR="007F3F47" w:rsidRDefault="007F3F47" w:rsidP="007F3F47">
      <w:pPr>
        <w:pStyle w:val="PL"/>
      </w:pPr>
      <w:r>
        <w:t xml:space="preserve">                      "plmnId": {</w:t>
      </w:r>
    </w:p>
    <w:p w:rsidR="007F3F47" w:rsidRDefault="007F3F47" w:rsidP="007F3F47">
      <w:pPr>
        <w:pStyle w:val="PL"/>
      </w:pPr>
      <w:r>
        <w:t xml:space="preserve">                        "$ref": "#/components/schemas/PlmnId"</w:t>
      </w:r>
    </w:p>
    <w:p w:rsidR="007F3F47" w:rsidRDefault="007F3F47" w:rsidP="007F3F47">
      <w:pPr>
        <w:pStyle w:val="PL"/>
      </w:pPr>
      <w:r>
        <w:t xml:space="preserve">                      }</w:t>
      </w:r>
      <w:del w:id="2495" w:author="Huawei" w:date="2020-02-13T16:49:00Z">
        <w:r w:rsidDel="007F3F47">
          <w:delText>,</w:delText>
        </w:r>
      </w:del>
    </w:p>
    <w:p w:rsidR="007F3F47" w:rsidDel="007F3F47" w:rsidRDefault="007F3F47" w:rsidP="007F3F47">
      <w:pPr>
        <w:pStyle w:val="PL"/>
        <w:rPr>
          <w:del w:id="2496" w:author="Huawei" w:date="2020-02-13T16:49:00Z"/>
        </w:rPr>
      </w:pPr>
      <w:del w:id="2497" w:author="Huawei" w:date="2020-02-13T16:49:00Z">
        <w:r w:rsidDel="007F3F47">
          <w:delText xml:space="preserve">                      "x</w:delText>
        </w:r>
        <w:r w:rsidRPr="001E7EDB" w:rsidDel="007F3F47">
          <w:delText>2BlackList</w:delText>
        </w:r>
        <w:r w:rsidDel="007F3F47">
          <w:delText>": {</w:delText>
        </w:r>
      </w:del>
    </w:p>
    <w:p w:rsidR="007F3F47" w:rsidDel="007F3F47" w:rsidRDefault="007F3F47" w:rsidP="007F3F47">
      <w:pPr>
        <w:pStyle w:val="PL"/>
        <w:rPr>
          <w:del w:id="2498" w:author="Huawei" w:date="2020-02-13T16:49:00Z"/>
        </w:rPr>
      </w:pPr>
      <w:del w:id="2499" w:author="Huawei" w:date="2020-02-13T16:49:00Z">
        <w:r w:rsidDel="007F3F47">
          <w:delText xml:space="preserve">                        "$ref": "genericNrm.json#/components/schemas/DnList"</w:delText>
        </w:r>
      </w:del>
    </w:p>
    <w:p w:rsidR="007F3F47" w:rsidDel="007F3F47" w:rsidRDefault="007F3F47" w:rsidP="007F3F47">
      <w:pPr>
        <w:pStyle w:val="PL"/>
        <w:rPr>
          <w:del w:id="2500" w:author="Huawei" w:date="2020-02-13T16:49:00Z"/>
        </w:rPr>
      </w:pPr>
      <w:del w:id="2501" w:author="Huawei" w:date="2020-02-13T16:49:00Z">
        <w:r w:rsidDel="007F3F47">
          <w:delText xml:space="preserve">                      },</w:delText>
        </w:r>
      </w:del>
    </w:p>
    <w:p w:rsidR="007F3F47" w:rsidDel="007F3F47" w:rsidRDefault="007F3F47" w:rsidP="007F3F47">
      <w:pPr>
        <w:pStyle w:val="PL"/>
        <w:rPr>
          <w:del w:id="2502" w:author="Huawei" w:date="2020-02-13T16:49:00Z"/>
        </w:rPr>
      </w:pPr>
      <w:del w:id="2503" w:author="Huawei" w:date="2020-02-13T16:49:00Z">
        <w:r w:rsidDel="007F3F47">
          <w:delText xml:space="preserve">                      "</w:delText>
        </w:r>
        <w:r w:rsidRPr="009562C2" w:rsidDel="007F3F47">
          <w:delText>xnWhiteList</w:delText>
        </w:r>
        <w:r w:rsidDel="007F3F47">
          <w:delText>": {</w:delText>
        </w:r>
      </w:del>
    </w:p>
    <w:p w:rsidR="007F3F47" w:rsidDel="007F3F47" w:rsidRDefault="007F3F47" w:rsidP="007F3F47">
      <w:pPr>
        <w:pStyle w:val="PL"/>
        <w:rPr>
          <w:del w:id="2504" w:author="Huawei" w:date="2020-02-13T16:49:00Z"/>
        </w:rPr>
      </w:pPr>
      <w:del w:id="2505" w:author="Huawei" w:date="2020-02-13T16:49:00Z">
        <w:r w:rsidDel="007F3F47">
          <w:delText xml:space="preserve">                        "$ref": "genericNrm.json#/components/schemas/DnList"</w:delText>
        </w:r>
      </w:del>
    </w:p>
    <w:p w:rsidR="007F3F47" w:rsidDel="007F3F47" w:rsidRDefault="007F3F47" w:rsidP="007F3F47">
      <w:pPr>
        <w:pStyle w:val="PL"/>
        <w:rPr>
          <w:del w:id="2506" w:author="Huawei" w:date="2020-02-13T16:49:00Z"/>
        </w:rPr>
      </w:pPr>
      <w:del w:id="2507" w:author="Huawei" w:date="2020-02-13T16:49:00Z">
        <w:r w:rsidDel="007F3F47">
          <w:delText xml:space="preserve">                      },</w:delText>
        </w:r>
      </w:del>
    </w:p>
    <w:p w:rsidR="007F3F47" w:rsidDel="007F3F47" w:rsidRDefault="007F3F47" w:rsidP="007F3F47">
      <w:pPr>
        <w:pStyle w:val="PL"/>
        <w:rPr>
          <w:del w:id="2508" w:author="Huawei" w:date="2020-02-13T16:49:00Z"/>
        </w:rPr>
      </w:pPr>
      <w:del w:id="2509" w:author="Huawei" w:date="2020-02-13T16:49:00Z">
        <w:r w:rsidDel="007F3F47">
          <w:delText xml:space="preserve">                      "</w:delText>
        </w:r>
        <w:r w:rsidRPr="00A93EB1" w:rsidDel="007F3F47">
          <w:rPr>
            <w:rFonts w:cs="Courier New"/>
          </w:rPr>
          <w:delText>x2BlackList</w:delText>
        </w:r>
        <w:r w:rsidDel="007F3F47">
          <w:delText>": {</w:delText>
        </w:r>
      </w:del>
    </w:p>
    <w:p w:rsidR="007F3F47" w:rsidDel="007F3F47" w:rsidRDefault="007F3F47" w:rsidP="007F3F47">
      <w:pPr>
        <w:pStyle w:val="PL"/>
        <w:rPr>
          <w:del w:id="2510" w:author="Huawei" w:date="2020-02-13T16:49:00Z"/>
        </w:rPr>
      </w:pPr>
      <w:del w:id="2511" w:author="Huawei" w:date="2020-02-13T16:49:00Z">
        <w:r w:rsidDel="007F3F47">
          <w:delText xml:space="preserve">                        "$ref": "genericNrm.json#/components/schemas/DnList"</w:delText>
        </w:r>
      </w:del>
    </w:p>
    <w:p w:rsidR="007F3F47" w:rsidDel="007F3F47" w:rsidRDefault="007F3F47" w:rsidP="007F3F47">
      <w:pPr>
        <w:pStyle w:val="PL"/>
        <w:rPr>
          <w:del w:id="2512" w:author="Huawei" w:date="2020-02-13T16:49:00Z"/>
        </w:rPr>
      </w:pPr>
      <w:del w:id="2513" w:author="Huawei" w:date="2020-02-13T16:49:00Z">
        <w:r w:rsidDel="007F3F47">
          <w:delText xml:space="preserve">                      },</w:delText>
        </w:r>
      </w:del>
    </w:p>
    <w:p w:rsidR="007F3F47" w:rsidDel="007F3F47" w:rsidRDefault="007F3F47" w:rsidP="007F3F47">
      <w:pPr>
        <w:pStyle w:val="PL"/>
        <w:rPr>
          <w:del w:id="2514" w:author="Huawei" w:date="2020-02-13T16:49:00Z"/>
        </w:rPr>
      </w:pPr>
      <w:del w:id="2515" w:author="Huawei" w:date="2020-02-13T16:49:00Z">
        <w:r w:rsidDel="007F3F47">
          <w:delText xml:space="preserve">                      "</w:delText>
        </w:r>
        <w:r w:rsidRPr="00A93EB1" w:rsidDel="007F3F47">
          <w:rPr>
            <w:rFonts w:cs="Courier New"/>
          </w:rPr>
          <w:delText>x</w:delText>
        </w:r>
        <w:r w:rsidDel="007F3F47">
          <w:rPr>
            <w:rFonts w:cs="Courier New"/>
          </w:rPr>
          <w:delText>n</w:delText>
        </w:r>
        <w:r w:rsidRPr="00A93EB1" w:rsidDel="007F3F47">
          <w:rPr>
            <w:rFonts w:cs="Courier New"/>
          </w:rPr>
          <w:delText>WhiteList</w:delText>
        </w:r>
        <w:r w:rsidDel="007F3F47">
          <w:delText>": {</w:delText>
        </w:r>
      </w:del>
    </w:p>
    <w:p w:rsidR="007F3F47" w:rsidDel="007F3F47" w:rsidRDefault="007F3F47" w:rsidP="007F3F47">
      <w:pPr>
        <w:pStyle w:val="PL"/>
        <w:rPr>
          <w:del w:id="2516" w:author="Huawei" w:date="2020-02-13T16:49:00Z"/>
        </w:rPr>
      </w:pPr>
      <w:del w:id="2517" w:author="Huawei" w:date="2020-02-13T16:49:00Z">
        <w:r w:rsidDel="007F3F47">
          <w:delText xml:space="preserve">                        "$ref": "genericNrm.json#/components/schemas/DnList"</w:delText>
        </w:r>
      </w:del>
    </w:p>
    <w:p w:rsidR="007F3F47" w:rsidDel="007F3F47" w:rsidRDefault="007F3F47" w:rsidP="007F3F47">
      <w:pPr>
        <w:pStyle w:val="PL"/>
        <w:rPr>
          <w:del w:id="2518" w:author="Huawei" w:date="2020-02-13T16:49:00Z"/>
        </w:rPr>
      </w:pPr>
      <w:del w:id="2519" w:author="Huawei" w:date="2020-02-13T16:49:00Z">
        <w:r w:rsidDel="007F3F47">
          <w:delText xml:space="preserve">                      },</w:delText>
        </w:r>
      </w:del>
    </w:p>
    <w:p w:rsidR="007F3F47" w:rsidDel="007F3F47" w:rsidRDefault="007F3F47" w:rsidP="007F3F47">
      <w:pPr>
        <w:pStyle w:val="PL"/>
        <w:rPr>
          <w:del w:id="2520" w:author="Huawei" w:date="2020-02-13T16:48:00Z"/>
        </w:rPr>
      </w:pPr>
      <w:del w:id="2521" w:author="Huawei" w:date="2020-02-13T16:48:00Z">
        <w:r w:rsidDel="007F3F47">
          <w:delText xml:space="preserve">                      "</w:delText>
        </w:r>
        <w:r w:rsidRPr="00A93EB1" w:rsidDel="007F3F47">
          <w:rPr>
            <w:rFonts w:cs="Courier New"/>
          </w:rPr>
          <w:delText>x2</w:delText>
        </w:r>
        <w:r w:rsidDel="007F3F47">
          <w:rPr>
            <w:rFonts w:cs="Courier New"/>
          </w:rPr>
          <w:delText>Xn</w:delText>
        </w:r>
        <w:r w:rsidRPr="00A93EB1" w:rsidDel="007F3F47">
          <w:rPr>
            <w:rFonts w:cs="Courier New"/>
          </w:rPr>
          <w:delText>HOBlackList</w:delText>
        </w:r>
        <w:r w:rsidDel="007F3F47">
          <w:delText>": {</w:delText>
        </w:r>
      </w:del>
    </w:p>
    <w:p w:rsidR="007F3F47" w:rsidDel="007F3F47" w:rsidRDefault="007F3F47" w:rsidP="007F3F47">
      <w:pPr>
        <w:pStyle w:val="PL"/>
        <w:rPr>
          <w:del w:id="2522" w:author="Huawei" w:date="2020-02-13T16:48:00Z"/>
        </w:rPr>
      </w:pPr>
      <w:del w:id="2523" w:author="Huawei" w:date="2020-02-13T16:48:00Z">
        <w:r w:rsidDel="007F3F47">
          <w:delText xml:space="preserve">                        "$ref": "genericNrm.json#/components/schemas/DnList"</w:delText>
        </w:r>
      </w:del>
    </w:p>
    <w:p w:rsidR="007F3F47" w:rsidDel="007F3F47" w:rsidRDefault="007F3F47" w:rsidP="007F3F47">
      <w:pPr>
        <w:pStyle w:val="PL"/>
        <w:rPr>
          <w:del w:id="2524" w:author="Huawei" w:date="2020-02-13T16:48:00Z"/>
        </w:rPr>
      </w:pPr>
      <w:del w:id="2525" w:author="Huawei" w:date="2020-02-13T16:48:00Z">
        <w:r w:rsidDel="007F3F47">
          <w:delText xml:space="preserve">                      }</w:delText>
        </w:r>
      </w:del>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"$ref": "genericNrm.json#/components/schemas/ManagedFunction-ContainingObjects"</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"type": "object",</w:t>
      </w:r>
    </w:p>
    <w:p w:rsidR="007F3F47" w:rsidRDefault="007F3F47" w:rsidP="007F3F47">
      <w:pPr>
        <w:pStyle w:val="PL"/>
      </w:pPr>
      <w:r>
        <w:t xml:space="preserve">            "properties": {</w:t>
      </w:r>
    </w:p>
    <w:p w:rsidR="007F3F47" w:rsidRDefault="007F3F47" w:rsidP="007F3F47">
      <w:pPr>
        <w:pStyle w:val="PL"/>
      </w:pPr>
      <w:r>
        <w:t xml:space="preserve">              "EP_F1C": {</w:t>
      </w:r>
    </w:p>
    <w:p w:rsidR="007F3F47" w:rsidRDefault="007F3F47" w:rsidP="007F3F47">
      <w:pPr>
        <w:pStyle w:val="PL"/>
      </w:pPr>
      <w:r>
        <w:t xml:space="preserve">                "type": "array",</w:t>
      </w:r>
    </w:p>
    <w:p w:rsidR="007F3F47" w:rsidRDefault="007F3F47" w:rsidP="007F3F47">
      <w:pPr>
        <w:pStyle w:val="PL"/>
      </w:pPr>
      <w:r>
        <w:t xml:space="preserve">                "items": {</w:t>
      </w:r>
    </w:p>
    <w:p w:rsidR="007F3F47" w:rsidRDefault="007F3F47" w:rsidP="007F3F47">
      <w:pPr>
        <w:pStyle w:val="PL"/>
      </w:pPr>
      <w:r>
        <w:t xml:space="preserve">                  "$ref": "#/components/schemas/EP_F1C"</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"EP_E1": {</w:t>
      </w:r>
    </w:p>
    <w:p w:rsidR="007F3F47" w:rsidRDefault="007F3F47" w:rsidP="007F3F47">
      <w:pPr>
        <w:pStyle w:val="PL"/>
      </w:pPr>
      <w:r>
        <w:t xml:space="preserve">                "type": "array",</w:t>
      </w:r>
    </w:p>
    <w:p w:rsidR="007F3F47" w:rsidRDefault="007F3F47" w:rsidP="007F3F47">
      <w:pPr>
        <w:pStyle w:val="PL"/>
      </w:pPr>
      <w:r>
        <w:t xml:space="preserve">                "items": {</w:t>
      </w:r>
    </w:p>
    <w:p w:rsidR="007F3F47" w:rsidRDefault="007F3F47" w:rsidP="007F3F47">
      <w:pPr>
        <w:pStyle w:val="PL"/>
      </w:pPr>
      <w:r>
        <w:t xml:space="preserve">                  "$ref": "#/components/schemas/EP_E1"</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"EP_XnC": {</w:t>
      </w:r>
    </w:p>
    <w:p w:rsidR="007F3F47" w:rsidRDefault="007F3F47" w:rsidP="007F3F47">
      <w:pPr>
        <w:pStyle w:val="PL"/>
      </w:pPr>
      <w:r>
        <w:t xml:space="preserve">                "type": "array",</w:t>
      </w:r>
    </w:p>
    <w:p w:rsidR="007F3F47" w:rsidRDefault="007F3F47" w:rsidP="007F3F47">
      <w:pPr>
        <w:pStyle w:val="PL"/>
      </w:pPr>
      <w:r>
        <w:t xml:space="preserve">                "items": {</w:t>
      </w:r>
    </w:p>
    <w:p w:rsidR="007F3F47" w:rsidRDefault="007F3F47" w:rsidP="007F3F47">
      <w:pPr>
        <w:pStyle w:val="PL"/>
      </w:pPr>
      <w:r>
        <w:t xml:space="preserve">                  "$ref": "#/components/schemas/EP_XnC"</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"EP_X2C": {</w:t>
      </w:r>
    </w:p>
    <w:p w:rsidR="007F3F47" w:rsidRDefault="007F3F47" w:rsidP="007F3F47">
      <w:pPr>
        <w:pStyle w:val="PL"/>
      </w:pPr>
      <w:r>
        <w:t xml:space="preserve">                "type": "array",</w:t>
      </w:r>
    </w:p>
    <w:p w:rsidR="007F3F47" w:rsidRDefault="007F3F47" w:rsidP="007F3F47">
      <w:pPr>
        <w:pStyle w:val="PL"/>
      </w:pPr>
      <w:r>
        <w:t xml:space="preserve">                "items": {</w:t>
      </w:r>
    </w:p>
    <w:p w:rsidR="007F3F47" w:rsidRDefault="007F3F47" w:rsidP="007F3F47">
      <w:pPr>
        <w:pStyle w:val="PL"/>
      </w:pPr>
      <w:r>
        <w:t xml:space="preserve">                  "$ref": "#/components/schemas/EP_X2C"</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"EP_NgC": {</w:t>
      </w:r>
    </w:p>
    <w:p w:rsidR="007F3F47" w:rsidRDefault="007F3F47" w:rsidP="007F3F47">
      <w:pPr>
        <w:pStyle w:val="PL"/>
      </w:pPr>
      <w:r>
        <w:t xml:space="preserve">                "type": "array",</w:t>
      </w:r>
    </w:p>
    <w:p w:rsidR="007F3F47" w:rsidRDefault="007F3F47" w:rsidP="007F3F47">
      <w:pPr>
        <w:pStyle w:val="PL"/>
      </w:pPr>
      <w:r>
        <w:t xml:space="preserve">                "items": {</w:t>
      </w:r>
    </w:p>
    <w:p w:rsidR="007F3F47" w:rsidRDefault="007F3F47" w:rsidP="007F3F47">
      <w:pPr>
        <w:pStyle w:val="PL"/>
      </w:pPr>
      <w:r>
        <w:t xml:space="preserve">                  "$ref": "#/components/schemas/EP_NgC"</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"NrCellCu": {</w:t>
      </w:r>
    </w:p>
    <w:p w:rsidR="007F3F47" w:rsidRDefault="007F3F47" w:rsidP="007F3F47">
      <w:pPr>
        <w:pStyle w:val="PL"/>
      </w:pPr>
      <w:r>
        <w:t xml:space="preserve">                "type": "array",</w:t>
      </w:r>
    </w:p>
    <w:p w:rsidR="007F3F47" w:rsidRDefault="007F3F47" w:rsidP="007F3F47">
      <w:pPr>
        <w:pStyle w:val="PL"/>
      </w:pPr>
      <w:r>
        <w:t xml:space="preserve">                "items": {</w:t>
      </w:r>
    </w:p>
    <w:p w:rsidR="007F3F47" w:rsidRDefault="007F3F47" w:rsidP="007F3F47">
      <w:pPr>
        <w:pStyle w:val="PL"/>
      </w:pPr>
      <w:r>
        <w:t xml:space="preserve">                  "$ref": "#/components/schemas/NrCellCu"</w:t>
      </w:r>
    </w:p>
    <w:p w:rsidR="007F3F47" w:rsidRDefault="007F3F47" w:rsidP="007F3F47">
      <w:pPr>
        <w:pStyle w:val="PL"/>
      </w:pPr>
      <w:r>
        <w:t xml:space="preserve">                }</w:t>
      </w:r>
    </w:p>
    <w:p w:rsidR="007F3F47" w:rsidRDefault="007F3F47" w:rsidP="007F3F47">
      <w:pPr>
        <w:pStyle w:val="PL"/>
        <w:rPr>
          <w:ins w:id="2526" w:author="Huawei v5" w:date="2020-03-03T15:13:00Z"/>
        </w:rPr>
      </w:pPr>
      <w:r>
        <w:t xml:space="preserve">              }</w:t>
      </w:r>
      <w:ins w:id="2527" w:author="Huawei v5" w:date="2020-03-03T15:13:00Z">
        <w:r w:rsidR="008C06B0">
          <w:t>,</w:t>
        </w:r>
      </w:ins>
    </w:p>
    <w:p w:rsidR="008C06B0" w:rsidRDefault="008C06B0" w:rsidP="008C06B0">
      <w:pPr>
        <w:pStyle w:val="PL"/>
        <w:rPr>
          <w:ins w:id="2528" w:author="Huawei v5" w:date="2020-03-03T15:13:00Z"/>
        </w:rPr>
      </w:pPr>
      <w:ins w:id="2529" w:author="Huawei v5" w:date="2020-03-03T15:13:00Z">
        <w:r>
          <w:t xml:space="preserve">              "</w:t>
        </w:r>
        <w:r>
          <w:t>ANRManagementFunction</w:t>
        </w:r>
        <w:r>
          <w:t>": {</w:t>
        </w:r>
      </w:ins>
    </w:p>
    <w:p w:rsidR="008C06B0" w:rsidRDefault="008C06B0" w:rsidP="008C06B0">
      <w:pPr>
        <w:pStyle w:val="PL"/>
        <w:rPr>
          <w:ins w:id="2530" w:author="Huawei v5" w:date="2020-03-03T15:13:00Z"/>
        </w:rPr>
      </w:pPr>
      <w:ins w:id="2531" w:author="Huawei v5" w:date="2020-03-03T15:13:00Z">
        <w:r>
          <w:t xml:space="preserve">                "type": "array",</w:t>
        </w:r>
      </w:ins>
    </w:p>
    <w:p w:rsidR="008C06B0" w:rsidRDefault="008C06B0" w:rsidP="008C06B0">
      <w:pPr>
        <w:pStyle w:val="PL"/>
        <w:rPr>
          <w:ins w:id="2532" w:author="Huawei v5" w:date="2020-03-03T15:13:00Z"/>
        </w:rPr>
      </w:pPr>
      <w:ins w:id="2533" w:author="Huawei v5" w:date="2020-03-03T15:13:00Z">
        <w:r>
          <w:t xml:space="preserve">                "items": {</w:t>
        </w:r>
      </w:ins>
    </w:p>
    <w:p w:rsidR="008C06B0" w:rsidRDefault="008C06B0" w:rsidP="008C06B0">
      <w:pPr>
        <w:pStyle w:val="PL"/>
        <w:rPr>
          <w:ins w:id="2534" w:author="Huawei v5" w:date="2020-03-03T15:13:00Z"/>
        </w:rPr>
      </w:pPr>
      <w:ins w:id="2535" w:author="Huawei v5" w:date="2020-03-03T15:13:00Z">
        <w:r>
          <w:t xml:space="preserve">                  "$ref": "#/components/schemas/</w:t>
        </w:r>
        <w:r>
          <w:t>ANR</w:t>
        </w:r>
      </w:ins>
      <w:ins w:id="2536" w:author="Huawei v5" w:date="2020-03-03T15:14:00Z">
        <w:r>
          <w:t>ManagementFunction</w:t>
        </w:r>
      </w:ins>
      <w:ins w:id="2537" w:author="Huawei v5" w:date="2020-03-03T15:13:00Z">
        <w:r>
          <w:t>"</w:t>
        </w:r>
      </w:ins>
    </w:p>
    <w:p w:rsidR="008C06B0" w:rsidRDefault="008C06B0" w:rsidP="008C06B0">
      <w:pPr>
        <w:pStyle w:val="PL"/>
        <w:rPr>
          <w:ins w:id="2538" w:author="Huawei v5" w:date="2020-03-03T15:13:00Z"/>
        </w:rPr>
      </w:pPr>
      <w:ins w:id="2539" w:author="Huawei v5" w:date="2020-03-03T15:13:00Z">
        <w:r>
          <w:t xml:space="preserve">                }</w:t>
        </w:r>
      </w:ins>
    </w:p>
    <w:p w:rsidR="008C06B0" w:rsidRDefault="008C06B0" w:rsidP="008C06B0">
      <w:pPr>
        <w:pStyle w:val="PL"/>
      </w:pPr>
      <w:ins w:id="2540" w:author="Huawei v5" w:date="2020-03-03T15:13:00Z">
        <w:r>
          <w:t xml:space="preserve">              }</w:t>
        </w:r>
      </w:ins>
    </w:p>
    <w:p w:rsidR="007F3F47" w:rsidRDefault="007F3F47" w:rsidP="007F3F47">
      <w:pPr>
        <w:pStyle w:val="PL"/>
      </w:pPr>
      <w:r>
        <w:t xml:space="preserve">            }</w:t>
      </w:r>
    </w:p>
    <w:p w:rsidR="007F3F47" w:rsidRDefault="007F3F47" w:rsidP="007F3F47">
      <w:pPr>
        <w:pStyle w:val="PL"/>
      </w:pPr>
      <w:r>
        <w:lastRenderedPageBreak/>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"GnbCuUpFunction": {</w:t>
      </w:r>
    </w:p>
    <w:p w:rsidR="007F3F47" w:rsidRDefault="007F3F47" w:rsidP="007F3F47">
      <w:pPr>
        <w:pStyle w:val="PL"/>
      </w:pPr>
      <w:r>
        <w:t xml:space="preserve">        "allOf": [</w:t>
      </w:r>
    </w:p>
    <w:p w:rsidR="007F3F47" w:rsidRDefault="007F3F47" w:rsidP="007F3F47">
      <w:pPr>
        <w:pStyle w:val="PL"/>
      </w:pPr>
      <w:r>
        <w:t xml:space="preserve">          {</w:t>
      </w:r>
    </w:p>
    <w:p w:rsidR="007F3F47" w:rsidRDefault="007F3F47" w:rsidP="007F3F47">
      <w:pPr>
        <w:pStyle w:val="PL"/>
      </w:pPr>
      <w:r>
        <w:t xml:space="preserve">            "$ref": "genericNrm.json#/components/schemas/Top-Attributes"</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"type": "object",</w:t>
      </w:r>
    </w:p>
    <w:p w:rsidR="007F3F47" w:rsidRDefault="007F3F47" w:rsidP="007F3F47">
      <w:pPr>
        <w:pStyle w:val="PL"/>
      </w:pPr>
      <w:r>
        <w:t xml:space="preserve">            "properties": {</w:t>
      </w:r>
    </w:p>
    <w:p w:rsidR="007F3F47" w:rsidRDefault="007F3F47" w:rsidP="007F3F47">
      <w:pPr>
        <w:pStyle w:val="PL"/>
      </w:pPr>
      <w:r>
        <w:t xml:space="preserve">              "attributes": {</w:t>
      </w:r>
    </w:p>
    <w:p w:rsidR="007F3F47" w:rsidRDefault="007F3F47" w:rsidP="007F3F47">
      <w:pPr>
        <w:pStyle w:val="PL"/>
      </w:pPr>
      <w:r>
        <w:t xml:space="preserve">                "allOf": [</w:t>
      </w:r>
    </w:p>
    <w:p w:rsidR="007F3F47" w:rsidRDefault="007F3F47" w:rsidP="007F3F47">
      <w:pPr>
        <w:pStyle w:val="PL"/>
      </w:pPr>
      <w:r>
        <w:t xml:space="preserve">                  {</w:t>
      </w:r>
    </w:p>
    <w:p w:rsidR="007F3F47" w:rsidRDefault="007F3F47" w:rsidP="007F3F47">
      <w:pPr>
        <w:pStyle w:val="PL"/>
      </w:pPr>
      <w:r>
        <w:t xml:space="preserve">                    "$ref": "genericNrm.json#/components/schemas/ManagedFunction-Attributes"</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"type": "object",</w:t>
      </w:r>
    </w:p>
    <w:p w:rsidR="007F3F47" w:rsidRDefault="007F3F47" w:rsidP="007F3F47">
      <w:pPr>
        <w:pStyle w:val="PL"/>
      </w:pPr>
      <w:r>
        <w:t xml:space="preserve">                    "properties": {</w:t>
      </w:r>
    </w:p>
    <w:p w:rsidR="007F3F47" w:rsidRDefault="007F3F47" w:rsidP="007F3F47">
      <w:pPr>
        <w:pStyle w:val="PL"/>
      </w:pPr>
      <w:r>
        <w:t xml:space="preserve">                      "gnbId": {</w:t>
      </w:r>
    </w:p>
    <w:p w:rsidR="007F3F47" w:rsidRDefault="007F3F47" w:rsidP="007F3F47">
      <w:pPr>
        <w:pStyle w:val="PL"/>
      </w:pPr>
      <w:r>
        <w:t xml:space="preserve">                        "$ref": "#/components/schemas/GnbId"</w:t>
      </w:r>
    </w:p>
    <w:p w:rsidR="007F3F47" w:rsidRDefault="007F3F47" w:rsidP="007F3F47">
      <w:pPr>
        <w:pStyle w:val="PL"/>
      </w:pPr>
      <w:r>
        <w:t xml:space="preserve">                      },</w:t>
      </w:r>
    </w:p>
    <w:p w:rsidR="007F3F47" w:rsidRDefault="007F3F47" w:rsidP="007F3F47">
      <w:pPr>
        <w:pStyle w:val="PL"/>
      </w:pPr>
      <w:r>
        <w:t xml:space="preserve">                      "gnbIdLength": {</w:t>
      </w:r>
    </w:p>
    <w:p w:rsidR="007F3F47" w:rsidRDefault="007F3F47" w:rsidP="007F3F47">
      <w:pPr>
        <w:pStyle w:val="PL"/>
      </w:pPr>
      <w:r>
        <w:t xml:space="preserve">                        "$ref": "#/components/schemas/GnbIdLength"</w:t>
      </w:r>
    </w:p>
    <w:p w:rsidR="007F3F47" w:rsidRDefault="007F3F47" w:rsidP="007F3F47">
      <w:pPr>
        <w:pStyle w:val="PL"/>
      </w:pPr>
      <w:r>
        <w:t xml:space="preserve">                      },</w:t>
      </w:r>
    </w:p>
    <w:p w:rsidR="007F3F47" w:rsidRDefault="007F3F47" w:rsidP="007F3F47">
      <w:pPr>
        <w:pStyle w:val="PL"/>
      </w:pPr>
      <w:r>
        <w:t xml:space="preserve">                      "gnbCuUpId": {</w:t>
      </w:r>
    </w:p>
    <w:p w:rsidR="007F3F47" w:rsidRDefault="007F3F47" w:rsidP="007F3F47">
      <w:pPr>
        <w:pStyle w:val="PL"/>
      </w:pPr>
      <w:r>
        <w:t xml:space="preserve">                        "$ref": "#/components/schemas/GnbCuUpId"</w:t>
      </w:r>
    </w:p>
    <w:p w:rsidR="007F3F47" w:rsidRDefault="007F3F47" w:rsidP="007F3F47">
      <w:pPr>
        <w:pStyle w:val="PL"/>
      </w:pPr>
      <w:r>
        <w:t xml:space="preserve">                      },</w:t>
      </w:r>
    </w:p>
    <w:p w:rsidR="007F3F47" w:rsidRDefault="007F3F47" w:rsidP="007F3F47">
      <w:pPr>
        <w:pStyle w:val="PL"/>
      </w:pPr>
      <w:r>
        <w:t xml:space="preserve">                      "plmnIdList": {</w:t>
      </w:r>
    </w:p>
    <w:p w:rsidR="007F3F47" w:rsidRDefault="007F3F47" w:rsidP="007F3F47">
      <w:pPr>
        <w:pStyle w:val="PL"/>
      </w:pPr>
      <w:r>
        <w:t xml:space="preserve">                        "$ref": "#/components/schemas/PlmnIdList"</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"$ref": "genericNrm.json#/components/schemas/ManagedFunction-ContainingObjects"</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"type": "object",</w:t>
      </w:r>
    </w:p>
    <w:p w:rsidR="007F3F47" w:rsidRDefault="007F3F47" w:rsidP="007F3F47">
      <w:pPr>
        <w:pStyle w:val="PL"/>
      </w:pPr>
      <w:r>
        <w:t xml:space="preserve">            "properties": {</w:t>
      </w:r>
    </w:p>
    <w:p w:rsidR="007F3F47" w:rsidRDefault="007F3F47" w:rsidP="007F3F47">
      <w:pPr>
        <w:pStyle w:val="PL"/>
      </w:pPr>
      <w:r>
        <w:t xml:space="preserve">              "EP_E1": {</w:t>
      </w:r>
    </w:p>
    <w:p w:rsidR="007F3F47" w:rsidRDefault="007F3F47" w:rsidP="007F3F47">
      <w:pPr>
        <w:pStyle w:val="PL"/>
      </w:pPr>
      <w:r>
        <w:t xml:space="preserve">                "$ref": "#/components/schemas/EP_E1"</w:t>
      </w:r>
    </w:p>
    <w:p w:rsidR="007F3F47" w:rsidRDefault="007F3F47" w:rsidP="007F3F47">
      <w:pPr>
        <w:pStyle w:val="PL"/>
      </w:pPr>
      <w:r>
        <w:t xml:space="preserve">              },</w:t>
      </w:r>
    </w:p>
    <w:p w:rsidR="007F3F47" w:rsidRDefault="007F3F47" w:rsidP="007F3F47">
      <w:pPr>
        <w:pStyle w:val="PL"/>
      </w:pPr>
      <w:r>
        <w:t xml:space="preserve">              "EP_F1U": {</w:t>
      </w:r>
    </w:p>
    <w:p w:rsidR="007F3F47" w:rsidRDefault="007F3F47" w:rsidP="007F3F47">
      <w:pPr>
        <w:pStyle w:val="PL"/>
      </w:pPr>
      <w:r>
        <w:t xml:space="preserve">                "type": "array",</w:t>
      </w:r>
    </w:p>
    <w:p w:rsidR="007F3F47" w:rsidRDefault="007F3F47" w:rsidP="007F3F47">
      <w:pPr>
        <w:pStyle w:val="PL"/>
      </w:pPr>
      <w:r>
        <w:t xml:space="preserve">                "items": {</w:t>
      </w:r>
    </w:p>
    <w:p w:rsidR="007F3F47" w:rsidRDefault="007F3F47" w:rsidP="007F3F47">
      <w:pPr>
        <w:pStyle w:val="PL"/>
      </w:pPr>
      <w:r>
        <w:t xml:space="preserve">                  "$ref": "#/components/schemas/EP_F1U"</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"EP_XnU": {</w:t>
      </w:r>
    </w:p>
    <w:p w:rsidR="007F3F47" w:rsidRDefault="007F3F47" w:rsidP="007F3F47">
      <w:pPr>
        <w:pStyle w:val="PL"/>
      </w:pPr>
      <w:r>
        <w:t xml:space="preserve">                "type": "array",</w:t>
      </w:r>
    </w:p>
    <w:p w:rsidR="007F3F47" w:rsidRDefault="007F3F47" w:rsidP="007F3F47">
      <w:pPr>
        <w:pStyle w:val="PL"/>
      </w:pPr>
      <w:r>
        <w:t xml:space="preserve">                "items": {</w:t>
      </w:r>
    </w:p>
    <w:p w:rsidR="007F3F47" w:rsidRDefault="007F3F47" w:rsidP="007F3F47">
      <w:pPr>
        <w:pStyle w:val="PL"/>
      </w:pPr>
      <w:r>
        <w:t xml:space="preserve">                  "$ref": "#/components/schemas/EP_XnU"</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"EP_NgU": {</w:t>
      </w:r>
    </w:p>
    <w:p w:rsidR="007F3F47" w:rsidRDefault="007F3F47" w:rsidP="007F3F47">
      <w:pPr>
        <w:pStyle w:val="PL"/>
      </w:pPr>
      <w:r>
        <w:t xml:space="preserve">                "type": "array",</w:t>
      </w:r>
    </w:p>
    <w:p w:rsidR="007F3F47" w:rsidRDefault="007F3F47" w:rsidP="007F3F47">
      <w:pPr>
        <w:pStyle w:val="PL"/>
      </w:pPr>
      <w:r>
        <w:t xml:space="preserve">                "items": {</w:t>
      </w:r>
    </w:p>
    <w:p w:rsidR="007F3F47" w:rsidRDefault="007F3F47" w:rsidP="007F3F47">
      <w:pPr>
        <w:pStyle w:val="PL"/>
      </w:pPr>
      <w:r>
        <w:t xml:space="preserve">                  "$ref": "#/components/schemas/EP_NgU"</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"EP_X2U": {</w:t>
      </w:r>
    </w:p>
    <w:p w:rsidR="007F3F47" w:rsidRDefault="007F3F47" w:rsidP="007F3F47">
      <w:pPr>
        <w:pStyle w:val="PL"/>
      </w:pPr>
      <w:r>
        <w:t xml:space="preserve">                "type": "array",</w:t>
      </w:r>
    </w:p>
    <w:p w:rsidR="007F3F47" w:rsidRDefault="007F3F47" w:rsidP="007F3F47">
      <w:pPr>
        <w:pStyle w:val="PL"/>
      </w:pPr>
      <w:r>
        <w:t xml:space="preserve">                "items": {</w:t>
      </w:r>
    </w:p>
    <w:p w:rsidR="007F3F47" w:rsidRDefault="007F3F47" w:rsidP="007F3F47">
      <w:pPr>
        <w:pStyle w:val="PL"/>
      </w:pPr>
      <w:r>
        <w:t xml:space="preserve">                  "$ref": "#/components/schemas/EP_X2U"</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"EP_S1U": {</w:t>
      </w:r>
    </w:p>
    <w:p w:rsidR="007F3F47" w:rsidRDefault="007F3F47" w:rsidP="007F3F47">
      <w:pPr>
        <w:pStyle w:val="PL"/>
      </w:pPr>
      <w:r>
        <w:t xml:space="preserve">                "type": "array",</w:t>
      </w:r>
    </w:p>
    <w:p w:rsidR="007F3F47" w:rsidRDefault="007F3F47" w:rsidP="007F3F47">
      <w:pPr>
        <w:pStyle w:val="PL"/>
      </w:pPr>
      <w:r>
        <w:t xml:space="preserve">                "items": {</w:t>
      </w:r>
    </w:p>
    <w:p w:rsidR="007F3F47" w:rsidRDefault="007F3F47" w:rsidP="007F3F47">
      <w:pPr>
        <w:pStyle w:val="PL"/>
      </w:pPr>
      <w:r>
        <w:t xml:space="preserve">                  "$ref": "#/components/schemas/EP_S1U"</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lastRenderedPageBreak/>
        <w:t xml:space="preserve">        ]</w:t>
      </w:r>
    </w:p>
    <w:p w:rsidR="007F3F47" w:rsidRDefault="007F3F47" w:rsidP="007F3F47">
      <w:pPr>
        <w:pStyle w:val="PL"/>
      </w:pPr>
      <w:r>
        <w:t xml:space="preserve">      },</w:t>
      </w:r>
    </w:p>
    <w:p w:rsidR="007F3F47" w:rsidRDefault="007F3F47" w:rsidP="007F3F47">
      <w:pPr>
        <w:pStyle w:val="PL"/>
      </w:pPr>
      <w:r>
        <w:t xml:space="preserve">      "NrCellCu": {</w:t>
      </w:r>
    </w:p>
    <w:p w:rsidR="007F3F47" w:rsidRDefault="007F3F47" w:rsidP="007F3F47">
      <w:pPr>
        <w:pStyle w:val="PL"/>
      </w:pPr>
      <w:r>
        <w:t xml:space="preserve">        "allOf": [</w:t>
      </w:r>
    </w:p>
    <w:p w:rsidR="007F3F47" w:rsidRDefault="007F3F47" w:rsidP="007F3F47">
      <w:pPr>
        <w:pStyle w:val="PL"/>
      </w:pPr>
      <w:r>
        <w:t xml:space="preserve">          {</w:t>
      </w:r>
    </w:p>
    <w:p w:rsidR="007F3F47" w:rsidRDefault="007F3F47" w:rsidP="007F3F47">
      <w:pPr>
        <w:pStyle w:val="PL"/>
      </w:pPr>
      <w:r>
        <w:t xml:space="preserve">            "$ref": "genericNrm.json#/components/schemas/Top-Attributes"</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"type": "object",</w:t>
      </w:r>
    </w:p>
    <w:p w:rsidR="007F3F47" w:rsidRDefault="007F3F47" w:rsidP="007F3F47">
      <w:pPr>
        <w:pStyle w:val="PL"/>
      </w:pPr>
      <w:r>
        <w:t xml:space="preserve">            "properties": {</w:t>
      </w:r>
    </w:p>
    <w:p w:rsidR="007F3F47" w:rsidRDefault="007F3F47" w:rsidP="007F3F47">
      <w:pPr>
        <w:pStyle w:val="PL"/>
      </w:pPr>
      <w:r>
        <w:t xml:space="preserve">              "attributes": {</w:t>
      </w:r>
    </w:p>
    <w:p w:rsidR="007F3F47" w:rsidRDefault="007F3F47" w:rsidP="007F3F47">
      <w:pPr>
        <w:pStyle w:val="PL"/>
      </w:pPr>
      <w:r>
        <w:t xml:space="preserve">                "allOf": [</w:t>
      </w:r>
    </w:p>
    <w:p w:rsidR="007F3F47" w:rsidRDefault="007F3F47" w:rsidP="007F3F47">
      <w:pPr>
        <w:pStyle w:val="PL"/>
      </w:pPr>
      <w:r>
        <w:t xml:space="preserve">                  {</w:t>
      </w:r>
    </w:p>
    <w:p w:rsidR="007F3F47" w:rsidRDefault="007F3F47" w:rsidP="007F3F47">
      <w:pPr>
        <w:pStyle w:val="PL"/>
      </w:pPr>
      <w:r>
        <w:t xml:space="preserve">                    "$ref": "genericNrm.json#/components/schemas/ManagedFunction-Attributes"</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"type": "object",</w:t>
      </w:r>
    </w:p>
    <w:p w:rsidR="007F3F47" w:rsidRDefault="007F3F47" w:rsidP="007F3F47">
      <w:pPr>
        <w:pStyle w:val="PL"/>
      </w:pPr>
      <w:r>
        <w:t xml:space="preserve">                    "properties": {</w:t>
      </w:r>
    </w:p>
    <w:p w:rsidR="007F3F47" w:rsidRDefault="007F3F47" w:rsidP="007F3F47">
      <w:pPr>
        <w:pStyle w:val="PL"/>
      </w:pPr>
      <w:r>
        <w:t xml:space="preserve">                      "cellLocalId": {</w:t>
      </w:r>
    </w:p>
    <w:p w:rsidR="007F3F47" w:rsidRDefault="007F3F47" w:rsidP="007F3F47">
      <w:pPr>
        <w:pStyle w:val="PL"/>
      </w:pPr>
      <w:r>
        <w:t xml:space="preserve">                        "type": "integer"</w:t>
      </w:r>
    </w:p>
    <w:p w:rsidR="007F3F47" w:rsidRDefault="007F3F47" w:rsidP="007F3F47">
      <w:pPr>
        <w:pStyle w:val="PL"/>
      </w:pPr>
      <w:r>
        <w:t xml:space="preserve">                      },</w:t>
      </w:r>
    </w:p>
    <w:p w:rsidR="007F3F47" w:rsidRDefault="007F3F47" w:rsidP="007F3F47">
      <w:pPr>
        <w:pStyle w:val="PL"/>
      </w:pPr>
      <w:r>
        <w:t xml:space="preserve">                      "plmnIdList": {</w:t>
      </w:r>
    </w:p>
    <w:p w:rsidR="007F3F47" w:rsidRDefault="007F3F47" w:rsidP="007F3F47">
      <w:pPr>
        <w:pStyle w:val="PL"/>
      </w:pPr>
      <w:r>
        <w:t xml:space="preserve">                        "$ref": "#/components/schemas/PlmnIdList"</w:t>
      </w:r>
    </w:p>
    <w:p w:rsidR="007F3F47" w:rsidRDefault="007F3F47" w:rsidP="007F3F47">
      <w:pPr>
        <w:pStyle w:val="PL"/>
      </w:pPr>
      <w:r>
        <w:t xml:space="preserve">                      },</w:t>
      </w:r>
    </w:p>
    <w:p w:rsidR="007F3F47" w:rsidRDefault="007F3F47" w:rsidP="007F3F47">
      <w:pPr>
        <w:pStyle w:val="PL"/>
      </w:pPr>
      <w:r>
        <w:t xml:space="preserve">                      "snssaiList": {</w:t>
      </w:r>
    </w:p>
    <w:p w:rsidR="007F3F47" w:rsidRDefault="007F3F47" w:rsidP="007F3F47">
      <w:pPr>
        <w:pStyle w:val="PL"/>
      </w:pPr>
      <w:r>
        <w:t xml:space="preserve">                        "$ref": "#/components/schemas/SnssaiList"</w:t>
      </w:r>
    </w:p>
    <w:p w:rsidR="007F3F47" w:rsidRDefault="007F3F47" w:rsidP="007F3F47">
      <w:pPr>
        <w:pStyle w:val="PL"/>
      </w:pPr>
      <w:r>
        <w:t xml:space="preserve">                      },</w:t>
      </w:r>
    </w:p>
    <w:p w:rsidR="007F3F47" w:rsidRDefault="007F3F47" w:rsidP="007F3F47">
      <w:pPr>
        <w:pStyle w:val="PL"/>
      </w:pPr>
      <w:r>
        <w:t xml:space="preserve">                      "rrmPolicyType": {</w:t>
      </w:r>
    </w:p>
    <w:p w:rsidR="007F3F47" w:rsidRDefault="007F3F47" w:rsidP="007F3F47">
      <w:pPr>
        <w:pStyle w:val="PL"/>
      </w:pPr>
      <w:r>
        <w:t xml:space="preserve">                        "type": "integer"</w:t>
      </w:r>
    </w:p>
    <w:p w:rsidR="007F3F47" w:rsidRDefault="007F3F47" w:rsidP="007F3F47">
      <w:pPr>
        <w:pStyle w:val="PL"/>
      </w:pPr>
      <w:r>
        <w:t xml:space="preserve">                      },</w:t>
      </w:r>
    </w:p>
    <w:p w:rsidR="007F3F47" w:rsidRDefault="007F3F47" w:rsidP="007F3F47">
      <w:pPr>
        <w:pStyle w:val="PL"/>
      </w:pPr>
      <w:r>
        <w:t xml:space="preserve">                      "rrmPolicyNSSIId": {</w:t>
      </w:r>
    </w:p>
    <w:p w:rsidR="007F3F47" w:rsidRDefault="007F3F47" w:rsidP="007F3F47">
      <w:pPr>
        <w:pStyle w:val="PL"/>
      </w:pPr>
      <w:r>
        <w:t xml:space="preserve">                        "$ref": "genericNrm.json#/components/schemas/Dn"</w:t>
      </w:r>
    </w:p>
    <w:p w:rsidR="007F3F47" w:rsidRDefault="007F3F47" w:rsidP="007F3F47">
      <w:pPr>
        <w:pStyle w:val="PL"/>
      </w:pPr>
      <w:r>
        <w:t xml:space="preserve">                      },</w:t>
      </w:r>
    </w:p>
    <w:p w:rsidR="007F3F47" w:rsidRDefault="007F3F47" w:rsidP="007F3F47">
      <w:pPr>
        <w:pStyle w:val="PL"/>
      </w:pPr>
      <w:r>
        <w:t xml:space="preserve">                      "rrmPolicyRatio": {</w:t>
      </w:r>
    </w:p>
    <w:p w:rsidR="007F3F47" w:rsidRDefault="007F3F47" w:rsidP="007F3F47">
      <w:pPr>
        <w:pStyle w:val="PL"/>
      </w:pPr>
      <w:r>
        <w:t xml:space="preserve">                        "type": "integer"</w:t>
      </w:r>
    </w:p>
    <w:p w:rsidR="007F3F47" w:rsidRDefault="007F3F47" w:rsidP="007F3F47">
      <w:pPr>
        <w:pStyle w:val="PL"/>
      </w:pPr>
      <w:r>
        <w:t xml:space="preserve">                      },</w:t>
      </w:r>
    </w:p>
    <w:p w:rsidR="007F3F47" w:rsidRDefault="007F3F47" w:rsidP="007F3F47">
      <w:pPr>
        <w:pStyle w:val="PL"/>
      </w:pPr>
      <w:r>
        <w:t xml:space="preserve">                      "rrmPolicy": {</w:t>
      </w:r>
    </w:p>
    <w:p w:rsidR="007F3F47" w:rsidRDefault="007F3F47" w:rsidP="007F3F47">
      <w:pPr>
        <w:pStyle w:val="PL"/>
      </w:pPr>
      <w:r>
        <w:t xml:space="preserve">                        "$ref": "#/components/schemas/RrmPolicy"</w:t>
      </w:r>
    </w:p>
    <w:p w:rsidR="007F3F47" w:rsidRDefault="007F3F47" w:rsidP="007F3F47">
      <w:pPr>
        <w:pStyle w:val="PL"/>
      </w:pPr>
      <w:r>
        <w:t xml:space="preserve">                      },</w:t>
      </w:r>
    </w:p>
    <w:p w:rsidR="007F3F47" w:rsidRDefault="007F3F47" w:rsidP="007F3F47">
      <w:pPr>
        <w:pStyle w:val="PL"/>
      </w:pPr>
      <w:r>
        <w:t xml:space="preserve">                      "rrmPolicyRatio2": {</w:t>
      </w:r>
    </w:p>
    <w:p w:rsidR="007F3F47" w:rsidRDefault="007F3F47" w:rsidP="007F3F47">
      <w:pPr>
        <w:pStyle w:val="PL"/>
      </w:pPr>
      <w:r>
        <w:t xml:space="preserve">                        "$ref": "#/components/schemas/RrmPolicyRatio2"</w:t>
      </w:r>
    </w:p>
    <w:p w:rsidR="007F3F47" w:rsidRDefault="007F3F47" w:rsidP="007F3F47">
      <w:pPr>
        <w:pStyle w:val="PL"/>
      </w:pPr>
      <w:r>
        <w:t xml:space="preserve">                      },</w:t>
      </w:r>
    </w:p>
    <w:p w:rsidR="007F3F47" w:rsidRDefault="007F3F47" w:rsidP="007F3F47">
      <w:pPr>
        <w:pStyle w:val="PL"/>
      </w:pPr>
      <w:r>
        <w:t xml:space="preserve">                      "nRFrequencyRef": {</w:t>
      </w:r>
    </w:p>
    <w:p w:rsidR="007F3F47" w:rsidRDefault="007F3F47" w:rsidP="007F3F47">
      <w:pPr>
        <w:pStyle w:val="PL"/>
      </w:pPr>
      <w:r>
        <w:t xml:space="preserve">                        "$ref": "genericNrm.json#/components/schemas/Dn"</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"$ref": "genericNrm.json#/components/schemas/ManagedFunction-ContainingObjects"</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"type": "object",</w:t>
      </w:r>
    </w:p>
    <w:p w:rsidR="007F3F47" w:rsidRDefault="007F3F47" w:rsidP="007F3F47">
      <w:pPr>
        <w:pStyle w:val="PL"/>
      </w:pPr>
      <w:r>
        <w:t xml:space="preserve">            "properties": {</w:t>
      </w:r>
    </w:p>
    <w:p w:rsidR="007F3F47" w:rsidRDefault="007F3F47" w:rsidP="007F3F47">
      <w:pPr>
        <w:pStyle w:val="PL"/>
      </w:pPr>
      <w:r>
        <w:t xml:space="preserve">              "NRCellRelation": {</w:t>
      </w:r>
    </w:p>
    <w:p w:rsidR="007F3F47" w:rsidRDefault="007F3F47" w:rsidP="007F3F47">
      <w:pPr>
        <w:pStyle w:val="PL"/>
      </w:pPr>
      <w:r>
        <w:t xml:space="preserve">                "type": "array",</w:t>
      </w:r>
    </w:p>
    <w:p w:rsidR="007F3F47" w:rsidRDefault="007F3F47" w:rsidP="007F3F47">
      <w:pPr>
        <w:pStyle w:val="PL"/>
      </w:pPr>
      <w:r>
        <w:t xml:space="preserve">                "items": {</w:t>
      </w:r>
    </w:p>
    <w:p w:rsidR="007F3F47" w:rsidRDefault="007F3F47" w:rsidP="007F3F47">
      <w:pPr>
        <w:pStyle w:val="PL"/>
      </w:pPr>
      <w:r>
        <w:t xml:space="preserve">                  "$ref": "#/components/schemas/NRCellRelation"</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"NRFreqRelation": {</w:t>
      </w:r>
    </w:p>
    <w:p w:rsidR="007F3F47" w:rsidRDefault="007F3F47" w:rsidP="007F3F47">
      <w:pPr>
        <w:pStyle w:val="PL"/>
      </w:pPr>
      <w:r>
        <w:t xml:space="preserve">                "type": "array",</w:t>
      </w:r>
    </w:p>
    <w:p w:rsidR="007F3F47" w:rsidRDefault="007F3F47" w:rsidP="007F3F47">
      <w:pPr>
        <w:pStyle w:val="PL"/>
      </w:pPr>
      <w:r>
        <w:t xml:space="preserve">                "items": {</w:t>
      </w:r>
    </w:p>
    <w:p w:rsidR="007F3F47" w:rsidRDefault="007F3F47" w:rsidP="007F3F47">
      <w:pPr>
        <w:pStyle w:val="PL"/>
      </w:pPr>
      <w:r>
        <w:t xml:space="preserve">                  "$ref": "#/components/schemas/NRFreqRelation"</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"EUtranCellRelation": {</w:t>
      </w:r>
    </w:p>
    <w:p w:rsidR="007F3F47" w:rsidRDefault="007F3F47" w:rsidP="007F3F47">
      <w:pPr>
        <w:pStyle w:val="PL"/>
      </w:pPr>
      <w:r>
        <w:t xml:space="preserve">                "type": "array",</w:t>
      </w:r>
    </w:p>
    <w:p w:rsidR="007F3F47" w:rsidRDefault="007F3F47" w:rsidP="007F3F47">
      <w:pPr>
        <w:pStyle w:val="PL"/>
      </w:pPr>
      <w:r>
        <w:t xml:space="preserve">                "items": {</w:t>
      </w:r>
    </w:p>
    <w:p w:rsidR="007F3F47" w:rsidRDefault="007F3F47" w:rsidP="007F3F47">
      <w:pPr>
        <w:pStyle w:val="PL"/>
      </w:pPr>
      <w:r>
        <w:t xml:space="preserve">                  "$ref": "#/components/schemas/EUtranCellRelation"</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"EUtranFreqRelation": {</w:t>
      </w:r>
    </w:p>
    <w:p w:rsidR="007F3F47" w:rsidRDefault="007F3F47" w:rsidP="007F3F47">
      <w:pPr>
        <w:pStyle w:val="PL"/>
      </w:pPr>
      <w:r>
        <w:t xml:space="preserve">                "type": "array",</w:t>
      </w:r>
    </w:p>
    <w:p w:rsidR="007F3F47" w:rsidRDefault="007F3F47" w:rsidP="007F3F47">
      <w:pPr>
        <w:pStyle w:val="PL"/>
      </w:pPr>
      <w:r>
        <w:t xml:space="preserve">                "items": {</w:t>
      </w:r>
    </w:p>
    <w:p w:rsidR="007F3F47" w:rsidRDefault="007F3F47" w:rsidP="007F3F47">
      <w:pPr>
        <w:pStyle w:val="PL"/>
      </w:pPr>
      <w:r>
        <w:lastRenderedPageBreak/>
        <w:t xml:space="preserve">                  "$ref": "#/components/schemas/EUtranFreqRelation"</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"NrCellDu": {</w:t>
      </w:r>
    </w:p>
    <w:p w:rsidR="007F3F47" w:rsidRDefault="007F3F47" w:rsidP="007F3F47">
      <w:pPr>
        <w:pStyle w:val="PL"/>
      </w:pPr>
      <w:r>
        <w:t xml:space="preserve">        "allOf": [</w:t>
      </w:r>
    </w:p>
    <w:p w:rsidR="007F3F47" w:rsidRDefault="007F3F47" w:rsidP="007F3F47">
      <w:pPr>
        <w:pStyle w:val="PL"/>
      </w:pPr>
      <w:r>
        <w:t xml:space="preserve">          {</w:t>
      </w:r>
    </w:p>
    <w:p w:rsidR="007F3F47" w:rsidRDefault="007F3F47" w:rsidP="007F3F47">
      <w:pPr>
        <w:pStyle w:val="PL"/>
      </w:pPr>
      <w:r>
        <w:t xml:space="preserve">            "$ref": "genericNrm.json#/components/schemas/Top-Attributes"</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"type": "object",</w:t>
      </w:r>
    </w:p>
    <w:p w:rsidR="007F3F47" w:rsidRDefault="007F3F47" w:rsidP="007F3F47">
      <w:pPr>
        <w:pStyle w:val="PL"/>
      </w:pPr>
      <w:r>
        <w:t xml:space="preserve">            "properties": {</w:t>
      </w:r>
    </w:p>
    <w:p w:rsidR="007F3F47" w:rsidRDefault="007F3F47" w:rsidP="007F3F47">
      <w:pPr>
        <w:pStyle w:val="PL"/>
      </w:pPr>
      <w:r>
        <w:t xml:space="preserve">              "attributes": {</w:t>
      </w:r>
    </w:p>
    <w:p w:rsidR="007F3F47" w:rsidRDefault="007F3F47" w:rsidP="007F3F47">
      <w:pPr>
        <w:pStyle w:val="PL"/>
      </w:pPr>
      <w:r>
        <w:t xml:space="preserve">                "allOf": [</w:t>
      </w:r>
    </w:p>
    <w:p w:rsidR="007F3F47" w:rsidRDefault="007F3F47" w:rsidP="007F3F47">
      <w:pPr>
        <w:pStyle w:val="PL"/>
      </w:pPr>
      <w:r>
        <w:t xml:space="preserve">                  {</w:t>
      </w:r>
    </w:p>
    <w:p w:rsidR="007F3F47" w:rsidRDefault="007F3F47" w:rsidP="007F3F47">
      <w:pPr>
        <w:pStyle w:val="PL"/>
      </w:pPr>
      <w:r>
        <w:t xml:space="preserve">                    "$ref": "genericNrm.json#/components/schemas/ManagedFunction-Attributes"</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"type": "object",</w:t>
      </w:r>
    </w:p>
    <w:p w:rsidR="007F3F47" w:rsidRDefault="007F3F47" w:rsidP="007F3F47">
      <w:pPr>
        <w:pStyle w:val="PL"/>
      </w:pPr>
      <w:r>
        <w:t xml:space="preserve">                    "properties": {</w:t>
      </w:r>
    </w:p>
    <w:p w:rsidR="007F3F47" w:rsidRDefault="007F3F47" w:rsidP="007F3F47">
      <w:pPr>
        <w:pStyle w:val="PL"/>
      </w:pPr>
      <w:r>
        <w:t xml:space="preserve">                      "administrativeState": {</w:t>
      </w:r>
    </w:p>
    <w:p w:rsidR="007F3F47" w:rsidRDefault="007F3F47" w:rsidP="007F3F47">
      <w:pPr>
        <w:pStyle w:val="PL"/>
      </w:pPr>
      <w:r>
        <w:t xml:space="preserve">                        "$ref": "genericNrm.json#/components/schemas/AdministrativeState"</w:t>
      </w:r>
    </w:p>
    <w:p w:rsidR="007F3F47" w:rsidRDefault="007F3F47" w:rsidP="007F3F47">
      <w:pPr>
        <w:pStyle w:val="PL"/>
      </w:pPr>
      <w:r>
        <w:t xml:space="preserve">                      },</w:t>
      </w:r>
    </w:p>
    <w:p w:rsidR="007F3F47" w:rsidRDefault="007F3F47" w:rsidP="007F3F47">
      <w:pPr>
        <w:pStyle w:val="PL"/>
      </w:pPr>
      <w:r>
        <w:t xml:space="preserve">                      "operationalState": {</w:t>
      </w:r>
    </w:p>
    <w:p w:rsidR="007F3F47" w:rsidRDefault="007F3F47" w:rsidP="007F3F47">
      <w:pPr>
        <w:pStyle w:val="PL"/>
      </w:pPr>
      <w:r>
        <w:t xml:space="preserve">                        "$ref": "genericNrm.json#/components/schemas/OperationalState"</w:t>
      </w:r>
    </w:p>
    <w:p w:rsidR="007F3F47" w:rsidRDefault="007F3F47" w:rsidP="007F3F47">
      <w:pPr>
        <w:pStyle w:val="PL"/>
      </w:pPr>
      <w:r>
        <w:t xml:space="preserve">                      },</w:t>
      </w:r>
    </w:p>
    <w:p w:rsidR="007F3F47" w:rsidRDefault="007F3F47" w:rsidP="007F3F47">
      <w:pPr>
        <w:pStyle w:val="PL"/>
      </w:pPr>
      <w:r>
        <w:t xml:space="preserve">                      "cellLocalId": {</w:t>
      </w:r>
    </w:p>
    <w:p w:rsidR="007F3F47" w:rsidRDefault="007F3F47" w:rsidP="007F3F47">
      <w:pPr>
        <w:pStyle w:val="PL"/>
      </w:pPr>
      <w:r>
        <w:t xml:space="preserve">                        "type": "integer"</w:t>
      </w:r>
    </w:p>
    <w:p w:rsidR="007F3F47" w:rsidRDefault="007F3F47" w:rsidP="007F3F47">
      <w:pPr>
        <w:pStyle w:val="PL"/>
      </w:pPr>
      <w:r>
        <w:t xml:space="preserve">                      },</w:t>
      </w:r>
    </w:p>
    <w:p w:rsidR="007F3F47" w:rsidRDefault="007F3F47" w:rsidP="007F3F47">
      <w:pPr>
        <w:pStyle w:val="PL"/>
      </w:pPr>
      <w:r>
        <w:t xml:space="preserve">                      "cellState": {</w:t>
      </w:r>
    </w:p>
    <w:p w:rsidR="007F3F47" w:rsidRDefault="007F3F47" w:rsidP="007F3F47">
      <w:pPr>
        <w:pStyle w:val="PL"/>
      </w:pPr>
      <w:r>
        <w:t xml:space="preserve">                        "$ref": "#/components/schemas/CellState"</w:t>
      </w:r>
    </w:p>
    <w:p w:rsidR="007F3F47" w:rsidRDefault="007F3F47" w:rsidP="007F3F47">
      <w:pPr>
        <w:pStyle w:val="PL"/>
      </w:pPr>
      <w:r>
        <w:t xml:space="preserve">                      },</w:t>
      </w:r>
    </w:p>
    <w:p w:rsidR="007F3F47" w:rsidRDefault="007F3F47" w:rsidP="007F3F47">
      <w:pPr>
        <w:pStyle w:val="PL"/>
      </w:pPr>
      <w:r>
        <w:t xml:space="preserve">                      "plmnIdList": {</w:t>
      </w:r>
    </w:p>
    <w:p w:rsidR="007F3F47" w:rsidRDefault="007F3F47" w:rsidP="007F3F47">
      <w:pPr>
        <w:pStyle w:val="PL"/>
      </w:pPr>
      <w:r>
        <w:t xml:space="preserve">                        "$ref": "#/components/schemas/PlmnIdList"</w:t>
      </w:r>
    </w:p>
    <w:p w:rsidR="007F3F47" w:rsidRDefault="007F3F47" w:rsidP="007F3F47">
      <w:pPr>
        <w:pStyle w:val="PL"/>
      </w:pPr>
      <w:r>
        <w:t xml:space="preserve">                      },</w:t>
      </w:r>
    </w:p>
    <w:p w:rsidR="007F3F47" w:rsidRDefault="007F3F47" w:rsidP="007F3F47">
      <w:pPr>
        <w:pStyle w:val="PL"/>
      </w:pPr>
      <w:r>
        <w:t xml:space="preserve">                      "snssaiList": {</w:t>
      </w:r>
    </w:p>
    <w:p w:rsidR="007F3F47" w:rsidRDefault="007F3F47" w:rsidP="007F3F47">
      <w:pPr>
        <w:pStyle w:val="PL"/>
      </w:pPr>
      <w:r>
        <w:t xml:space="preserve">                        "$ref": "#/components/schemas/SnssaiList"</w:t>
      </w:r>
    </w:p>
    <w:p w:rsidR="007F3F47" w:rsidRDefault="007F3F47" w:rsidP="007F3F47">
      <w:pPr>
        <w:pStyle w:val="PL"/>
      </w:pPr>
      <w:r>
        <w:t xml:space="preserve">                      },</w:t>
      </w:r>
    </w:p>
    <w:p w:rsidR="007F3F47" w:rsidRDefault="007F3F47" w:rsidP="007F3F47">
      <w:pPr>
        <w:pStyle w:val="PL"/>
      </w:pPr>
      <w:r>
        <w:t xml:space="preserve">                      "nrPci": {</w:t>
      </w:r>
    </w:p>
    <w:p w:rsidR="007F3F47" w:rsidRDefault="007F3F47" w:rsidP="007F3F47">
      <w:pPr>
        <w:pStyle w:val="PL"/>
      </w:pPr>
      <w:r>
        <w:t xml:space="preserve">                        "$ref": "#/components/schemas/NrPci"</w:t>
      </w:r>
    </w:p>
    <w:p w:rsidR="007F3F47" w:rsidRDefault="007F3F47" w:rsidP="007F3F47">
      <w:pPr>
        <w:pStyle w:val="PL"/>
      </w:pPr>
      <w:r>
        <w:t xml:space="preserve">                      },</w:t>
      </w:r>
    </w:p>
    <w:p w:rsidR="007F3F47" w:rsidRDefault="007F3F47" w:rsidP="007F3F47">
      <w:pPr>
        <w:pStyle w:val="PL"/>
      </w:pPr>
      <w:r>
        <w:t xml:space="preserve">                      "nrTac": {</w:t>
      </w:r>
    </w:p>
    <w:p w:rsidR="007F3F47" w:rsidRDefault="007F3F47" w:rsidP="007F3F47">
      <w:pPr>
        <w:pStyle w:val="PL"/>
      </w:pPr>
      <w:r>
        <w:t xml:space="preserve">                        "$ref": "#/components/schemas/NrTac"</w:t>
      </w:r>
    </w:p>
    <w:p w:rsidR="007F3F47" w:rsidRDefault="007F3F47" w:rsidP="007F3F47">
      <w:pPr>
        <w:pStyle w:val="PL"/>
      </w:pPr>
      <w:r>
        <w:t xml:space="preserve">                      },</w:t>
      </w:r>
    </w:p>
    <w:p w:rsidR="007F3F47" w:rsidRDefault="007F3F47" w:rsidP="007F3F47">
      <w:pPr>
        <w:pStyle w:val="PL"/>
      </w:pPr>
      <w:r>
        <w:t xml:space="preserve">                      "arfcnDL": {</w:t>
      </w:r>
    </w:p>
    <w:p w:rsidR="007F3F47" w:rsidRDefault="007F3F47" w:rsidP="007F3F47">
      <w:pPr>
        <w:pStyle w:val="PL"/>
      </w:pPr>
      <w:r>
        <w:t xml:space="preserve">                        "type": "integer"</w:t>
      </w:r>
    </w:p>
    <w:p w:rsidR="007F3F47" w:rsidRDefault="007F3F47" w:rsidP="007F3F47">
      <w:pPr>
        <w:pStyle w:val="PL"/>
      </w:pPr>
      <w:r>
        <w:t xml:space="preserve">                      },</w:t>
      </w:r>
    </w:p>
    <w:p w:rsidR="007F3F47" w:rsidRDefault="007F3F47" w:rsidP="007F3F47">
      <w:pPr>
        <w:pStyle w:val="PL"/>
      </w:pPr>
      <w:r>
        <w:t xml:space="preserve">                      "arfcnUL": {</w:t>
      </w:r>
    </w:p>
    <w:p w:rsidR="007F3F47" w:rsidRDefault="007F3F47" w:rsidP="007F3F47">
      <w:pPr>
        <w:pStyle w:val="PL"/>
      </w:pPr>
      <w:r>
        <w:t xml:space="preserve">                        "type": "integer"</w:t>
      </w:r>
    </w:p>
    <w:p w:rsidR="007F3F47" w:rsidRDefault="007F3F47" w:rsidP="007F3F47">
      <w:pPr>
        <w:pStyle w:val="PL"/>
      </w:pPr>
      <w:r>
        <w:t xml:space="preserve">                      },</w:t>
      </w:r>
    </w:p>
    <w:p w:rsidR="007F3F47" w:rsidRDefault="007F3F47" w:rsidP="007F3F47">
      <w:pPr>
        <w:pStyle w:val="PL"/>
      </w:pPr>
      <w:r>
        <w:t xml:space="preserve">                      "arfcnSUL": {</w:t>
      </w:r>
    </w:p>
    <w:p w:rsidR="007F3F47" w:rsidRDefault="007F3F47" w:rsidP="007F3F47">
      <w:pPr>
        <w:pStyle w:val="PL"/>
      </w:pPr>
      <w:r>
        <w:t xml:space="preserve">                        "type": "integer"</w:t>
      </w:r>
    </w:p>
    <w:p w:rsidR="007F3F47" w:rsidRDefault="007F3F47" w:rsidP="007F3F47">
      <w:pPr>
        <w:pStyle w:val="PL"/>
      </w:pPr>
      <w:r>
        <w:t xml:space="preserve">                      },</w:t>
      </w:r>
    </w:p>
    <w:p w:rsidR="007F3F47" w:rsidRDefault="007F3F47" w:rsidP="007F3F47">
      <w:pPr>
        <w:pStyle w:val="PL"/>
      </w:pPr>
      <w:r>
        <w:t xml:space="preserve">                      "bSChannelBwDL": {</w:t>
      </w:r>
    </w:p>
    <w:p w:rsidR="007F3F47" w:rsidRDefault="007F3F47" w:rsidP="007F3F47">
      <w:pPr>
        <w:pStyle w:val="PL"/>
      </w:pPr>
      <w:r>
        <w:t xml:space="preserve">                        "type": "integer"</w:t>
      </w:r>
    </w:p>
    <w:p w:rsidR="007F3F47" w:rsidRDefault="007F3F47" w:rsidP="007F3F47">
      <w:pPr>
        <w:pStyle w:val="PL"/>
      </w:pPr>
      <w:r>
        <w:t xml:space="preserve">                      },</w:t>
      </w:r>
    </w:p>
    <w:p w:rsidR="007F3F47" w:rsidRDefault="007F3F47" w:rsidP="007F3F47">
      <w:pPr>
        <w:pStyle w:val="PL"/>
      </w:pPr>
      <w:r>
        <w:t xml:space="preserve">                      "bSChannelBwUL": {</w:t>
      </w:r>
    </w:p>
    <w:p w:rsidR="007F3F47" w:rsidRDefault="007F3F47" w:rsidP="007F3F47">
      <w:pPr>
        <w:pStyle w:val="PL"/>
      </w:pPr>
      <w:r>
        <w:t xml:space="preserve">                        "type": "integer"</w:t>
      </w:r>
    </w:p>
    <w:p w:rsidR="007F3F47" w:rsidRDefault="007F3F47" w:rsidP="007F3F47">
      <w:pPr>
        <w:pStyle w:val="PL"/>
      </w:pPr>
      <w:r>
        <w:t xml:space="preserve">                      },</w:t>
      </w:r>
    </w:p>
    <w:p w:rsidR="007F3F47" w:rsidRDefault="007F3F47" w:rsidP="007F3F47">
      <w:pPr>
        <w:pStyle w:val="PL"/>
      </w:pPr>
      <w:r>
        <w:t xml:space="preserve">                      "bSChannelBwSUL": {</w:t>
      </w:r>
    </w:p>
    <w:p w:rsidR="007F3F47" w:rsidRDefault="007F3F47" w:rsidP="007F3F47">
      <w:pPr>
        <w:pStyle w:val="PL"/>
      </w:pPr>
      <w:r>
        <w:t xml:space="preserve">                        "type": "integer"</w:t>
      </w:r>
    </w:p>
    <w:p w:rsidR="007F3F47" w:rsidRDefault="007F3F47" w:rsidP="007F3F47">
      <w:pPr>
        <w:pStyle w:val="PL"/>
      </w:pPr>
      <w:r>
        <w:t xml:space="preserve">                      },</w:t>
      </w:r>
    </w:p>
    <w:p w:rsidR="007F3F47" w:rsidRDefault="007F3F47" w:rsidP="007F3F47">
      <w:pPr>
        <w:pStyle w:val="PL"/>
      </w:pPr>
      <w:r>
        <w:t xml:space="preserve">                      "ssbFrequency": {</w:t>
      </w:r>
    </w:p>
    <w:p w:rsidR="007F3F47" w:rsidRDefault="007F3F47" w:rsidP="007F3F47">
      <w:pPr>
        <w:pStyle w:val="PL"/>
      </w:pPr>
      <w:r>
        <w:t xml:space="preserve">                        "type": "integer",</w:t>
      </w:r>
    </w:p>
    <w:p w:rsidR="007F3F47" w:rsidRDefault="007F3F47" w:rsidP="007F3F47">
      <w:pPr>
        <w:pStyle w:val="PL"/>
      </w:pPr>
      <w:r>
        <w:t xml:space="preserve">                        "minimum": 0,</w:t>
      </w:r>
    </w:p>
    <w:p w:rsidR="007F3F47" w:rsidRDefault="007F3F47" w:rsidP="007F3F47">
      <w:pPr>
        <w:pStyle w:val="PL"/>
      </w:pPr>
      <w:r>
        <w:t xml:space="preserve">                        "maximum": 3279165</w:t>
      </w:r>
    </w:p>
    <w:p w:rsidR="007F3F47" w:rsidRDefault="007F3F47" w:rsidP="007F3F47">
      <w:pPr>
        <w:pStyle w:val="PL"/>
      </w:pPr>
      <w:r>
        <w:t xml:space="preserve">                      },</w:t>
      </w:r>
    </w:p>
    <w:p w:rsidR="007F3F47" w:rsidRDefault="007F3F47" w:rsidP="007F3F47">
      <w:pPr>
        <w:pStyle w:val="PL"/>
      </w:pPr>
      <w:r>
        <w:t xml:space="preserve">                      "ssbPeriodicity": {</w:t>
      </w:r>
    </w:p>
    <w:p w:rsidR="007F3F47" w:rsidRDefault="007F3F47" w:rsidP="007F3F47">
      <w:pPr>
        <w:pStyle w:val="PL"/>
      </w:pPr>
      <w:r>
        <w:t xml:space="preserve">                        "$ref": "#/components/schemas/SsbPeriodicity"</w:t>
      </w:r>
    </w:p>
    <w:p w:rsidR="007F3F47" w:rsidRDefault="007F3F47" w:rsidP="007F3F47">
      <w:pPr>
        <w:pStyle w:val="PL"/>
      </w:pPr>
      <w:r>
        <w:t xml:space="preserve">                      },</w:t>
      </w:r>
    </w:p>
    <w:p w:rsidR="007F3F47" w:rsidRDefault="007F3F47" w:rsidP="007F3F47">
      <w:pPr>
        <w:pStyle w:val="PL"/>
      </w:pPr>
      <w:r>
        <w:t xml:space="preserve">                      "ssbSubCarrierSpacing": {</w:t>
      </w:r>
    </w:p>
    <w:p w:rsidR="007F3F47" w:rsidRDefault="007F3F47" w:rsidP="007F3F47">
      <w:pPr>
        <w:pStyle w:val="PL"/>
      </w:pPr>
      <w:r>
        <w:t xml:space="preserve">                        "$ref": "#/components/schemas/SsbSubCarrierSpacing"</w:t>
      </w:r>
    </w:p>
    <w:p w:rsidR="007F3F47" w:rsidRDefault="007F3F47" w:rsidP="007F3F47">
      <w:pPr>
        <w:pStyle w:val="PL"/>
      </w:pPr>
      <w:r>
        <w:t xml:space="preserve">                      },</w:t>
      </w:r>
    </w:p>
    <w:p w:rsidR="007F3F47" w:rsidRDefault="007F3F47" w:rsidP="007F3F47">
      <w:pPr>
        <w:pStyle w:val="PL"/>
      </w:pPr>
      <w:r>
        <w:t xml:space="preserve">                      "ssbOffset": {</w:t>
      </w:r>
    </w:p>
    <w:p w:rsidR="007F3F47" w:rsidRDefault="007F3F47" w:rsidP="007F3F47">
      <w:pPr>
        <w:pStyle w:val="PL"/>
      </w:pPr>
      <w:r>
        <w:t xml:space="preserve">                        "type": "integer",</w:t>
      </w:r>
    </w:p>
    <w:p w:rsidR="007F3F47" w:rsidRDefault="007F3F47" w:rsidP="007F3F47">
      <w:pPr>
        <w:pStyle w:val="PL"/>
      </w:pPr>
      <w:r>
        <w:lastRenderedPageBreak/>
        <w:t xml:space="preserve">                        "minimum": 0,</w:t>
      </w:r>
    </w:p>
    <w:p w:rsidR="007F3F47" w:rsidRDefault="007F3F47" w:rsidP="007F3F47">
      <w:pPr>
        <w:pStyle w:val="PL"/>
      </w:pPr>
      <w:r>
        <w:t xml:space="preserve">                        "maximum": 159</w:t>
      </w:r>
    </w:p>
    <w:p w:rsidR="007F3F47" w:rsidRDefault="007F3F47" w:rsidP="007F3F47">
      <w:pPr>
        <w:pStyle w:val="PL"/>
      </w:pPr>
      <w:r>
        <w:t xml:space="preserve">                      },</w:t>
      </w:r>
    </w:p>
    <w:p w:rsidR="007F3F47" w:rsidRDefault="007F3F47" w:rsidP="007F3F47">
      <w:pPr>
        <w:pStyle w:val="PL"/>
      </w:pPr>
      <w:r>
        <w:t xml:space="preserve">                      "ssbDuration": {</w:t>
      </w:r>
    </w:p>
    <w:p w:rsidR="007F3F47" w:rsidRDefault="007F3F47" w:rsidP="007F3F47">
      <w:pPr>
        <w:pStyle w:val="PL"/>
      </w:pPr>
      <w:r>
        <w:t xml:space="preserve">                        "$ref": "#/components/schemas/SsbDuration"</w:t>
      </w:r>
    </w:p>
    <w:p w:rsidR="007F3F47" w:rsidRDefault="007F3F47" w:rsidP="007F3F47">
      <w:pPr>
        <w:pStyle w:val="PL"/>
      </w:pPr>
      <w:r>
        <w:t xml:space="preserve">                      },</w:t>
      </w:r>
    </w:p>
    <w:p w:rsidR="007F3F47" w:rsidRDefault="007F3F47" w:rsidP="007F3F47">
      <w:pPr>
        <w:pStyle w:val="PL"/>
      </w:pPr>
      <w:r>
        <w:t xml:space="preserve">                      "nrSectorCarrierRef": {</w:t>
      </w:r>
    </w:p>
    <w:p w:rsidR="007F3F47" w:rsidRDefault="007F3F47" w:rsidP="007F3F47">
      <w:pPr>
        <w:pStyle w:val="PL"/>
      </w:pPr>
      <w:r>
        <w:t xml:space="preserve">                        "type": "array",</w:t>
      </w:r>
    </w:p>
    <w:p w:rsidR="007F3F47" w:rsidRDefault="007F3F47" w:rsidP="007F3F47">
      <w:pPr>
        <w:pStyle w:val="PL"/>
      </w:pPr>
      <w:r>
        <w:t xml:space="preserve">                        "items": {</w:t>
      </w:r>
    </w:p>
    <w:p w:rsidR="007F3F47" w:rsidRDefault="007F3F47" w:rsidP="007F3F47">
      <w:pPr>
        <w:pStyle w:val="PL"/>
      </w:pPr>
      <w:r>
        <w:t xml:space="preserve">                          "$ref": "genericNrm.json#/components/schemas/Dn"</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"bwpRef": {</w:t>
      </w:r>
    </w:p>
    <w:p w:rsidR="007F3F47" w:rsidRDefault="007F3F47" w:rsidP="007F3F47">
      <w:pPr>
        <w:pStyle w:val="PL"/>
      </w:pPr>
      <w:r>
        <w:t xml:space="preserve">                        "type": "array",</w:t>
      </w:r>
    </w:p>
    <w:p w:rsidR="007F3F47" w:rsidRDefault="007F3F47" w:rsidP="007F3F47">
      <w:pPr>
        <w:pStyle w:val="PL"/>
      </w:pPr>
      <w:r>
        <w:t xml:space="preserve">                        "items": {</w:t>
      </w:r>
    </w:p>
    <w:p w:rsidR="007F3F47" w:rsidRDefault="007F3F47" w:rsidP="007F3F47">
      <w:pPr>
        <w:pStyle w:val="PL"/>
      </w:pPr>
      <w:r>
        <w:t xml:space="preserve">                          "$ref": "genericNrm.json#/components/schemas/Dn"</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"nRFrequencyRef": {</w:t>
      </w:r>
    </w:p>
    <w:p w:rsidR="007F3F47" w:rsidRDefault="007F3F47" w:rsidP="007F3F47">
      <w:pPr>
        <w:pStyle w:val="PL"/>
      </w:pPr>
      <w:r>
        <w:t xml:space="preserve">                        "$ref": "genericNrm.json#/components/schemas/Dn"</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"$ref": "genericNrm.json#/components/schemas/ManagedFunction-ContainingObjects"</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"NrSectorCarrier": {</w:t>
      </w:r>
    </w:p>
    <w:p w:rsidR="007F3F47" w:rsidRDefault="007F3F47" w:rsidP="007F3F47">
      <w:pPr>
        <w:pStyle w:val="PL"/>
      </w:pPr>
      <w:r>
        <w:t xml:space="preserve">        "allOf": [</w:t>
      </w:r>
    </w:p>
    <w:p w:rsidR="007F3F47" w:rsidRDefault="007F3F47" w:rsidP="007F3F47">
      <w:pPr>
        <w:pStyle w:val="PL"/>
      </w:pPr>
      <w:r>
        <w:t xml:space="preserve">          {</w:t>
      </w:r>
    </w:p>
    <w:p w:rsidR="007F3F47" w:rsidRDefault="007F3F47" w:rsidP="007F3F47">
      <w:pPr>
        <w:pStyle w:val="PL"/>
      </w:pPr>
      <w:r>
        <w:t xml:space="preserve">            "$ref": "genericNrm.json#/components/schemas/Top-Attributes"</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"type": "object",</w:t>
      </w:r>
    </w:p>
    <w:p w:rsidR="007F3F47" w:rsidRDefault="007F3F47" w:rsidP="007F3F47">
      <w:pPr>
        <w:pStyle w:val="PL"/>
      </w:pPr>
      <w:r>
        <w:t xml:space="preserve">            "properties": {</w:t>
      </w:r>
    </w:p>
    <w:p w:rsidR="007F3F47" w:rsidRDefault="007F3F47" w:rsidP="007F3F47">
      <w:pPr>
        <w:pStyle w:val="PL"/>
      </w:pPr>
      <w:r>
        <w:t xml:space="preserve">              "attributes": {</w:t>
      </w:r>
    </w:p>
    <w:p w:rsidR="007F3F47" w:rsidRDefault="007F3F47" w:rsidP="007F3F47">
      <w:pPr>
        <w:pStyle w:val="PL"/>
      </w:pPr>
      <w:r>
        <w:t xml:space="preserve">                "allOf": [</w:t>
      </w:r>
    </w:p>
    <w:p w:rsidR="007F3F47" w:rsidRDefault="007F3F47" w:rsidP="007F3F47">
      <w:pPr>
        <w:pStyle w:val="PL"/>
      </w:pPr>
      <w:r>
        <w:t xml:space="preserve">                  {</w:t>
      </w:r>
    </w:p>
    <w:p w:rsidR="007F3F47" w:rsidRDefault="007F3F47" w:rsidP="007F3F47">
      <w:pPr>
        <w:pStyle w:val="PL"/>
      </w:pPr>
      <w:r>
        <w:t xml:space="preserve">                    "$ref": "genericNrm.json#/components/schemas/ManagedFunction-Attributes"</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"type": "object",</w:t>
      </w:r>
    </w:p>
    <w:p w:rsidR="007F3F47" w:rsidRDefault="007F3F47" w:rsidP="007F3F47">
      <w:pPr>
        <w:pStyle w:val="PL"/>
      </w:pPr>
      <w:r>
        <w:t xml:space="preserve">                    "properties": {</w:t>
      </w:r>
    </w:p>
    <w:p w:rsidR="007F3F47" w:rsidRDefault="007F3F47" w:rsidP="007F3F47">
      <w:pPr>
        <w:pStyle w:val="PL"/>
      </w:pPr>
      <w:r>
        <w:t xml:space="preserve">                      "txDirection": {</w:t>
      </w:r>
    </w:p>
    <w:p w:rsidR="007F3F47" w:rsidRDefault="007F3F47" w:rsidP="007F3F47">
      <w:pPr>
        <w:pStyle w:val="PL"/>
      </w:pPr>
      <w:r>
        <w:t xml:space="preserve">                        "$ref": "#/components/schemas/TxDirection"</w:t>
      </w:r>
    </w:p>
    <w:p w:rsidR="007F3F47" w:rsidRDefault="007F3F47" w:rsidP="007F3F47">
      <w:pPr>
        <w:pStyle w:val="PL"/>
      </w:pPr>
      <w:r>
        <w:t xml:space="preserve">                      },</w:t>
      </w:r>
    </w:p>
    <w:p w:rsidR="007F3F47" w:rsidRDefault="007F3F47" w:rsidP="007F3F47">
      <w:pPr>
        <w:pStyle w:val="PL"/>
      </w:pPr>
      <w:r>
        <w:t xml:space="preserve">                      "configuredMaxTxPower": {</w:t>
      </w:r>
    </w:p>
    <w:p w:rsidR="007F3F47" w:rsidRDefault="007F3F47" w:rsidP="007F3F47">
      <w:pPr>
        <w:pStyle w:val="PL"/>
      </w:pPr>
      <w:r>
        <w:t xml:space="preserve">                        "type": "integer"</w:t>
      </w:r>
    </w:p>
    <w:p w:rsidR="007F3F47" w:rsidRDefault="007F3F47" w:rsidP="007F3F47">
      <w:pPr>
        <w:pStyle w:val="PL"/>
      </w:pPr>
      <w:r>
        <w:t xml:space="preserve">                      },</w:t>
      </w:r>
    </w:p>
    <w:p w:rsidR="007F3F47" w:rsidRDefault="007F3F47" w:rsidP="007F3F47">
      <w:pPr>
        <w:pStyle w:val="PL"/>
      </w:pPr>
      <w:r>
        <w:t xml:space="preserve">                      "arfcnDL": {</w:t>
      </w:r>
    </w:p>
    <w:p w:rsidR="007F3F47" w:rsidRDefault="007F3F47" w:rsidP="007F3F47">
      <w:pPr>
        <w:pStyle w:val="PL"/>
      </w:pPr>
      <w:r>
        <w:t xml:space="preserve">                        "type": "integer"</w:t>
      </w:r>
    </w:p>
    <w:p w:rsidR="007F3F47" w:rsidRDefault="007F3F47" w:rsidP="007F3F47">
      <w:pPr>
        <w:pStyle w:val="PL"/>
      </w:pPr>
      <w:r>
        <w:t xml:space="preserve">                      },</w:t>
      </w:r>
    </w:p>
    <w:p w:rsidR="007F3F47" w:rsidRDefault="007F3F47" w:rsidP="007F3F47">
      <w:pPr>
        <w:pStyle w:val="PL"/>
      </w:pPr>
      <w:r>
        <w:t xml:space="preserve">                      "arfcnUL": {</w:t>
      </w:r>
    </w:p>
    <w:p w:rsidR="007F3F47" w:rsidRDefault="007F3F47" w:rsidP="007F3F47">
      <w:pPr>
        <w:pStyle w:val="PL"/>
      </w:pPr>
      <w:r>
        <w:t xml:space="preserve">                        "type": "integer"</w:t>
      </w:r>
    </w:p>
    <w:p w:rsidR="007F3F47" w:rsidRDefault="007F3F47" w:rsidP="007F3F47">
      <w:pPr>
        <w:pStyle w:val="PL"/>
      </w:pPr>
      <w:r>
        <w:t xml:space="preserve">                      },</w:t>
      </w:r>
    </w:p>
    <w:p w:rsidR="007F3F47" w:rsidRDefault="007F3F47" w:rsidP="007F3F47">
      <w:pPr>
        <w:pStyle w:val="PL"/>
      </w:pPr>
      <w:r>
        <w:t xml:space="preserve">                      "bSChannelBwDL": {</w:t>
      </w:r>
    </w:p>
    <w:p w:rsidR="007F3F47" w:rsidRDefault="007F3F47" w:rsidP="007F3F47">
      <w:pPr>
        <w:pStyle w:val="PL"/>
      </w:pPr>
      <w:r>
        <w:t xml:space="preserve">                        "type": "integer"</w:t>
      </w:r>
    </w:p>
    <w:p w:rsidR="007F3F47" w:rsidRDefault="007F3F47" w:rsidP="007F3F47">
      <w:pPr>
        <w:pStyle w:val="PL"/>
      </w:pPr>
      <w:r>
        <w:t xml:space="preserve">                      },</w:t>
      </w:r>
    </w:p>
    <w:p w:rsidR="007F3F47" w:rsidRDefault="007F3F47" w:rsidP="007F3F47">
      <w:pPr>
        <w:pStyle w:val="PL"/>
      </w:pPr>
      <w:r>
        <w:t xml:space="preserve">                      "bSChannelBwUL": {</w:t>
      </w:r>
    </w:p>
    <w:p w:rsidR="007F3F47" w:rsidRDefault="007F3F47" w:rsidP="007F3F47">
      <w:pPr>
        <w:pStyle w:val="PL"/>
      </w:pPr>
      <w:r>
        <w:t xml:space="preserve">                        "type": "integer"</w:t>
      </w:r>
    </w:p>
    <w:p w:rsidR="007F3F47" w:rsidRDefault="007F3F47" w:rsidP="007F3F47">
      <w:pPr>
        <w:pStyle w:val="PL"/>
      </w:pPr>
      <w:r>
        <w:t xml:space="preserve">                      },</w:t>
      </w:r>
    </w:p>
    <w:p w:rsidR="007F3F47" w:rsidRDefault="007F3F47" w:rsidP="007F3F47">
      <w:pPr>
        <w:pStyle w:val="PL"/>
      </w:pPr>
      <w:r>
        <w:t xml:space="preserve">                      "sectorEquipmentFunctionRef": {</w:t>
      </w:r>
    </w:p>
    <w:p w:rsidR="007F3F47" w:rsidRDefault="007F3F47" w:rsidP="007F3F47">
      <w:pPr>
        <w:pStyle w:val="PL"/>
      </w:pPr>
      <w:r>
        <w:t xml:space="preserve">                        "$ref": "genericNrm.json#/components/schemas/Dn"</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"$ref": "genericNrm.json#/components/schemas/ManagedFunction-ContainingObjects"</w:t>
      </w:r>
    </w:p>
    <w:p w:rsidR="007F3F47" w:rsidRDefault="007F3F47" w:rsidP="007F3F47">
      <w:pPr>
        <w:pStyle w:val="PL"/>
      </w:pPr>
      <w:r>
        <w:t xml:space="preserve">          }</w:t>
      </w:r>
    </w:p>
    <w:p w:rsidR="007F3F47" w:rsidRDefault="007F3F47" w:rsidP="007F3F47">
      <w:pPr>
        <w:pStyle w:val="PL"/>
      </w:pPr>
      <w:r>
        <w:lastRenderedPageBreak/>
        <w:t xml:space="preserve">        ]</w:t>
      </w:r>
    </w:p>
    <w:p w:rsidR="007F3F47" w:rsidRDefault="007F3F47" w:rsidP="007F3F47">
      <w:pPr>
        <w:pStyle w:val="PL"/>
      </w:pPr>
      <w:r>
        <w:t xml:space="preserve">      },</w:t>
      </w:r>
    </w:p>
    <w:p w:rsidR="007F3F47" w:rsidRDefault="007F3F47" w:rsidP="007F3F47">
      <w:pPr>
        <w:pStyle w:val="PL"/>
      </w:pPr>
      <w:r>
        <w:t xml:space="preserve">      "Bwp": {</w:t>
      </w:r>
    </w:p>
    <w:p w:rsidR="007F3F47" w:rsidRDefault="007F3F47" w:rsidP="007F3F47">
      <w:pPr>
        <w:pStyle w:val="PL"/>
      </w:pPr>
      <w:r>
        <w:t xml:space="preserve">        "allOf": [</w:t>
      </w:r>
    </w:p>
    <w:p w:rsidR="007F3F47" w:rsidRDefault="007F3F47" w:rsidP="007F3F47">
      <w:pPr>
        <w:pStyle w:val="PL"/>
      </w:pPr>
      <w:r>
        <w:t xml:space="preserve">          {</w:t>
      </w:r>
    </w:p>
    <w:p w:rsidR="007F3F47" w:rsidRDefault="007F3F47" w:rsidP="007F3F47">
      <w:pPr>
        <w:pStyle w:val="PL"/>
      </w:pPr>
      <w:r>
        <w:t xml:space="preserve">            "$ref": "genericNrm.json#/components/schemas/Top-Attributes"</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"type": "object",</w:t>
      </w:r>
    </w:p>
    <w:p w:rsidR="007F3F47" w:rsidRDefault="007F3F47" w:rsidP="007F3F47">
      <w:pPr>
        <w:pStyle w:val="PL"/>
      </w:pPr>
      <w:r>
        <w:t xml:space="preserve">            "properties": {</w:t>
      </w:r>
    </w:p>
    <w:p w:rsidR="007F3F47" w:rsidRDefault="007F3F47" w:rsidP="007F3F47">
      <w:pPr>
        <w:pStyle w:val="PL"/>
      </w:pPr>
      <w:r>
        <w:t xml:space="preserve">              "attributes": {</w:t>
      </w:r>
    </w:p>
    <w:p w:rsidR="007F3F47" w:rsidRDefault="007F3F47" w:rsidP="007F3F47">
      <w:pPr>
        <w:pStyle w:val="PL"/>
      </w:pPr>
      <w:r>
        <w:t xml:space="preserve">                "allOf": [</w:t>
      </w:r>
    </w:p>
    <w:p w:rsidR="007F3F47" w:rsidRDefault="007F3F47" w:rsidP="007F3F47">
      <w:pPr>
        <w:pStyle w:val="PL"/>
      </w:pPr>
      <w:r>
        <w:t xml:space="preserve">                  {</w:t>
      </w:r>
    </w:p>
    <w:p w:rsidR="007F3F47" w:rsidRDefault="007F3F47" w:rsidP="007F3F47">
      <w:pPr>
        <w:pStyle w:val="PL"/>
      </w:pPr>
      <w:r>
        <w:t xml:space="preserve">                    "$ref": "genericNrm.json#/components/schemas/ManagedFunction-Attributes"</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"type": "object",</w:t>
      </w:r>
    </w:p>
    <w:p w:rsidR="007F3F47" w:rsidRDefault="007F3F47" w:rsidP="007F3F47">
      <w:pPr>
        <w:pStyle w:val="PL"/>
      </w:pPr>
      <w:r>
        <w:t xml:space="preserve">                    "properties": {</w:t>
      </w:r>
    </w:p>
    <w:p w:rsidR="007F3F47" w:rsidRDefault="007F3F47" w:rsidP="007F3F47">
      <w:pPr>
        <w:pStyle w:val="PL"/>
      </w:pPr>
      <w:r>
        <w:t xml:space="preserve">                      "bwpContext": {</w:t>
      </w:r>
    </w:p>
    <w:p w:rsidR="007F3F47" w:rsidRDefault="007F3F47" w:rsidP="007F3F47">
      <w:pPr>
        <w:pStyle w:val="PL"/>
      </w:pPr>
      <w:r>
        <w:t xml:space="preserve">                        "$ref": "#/components/schemas/BwpContext"</w:t>
      </w:r>
    </w:p>
    <w:p w:rsidR="007F3F47" w:rsidRDefault="007F3F47" w:rsidP="007F3F47">
      <w:pPr>
        <w:pStyle w:val="PL"/>
      </w:pPr>
      <w:r>
        <w:t xml:space="preserve">                      },</w:t>
      </w:r>
    </w:p>
    <w:p w:rsidR="007F3F47" w:rsidRDefault="007F3F47" w:rsidP="007F3F47">
      <w:pPr>
        <w:pStyle w:val="PL"/>
      </w:pPr>
      <w:r>
        <w:t xml:space="preserve">                      "isInitialBwp": {</w:t>
      </w:r>
    </w:p>
    <w:p w:rsidR="007F3F47" w:rsidRDefault="007F3F47" w:rsidP="007F3F47">
      <w:pPr>
        <w:pStyle w:val="PL"/>
      </w:pPr>
      <w:r>
        <w:t xml:space="preserve">                        "$ref": "#/components/schemas/IsInitialBwp"</w:t>
      </w:r>
    </w:p>
    <w:p w:rsidR="007F3F47" w:rsidRDefault="007F3F47" w:rsidP="007F3F47">
      <w:pPr>
        <w:pStyle w:val="PL"/>
      </w:pPr>
      <w:r>
        <w:t xml:space="preserve">                      },</w:t>
      </w:r>
    </w:p>
    <w:p w:rsidR="007F3F47" w:rsidRDefault="007F3F47" w:rsidP="007F3F47">
      <w:pPr>
        <w:pStyle w:val="PL"/>
      </w:pPr>
      <w:r>
        <w:t xml:space="preserve">                      "subCarrierSpacing": {</w:t>
      </w:r>
    </w:p>
    <w:p w:rsidR="007F3F47" w:rsidRDefault="007F3F47" w:rsidP="007F3F47">
      <w:pPr>
        <w:pStyle w:val="PL"/>
      </w:pPr>
      <w:r>
        <w:t xml:space="preserve">                        "type": "integer"</w:t>
      </w:r>
    </w:p>
    <w:p w:rsidR="007F3F47" w:rsidRDefault="007F3F47" w:rsidP="007F3F47">
      <w:pPr>
        <w:pStyle w:val="PL"/>
      </w:pPr>
      <w:r>
        <w:t xml:space="preserve">                      },</w:t>
      </w:r>
    </w:p>
    <w:p w:rsidR="007F3F47" w:rsidRDefault="007F3F47" w:rsidP="007F3F47">
      <w:pPr>
        <w:pStyle w:val="PL"/>
      </w:pPr>
      <w:r>
        <w:t xml:space="preserve">                      "cyclicPrefix": {</w:t>
      </w:r>
    </w:p>
    <w:p w:rsidR="007F3F47" w:rsidRDefault="007F3F47" w:rsidP="007F3F47">
      <w:pPr>
        <w:pStyle w:val="PL"/>
      </w:pPr>
      <w:r>
        <w:t xml:space="preserve">                        "$ref": "#/components/schemas/CyclicPrefix"</w:t>
      </w:r>
    </w:p>
    <w:p w:rsidR="007F3F47" w:rsidRDefault="007F3F47" w:rsidP="007F3F47">
      <w:pPr>
        <w:pStyle w:val="PL"/>
      </w:pPr>
      <w:r>
        <w:t xml:space="preserve">                      },</w:t>
      </w:r>
    </w:p>
    <w:p w:rsidR="007F3F47" w:rsidRDefault="007F3F47" w:rsidP="007F3F47">
      <w:pPr>
        <w:pStyle w:val="PL"/>
      </w:pPr>
      <w:r>
        <w:t xml:space="preserve">                      "startRB": {</w:t>
      </w:r>
    </w:p>
    <w:p w:rsidR="007F3F47" w:rsidRDefault="007F3F47" w:rsidP="007F3F47">
      <w:pPr>
        <w:pStyle w:val="PL"/>
      </w:pPr>
      <w:r>
        <w:t xml:space="preserve">                        "type": "integer"</w:t>
      </w:r>
    </w:p>
    <w:p w:rsidR="007F3F47" w:rsidRDefault="007F3F47" w:rsidP="007F3F47">
      <w:pPr>
        <w:pStyle w:val="PL"/>
      </w:pPr>
      <w:r>
        <w:t xml:space="preserve">                      },</w:t>
      </w:r>
    </w:p>
    <w:p w:rsidR="007F3F47" w:rsidRDefault="007F3F47" w:rsidP="007F3F47">
      <w:pPr>
        <w:pStyle w:val="PL"/>
      </w:pPr>
      <w:r>
        <w:t xml:space="preserve">                      "numberOfRBs": {</w:t>
      </w:r>
    </w:p>
    <w:p w:rsidR="007F3F47" w:rsidRDefault="007F3F47" w:rsidP="007F3F47">
      <w:pPr>
        <w:pStyle w:val="PL"/>
      </w:pPr>
      <w:r>
        <w:t xml:space="preserve">                        "type": "integer"</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"$ref": "genericNrm.json#/components/schemas/ManagedFunction-ContainingObjects"</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p>
    <w:p w:rsidR="007F3F47" w:rsidRDefault="007F3F47" w:rsidP="007F3F47">
      <w:pPr>
        <w:pStyle w:val="PL"/>
      </w:pPr>
    </w:p>
    <w:p w:rsidR="007F3F47" w:rsidRPr="00F85AD9" w:rsidRDefault="007F3F47" w:rsidP="007F3F47">
      <w:pPr>
        <w:pStyle w:val="PL"/>
      </w:pPr>
      <w:r w:rsidRPr="00F85AD9">
        <w:t xml:space="preserve">      "CommonBeamformingFunction": {</w:t>
      </w:r>
    </w:p>
    <w:p w:rsidR="007F3F47" w:rsidRPr="00F85AD9" w:rsidRDefault="007F3F47" w:rsidP="007F3F47">
      <w:pPr>
        <w:pStyle w:val="PL"/>
      </w:pPr>
      <w:r w:rsidRPr="00F85AD9">
        <w:t xml:space="preserve">        "allOf": [</w:t>
      </w:r>
    </w:p>
    <w:p w:rsidR="007F3F47" w:rsidRPr="00F85AD9" w:rsidRDefault="007F3F47" w:rsidP="007F3F47">
      <w:pPr>
        <w:pStyle w:val="PL"/>
      </w:pPr>
      <w:r w:rsidRPr="00F85AD9">
        <w:t xml:space="preserve">          {</w:t>
      </w:r>
    </w:p>
    <w:p w:rsidR="007F3F47" w:rsidRPr="00F85AD9" w:rsidRDefault="007F3F47" w:rsidP="007F3F47">
      <w:pPr>
        <w:pStyle w:val="PL"/>
      </w:pPr>
      <w:r w:rsidRPr="00F85AD9">
        <w:t xml:space="preserve">            "$ref": "genericNrm.json#/components/schemas/Top-Attributes"</w:t>
      </w:r>
    </w:p>
    <w:p w:rsidR="007F3F47" w:rsidRPr="00F85AD9" w:rsidRDefault="007F3F47" w:rsidP="007F3F47">
      <w:pPr>
        <w:pStyle w:val="PL"/>
      </w:pPr>
      <w:r w:rsidRPr="00F85AD9">
        <w:t xml:space="preserve">          },</w:t>
      </w:r>
    </w:p>
    <w:p w:rsidR="007F3F47" w:rsidRPr="00F85AD9" w:rsidRDefault="007F3F47" w:rsidP="007F3F47">
      <w:pPr>
        <w:pStyle w:val="PL"/>
      </w:pPr>
      <w:r w:rsidRPr="00F85AD9">
        <w:t xml:space="preserve">          {</w:t>
      </w:r>
    </w:p>
    <w:p w:rsidR="007F3F47" w:rsidRPr="00F85AD9" w:rsidRDefault="007F3F47" w:rsidP="007F3F47">
      <w:pPr>
        <w:pStyle w:val="PL"/>
      </w:pPr>
      <w:r w:rsidRPr="00F85AD9">
        <w:t xml:space="preserve">            "type": "object",</w:t>
      </w:r>
    </w:p>
    <w:p w:rsidR="007F3F47" w:rsidRPr="00F85AD9" w:rsidRDefault="007F3F47" w:rsidP="007F3F47">
      <w:pPr>
        <w:pStyle w:val="PL"/>
      </w:pPr>
      <w:r w:rsidRPr="00F85AD9">
        <w:t xml:space="preserve">            "properties": {</w:t>
      </w:r>
    </w:p>
    <w:p w:rsidR="007F3F47" w:rsidRPr="00F85AD9" w:rsidRDefault="007F3F47" w:rsidP="007F3F47">
      <w:pPr>
        <w:pStyle w:val="PL"/>
      </w:pPr>
      <w:r w:rsidRPr="00F85AD9">
        <w:t xml:space="preserve">              "attributes": {</w:t>
      </w:r>
    </w:p>
    <w:p w:rsidR="007F3F47" w:rsidRPr="00F85AD9" w:rsidRDefault="007F3F47" w:rsidP="007F3F47">
      <w:pPr>
        <w:pStyle w:val="PL"/>
      </w:pPr>
      <w:r w:rsidRPr="00F85AD9">
        <w:t xml:space="preserve">                "allOf": [</w:t>
      </w:r>
    </w:p>
    <w:p w:rsidR="007F3F47" w:rsidRPr="00F85AD9" w:rsidRDefault="007F3F47" w:rsidP="007F3F47">
      <w:pPr>
        <w:pStyle w:val="PL"/>
      </w:pPr>
      <w:r w:rsidRPr="00F85AD9">
        <w:t xml:space="preserve">                  {</w:t>
      </w:r>
    </w:p>
    <w:p w:rsidR="007F3F47" w:rsidRDefault="007F3F47" w:rsidP="007F3F47">
      <w:pPr>
        <w:pStyle w:val="PL"/>
      </w:pPr>
      <w:r w:rsidRPr="00F85AD9">
        <w:t xml:space="preserve">                    </w:t>
      </w:r>
      <w:r w:rsidRPr="00B757F7">
        <w:t>"type": "object"</w:t>
      </w:r>
      <w:r>
        <w:t>,</w:t>
      </w:r>
    </w:p>
    <w:p w:rsidR="007F3F47" w:rsidRPr="00F85AD9" w:rsidRDefault="007F3F47" w:rsidP="007F3F47">
      <w:pPr>
        <w:pStyle w:val="PL"/>
      </w:pPr>
      <w:r w:rsidRPr="00F85AD9">
        <w:t xml:space="preserve">                    "properties": {</w:t>
      </w:r>
    </w:p>
    <w:p w:rsidR="007F3F47" w:rsidRPr="00F85AD9" w:rsidRDefault="007F3F47" w:rsidP="007F3F47">
      <w:pPr>
        <w:pStyle w:val="PL"/>
      </w:pPr>
      <w:r w:rsidRPr="00F85AD9">
        <w:t xml:space="preserve">                      "</w:t>
      </w:r>
      <w:r>
        <w:t>coverageShape</w:t>
      </w:r>
      <w:r w:rsidRPr="00F85AD9">
        <w:t>": {</w:t>
      </w:r>
    </w:p>
    <w:p w:rsidR="007F3F47" w:rsidRDefault="007F3F47" w:rsidP="007F3F47">
      <w:pPr>
        <w:pStyle w:val="PL"/>
      </w:pPr>
      <w:r w:rsidRPr="00F85AD9">
        <w:t xml:space="preserve">                        "type": "</w:t>
      </w:r>
      <w:r>
        <w:t>#/components/schemas/coverageShape</w:t>
      </w:r>
      <w:r w:rsidRPr="00F85AD9">
        <w:t>"</w:t>
      </w:r>
    </w:p>
    <w:p w:rsidR="007F3F47" w:rsidRPr="00A30468" w:rsidRDefault="007F3F47" w:rsidP="007F3F47">
      <w:pPr>
        <w:pStyle w:val="PL"/>
      </w:pPr>
      <w:r>
        <w:t xml:space="preserve">  </w:t>
      </w:r>
      <w:r w:rsidRPr="00F85AD9">
        <w:t xml:space="preserve">                    </w:t>
      </w:r>
      <w:r w:rsidRPr="00E80945">
        <w:t>},</w:t>
      </w:r>
    </w:p>
    <w:p w:rsidR="007F3F47" w:rsidRPr="000A6024" w:rsidRDefault="007F3F47" w:rsidP="007F3F47">
      <w:pPr>
        <w:pStyle w:val="PL"/>
      </w:pPr>
      <w:r w:rsidRPr="00A30468">
        <w:t xml:space="preserve">                      "digitalAzimuth": {</w:t>
      </w:r>
    </w:p>
    <w:p w:rsidR="007F3F47" w:rsidRPr="00A30468" w:rsidRDefault="007F3F47" w:rsidP="007F3F47">
      <w:pPr>
        <w:pStyle w:val="PL"/>
      </w:pPr>
      <w:r w:rsidRPr="000A6024">
        <w:t xml:space="preserve">                        "type": "</w:t>
      </w:r>
      <w:r>
        <w:t>#/components/schemas/</w:t>
      </w:r>
      <w:r w:rsidRPr="00212C37">
        <w:t>digitalAzimuth</w:t>
      </w:r>
      <w:r w:rsidRPr="00E80945">
        <w:t>"</w:t>
      </w:r>
    </w:p>
    <w:p w:rsidR="007F3F47" w:rsidRPr="00A30468" w:rsidRDefault="007F3F47" w:rsidP="007F3F47">
      <w:pPr>
        <w:pStyle w:val="PL"/>
      </w:pPr>
      <w:r w:rsidRPr="00A30468">
        <w:t xml:space="preserve">                      },</w:t>
      </w:r>
    </w:p>
    <w:p w:rsidR="007F3F47" w:rsidRPr="003A0150" w:rsidRDefault="007F3F47" w:rsidP="007F3F47">
      <w:pPr>
        <w:pStyle w:val="PL"/>
      </w:pPr>
      <w:r w:rsidRPr="008C7CA4">
        <w:t xml:space="preserve">                      "</w:t>
      </w:r>
      <w:r w:rsidRPr="00744D9C">
        <w:t>digital</w:t>
      </w:r>
      <w:r w:rsidRPr="005D716E">
        <w:t>Tilt": {</w:t>
      </w:r>
    </w:p>
    <w:p w:rsidR="007F3F47" w:rsidRDefault="007F3F47" w:rsidP="007F3F47">
      <w:pPr>
        <w:pStyle w:val="PL"/>
      </w:pPr>
      <w:r w:rsidRPr="00E80945">
        <w:t xml:space="preserve">                        </w:t>
      </w:r>
      <w:r w:rsidRPr="00F85AD9">
        <w:t>"type": "</w:t>
      </w:r>
      <w:r>
        <w:t>#/components/schemas/digitalTilt</w:t>
      </w:r>
      <w:r w:rsidRPr="00F85AD9">
        <w:t>"</w:t>
      </w:r>
    </w:p>
    <w:p w:rsidR="007F3F47" w:rsidRDefault="007F3F47" w:rsidP="007F3F47">
      <w:pPr>
        <w:pStyle w:val="PL"/>
      </w:pPr>
      <w:r w:rsidRPr="00F85AD9">
        <w:t xml:space="preserve">                      }</w:t>
      </w:r>
    </w:p>
    <w:p w:rsidR="007F3F47" w:rsidRPr="00F85AD9" w:rsidRDefault="007F3F47" w:rsidP="007F3F47">
      <w:pPr>
        <w:pStyle w:val="PL"/>
      </w:pPr>
      <w:r>
        <w:t xml:space="preserve">                    }</w:t>
      </w:r>
    </w:p>
    <w:p w:rsidR="007F3F47" w:rsidRPr="00F85AD9" w:rsidRDefault="007F3F47" w:rsidP="007F3F47">
      <w:pPr>
        <w:pStyle w:val="PL"/>
      </w:pPr>
      <w:r w:rsidRPr="00F85AD9">
        <w:t xml:space="preserve">                  }</w:t>
      </w:r>
    </w:p>
    <w:p w:rsidR="007F3F47" w:rsidRPr="00F85AD9" w:rsidRDefault="007F3F47" w:rsidP="007F3F47">
      <w:pPr>
        <w:pStyle w:val="PL"/>
      </w:pPr>
      <w:r w:rsidRPr="00F85AD9">
        <w:t xml:space="preserve">                ]</w:t>
      </w:r>
    </w:p>
    <w:p w:rsidR="007F3F47" w:rsidRPr="00F85AD9" w:rsidRDefault="007F3F47" w:rsidP="007F3F47">
      <w:pPr>
        <w:pStyle w:val="PL"/>
      </w:pPr>
      <w:r w:rsidRPr="00F85AD9">
        <w:t xml:space="preserve">              }</w:t>
      </w:r>
    </w:p>
    <w:p w:rsidR="007F3F47" w:rsidRPr="00F85AD9" w:rsidRDefault="007F3F47" w:rsidP="007F3F47">
      <w:pPr>
        <w:pStyle w:val="PL"/>
      </w:pPr>
      <w:r w:rsidRPr="00F85AD9">
        <w:t xml:space="preserve">            }</w:t>
      </w:r>
    </w:p>
    <w:p w:rsidR="007F3F47" w:rsidRDefault="007F3F47" w:rsidP="007F3F47">
      <w:pPr>
        <w:pStyle w:val="PL"/>
      </w:pPr>
      <w:r w:rsidRPr="00F85AD9">
        <w:t xml:space="preserve">          },</w:t>
      </w:r>
    </w:p>
    <w:p w:rsidR="007F3F47" w:rsidRDefault="007F3F47" w:rsidP="007F3F47">
      <w:pPr>
        <w:pStyle w:val="PL"/>
      </w:pPr>
      <w:r>
        <w:t xml:space="preserve">          {</w:t>
      </w:r>
    </w:p>
    <w:p w:rsidR="007F3F47" w:rsidRDefault="007F3F47" w:rsidP="007F3F47">
      <w:pPr>
        <w:pStyle w:val="PL"/>
      </w:pPr>
      <w:r>
        <w:lastRenderedPageBreak/>
        <w:t xml:space="preserve">            "$ref": "genericNrm.json#/components/schemas/ManagedFunction-ContainingObjects"</w:t>
      </w:r>
    </w:p>
    <w:p w:rsidR="007F3F47" w:rsidRPr="00F85AD9" w:rsidRDefault="007F3F47" w:rsidP="007F3F47">
      <w:pPr>
        <w:pStyle w:val="PL"/>
      </w:pPr>
      <w:r>
        <w:t xml:space="preserve">          }</w:t>
      </w:r>
    </w:p>
    <w:p w:rsidR="007F3F47" w:rsidRPr="00F85AD9" w:rsidRDefault="007F3F47" w:rsidP="007F3F47">
      <w:pPr>
        <w:pStyle w:val="PL"/>
      </w:pPr>
      <w:r w:rsidRPr="00F85AD9">
        <w:t xml:space="preserve">        ]</w:t>
      </w:r>
    </w:p>
    <w:p w:rsidR="007F3F47" w:rsidRPr="00F85AD9" w:rsidRDefault="007F3F47" w:rsidP="007F3F47">
      <w:pPr>
        <w:pStyle w:val="PL"/>
      </w:pPr>
      <w:r w:rsidRPr="00F85AD9">
        <w:t xml:space="preserve">      },</w:t>
      </w:r>
    </w:p>
    <w:p w:rsidR="007F3F47" w:rsidRPr="00F85AD9" w:rsidRDefault="007F3F47" w:rsidP="007F3F47">
      <w:pPr>
        <w:pStyle w:val="PL"/>
      </w:pPr>
    </w:p>
    <w:p w:rsidR="007F3F47" w:rsidRPr="00F85AD9" w:rsidRDefault="007F3F47" w:rsidP="007F3F47">
      <w:pPr>
        <w:pStyle w:val="PL"/>
      </w:pPr>
    </w:p>
    <w:p w:rsidR="007F3F47" w:rsidRPr="00F85AD9" w:rsidRDefault="007F3F47" w:rsidP="007F3F47">
      <w:pPr>
        <w:pStyle w:val="PL"/>
      </w:pPr>
    </w:p>
    <w:p w:rsidR="007F3F47" w:rsidRPr="00F85AD9" w:rsidRDefault="007F3F47" w:rsidP="007F3F47">
      <w:pPr>
        <w:pStyle w:val="PL"/>
      </w:pPr>
      <w:r w:rsidRPr="00F85AD9">
        <w:t xml:space="preserve">      "Beam": {</w:t>
      </w:r>
    </w:p>
    <w:p w:rsidR="007F3F47" w:rsidRPr="00F85AD9" w:rsidRDefault="007F3F47" w:rsidP="007F3F47">
      <w:pPr>
        <w:pStyle w:val="PL"/>
      </w:pPr>
      <w:r w:rsidRPr="00F85AD9">
        <w:t xml:space="preserve">        "allOf": [</w:t>
      </w:r>
    </w:p>
    <w:p w:rsidR="007F3F47" w:rsidRPr="00F85AD9" w:rsidRDefault="007F3F47" w:rsidP="007F3F47">
      <w:pPr>
        <w:pStyle w:val="PL"/>
      </w:pPr>
      <w:r w:rsidRPr="00F85AD9">
        <w:t xml:space="preserve">          {</w:t>
      </w:r>
    </w:p>
    <w:p w:rsidR="007F3F47" w:rsidRPr="00F85AD9" w:rsidRDefault="007F3F47" w:rsidP="007F3F47">
      <w:pPr>
        <w:pStyle w:val="PL"/>
      </w:pPr>
      <w:r w:rsidRPr="00F85AD9">
        <w:t xml:space="preserve">            "$ref": "genericNrm.json#/components/schemas/Top-Attributes"</w:t>
      </w:r>
    </w:p>
    <w:p w:rsidR="007F3F47" w:rsidRPr="00F85AD9" w:rsidRDefault="007F3F47" w:rsidP="007F3F47">
      <w:pPr>
        <w:pStyle w:val="PL"/>
      </w:pPr>
      <w:r w:rsidRPr="00F85AD9">
        <w:t xml:space="preserve">          },</w:t>
      </w:r>
    </w:p>
    <w:p w:rsidR="007F3F47" w:rsidRPr="00F85AD9" w:rsidRDefault="007F3F47" w:rsidP="007F3F47">
      <w:pPr>
        <w:pStyle w:val="PL"/>
      </w:pPr>
      <w:r w:rsidRPr="00F85AD9">
        <w:t xml:space="preserve">          {</w:t>
      </w:r>
    </w:p>
    <w:p w:rsidR="007F3F47" w:rsidRPr="00F85AD9" w:rsidRDefault="007F3F47" w:rsidP="007F3F47">
      <w:pPr>
        <w:pStyle w:val="PL"/>
      </w:pPr>
      <w:r w:rsidRPr="00F85AD9">
        <w:t xml:space="preserve">            "type": "object",</w:t>
      </w:r>
    </w:p>
    <w:p w:rsidR="007F3F47" w:rsidRPr="00F85AD9" w:rsidRDefault="007F3F47" w:rsidP="007F3F47">
      <w:pPr>
        <w:pStyle w:val="PL"/>
      </w:pPr>
      <w:r w:rsidRPr="00F85AD9">
        <w:t xml:space="preserve">            "properties": {</w:t>
      </w:r>
    </w:p>
    <w:p w:rsidR="007F3F47" w:rsidRPr="00F85AD9" w:rsidRDefault="007F3F47" w:rsidP="007F3F47">
      <w:pPr>
        <w:pStyle w:val="PL"/>
      </w:pPr>
      <w:r w:rsidRPr="00F85AD9">
        <w:t xml:space="preserve">              "attributes": {</w:t>
      </w:r>
    </w:p>
    <w:p w:rsidR="007F3F47" w:rsidRPr="00F85AD9" w:rsidRDefault="007F3F47" w:rsidP="007F3F47">
      <w:pPr>
        <w:pStyle w:val="PL"/>
      </w:pPr>
      <w:r w:rsidRPr="00F85AD9">
        <w:t xml:space="preserve">                "allOf": [</w:t>
      </w:r>
    </w:p>
    <w:p w:rsidR="007F3F47" w:rsidRPr="00F85AD9" w:rsidRDefault="007F3F47" w:rsidP="007F3F47">
      <w:pPr>
        <w:pStyle w:val="PL"/>
      </w:pPr>
      <w:r w:rsidRPr="00F85AD9">
        <w:t xml:space="preserve">                  {</w:t>
      </w:r>
    </w:p>
    <w:p w:rsidR="007F3F47" w:rsidRPr="00F85AD9" w:rsidRDefault="007F3F47" w:rsidP="007F3F47">
      <w:pPr>
        <w:pStyle w:val="PL"/>
      </w:pPr>
      <w:r w:rsidRPr="00F85AD9">
        <w:t xml:space="preserve">                    </w:t>
      </w:r>
      <w:r w:rsidRPr="00B757F7">
        <w:t>"type": "object",</w:t>
      </w:r>
    </w:p>
    <w:p w:rsidR="007F3F47" w:rsidRPr="00F85AD9" w:rsidRDefault="007F3F47" w:rsidP="007F3F47">
      <w:pPr>
        <w:pStyle w:val="PL"/>
      </w:pPr>
      <w:r w:rsidRPr="00F85AD9">
        <w:t xml:space="preserve">                    "properties": {</w:t>
      </w:r>
    </w:p>
    <w:p w:rsidR="007F3F47" w:rsidRPr="00F85AD9" w:rsidRDefault="007F3F47" w:rsidP="007F3F47">
      <w:pPr>
        <w:pStyle w:val="PL"/>
      </w:pPr>
      <w:r w:rsidRPr="00F85AD9">
        <w:t xml:space="preserve">                      "beamIndex": {</w:t>
      </w:r>
    </w:p>
    <w:p w:rsidR="007F3F47" w:rsidRDefault="007F3F47" w:rsidP="007F3F47">
      <w:pPr>
        <w:pStyle w:val="PL"/>
      </w:pPr>
      <w:r w:rsidRPr="00F85AD9">
        <w:t xml:space="preserve">                        "type": "integer"</w:t>
      </w:r>
    </w:p>
    <w:p w:rsidR="007F3F47" w:rsidRPr="00F85AD9" w:rsidRDefault="007F3F47" w:rsidP="007F3F47">
      <w:pPr>
        <w:pStyle w:val="PL"/>
      </w:pPr>
      <w:r>
        <w:t xml:space="preserve">  </w:t>
      </w:r>
      <w:r w:rsidRPr="00F85AD9">
        <w:t xml:space="preserve">                    },</w:t>
      </w:r>
    </w:p>
    <w:p w:rsidR="007F3F47" w:rsidRPr="00F85AD9" w:rsidRDefault="007F3F47" w:rsidP="007F3F47">
      <w:pPr>
        <w:pStyle w:val="PL"/>
      </w:pPr>
      <w:r w:rsidRPr="00F85AD9">
        <w:t xml:space="preserve">                      "beamType": {</w:t>
      </w:r>
    </w:p>
    <w:p w:rsidR="007F3F47" w:rsidRDefault="007F3F47" w:rsidP="007F3F47">
      <w:pPr>
        <w:pStyle w:val="PL"/>
      </w:pPr>
      <w:r w:rsidRPr="00F85AD9">
        <w:t xml:space="preserve">                        "type": "</w:t>
      </w:r>
      <w:r>
        <w:t>string</w:t>
      </w:r>
      <w:r w:rsidRPr="00F85AD9">
        <w:t>"</w:t>
      </w:r>
      <w:r>
        <w:t>,</w:t>
      </w:r>
    </w:p>
    <w:p w:rsidR="007F3F47" w:rsidRDefault="007F3F47" w:rsidP="007F3F47">
      <w:pPr>
        <w:pStyle w:val="PL"/>
      </w:pPr>
      <w:r>
        <w:tab/>
      </w:r>
      <w:r>
        <w:tab/>
      </w:r>
      <w:r>
        <w:tab/>
      </w:r>
      <w:r>
        <w:tab/>
      </w:r>
      <w:r>
        <w:tab/>
      </w:r>
      <w:r w:rsidRPr="00F85AD9">
        <w:t xml:space="preserve">    "</w:t>
      </w:r>
      <w:r>
        <w:t>enum</w:t>
      </w:r>
      <w:r w:rsidRPr="00F85AD9">
        <w:t>":</w:t>
      </w:r>
      <w:r>
        <w:t xml:space="preserve"> [</w:t>
      </w:r>
    </w:p>
    <w:p w:rsidR="007F3F47" w:rsidRDefault="007F3F47" w:rsidP="007F3F47">
      <w:pPr>
        <w:pStyle w:val="PL"/>
      </w:pPr>
      <w:r>
        <w:tab/>
      </w:r>
      <w:r>
        <w:tab/>
      </w:r>
      <w:r>
        <w:tab/>
      </w:r>
      <w:r>
        <w:tab/>
      </w:r>
      <w:r>
        <w:tab/>
      </w:r>
      <w:r>
        <w:tab/>
        <w:t xml:space="preserve">  "SSB-BEAM"</w:t>
      </w:r>
    </w:p>
    <w:p w:rsidR="007F3F47" w:rsidRDefault="007F3F47" w:rsidP="007F3F47">
      <w:pPr>
        <w:pStyle w:val="PL"/>
      </w:pPr>
      <w:r>
        <w:tab/>
      </w:r>
      <w:r>
        <w:tab/>
      </w:r>
      <w:r>
        <w:tab/>
      </w:r>
      <w:r>
        <w:tab/>
      </w:r>
      <w:r>
        <w:tab/>
      </w:r>
      <w:r>
        <w:tab/>
        <w:t>]</w:t>
      </w:r>
    </w:p>
    <w:p w:rsidR="007F3F47" w:rsidRPr="00F85AD9" w:rsidRDefault="007F3F47" w:rsidP="007F3F47">
      <w:pPr>
        <w:pStyle w:val="PL"/>
      </w:pPr>
      <w:r w:rsidRPr="00F85AD9">
        <w:t xml:space="preserve">                      },</w:t>
      </w:r>
    </w:p>
    <w:p w:rsidR="007F3F47" w:rsidRPr="00F85AD9" w:rsidRDefault="007F3F47" w:rsidP="007F3F47">
      <w:pPr>
        <w:pStyle w:val="PL"/>
      </w:pPr>
      <w:r w:rsidRPr="00F85AD9">
        <w:t xml:space="preserve">                      "beamAzimuth": {</w:t>
      </w:r>
    </w:p>
    <w:p w:rsidR="007F3F47" w:rsidRDefault="007F3F47" w:rsidP="007F3F47">
      <w:pPr>
        <w:pStyle w:val="PL"/>
      </w:pPr>
      <w:r w:rsidRPr="00F85AD9">
        <w:t xml:space="preserve">                        "type": "integer"</w:t>
      </w:r>
      <w:r>
        <w:t>,</w:t>
      </w:r>
    </w:p>
    <w:p w:rsidR="007F3F47" w:rsidRDefault="007F3F47" w:rsidP="007F3F47">
      <w:pPr>
        <w:pStyle w:val="PL"/>
      </w:pPr>
      <w:r>
        <w:t xml:space="preserve">       </w:t>
      </w:r>
      <w:r>
        <w:tab/>
      </w:r>
      <w:r>
        <w:tab/>
      </w:r>
      <w:r>
        <w:tab/>
      </w:r>
      <w:r>
        <w:tab/>
      </w:r>
      <w:r>
        <w:tab/>
        <w:t>"minimum": -1800,</w:t>
      </w:r>
    </w:p>
    <w:p w:rsidR="007F3F47" w:rsidRDefault="007F3F47" w:rsidP="007F3F47">
      <w:pPr>
        <w:pStyle w:val="PL"/>
      </w:pPr>
      <w:r>
        <w:t xml:space="preserve">                </w:t>
      </w:r>
      <w:r>
        <w:tab/>
      </w:r>
      <w:r>
        <w:tab/>
        <w:t>"maximum": 1800</w:t>
      </w:r>
    </w:p>
    <w:p w:rsidR="007F3F47" w:rsidRPr="00F85AD9" w:rsidRDefault="007F3F47" w:rsidP="007F3F47">
      <w:pPr>
        <w:pStyle w:val="PL"/>
      </w:pPr>
      <w:r w:rsidRPr="00F85AD9">
        <w:t xml:space="preserve">                      },</w:t>
      </w:r>
    </w:p>
    <w:p w:rsidR="007F3F47" w:rsidRPr="00F85AD9" w:rsidRDefault="007F3F47" w:rsidP="007F3F47">
      <w:pPr>
        <w:pStyle w:val="PL"/>
      </w:pPr>
      <w:r w:rsidRPr="00F85AD9">
        <w:t xml:space="preserve">                      "beamTilt": {</w:t>
      </w:r>
    </w:p>
    <w:p w:rsidR="007F3F47" w:rsidRDefault="007F3F47" w:rsidP="007F3F47">
      <w:pPr>
        <w:pStyle w:val="PL"/>
      </w:pPr>
      <w:r w:rsidRPr="00F85AD9">
        <w:t xml:space="preserve">                        "type": "integer"</w:t>
      </w:r>
      <w:r>
        <w:t>,</w:t>
      </w:r>
    </w:p>
    <w:p w:rsidR="007F3F47" w:rsidRDefault="007F3F47" w:rsidP="007F3F47">
      <w:pPr>
        <w:pStyle w:val="PL"/>
      </w:pPr>
      <w:r>
        <w:t xml:space="preserve">       </w:t>
      </w:r>
      <w:r>
        <w:tab/>
      </w:r>
      <w:r>
        <w:tab/>
      </w:r>
      <w:r>
        <w:tab/>
      </w:r>
      <w:r>
        <w:tab/>
      </w:r>
      <w:r>
        <w:tab/>
        <w:t>"minimum": -900,</w:t>
      </w:r>
    </w:p>
    <w:p w:rsidR="007F3F47" w:rsidRDefault="007F3F47" w:rsidP="007F3F47">
      <w:pPr>
        <w:pStyle w:val="PL"/>
      </w:pPr>
      <w:r>
        <w:t xml:space="preserve">                </w:t>
      </w:r>
      <w:r>
        <w:tab/>
      </w:r>
      <w:r>
        <w:tab/>
        <w:t>"maximum": 900</w:t>
      </w:r>
    </w:p>
    <w:p w:rsidR="007F3F47" w:rsidRPr="00F85AD9" w:rsidRDefault="007F3F47" w:rsidP="007F3F47">
      <w:pPr>
        <w:pStyle w:val="PL"/>
      </w:pPr>
      <w:r w:rsidRPr="00F85AD9">
        <w:t xml:space="preserve">                      },</w:t>
      </w:r>
    </w:p>
    <w:p w:rsidR="007F3F47" w:rsidRPr="00F85AD9" w:rsidRDefault="007F3F47" w:rsidP="007F3F47">
      <w:pPr>
        <w:pStyle w:val="PL"/>
      </w:pPr>
      <w:r w:rsidRPr="00F85AD9">
        <w:t xml:space="preserve">                      "beamHorizWidth": {</w:t>
      </w:r>
    </w:p>
    <w:p w:rsidR="007F3F47" w:rsidRDefault="007F3F47" w:rsidP="007F3F47">
      <w:pPr>
        <w:pStyle w:val="PL"/>
      </w:pPr>
      <w:r w:rsidRPr="00F85AD9">
        <w:t xml:space="preserve">                        "type": "integer"</w:t>
      </w:r>
      <w:r>
        <w:t>,</w:t>
      </w:r>
    </w:p>
    <w:p w:rsidR="007F3F47" w:rsidRDefault="007F3F47" w:rsidP="007F3F47">
      <w:pPr>
        <w:pStyle w:val="PL"/>
      </w:pPr>
      <w:r>
        <w:t xml:space="preserve">       </w:t>
      </w:r>
      <w:r>
        <w:tab/>
      </w:r>
      <w:r>
        <w:tab/>
      </w:r>
      <w:r>
        <w:tab/>
      </w:r>
      <w:r>
        <w:tab/>
      </w:r>
      <w:r>
        <w:tab/>
        <w:t>"minimum": 0,</w:t>
      </w:r>
    </w:p>
    <w:p w:rsidR="007F3F47" w:rsidRDefault="007F3F47" w:rsidP="007F3F47">
      <w:pPr>
        <w:pStyle w:val="PL"/>
      </w:pPr>
      <w:r>
        <w:t xml:space="preserve">                </w:t>
      </w:r>
      <w:r>
        <w:tab/>
      </w:r>
      <w:r>
        <w:tab/>
        <w:t>"maximum": 3599</w:t>
      </w:r>
    </w:p>
    <w:p w:rsidR="007F3F47" w:rsidRPr="00F85AD9" w:rsidRDefault="007F3F47" w:rsidP="007F3F47">
      <w:pPr>
        <w:pStyle w:val="PL"/>
      </w:pPr>
      <w:r w:rsidRPr="00F85AD9">
        <w:t xml:space="preserve">                      },</w:t>
      </w:r>
    </w:p>
    <w:p w:rsidR="007F3F47" w:rsidRPr="00F85AD9" w:rsidRDefault="007F3F47" w:rsidP="007F3F47">
      <w:pPr>
        <w:pStyle w:val="PL"/>
      </w:pPr>
      <w:r w:rsidRPr="00F85AD9">
        <w:t xml:space="preserve">                      "beamVertWidth": {</w:t>
      </w:r>
    </w:p>
    <w:p w:rsidR="007F3F47" w:rsidRDefault="007F3F47" w:rsidP="007F3F47">
      <w:pPr>
        <w:pStyle w:val="PL"/>
      </w:pPr>
      <w:r w:rsidRPr="00F85AD9">
        <w:t xml:space="preserve">                        "type": "integer"</w:t>
      </w:r>
      <w:r>
        <w:t>,</w:t>
      </w:r>
    </w:p>
    <w:p w:rsidR="007F3F47" w:rsidRDefault="007F3F47" w:rsidP="007F3F47">
      <w:pPr>
        <w:pStyle w:val="PL"/>
      </w:pPr>
      <w:r>
        <w:t xml:space="preserve">       </w:t>
      </w:r>
      <w:r>
        <w:tab/>
      </w:r>
      <w:r>
        <w:tab/>
      </w:r>
      <w:r>
        <w:tab/>
      </w:r>
      <w:r>
        <w:tab/>
      </w:r>
      <w:r>
        <w:tab/>
        <w:t>"minimum": 0,</w:t>
      </w:r>
    </w:p>
    <w:p w:rsidR="007F3F47" w:rsidRDefault="007F3F47" w:rsidP="007F3F47">
      <w:pPr>
        <w:pStyle w:val="PL"/>
      </w:pPr>
      <w:r>
        <w:t xml:space="preserve">                </w:t>
      </w:r>
      <w:r>
        <w:tab/>
      </w:r>
      <w:r>
        <w:tab/>
        <w:t>"maximum": 1800</w:t>
      </w:r>
    </w:p>
    <w:p w:rsidR="007F3F47" w:rsidRPr="00F85AD9" w:rsidRDefault="007F3F47" w:rsidP="007F3F47">
      <w:pPr>
        <w:pStyle w:val="PL"/>
      </w:pPr>
      <w:r w:rsidRPr="00F85AD9">
        <w:t xml:space="preserve">                      }</w:t>
      </w:r>
    </w:p>
    <w:p w:rsidR="007F3F47" w:rsidRPr="00F85AD9" w:rsidRDefault="007F3F47" w:rsidP="007F3F47">
      <w:pPr>
        <w:pStyle w:val="PL"/>
      </w:pPr>
      <w:r w:rsidRPr="00F85AD9">
        <w:t xml:space="preserve">                    }</w:t>
      </w:r>
    </w:p>
    <w:p w:rsidR="007F3F47" w:rsidRPr="00F85AD9" w:rsidRDefault="007F3F47" w:rsidP="007F3F47">
      <w:pPr>
        <w:pStyle w:val="PL"/>
      </w:pPr>
      <w:r w:rsidRPr="00F85AD9">
        <w:t xml:space="preserve">                  }</w:t>
      </w:r>
    </w:p>
    <w:p w:rsidR="007F3F47" w:rsidRPr="00F85AD9" w:rsidRDefault="007F3F47" w:rsidP="007F3F47">
      <w:pPr>
        <w:pStyle w:val="PL"/>
      </w:pPr>
      <w:r w:rsidRPr="00F85AD9">
        <w:t xml:space="preserve">                ]</w:t>
      </w:r>
    </w:p>
    <w:p w:rsidR="007F3F47" w:rsidRPr="00F85AD9" w:rsidRDefault="007F3F47" w:rsidP="007F3F47">
      <w:pPr>
        <w:pStyle w:val="PL"/>
      </w:pPr>
      <w:r w:rsidRPr="00F85AD9">
        <w:t xml:space="preserve">              }</w:t>
      </w:r>
    </w:p>
    <w:p w:rsidR="007F3F47" w:rsidRPr="00F85AD9" w:rsidRDefault="007F3F47" w:rsidP="007F3F47">
      <w:pPr>
        <w:pStyle w:val="PL"/>
      </w:pPr>
      <w:r w:rsidRPr="00F85AD9">
        <w:t xml:space="preserve">            }</w:t>
      </w:r>
    </w:p>
    <w:p w:rsidR="007F3F47" w:rsidRPr="00F85AD9" w:rsidRDefault="007F3F47" w:rsidP="007F3F47">
      <w:pPr>
        <w:pStyle w:val="PL"/>
      </w:pPr>
      <w:r w:rsidRPr="00F85AD9">
        <w:t xml:space="preserve">          }</w:t>
      </w:r>
    </w:p>
    <w:p w:rsidR="007F3F47" w:rsidRPr="00F85AD9" w:rsidRDefault="007F3F47" w:rsidP="007F3F47">
      <w:pPr>
        <w:pStyle w:val="PL"/>
      </w:pPr>
      <w:r w:rsidRPr="00F85AD9">
        <w:t xml:space="preserve">        ]</w:t>
      </w:r>
    </w:p>
    <w:p w:rsidR="007F3F47" w:rsidRPr="00F85AD9" w:rsidRDefault="007F3F47" w:rsidP="007F3F47">
      <w:pPr>
        <w:pStyle w:val="PL"/>
      </w:pPr>
      <w:r w:rsidRPr="00F85AD9">
        <w:t xml:space="preserve">      },</w:t>
      </w:r>
    </w:p>
    <w:p w:rsidR="007F3F47" w:rsidRDefault="007F3F47" w:rsidP="007F3F47">
      <w:pPr>
        <w:pStyle w:val="PL"/>
      </w:pPr>
    </w:p>
    <w:p w:rsidR="007F3F47" w:rsidRDefault="007F3F47" w:rsidP="007F3F47">
      <w:pPr>
        <w:pStyle w:val="PL"/>
      </w:pPr>
    </w:p>
    <w:p w:rsidR="007F3F47" w:rsidRDefault="007F3F47" w:rsidP="007F3F47">
      <w:pPr>
        <w:pStyle w:val="PL"/>
      </w:pPr>
    </w:p>
    <w:p w:rsidR="007F3F47" w:rsidRDefault="007F3F47" w:rsidP="007F3F47">
      <w:pPr>
        <w:pStyle w:val="PL"/>
      </w:pPr>
      <w:r>
        <w:t xml:space="preserve">      "ExternalGnbDuFunction": {</w:t>
      </w:r>
    </w:p>
    <w:p w:rsidR="007F3F47" w:rsidRDefault="007F3F47" w:rsidP="007F3F47">
      <w:pPr>
        <w:pStyle w:val="PL"/>
      </w:pPr>
      <w:r>
        <w:t xml:space="preserve">        "allOf": [</w:t>
      </w:r>
    </w:p>
    <w:p w:rsidR="007F3F47" w:rsidRDefault="007F3F47" w:rsidP="007F3F47">
      <w:pPr>
        <w:pStyle w:val="PL"/>
      </w:pPr>
      <w:r>
        <w:t xml:space="preserve">          {</w:t>
      </w:r>
    </w:p>
    <w:p w:rsidR="007F3F47" w:rsidRDefault="007F3F47" w:rsidP="007F3F47">
      <w:pPr>
        <w:pStyle w:val="PL"/>
      </w:pPr>
      <w:r>
        <w:t xml:space="preserve">            "$ref": "genericNrm.json#/components/schemas/Top-Attributes"</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"type": "object",</w:t>
      </w:r>
    </w:p>
    <w:p w:rsidR="007F3F47" w:rsidRDefault="007F3F47" w:rsidP="007F3F47">
      <w:pPr>
        <w:pStyle w:val="PL"/>
      </w:pPr>
      <w:r>
        <w:t xml:space="preserve">            "properties": {</w:t>
      </w:r>
    </w:p>
    <w:p w:rsidR="007F3F47" w:rsidRDefault="007F3F47" w:rsidP="007F3F47">
      <w:pPr>
        <w:pStyle w:val="PL"/>
      </w:pPr>
      <w:r>
        <w:t xml:space="preserve">              "attributes": {</w:t>
      </w:r>
    </w:p>
    <w:p w:rsidR="007F3F47" w:rsidRDefault="007F3F47" w:rsidP="007F3F47">
      <w:pPr>
        <w:pStyle w:val="PL"/>
      </w:pPr>
      <w:r>
        <w:t xml:space="preserve">                "allOf": [</w:t>
      </w:r>
    </w:p>
    <w:p w:rsidR="007F3F47" w:rsidRDefault="007F3F47" w:rsidP="007F3F47">
      <w:pPr>
        <w:pStyle w:val="PL"/>
      </w:pPr>
      <w:r>
        <w:t xml:space="preserve">                  {</w:t>
      </w:r>
    </w:p>
    <w:p w:rsidR="007F3F47" w:rsidRDefault="007F3F47" w:rsidP="007F3F47">
      <w:pPr>
        <w:pStyle w:val="PL"/>
      </w:pPr>
      <w:r>
        <w:t xml:space="preserve">                    "$ref": "genericNrm.json#/components/schemas/ManagedFunction-Attributes"</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"type": "object",</w:t>
      </w:r>
    </w:p>
    <w:p w:rsidR="007F3F47" w:rsidRDefault="007F3F47" w:rsidP="007F3F47">
      <w:pPr>
        <w:pStyle w:val="PL"/>
      </w:pPr>
      <w:r>
        <w:t xml:space="preserve">                    "properties": {</w:t>
      </w:r>
    </w:p>
    <w:p w:rsidR="007F3F47" w:rsidRDefault="007F3F47" w:rsidP="007F3F47">
      <w:pPr>
        <w:pStyle w:val="PL"/>
      </w:pPr>
      <w:r>
        <w:t xml:space="preserve">                      "gnbId": {</w:t>
      </w:r>
    </w:p>
    <w:p w:rsidR="007F3F47" w:rsidRDefault="007F3F47" w:rsidP="007F3F47">
      <w:pPr>
        <w:pStyle w:val="PL"/>
      </w:pPr>
      <w:r>
        <w:t xml:space="preserve">                        "$ref": "#/components/schemas/GnbId"</w:t>
      </w:r>
    </w:p>
    <w:p w:rsidR="007F3F47" w:rsidRDefault="007F3F47" w:rsidP="007F3F47">
      <w:pPr>
        <w:pStyle w:val="PL"/>
      </w:pPr>
      <w:r>
        <w:lastRenderedPageBreak/>
        <w:t xml:space="preserve">                      },</w:t>
      </w:r>
    </w:p>
    <w:p w:rsidR="007F3F47" w:rsidRDefault="007F3F47" w:rsidP="007F3F47">
      <w:pPr>
        <w:pStyle w:val="PL"/>
      </w:pPr>
      <w:r>
        <w:t xml:space="preserve">                      "gnbIdLength": {</w:t>
      </w:r>
    </w:p>
    <w:p w:rsidR="007F3F47" w:rsidRDefault="007F3F47" w:rsidP="007F3F47">
      <w:pPr>
        <w:pStyle w:val="PL"/>
      </w:pPr>
      <w:r>
        <w:t xml:space="preserve">                        "$ref": "#/components/schemas/GnbIdLength"</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"$ref": "genericNrm.json#/components/schemas/ManagedFunction-ContainingObjects"</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"type": "object",</w:t>
      </w:r>
    </w:p>
    <w:p w:rsidR="007F3F47" w:rsidRDefault="007F3F47" w:rsidP="007F3F47">
      <w:pPr>
        <w:pStyle w:val="PL"/>
      </w:pPr>
      <w:r>
        <w:t xml:space="preserve">            "properties": {</w:t>
      </w:r>
    </w:p>
    <w:p w:rsidR="007F3F47" w:rsidRDefault="007F3F47" w:rsidP="007F3F47">
      <w:pPr>
        <w:pStyle w:val="PL"/>
      </w:pPr>
      <w:r>
        <w:t xml:space="preserve">              "EP_F1C": {</w:t>
      </w:r>
    </w:p>
    <w:p w:rsidR="007F3F47" w:rsidRDefault="007F3F47" w:rsidP="007F3F47">
      <w:pPr>
        <w:pStyle w:val="PL"/>
      </w:pPr>
      <w:r>
        <w:t xml:space="preserve">                "type": "array",</w:t>
      </w:r>
    </w:p>
    <w:p w:rsidR="007F3F47" w:rsidRDefault="007F3F47" w:rsidP="007F3F47">
      <w:pPr>
        <w:pStyle w:val="PL"/>
      </w:pPr>
      <w:r>
        <w:t xml:space="preserve">                "items": {</w:t>
      </w:r>
    </w:p>
    <w:p w:rsidR="007F3F47" w:rsidRDefault="007F3F47" w:rsidP="007F3F47">
      <w:pPr>
        <w:pStyle w:val="PL"/>
      </w:pPr>
      <w:r>
        <w:t xml:space="preserve">                  "$ref": "#/components/schemas/EP_F1C"</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"EP_F1U": {</w:t>
      </w:r>
    </w:p>
    <w:p w:rsidR="007F3F47" w:rsidRDefault="007F3F47" w:rsidP="007F3F47">
      <w:pPr>
        <w:pStyle w:val="PL"/>
      </w:pPr>
      <w:r>
        <w:t xml:space="preserve">                "type": "array",</w:t>
      </w:r>
    </w:p>
    <w:p w:rsidR="007F3F47" w:rsidRDefault="007F3F47" w:rsidP="007F3F47">
      <w:pPr>
        <w:pStyle w:val="PL"/>
      </w:pPr>
      <w:r>
        <w:t xml:space="preserve">                "items": {</w:t>
      </w:r>
    </w:p>
    <w:p w:rsidR="007F3F47" w:rsidRDefault="007F3F47" w:rsidP="007F3F47">
      <w:pPr>
        <w:pStyle w:val="PL"/>
      </w:pPr>
      <w:r>
        <w:t xml:space="preserve">                  "$ref": "#/components/schemas/EP_F1U"</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"ExternalGnbCuCpFunction": {</w:t>
      </w:r>
    </w:p>
    <w:p w:rsidR="007F3F47" w:rsidRDefault="007F3F47" w:rsidP="007F3F47">
      <w:pPr>
        <w:pStyle w:val="PL"/>
      </w:pPr>
      <w:r>
        <w:t xml:space="preserve">        "allOf": [</w:t>
      </w:r>
    </w:p>
    <w:p w:rsidR="007F3F47" w:rsidRDefault="007F3F47" w:rsidP="007F3F47">
      <w:pPr>
        <w:pStyle w:val="PL"/>
      </w:pPr>
      <w:r>
        <w:t xml:space="preserve">          {</w:t>
      </w:r>
    </w:p>
    <w:p w:rsidR="007F3F47" w:rsidRDefault="007F3F47" w:rsidP="007F3F47">
      <w:pPr>
        <w:pStyle w:val="PL"/>
      </w:pPr>
      <w:r>
        <w:t xml:space="preserve">            "$ref": "genericNrm.json#/components/schemas/Top-Attributes"</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"type": "object",</w:t>
      </w:r>
    </w:p>
    <w:p w:rsidR="007F3F47" w:rsidRDefault="007F3F47" w:rsidP="007F3F47">
      <w:pPr>
        <w:pStyle w:val="PL"/>
      </w:pPr>
      <w:r>
        <w:t xml:space="preserve">            "properties": {</w:t>
      </w:r>
    </w:p>
    <w:p w:rsidR="007F3F47" w:rsidRDefault="007F3F47" w:rsidP="007F3F47">
      <w:pPr>
        <w:pStyle w:val="PL"/>
      </w:pPr>
      <w:r>
        <w:t xml:space="preserve">              "attributes": {</w:t>
      </w:r>
    </w:p>
    <w:p w:rsidR="007F3F47" w:rsidRDefault="007F3F47" w:rsidP="007F3F47">
      <w:pPr>
        <w:pStyle w:val="PL"/>
      </w:pPr>
      <w:r>
        <w:t xml:space="preserve">                "allOf": [</w:t>
      </w:r>
    </w:p>
    <w:p w:rsidR="007F3F47" w:rsidRDefault="007F3F47" w:rsidP="007F3F47">
      <w:pPr>
        <w:pStyle w:val="PL"/>
      </w:pPr>
      <w:r>
        <w:t xml:space="preserve">                  {</w:t>
      </w:r>
    </w:p>
    <w:p w:rsidR="007F3F47" w:rsidRDefault="007F3F47" w:rsidP="007F3F47">
      <w:pPr>
        <w:pStyle w:val="PL"/>
      </w:pPr>
      <w:r>
        <w:t xml:space="preserve">                    "$ref": "genericNrm.json#/components/schemas/ManagedFunction-Attributes"</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"type": "object",</w:t>
      </w:r>
    </w:p>
    <w:p w:rsidR="007F3F47" w:rsidRDefault="007F3F47" w:rsidP="007F3F47">
      <w:pPr>
        <w:pStyle w:val="PL"/>
      </w:pPr>
      <w:r>
        <w:t xml:space="preserve">                    "properties": {</w:t>
      </w:r>
    </w:p>
    <w:p w:rsidR="007F3F47" w:rsidRDefault="007F3F47" w:rsidP="007F3F47">
      <w:pPr>
        <w:pStyle w:val="PL"/>
      </w:pPr>
      <w:r>
        <w:t xml:space="preserve">                      "gnbId": {</w:t>
      </w:r>
    </w:p>
    <w:p w:rsidR="007F3F47" w:rsidRDefault="007F3F47" w:rsidP="007F3F47">
      <w:pPr>
        <w:pStyle w:val="PL"/>
      </w:pPr>
      <w:r>
        <w:t xml:space="preserve">                        "$ref": "#/components/schemas/GnbId"</w:t>
      </w:r>
    </w:p>
    <w:p w:rsidR="007F3F47" w:rsidRDefault="007F3F47" w:rsidP="007F3F47">
      <w:pPr>
        <w:pStyle w:val="PL"/>
      </w:pPr>
      <w:r>
        <w:t xml:space="preserve">                      },</w:t>
      </w:r>
    </w:p>
    <w:p w:rsidR="007F3F47" w:rsidRDefault="007F3F47" w:rsidP="007F3F47">
      <w:pPr>
        <w:pStyle w:val="PL"/>
      </w:pPr>
      <w:r>
        <w:t xml:space="preserve">                      "gnbIdLength": {</w:t>
      </w:r>
    </w:p>
    <w:p w:rsidR="007F3F47" w:rsidRDefault="007F3F47" w:rsidP="007F3F47">
      <w:pPr>
        <w:pStyle w:val="PL"/>
      </w:pPr>
      <w:r>
        <w:t xml:space="preserve">                        "$ref": "#/components/schemas/GnbIdLength"</w:t>
      </w:r>
    </w:p>
    <w:p w:rsidR="007F3F47" w:rsidRDefault="007F3F47" w:rsidP="007F3F47">
      <w:pPr>
        <w:pStyle w:val="PL"/>
      </w:pPr>
      <w:r>
        <w:t xml:space="preserve">                      },</w:t>
      </w:r>
    </w:p>
    <w:p w:rsidR="007F3F47" w:rsidRDefault="007F3F47" w:rsidP="007F3F47">
      <w:pPr>
        <w:pStyle w:val="PL"/>
      </w:pPr>
      <w:r>
        <w:t xml:space="preserve">                      "plmnId": {</w:t>
      </w:r>
    </w:p>
    <w:p w:rsidR="007F3F47" w:rsidRDefault="007F3F47" w:rsidP="007F3F47">
      <w:pPr>
        <w:pStyle w:val="PL"/>
      </w:pPr>
      <w:r>
        <w:t xml:space="preserve">                        "$ref": "#/components/schemas/PlmnId"</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"$ref": "genericNrm.json#/components/schemas/ManagedFunction-ContainingObjects"</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"type": "object",</w:t>
      </w:r>
    </w:p>
    <w:p w:rsidR="007F3F47" w:rsidRDefault="007F3F47" w:rsidP="007F3F47">
      <w:pPr>
        <w:pStyle w:val="PL"/>
      </w:pPr>
      <w:r>
        <w:t xml:space="preserve">            "properties": {</w:t>
      </w:r>
    </w:p>
    <w:p w:rsidR="007F3F47" w:rsidRDefault="007F3F47" w:rsidP="007F3F47">
      <w:pPr>
        <w:pStyle w:val="PL"/>
      </w:pPr>
      <w:r>
        <w:t xml:space="preserve">              "ExternalNrCellCu": {</w:t>
      </w:r>
    </w:p>
    <w:p w:rsidR="007F3F47" w:rsidRDefault="007F3F47" w:rsidP="007F3F47">
      <w:pPr>
        <w:pStyle w:val="PL"/>
      </w:pPr>
      <w:r>
        <w:t xml:space="preserve">                "type": "array",</w:t>
      </w:r>
    </w:p>
    <w:p w:rsidR="007F3F47" w:rsidRDefault="007F3F47" w:rsidP="007F3F47">
      <w:pPr>
        <w:pStyle w:val="PL"/>
      </w:pPr>
      <w:r>
        <w:t xml:space="preserve">                "items": {</w:t>
      </w:r>
    </w:p>
    <w:p w:rsidR="007F3F47" w:rsidRDefault="007F3F47" w:rsidP="007F3F47">
      <w:pPr>
        <w:pStyle w:val="PL"/>
      </w:pPr>
      <w:r>
        <w:t xml:space="preserve">                  "$ref": "#/components/schemas/ExternalNrCellCu"</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"EP_F1C": {</w:t>
      </w:r>
    </w:p>
    <w:p w:rsidR="007F3F47" w:rsidRDefault="007F3F47" w:rsidP="007F3F47">
      <w:pPr>
        <w:pStyle w:val="PL"/>
      </w:pPr>
      <w:r>
        <w:t xml:space="preserve">                "type": "array",</w:t>
      </w:r>
    </w:p>
    <w:p w:rsidR="007F3F47" w:rsidRDefault="007F3F47" w:rsidP="007F3F47">
      <w:pPr>
        <w:pStyle w:val="PL"/>
      </w:pPr>
      <w:r>
        <w:t xml:space="preserve">                "items": {</w:t>
      </w:r>
    </w:p>
    <w:p w:rsidR="007F3F47" w:rsidRDefault="007F3F47" w:rsidP="007F3F47">
      <w:pPr>
        <w:pStyle w:val="PL"/>
      </w:pPr>
      <w:r>
        <w:lastRenderedPageBreak/>
        <w:t xml:space="preserve">                  "$ref": "#/components/schemas/EP_F1C"</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"EP_E1": {</w:t>
      </w:r>
    </w:p>
    <w:p w:rsidR="007F3F47" w:rsidRDefault="007F3F47" w:rsidP="007F3F47">
      <w:pPr>
        <w:pStyle w:val="PL"/>
      </w:pPr>
      <w:r>
        <w:t xml:space="preserve">                "type": "array",</w:t>
      </w:r>
    </w:p>
    <w:p w:rsidR="007F3F47" w:rsidRDefault="007F3F47" w:rsidP="007F3F47">
      <w:pPr>
        <w:pStyle w:val="PL"/>
      </w:pPr>
      <w:r>
        <w:t xml:space="preserve">                "items": {</w:t>
      </w:r>
    </w:p>
    <w:p w:rsidR="007F3F47" w:rsidRDefault="007F3F47" w:rsidP="007F3F47">
      <w:pPr>
        <w:pStyle w:val="PL"/>
      </w:pPr>
      <w:r>
        <w:t xml:space="preserve">                  "$ref": "#/components/schemas/EP_E1"</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"EP_XnC": {</w:t>
      </w:r>
    </w:p>
    <w:p w:rsidR="007F3F47" w:rsidRDefault="007F3F47" w:rsidP="007F3F47">
      <w:pPr>
        <w:pStyle w:val="PL"/>
      </w:pPr>
      <w:r>
        <w:t xml:space="preserve">                "type": "array",</w:t>
      </w:r>
    </w:p>
    <w:p w:rsidR="007F3F47" w:rsidRDefault="007F3F47" w:rsidP="007F3F47">
      <w:pPr>
        <w:pStyle w:val="PL"/>
      </w:pPr>
      <w:r>
        <w:t xml:space="preserve">                "items": {</w:t>
      </w:r>
    </w:p>
    <w:p w:rsidR="007F3F47" w:rsidRDefault="007F3F47" w:rsidP="007F3F47">
      <w:pPr>
        <w:pStyle w:val="PL"/>
      </w:pPr>
      <w:r>
        <w:t xml:space="preserve">                  "$ref": "#/components/schemas/EP_XnC"</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"ExternalGnbCuUpFunction": {</w:t>
      </w:r>
    </w:p>
    <w:p w:rsidR="007F3F47" w:rsidRDefault="007F3F47" w:rsidP="007F3F47">
      <w:pPr>
        <w:pStyle w:val="PL"/>
      </w:pPr>
      <w:r>
        <w:t xml:space="preserve">        "allOf": [</w:t>
      </w:r>
    </w:p>
    <w:p w:rsidR="007F3F47" w:rsidRDefault="007F3F47" w:rsidP="007F3F47">
      <w:pPr>
        <w:pStyle w:val="PL"/>
      </w:pPr>
      <w:r>
        <w:t xml:space="preserve">          {</w:t>
      </w:r>
    </w:p>
    <w:p w:rsidR="007F3F47" w:rsidRDefault="007F3F47" w:rsidP="007F3F47">
      <w:pPr>
        <w:pStyle w:val="PL"/>
      </w:pPr>
      <w:r>
        <w:t xml:space="preserve">            "$ref": "genericNrm.json#/components/schemas/Top-Attributes"</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"type": "object",</w:t>
      </w:r>
    </w:p>
    <w:p w:rsidR="007F3F47" w:rsidRDefault="007F3F47" w:rsidP="007F3F47">
      <w:pPr>
        <w:pStyle w:val="PL"/>
      </w:pPr>
      <w:r>
        <w:t xml:space="preserve">            "properties": {</w:t>
      </w:r>
    </w:p>
    <w:p w:rsidR="007F3F47" w:rsidRDefault="007F3F47" w:rsidP="007F3F47">
      <w:pPr>
        <w:pStyle w:val="PL"/>
      </w:pPr>
      <w:r>
        <w:t xml:space="preserve">              "attributes": {</w:t>
      </w:r>
    </w:p>
    <w:p w:rsidR="007F3F47" w:rsidRDefault="007F3F47" w:rsidP="007F3F47">
      <w:pPr>
        <w:pStyle w:val="PL"/>
      </w:pPr>
      <w:r>
        <w:t xml:space="preserve">                "allOf": [</w:t>
      </w:r>
    </w:p>
    <w:p w:rsidR="007F3F47" w:rsidRDefault="007F3F47" w:rsidP="007F3F47">
      <w:pPr>
        <w:pStyle w:val="PL"/>
      </w:pPr>
      <w:r>
        <w:t xml:space="preserve">                  {</w:t>
      </w:r>
    </w:p>
    <w:p w:rsidR="007F3F47" w:rsidRDefault="007F3F47" w:rsidP="007F3F47">
      <w:pPr>
        <w:pStyle w:val="PL"/>
      </w:pPr>
      <w:r>
        <w:t xml:space="preserve">                    "$ref": "genericNrm.json#/components/schemas/ManagedFunction-Attributes"</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"type": "object",</w:t>
      </w:r>
    </w:p>
    <w:p w:rsidR="007F3F47" w:rsidRDefault="007F3F47" w:rsidP="007F3F47">
      <w:pPr>
        <w:pStyle w:val="PL"/>
      </w:pPr>
      <w:r>
        <w:t xml:space="preserve">                    "properties": {</w:t>
      </w:r>
    </w:p>
    <w:p w:rsidR="007F3F47" w:rsidRDefault="007F3F47" w:rsidP="007F3F47">
      <w:pPr>
        <w:pStyle w:val="PL"/>
      </w:pPr>
      <w:r>
        <w:t xml:space="preserve">                      "gnbId": {</w:t>
      </w:r>
    </w:p>
    <w:p w:rsidR="007F3F47" w:rsidRDefault="007F3F47" w:rsidP="007F3F47">
      <w:pPr>
        <w:pStyle w:val="PL"/>
      </w:pPr>
      <w:r>
        <w:t xml:space="preserve">                        "$ref": "#/components/schemas/GnbId"</w:t>
      </w:r>
    </w:p>
    <w:p w:rsidR="007F3F47" w:rsidRDefault="007F3F47" w:rsidP="007F3F47">
      <w:pPr>
        <w:pStyle w:val="PL"/>
      </w:pPr>
      <w:r>
        <w:t xml:space="preserve">                      },</w:t>
      </w:r>
    </w:p>
    <w:p w:rsidR="007F3F47" w:rsidRDefault="007F3F47" w:rsidP="007F3F47">
      <w:pPr>
        <w:pStyle w:val="PL"/>
      </w:pPr>
      <w:r>
        <w:t xml:space="preserve">                      "gnbIdLength": {</w:t>
      </w:r>
    </w:p>
    <w:p w:rsidR="007F3F47" w:rsidRDefault="007F3F47" w:rsidP="007F3F47">
      <w:pPr>
        <w:pStyle w:val="PL"/>
      </w:pPr>
      <w:r>
        <w:t xml:space="preserve">                        "$ref": "#/components/schemas/GnbIdLength"</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"$ref": "genericNrm.json#/components/schemas/ManagedFunction-ContainingObjects"</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"type": "object",</w:t>
      </w:r>
    </w:p>
    <w:p w:rsidR="007F3F47" w:rsidRDefault="007F3F47" w:rsidP="007F3F47">
      <w:pPr>
        <w:pStyle w:val="PL"/>
      </w:pPr>
      <w:r>
        <w:t xml:space="preserve">            "properties": {</w:t>
      </w:r>
    </w:p>
    <w:p w:rsidR="007F3F47" w:rsidRDefault="007F3F47" w:rsidP="007F3F47">
      <w:pPr>
        <w:pStyle w:val="PL"/>
      </w:pPr>
      <w:r>
        <w:t xml:space="preserve">              "EP_E1": {</w:t>
      </w:r>
    </w:p>
    <w:p w:rsidR="007F3F47" w:rsidRDefault="007F3F47" w:rsidP="007F3F47">
      <w:pPr>
        <w:pStyle w:val="PL"/>
      </w:pPr>
      <w:r>
        <w:t xml:space="preserve">                "type": "array",</w:t>
      </w:r>
    </w:p>
    <w:p w:rsidR="007F3F47" w:rsidRDefault="007F3F47" w:rsidP="007F3F47">
      <w:pPr>
        <w:pStyle w:val="PL"/>
      </w:pPr>
      <w:r>
        <w:t xml:space="preserve">                "items": {</w:t>
      </w:r>
    </w:p>
    <w:p w:rsidR="007F3F47" w:rsidRDefault="007F3F47" w:rsidP="007F3F47">
      <w:pPr>
        <w:pStyle w:val="PL"/>
      </w:pPr>
      <w:r>
        <w:t xml:space="preserve">                  "$ref": "#/components/schemas/EP_E1"</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"EP_F1U": {</w:t>
      </w:r>
    </w:p>
    <w:p w:rsidR="007F3F47" w:rsidRDefault="007F3F47" w:rsidP="007F3F47">
      <w:pPr>
        <w:pStyle w:val="PL"/>
      </w:pPr>
      <w:r>
        <w:t xml:space="preserve">                "type": "array",</w:t>
      </w:r>
    </w:p>
    <w:p w:rsidR="007F3F47" w:rsidRDefault="007F3F47" w:rsidP="007F3F47">
      <w:pPr>
        <w:pStyle w:val="PL"/>
      </w:pPr>
      <w:r>
        <w:t xml:space="preserve">                "items": {</w:t>
      </w:r>
    </w:p>
    <w:p w:rsidR="007F3F47" w:rsidRDefault="007F3F47" w:rsidP="007F3F47">
      <w:pPr>
        <w:pStyle w:val="PL"/>
      </w:pPr>
      <w:r>
        <w:t xml:space="preserve">                  "$ref": "#/components/schemas/EP_F1U"</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"EP_XnU": {</w:t>
      </w:r>
    </w:p>
    <w:p w:rsidR="007F3F47" w:rsidRDefault="007F3F47" w:rsidP="007F3F47">
      <w:pPr>
        <w:pStyle w:val="PL"/>
      </w:pPr>
      <w:r>
        <w:t xml:space="preserve">                "type": "array",</w:t>
      </w:r>
    </w:p>
    <w:p w:rsidR="007F3F47" w:rsidRDefault="007F3F47" w:rsidP="007F3F47">
      <w:pPr>
        <w:pStyle w:val="PL"/>
      </w:pPr>
      <w:r>
        <w:t xml:space="preserve">                "items": {</w:t>
      </w:r>
    </w:p>
    <w:p w:rsidR="007F3F47" w:rsidRDefault="007F3F47" w:rsidP="007F3F47">
      <w:pPr>
        <w:pStyle w:val="PL"/>
      </w:pPr>
      <w:r>
        <w:t xml:space="preserve">                  "$ref": "#/components/schemas/EP_XnU"</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"ExternalAmfFunction": {</w:t>
      </w:r>
    </w:p>
    <w:p w:rsidR="007F3F47" w:rsidRDefault="007F3F47" w:rsidP="007F3F47">
      <w:pPr>
        <w:pStyle w:val="PL"/>
      </w:pPr>
      <w:r>
        <w:t xml:space="preserve">        "allOf": [</w:t>
      </w:r>
    </w:p>
    <w:p w:rsidR="007F3F47" w:rsidRDefault="007F3F47" w:rsidP="007F3F47">
      <w:pPr>
        <w:pStyle w:val="PL"/>
      </w:pPr>
      <w:r>
        <w:t xml:space="preserve">          {</w:t>
      </w:r>
    </w:p>
    <w:p w:rsidR="007F3F47" w:rsidRDefault="007F3F47" w:rsidP="007F3F47">
      <w:pPr>
        <w:pStyle w:val="PL"/>
      </w:pPr>
      <w:r>
        <w:lastRenderedPageBreak/>
        <w:t xml:space="preserve">            "$ref": "genericNrm.json#/components/schemas/Top-Attributes"</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"type": "object",</w:t>
      </w:r>
    </w:p>
    <w:p w:rsidR="007F3F47" w:rsidRDefault="007F3F47" w:rsidP="007F3F47">
      <w:pPr>
        <w:pStyle w:val="PL"/>
      </w:pPr>
      <w:r>
        <w:t xml:space="preserve">            "properties": {</w:t>
      </w:r>
    </w:p>
    <w:p w:rsidR="007F3F47" w:rsidRDefault="007F3F47" w:rsidP="007F3F47">
      <w:pPr>
        <w:pStyle w:val="PL"/>
      </w:pPr>
      <w:r>
        <w:t xml:space="preserve">              "attributes": {</w:t>
      </w:r>
    </w:p>
    <w:p w:rsidR="007F3F47" w:rsidRDefault="007F3F47" w:rsidP="007F3F47">
      <w:pPr>
        <w:pStyle w:val="PL"/>
      </w:pPr>
      <w:r>
        <w:t xml:space="preserve">                "allOf": [</w:t>
      </w:r>
    </w:p>
    <w:p w:rsidR="007F3F47" w:rsidRDefault="007F3F47" w:rsidP="007F3F47">
      <w:pPr>
        <w:pStyle w:val="PL"/>
      </w:pPr>
      <w:r>
        <w:t xml:space="preserve">                  {</w:t>
      </w:r>
    </w:p>
    <w:p w:rsidR="007F3F47" w:rsidRDefault="007F3F47" w:rsidP="007F3F47">
      <w:pPr>
        <w:pStyle w:val="PL"/>
      </w:pPr>
      <w:r>
        <w:t xml:space="preserve">                    "$ref": "genericNrm.json#/components/schemas/ManagedFunction-Attributes"</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"$ref": "genericNrm.json#/components/schemas/ManagedFunction-ContainingObjects"</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"type": "object",</w:t>
      </w:r>
    </w:p>
    <w:p w:rsidR="007F3F47" w:rsidRDefault="007F3F47" w:rsidP="007F3F47">
      <w:pPr>
        <w:pStyle w:val="PL"/>
      </w:pPr>
      <w:r>
        <w:t xml:space="preserve">            "properties": {</w:t>
      </w:r>
    </w:p>
    <w:p w:rsidR="007F3F47" w:rsidRDefault="007F3F47" w:rsidP="007F3F47">
      <w:pPr>
        <w:pStyle w:val="PL"/>
      </w:pPr>
      <w:r>
        <w:t xml:space="preserve">              "EP_NgC": {</w:t>
      </w:r>
    </w:p>
    <w:p w:rsidR="007F3F47" w:rsidRDefault="007F3F47" w:rsidP="007F3F47">
      <w:pPr>
        <w:pStyle w:val="PL"/>
      </w:pPr>
      <w:r>
        <w:t xml:space="preserve">                "type": "array",</w:t>
      </w:r>
    </w:p>
    <w:p w:rsidR="007F3F47" w:rsidRDefault="007F3F47" w:rsidP="007F3F47">
      <w:pPr>
        <w:pStyle w:val="PL"/>
      </w:pPr>
      <w:r>
        <w:t xml:space="preserve">                "items": {</w:t>
      </w:r>
    </w:p>
    <w:p w:rsidR="007F3F47" w:rsidRDefault="007F3F47" w:rsidP="007F3F47">
      <w:pPr>
        <w:pStyle w:val="PL"/>
      </w:pPr>
      <w:r>
        <w:t xml:space="preserve">                  "$ref": "#/components/schemas/EP_NgC"</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"ExternalUpfFunction": {</w:t>
      </w:r>
    </w:p>
    <w:p w:rsidR="007F3F47" w:rsidRDefault="007F3F47" w:rsidP="007F3F47">
      <w:pPr>
        <w:pStyle w:val="PL"/>
      </w:pPr>
      <w:r>
        <w:t xml:space="preserve">        "allOf": [</w:t>
      </w:r>
    </w:p>
    <w:p w:rsidR="007F3F47" w:rsidRDefault="007F3F47" w:rsidP="007F3F47">
      <w:pPr>
        <w:pStyle w:val="PL"/>
      </w:pPr>
      <w:r>
        <w:t xml:space="preserve">          {</w:t>
      </w:r>
    </w:p>
    <w:p w:rsidR="007F3F47" w:rsidRDefault="007F3F47" w:rsidP="007F3F47">
      <w:pPr>
        <w:pStyle w:val="PL"/>
      </w:pPr>
      <w:r>
        <w:t xml:space="preserve">            "$ref": "genericNrm.json#/components/schemas/Top-Attributes"</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"type": "object",</w:t>
      </w:r>
    </w:p>
    <w:p w:rsidR="007F3F47" w:rsidRDefault="007F3F47" w:rsidP="007F3F47">
      <w:pPr>
        <w:pStyle w:val="PL"/>
      </w:pPr>
      <w:r>
        <w:t xml:space="preserve">            "properties": {</w:t>
      </w:r>
    </w:p>
    <w:p w:rsidR="007F3F47" w:rsidRDefault="007F3F47" w:rsidP="007F3F47">
      <w:pPr>
        <w:pStyle w:val="PL"/>
      </w:pPr>
      <w:r>
        <w:t xml:space="preserve">              "attributes": {</w:t>
      </w:r>
    </w:p>
    <w:p w:rsidR="007F3F47" w:rsidRDefault="007F3F47" w:rsidP="007F3F47">
      <w:pPr>
        <w:pStyle w:val="PL"/>
      </w:pPr>
      <w:r>
        <w:t xml:space="preserve">                "allOf": [</w:t>
      </w:r>
    </w:p>
    <w:p w:rsidR="007F3F47" w:rsidRDefault="007F3F47" w:rsidP="007F3F47">
      <w:pPr>
        <w:pStyle w:val="PL"/>
      </w:pPr>
      <w:r>
        <w:t xml:space="preserve">                  {</w:t>
      </w:r>
    </w:p>
    <w:p w:rsidR="007F3F47" w:rsidRDefault="007F3F47" w:rsidP="007F3F47">
      <w:pPr>
        <w:pStyle w:val="PL"/>
      </w:pPr>
      <w:r>
        <w:t xml:space="preserve">                    "$ref": "genericNrm.json#/components/schemas/ManagedFunction-Attributes"</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"$ref": "genericNrm.json#/components/schemas/ManagedFunction-ContainingObjects"</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"type": "object",</w:t>
      </w:r>
    </w:p>
    <w:p w:rsidR="007F3F47" w:rsidRDefault="007F3F47" w:rsidP="007F3F47">
      <w:pPr>
        <w:pStyle w:val="PL"/>
      </w:pPr>
      <w:r>
        <w:t xml:space="preserve">            "properties": {</w:t>
      </w:r>
    </w:p>
    <w:p w:rsidR="007F3F47" w:rsidRDefault="007F3F47" w:rsidP="007F3F47">
      <w:pPr>
        <w:pStyle w:val="PL"/>
      </w:pPr>
      <w:r>
        <w:t xml:space="preserve">              "EP_NgU": {</w:t>
      </w:r>
    </w:p>
    <w:p w:rsidR="007F3F47" w:rsidRDefault="007F3F47" w:rsidP="007F3F47">
      <w:pPr>
        <w:pStyle w:val="PL"/>
      </w:pPr>
      <w:r>
        <w:t xml:space="preserve">                "type": "array",</w:t>
      </w:r>
    </w:p>
    <w:p w:rsidR="007F3F47" w:rsidRDefault="007F3F47" w:rsidP="007F3F47">
      <w:pPr>
        <w:pStyle w:val="PL"/>
      </w:pPr>
      <w:r>
        <w:t xml:space="preserve">                "items": {</w:t>
      </w:r>
    </w:p>
    <w:p w:rsidR="007F3F47" w:rsidRDefault="007F3F47" w:rsidP="007F3F47">
      <w:pPr>
        <w:pStyle w:val="PL"/>
      </w:pPr>
      <w:r>
        <w:t xml:space="preserve">                  "$ref": "#/components/schemas/EP_NgU"</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"ExternalNrCellCu": {</w:t>
      </w:r>
    </w:p>
    <w:p w:rsidR="007F3F47" w:rsidRDefault="007F3F47" w:rsidP="007F3F47">
      <w:pPr>
        <w:pStyle w:val="PL"/>
      </w:pPr>
      <w:r>
        <w:t xml:space="preserve">        "allOf": [</w:t>
      </w:r>
    </w:p>
    <w:p w:rsidR="007F3F47" w:rsidRDefault="007F3F47" w:rsidP="007F3F47">
      <w:pPr>
        <w:pStyle w:val="PL"/>
      </w:pPr>
      <w:r>
        <w:t xml:space="preserve">          {</w:t>
      </w:r>
    </w:p>
    <w:p w:rsidR="007F3F47" w:rsidRDefault="007F3F47" w:rsidP="007F3F47">
      <w:pPr>
        <w:pStyle w:val="PL"/>
      </w:pPr>
      <w:r>
        <w:t xml:space="preserve">            "$ref": "genericNrm.json#/components/schemas/Top-Attributes"</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"type": "object",</w:t>
      </w:r>
    </w:p>
    <w:p w:rsidR="007F3F47" w:rsidRDefault="007F3F47" w:rsidP="007F3F47">
      <w:pPr>
        <w:pStyle w:val="PL"/>
      </w:pPr>
      <w:r>
        <w:t xml:space="preserve">            "properties": {</w:t>
      </w:r>
    </w:p>
    <w:p w:rsidR="007F3F47" w:rsidRDefault="007F3F47" w:rsidP="007F3F47">
      <w:pPr>
        <w:pStyle w:val="PL"/>
      </w:pPr>
      <w:r>
        <w:t xml:space="preserve">              "attributes": {</w:t>
      </w:r>
    </w:p>
    <w:p w:rsidR="007F3F47" w:rsidRDefault="007F3F47" w:rsidP="007F3F47">
      <w:pPr>
        <w:pStyle w:val="PL"/>
      </w:pPr>
      <w:r>
        <w:t xml:space="preserve">                "allOf": [</w:t>
      </w:r>
    </w:p>
    <w:p w:rsidR="007F3F47" w:rsidRDefault="007F3F47" w:rsidP="007F3F47">
      <w:pPr>
        <w:pStyle w:val="PL"/>
      </w:pPr>
      <w:r>
        <w:t xml:space="preserve">                  {</w:t>
      </w:r>
    </w:p>
    <w:p w:rsidR="007F3F47" w:rsidRDefault="007F3F47" w:rsidP="007F3F47">
      <w:pPr>
        <w:pStyle w:val="PL"/>
      </w:pPr>
      <w:r>
        <w:t xml:space="preserve">                    "$ref": "genericNrm.json#/components/schemas/ManagedFunction-Attributes"</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"type": "object",</w:t>
      </w:r>
    </w:p>
    <w:p w:rsidR="007F3F47" w:rsidRDefault="007F3F47" w:rsidP="007F3F47">
      <w:pPr>
        <w:pStyle w:val="PL"/>
      </w:pPr>
      <w:r>
        <w:lastRenderedPageBreak/>
        <w:t xml:space="preserve">                    "properties": {</w:t>
      </w:r>
    </w:p>
    <w:p w:rsidR="007F3F47" w:rsidRDefault="007F3F47" w:rsidP="007F3F47">
      <w:pPr>
        <w:pStyle w:val="PL"/>
      </w:pPr>
      <w:r>
        <w:t xml:space="preserve">                      "cellLocalId": {</w:t>
      </w:r>
    </w:p>
    <w:p w:rsidR="007F3F47" w:rsidRDefault="007F3F47" w:rsidP="007F3F47">
      <w:pPr>
        <w:pStyle w:val="PL"/>
      </w:pPr>
      <w:r>
        <w:t xml:space="preserve">                        "type": "integer"</w:t>
      </w:r>
    </w:p>
    <w:p w:rsidR="007F3F47" w:rsidRDefault="007F3F47" w:rsidP="007F3F47">
      <w:pPr>
        <w:pStyle w:val="PL"/>
      </w:pPr>
      <w:r>
        <w:t xml:space="preserve">                      },</w:t>
      </w:r>
    </w:p>
    <w:p w:rsidR="007F3F47" w:rsidRDefault="007F3F47" w:rsidP="007F3F47">
      <w:pPr>
        <w:pStyle w:val="PL"/>
      </w:pPr>
      <w:r>
        <w:t xml:space="preserve">                      "nrPci": {</w:t>
      </w:r>
    </w:p>
    <w:p w:rsidR="007F3F47" w:rsidRDefault="007F3F47" w:rsidP="007F3F47">
      <w:pPr>
        <w:pStyle w:val="PL"/>
      </w:pPr>
      <w:r>
        <w:t xml:space="preserve">                        "$ref": "#/components/schemas/NrPci"</w:t>
      </w:r>
    </w:p>
    <w:p w:rsidR="007F3F47" w:rsidRDefault="007F3F47" w:rsidP="007F3F47">
      <w:pPr>
        <w:pStyle w:val="PL"/>
      </w:pPr>
      <w:r>
        <w:t xml:space="preserve">                      },</w:t>
      </w:r>
    </w:p>
    <w:p w:rsidR="007F3F47" w:rsidRDefault="007F3F47" w:rsidP="007F3F47">
      <w:pPr>
        <w:pStyle w:val="PL"/>
      </w:pPr>
      <w:r>
        <w:t xml:space="preserve">                      "plmnIdList": {</w:t>
      </w:r>
    </w:p>
    <w:p w:rsidR="007F3F47" w:rsidRDefault="007F3F47" w:rsidP="007F3F47">
      <w:pPr>
        <w:pStyle w:val="PL"/>
      </w:pPr>
      <w:r>
        <w:t xml:space="preserve">                        "$ref": "#/components/schemas/PlmnIdList"</w:t>
      </w:r>
    </w:p>
    <w:p w:rsidR="007F3F47" w:rsidRDefault="007F3F47" w:rsidP="007F3F47">
      <w:pPr>
        <w:pStyle w:val="PL"/>
      </w:pPr>
      <w:r>
        <w:t xml:space="preserve">                      },</w:t>
      </w:r>
    </w:p>
    <w:p w:rsidR="007F3F47" w:rsidRDefault="007F3F47" w:rsidP="007F3F47">
      <w:pPr>
        <w:pStyle w:val="PL"/>
      </w:pPr>
      <w:r>
        <w:t xml:space="preserve">                      "nRFrequencyRef": {</w:t>
      </w:r>
    </w:p>
    <w:p w:rsidR="007F3F47" w:rsidRDefault="007F3F47" w:rsidP="007F3F47">
      <w:pPr>
        <w:pStyle w:val="PL"/>
      </w:pPr>
      <w:r>
        <w:t xml:space="preserve">                        "$ref": "genericNrm.json#/components/schemas/Dn"</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"$ref": "genericNrm.json#/components/schemas/ManagedFunction-ContainingObjects"</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"NRCellRelation": {</w:t>
      </w:r>
    </w:p>
    <w:p w:rsidR="007F3F47" w:rsidRDefault="007F3F47" w:rsidP="007F3F47">
      <w:pPr>
        <w:pStyle w:val="PL"/>
      </w:pPr>
      <w:r>
        <w:t xml:space="preserve">        "allOf": [</w:t>
      </w:r>
    </w:p>
    <w:p w:rsidR="007F3F47" w:rsidRDefault="007F3F47" w:rsidP="007F3F47">
      <w:pPr>
        <w:pStyle w:val="PL"/>
      </w:pPr>
      <w:r>
        <w:t xml:space="preserve">          {</w:t>
      </w:r>
    </w:p>
    <w:p w:rsidR="007F3F47" w:rsidRDefault="007F3F47" w:rsidP="007F3F47">
      <w:pPr>
        <w:pStyle w:val="PL"/>
      </w:pPr>
      <w:r>
        <w:t xml:space="preserve">            "$ref": "genericNrm.json#/components/schemas/Top-Attributes"</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"type": "object",</w:t>
      </w:r>
    </w:p>
    <w:p w:rsidR="007F3F47" w:rsidRDefault="007F3F47" w:rsidP="007F3F47">
      <w:pPr>
        <w:pStyle w:val="PL"/>
      </w:pPr>
      <w:r>
        <w:t xml:space="preserve">            "properties": {</w:t>
      </w:r>
    </w:p>
    <w:p w:rsidR="007F3F47" w:rsidRDefault="007F3F47" w:rsidP="007F3F47">
      <w:pPr>
        <w:pStyle w:val="PL"/>
      </w:pPr>
      <w:r>
        <w:t xml:space="preserve">              "attributes": {</w:t>
      </w:r>
    </w:p>
    <w:p w:rsidR="007F3F47" w:rsidRDefault="007F3F47" w:rsidP="007F3F47">
      <w:pPr>
        <w:pStyle w:val="PL"/>
      </w:pPr>
      <w:r>
        <w:t xml:space="preserve">                "allOf": [</w:t>
      </w:r>
    </w:p>
    <w:p w:rsidR="007F3F47" w:rsidRDefault="007F3F47" w:rsidP="007F3F47">
      <w:pPr>
        <w:pStyle w:val="PL"/>
      </w:pPr>
      <w:r>
        <w:t xml:space="preserve">                  {</w:t>
      </w:r>
    </w:p>
    <w:p w:rsidR="007F3F47" w:rsidRDefault="007F3F47" w:rsidP="007F3F47">
      <w:pPr>
        <w:pStyle w:val="PL"/>
      </w:pPr>
      <w:r>
        <w:t xml:space="preserve">                    "$ref": "genericNrm.json#/components/schemas/ManagedFunction-Attributes"</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"type": "object",</w:t>
      </w:r>
    </w:p>
    <w:p w:rsidR="007F3F47" w:rsidRDefault="007F3F47" w:rsidP="007F3F47">
      <w:pPr>
        <w:pStyle w:val="PL"/>
      </w:pPr>
      <w:r>
        <w:t xml:space="preserve">                    "properties": {</w:t>
      </w:r>
    </w:p>
    <w:p w:rsidR="007F3F47" w:rsidRDefault="007F3F47" w:rsidP="007F3F47">
      <w:pPr>
        <w:pStyle w:val="PL"/>
      </w:pPr>
      <w:r>
        <w:t xml:space="preserve">                      "nRTCI": {</w:t>
      </w:r>
    </w:p>
    <w:p w:rsidR="007F3F47" w:rsidRDefault="007F3F47" w:rsidP="007F3F47">
      <w:pPr>
        <w:pStyle w:val="PL"/>
      </w:pPr>
      <w:r>
        <w:t xml:space="preserve">                        "type": "integer"</w:t>
      </w:r>
    </w:p>
    <w:p w:rsidR="007F3F47" w:rsidRDefault="007F3F47" w:rsidP="007F3F47">
      <w:pPr>
        <w:pStyle w:val="PL"/>
      </w:pPr>
      <w:r>
        <w:t xml:space="preserve">                      },</w:t>
      </w:r>
    </w:p>
    <w:p w:rsidR="007F3F47" w:rsidRDefault="007F3F47" w:rsidP="007F3F47">
      <w:pPr>
        <w:pStyle w:val="PL"/>
      </w:pPr>
      <w:r>
        <w:t xml:space="preserve">                      "cellIndividualOffset": {</w:t>
      </w:r>
    </w:p>
    <w:p w:rsidR="007F3F47" w:rsidRDefault="007F3F47" w:rsidP="007F3F47">
      <w:pPr>
        <w:pStyle w:val="PL"/>
      </w:pPr>
      <w:r>
        <w:t xml:space="preserve">                        "$ref": "#/components/schemas/CellIndividualOffset"</w:t>
      </w:r>
    </w:p>
    <w:p w:rsidR="007F3F47" w:rsidRDefault="007F3F47" w:rsidP="007F3F47">
      <w:pPr>
        <w:pStyle w:val="PL"/>
      </w:pPr>
      <w:r>
        <w:t xml:space="preserve">                      },</w:t>
      </w:r>
    </w:p>
    <w:p w:rsidR="007F3F47" w:rsidRDefault="007F3F47" w:rsidP="007F3F47">
      <w:pPr>
        <w:pStyle w:val="PL"/>
      </w:pPr>
      <w:r>
        <w:t xml:space="preserve">                      "adjacentNRCellRef": {</w:t>
      </w:r>
    </w:p>
    <w:p w:rsidR="007F3F47" w:rsidRDefault="007F3F47" w:rsidP="007F3F47">
      <w:pPr>
        <w:pStyle w:val="PL"/>
      </w:pPr>
      <w:r>
        <w:t xml:space="preserve">                        "$ref": "genericNrm.json#/components/schemas/Dn"</w:t>
      </w:r>
    </w:p>
    <w:p w:rsidR="007F3F47" w:rsidRDefault="007F3F47" w:rsidP="007F3F47">
      <w:pPr>
        <w:pStyle w:val="PL"/>
      </w:pPr>
      <w:r>
        <w:t xml:space="preserve">                      },</w:t>
      </w:r>
    </w:p>
    <w:p w:rsidR="007F3F47" w:rsidRDefault="007F3F47" w:rsidP="007F3F47">
      <w:pPr>
        <w:pStyle w:val="PL"/>
      </w:pPr>
      <w:r>
        <w:t xml:space="preserve">                      "nRFrequencyRef": {</w:t>
      </w:r>
    </w:p>
    <w:p w:rsidR="007F3F47" w:rsidRDefault="007F3F47" w:rsidP="007F3F47">
      <w:pPr>
        <w:pStyle w:val="PL"/>
      </w:pPr>
      <w:r>
        <w:t xml:space="preserve">                        "$ref": "genericNrm.json#/components/schemas/Dn"</w:t>
      </w:r>
    </w:p>
    <w:p w:rsidR="007F3F47" w:rsidRDefault="007F3F47" w:rsidP="007F3F47">
      <w:pPr>
        <w:pStyle w:val="PL"/>
      </w:pPr>
      <w:r>
        <w:t xml:space="preserve">                      }</w:t>
      </w:r>
      <w:del w:id="2541" w:author="Huawei" w:date="2020-02-13T16:49:00Z">
        <w:r w:rsidDel="007F3F47">
          <w:delText>,</w:delText>
        </w:r>
      </w:del>
    </w:p>
    <w:p w:rsidR="007F3F47" w:rsidRPr="00884157" w:rsidDel="007F3F47" w:rsidRDefault="007F3F47" w:rsidP="007F3F47">
      <w:pPr>
        <w:pStyle w:val="PL"/>
        <w:rPr>
          <w:del w:id="2542" w:author="Huawei" w:date="2020-02-13T16:49:00Z"/>
        </w:rPr>
      </w:pPr>
      <w:del w:id="2543" w:author="Huawei" w:date="2020-02-13T16:49:00Z">
        <w:r w:rsidRPr="00884157" w:rsidDel="007F3F47">
          <w:delText xml:space="preserve">                      "</w:delText>
        </w:r>
        <w:r w:rsidRPr="00A41C9F" w:rsidDel="007F3F47">
          <w:delText>isRemoveAllowed</w:delText>
        </w:r>
        <w:r w:rsidRPr="00884157" w:rsidDel="007F3F47">
          <w:delText>": {</w:delText>
        </w:r>
      </w:del>
    </w:p>
    <w:p w:rsidR="007F3F47" w:rsidRPr="00884157" w:rsidDel="007F3F47" w:rsidRDefault="007F3F47" w:rsidP="007F3F47">
      <w:pPr>
        <w:pStyle w:val="PL"/>
        <w:rPr>
          <w:del w:id="2544" w:author="Huawei" w:date="2020-02-13T16:49:00Z"/>
        </w:rPr>
      </w:pPr>
      <w:del w:id="2545" w:author="Huawei" w:date="2020-02-13T16:49:00Z">
        <w:r w:rsidRPr="00884157" w:rsidDel="007F3F47">
          <w:delText xml:space="preserve">                        "type": "</w:delText>
        </w:r>
        <w:r w:rsidRPr="00A41C9F" w:rsidDel="007F3F47">
          <w:delText>boolean</w:delText>
        </w:r>
        <w:r w:rsidRPr="00884157" w:rsidDel="007F3F47">
          <w:delText>"</w:delText>
        </w:r>
      </w:del>
    </w:p>
    <w:p w:rsidR="007F3F47" w:rsidRPr="00AC7DC9" w:rsidDel="007F3F47" w:rsidRDefault="007F3F47" w:rsidP="007F3F47">
      <w:pPr>
        <w:pStyle w:val="PL"/>
        <w:rPr>
          <w:del w:id="2546" w:author="Huawei" w:date="2020-02-13T16:49:00Z"/>
        </w:rPr>
      </w:pPr>
      <w:del w:id="2547" w:author="Huawei" w:date="2020-02-13T16:49:00Z">
        <w:r w:rsidRPr="00AC7DC9" w:rsidDel="007F3F47">
          <w:delText xml:space="preserve">                      },</w:delText>
        </w:r>
      </w:del>
    </w:p>
    <w:p w:rsidR="007F3F47" w:rsidDel="007F3F47" w:rsidRDefault="007F3F47" w:rsidP="007F3F47">
      <w:pPr>
        <w:pStyle w:val="PL"/>
        <w:rPr>
          <w:del w:id="2548" w:author="Huawei" w:date="2020-02-13T16:49:00Z"/>
        </w:rPr>
      </w:pPr>
      <w:del w:id="2549" w:author="Huawei" w:date="2020-02-13T16:49:00Z">
        <w:r w:rsidDel="007F3F47">
          <w:delText xml:space="preserve">                      "</w:delText>
        </w:r>
        <w:r w:rsidRPr="0093128E" w:rsidDel="007F3F47">
          <w:delText>isHOAllowed</w:delText>
        </w:r>
        <w:r w:rsidDel="007F3F47">
          <w:delText>": {</w:delText>
        </w:r>
      </w:del>
    </w:p>
    <w:p w:rsidR="007F3F47" w:rsidDel="007F3F47" w:rsidRDefault="007F3F47" w:rsidP="007F3F47">
      <w:pPr>
        <w:pStyle w:val="PL"/>
        <w:rPr>
          <w:del w:id="2550" w:author="Huawei" w:date="2020-02-13T16:49:00Z"/>
        </w:rPr>
      </w:pPr>
      <w:del w:id="2551" w:author="Huawei" w:date="2020-02-13T16:49:00Z">
        <w:r w:rsidDel="007F3F47">
          <w:delText xml:space="preserve">                        "type": "boolean"</w:delText>
        </w:r>
      </w:del>
    </w:p>
    <w:p w:rsidR="007F3F47" w:rsidDel="007F3F47" w:rsidRDefault="007F3F47" w:rsidP="007F3F47">
      <w:pPr>
        <w:pStyle w:val="PL"/>
        <w:rPr>
          <w:del w:id="2552" w:author="Huawei" w:date="2020-02-13T16:49:00Z"/>
        </w:rPr>
      </w:pPr>
      <w:del w:id="2553" w:author="Huawei" w:date="2020-02-13T16:49:00Z">
        <w:r w:rsidDel="007F3F47">
          <w:delText xml:space="preserve">                      }</w:delText>
        </w:r>
      </w:del>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"$ref": "genericNrm.json#/components/schemas/ManagedFunction-ContainingObjects"</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"NRFreqRelation": {</w:t>
      </w:r>
    </w:p>
    <w:p w:rsidR="007F3F47" w:rsidRDefault="007F3F47" w:rsidP="007F3F47">
      <w:pPr>
        <w:pStyle w:val="PL"/>
      </w:pPr>
      <w:r>
        <w:t xml:space="preserve">        "allOf": [</w:t>
      </w:r>
    </w:p>
    <w:p w:rsidR="007F3F47" w:rsidRDefault="007F3F47" w:rsidP="007F3F47">
      <w:pPr>
        <w:pStyle w:val="PL"/>
      </w:pPr>
      <w:r>
        <w:t xml:space="preserve">          {</w:t>
      </w:r>
    </w:p>
    <w:p w:rsidR="007F3F47" w:rsidRDefault="007F3F47" w:rsidP="007F3F47">
      <w:pPr>
        <w:pStyle w:val="PL"/>
      </w:pPr>
      <w:r>
        <w:t xml:space="preserve">            "$ref": "genericNrm.json#/components/schemas/Top-Attributes"</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"type": "object",</w:t>
      </w:r>
    </w:p>
    <w:p w:rsidR="007F3F47" w:rsidRDefault="007F3F47" w:rsidP="007F3F47">
      <w:pPr>
        <w:pStyle w:val="PL"/>
      </w:pPr>
      <w:r>
        <w:t xml:space="preserve">            "properties": {</w:t>
      </w:r>
    </w:p>
    <w:p w:rsidR="007F3F47" w:rsidRDefault="007F3F47" w:rsidP="007F3F47">
      <w:pPr>
        <w:pStyle w:val="PL"/>
      </w:pPr>
      <w:r>
        <w:t xml:space="preserve">              "attributes": {</w:t>
      </w:r>
    </w:p>
    <w:p w:rsidR="007F3F47" w:rsidRDefault="007F3F47" w:rsidP="007F3F47">
      <w:pPr>
        <w:pStyle w:val="PL"/>
      </w:pPr>
      <w:r>
        <w:lastRenderedPageBreak/>
        <w:t xml:space="preserve">                "allOf": [</w:t>
      </w:r>
    </w:p>
    <w:p w:rsidR="007F3F47" w:rsidRDefault="007F3F47" w:rsidP="007F3F47">
      <w:pPr>
        <w:pStyle w:val="PL"/>
      </w:pPr>
      <w:r>
        <w:t xml:space="preserve">                  {</w:t>
      </w:r>
    </w:p>
    <w:p w:rsidR="007F3F47" w:rsidRDefault="007F3F47" w:rsidP="007F3F47">
      <w:pPr>
        <w:pStyle w:val="PL"/>
      </w:pPr>
      <w:r>
        <w:t xml:space="preserve">                    "$ref": "genericNrm.json#/components/schemas/ManagedFunction-Attributes"</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"type": "object",</w:t>
      </w:r>
    </w:p>
    <w:p w:rsidR="007F3F47" w:rsidRDefault="007F3F47" w:rsidP="007F3F47">
      <w:pPr>
        <w:pStyle w:val="PL"/>
      </w:pPr>
      <w:r>
        <w:t xml:space="preserve">                    "properties": {</w:t>
      </w:r>
    </w:p>
    <w:p w:rsidR="007F3F47" w:rsidRDefault="007F3F47" w:rsidP="007F3F47">
      <w:pPr>
        <w:pStyle w:val="PL"/>
      </w:pPr>
      <w:r>
        <w:t xml:space="preserve">                      "offsetMO": {</w:t>
      </w:r>
    </w:p>
    <w:p w:rsidR="007F3F47" w:rsidRDefault="007F3F47" w:rsidP="007F3F47">
      <w:pPr>
        <w:pStyle w:val="PL"/>
      </w:pPr>
      <w:r>
        <w:t xml:space="preserve">                        "$ref": "#/components/schemas/QOffsetRangeList"</w:t>
      </w:r>
    </w:p>
    <w:p w:rsidR="007F3F47" w:rsidRDefault="007F3F47" w:rsidP="007F3F47">
      <w:pPr>
        <w:pStyle w:val="PL"/>
      </w:pPr>
      <w:r>
        <w:t xml:space="preserve">                      },</w:t>
      </w:r>
    </w:p>
    <w:p w:rsidR="007F3F47" w:rsidRDefault="007F3F47" w:rsidP="007F3F47">
      <w:pPr>
        <w:pStyle w:val="PL"/>
      </w:pPr>
      <w:r>
        <w:t xml:space="preserve">                      "blackListEntry": {</w:t>
      </w:r>
    </w:p>
    <w:p w:rsidR="007F3F47" w:rsidRDefault="007F3F47" w:rsidP="007F3F47">
      <w:pPr>
        <w:pStyle w:val="PL"/>
      </w:pPr>
      <w:r>
        <w:t xml:space="preserve">                        "type": "array",</w:t>
      </w:r>
    </w:p>
    <w:p w:rsidR="007F3F47" w:rsidRDefault="007F3F47" w:rsidP="007F3F47">
      <w:pPr>
        <w:pStyle w:val="PL"/>
      </w:pPr>
      <w:r>
        <w:t xml:space="preserve">                        "items": {</w:t>
      </w:r>
    </w:p>
    <w:p w:rsidR="007F3F47" w:rsidRDefault="007F3F47" w:rsidP="007F3F47">
      <w:pPr>
        <w:pStyle w:val="PL"/>
      </w:pPr>
      <w:r>
        <w:t xml:space="preserve">                          "type": "integer",</w:t>
      </w:r>
    </w:p>
    <w:p w:rsidR="007F3F47" w:rsidRDefault="007F3F47" w:rsidP="007F3F47">
      <w:pPr>
        <w:pStyle w:val="PL"/>
      </w:pPr>
      <w:r>
        <w:t xml:space="preserve">                          "minimum": 0,</w:t>
      </w:r>
    </w:p>
    <w:p w:rsidR="007F3F47" w:rsidRDefault="007F3F47" w:rsidP="007F3F47">
      <w:pPr>
        <w:pStyle w:val="PL"/>
      </w:pPr>
      <w:r>
        <w:t xml:space="preserve">                          "maximum": 1007</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"blackListEntryIdleMode": {</w:t>
      </w:r>
    </w:p>
    <w:p w:rsidR="007F3F47" w:rsidRDefault="007F3F47" w:rsidP="007F3F47">
      <w:pPr>
        <w:pStyle w:val="PL"/>
      </w:pPr>
      <w:r>
        <w:t xml:space="preserve">                        "type": "integer"</w:t>
      </w:r>
    </w:p>
    <w:p w:rsidR="007F3F47" w:rsidRDefault="007F3F47" w:rsidP="007F3F47">
      <w:pPr>
        <w:pStyle w:val="PL"/>
      </w:pPr>
      <w:r>
        <w:t xml:space="preserve">                      },</w:t>
      </w:r>
    </w:p>
    <w:p w:rsidR="007F3F47" w:rsidRDefault="007F3F47" w:rsidP="007F3F47">
      <w:pPr>
        <w:pStyle w:val="PL"/>
      </w:pPr>
      <w:r>
        <w:t xml:space="preserve">                      "cellReselectionPriority": {</w:t>
      </w:r>
    </w:p>
    <w:p w:rsidR="007F3F47" w:rsidRDefault="007F3F47" w:rsidP="007F3F47">
      <w:pPr>
        <w:pStyle w:val="PL"/>
      </w:pPr>
      <w:r>
        <w:t xml:space="preserve">                        "type": "integer"</w:t>
      </w:r>
    </w:p>
    <w:p w:rsidR="007F3F47" w:rsidRDefault="007F3F47" w:rsidP="007F3F47">
      <w:pPr>
        <w:pStyle w:val="PL"/>
      </w:pPr>
      <w:r>
        <w:t xml:space="preserve">                      },</w:t>
      </w:r>
    </w:p>
    <w:p w:rsidR="007F3F47" w:rsidRDefault="007F3F47" w:rsidP="007F3F47">
      <w:pPr>
        <w:pStyle w:val="PL"/>
      </w:pPr>
      <w:r>
        <w:t xml:space="preserve">                      "cellReselectionSubPriority": {</w:t>
      </w:r>
    </w:p>
    <w:p w:rsidR="007F3F47" w:rsidRDefault="007F3F47" w:rsidP="007F3F47">
      <w:pPr>
        <w:pStyle w:val="PL"/>
      </w:pPr>
      <w:r>
        <w:t xml:space="preserve">                        "type": "number",</w:t>
      </w:r>
    </w:p>
    <w:p w:rsidR="007F3F47" w:rsidRDefault="007F3F47" w:rsidP="007F3F47">
      <w:pPr>
        <w:pStyle w:val="PL"/>
      </w:pPr>
      <w:r>
        <w:t xml:space="preserve">                        "minimum": 0.2,</w:t>
      </w:r>
    </w:p>
    <w:p w:rsidR="007F3F47" w:rsidRDefault="007F3F47" w:rsidP="007F3F47">
      <w:pPr>
        <w:pStyle w:val="PL"/>
      </w:pPr>
      <w:r>
        <w:t xml:space="preserve">                        "maximum": 0.8,</w:t>
      </w:r>
    </w:p>
    <w:p w:rsidR="007F3F47" w:rsidRDefault="007F3F47" w:rsidP="007F3F47">
      <w:pPr>
        <w:pStyle w:val="PL"/>
      </w:pPr>
      <w:r>
        <w:t xml:space="preserve">                        "multipleOf": 0.2</w:t>
      </w:r>
    </w:p>
    <w:p w:rsidR="007F3F47" w:rsidRDefault="007F3F47" w:rsidP="007F3F47">
      <w:pPr>
        <w:pStyle w:val="PL"/>
      </w:pPr>
      <w:r>
        <w:t xml:space="preserve">                      },</w:t>
      </w:r>
    </w:p>
    <w:p w:rsidR="007F3F47" w:rsidRDefault="007F3F47" w:rsidP="007F3F47">
      <w:pPr>
        <w:pStyle w:val="PL"/>
      </w:pPr>
      <w:r>
        <w:t xml:space="preserve">                      "pMax": {</w:t>
      </w:r>
    </w:p>
    <w:p w:rsidR="007F3F47" w:rsidRDefault="007F3F47" w:rsidP="007F3F47">
      <w:pPr>
        <w:pStyle w:val="PL"/>
      </w:pPr>
      <w:r>
        <w:t xml:space="preserve">                        "type": "integer",</w:t>
      </w:r>
    </w:p>
    <w:p w:rsidR="007F3F47" w:rsidRDefault="007F3F47" w:rsidP="007F3F47">
      <w:pPr>
        <w:pStyle w:val="PL"/>
      </w:pPr>
      <w:r>
        <w:t xml:space="preserve">                        "minimum": -30,</w:t>
      </w:r>
    </w:p>
    <w:p w:rsidR="007F3F47" w:rsidRDefault="007F3F47" w:rsidP="007F3F47">
      <w:pPr>
        <w:pStyle w:val="PL"/>
      </w:pPr>
      <w:r>
        <w:t xml:space="preserve">                        "maximum": 33</w:t>
      </w:r>
    </w:p>
    <w:p w:rsidR="007F3F47" w:rsidRDefault="007F3F47" w:rsidP="007F3F47">
      <w:pPr>
        <w:pStyle w:val="PL"/>
      </w:pPr>
      <w:r>
        <w:t xml:space="preserve">                      },</w:t>
      </w:r>
    </w:p>
    <w:p w:rsidR="007F3F47" w:rsidRDefault="007F3F47" w:rsidP="007F3F47">
      <w:pPr>
        <w:pStyle w:val="PL"/>
      </w:pPr>
      <w:r>
        <w:t xml:space="preserve">                      "qOffsetFreq": {</w:t>
      </w:r>
    </w:p>
    <w:p w:rsidR="007F3F47" w:rsidRDefault="007F3F47" w:rsidP="007F3F47">
      <w:pPr>
        <w:pStyle w:val="PL"/>
      </w:pPr>
      <w:r>
        <w:t xml:space="preserve">                        "$ref": "#/components/schemas/QOffsetFreq"</w:t>
      </w:r>
    </w:p>
    <w:p w:rsidR="007F3F47" w:rsidRDefault="007F3F47" w:rsidP="007F3F47">
      <w:pPr>
        <w:pStyle w:val="PL"/>
      </w:pPr>
      <w:r>
        <w:t xml:space="preserve">                      },</w:t>
      </w:r>
    </w:p>
    <w:p w:rsidR="007F3F47" w:rsidRDefault="007F3F47" w:rsidP="007F3F47">
      <w:pPr>
        <w:pStyle w:val="PL"/>
      </w:pPr>
      <w:r>
        <w:t xml:space="preserve">                      "qQualMin": {</w:t>
      </w:r>
    </w:p>
    <w:p w:rsidR="007F3F47" w:rsidRDefault="007F3F47" w:rsidP="007F3F47">
      <w:pPr>
        <w:pStyle w:val="PL"/>
      </w:pPr>
      <w:r>
        <w:t xml:space="preserve">                        "type": "number"</w:t>
      </w:r>
    </w:p>
    <w:p w:rsidR="007F3F47" w:rsidRDefault="007F3F47" w:rsidP="007F3F47">
      <w:pPr>
        <w:pStyle w:val="PL"/>
      </w:pPr>
      <w:r>
        <w:t xml:space="preserve">                      },</w:t>
      </w:r>
    </w:p>
    <w:p w:rsidR="007F3F47" w:rsidRDefault="007F3F47" w:rsidP="007F3F47">
      <w:pPr>
        <w:pStyle w:val="PL"/>
      </w:pPr>
      <w:r>
        <w:t xml:space="preserve">                      "qRxLevMin": {</w:t>
      </w:r>
    </w:p>
    <w:p w:rsidR="007F3F47" w:rsidRDefault="007F3F47" w:rsidP="007F3F47">
      <w:pPr>
        <w:pStyle w:val="PL"/>
      </w:pPr>
      <w:r>
        <w:t xml:space="preserve">                        "type": "integer",</w:t>
      </w:r>
    </w:p>
    <w:p w:rsidR="007F3F47" w:rsidRDefault="007F3F47" w:rsidP="007F3F47">
      <w:pPr>
        <w:pStyle w:val="PL"/>
      </w:pPr>
      <w:r>
        <w:t xml:space="preserve">                        "minimum": -140,</w:t>
      </w:r>
    </w:p>
    <w:p w:rsidR="007F3F47" w:rsidRDefault="007F3F47" w:rsidP="007F3F47">
      <w:pPr>
        <w:pStyle w:val="PL"/>
      </w:pPr>
      <w:r>
        <w:t xml:space="preserve">                        "maximum": -44</w:t>
      </w:r>
    </w:p>
    <w:p w:rsidR="007F3F47" w:rsidRDefault="007F3F47" w:rsidP="007F3F47">
      <w:pPr>
        <w:pStyle w:val="PL"/>
      </w:pPr>
      <w:r>
        <w:t xml:space="preserve">                      },</w:t>
      </w:r>
    </w:p>
    <w:p w:rsidR="007F3F47" w:rsidRDefault="007F3F47" w:rsidP="007F3F47">
      <w:pPr>
        <w:pStyle w:val="PL"/>
      </w:pPr>
      <w:r>
        <w:t xml:space="preserve">                      "threshXHighP": {</w:t>
      </w:r>
    </w:p>
    <w:p w:rsidR="007F3F47" w:rsidRDefault="007F3F47" w:rsidP="007F3F47">
      <w:pPr>
        <w:pStyle w:val="PL"/>
      </w:pPr>
      <w:r>
        <w:t xml:space="preserve">                        "type": "integer",</w:t>
      </w:r>
    </w:p>
    <w:p w:rsidR="007F3F47" w:rsidRDefault="007F3F47" w:rsidP="007F3F47">
      <w:pPr>
        <w:pStyle w:val="PL"/>
      </w:pPr>
      <w:r>
        <w:t xml:space="preserve">                        "minimum": 0,</w:t>
      </w:r>
    </w:p>
    <w:p w:rsidR="007F3F47" w:rsidRDefault="007F3F47" w:rsidP="007F3F47">
      <w:pPr>
        <w:pStyle w:val="PL"/>
      </w:pPr>
      <w:r>
        <w:t xml:space="preserve">                        "maximum": 62</w:t>
      </w:r>
    </w:p>
    <w:p w:rsidR="007F3F47" w:rsidRDefault="007F3F47" w:rsidP="007F3F47">
      <w:pPr>
        <w:pStyle w:val="PL"/>
      </w:pPr>
      <w:r>
        <w:t xml:space="preserve">                      },</w:t>
      </w:r>
    </w:p>
    <w:p w:rsidR="007F3F47" w:rsidRDefault="007F3F47" w:rsidP="007F3F47">
      <w:pPr>
        <w:pStyle w:val="PL"/>
      </w:pPr>
      <w:r>
        <w:t xml:space="preserve">                      "threshXHighQ": {</w:t>
      </w:r>
    </w:p>
    <w:p w:rsidR="007F3F47" w:rsidRDefault="007F3F47" w:rsidP="007F3F47">
      <w:pPr>
        <w:pStyle w:val="PL"/>
      </w:pPr>
      <w:r>
        <w:t xml:space="preserve">                        "type": "integer",</w:t>
      </w:r>
    </w:p>
    <w:p w:rsidR="007F3F47" w:rsidRDefault="007F3F47" w:rsidP="007F3F47">
      <w:pPr>
        <w:pStyle w:val="PL"/>
      </w:pPr>
      <w:r>
        <w:t xml:space="preserve">                        "minimum": 0,</w:t>
      </w:r>
    </w:p>
    <w:p w:rsidR="007F3F47" w:rsidRDefault="007F3F47" w:rsidP="007F3F47">
      <w:pPr>
        <w:pStyle w:val="PL"/>
      </w:pPr>
      <w:r>
        <w:t xml:space="preserve">                        "maximum": 31</w:t>
      </w:r>
    </w:p>
    <w:p w:rsidR="007F3F47" w:rsidRDefault="007F3F47" w:rsidP="007F3F47">
      <w:pPr>
        <w:pStyle w:val="PL"/>
      </w:pPr>
      <w:r>
        <w:t xml:space="preserve">                      },</w:t>
      </w:r>
    </w:p>
    <w:p w:rsidR="007F3F47" w:rsidRDefault="007F3F47" w:rsidP="007F3F47">
      <w:pPr>
        <w:pStyle w:val="PL"/>
      </w:pPr>
      <w:r>
        <w:t xml:space="preserve">                      "threshXLowP": {</w:t>
      </w:r>
    </w:p>
    <w:p w:rsidR="007F3F47" w:rsidRDefault="007F3F47" w:rsidP="007F3F47">
      <w:pPr>
        <w:pStyle w:val="PL"/>
      </w:pPr>
      <w:r>
        <w:t xml:space="preserve">                        "type": "integer",</w:t>
      </w:r>
    </w:p>
    <w:p w:rsidR="007F3F47" w:rsidRDefault="007F3F47" w:rsidP="007F3F47">
      <w:pPr>
        <w:pStyle w:val="PL"/>
      </w:pPr>
      <w:r>
        <w:t xml:space="preserve">                        "minimum": 0,</w:t>
      </w:r>
    </w:p>
    <w:p w:rsidR="007F3F47" w:rsidRDefault="007F3F47" w:rsidP="007F3F47">
      <w:pPr>
        <w:pStyle w:val="PL"/>
      </w:pPr>
      <w:r>
        <w:t xml:space="preserve">                        "maximum": 62</w:t>
      </w:r>
    </w:p>
    <w:p w:rsidR="007F3F47" w:rsidRDefault="007F3F47" w:rsidP="007F3F47">
      <w:pPr>
        <w:pStyle w:val="PL"/>
      </w:pPr>
      <w:r>
        <w:t xml:space="preserve">                      },</w:t>
      </w:r>
    </w:p>
    <w:p w:rsidR="007F3F47" w:rsidRDefault="007F3F47" w:rsidP="007F3F47">
      <w:pPr>
        <w:pStyle w:val="PL"/>
      </w:pPr>
      <w:r>
        <w:t xml:space="preserve">                      "threshXLowQ": {</w:t>
      </w:r>
    </w:p>
    <w:p w:rsidR="007F3F47" w:rsidRDefault="007F3F47" w:rsidP="007F3F47">
      <w:pPr>
        <w:pStyle w:val="PL"/>
      </w:pPr>
      <w:r>
        <w:t xml:space="preserve">                        "type": "integer",</w:t>
      </w:r>
    </w:p>
    <w:p w:rsidR="007F3F47" w:rsidRDefault="007F3F47" w:rsidP="007F3F47">
      <w:pPr>
        <w:pStyle w:val="PL"/>
      </w:pPr>
      <w:r>
        <w:t xml:space="preserve">                        "minimum": 0,</w:t>
      </w:r>
    </w:p>
    <w:p w:rsidR="007F3F47" w:rsidRDefault="007F3F47" w:rsidP="007F3F47">
      <w:pPr>
        <w:pStyle w:val="PL"/>
      </w:pPr>
      <w:r>
        <w:t xml:space="preserve">                        "maximum": 31</w:t>
      </w:r>
    </w:p>
    <w:p w:rsidR="007F3F47" w:rsidRDefault="007F3F47" w:rsidP="007F3F47">
      <w:pPr>
        <w:pStyle w:val="PL"/>
      </w:pPr>
      <w:r>
        <w:t xml:space="preserve">                      },</w:t>
      </w:r>
    </w:p>
    <w:p w:rsidR="007F3F47" w:rsidRDefault="007F3F47" w:rsidP="007F3F47">
      <w:pPr>
        <w:pStyle w:val="PL"/>
      </w:pPr>
      <w:r>
        <w:t xml:space="preserve">                      "tReselectionNr": {</w:t>
      </w:r>
    </w:p>
    <w:p w:rsidR="007F3F47" w:rsidRDefault="007F3F47" w:rsidP="007F3F47">
      <w:pPr>
        <w:pStyle w:val="PL"/>
      </w:pPr>
      <w:r>
        <w:t xml:space="preserve">                        "type": "integer",</w:t>
      </w:r>
    </w:p>
    <w:p w:rsidR="007F3F47" w:rsidRDefault="007F3F47" w:rsidP="007F3F47">
      <w:pPr>
        <w:pStyle w:val="PL"/>
      </w:pPr>
      <w:r>
        <w:t xml:space="preserve">                        "minimum": 0,</w:t>
      </w:r>
    </w:p>
    <w:p w:rsidR="007F3F47" w:rsidRDefault="007F3F47" w:rsidP="007F3F47">
      <w:pPr>
        <w:pStyle w:val="PL"/>
      </w:pPr>
      <w:r>
        <w:t xml:space="preserve">                        "maximum": 7</w:t>
      </w:r>
    </w:p>
    <w:p w:rsidR="007F3F47" w:rsidRDefault="007F3F47" w:rsidP="007F3F47">
      <w:pPr>
        <w:pStyle w:val="PL"/>
      </w:pPr>
      <w:r>
        <w:t xml:space="preserve">                      },</w:t>
      </w:r>
    </w:p>
    <w:p w:rsidR="007F3F47" w:rsidRDefault="007F3F47" w:rsidP="007F3F47">
      <w:pPr>
        <w:pStyle w:val="PL"/>
      </w:pPr>
      <w:r>
        <w:t xml:space="preserve">                      "tReselectionNRSfHigh": {</w:t>
      </w:r>
    </w:p>
    <w:p w:rsidR="007F3F47" w:rsidRDefault="007F3F47" w:rsidP="007F3F47">
      <w:pPr>
        <w:pStyle w:val="PL"/>
      </w:pPr>
      <w:r>
        <w:t xml:space="preserve">                        "$ref": "#/components/schemas/TReselectionNRSf"</w:t>
      </w:r>
    </w:p>
    <w:p w:rsidR="007F3F47" w:rsidRDefault="007F3F47" w:rsidP="007F3F47">
      <w:pPr>
        <w:pStyle w:val="PL"/>
      </w:pPr>
      <w:r>
        <w:t xml:space="preserve">                      },</w:t>
      </w:r>
    </w:p>
    <w:p w:rsidR="007F3F47" w:rsidRDefault="007F3F47" w:rsidP="007F3F47">
      <w:pPr>
        <w:pStyle w:val="PL"/>
      </w:pPr>
      <w:r>
        <w:t xml:space="preserve">                      "tReselectionNRSfMedium": {</w:t>
      </w:r>
    </w:p>
    <w:p w:rsidR="007F3F47" w:rsidRDefault="007F3F47" w:rsidP="007F3F47">
      <w:pPr>
        <w:pStyle w:val="PL"/>
      </w:pPr>
      <w:r>
        <w:t xml:space="preserve">                        "$ref": "#/components/schemas/TReselectionNRSf"</w:t>
      </w:r>
    </w:p>
    <w:p w:rsidR="007F3F47" w:rsidRDefault="007F3F47" w:rsidP="007F3F47">
      <w:pPr>
        <w:pStyle w:val="PL"/>
      </w:pPr>
      <w:r>
        <w:t xml:space="preserve">                      },</w:t>
      </w:r>
    </w:p>
    <w:p w:rsidR="007F3F47" w:rsidRDefault="007F3F47" w:rsidP="007F3F47">
      <w:pPr>
        <w:pStyle w:val="PL"/>
      </w:pPr>
      <w:r>
        <w:t xml:space="preserve">                      "nRFrequencyRef": {</w:t>
      </w:r>
    </w:p>
    <w:p w:rsidR="007F3F47" w:rsidRDefault="007F3F47" w:rsidP="007F3F47">
      <w:pPr>
        <w:pStyle w:val="PL"/>
      </w:pPr>
      <w:r>
        <w:lastRenderedPageBreak/>
        <w:t xml:space="preserve">                        "$ref": "genericNrm.json#/components/schemas/Dn"</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"$ref": "genericNrm.json#/components/schemas/ManagedFunction-ContainingObjects"</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"NRFrequency": {</w:t>
      </w:r>
    </w:p>
    <w:p w:rsidR="007F3F47" w:rsidRDefault="007F3F47" w:rsidP="007F3F47">
      <w:pPr>
        <w:pStyle w:val="PL"/>
      </w:pPr>
      <w:r>
        <w:t xml:space="preserve">        "allOf": [</w:t>
      </w:r>
    </w:p>
    <w:p w:rsidR="007F3F47" w:rsidRDefault="007F3F47" w:rsidP="007F3F47">
      <w:pPr>
        <w:pStyle w:val="PL"/>
      </w:pPr>
      <w:r>
        <w:t xml:space="preserve">          {</w:t>
      </w:r>
    </w:p>
    <w:p w:rsidR="007F3F47" w:rsidRDefault="007F3F47" w:rsidP="007F3F47">
      <w:pPr>
        <w:pStyle w:val="PL"/>
      </w:pPr>
      <w:r>
        <w:t xml:space="preserve">            "$ref": "genericNrm.json#/components/schemas/Top-Attributes"</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"type": "object",</w:t>
      </w:r>
    </w:p>
    <w:p w:rsidR="007F3F47" w:rsidRDefault="007F3F47" w:rsidP="007F3F47">
      <w:pPr>
        <w:pStyle w:val="PL"/>
      </w:pPr>
      <w:r>
        <w:t xml:space="preserve">            "properties": {</w:t>
      </w:r>
    </w:p>
    <w:p w:rsidR="007F3F47" w:rsidRDefault="007F3F47" w:rsidP="007F3F47">
      <w:pPr>
        <w:pStyle w:val="PL"/>
      </w:pPr>
      <w:r>
        <w:t xml:space="preserve">              "attributes": {</w:t>
      </w:r>
    </w:p>
    <w:p w:rsidR="007F3F47" w:rsidRDefault="007F3F47" w:rsidP="007F3F47">
      <w:pPr>
        <w:pStyle w:val="PL"/>
      </w:pPr>
      <w:r>
        <w:t xml:space="preserve">                "allOf": [</w:t>
      </w:r>
    </w:p>
    <w:p w:rsidR="007F3F47" w:rsidRDefault="007F3F47" w:rsidP="007F3F47">
      <w:pPr>
        <w:pStyle w:val="PL"/>
      </w:pPr>
      <w:r>
        <w:t xml:space="preserve">                  {</w:t>
      </w:r>
    </w:p>
    <w:p w:rsidR="007F3F47" w:rsidRDefault="007F3F47" w:rsidP="007F3F47">
      <w:pPr>
        <w:pStyle w:val="PL"/>
      </w:pPr>
      <w:r>
        <w:t xml:space="preserve">                    "$ref": "genericNrm.json#/components/schemas/ManagedFunction-Attributes"</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"type": "object",</w:t>
      </w:r>
    </w:p>
    <w:p w:rsidR="007F3F47" w:rsidRDefault="007F3F47" w:rsidP="007F3F47">
      <w:pPr>
        <w:pStyle w:val="PL"/>
      </w:pPr>
      <w:r>
        <w:t xml:space="preserve">                    "properties": {</w:t>
      </w:r>
    </w:p>
    <w:p w:rsidR="007F3F47" w:rsidRDefault="007F3F47" w:rsidP="007F3F47">
      <w:pPr>
        <w:pStyle w:val="PL"/>
      </w:pPr>
      <w:r>
        <w:t xml:space="preserve">                      "absoluteFrequencySSB": {</w:t>
      </w:r>
    </w:p>
    <w:p w:rsidR="007F3F47" w:rsidRDefault="007F3F47" w:rsidP="007F3F47">
      <w:pPr>
        <w:pStyle w:val="PL"/>
      </w:pPr>
      <w:r>
        <w:t xml:space="preserve">                        "type": "integer",</w:t>
      </w:r>
    </w:p>
    <w:p w:rsidR="007F3F47" w:rsidRDefault="007F3F47" w:rsidP="007F3F47">
      <w:pPr>
        <w:pStyle w:val="PL"/>
      </w:pPr>
      <w:r>
        <w:t xml:space="preserve">                        "minimum": 0,</w:t>
      </w:r>
    </w:p>
    <w:p w:rsidR="007F3F47" w:rsidRDefault="007F3F47" w:rsidP="007F3F47">
      <w:pPr>
        <w:pStyle w:val="PL"/>
      </w:pPr>
      <w:r>
        <w:t xml:space="preserve">                        "maximum": 3279165</w:t>
      </w:r>
    </w:p>
    <w:p w:rsidR="007F3F47" w:rsidRDefault="007F3F47" w:rsidP="007F3F47">
      <w:pPr>
        <w:pStyle w:val="PL"/>
      </w:pPr>
      <w:r>
        <w:t xml:space="preserve">                      },</w:t>
      </w:r>
    </w:p>
    <w:p w:rsidR="007F3F47" w:rsidRDefault="007F3F47" w:rsidP="007F3F47">
      <w:pPr>
        <w:pStyle w:val="PL"/>
      </w:pPr>
      <w:r>
        <w:t xml:space="preserve">                      "ssbSubCarrierSpacing": {</w:t>
      </w:r>
    </w:p>
    <w:p w:rsidR="007F3F47" w:rsidRDefault="007F3F47" w:rsidP="007F3F47">
      <w:pPr>
        <w:pStyle w:val="PL"/>
      </w:pPr>
      <w:r>
        <w:t xml:space="preserve">                        "$ref": "#/components/schemas/SsbSubCarrierSpacing"</w:t>
      </w:r>
    </w:p>
    <w:p w:rsidR="007F3F47" w:rsidRDefault="007F3F47" w:rsidP="007F3F47">
      <w:pPr>
        <w:pStyle w:val="PL"/>
      </w:pPr>
      <w:r>
        <w:t xml:space="preserve">                      },</w:t>
      </w:r>
    </w:p>
    <w:p w:rsidR="007F3F47" w:rsidRDefault="007F3F47" w:rsidP="007F3F47">
      <w:pPr>
        <w:pStyle w:val="PL"/>
      </w:pPr>
      <w:r>
        <w:t xml:space="preserve">                      "multiFrequencyBandListNR": {</w:t>
      </w:r>
    </w:p>
    <w:p w:rsidR="007F3F47" w:rsidRDefault="007F3F47" w:rsidP="007F3F47">
      <w:pPr>
        <w:pStyle w:val="PL"/>
      </w:pPr>
      <w:r>
        <w:t xml:space="preserve">                        "type": "integer",</w:t>
      </w:r>
    </w:p>
    <w:p w:rsidR="007F3F47" w:rsidRDefault="007F3F47" w:rsidP="007F3F47">
      <w:pPr>
        <w:pStyle w:val="PL"/>
      </w:pPr>
      <w:r>
        <w:t xml:space="preserve">                        "minimum": 1,</w:t>
      </w:r>
    </w:p>
    <w:p w:rsidR="007F3F47" w:rsidRDefault="007F3F47" w:rsidP="007F3F47">
      <w:pPr>
        <w:pStyle w:val="PL"/>
      </w:pPr>
      <w:r>
        <w:t xml:space="preserve">                        "maximum": 256</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"$ref": "genericNrm.json#/components/schemas/ManagedFunction-ContainingObjects"</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"ExternalENBFunction": {</w:t>
      </w:r>
    </w:p>
    <w:p w:rsidR="007F3F47" w:rsidRDefault="007F3F47" w:rsidP="007F3F47">
      <w:pPr>
        <w:pStyle w:val="PL"/>
      </w:pPr>
      <w:r>
        <w:t xml:space="preserve">        "allOf": [</w:t>
      </w:r>
    </w:p>
    <w:p w:rsidR="007F3F47" w:rsidRDefault="007F3F47" w:rsidP="007F3F47">
      <w:pPr>
        <w:pStyle w:val="PL"/>
      </w:pPr>
      <w:r>
        <w:t xml:space="preserve">          {</w:t>
      </w:r>
    </w:p>
    <w:p w:rsidR="007F3F47" w:rsidRDefault="007F3F47" w:rsidP="007F3F47">
      <w:pPr>
        <w:pStyle w:val="PL"/>
      </w:pPr>
      <w:r>
        <w:t xml:space="preserve">            "$ref": "genericNrm.json#/components/schemas/Top-Attributes"</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"type": "object",</w:t>
      </w:r>
    </w:p>
    <w:p w:rsidR="007F3F47" w:rsidRDefault="007F3F47" w:rsidP="007F3F47">
      <w:pPr>
        <w:pStyle w:val="PL"/>
      </w:pPr>
      <w:r>
        <w:t xml:space="preserve">            "properties": {</w:t>
      </w:r>
    </w:p>
    <w:p w:rsidR="007F3F47" w:rsidRDefault="007F3F47" w:rsidP="007F3F47">
      <w:pPr>
        <w:pStyle w:val="PL"/>
      </w:pPr>
      <w:r>
        <w:t xml:space="preserve">              "attributes": {</w:t>
      </w:r>
    </w:p>
    <w:p w:rsidR="007F3F47" w:rsidRDefault="007F3F47" w:rsidP="007F3F47">
      <w:pPr>
        <w:pStyle w:val="PL"/>
      </w:pPr>
      <w:r>
        <w:t xml:space="preserve">                "allOf": [</w:t>
      </w:r>
    </w:p>
    <w:p w:rsidR="007F3F47" w:rsidRDefault="007F3F47" w:rsidP="007F3F47">
      <w:pPr>
        <w:pStyle w:val="PL"/>
      </w:pPr>
      <w:r>
        <w:t xml:space="preserve">                  {</w:t>
      </w:r>
    </w:p>
    <w:p w:rsidR="007F3F47" w:rsidRDefault="007F3F47" w:rsidP="007F3F47">
      <w:pPr>
        <w:pStyle w:val="PL"/>
      </w:pPr>
      <w:r>
        <w:t xml:space="preserve">                    "$ref": "genericNrm.json#/components/schemas/ManagedFunction-Attributes"</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"type": "object",</w:t>
      </w:r>
    </w:p>
    <w:p w:rsidR="007F3F47" w:rsidRDefault="007F3F47" w:rsidP="007F3F47">
      <w:pPr>
        <w:pStyle w:val="PL"/>
      </w:pPr>
      <w:r>
        <w:t xml:space="preserve">                    "properties": {</w:t>
      </w:r>
    </w:p>
    <w:p w:rsidR="007F3F47" w:rsidRDefault="007F3F47" w:rsidP="007F3F47">
      <w:pPr>
        <w:pStyle w:val="PL"/>
      </w:pPr>
      <w:r>
        <w:t xml:space="preserve">                      "eNBId": {</w:t>
      </w:r>
    </w:p>
    <w:p w:rsidR="007F3F47" w:rsidRDefault="007F3F47" w:rsidP="007F3F47">
      <w:pPr>
        <w:pStyle w:val="PL"/>
      </w:pPr>
      <w:r>
        <w:t xml:space="preserve">                        "type": "integer"</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lastRenderedPageBreak/>
        <w:t xml:space="preserve">          {</w:t>
      </w:r>
    </w:p>
    <w:p w:rsidR="007F3F47" w:rsidRDefault="007F3F47" w:rsidP="007F3F47">
      <w:pPr>
        <w:pStyle w:val="PL"/>
      </w:pPr>
      <w:r>
        <w:t xml:space="preserve">            "$ref": "genericNrm.json#/components/schemas/ManagedFunction-ContainingObjects"</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"type": "object",</w:t>
      </w:r>
    </w:p>
    <w:p w:rsidR="007F3F47" w:rsidRDefault="007F3F47" w:rsidP="007F3F47">
      <w:pPr>
        <w:pStyle w:val="PL"/>
      </w:pPr>
      <w:r>
        <w:t xml:space="preserve">            "properties": {</w:t>
      </w:r>
    </w:p>
    <w:p w:rsidR="007F3F47" w:rsidRDefault="007F3F47" w:rsidP="007F3F47">
      <w:pPr>
        <w:pStyle w:val="PL"/>
      </w:pPr>
      <w:r>
        <w:t xml:space="preserve">              "ExternalEUTranCell": {</w:t>
      </w:r>
    </w:p>
    <w:p w:rsidR="007F3F47" w:rsidRDefault="007F3F47" w:rsidP="007F3F47">
      <w:pPr>
        <w:pStyle w:val="PL"/>
      </w:pPr>
      <w:r>
        <w:t xml:space="preserve">                "type": "array",</w:t>
      </w:r>
    </w:p>
    <w:p w:rsidR="007F3F47" w:rsidRDefault="007F3F47" w:rsidP="007F3F47">
      <w:pPr>
        <w:pStyle w:val="PL"/>
      </w:pPr>
      <w:r>
        <w:t xml:space="preserve">                "items": {</w:t>
      </w:r>
    </w:p>
    <w:p w:rsidR="007F3F47" w:rsidRDefault="007F3F47" w:rsidP="007F3F47">
      <w:pPr>
        <w:pStyle w:val="PL"/>
      </w:pPr>
      <w:r>
        <w:t xml:space="preserve">                  "$ref": "#/components/schemas/ExternalEUTranCell"</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"ExternalEUTranCell": {</w:t>
      </w:r>
    </w:p>
    <w:p w:rsidR="007F3F47" w:rsidRDefault="007F3F47" w:rsidP="007F3F47">
      <w:pPr>
        <w:pStyle w:val="PL"/>
      </w:pPr>
      <w:r>
        <w:t xml:space="preserve">        "allOf": [</w:t>
      </w:r>
    </w:p>
    <w:p w:rsidR="007F3F47" w:rsidRDefault="007F3F47" w:rsidP="007F3F47">
      <w:pPr>
        <w:pStyle w:val="PL"/>
      </w:pPr>
      <w:r>
        <w:t xml:space="preserve">          {</w:t>
      </w:r>
    </w:p>
    <w:p w:rsidR="007F3F47" w:rsidRDefault="007F3F47" w:rsidP="007F3F47">
      <w:pPr>
        <w:pStyle w:val="PL"/>
      </w:pPr>
      <w:r>
        <w:t xml:space="preserve">            "$ref": "genericNrm.json#/components/schemas/Top-Attributes"</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"type": "object",</w:t>
      </w:r>
    </w:p>
    <w:p w:rsidR="007F3F47" w:rsidRDefault="007F3F47" w:rsidP="007F3F47">
      <w:pPr>
        <w:pStyle w:val="PL"/>
      </w:pPr>
      <w:r>
        <w:t xml:space="preserve">            "properties": {</w:t>
      </w:r>
    </w:p>
    <w:p w:rsidR="007F3F47" w:rsidRDefault="007F3F47" w:rsidP="007F3F47">
      <w:pPr>
        <w:pStyle w:val="PL"/>
      </w:pPr>
      <w:r>
        <w:t xml:space="preserve">              "attributes": {</w:t>
      </w:r>
    </w:p>
    <w:p w:rsidR="007F3F47" w:rsidRDefault="007F3F47" w:rsidP="007F3F47">
      <w:pPr>
        <w:pStyle w:val="PL"/>
      </w:pPr>
      <w:r>
        <w:t xml:space="preserve">                "allOf": [</w:t>
      </w:r>
    </w:p>
    <w:p w:rsidR="007F3F47" w:rsidRDefault="007F3F47" w:rsidP="007F3F47">
      <w:pPr>
        <w:pStyle w:val="PL"/>
      </w:pPr>
      <w:r>
        <w:t xml:space="preserve">                  {</w:t>
      </w:r>
    </w:p>
    <w:p w:rsidR="007F3F47" w:rsidRDefault="007F3F47" w:rsidP="007F3F47">
      <w:pPr>
        <w:pStyle w:val="PL"/>
      </w:pPr>
      <w:r>
        <w:t xml:space="preserve">                    "$ref": "genericNrm.json#/components/schemas/ManagedFunction-Attributes"</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"type": "object",</w:t>
      </w:r>
    </w:p>
    <w:p w:rsidR="007F3F47" w:rsidRDefault="007F3F47" w:rsidP="007F3F47">
      <w:pPr>
        <w:pStyle w:val="PL"/>
      </w:pPr>
      <w:r>
        <w:t xml:space="preserve">                    "properties": {</w:t>
      </w:r>
    </w:p>
    <w:p w:rsidR="007F3F47" w:rsidRDefault="007F3F47" w:rsidP="007F3F47">
      <w:pPr>
        <w:pStyle w:val="PL"/>
      </w:pPr>
      <w:r>
        <w:t xml:space="preserve">                      "EUtranFrequencyRef": {</w:t>
      </w:r>
    </w:p>
    <w:p w:rsidR="007F3F47" w:rsidRDefault="007F3F47" w:rsidP="007F3F47">
      <w:pPr>
        <w:pStyle w:val="PL"/>
      </w:pPr>
      <w:r>
        <w:t xml:space="preserve">                        "$ref": "genericNrm.json#/components/schemas/Dn"</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"$ref": "genericNrm.json#/components/schemas/ManagedFunction-ContainingObjects"</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"EUtranCellRelation": {</w:t>
      </w:r>
    </w:p>
    <w:p w:rsidR="007F3F47" w:rsidRDefault="007F3F47" w:rsidP="007F3F47">
      <w:pPr>
        <w:pStyle w:val="PL"/>
      </w:pPr>
      <w:r>
        <w:t xml:space="preserve">        "allOf": [</w:t>
      </w:r>
    </w:p>
    <w:p w:rsidR="007F3F47" w:rsidRDefault="007F3F47" w:rsidP="007F3F47">
      <w:pPr>
        <w:pStyle w:val="PL"/>
      </w:pPr>
      <w:r>
        <w:t xml:space="preserve">          {</w:t>
      </w:r>
    </w:p>
    <w:p w:rsidR="007F3F47" w:rsidRDefault="007F3F47" w:rsidP="007F3F47">
      <w:pPr>
        <w:pStyle w:val="PL"/>
      </w:pPr>
      <w:r>
        <w:t xml:space="preserve">            "$ref": "genericNrm.json#/components/schemas/Top-Attributes"</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"type": "object",</w:t>
      </w:r>
    </w:p>
    <w:p w:rsidR="007F3F47" w:rsidRDefault="007F3F47" w:rsidP="007F3F47">
      <w:pPr>
        <w:pStyle w:val="PL"/>
      </w:pPr>
      <w:r>
        <w:t xml:space="preserve">            "properties": {</w:t>
      </w:r>
    </w:p>
    <w:p w:rsidR="007F3F47" w:rsidRDefault="007F3F47" w:rsidP="007F3F47">
      <w:pPr>
        <w:pStyle w:val="PL"/>
      </w:pPr>
      <w:r>
        <w:t xml:space="preserve">              "attributes": {</w:t>
      </w:r>
    </w:p>
    <w:p w:rsidR="007F3F47" w:rsidRDefault="007F3F47" w:rsidP="007F3F47">
      <w:pPr>
        <w:pStyle w:val="PL"/>
      </w:pPr>
      <w:r>
        <w:t xml:space="preserve">                "allOf": [</w:t>
      </w:r>
    </w:p>
    <w:p w:rsidR="007F3F47" w:rsidRDefault="007F3F47" w:rsidP="007F3F47">
      <w:pPr>
        <w:pStyle w:val="PL"/>
      </w:pPr>
      <w:r>
        <w:t xml:space="preserve">                  {</w:t>
      </w:r>
    </w:p>
    <w:p w:rsidR="007F3F47" w:rsidRDefault="007F3F47" w:rsidP="007F3F47">
      <w:pPr>
        <w:pStyle w:val="PL"/>
      </w:pPr>
      <w:r>
        <w:t xml:space="preserve">                    "$ref": "genericNrm.json#/components/schemas/ManagedFunction-Attributes"</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"type": "object",</w:t>
      </w:r>
    </w:p>
    <w:p w:rsidR="007F3F47" w:rsidRDefault="007F3F47" w:rsidP="007F3F47">
      <w:pPr>
        <w:pStyle w:val="PL"/>
      </w:pPr>
      <w:r>
        <w:t xml:space="preserve">                    "properties": {</w:t>
      </w:r>
    </w:p>
    <w:p w:rsidR="007F3F47" w:rsidRDefault="007F3F47" w:rsidP="007F3F47">
      <w:pPr>
        <w:pStyle w:val="PL"/>
      </w:pPr>
      <w:r>
        <w:t xml:space="preserve">                      "adjacentEUtranCellRef": {</w:t>
      </w:r>
    </w:p>
    <w:p w:rsidR="007F3F47" w:rsidRDefault="007F3F47" w:rsidP="007F3F47">
      <w:pPr>
        <w:pStyle w:val="PL"/>
      </w:pPr>
      <w:r>
        <w:t xml:space="preserve">                        "$ref": "genericNrm.json#/components/schemas/Dn"</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"$ref": "genericNrm.json#/components/schemas/ManagedFunction-ContainingObjects"</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"EUtranFreqRelation": {</w:t>
      </w:r>
    </w:p>
    <w:p w:rsidR="007F3F47" w:rsidRDefault="007F3F47" w:rsidP="007F3F47">
      <w:pPr>
        <w:pStyle w:val="PL"/>
      </w:pPr>
      <w:r>
        <w:t xml:space="preserve">        "allOf": [</w:t>
      </w:r>
    </w:p>
    <w:p w:rsidR="007F3F47" w:rsidRDefault="007F3F47" w:rsidP="007F3F47">
      <w:pPr>
        <w:pStyle w:val="PL"/>
      </w:pPr>
      <w:r>
        <w:lastRenderedPageBreak/>
        <w:t xml:space="preserve">          {</w:t>
      </w:r>
    </w:p>
    <w:p w:rsidR="007F3F47" w:rsidRDefault="007F3F47" w:rsidP="007F3F47">
      <w:pPr>
        <w:pStyle w:val="PL"/>
      </w:pPr>
      <w:r>
        <w:t xml:space="preserve">            "$ref": "genericNrm.json#/components/schemas/Top-Attributes"</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"type": "object",</w:t>
      </w:r>
    </w:p>
    <w:p w:rsidR="007F3F47" w:rsidRDefault="007F3F47" w:rsidP="007F3F47">
      <w:pPr>
        <w:pStyle w:val="PL"/>
      </w:pPr>
      <w:r>
        <w:t xml:space="preserve">            "properties": {</w:t>
      </w:r>
    </w:p>
    <w:p w:rsidR="007F3F47" w:rsidRDefault="007F3F47" w:rsidP="007F3F47">
      <w:pPr>
        <w:pStyle w:val="PL"/>
      </w:pPr>
      <w:r>
        <w:t xml:space="preserve">              "attributes": {</w:t>
      </w:r>
    </w:p>
    <w:p w:rsidR="007F3F47" w:rsidRDefault="007F3F47" w:rsidP="007F3F47">
      <w:pPr>
        <w:pStyle w:val="PL"/>
      </w:pPr>
      <w:r>
        <w:t xml:space="preserve">                "allOf": [</w:t>
      </w:r>
    </w:p>
    <w:p w:rsidR="007F3F47" w:rsidRDefault="007F3F47" w:rsidP="007F3F47">
      <w:pPr>
        <w:pStyle w:val="PL"/>
      </w:pPr>
      <w:r>
        <w:t xml:space="preserve">                  {</w:t>
      </w:r>
    </w:p>
    <w:p w:rsidR="007F3F47" w:rsidRDefault="007F3F47" w:rsidP="007F3F47">
      <w:pPr>
        <w:pStyle w:val="PL"/>
      </w:pPr>
      <w:r>
        <w:t xml:space="preserve">                    "$ref": "genericNrm.json#/components/schemas/ManagedFunction-Attributes"</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"type": "object",</w:t>
      </w:r>
    </w:p>
    <w:p w:rsidR="007F3F47" w:rsidRDefault="007F3F47" w:rsidP="007F3F47">
      <w:pPr>
        <w:pStyle w:val="PL"/>
      </w:pPr>
      <w:r>
        <w:t xml:space="preserve">                    "properties": {</w:t>
      </w:r>
    </w:p>
    <w:p w:rsidR="007F3F47" w:rsidRDefault="007F3F47" w:rsidP="007F3F47">
      <w:pPr>
        <w:pStyle w:val="PL"/>
      </w:pPr>
      <w:r>
        <w:t xml:space="preserve">                      "eUTranFrequencyRef": {</w:t>
      </w:r>
    </w:p>
    <w:p w:rsidR="007F3F47" w:rsidRDefault="007F3F47" w:rsidP="007F3F47">
      <w:pPr>
        <w:pStyle w:val="PL"/>
      </w:pPr>
      <w:r>
        <w:t xml:space="preserve">                        "$ref": "genericNrm.json#/components/schemas/Dn"</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"$ref": "genericNrm.json#/components/schemas/ManagedFunction-ContainingObjects"</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"EUtranFrequency": {</w:t>
      </w:r>
    </w:p>
    <w:p w:rsidR="007F3F47" w:rsidRDefault="007F3F47" w:rsidP="007F3F47">
      <w:pPr>
        <w:pStyle w:val="PL"/>
      </w:pPr>
      <w:r>
        <w:t xml:space="preserve">        "allOf": [</w:t>
      </w:r>
    </w:p>
    <w:p w:rsidR="007F3F47" w:rsidRDefault="007F3F47" w:rsidP="007F3F47">
      <w:pPr>
        <w:pStyle w:val="PL"/>
      </w:pPr>
      <w:r>
        <w:t xml:space="preserve">          {</w:t>
      </w:r>
    </w:p>
    <w:p w:rsidR="007F3F47" w:rsidRDefault="007F3F47" w:rsidP="007F3F47">
      <w:pPr>
        <w:pStyle w:val="PL"/>
      </w:pPr>
      <w:r>
        <w:t xml:space="preserve">            "$ref": "genericNrm.json#/components/schemas/Top-Attributes"</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"type": "object",</w:t>
      </w:r>
    </w:p>
    <w:p w:rsidR="007F3F47" w:rsidRDefault="007F3F47" w:rsidP="007F3F47">
      <w:pPr>
        <w:pStyle w:val="PL"/>
      </w:pPr>
      <w:r>
        <w:t xml:space="preserve">            "properties": {</w:t>
      </w:r>
    </w:p>
    <w:p w:rsidR="007F3F47" w:rsidRDefault="007F3F47" w:rsidP="007F3F47">
      <w:pPr>
        <w:pStyle w:val="PL"/>
      </w:pPr>
      <w:r>
        <w:t xml:space="preserve">              "attributes": {</w:t>
      </w:r>
    </w:p>
    <w:p w:rsidR="007F3F47" w:rsidRDefault="007F3F47" w:rsidP="007F3F47">
      <w:pPr>
        <w:pStyle w:val="PL"/>
      </w:pPr>
      <w:r>
        <w:t xml:space="preserve">                "allOf": [</w:t>
      </w:r>
    </w:p>
    <w:p w:rsidR="007F3F47" w:rsidRDefault="007F3F47" w:rsidP="007F3F47">
      <w:pPr>
        <w:pStyle w:val="PL"/>
      </w:pPr>
      <w:r>
        <w:t xml:space="preserve">                  {</w:t>
      </w:r>
    </w:p>
    <w:p w:rsidR="007F3F47" w:rsidRDefault="007F3F47" w:rsidP="007F3F47">
      <w:pPr>
        <w:pStyle w:val="PL"/>
      </w:pPr>
      <w:r>
        <w:t xml:space="preserve">                    "$ref": "genericNrm.json#/components/schemas/ManagedFunction-Attributes"</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"type": "object",</w:t>
      </w:r>
    </w:p>
    <w:p w:rsidR="007F3F47" w:rsidRDefault="007F3F47" w:rsidP="007F3F47">
      <w:pPr>
        <w:pStyle w:val="PL"/>
      </w:pPr>
      <w:r>
        <w:t xml:space="preserve">                    "properties":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"$ref": "genericNrm.json#/components/schemas/ManagedFunction-ContainingObjects"</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"ManagedElement-Single": {</w:t>
      </w:r>
    </w:p>
    <w:p w:rsidR="007F3F47" w:rsidRDefault="007F3F47" w:rsidP="007F3F47">
      <w:pPr>
        <w:pStyle w:val="PL"/>
      </w:pPr>
      <w:r>
        <w:t xml:space="preserve">        "allOf": [</w:t>
      </w:r>
    </w:p>
    <w:p w:rsidR="007F3F47" w:rsidRDefault="007F3F47" w:rsidP="007F3F47">
      <w:pPr>
        <w:pStyle w:val="PL"/>
      </w:pPr>
      <w:r>
        <w:t xml:space="preserve">          {</w:t>
      </w:r>
    </w:p>
    <w:p w:rsidR="007F3F47" w:rsidRDefault="007F3F47" w:rsidP="007F3F47">
      <w:pPr>
        <w:pStyle w:val="PL"/>
      </w:pPr>
      <w:r>
        <w:t xml:space="preserve">            "$ref": "genericNrm.json#/components/schemas/Top-Attributes"</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"type": "object",</w:t>
      </w:r>
    </w:p>
    <w:p w:rsidR="007F3F47" w:rsidRDefault="007F3F47" w:rsidP="007F3F47">
      <w:pPr>
        <w:pStyle w:val="PL"/>
      </w:pPr>
      <w:r>
        <w:t xml:space="preserve">            "properties": {</w:t>
      </w:r>
    </w:p>
    <w:p w:rsidR="007F3F47" w:rsidRDefault="007F3F47" w:rsidP="007F3F47">
      <w:pPr>
        <w:pStyle w:val="PL"/>
      </w:pPr>
      <w:r>
        <w:t xml:space="preserve">              "attributes": {</w:t>
      </w:r>
    </w:p>
    <w:p w:rsidR="007F3F47" w:rsidRDefault="007F3F47" w:rsidP="007F3F47">
      <w:pPr>
        <w:pStyle w:val="PL"/>
      </w:pPr>
      <w:r>
        <w:t xml:space="preserve">                "allOf": [</w:t>
      </w:r>
    </w:p>
    <w:p w:rsidR="007F3F47" w:rsidRDefault="007F3F47" w:rsidP="007F3F47">
      <w:pPr>
        <w:pStyle w:val="PL"/>
      </w:pPr>
      <w:r>
        <w:t xml:space="preserve">                  {</w:t>
      </w:r>
    </w:p>
    <w:p w:rsidR="007F3F47" w:rsidRDefault="007F3F47" w:rsidP="007F3F47">
      <w:pPr>
        <w:pStyle w:val="PL"/>
      </w:pPr>
      <w:r>
        <w:t xml:space="preserve">                    "$ref": "genericNrm.json#/components/schemas/ManagedElement-Attributes"</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"$ref": "genericNrm.json#/components/schemas/ManagedElement-ContainingObjects"</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"type": "object",</w:t>
      </w:r>
    </w:p>
    <w:p w:rsidR="007F3F47" w:rsidRDefault="007F3F47" w:rsidP="007F3F47">
      <w:pPr>
        <w:pStyle w:val="PL"/>
      </w:pPr>
      <w:r>
        <w:t xml:space="preserve">            "properties": {</w:t>
      </w:r>
    </w:p>
    <w:p w:rsidR="007F3F47" w:rsidRDefault="007F3F47" w:rsidP="007F3F47">
      <w:pPr>
        <w:pStyle w:val="PL"/>
      </w:pPr>
      <w:r>
        <w:t xml:space="preserve">              "GnbDuFunction": {</w:t>
      </w:r>
    </w:p>
    <w:p w:rsidR="007F3F47" w:rsidRDefault="007F3F47" w:rsidP="007F3F47">
      <w:pPr>
        <w:pStyle w:val="PL"/>
      </w:pPr>
      <w:r>
        <w:lastRenderedPageBreak/>
        <w:t xml:space="preserve">                "type": "array",</w:t>
      </w:r>
    </w:p>
    <w:p w:rsidR="007F3F47" w:rsidRDefault="007F3F47" w:rsidP="007F3F47">
      <w:pPr>
        <w:pStyle w:val="PL"/>
      </w:pPr>
      <w:r>
        <w:t xml:space="preserve">                "items": {</w:t>
      </w:r>
    </w:p>
    <w:p w:rsidR="007F3F47" w:rsidRDefault="007F3F47" w:rsidP="007F3F47">
      <w:pPr>
        <w:pStyle w:val="PL"/>
      </w:pPr>
      <w:r>
        <w:t xml:space="preserve">                  "$ref": "#/components/schemas/GnbDuFunction"</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"GnbCuCpFunction": {</w:t>
      </w:r>
    </w:p>
    <w:p w:rsidR="007F3F47" w:rsidRDefault="007F3F47" w:rsidP="007F3F47">
      <w:pPr>
        <w:pStyle w:val="PL"/>
      </w:pPr>
      <w:r>
        <w:t xml:space="preserve">                "type": "array",</w:t>
      </w:r>
    </w:p>
    <w:p w:rsidR="007F3F47" w:rsidRDefault="007F3F47" w:rsidP="007F3F47">
      <w:pPr>
        <w:pStyle w:val="PL"/>
      </w:pPr>
      <w:r>
        <w:t xml:space="preserve">                "items": {</w:t>
      </w:r>
    </w:p>
    <w:p w:rsidR="007F3F47" w:rsidRDefault="007F3F47" w:rsidP="007F3F47">
      <w:pPr>
        <w:pStyle w:val="PL"/>
      </w:pPr>
      <w:r>
        <w:t xml:space="preserve">                  "$ref": "#/components/schemas/GnbCuCpFunction"</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"GnbCuUpFunction": {</w:t>
      </w:r>
    </w:p>
    <w:p w:rsidR="007F3F47" w:rsidRDefault="007F3F47" w:rsidP="007F3F47">
      <w:pPr>
        <w:pStyle w:val="PL"/>
      </w:pPr>
      <w:r>
        <w:t xml:space="preserve">                "type": "array",</w:t>
      </w:r>
    </w:p>
    <w:p w:rsidR="007F3F47" w:rsidRDefault="007F3F47" w:rsidP="007F3F47">
      <w:pPr>
        <w:pStyle w:val="PL"/>
      </w:pPr>
      <w:r>
        <w:t xml:space="preserve">                "items": {</w:t>
      </w:r>
    </w:p>
    <w:p w:rsidR="007F3F47" w:rsidRDefault="007F3F47" w:rsidP="007F3F47">
      <w:pPr>
        <w:pStyle w:val="PL"/>
      </w:pPr>
      <w:r>
        <w:t xml:space="preserve">                  "$ref": "#/components/schemas/GnbCuUpFunction"</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"ManagedElement-Multiple": {</w:t>
      </w:r>
    </w:p>
    <w:p w:rsidR="007F3F47" w:rsidRDefault="007F3F47" w:rsidP="007F3F47">
      <w:pPr>
        <w:pStyle w:val="PL"/>
      </w:pPr>
      <w:r>
        <w:t xml:space="preserve">        "type": "array",</w:t>
      </w:r>
    </w:p>
    <w:p w:rsidR="007F3F47" w:rsidRDefault="007F3F47" w:rsidP="007F3F47">
      <w:pPr>
        <w:pStyle w:val="PL"/>
      </w:pPr>
      <w:r>
        <w:t xml:space="preserve">        "items": {</w:t>
      </w:r>
    </w:p>
    <w:p w:rsidR="007F3F47" w:rsidRDefault="007F3F47" w:rsidP="007F3F47">
      <w:pPr>
        <w:pStyle w:val="PL"/>
      </w:pPr>
      <w:r>
        <w:t xml:space="preserve">          "$ref": "#/components/schemas/ManagedElement-Single"</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"SubNetwork-Single": {</w:t>
      </w:r>
    </w:p>
    <w:p w:rsidR="007F3F47" w:rsidRDefault="007F3F47" w:rsidP="007F3F47">
      <w:pPr>
        <w:pStyle w:val="PL"/>
      </w:pPr>
      <w:r>
        <w:t xml:space="preserve">        "allOf": [</w:t>
      </w:r>
    </w:p>
    <w:p w:rsidR="007F3F47" w:rsidRDefault="007F3F47" w:rsidP="007F3F47">
      <w:pPr>
        <w:pStyle w:val="PL"/>
      </w:pPr>
      <w:r>
        <w:t xml:space="preserve">          {</w:t>
      </w:r>
    </w:p>
    <w:p w:rsidR="007F3F47" w:rsidRDefault="007F3F47" w:rsidP="007F3F47">
      <w:pPr>
        <w:pStyle w:val="PL"/>
      </w:pPr>
      <w:r>
        <w:t xml:space="preserve">            "$ref": "genericNrm.json#/components/schemas/Top-Attributes"</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"type": "object",</w:t>
      </w:r>
    </w:p>
    <w:p w:rsidR="007F3F47" w:rsidRDefault="007F3F47" w:rsidP="007F3F47">
      <w:pPr>
        <w:pStyle w:val="PL"/>
      </w:pPr>
      <w:r>
        <w:t xml:space="preserve">            "properties": {</w:t>
      </w:r>
    </w:p>
    <w:p w:rsidR="007F3F47" w:rsidRDefault="007F3F47" w:rsidP="007F3F47">
      <w:pPr>
        <w:pStyle w:val="PL"/>
      </w:pPr>
      <w:r>
        <w:t xml:space="preserve">              "attributes": {</w:t>
      </w:r>
    </w:p>
    <w:p w:rsidR="007F3F47" w:rsidRDefault="007F3F47" w:rsidP="007F3F47">
      <w:pPr>
        <w:pStyle w:val="PL"/>
      </w:pPr>
      <w:r>
        <w:t xml:space="preserve">                "allOf": [</w:t>
      </w:r>
    </w:p>
    <w:p w:rsidR="007F3F47" w:rsidRDefault="007F3F47" w:rsidP="007F3F47">
      <w:pPr>
        <w:pStyle w:val="PL"/>
      </w:pPr>
      <w:r>
        <w:t xml:space="preserve">                  {</w:t>
      </w:r>
    </w:p>
    <w:p w:rsidR="007F3F47" w:rsidRDefault="007F3F47" w:rsidP="007F3F47">
      <w:pPr>
        <w:pStyle w:val="PL"/>
      </w:pPr>
      <w:r>
        <w:t xml:space="preserve">                    "$ref": "genericNrm.json#/components/schemas/SubNetwork-Attributes"</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"$ref": "genericNrm.json#/components/schemas/SubNetwork-ContainingObjects"</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"type": "object",</w:t>
      </w:r>
    </w:p>
    <w:p w:rsidR="007F3F47" w:rsidRDefault="007F3F47" w:rsidP="007F3F47">
      <w:pPr>
        <w:pStyle w:val="PL"/>
      </w:pPr>
      <w:r>
        <w:t xml:space="preserve">            "properties": {</w:t>
      </w:r>
    </w:p>
    <w:p w:rsidR="007F3F47" w:rsidRDefault="007F3F47" w:rsidP="007F3F47">
      <w:pPr>
        <w:pStyle w:val="PL"/>
      </w:pPr>
      <w:r>
        <w:t xml:space="preserve">              "SubNetwork": {</w:t>
      </w:r>
    </w:p>
    <w:p w:rsidR="007F3F47" w:rsidRDefault="007F3F47" w:rsidP="007F3F47">
      <w:pPr>
        <w:pStyle w:val="PL"/>
      </w:pPr>
      <w:r>
        <w:t xml:space="preserve">                "$ref": "#/components/schemas/SubNetwork-Multiple"</w:t>
      </w:r>
    </w:p>
    <w:p w:rsidR="007F3F47" w:rsidRDefault="007F3F47" w:rsidP="007F3F47">
      <w:pPr>
        <w:pStyle w:val="PL"/>
      </w:pPr>
      <w:r>
        <w:t xml:space="preserve">              },</w:t>
      </w:r>
    </w:p>
    <w:p w:rsidR="007F3F47" w:rsidRDefault="007F3F47" w:rsidP="007F3F47">
      <w:pPr>
        <w:pStyle w:val="PL"/>
      </w:pPr>
      <w:r>
        <w:t xml:space="preserve">              "ManagedElement": {</w:t>
      </w:r>
    </w:p>
    <w:p w:rsidR="007F3F47" w:rsidRDefault="007F3F47" w:rsidP="007F3F47">
      <w:pPr>
        <w:pStyle w:val="PL"/>
      </w:pPr>
      <w:r>
        <w:t xml:space="preserve">                "$ref": "#/components/schemas/ManagedElement-Multiple"</w:t>
      </w:r>
    </w:p>
    <w:p w:rsidR="007F3F47" w:rsidRDefault="007F3F47" w:rsidP="007F3F47">
      <w:pPr>
        <w:pStyle w:val="PL"/>
      </w:pPr>
      <w:r>
        <w:t xml:space="preserve">              },</w:t>
      </w:r>
    </w:p>
    <w:p w:rsidR="007F3F47" w:rsidRDefault="007F3F47" w:rsidP="007F3F47">
      <w:pPr>
        <w:pStyle w:val="PL"/>
      </w:pPr>
      <w:r>
        <w:t xml:space="preserve">              "ExternalGnbCuCpFunction": {</w:t>
      </w:r>
    </w:p>
    <w:p w:rsidR="007F3F47" w:rsidRDefault="007F3F47" w:rsidP="007F3F47">
      <w:pPr>
        <w:pStyle w:val="PL"/>
      </w:pPr>
      <w:r>
        <w:t xml:space="preserve">                "type": "array",</w:t>
      </w:r>
    </w:p>
    <w:p w:rsidR="007F3F47" w:rsidRDefault="007F3F47" w:rsidP="007F3F47">
      <w:pPr>
        <w:pStyle w:val="PL"/>
      </w:pPr>
      <w:r>
        <w:t xml:space="preserve">                "items": {</w:t>
      </w:r>
    </w:p>
    <w:p w:rsidR="007F3F47" w:rsidRDefault="007F3F47" w:rsidP="007F3F47">
      <w:pPr>
        <w:pStyle w:val="PL"/>
      </w:pPr>
      <w:r>
        <w:t xml:space="preserve">                  "$ref": "#/components/schemas/ExternalGnbCuCpFunction"</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"ExternalENBFunction": {</w:t>
      </w:r>
    </w:p>
    <w:p w:rsidR="007F3F47" w:rsidRDefault="007F3F47" w:rsidP="007F3F47">
      <w:pPr>
        <w:pStyle w:val="PL"/>
      </w:pPr>
      <w:r>
        <w:t xml:space="preserve">                "type": "array",</w:t>
      </w:r>
    </w:p>
    <w:p w:rsidR="007F3F47" w:rsidRDefault="007F3F47" w:rsidP="007F3F47">
      <w:pPr>
        <w:pStyle w:val="PL"/>
      </w:pPr>
      <w:r>
        <w:t xml:space="preserve">                "items": {</w:t>
      </w:r>
    </w:p>
    <w:p w:rsidR="007F3F47" w:rsidRDefault="007F3F47" w:rsidP="007F3F47">
      <w:pPr>
        <w:pStyle w:val="PL"/>
      </w:pPr>
      <w:r>
        <w:t xml:space="preserve">                  "$ref": "#/components/schemas/ExternalENBFunction"</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"NRFrequency": {</w:t>
      </w:r>
    </w:p>
    <w:p w:rsidR="007F3F47" w:rsidRDefault="007F3F47" w:rsidP="007F3F47">
      <w:pPr>
        <w:pStyle w:val="PL"/>
      </w:pPr>
      <w:r>
        <w:t xml:space="preserve">                "type": "array",</w:t>
      </w:r>
    </w:p>
    <w:p w:rsidR="007F3F47" w:rsidRDefault="007F3F47" w:rsidP="007F3F47">
      <w:pPr>
        <w:pStyle w:val="PL"/>
      </w:pPr>
      <w:r>
        <w:t xml:space="preserve">                "items": {</w:t>
      </w:r>
    </w:p>
    <w:p w:rsidR="007F3F47" w:rsidRDefault="007F3F47" w:rsidP="007F3F47">
      <w:pPr>
        <w:pStyle w:val="PL"/>
      </w:pPr>
      <w:r>
        <w:t xml:space="preserve">                  "$ref": "#/components/schemas/NRFrequency"</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"EUtranFrequency": {</w:t>
      </w:r>
    </w:p>
    <w:p w:rsidR="007F3F47" w:rsidRDefault="007F3F47" w:rsidP="007F3F47">
      <w:pPr>
        <w:pStyle w:val="PL"/>
      </w:pPr>
      <w:r>
        <w:t xml:space="preserve">                "type": "array",</w:t>
      </w:r>
    </w:p>
    <w:p w:rsidR="007F3F47" w:rsidRDefault="007F3F47" w:rsidP="007F3F47">
      <w:pPr>
        <w:pStyle w:val="PL"/>
      </w:pPr>
      <w:r>
        <w:t xml:space="preserve">                "items": {</w:t>
      </w:r>
    </w:p>
    <w:p w:rsidR="007F3F47" w:rsidRDefault="007F3F47" w:rsidP="007F3F47">
      <w:pPr>
        <w:pStyle w:val="PL"/>
      </w:pPr>
      <w:r>
        <w:t xml:space="preserve">                  "$ref": "#/components/schemas/EUtranFrequency"</w:t>
      </w:r>
    </w:p>
    <w:p w:rsidR="007F3F47" w:rsidRDefault="007F3F47" w:rsidP="007F3F47">
      <w:pPr>
        <w:pStyle w:val="PL"/>
      </w:pPr>
      <w:r>
        <w:lastRenderedPageBreak/>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"SubNetwork-Multiple": {</w:t>
      </w:r>
    </w:p>
    <w:p w:rsidR="007F3F47" w:rsidRDefault="007F3F47" w:rsidP="007F3F47">
      <w:pPr>
        <w:pStyle w:val="PL"/>
      </w:pPr>
      <w:r>
        <w:t xml:space="preserve">        "type": "array",</w:t>
      </w:r>
    </w:p>
    <w:p w:rsidR="007F3F47" w:rsidRDefault="007F3F47" w:rsidP="007F3F47">
      <w:pPr>
        <w:pStyle w:val="PL"/>
      </w:pPr>
      <w:r>
        <w:t xml:space="preserve">        "items": {</w:t>
      </w:r>
    </w:p>
    <w:p w:rsidR="007F3F47" w:rsidRDefault="007F3F47" w:rsidP="007F3F47">
      <w:pPr>
        <w:pStyle w:val="PL"/>
      </w:pPr>
      <w:r>
        <w:t xml:space="preserve">          "$ref": "#/components/schemas/SubNetwork-Single"</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"EP_RP": {</w:t>
      </w:r>
    </w:p>
    <w:p w:rsidR="007F3F47" w:rsidRDefault="007F3F47" w:rsidP="007F3F47">
      <w:pPr>
        <w:pStyle w:val="PL"/>
      </w:pPr>
      <w:r>
        <w:t xml:space="preserve">        "allOf": [</w:t>
      </w:r>
    </w:p>
    <w:p w:rsidR="007F3F47" w:rsidRDefault="007F3F47" w:rsidP="007F3F47">
      <w:pPr>
        <w:pStyle w:val="PL"/>
      </w:pPr>
      <w:r>
        <w:t xml:space="preserve">          {</w:t>
      </w:r>
    </w:p>
    <w:p w:rsidR="007F3F47" w:rsidRDefault="007F3F47" w:rsidP="007F3F47">
      <w:pPr>
        <w:pStyle w:val="PL"/>
      </w:pPr>
      <w:r>
        <w:t xml:space="preserve">            "$ref": "genericNrm.json#/components/schemas/Top-Attributes"</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"type": "object",</w:t>
      </w:r>
    </w:p>
    <w:p w:rsidR="007F3F47" w:rsidRDefault="007F3F47" w:rsidP="007F3F47">
      <w:pPr>
        <w:pStyle w:val="PL"/>
      </w:pPr>
      <w:r>
        <w:t xml:space="preserve">            "properties": {</w:t>
      </w:r>
    </w:p>
    <w:p w:rsidR="007F3F47" w:rsidRDefault="007F3F47" w:rsidP="007F3F47">
      <w:pPr>
        <w:pStyle w:val="PL"/>
      </w:pPr>
      <w:r>
        <w:t xml:space="preserve">              "attributes": {</w:t>
      </w:r>
    </w:p>
    <w:p w:rsidR="007F3F47" w:rsidRDefault="007F3F47" w:rsidP="007F3F47">
      <w:pPr>
        <w:pStyle w:val="PL"/>
      </w:pPr>
      <w:r>
        <w:t xml:space="preserve">                "type": "object",</w:t>
      </w:r>
    </w:p>
    <w:p w:rsidR="007F3F47" w:rsidRDefault="007F3F47" w:rsidP="007F3F47">
      <w:pPr>
        <w:pStyle w:val="PL"/>
      </w:pPr>
      <w:r>
        <w:t xml:space="preserve">                "properties": {</w:t>
      </w:r>
    </w:p>
    <w:p w:rsidR="007F3F47" w:rsidRDefault="007F3F47" w:rsidP="007F3F47">
      <w:pPr>
        <w:pStyle w:val="PL"/>
      </w:pPr>
      <w:r>
        <w:t xml:space="preserve">                  "userLabel": {</w:t>
      </w:r>
    </w:p>
    <w:p w:rsidR="007F3F47" w:rsidRDefault="007F3F47" w:rsidP="007F3F47">
      <w:pPr>
        <w:pStyle w:val="PL"/>
      </w:pPr>
      <w:r>
        <w:t xml:space="preserve">                    "type": "string"</w:t>
      </w:r>
    </w:p>
    <w:p w:rsidR="007F3F47" w:rsidRDefault="007F3F47" w:rsidP="007F3F47">
      <w:pPr>
        <w:pStyle w:val="PL"/>
      </w:pPr>
      <w:r>
        <w:t xml:space="preserve">                  },</w:t>
      </w:r>
    </w:p>
    <w:p w:rsidR="007F3F47" w:rsidRDefault="007F3F47" w:rsidP="007F3F47">
      <w:pPr>
        <w:pStyle w:val="PL"/>
      </w:pPr>
      <w:r>
        <w:t xml:space="preserve">                  "farEndEntity": {</w:t>
      </w:r>
    </w:p>
    <w:p w:rsidR="007F3F47" w:rsidRDefault="007F3F47" w:rsidP="007F3F47">
      <w:pPr>
        <w:pStyle w:val="PL"/>
      </w:pPr>
      <w:r>
        <w:t xml:space="preserve">                    "type": "string"</w:t>
      </w:r>
    </w:p>
    <w:p w:rsidR="007F3F47" w:rsidRDefault="007F3F47" w:rsidP="007F3F47">
      <w:pPr>
        <w:pStyle w:val="PL"/>
      </w:pPr>
      <w:r>
        <w:t xml:space="preserve">                  },</w:t>
      </w:r>
    </w:p>
    <w:p w:rsidR="007F3F47" w:rsidRDefault="007F3F47" w:rsidP="007F3F47">
      <w:pPr>
        <w:pStyle w:val="PL"/>
      </w:pPr>
      <w:r>
        <w:t xml:space="preserve">                  "localAddress": {</w:t>
      </w:r>
    </w:p>
    <w:p w:rsidR="007F3F47" w:rsidRDefault="007F3F47" w:rsidP="007F3F47">
      <w:pPr>
        <w:pStyle w:val="PL"/>
      </w:pPr>
      <w:r>
        <w:t xml:space="preserve">                    "$ref": "#/components/schemas/LocalAddress"</w:t>
      </w:r>
    </w:p>
    <w:p w:rsidR="007F3F47" w:rsidRDefault="007F3F47" w:rsidP="007F3F47">
      <w:pPr>
        <w:pStyle w:val="PL"/>
      </w:pPr>
      <w:r>
        <w:t xml:space="preserve">                  },</w:t>
      </w:r>
    </w:p>
    <w:p w:rsidR="007F3F47" w:rsidRDefault="007F3F47" w:rsidP="007F3F47">
      <w:pPr>
        <w:pStyle w:val="PL"/>
      </w:pPr>
      <w:r>
        <w:t xml:space="preserve">                  "remoteAddress": {</w:t>
      </w:r>
    </w:p>
    <w:p w:rsidR="007F3F47" w:rsidRDefault="007F3F47" w:rsidP="007F3F47">
      <w:pPr>
        <w:pStyle w:val="PL"/>
      </w:pPr>
      <w:r>
        <w:t xml:space="preserve">                    "$ref": "#/components/schemas/RemoteAddress"</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"EP_E1": {</w:t>
      </w:r>
    </w:p>
    <w:p w:rsidR="007F3F47" w:rsidRDefault="007F3F47" w:rsidP="007F3F47">
      <w:pPr>
        <w:pStyle w:val="PL"/>
      </w:pPr>
      <w:r>
        <w:t xml:space="preserve">        "$ref": "#/components/schemas/EP_RP"</w:t>
      </w:r>
    </w:p>
    <w:p w:rsidR="007F3F47" w:rsidRDefault="007F3F47" w:rsidP="007F3F47">
      <w:pPr>
        <w:pStyle w:val="PL"/>
      </w:pPr>
      <w:r>
        <w:t xml:space="preserve">      },</w:t>
      </w:r>
    </w:p>
    <w:p w:rsidR="007F3F47" w:rsidRDefault="007F3F47" w:rsidP="007F3F47">
      <w:pPr>
        <w:pStyle w:val="PL"/>
      </w:pPr>
      <w:r>
        <w:t xml:space="preserve">      "EP_XnC": {</w:t>
      </w:r>
    </w:p>
    <w:p w:rsidR="007F3F47" w:rsidRDefault="007F3F47" w:rsidP="007F3F47">
      <w:pPr>
        <w:pStyle w:val="PL"/>
      </w:pPr>
      <w:r>
        <w:t xml:space="preserve">        "$ref": "#/components/schemas/EP_RP"</w:t>
      </w:r>
    </w:p>
    <w:p w:rsidR="007F3F47" w:rsidRDefault="007F3F47" w:rsidP="007F3F47">
      <w:pPr>
        <w:pStyle w:val="PL"/>
      </w:pPr>
      <w:r>
        <w:t xml:space="preserve">      },</w:t>
      </w:r>
    </w:p>
    <w:p w:rsidR="007F3F47" w:rsidRDefault="007F3F47" w:rsidP="007F3F47">
      <w:pPr>
        <w:pStyle w:val="PL"/>
      </w:pPr>
      <w:r>
        <w:t xml:space="preserve">      "EP_XnU": {</w:t>
      </w:r>
    </w:p>
    <w:p w:rsidR="007F3F47" w:rsidRDefault="007F3F47" w:rsidP="007F3F47">
      <w:pPr>
        <w:pStyle w:val="PL"/>
      </w:pPr>
      <w:r>
        <w:t xml:space="preserve">        "$ref": "#/components/schemas/EP_RP"</w:t>
      </w:r>
    </w:p>
    <w:p w:rsidR="007F3F47" w:rsidRDefault="007F3F47" w:rsidP="007F3F47">
      <w:pPr>
        <w:pStyle w:val="PL"/>
      </w:pPr>
      <w:r>
        <w:t xml:space="preserve">      },</w:t>
      </w:r>
    </w:p>
    <w:p w:rsidR="007F3F47" w:rsidRDefault="007F3F47" w:rsidP="007F3F47">
      <w:pPr>
        <w:pStyle w:val="PL"/>
      </w:pPr>
      <w:r>
        <w:t xml:space="preserve">      "EP_NgC": {</w:t>
      </w:r>
    </w:p>
    <w:p w:rsidR="007F3F47" w:rsidRDefault="007F3F47" w:rsidP="007F3F47">
      <w:pPr>
        <w:pStyle w:val="PL"/>
      </w:pPr>
      <w:r>
        <w:t xml:space="preserve">        "$ref": "#/components/schemas/EP_RP"</w:t>
      </w:r>
    </w:p>
    <w:p w:rsidR="007F3F47" w:rsidRDefault="007F3F47" w:rsidP="007F3F47">
      <w:pPr>
        <w:pStyle w:val="PL"/>
      </w:pPr>
      <w:r>
        <w:t xml:space="preserve">      },</w:t>
      </w:r>
    </w:p>
    <w:p w:rsidR="007F3F47" w:rsidRDefault="007F3F47" w:rsidP="007F3F47">
      <w:pPr>
        <w:pStyle w:val="PL"/>
      </w:pPr>
      <w:r>
        <w:t xml:space="preserve">      "EP_NgU": {</w:t>
      </w:r>
    </w:p>
    <w:p w:rsidR="007F3F47" w:rsidRDefault="007F3F47" w:rsidP="007F3F47">
      <w:pPr>
        <w:pStyle w:val="PL"/>
      </w:pPr>
      <w:r>
        <w:t xml:space="preserve">        "$ref": "#/components/schemas/EP_RP"</w:t>
      </w:r>
    </w:p>
    <w:p w:rsidR="007F3F47" w:rsidRDefault="007F3F47" w:rsidP="007F3F47">
      <w:pPr>
        <w:pStyle w:val="PL"/>
      </w:pPr>
      <w:r>
        <w:t xml:space="preserve">      },</w:t>
      </w:r>
    </w:p>
    <w:p w:rsidR="007F3F47" w:rsidRDefault="007F3F47" w:rsidP="007F3F47">
      <w:pPr>
        <w:pStyle w:val="PL"/>
      </w:pPr>
      <w:r>
        <w:t xml:space="preserve">      "EP_F1C": {</w:t>
      </w:r>
    </w:p>
    <w:p w:rsidR="007F3F47" w:rsidRDefault="007F3F47" w:rsidP="007F3F47">
      <w:pPr>
        <w:pStyle w:val="PL"/>
      </w:pPr>
      <w:r>
        <w:t xml:space="preserve">        "$ref": "#/components/schemas/EP_RP"</w:t>
      </w:r>
    </w:p>
    <w:p w:rsidR="007F3F47" w:rsidRDefault="007F3F47" w:rsidP="007F3F47">
      <w:pPr>
        <w:pStyle w:val="PL"/>
      </w:pPr>
      <w:r>
        <w:t xml:space="preserve">      },</w:t>
      </w:r>
    </w:p>
    <w:p w:rsidR="007F3F47" w:rsidRDefault="007F3F47" w:rsidP="007F3F47">
      <w:pPr>
        <w:pStyle w:val="PL"/>
      </w:pPr>
      <w:r>
        <w:t xml:space="preserve">      "EP_F1U": {</w:t>
      </w:r>
    </w:p>
    <w:p w:rsidR="007F3F47" w:rsidRDefault="007F3F47" w:rsidP="007F3F47">
      <w:pPr>
        <w:pStyle w:val="PL"/>
      </w:pPr>
      <w:r>
        <w:t xml:space="preserve">        "$ref": "#/components/schemas/EP_RP"</w:t>
      </w:r>
    </w:p>
    <w:p w:rsidR="007F3F47" w:rsidRDefault="007F3F47" w:rsidP="007F3F47">
      <w:pPr>
        <w:pStyle w:val="PL"/>
      </w:pPr>
      <w:r>
        <w:t xml:space="preserve">      },</w:t>
      </w:r>
    </w:p>
    <w:p w:rsidR="007F3F47" w:rsidRDefault="007F3F47" w:rsidP="007F3F47">
      <w:pPr>
        <w:pStyle w:val="PL"/>
      </w:pPr>
      <w:r>
        <w:t xml:space="preserve">      "EP_S1U": {</w:t>
      </w:r>
    </w:p>
    <w:p w:rsidR="007F3F47" w:rsidRDefault="007F3F47" w:rsidP="007F3F47">
      <w:pPr>
        <w:pStyle w:val="PL"/>
      </w:pPr>
      <w:r>
        <w:t xml:space="preserve">        "$ref": "#/components/schemas/EP_RP"</w:t>
      </w:r>
    </w:p>
    <w:p w:rsidR="007F3F47" w:rsidRDefault="007F3F47" w:rsidP="007F3F47">
      <w:pPr>
        <w:pStyle w:val="PL"/>
      </w:pPr>
      <w:r>
        <w:t xml:space="preserve">      },</w:t>
      </w:r>
    </w:p>
    <w:p w:rsidR="007F3F47" w:rsidRDefault="007F3F47" w:rsidP="007F3F47">
      <w:pPr>
        <w:pStyle w:val="PL"/>
      </w:pPr>
      <w:r>
        <w:t xml:space="preserve">      "EP_X2C": {</w:t>
      </w:r>
    </w:p>
    <w:p w:rsidR="007F3F47" w:rsidRDefault="007F3F47" w:rsidP="007F3F47">
      <w:pPr>
        <w:pStyle w:val="PL"/>
      </w:pPr>
      <w:r>
        <w:t xml:space="preserve">        "$ref": "#/components/schemas/EP_RP"</w:t>
      </w:r>
    </w:p>
    <w:p w:rsidR="007F3F47" w:rsidRDefault="007F3F47" w:rsidP="007F3F47">
      <w:pPr>
        <w:pStyle w:val="PL"/>
      </w:pPr>
      <w:r>
        <w:t xml:space="preserve">      },</w:t>
      </w:r>
    </w:p>
    <w:p w:rsidR="007F3F47" w:rsidRDefault="007F3F47" w:rsidP="007F3F47">
      <w:pPr>
        <w:pStyle w:val="PL"/>
      </w:pPr>
      <w:r>
        <w:t xml:space="preserve">      "EP_X2U": {</w:t>
      </w:r>
    </w:p>
    <w:p w:rsidR="007F3F47" w:rsidRDefault="007F3F47" w:rsidP="007F3F47">
      <w:pPr>
        <w:pStyle w:val="PL"/>
      </w:pPr>
      <w:r>
        <w:t xml:space="preserve">        "$ref": "#/components/schemas/EP_RP"</w:t>
      </w:r>
    </w:p>
    <w:p w:rsidR="007F3F47" w:rsidRDefault="007F3F47" w:rsidP="007F3F47">
      <w:pPr>
        <w:pStyle w:val="PL"/>
        <w:rPr>
          <w:ins w:id="2554" w:author="Huawei" w:date="2020-02-13T16:48:00Z"/>
        </w:rPr>
      </w:pPr>
      <w:r>
        <w:t xml:space="preserve">      }</w:t>
      </w:r>
      <w:ins w:id="2555" w:author="Huawei" w:date="2020-02-13T16:48:00Z">
        <w:r>
          <w:t>,</w:t>
        </w:r>
      </w:ins>
    </w:p>
    <w:p w:rsidR="007F3F47" w:rsidRDefault="007F3F47" w:rsidP="007F3F47">
      <w:pPr>
        <w:pStyle w:val="PL"/>
        <w:rPr>
          <w:ins w:id="2556" w:author="Huawei" w:date="2020-02-13T16:48:00Z"/>
        </w:rPr>
      </w:pPr>
      <w:ins w:id="2557" w:author="Huawei" w:date="2020-02-13T16:48:00Z">
        <w:r>
          <w:t xml:space="preserve">      "ANRManagement</w:t>
        </w:r>
        <w:del w:id="2558" w:author="Huawei v5" w:date="2020-03-03T10:32:00Z">
          <w:r w:rsidDel="00C40990">
            <w:delText>Policy</w:delText>
          </w:r>
        </w:del>
      </w:ins>
      <w:ins w:id="2559" w:author="Huawei v5" w:date="2020-03-03T10:32:00Z">
        <w:r w:rsidR="00C40990">
          <w:t>Function</w:t>
        </w:r>
      </w:ins>
      <w:ins w:id="2560" w:author="Huawei" w:date="2020-02-13T16:48:00Z">
        <w:r>
          <w:t>": {</w:t>
        </w:r>
      </w:ins>
    </w:p>
    <w:p w:rsidR="007F3F47" w:rsidRDefault="007F3F47" w:rsidP="007F3F47">
      <w:pPr>
        <w:pStyle w:val="PL"/>
        <w:rPr>
          <w:ins w:id="2561" w:author="Huawei" w:date="2020-02-13T16:48:00Z"/>
        </w:rPr>
      </w:pPr>
      <w:ins w:id="2562" w:author="Huawei" w:date="2020-02-13T16:48:00Z">
        <w:r>
          <w:t xml:space="preserve">        "allOf": [</w:t>
        </w:r>
      </w:ins>
    </w:p>
    <w:p w:rsidR="007F3F47" w:rsidRDefault="007F3F47" w:rsidP="007F3F47">
      <w:pPr>
        <w:pStyle w:val="PL"/>
        <w:rPr>
          <w:ins w:id="2563" w:author="Huawei" w:date="2020-02-13T16:48:00Z"/>
        </w:rPr>
      </w:pPr>
      <w:ins w:id="2564" w:author="Huawei" w:date="2020-02-13T16:48:00Z">
        <w:r>
          <w:t xml:space="preserve">          {</w:t>
        </w:r>
      </w:ins>
    </w:p>
    <w:p w:rsidR="007F3F47" w:rsidRDefault="007F3F47" w:rsidP="007F3F47">
      <w:pPr>
        <w:pStyle w:val="PL"/>
        <w:rPr>
          <w:ins w:id="2565" w:author="Huawei" w:date="2020-02-13T16:48:00Z"/>
        </w:rPr>
      </w:pPr>
      <w:ins w:id="2566" w:author="Huawei" w:date="2020-02-13T16:48:00Z">
        <w:r>
          <w:t xml:space="preserve">            "$ref": "genericNrm.json#/components/schemas/Top-Attributes"</w:t>
        </w:r>
      </w:ins>
    </w:p>
    <w:p w:rsidR="007F3F47" w:rsidRDefault="007F3F47" w:rsidP="007F3F47">
      <w:pPr>
        <w:pStyle w:val="PL"/>
        <w:rPr>
          <w:ins w:id="2567" w:author="Huawei" w:date="2020-02-13T16:48:00Z"/>
        </w:rPr>
      </w:pPr>
      <w:ins w:id="2568" w:author="Huawei" w:date="2020-02-13T16:48:00Z">
        <w:r>
          <w:t xml:space="preserve">          },</w:t>
        </w:r>
      </w:ins>
    </w:p>
    <w:p w:rsidR="007F3F47" w:rsidRDefault="007F3F47" w:rsidP="007F3F47">
      <w:pPr>
        <w:pStyle w:val="PL"/>
        <w:rPr>
          <w:ins w:id="2569" w:author="Huawei" w:date="2020-02-13T16:48:00Z"/>
        </w:rPr>
      </w:pPr>
      <w:ins w:id="2570" w:author="Huawei" w:date="2020-02-13T16:48:00Z">
        <w:r>
          <w:t xml:space="preserve">          {</w:t>
        </w:r>
      </w:ins>
    </w:p>
    <w:p w:rsidR="007F3F47" w:rsidRDefault="007F3F47" w:rsidP="007F3F47">
      <w:pPr>
        <w:pStyle w:val="PL"/>
        <w:rPr>
          <w:ins w:id="2571" w:author="Huawei" w:date="2020-02-13T16:48:00Z"/>
        </w:rPr>
      </w:pPr>
      <w:ins w:id="2572" w:author="Huawei" w:date="2020-02-13T16:48:00Z">
        <w:r>
          <w:t xml:space="preserve">            "type": "object",</w:t>
        </w:r>
      </w:ins>
    </w:p>
    <w:p w:rsidR="007F3F47" w:rsidRDefault="007F3F47" w:rsidP="007F3F47">
      <w:pPr>
        <w:pStyle w:val="PL"/>
        <w:rPr>
          <w:ins w:id="2573" w:author="Huawei" w:date="2020-02-13T16:48:00Z"/>
        </w:rPr>
      </w:pPr>
      <w:ins w:id="2574" w:author="Huawei" w:date="2020-02-13T16:48:00Z">
        <w:r>
          <w:lastRenderedPageBreak/>
          <w:t xml:space="preserve">            "properties": {</w:t>
        </w:r>
      </w:ins>
    </w:p>
    <w:p w:rsidR="007F3F47" w:rsidRDefault="007F3F47" w:rsidP="007F3F47">
      <w:pPr>
        <w:pStyle w:val="PL"/>
        <w:rPr>
          <w:ins w:id="2575" w:author="Huawei" w:date="2020-02-13T16:48:00Z"/>
        </w:rPr>
      </w:pPr>
      <w:ins w:id="2576" w:author="Huawei" w:date="2020-02-13T16:48:00Z">
        <w:r>
          <w:t xml:space="preserve">              "attributes": {</w:t>
        </w:r>
      </w:ins>
    </w:p>
    <w:p w:rsidR="007F3F47" w:rsidRDefault="007F3F47" w:rsidP="007F3F47">
      <w:pPr>
        <w:pStyle w:val="PL"/>
        <w:rPr>
          <w:ins w:id="2577" w:author="Huawei" w:date="2020-02-13T16:48:00Z"/>
        </w:rPr>
      </w:pPr>
      <w:ins w:id="2578" w:author="Huawei" w:date="2020-02-13T16:48:00Z">
        <w:r>
          <w:t xml:space="preserve">                "allOf": [</w:t>
        </w:r>
      </w:ins>
    </w:p>
    <w:p w:rsidR="007F3F47" w:rsidRDefault="007F3F47" w:rsidP="007F3F47">
      <w:pPr>
        <w:pStyle w:val="PL"/>
        <w:rPr>
          <w:ins w:id="2579" w:author="Huawei" w:date="2020-02-13T16:48:00Z"/>
        </w:rPr>
      </w:pPr>
      <w:ins w:id="2580" w:author="Huawei" w:date="2020-02-13T16:48:00Z">
        <w:r>
          <w:t xml:space="preserve">                  {</w:t>
        </w:r>
      </w:ins>
    </w:p>
    <w:p w:rsidR="007F3F47" w:rsidRDefault="007F3F47" w:rsidP="007F3F47">
      <w:pPr>
        <w:pStyle w:val="PL"/>
        <w:rPr>
          <w:ins w:id="2581" w:author="Huawei" w:date="2020-02-13T16:48:00Z"/>
        </w:rPr>
      </w:pPr>
      <w:ins w:id="2582" w:author="Huawei" w:date="2020-02-13T16:48:00Z">
        <w:r>
          <w:t xml:space="preserve">                    "type": "object",</w:t>
        </w:r>
      </w:ins>
    </w:p>
    <w:p w:rsidR="007F3F47" w:rsidRDefault="007F3F47" w:rsidP="007F3F47">
      <w:pPr>
        <w:pStyle w:val="PL"/>
        <w:rPr>
          <w:ins w:id="2583" w:author="Huawei" w:date="2020-02-13T16:48:00Z"/>
        </w:rPr>
      </w:pPr>
      <w:ins w:id="2584" w:author="Huawei" w:date="2020-02-13T16:48:00Z">
        <w:r>
          <w:t xml:space="preserve">                    "properties": {</w:t>
        </w:r>
      </w:ins>
    </w:p>
    <w:p w:rsidR="007F3F47" w:rsidRDefault="007F3F47" w:rsidP="007F3F47">
      <w:pPr>
        <w:pStyle w:val="PL"/>
        <w:rPr>
          <w:ins w:id="2585" w:author="Huawei" w:date="2020-02-13T16:48:00Z"/>
        </w:rPr>
      </w:pPr>
      <w:ins w:id="2586" w:author="Huawei" w:date="2020-02-13T16:48:00Z">
        <w:r>
          <w:t xml:space="preserve">                      "x</w:t>
        </w:r>
        <w:r w:rsidRPr="001E7EDB">
          <w:t>2BlackList</w:t>
        </w:r>
        <w:r>
          <w:t>": {</w:t>
        </w:r>
      </w:ins>
    </w:p>
    <w:p w:rsidR="007F3F47" w:rsidRDefault="007F3F47" w:rsidP="007F3F47">
      <w:pPr>
        <w:pStyle w:val="PL"/>
        <w:rPr>
          <w:ins w:id="2587" w:author="Huawei" w:date="2020-02-13T16:48:00Z"/>
        </w:rPr>
      </w:pPr>
      <w:ins w:id="2588" w:author="Huawei" w:date="2020-02-13T16:48:00Z">
        <w:r>
          <w:t xml:space="preserve">                        "$ref": "genericNrm.json#/components/schemas/DnList"</w:t>
        </w:r>
      </w:ins>
    </w:p>
    <w:p w:rsidR="007F3F47" w:rsidRDefault="007F3F47" w:rsidP="007F3F47">
      <w:pPr>
        <w:pStyle w:val="PL"/>
        <w:rPr>
          <w:ins w:id="2589" w:author="Huawei" w:date="2020-02-13T16:48:00Z"/>
        </w:rPr>
      </w:pPr>
      <w:ins w:id="2590" w:author="Huawei" w:date="2020-02-13T16:48:00Z">
        <w:r>
          <w:t xml:space="preserve">                      },</w:t>
        </w:r>
      </w:ins>
    </w:p>
    <w:p w:rsidR="007F3F47" w:rsidRDefault="007F3F47" w:rsidP="007F3F47">
      <w:pPr>
        <w:pStyle w:val="PL"/>
        <w:rPr>
          <w:ins w:id="2591" w:author="Huawei" w:date="2020-02-13T16:48:00Z"/>
        </w:rPr>
      </w:pPr>
      <w:ins w:id="2592" w:author="Huawei" w:date="2020-02-13T16:48:00Z">
        <w:r>
          <w:t xml:space="preserve">                      "</w:t>
        </w:r>
        <w:r w:rsidRPr="009562C2">
          <w:t>x</w:t>
        </w:r>
      </w:ins>
      <w:ins w:id="2593" w:author="Huawei" w:date="2020-02-13T21:35:00Z">
        <w:r w:rsidR="00044DF6">
          <w:t>2</w:t>
        </w:r>
      </w:ins>
      <w:ins w:id="2594" w:author="Huawei" w:date="2020-02-13T16:48:00Z">
        <w:r w:rsidRPr="009562C2">
          <w:t>WhiteList</w:t>
        </w:r>
        <w:r>
          <w:t>": {</w:t>
        </w:r>
      </w:ins>
    </w:p>
    <w:p w:rsidR="007F3F47" w:rsidRDefault="007F3F47" w:rsidP="007F3F47">
      <w:pPr>
        <w:pStyle w:val="PL"/>
        <w:rPr>
          <w:ins w:id="2595" w:author="Huawei" w:date="2020-02-13T16:48:00Z"/>
        </w:rPr>
      </w:pPr>
      <w:ins w:id="2596" w:author="Huawei" w:date="2020-02-13T16:48:00Z">
        <w:r>
          <w:t xml:space="preserve">                        "$ref": "genericNrm.json#/components/schemas/DnList"</w:t>
        </w:r>
      </w:ins>
    </w:p>
    <w:p w:rsidR="007F3F47" w:rsidRDefault="007F3F47" w:rsidP="007F3F47">
      <w:pPr>
        <w:pStyle w:val="PL"/>
        <w:rPr>
          <w:ins w:id="2597" w:author="Huawei" w:date="2020-02-13T16:48:00Z"/>
        </w:rPr>
      </w:pPr>
      <w:ins w:id="2598" w:author="Huawei" w:date="2020-02-13T16:48:00Z">
        <w:r>
          <w:t xml:space="preserve">                      },</w:t>
        </w:r>
      </w:ins>
    </w:p>
    <w:p w:rsidR="007F3F47" w:rsidRDefault="007F3F47" w:rsidP="007F3F47">
      <w:pPr>
        <w:pStyle w:val="PL"/>
        <w:rPr>
          <w:ins w:id="2599" w:author="Huawei" w:date="2020-02-13T16:48:00Z"/>
        </w:rPr>
      </w:pPr>
      <w:ins w:id="2600" w:author="Huawei" w:date="2020-02-13T16:48:00Z">
        <w:r>
          <w:t xml:space="preserve">                      "</w:t>
        </w:r>
        <w:r w:rsidRPr="00A93EB1">
          <w:rPr>
            <w:rFonts w:cs="Courier New"/>
          </w:rPr>
          <w:t>x</w:t>
        </w:r>
      </w:ins>
      <w:ins w:id="2601" w:author="Huawei" w:date="2020-02-13T21:35:00Z">
        <w:r w:rsidR="00044DF6">
          <w:rPr>
            <w:rFonts w:cs="Courier New"/>
          </w:rPr>
          <w:t>n</w:t>
        </w:r>
      </w:ins>
      <w:ins w:id="2602" w:author="Huawei" w:date="2020-02-13T16:48:00Z">
        <w:r w:rsidRPr="00A93EB1">
          <w:rPr>
            <w:rFonts w:cs="Courier New"/>
          </w:rPr>
          <w:t>BlackList</w:t>
        </w:r>
        <w:r>
          <w:t>": {</w:t>
        </w:r>
      </w:ins>
    </w:p>
    <w:p w:rsidR="007F3F47" w:rsidRDefault="007F3F47" w:rsidP="007F3F47">
      <w:pPr>
        <w:pStyle w:val="PL"/>
        <w:rPr>
          <w:ins w:id="2603" w:author="Huawei" w:date="2020-02-13T16:48:00Z"/>
        </w:rPr>
      </w:pPr>
      <w:ins w:id="2604" w:author="Huawei" w:date="2020-02-13T16:48:00Z">
        <w:r>
          <w:t xml:space="preserve">                        "$ref": "genericNrm.json#/components/schemas/DnList"</w:t>
        </w:r>
      </w:ins>
    </w:p>
    <w:p w:rsidR="007F3F47" w:rsidRDefault="007F3F47" w:rsidP="007F3F47">
      <w:pPr>
        <w:pStyle w:val="PL"/>
        <w:rPr>
          <w:ins w:id="2605" w:author="Huawei" w:date="2020-02-13T16:48:00Z"/>
        </w:rPr>
      </w:pPr>
      <w:ins w:id="2606" w:author="Huawei" w:date="2020-02-13T16:48:00Z">
        <w:r>
          <w:t xml:space="preserve">                      },</w:t>
        </w:r>
      </w:ins>
    </w:p>
    <w:p w:rsidR="007F3F47" w:rsidRDefault="007F3F47" w:rsidP="007F3F47">
      <w:pPr>
        <w:pStyle w:val="PL"/>
        <w:rPr>
          <w:ins w:id="2607" w:author="Huawei" w:date="2020-02-13T16:48:00Z"/>
        </w:rPr>
      </w:pPr>
      <w:ins w:id="2608" w:author="Huawei" w:date="2020-02-13T16:48:00Z">
        <w:r>
          <w:t xml:space="preserve">                      "</w:t>
        </w:r>
        <w:r w:rsidRPr="00A93EB1">
          <w:rPr>
            <w:rFonts w:cs="Courier New"/>
          </w:rPr>
          <w:t>x</w:t>
        </w:r>
        <w:r>
          <w:rPr>
            <w:rFonts w:cs="Courier New"/>
          </w:rPr>
          <w:t>n</w:t>
        </w:r>
        <w:r w:rsidRPr="00A93EB1">
          <w:rPr>
            <w:rFonts w:cs="Courier New"/>
          </w:rPr>
          <w:t>WhiteList</w:t>
        </w:r>
        <w:r>
          <w:t>": {</w:t>
        </w:r>
      </w:ins>
    </w:p>
    <w:p w:rsidR="007F3F47" w:rsidRDefault="007F3F47" w:rsidP="007F3F47">
      <w:pPr>
        <w:pStyle w:val="PL"/>
        <w:rPr>
          <w:ins w:id="2609" w:author="Huawei" w:date="2020-02-13T16:48:00Z"/>
        </w:rPr>
      </w:pPr>
      <w:ins w:id="2610" w:author="Huawei" w:date="2020-02-13T16:48:00Z">
        <w:r>
          <w:t xml:space="preserve">                        "$ref": "genericNrm.json#/components/schemas/DnList"</w:t>
        </w:r>
      </w:ins>
    </w:p>
    <w:p w:rsidR="007F3F47" w:rsidRDefault="007F3F47" w:rsidP="007F3F47">
      <w:pPr>
        <w:pStyle w:val="PL"/>
        <w:rPr>
          <w:ins w:id="2611" w:author="Huawei" w:date="2020-02-13T16:48:00Z"/>
        </w:rPr>
      </w:pPr>
      <w:ins w:id="2612" w:author="Huawei" w:date="2020-02-13T16:48:00Z">
        <w:r>
          <w:t xml:space="preserve">                      },</w:t>
        </w:r>
      </w:ins>
    </w:p>
    <w:p w:rsidR="007F3F47" w:rsidRDefault="007F3F47" w:rsidP="007F3F47">
      <w:pPr>
        <w:pStyle w:val="PL"/>
        <w:rPr>
          <w:ins w:id="2613" w:author="Huawei" w:date="2020-02-13T16:48:00Z"/>
        </w:rPr>
      </w:pPr>
      <w:ins w:id="2614" w:author="Huawei" w:date="2020-02-13T16:48:00Z">
        <w:r>
          <w:t xml:space="preserve">                      "</w:t>
        </w:r>
        <w:r w:rsidRPr="00A93EB1">
          <w:rPr>
            <w:rFonts w:cs="Courier New"/>
          </w:rPr>
          <w:t>x2</w:t>
        </w:r>
        <w:r>
          <w:rPr>
            <w:rFonts w:cs="Courier New"/>
          </w:rPr>
          <w:t>Xn</w:t>
        </w:r>
        <w:r w:rsidRPr="00A93EB1">
          <w:rPr>
            <w:rFonts w:cs="Courier New"/>
          </w:rPr>
          <w:t>HOBlackList</w:t>
        </w:r>
        <w:r>
          <w:t>": {</w:t>
        </w:r>
      </w:ins>
    </w:p>
    <w:p w:rsidR="007F3F47" w:rsidRDefault="007F3F47" w:rsidP="007F3F47">
      <w:pPr>
        <w:pStyle w:val="PL"/>
        <w:rPr>
          <w:ins w:id="2615" w:author="Huawei" w:date="2020-02-13T16:48:00Z"/>
        </w:rPr>
      </w:pPr>
      <w:ins w:id="2616" w:author="Huawei" w:date="2020-02-13T16:48:00Z">
        <w:r>
          <w:t xml:space="preserve">                        "$ref": "genericNrm.json#/components/schemas/DnList"</w:t>
        </w:r>
      </w:ins>
    </w:p>
    <w:p w:rsidR="007F3F47" w:rsidRDefault="007F3F47" w:rsidP="007F3F47">
      <w:pPr>
        <w:pStyle w:val="PL"/>
        <w:rPr>
          <w:ins w:id="2617" w:author="Huawei v5" w:date="2020-03-03T10:32:00Z"/>
        </w:rPr>
      </w:pPr>
      <w:ins w:id="2618" w:author="Huawei" w:date="2020-02-13T16:48:00Z">
        <w:r>
          <w:t xml:space="preserve">                      }</w:t>
        </w:r>
      </w:ins>
      <w:ins w:id="2619" w:author="Huawei v5" w:date="2020-03-03T10:32:00Z">
        <w:r w:rsidR="00C40990">
          <w:t>,</w:t>
        </w:r>
      </w:ins>
    </w:p>
    <w:p w:rsidR="00C40990" w:rsidRDefault="00C40990" w:rsidP="00C40990">
      <w:pPr>
        <w:pStyle w:val="PL"/>
        <w:rPr>
          <w:ins w:id="2620" w:author="Huawei v5" w:date="2020-03-03T10:32:00Z"/>
        </w:rPr>
      </w:pPr>
      <w:ins w:id="2621" w:author="Huawei v5" w:date="2020-03-03T10:32:00Z">
        <w:r>
          <w:t xml:space="preserve">                      "</w:t>
        </w:r>
        <w:r>
          <w:rPr>
            <w:rFonts w:cs="Courier New"/>
            <w:szCs w:val="18"/>
          </w:rPr>
          <w:t>intrasystemANRManagement</w:t>
        </w:r>
        <w:r w:rsidRPr="002B7BEC">
          <w:rPr>
            <w:rFonts w:cs="Courier New"/>
            <w:snapToGrid w:val="0"/>
          </w:rPr>
          <w:t>Switch</w:t>
        </w:r>
        <w:r>
          <w:t>": {</w:t>
        </w:r>
      </w:ins>
    </w:p>
    <w:p w:rsidR="00C40990" w:rsidRDefault="00C40990" w:rsidP="00C40990">
      <w:pPr>
        <w:pStyle w:val="PL"/>
        <w:rPr>
          <w:ins w:id="2622" w:author="Huawei v5" w:date="2020-03-03T10:32:00Z"/>
        </w:rPr>
      </w:pPr>
      <w:ins w:id="2623" w:author="Huawei v5" w:date="2020-03-03T10:32:00Z">
        <w:r>
          <w:t xml:space="preserve">                        "type": "</w:t>
        </w:r>
        <w:r>
          <w:rPr>
            <w:rFonts w:cs="Arial"/>
            <w:szCs w:val="18"/>
            <w:lang w:eastAsia="zh-CN"/>
          </w:rPr>
          <w:t>boolean</w:t>
        </w:r>
        <w:r>
          <w:t>"</w:t>
        </w:r>
      </w:ins>
    </w:p>
    <w:p w:rsidR="00C40990" w:rsidRDefault="00C40990" w:rsidP="00C40990">
      <w:pPr>
        <w:pStyle w:val="PL"/>
        <w:rPr>
          <w:ins w:id="2624" w:author="Huawei v5" w:date="2020-03-03T10:32:00Z"/>
        </w:rPr>
      </w:pPr>
      <w:ins w:id="2625" w:author="Huawei v5" w:date="2020-03-03T10:32:00Z">
        <w:r>
          <w:t xml:space="preserve">                      },</w:t>
        </w:r>
      </w:ins>
    </w:p>
    <w:p w:rsidR="00C40990" w:rsidRDefault="00C40990" w:rsidP="00C40990">
      <w:pPr>
        <w:pStyle w:val="PL"/>
        <w:rPr>
          <w:ins w:id="2626" w:author="Huawei v5" w:date="2020-03-03T10:32:00Z"/>
        </w:rPr>
      </w:pPr>
      <w:ins w:id="2627" w:author="Huawei v5" w:date="2020-03-03T10:32:00Z">
        <w:r>
          <w:t xml:space="preserve">                      "</w:t>
        </w:r>
        <w:r>
          <w:rPr>
            <w:rFonts w:cs="Courier New"/>
            <w:szCs w:val="18"/>
          </w:rPr>
          <w:t>intersystemANRManagement</w:t>
        </w:r>
        <w:r w:rsidRPr="002B7BEC">
          <w:rPr>
            <w:rFonts w:cs="Courier New"/>
            <w:snapToGrid w:val="0"/>
          </w:rPr>
          <w:t>Switch</w:t>
        </w:r>
        <w:r>
          <w:t>": {</w:t>
        </w:r>
      </w:ins>
    </w:p>
    <w:p w:rsidR="00C40990" w:rsidRDefault="00C40990" w:rsidP="00C40990">
      <w:pPr>
        <w:pStyle w:val="PL"/>
        <w:rPr>
          <w:ins w:id="2628" w:author="Huawei v5" w:date="2020-03-03T10:32:00Z"/>
        </w:rPr>
      </w:pPr>
      <w:ins w:id="2629" w:author="Huawei v5" w:date="2020-03-03T10:32:00Z">
        <w:r>
          <w:t xml:space="preserve">                        "type": "</w:t>
        </w:r>
        <w:r>
          <w:rPr>
            <w:rFonts w:cs="Arial"/>
            <w:szCs w:val="18"/>
            <w:lang w:eastAsia="zh-CN"/>
          </w:rPr>
          <w:t>boolean</w:t>
        </w:r>
        <w:r>
          <w:t>"</w:t>
        </w:r>
      </w:ins>
    </w:p>
    <w:p w:rsidR="00C40990" w:rsidRDefault="00C40990" w:rsidP="007F3F47">
      <w:pPr>
        <w:pStyle w:val="PL"/>
        <w:rPr>
          <w:ins w:id="2630" w:author="Huawei v5" w:date="2020-03-03T10:37:00Z"/>
        </w:rPr>
      </w:pPr>
      <w:ins w:id="2631" w:author="Huawei v5" w:date="2020-03-03T10:32:00Z">
        <w:r>
          <w:t xml:space="preserve">                      }</w:t>
        </w:r>
      </w:ins>
      <w:ins w:id="2632" w:author="Huawei v5" w:date="2020-03-03T10:37:00Z">
        <w:r>
          <w:t>,</w:t>
        </w:r>
      </w:ins>
    </w:p>
    <w:p w:rsidR="00C40990" w:rsidRDefault="00C40990" w:rsidP="00C40990">
      <w:pPr>
        <w:pStyle w:val="PL"/>
        <w:rPr>
          <w:ins w:id="2633" w:author="Huawei v5" w:date="2020-03-03T10:37:00Z"/>
        </w:rPr>
      </w:pPr>
      <w:ins w:id="2634" w:author="Huawei v5" w:date="2020-03-03T10:37:00Z">
        <w:r>
          <w:t xml:space="preserve">                      "</w:t>
        </w:r>
        <w:r>
          <w:rPr>
            <w:rFonts w:eastAsia="MS Mincho" w:cs="Courier New"/>
            <w:lang w:eastAsia="ja-JP"/>
          </w:rPr>
          <w:t>aNRManagementCellPolicy</w:t>
        </w:r>
        <w:r>
          <w:t>": {</w:t>
        </w:r>
      </w:ins>
    </w:p>
    <w:p w:rsidR="00C40990" w:rsidRDefault="00C40990" w:rsidP="00C40990">
      <w:pPr>
        <w:pStyle w:val="PL"/>
        <w:rPr>
          <w:ins w:id="2635" w:author="Huawei v5" w:date="2020-03-03T10:37:00Z"/>
        </w:rPr>
      </w:pPr>
      <w:ins w:id="2636" w:author="Huawei v5" w:date="2020-03-03T10:37:00Z">
        <w:r>
          <w:t xml:space="preserve">                        "$ref": "#/components/schemas/</w:t>
        </w:r>
        <w:r>
          <w:rPr>
            <w:rFonts w:eastAsia="MS Mincho" w:cs="Courier New"/>
            <w:lang w:eastAsia="ja-JP"/>
          </w:rPr>
          <w:t>ANRManagementCellPolicy</w:t>
        </w:r>
        <w:r>
          <w:t>"</w:t>
        </w:r>
      </w:ins>
    </w:p>
    <w:p w:rsidR="00C40990" w:rsidRDefault="00C40990" w:rsidP="007F3F47">
      <w:pPr>
        <w:pStyle w:val="PL"/>
        <w:rPr>
          <w:ins w:id="2637" w:author="Huawei" w:date="2020-02-13T16:48:00Z"/>
        </w:rPr>
      </w:pPr>
      <w:ins w:id="2638" w:author="Huawei v5" w:date="2020-03-03T10:37:00Z">
        <w:r>
          <w:t xml:space="preserve">                      }</w:t>
        </w:r>
      </w:ins>
    </w:p>
    <w:p w:rsidR="007F3F47" w:rsidRDefault="007F3F47" w:rsidP="007F3F47">
      <w:pPr>
        <w:pStyle w:val="PL"/>
        <w:rPr>
          <w:ins w:id="2639" w:author="Huawei" w:date="2020-02-13T16:48:00Z"/>
        </w:rPr>
      </w:pPr>
      <w:ins w:id="2640" w:author="Huawei" w:date="2020-02-13T16:48:00Z">
        <w:r>
          <w:t xml:space="preserve">                    }</w:t>
        </w:r>
      </w:ins>
    </w:p>
    <w:p w:rsidR="007F3F47" w:rsidRDefault="007F3F47" w:rsidP="007F3F47">
      <w:pPr>
        <w:pStyle w:val="PL"/>
        <w:rPr>
          <w:ins w:id="2641" w:author="Huawei" w:date="2020-02-13T16:48:00Z"/>
        </w:rPr>
      </w:pPr>
      <w:ins w:id="2642" w:author="Huawei" w:date="2020-02-13T16:48:00Z">
        <w:r>
          <w:t xml:space="preserve">                  }</w:t>
        </w:r>
      </w:ins>
    </w:p>
    <w:p w:rsidR="007F3F47" w:rsidRDefault="007F3F47" w:rsidP="007F3F47">
      <w:pPr>
        <w:pStyle w:val="PL"/>
        <w:rPr>
          <w:ins w:id="2643" w:author="Huawei" w:date="2020-02-13T16:48:00Z"/>
        </w:rPr>
      </w:pPr>
      <w:ins w:id="2644" w:author="Huawei" w:date="2020-02-13T16:48:00Z">
        <w:r>
          <w:t xml:space="preserve">                ]</w:t>
        </w:r>
      </w:ins>
    </w:p>
    <w:p w:rsidR="007F3F47" w:rsidRDefault="007F3F47" w:rsidP="007F3F47">
      <w:pPr>
        <w:pStyle w:val="PL"/>
        <w:rPr>
          <w:ins w:id="2645" w:author="Huawei" w:date="2020-02-13T16:48:00Z"/>
        </w:rPr>
      </w:pPr>
      <w:ins w:id="2646" w:author="Huawei" w:date="2020-02-13T16:48:00Z">
        <w:r>
          <w:t xml:space="preserve">              }</w:t>
        </w:r>
      </w:ins>
    </w:p>
    <w:p w:rsidR="007F3F47" w:rsidRDefault="007F3F47" w:rsidP="007F3F47">
      <w:pPr>
        <w:pStyle w:val="PL"/>
        <w:rPr>
          <w:ins w:id="2647" w:author="Huawei" w:date="2020-02-13T16:48:00Z"/>
        </w:rPr>
      </w:pPr>
      <w:ins w:id="2648" w:author="Huawei" w:date="2020-02-13T16:48:00Z">
        <w:r>
          <w:t xml:space="preserve">            }</w:t>
        </w:r>
      </w:ins>
    </w:p>
    <w:p w:rsidR="007F3F47" w:rsidRDefault="007F3F47" w:rsidP="007F3F47">
      <w:pPr>
        <w:pStyle w:val="PL"/>
        <w:rPr>
          <w:ins w:id="2649" w:author="Huawei" w:date="2020-02-13T16:48:00Z"/>
        </w:rPr>
      </w:pPr>
      <w:ins w:id="2650" w:author="Huawei" w:date="2020-02-13T16:48:00Z">
        <w:r>
          <w:t xml:space="preserve">          }</w:t>
        </w:r>
      </w:ins>
    </w:p>
    <w:p w:rsidR="007F3F47" w:rsidRDefault="007F3F47" w:rsidP="007F3F47">
      <w:pPr>
        <w:pStyle w:val="PL"/>
        <w:rPr>
          <w:ins w:id="2651" w:author="Huawei" w:date="2020-02-13T16:48:00Z"/>
        </w:rPr>
      </w:pPr>
      <w:ins w:id="2652" w:author="Huawei" w:date="2020-02-13T16:48:00Z">
        <w:r>
          <w:t xml:space="preserve">        ]</w:t>
        </w:r>
      </w:ins>
    </w:p>
    <w:p w:rsidR="007F3F47" w:rsidDel="00963523" w:rsidRDefault="007F3F47" w:rsidP="00963523">
      <w:pPr>
        <w:pStyle w:val="PL"/>
        <w:rPr>
          <w:del w:id="2653" w:author="Huawei v5" w:date="2020-03-03T10:44:00Z"/>
        </w:rPr>
      </w:pPr>
      <w:ins w:id="2654" w:author="Huawei" w:date="2020-02-13T16:48:00Z">
        <w:r>
          <w:t xml:space="preserve">      }</w:t>
        </w:r>
        <w:del w:id="2655" w:author="Huawei v5" w:date="2020-03-03T10:44:00Z">
          <w:r w:rsidDel="00963523">
            <w:delText>,</w:delText>
          </w:r>
        </w:del>
      </w:ins>
    </w:p>
    <w:p w:rsidR="00044DF6" w:rsidDel="00963523" w:rsidRDefault="00044DF6" w:rsidP="0063787D">
      <w:pPr>
        <w:pStyle w:val="PL"/>
        <w:rPr>
          <w:ins w:id="2656" w:author="Huawei" w:date="2020-02-13T16:48:00Z"/>
          <w:del w:id="2657" w:author="Huawei v5" w:date="2020-03-03T10:44:00Z"/>
        </w:rPr>
      </w:pPr>
      <w:ins w:id="2658" w:author="Huawei" w:date="2020-02-13T16:48:00Z">
        <w:del w:id="2659" w:author="Huawei v5" w:date="2020-03-03T10:44:00Z">
          <w:r w:rsidDel="00963523">
            <w:delText xml:space="preserve">      "ANRManagement</w:delText>
          </w:r>
        </w:del>
      </w:ins>
      <w:ins w:id="2660" w:author="Huawei" w:date="2020-02-13T21:41:00Z">
        <w:del w:id="2661" w:author="Huawei v5" w:date="2020-03-03T10:44:00Z">
          <w:r w:rsidR="00B62870" w:rsidDel="00963523">
            <w:delText>Cell</w:delText>
          </w:r>
        </w:del>
      </w:ins>
      <w:ins w:id="2662" w:author="Huawei" w:date="2020-02-13T16:48:00Z">
        <w:del w:id="2663" w:author="Huawei v5" w:date="2020-03-03T10:44:00Z">
          <w:r w:rsidDel="00963523">
            <w:delText>Policy": {</w:delText>
          </w:r>
        </w:del>
      </w:ins>
    </w:p>
    <w:p w:rsidR="00044DF6" w:rsidDel="00963523" w:rsidRDefault="00044DF6" w:rsidP="0063787D">
      <w:pPr>
        <w:pStyle w:val="PL"/>
        <w:rPr>
          <w:ins w:id="2664" w:author="Huawei" w:date="2020-02-13T16:48:00Z"/>
          <w:del w:id="2665" w:author="Huawei v5" w:date="2020-03-03T10:44:00Z"/>
        </w:rPr>
      </w:pPr>
      <w:ins w:id="2666" w:author="Huawei" w:date="2020-02-13T16:48:00Z">
        <w:del w:id="2667" w:author="Huawei v5" w:date="2020-03-03T10:44:00Z">
          <w:r w:rsidDel="00963523">
            <w:delText xml:space="preserve">        "allOf": [</w:delText>
          </w:r>
        </w:del>
      </w:ins>
    </w:p>
    <w:p w:rsidR="00044DF6" w:rsidDel="00963523" w:rsidRDefault="00044DF6" w:rsidP="0063787D">
      <w:pPr>
        <w:pStyle w:val="PL"/>
        <w:rPr>
          <w:ins w:id="2668" w:author="Huawei" w:date="2020-02-13T16:48:00Z"/>
          <w:del w:id="2669" w:author="Huawei v5" w:date="2020-03-03T10:44:00Z"/>
        </w:rPr>
      </w:pPr>
      <w:ins w:id="2670" w:author="Huawei" w:date="2020-02-13T16:48:00Z">
        <w:del w:id="2671" w:author="Huawei v5" w:date="2020-03-03T10:44:00Z">
          <w:r w:rsidDel="00963523">
            <w:delText xml:space="preserve">          {</w:delText>
          </w:r>
        </w:del>
      </w:ins>
    </w:p>
    <w:p w:rsidR="00044DF6" w:rsidDel="00963523" w:rsidRDefault="00044DF6" w:rsidP="007F317C">
      <w:pPr>
        <w:pStyle w:val="PL"/>
        <w:rPr>
          <w:ins w:id="2672" w:author="Huawei" w:date="2020-02-13T16:48:00Z"/>
          <w:del w:id="2673" w:author="Huawei v5" w:date="2020-03-03T10:44:00Z"/>
        </w:rPr>
      </w:pPr>
      <w:ins w:id="2674" w:author="Huawei" w:date="2020-02-13T16:48:00Z">
        <w:del w:id="2675" w:author="Huawei v5" w:date="2020-03-03T10:44:00Z">
          <w:r w:rsidDel="00963523">
            <w:delText xml:space="preserve">            "$ref": "genericNrm.json#/components/schemas/Top-Attributes"</w:delText>
          </w:r>
        </w:del>
      </w:ins>
    </w:p>
    <w:p w:rsidR="00044DF6" w:rsidDel="00963523" w:rsidRDefault="00044DF6" w:rsidP="007F317C">
      <w:pPr>
        <w:pStyle w:val="PL"/>
        <w:rPr>
          <w:ins w:id="2676" w:author="Huawei" w:date="2020-02-13T16:48:00Z"/>
          <w:del w:id="2677" w:author="Huawei v5" w:date="2020-03-03T10:44:00Z"/>
        </w:rPr>
      </w:pPr>
      <w:ins w:id="2678" w:author="Huawei" w:date="2020-02-13T16:48:00Z">
        <w:del w:id="2679" w:author="Huawei v5" w:date="2020-03-03T10:44:00Z">
          <w:r w:rsidDel="00963523">
            <w:delText xml:space="preserve">          },</w:delText>
          </w:r>
        </w:del>
      </w:ins>
    </w:p>
    <w:p w:rsidR="00044DF6" w:rsidDel="00963523" w:rsidRDefault="00044DF6" w:rsidP="007F317C">
      <w:pPr>
        <w:pStyle w:val="PL"/>
        <w:rPr>
          <w:ins w:id="2680" w:author="Huawei" w:date="2020-02-13T16:48:00Z"/>
          <w:del w:id="2681" w:author="Huawei v5" w:date="2020-03-03T10:44:00Z"/>
        </w:rPr>
      </w:pPr>
      <w:ins w:id="2682" w:author="Huawei" w:date="2020-02-13T16:48:00Z">
        <w:del w:id="2683" w:author="Huawei v5" w:date="2020-03-03T10:44:00Z">
          <w:r w:rsidDel="00963523">
            <w:delText xml:space="preserve">          {</w:delText>
          </w:r>
        </w:del>
      </w:ins>
    </w:p>
    <w:p w:rsidR="00044DF6" w:rsidDel="00963523" w:rsidRDefault="00044DF6" w:rsidP="00955AB7">
      <w:pPr>
        <w:pStyle w:val="PL"/>
        <w:rPr>
          <w:ins w:id="2684" w:author="Huawei" w:date="2020-02-13T16:48:00Z"/>
          <w:del w:id="2685" w:author="Huawei v5" w:date="2020-03-03T10:44:00Z"/>
        </w:rPr>
      </w:pPr>
      <w:ins w:id="2686" w:author="Huawei" w:date="2020-02-13T16:48:00Z">
        <w:del w:id="2687" w:author="Huawei v5" w:date="2020-03-03T10:44:00Z">
          <w:r w:rsidDel="00963523">
            <w:delText xml:space="preserve">            "type": "object",</w:delText>
          </w:r>
        </w:del>
      </w:ins>
    </w:p>
    <w:p w:rsidR="00044DF6" w:rsidDel="00963523" w:rsidRDefault="00044DF6" w:rsidP="006A3AD4">
      <w:pPr>
        <w:pStyle w:val="PL"/>
        <w:rPr>
          <w:ins w:id="2688" w:author="Huawei" w:date="2020-02-13T16:48:00Z"/>
          <w:del w:id="2689" w:author="Huawei v5" w:date="2020-03-03T10:44:00Z"/>
        </w:rPr>
      </w:pPr>
      <w:ins w:id="2690" w:author="Huawei" w:date="2020-02-13T16:48:00Z">
        <w:del w:id="2691" w:author="Huawei v5" w:date="2020-03-03T10:44:00Z">
          <w:r w:rsidDel="00963523">
            <w:delText xml:space="preserve">            "properties": {</w:delText>
          </w:r>
        </w:del>
      </w:ins>
    </w:p>
    <w:p w:rsidR="00044DF6" w:rsidDel="00963523" w:rsidRDefault="00044DF6" w:rsidP="00963523">
      <w:pPr>
        <w:pStyle w:val="PL"/>
        <w:rPr>
          <w:ins w:id="2692" w:author="Huawei" w:date="2020-02-13T16:48:00Z"/>
          <w:del w:id="2693" w:author="Huawei v5" w:date="2020-03-03T10:44:00Z"/>
        </w:rPr>
        <w:pPrChange w:id="2694" w:author="Huawei v5" w:date="2020-03-03T10:44:00Z">
          <w:pPr>
            <w:pStyle w:val="PL"/>
          </w:pPr>
        </w:pPrChange>
      </w:pPr>
      <w:ins w:id="2695" w:author="Huawei" w:date="2020-02-13T16:48:00Z">
        <w:del w:id="2696" w:author="Huawei v5" w:date="2020-03-03T10:44:00Z">
          <w:r w:rsidDel="00963523">
            <w:delText xml:space="preserve">              "attributes": {</w:delText>
          </w:r>
        </w:del>
      </w:ins>
    </w:p>
    <w:p w:rsidR="00044DF6" w:rsidDel="00963523" w:rsidRDefault="00044DF6" w:rsidP="00963523">
      <w:pPr>
        <w:pStyle w:val="PL"/>
        <w:rPr>
          <w:ins w:id="2697" w:author="Huawei" w:date="2020-02-13T16:48:00Z"/>
          <w:del w:id="2698" w:author="Huawei v5" w:date="2020-03-03T10:44:00Z"/>
        </w:rPr>
        <w:pPrChange w:id="2699" w:author="Huawei v5" w:date="2020-03-03T10:44:00Z">
          <w:pPr>
            <w:pStyle w:val="PL"/>
          </w:pPr>
        </w:pPrChange>
      </w:pPr>
      <w:ins w:id="2700" w:author="Huawei" w:date="2020-02-13T16:48:00Z">
        <w:del w:id="2701" w:author="Huawei v5" w:date="2020-03-03T10:44:00Z">
          <w:r w:rsidDel="00963523">
            <w:delText xml:space="preserve">                "allOf": [</w:delText>
          </w:r>
        </w:del>
      </w:ins>
    </w:p>
    <w:p w:rsidR="00044DF6" w:rsidDel="00963523" w:rsidRDefault="00044DF6" w:rsidP="00963523">
      <w:pPr>
        <w:pStyle w:val="PL"/>
        <w:rPr>
          <w:ins w:id="2702" w:author="Huawei" w:date="2020-02-13T16:48:00Z"/>
          <w:del w:id="2703" w:author="Huawei v5" w:date="2020-03-03T10:44:00Z"/>
        </w:rPr>
        <w:pPrChange w:id="2704" w:author="Huawei v5" w:date="2020-03-03T10:44:00Z">
          <w:pPr>
            <w:pStyle w:val="PL"/>
          </w:pPr>
        </w:pPrChange>
      </w:pPr>
      <w:ins w:id="2705" w:author="Huawei" w:date="2020-02-13T16:48:00Z">
        <w:del w:id="2706" w:author="Huawei v5" w:date="2020-03-03T10:44:00Z">
          <w:r w:rsidDel="00963523">
            <w:delText xml:space="preserve">                  {</w:delText>
          </w:r>
        </w:del>
      </w:ins>
    </w:p>
    <w:p w:rsidR="00044DF6" w:rsidDel="00963523" w:rsidRDefault="00044DF6" w:rsidP="00963523">
      <w:pPr>
        <w:pStyle w:val="PL"/>
        <w:rPr>
          <w:ins w:id="2707" w:author="Huawei" w:date="2020-02-13T16:48:00Z"/>
          <w:del w:id="2708" w:author="Huawei v5" w:date="2020-03-03T10:44:00Z"/>
        </w:rPr>
        <w:pPrChange w:id="2709" w:author="Huawei v5" w:date="2020-03-03T10:44:00Z">
          <w:pPr>
            <w:pStyle w:val="PL"/>
          </w:pPr>
        </w:pPrChange>
      </w:pPr>
      <w:ins w:id="2710" w:author="Huawei" w:date="2020-02-13T16:48:00Z">
        <w:del w:id="2711" w:author="Huawei v5" w:date="2020-03-03T10:44:00Z">
          <w:r w:rsidDel="00963523">
            <w:delText xml:space="preserve">                    "type": "object",</w:delText>
          </w:r>
        </w:del>
      </w:ins>
    </w:p>
    <w:p w:rsidR="00044DF6" w:rsidDel="00963523" w:rsidRDefault="00044DF6" w:rsidP="00963523">
      <w:pPr>
        <w:pStyle w:val="PL"/>
        <w:rPr>
          <w:ins w:id="2712" w:author="Huawei" w:date="2020-02-13T16:48:00Z"/>
          <w:del w:id="2713" w:author="Huawei v5" w:date="2020-03-03T10:44:00Z"/>
        </w:rPr>
        <w:pPrChange w:id="2714" w:author="Huawei v5" w:date="2020-03-03T10:44:00Z">
          <w:pPr>
            <w:pStyle w:val="PL"/>
          </w:pPr>
        </w:pPrChange>
      </w:pPr>
      <w:ins w:id="2715" w:author="Huawei" w:date="2020-02-13T16:48:00Z">
        <w:del w:id="2716" w:author="Huawei v5" w:date="2020-03-03T10:44:00Z">
          <w:r w:rsidDel="00963523">
            <w:delText xml:space="preserve">                    "properties": {</w:delText>
          </w:r>
        </w:del>
      </w:ins>
    </w:p>
    <w:p w:rsidR="00044DF6" w:rsidRPr="00884157" w:rsidDel="00963523" w:rsidRDefault="00044DF6" w:rsidP="00963523">
      <w:pPr>
        <w:pStyle w:val="PL"/>
        <w:rPr>
          <w:ins w:id="2717" w:author="Huawei" w:date="2020-02-13T16:48:00Z"/>
          <w:del w:id="2718" w:author="Huawei v5" w:date="2020-03-03T10:44:00Z"/>
        </w:rPr>
        <w:pPrChange w:id="2719" w:author="Huawei v5" w:date="2020-03-03T10:44:00Z">
          <w:pPr>
            <w:pStyle w:val="PL"/>
          </w:pPr>
        </w:pPrChange>
      </w:pPr>
      <w:ins w:id="2720" w:author="Huawei" w:date="2020-02-13T16:48:00Z">
        <w:del w:id="2721" w:author="Huawei v5" w:date="2020-03-03T10:44:00Z">
          <w:r w:rsidRPr="00884157" w:rsidDel="00963523">
            <w:delText xml:space="preserve">                      "</w:delText>
          </w:r>
          <w:r w:rsidRPr="00A41C9F" w:rsidDel="00963523">
            <w:delText>isRemoveAllowed</w:delText>
          </w:r>
          <w:r w:rsidRPr="00884157" w:rsidDel="00963523">
            <w:delText>": {</w:delText>
          </w:r>
        </w:del>
      </w:ins>
    </w:p>
    <w:p w:rsidR="00044DF6" w:rsidRPr="00884157" w:rsidDel="00963523" w:rsidRDefault="00044DF6" w:rsidP="00963523">
      <w:pPr>
        <w:pStyle w:val="PL"/>
        <w:rPr>
          <w:ins w:id="2722" w:author="Huawei" w:date="2020-02-13T16:48:00Z"/>
          <w:del w:id="2723" w:author="Huawei v5" w:date="2020-03-03T10:44:00Z"/>
        </w:rPr>
        <w:pPrChange w:id="2724" w:author="Huawei v5" w:date="2020-03-03T10:44:00Z">
          <w:pPr>
            <w:pStyle w:val="PL"/>
          </w:pPr>
        </w:pPrChange>
      </w:pPr>
      <w:ins w:id="2725" w:author="Huawei" w:date="2020-02-13T16:48:00Z">
        <w:del w:id="2726" w:author="Huawei v5" w:date="2020-03-03T10:44:00Z">
          <w:r w:rsidRPr="00884157" w:rsidDel="00963523">
            <w:delText xml:space="preserve">                        "type": "</w:delText>
          </w:r>
          <w:r w:rsidRPr="00A41C9F" w:rsidDel="00963523">
            <w:delText>boolean</w:delText>
          </w:r>
          <w:r w:rsidRPr="00884157" w:rsidDel="00963523">
            <w:delText>"</w:delText>
          </w:r>
        </w:del>
      </w:ins>
    </w:p>
    <w:p w:rsidR="00044DF6" w:rsidRPr="00AC7DC9" w:rsidDel="00963523" w:rsidRDefault="00044DF6" w:rsidP="00963523">
      <w:pPr>
        <w:pStyle w:val="PL"/>
        <w:rPr>
          <w:ins w:id="2727" w:author="Huawei" w:date="2020-02-13T16:48:00Z"/>
          <w:del w:id="2728" w:author="Huawei v5" w:date="2020-03-03T10:44:00Z"/>
        </w:rPr>
        <w:pPrChange w:id="2729" w:author="Huawei v5" w:date="2020-03-03T10:44:00Z">
          <w:pPr>
            <w:pStyle w:val="PL"/>
          </w:pPr>
        </w:pPrChange>
      </w:pPr>
      <w:ins w:id="2730" w:author="Huawei" w:date="2020-02-13T16:48:00Z">
        <w:del w:id="2731" w:author="Huawei v5" w:date="2020-03-03T10:44:00Z">
          <w:r w:rsidRPr="00AC7DC9" w:rsidDel="00963523">
            <w:delText xml:space="preserve">                      },</w:delText>
          </w:r>
        </w:del>
      </w:ins>
    </w:p>
    <w:p w:rsidR="00044DF6" w:rsidDel="00963523" w:rsidRDefault="00044DF6" w:rsidP="00963523">
      <w:pPr>
        <w:pStyle w:val="PL"/>
        <w:rPr>
          <w:ins w:id="2732" w:author="Huawei" w:date="2020-02-13T16:48:00Z"/>
          <w:del w:id="2733" w:author="Huawei v5" w:date="2020-03-03T10:44:00Z"/>
        </w:rPr>
        <w:pPrChange w:id="2734" w:author="Huawei v5" w:date="2020-03-03T10:44:00Z">
          <w:pPr>
            <w:pStyle w:val="PL"/>
          </w:pPr>
        </w:pPrChange>
      </w:pPr>
      <w:ins w:id="2735" w:author="Huawei" w:date="2020-02-13T16:48:00Z">
        <w:del w:id="2736" w:author="Huawei v5" w:date="2020-03-03T10:44:00Z">
          <w:r w:rsidDel="00963523">
            <w:delText xml:space="preserve">                      "</w:delText>
          </w:r>
          <w:r w:rsidRPr="0093128E" w:rsidDel="00963523">
            <w:delText>isHOAllowed</w:delText>
          </w:r>
          <w:r w:rsidDel="00963523">
            <w:delText>": {</w:delText>
          </w:r>
        </w:del>
      </w:ins>
    </w:p>
    <w:p w:rsidR="00044DF6" w:rsidDel="00963523" w:rsidRDefault="00044DF6" w:rsidP="00963523">
      <w:pPr>
        <w:pStyle w:val="PL"/>
        <w:rPr>
          <w:ins w:id="2737" w:author="Huawei" w:date="2020-02-13T16:48:00Z"/>
          <w:del w:id="2738" w:author="Huawei v5" w:date="2020-03-03T10:44:00Z"/>
        </w:rPr>
        <w:pPrChange w:id="2739" w:author="Huawei v5" w:date="2020-03-03T10:44:00Z">
          <w:pPr>
            <w:pStyle w:val="PL"/>
          </w:pPr>
        </w:pPrChange>
      </w:pPr>
      <w:ins w:id="2740" w:author="Huawei" w:date="2020-02-13T16:48:00Z">
        <w:del w:id="2741" w:author="Huawei v5" w:date="2020-03-03T10:44:00Z">
          <w:r w:rsidDel="00963523">
            <w:delText xml:space="preserve">                        "type": "boolean"</w:delText>
          </w:r>
        </w:del>
      </w:ins>
    </w:p>
    <w:p w:rsidR="00044DF6" w:rsidDel="00963523" w:rsidRDefault="00044DF6" w:rsidP="00963523">
      <w:pPr>
        <w:pStyle w:val="PL"/>
        <w:rPr>
          <w:ins w:id="2742" w:author="Huawei" w:date="2020-02-13T16:48:00Z"/>
          <w:del w:id="2743" w:author="Huawei v5" w:date="2020-03-03T10:44:00Z"/>
        </w:rPr>
        <w:pPrChange w:id="2744" w:author="Huawei v5" w:date="2020-03-03T10:44:00Z">
          <w:pPr>
            <w:pStyle w:val="PL"/>
          </w:pPr>
        </w:pPrChange>
      </w:pPr>
      <w:ins w:id="2745" w:author="Huawei" w:date="2020-02-13T16:48:00Z">
        <w:del w:id="2746" w:author="Huawei v5" w:date="2020-03-03T10:44:00Z">
          <w:r w:rsidDel="00963523">
            <w:delText xml:space="preserve">                    </w:delText>
          </w:r>
        </w:del>
      </w:ins>
      <w:ins w:id="2747" w:author="Huawei" w:date="2020-02-13T21:36:00Z">
        <w:del w:id="2748" w:author="Huawei v5" w:date="2020-03-03T10:44:00Z">
          <w:r w:rsidDel="00963523">
            <w:delText xml:space="preserve">  </w:delText>
          </w:r>
        </w:del>
      </w:ins>
      <w:ins w:id="2749" w:author="Huawei" w:date="2020-02-13T16:48:00Z">
        <w:del w:id="2750" w:author="Huawei v5" w:date="2020-03-03T10:44:00Z">
          <w:r w:rsidDel="00963523">
            <w:delText>}</w:delText>
          </w:r>
        </w:del>
      </w:ins>
    </w:p>
    <w:p w:rsidR="00044DF6" w:rsidDel="00963523" w:rsidRDefault="00044DF6" w:rsidP="00963523">
      <w:pPr>
        <w:pStyle w:val="PL"/>
        <w:rPr>
          <w:ins w:id="2751" w:author="Huawei" w:date="2020-02-13T16:48:00Z"/>
          <w:del w:id="2752" w:author="Huawei v5" w:date="2020-03-03T10:44:00Z"/>
        </w:rPr>
        <w:pPrChange w:id="2753" w:author="Huawei v5" w:date="2020-03-03T10:44:00Z">
          <w:pPr>
            <w:pStyle w:val="PL"/>
          </w:pPr>
        </w:pPrChange>
      </w:pPr>
      <w:ins w:id="2754" w:author="Huawei" w:date="2020-02-13T16:48:00Z">
        <w:del w:id="2755" w:author="Huawei v5" w:date="2020-03-03T10:44:00Z">
          <w:r w:rsidDel="00963523">
            <w:delText xml:space="preserve">                    }</w:delText>
          </w:r>
        </w:del>
      </w:ins>
    </w:p>
    <w:p w:rsidR="00044DF6" w:rsidDel="00963523" w:rsidRDefault="00044DF6" w:rsidP="00963523">
      <w:pPr>
        <w:pStyle w:val="PL"/>
        <w:rPr>
          <w:ins w:id="2756" w:author="Huawei" w:date="2020-02-13T16:48:00Z"/>
          <w:del w:id="2757" w:author="Huawei v5" w:date="2020-03-03T10:44:00Z"/>
        </w:rPr>
        <w:pPrChange w:id="2758" w:author="Huawei v5" w:date="2020-03-03T10:44:00Z">
          <w:pPr>
            <w:pStyle w:val="PL"/>
          </w:pPr>
        </w:pPrChange>
      </w:pPr>
      <w:ins w:id="2759" w:author="Huawei" w:date="2020-02-13T16:48:00Z">
        <w:del w:id="2760" w:author="Huawei v5" w:date="2020-03-03T10:44:00Z">
          <w:r w:rsidDel="00963523">
            <w:delText xml:space="preserve">                  }</w:delText>
          </w:r>
        </w:del>
      </w:ins>
    </w:p>
    <w:p w:rsidR="00044DF6" w:rsidDel="00963523" w:rsidRDefault="00044DF6" w:rsidP="00963523">
      <w:pPr>
        <w:pStyle w:val="PL"/>
        <w:rPr>
          <w:ins w:id="2761" w:author="Huawei" w:date="2020-02-13T16:48:00Z"/>
          <w:del w:id="2762" w:author="Huawei v5" w:date="2020-03-03T10:44:00Z"/>
        </w:rPr>
        <w:pPrChange w:id="2763" w:author="Huawei v5" w:date="2020-03-03T10:44:00Z">
          <w:pPr>
            <w:pStyle w:val="PL"/>
          </w:pPr>
        </w:pPrChange>
      </w:pPr>
      <w:ins w:id="2764" w:author="Huawei" w:date="2020-02-13T16:48:00Z">
        <w:del w:id="2765" w:author="Huawei v5" w:date="2020-03-03T10:44:00Z">
          <w:r w:rsidDel="00963523">
            <w:delText xml:space="preserve">                ]</w:delText>
          </w:r>
        </w:del>
      </w:ins>
    </w:p>
    <w:p w:rsidR="00044DF6" w:rsidDel="00963523" w:rsidRDefault="00044DF6" w:rsidP="00963523">
      <w:pPr>
        <w:pStyle w:val="PL"/>
        <w:rPr>
          <w:ins w:id="2766" w:author="Huawei" w:date="2020-02-13T16:48:00Z"/>
          <w:del w:id="2767" w:author="Huawei v5" w:date="2020-03-03T10:44:00Z"/>
        </w:rPr>
        <w:pPrChange w:id="2768" w:author="Huawei v5" w:date="2020-03-03T10:44:00Z">
          <w:pPr>
            <w:pStyle w:val="PL"/>
          </w:pPr>
        </w:pPrChange>
      </w:pPr>
      <w:ins w:id="2769" w:author="Huawei" w:date="2020-02-13T16:48:00Z">
        <w:del w:id="2770" w:author="Huawei v5" w:date="2020-03-03T10:44:00Z">
          <w:r w:rsidDel="00963523">
            <w:delText xml:space="preserve">              }</w:delText>
          </w:r>
        </w:del>
      </w:ins>
    </w:p>
    <w:p w:rsidR="00044DF6" w:rsidDel="00963523" w:rsidRDefault="00044DF6" w:rsidP="00963523">
      <w:pPr>
        <w:pStyle w:val="PL"/>
        <w:rPr>
          <w:ins w:id="2771" w:author="Huawei" w:date="2020-02-13T16:48:00Z"/>
          <w:del w:id="2772" w:author="Huawei v5" w:date="2020-03-03T10:44:00Z"/>
        </w:rPr>
        <w:pPrChange w:id="2773" w:author="Huawei v5" w:date="2020-03-03T10:44:00Z">
          <w:pPr>
            <w:pStyle w:val="PL"/>
          </w:pPr>
        </w:pPrChange>
      </w:pPr>
      <w:ins w:id="2774" w:author="Huawei" w:date="2020-02-13T16:48:00Z">
        <w:del w:id="2775" w:author="Huawei v5" w:date="2020-03-03T10:44:00Z">
          <w:r w:rsidDel="00963523">
            <w:delText xml:space="preserve">            }</w:delText>
          </w:r>
        </w:del>
      </w:ins>
    </w:p>
    <w:p w:rsidR="00044DF6" w:rsidDel="00963523" w:rsidRDefault="00044DF6" w:rsidP="00963523">
      <w:pPr>
        <w:pStyle w:val="PL"/>
        <w:rPr>
          <w:ins w:id="2776" w:author="Huawei" w:date="2020-02-13T16:48:00Z"/>
          <w:del w:id="2777" w:author="Huawei v5" w:date="2020-03-03T10:44:00Z"/>
        </w:rPr>
        <w:pPrChange w:id="2778" w:author="Huawei v5" w:date="2020-03-03T10:44:00Z">
          <w:pPr>
            <w:pStyle w:val="PL"/>
          </w:pPr>
        </w:pPrChange>
      </w:pPr>
      <w:ins w:id="2779" w:author="Huawei" w:date="2020-02-13T16:48:00Z">
        <w:del w:id="2780" w:author="Huawei v5" w:date="2020-03-03T10:44:00Z">
          <w:r w:rsidDel="00963523">
            <w:delText xml:space="preserve">          }</w:delText>
          </w:r>
        </w:del>
      </w:ins>
    </w:p>
    <w:p w:rsidR="00044DF6" w:rsidDel="00963523" w:rsidRDefault="00044DF6" w:rsidP="00963523">
      <w:pPr>
        <w:pStyle w:val="PL"/>
        <w:rPr>
          <w:ins w:id="2781" w:author="Huawei" w:date="2020-02-13T16:48:00Z"/>
          <w:del w:id="2782" w:author="Huawei v5" w:date="2020-03-03T10:44:00Z"/>
        </w:rPr>
        <w:pPrChange w:id="2783" w:author="Huawei v5" w:date="2020-03-03T10:44:00Z">
          <w:pPr>
            <w:pStyle w:val="PL"/>
          </w:pPr>
        </w:pPrChange>
      </w:pPr>
      <w:ins w:id="2784" w:author="Huawei" w:date="2020-02-13T16:48:00Z">
        <w:del w:id="2785" w:author="Huawei v5" w:date="2020-03-03T10:44:00Z">
          <w:r w:rsidDel="00963523">
            <w:delText xml:space="preserve">        ]</w:delText>
          </w:r>
        </w:del>
      </w:ins>
    </w:p>
    <w:p w:rsidR="00044DF6" w:rsidDel="00963523" w:rsidRDefault="00044DF6" w:rsidP="00963523">
      <w:pPr>
        <w:pStyle w:val="PL"/>
        <w:rPr>
          <w:ins w:id="2786" w:author="Huawei" w:date="2020-02-13T16:48:00Z"/>
          <w:del w:id="2787" w:author="Huawei v5" w:date="2020-03-03T10:44:00Z"/>
        </w:rPr>
        <w:pPrChange w:id="2788" w:author="Huawei v5" w:date="2020-03-03T10:44:00Z">
          <w:pPr>
            <w:pStyle w:val="PL"/>
          </w:pPr>
        </w:pPrChange>
      </w:pPr>
      <w:ins w:id="2789" w:author="Huawei" w:date="2020-02-13T16:48:00Z">
        <w:del w:id="2790" w:author="Huawei v5" w:date="2020-03-03T10:44:00Z">
          <w:r w:rsidDel="00963523">
            <w:delText xml:space="preserve">      },</w:delText>
          </w:r>
        </w:del>
      </w:ins>
    </w:p>
    <w:p w:rsidR="007F3F47" w:rsidDel="00963523" w:rsidRDefault="007F3F47" w:rsidP="00963523">
      <w:pPr>
        <w:pStyle w:val="PL"/>
        <w:rPr>
          <w:ins w:id="2791" w:author="Huawei" w:date="2020-02-13T16:48:00Z"/>
          <w:del w:id="2792" w:author="Huawei v5" w:date="2020-03-03T10:44:00Z"/>
        </w:rPr>
        <w:pPrChange w:id="2793" w:author="Huawei v5" w:date="2020-03-03T10:44:00Z">
          <w:pPr>
            <w:pStyle w:val="PL"/>
          </w:pPr>
        </w:pPrChange>
      </w:pPr>
      <w:ins w:id="2794" w:author="Huawei" w:date="2020-02-13T16:48:00Z">
        <w:del w:id="2795" w:author="Huawei v5" w:date="2020-03-03T10:44:00Z">
          <w:r w:rsidDel="00963523">
            <w:delText xml:space="preserve">      "</w:delText>
          </w:r>
          <w:r w:rsidDel="00963523">
            <w:rPr>
              <w:rFonts w:hint="eastAsia"/>
              <w:lang w:eastAsia="zh-CN"/>
            </w:rPr>
            <w:delText>ANR</w:delText>
          </w:r>
          <w:r w:rsidDel="00963523">
            <w:delText>Management</w:delText>
          </w:r>
          <w:r w:rsidDel="00963523">
            <w:rPr>
              <w:rFonts w:hint="eastAsia"/>
              <w:lang w:eastAsia="zh-CN"/>
            </w:rPr>
            <w:delText>Control</w:delText>
          </w:r>
          <w:r w:rsidDel="00963523">
            <w:delText>": {</w:delText>
          </w:r>
        </w:del>
      </w:ins>
    </w:p>
    <w:p w:rsidR="007F3F47" w:rsidDel="00963523" w:rsidRDefault="007F3F47" w:rsidP="00963523">
      <w:pPr>
        <w:pStyle w:val="PL"/>
        <w:rPr>
          <w:ins w:id="2796" w:author="Huawei" w:date="2020-02-13T16:48:00Z"/>
          <w:del w:id="2797" w:author="Huawei v5" w:date="2020-03-03T10:44:00Z"/>
        </w:rPr>
        <w:pPrChange w:id="2798" w:author="Huawei v5" w:date="2020-03-03T10:44:00Z">
          <w:pPr>
            <w:pStyle w:val="PL"/>
          </w:pPr>
        </w:pPrChange>
      </w:pPr>
      <w:ins w:id="2799" w:author="Huawei" w:date="2020-02-13T16:48:00Z">
        <w:del w:id="2800" w:author="Huawei v5" w:date="2020-03-03T10:44:00Z">
          <w:r w:rsidDel="00963523">
            <w:delText xml:space="preserve">        "allOf": [</w:delText>
          </w:r>
        </w:del>
      </w:ins>
    </w:p>
    <w:p w:rsidR="007F3F47" w:rsidDel="00963523" w:rsidRDefault="007F3F47" w:rsidP="00963523">
      <w:pPr>
        <w:pStyle w:val="PL"/>
        <w:rPr>
          <w:ins w:id="2801" w:author="Huawei" w:date="2020-02-13T16:48:00Z"/>
          <w:del w:id="2802" w:author="Huawei v5" w:date="2020-03-03T10:44:00Z"/>
        </w:rPr>
        <w:pPrChange w:id="2803" w:author="Huawei v5" w:date="2020-03-03T10:44:00Z">
          <w:pPr>
            <w:pStyle w:val="PL"/>
          </w:pPr>
        </w:pPrChange>
      </w:pPr>
      <w:ins w:id="2804" w:author="Huawei" w:date="2020-02-13T16:48:00Z">
        <w:del w:id="2805" w:author="Huawei v5" w:date="2020-03-03T10:44:00Z">
          <w:r w:rsidDel="00963523">
            <w:delText xml:space="preserve">          {</w:delText>
          </w:r>
        </w:del>
      </w:ins>
    </w:p>
    <w:p w:rsidR="007F3F47" w:rsidDel="00963523" w:rsidRDefault="007F3F47" w:rsidP="00963523">
      <w:pPr>
        <w:pStyle w:val="PL"/>
        <w:rPr>
          <w:ins w:id="2806" w:author="Huawei" w:date="2020-02-13T16:48:00Z"/>
          <w:del w:id="2807" w:author="Huawei v5" w:date="2020-03-03T10:44:00Z"/>
        </w:rPr>
        <w:pPrChange w:id="2808" w:author="Huawei v5" w:date="2020-03-03T10:44:00Z">
          <w:pPr>
            <w:pStyle w:val="PL"/>
          </w:pPr>
        </w:pPrChange>
      </w:pPr>
      <w:ins w:id="2809" w:author="Huawei" w:date="2020-02-13T16:48:00Z">
        <w:del w:id="2810" w:author="Huawei v5" w:date="2020-03-03T10:44:00Z">
          <w:r w:rsidDel="00963523">
            <w:delText xml:space="preserve">            "$ref": "genericNrm.json#/components/schemas/Top-Attributes"</w:delText>
          </w:r>
        </w:del>
      </w:ins>
    </w:p>
    <w:p w:rsidR="007F3F47" w:rsidDel="00963523" w:rsidRDefault="007F3F47" w:rsidP="00963523">
      <w:pPr>
        <w:pStyle w:val="PL"/>
        <w:rPr>
          <w:ins w:id="2811" w:author="Huawei" w:date="2020-02-13T16:48:00Z"/>
          <w:del w:id="2812" w:author="Huawei v5" w:date="2020-03-03T10:44:00Z"/>
        </w:rPr>
        <w:pPrChange w:id="2813" w:author="Huawei v5" w:date="2020-03-03T10:44:00Z">
          <w:pPr>
            <w:pStyle w:val="PL"/>
          </w:pPr>
        </w:pPrChange>
      </w:pPr>
      <w:ins w:id="2814" w:author="Huawei" w:date="2020-02-13T16:48:00Z">
        <w:del w:id="2815" w:author="Huawei v5" w:date="2020-03-03T10:44:00Z">
          <w:r w:rsidDel="00963523">
            <w:delText xml:space="preserve">          },</w:delText>
          </w:r>
        </w:del>
      </w:ins>
    </w:p>
    <w:p w:rsidR="007F3F47" w:rsidDel="00963523" w:rsidRDefault="007F3F47" w:rsidP="00963523">
      <w:pPr>
        <w:pStyle w:val="PL"/>
        <w:rPr>
          <w:ins w:id="2816" w:author="Huawei" w:date="2020-02-13T16:48:00Z"/>
          <w:del w:id="2817" w:author="Huawei v5" w:date="2020-03-03T10:44:00Z"/>
        </w:rPr>
        <w:pPrChange w:id="2818" w:author="Huawei v5" w:date="2020-03-03T10:44:00Z">
          <w:pPr>
            <w:pStyle w:val="PL"/>
          </w:pPr>
        </w:pPrChange>
      </w:pPr>
      <w:ins w:id="2819" w:author="Huawei" w:date="2020-02-13T16:48:00Z">
        <w:del w:id="2820" w:author="Huawei v5" w:date="2020-03-03T10:44:00Z">
          <w:r w:rsidDel="00963523">
            <w:delText xml:space="preserve">          {</w:delText>
          </w:r>
        </w:del>
      </w:ins>
    </w:p>
    <w:p w:rsidR="007F3F47" w:rsidDel="00963523" w:rsidRDefault="007F3F47" w:rsidP="00963523">
      <w:pPr>
        <w:pStyle w:val="PL"/>
        <w:rPr>
          <w:ins w:id="2821" w:author="Huawei" w:date="2020-02-13T16:48:00Z"/>
          <w:del w:id="2822" w:author="Huawei v5" w:date="2020-03-03T10:44:00Z"/>
        </w:rPr>
        <w:pPrChange w:id="2823" w:author="Huawei v5" w:date="2020-03-03T10:44:00Z">
          <w:pPr>
            <w:pStyle w:val="PL"/>
          </w:pPr>
        </w:pPrChange>
      </w:pPr>
      <w:ins w:id="2824" w:author="Huawei" w:date="2020-02-13T16:48:00Z">
        <w:del w:id="2825" w:author="Huawei v5" w:date="2020-03-03T10:44:00Z">
          <w:r w:rsidDel="00963523">
            <w:delText xml:space="preserve">            "type": "object",</w:delText>
          </w:r>
        </w:del>
      </w:ins>
    </w:p>
    <w:p w:rsidR="007F3F47" w:rsidDel="00963523" w:rsidRDefault="007F3F47" w:rsidP="00963523">
      <w:pPr>
        <w:pStyle w:val="PL"/>
        <w:rPr>
          <w:ins w:id="2826" w:author="Huawei" w:date="2020-02-13T16:48:00Z"/>
          <w:del w:id="2827" w:author="Huawei v5" w:date="2020-03-03T10:44:00Z"/>
        </w:rPr>
        <w:pPrChange w:id="2828" w:author="Huawei v5" w:date="2020-03-03T10:44:00Z">
          <w:pPr>
            <w:pStyle w:val="PL"/>
          </w:pPr>
        </w:pPrChange>
      </w:pPr>
      <w:ins w:id="2829" w:author="Huawei" w:date="2020-02-13T16:48:00Z">
        <w:del w:id="2830" w:author="Huawei v5" w:date="2020-03-03T10:44:00Z">
          <w:r w:rsidDel="00963523">
            <w:delText xml:space="preserve">            "properties": {</w:delText>
          </w:r>
        </w:del>
      </w:ins>
    </w:p>
    <w:p w:rsidR="007F3F47" w:rsidDel="00963523" w:rsidRDefault="007F3F47" w:rsidP="00963523">
      <w:pPr>
        <w:pStyle w:val="PL"/>
        <w:rPr>
          <w:ins w:id="2831" w:author="Huawei" w:date="2020-02-13T16:48:00Z"/>
          <w:del w:id="2832" w:author="Huawei v5" w:date="2020-03-03T10:44:00Z"/>
        </w:rPr>
        <w:pPrChange w:id="2833" w:author="Huawei v5" w:date="2020-03-03T10:44:00Z">
          <w:pPr>
            <w:pStyle w:val="PL"/>
          </w:pPr>
        </w:pPrChange>
      </w:pPr>
      <w:ins w:id="2834" w:author="Huawei" w:date="2020-02-13T16:48:00Z">
        <w:del w:id="2835" w:author="Huawei v5" w:date="2020-03-03T10:44:00Z">
          <w:r w:rsidDel="00963523">
            <w:delText xml:space="preserve">              "attributes": {</w:delText>
          </w:r>
        </w:del>
      </w:ins>
    </w:p>
    <w:p w:rsidR="007F3F47" w:rsidDel="00963523" w:rsidRDefault="007F3F47" w:rsidP="00963523">
      <w:pPr>
        <w:pStyle w:val="PL"/>
        <w:rPr>
          <w:ins w:id="2836" w:author="Huawei" w:date="2020-02-13T16:48:00Z"/>
          <w:del w:id="2837" w:author="Huawei v5" w:date="2020-03-03T10:44:00Z"/>
        </w:rPr>
        <w:pPrChange w:id="2838" w:author="Huawei v5" w:date="2020-03-03T10:44:00Z">
          <w:pPr>
            <w:pStyle w:val="PL"/>
          </w:pPr>
        </w:pPrChange>
      </w:pPr>
      <w:ins w:id="2839" w:author="Huawei" w:date="2020-02-13T16:48:00Z">
        <w:del w:id="2840" w:author="Huawei v5" w:date="2020-03-03T10:44:00Z">
          <w:r w:rsidDel="00963523">
            <w:delText xml:space="preserve">                "allOf": [</w:delText>
          </w:r>
        </w:del>
      </w:ins>
    </w:p>
    <w:p w:rsidR="007F3F47" w:rsidDel="00963523" w:rsidRDefault="007F3F47" w:rsidP="00963523">
      <w:pPr>
        <w:pStyle w:val="PL"/>
        <w:rPr>
          <w:ins w:id="2841" w:author="Huawei" w:date="2020-02-13T16:48:00Z"/>
          <w:del w:id="2842" w:author="Huawei v5" w:date="2020-03-03T10:44:00Z"/>
        </w:rPr>
        <w:pPrChange w:id="2843" w:author="Huawei v5" w:date="2020-03-03T10:44:00Z">
          <w:pPr>
            <w:pStyle w:val="PL"/>
          </w:pPr>
        </w:pPrChange>
      </w:pPr>
      <w:ins w:id="2844" w:author="Huawei" w:date="2020-02-13T16:48:00Z">
        <w:del w:id="2845" w:author="Huawei v5" w:date="2020-03-03T10:44:00Z">
          <w:r w:rsidDel="00963523">
            <w:delText xml:space="preserve">                  {</w:delText>
          </w:r>
        </w:del>
      </w:ins>
    </w:p>
    <w:p w:rsidR="007F3F47" w:rsidDel="00963523" w:rsidRDefault="007F3F47" w:rsidP="00963523">
      <w:pPr>
        <w:pStyle w:val="PL"/>
        <w:rPr>
          <w:ins w:id="2846" w:author="Huawei" w:date="2020-02-13T16:48:00Z"/>
          <w:del w:id="2847" w:author="Huawei v5" w:date="2020-03-03T10:44:00Z"/>
        </w:rPr>
        <w:pPrChange w:id="2848" w:author="Huawei v5" w:date="2020-03-03T10:44:00Z">
          <w:pPr>
            <w:pStyle w:val="PL"/>
          </w:pPr>
        </w:pPrChange>
      </w:pPr>
      <w:ins w:id="2849" w:author="Huawei" w:date="2020-02-13T16:48:00Z">
        <w:del w:id="2850" w:author="Huawei v5" w:date="2020-03-03T10:44:00Z">
          <w:r w:rsidDel="00963523">
            <w:delText xml:space="preserve">                    "type": "object",</w:delText>
          </w:r>
        </w:del>
      </w:ins>
    </w:p>
    <w:p w:rsidR="007F3F47" w:rsidDel="00963523" w:rsidRDefault="007F3F47" w:rsidP="00963523">
      <w:pPr>
        <w:pStyle w:val="PL"/>
        <w:rPr>
          <w:ins w:id="2851" w:author="Huawei" w:date="2020-02-13T16:48:00Z"/>
          <w:del w:id="2852" w:author="Huawei v5" w:date="2020-03-03T10:44:00Z"/>
        </w:rPr>
        <w:pPrChange w:id="2853" w:author="Huawei v5" w:date="2020-03-03T10:44:00Z">
          <w:pPr>
            <w:pStyle w:val="PL"/>
          </w:pPr>
        </w:pPrChange>
      </w:pPr>
      <w:ins w:id="2854" w:author="Huawei" w:date="2020-02-13T16:48:00Z">
        <w:del w:id="2855" w:author="Huawei v5" w:date="2020-03-03T10:44:00Z">
          <w:r w:rsidDel="00963523">
            <w:delText xml:space="preserve">                    "properties": {</w:delText>
          </w:r>
        </w:del>
      </w:ins>
    </w:p>
    <w:p w:rsidR="007F3F47" w:rsidDel="00963523" w:rsidRDefault="007F3F47" w:rsidP="00963523">
      <w:pPr>
        <w:pStyle w:val="PL"/>
        <w:rPr>
          <w:ins w:id="2856" w:author="Huawei" w:date="2020-02-13T16:48:00Z"/>
          <w:del w:id="2857" w:author="Huawei v5" w:date="2020-03-03T10:44:00Z"/>
        </w:rPr>
        <w:pPrChange w:id="2858" w:author="Huawei v5" w:date="2020-03-03T10:44:00Z">
          <w:pPr>
            <w:pStyle w:val="PL"/>
          </w:pPr>
        </w:pPrChange>
      </w:pPr>
      <w:ins w:id="2859" w:author="Huawei" w:date="2020-02-13T16:48:00Z">
        <w:del w:id="2860" w:author="Huawei v5" w:date="2020-03-03T10:44:00Z">
          <w:r w:rsidDel="00963523">
            <w:lastRenderedPageBreak/>
            <w:delText xml:space="preserve">                      "</w:delText>
          </w:r>
          <w:r w:rsidDel="00963523">
            <w:rPr>
              <w:rFonts w:cs="Courier New"/>
              <w:szCs w:val="18"/>
            </w:rPr>
            <w:delText>intrasystemANRManagement</w:delText>
          </w:r>
          <w:r w:rsidRPr="002B7BEC" w:rsidDel="00963523">
            <w:rPr>
              <w:rFonts w:cs="Courier New"/>
              <w:snapToGrid w:val="0"/>
            </w:rPr>
            <w:delText>Switch</w:delText>
          </w:r>
          <w:r w:rsidDel="00963523">
            <w:delText>": {</w:delText>
          </w:r>
        </w:del>
      </w:ins>
    </w:p>
    <w:p w:rsidR="007F3F47" w:rsidDel="00963523" w:rsidRDefault="007F3F47" w:rsidP="00963523">
      <w:pPr>
        <w:pStyle w:val="PL"/>
        <w:rPr>
          <w:ins w:id="2861" w:author="Huawei" w:date="2020-02-13T16:48:00Z"/>
          <w:del w:id="2862" w:author="Huawei v5" w:date="2020-03-03T10:44:00Z"/>
        </w:rPr>
        <w:pPrChange w:id="2863" w:author="Huawei v5" w:date="2020-03-03T10:44:00Z">
          <w:pPr>
            <w:pStyle w:val="PL"/>
          </w:pPr>
        </w:pPrChange>
      </w:pPr>
      <w:ins w:id="2864" w:author="Huawei" w:date="2020-02-13T16:48:00Z">
        <w:del w:id="2865" w:author="Huawei v5" w:date="2020-03-03T10:44:00Z">
          <w:r w:rsidDel="00963523">
            <w:delText xml:space="preserve">                        "type": "</w:delText>
          </w:r>
        </w:del>
      </w:ins>
      <w:ins w:id="2866" w:author="Huawei" w:date="2020-02-13T21:40:00Z">
        <w:del w:id="2867" w:author="Huawei v5" w:date="2020-03-03T10:44:00Z">
          <w:r w:rsidR="00B62870" w:rsidDel="00963523">
            <w:rPr>
              <w:rFonts w:cs="Arial"/>
              <w:szCs w:val="18"/>
              <w:lang w:eastAsia="zh-CN"/>
            </w:rPr>
            <w:delText>boolean</w:delText>
          </w:r>
        </w:del>
      </w:ins>
      <w:ins w:id="2868" w:author="Huawei" w:date="2020-02-13T16:48:00Z">
        <w:del w:id="2869" w:author="Huawei v5" w:date="2020-03-03T10:44:00Z">
          <w:r w:rsidDel="00963523">
            <w:delText>"</w:delText>
          </w:r>
        </w:del>
      </w:ins>
    </w:p>
    <w:p w:rsidR="007F3F47" w:rsidDel="00963523" w:rsidRDefault="007F3F47" w:rsidP="00963523">
      <w:pPr>
        <w:pStyle w:val="PL"/>
        <w:rPr>
          <w:ins w:id="2870" w:author="Huawei" w:date="2020-02-13T16:48:00Z"/>
          <w:del w:id="2871" w:author="Huawei v5" w:date="2020-03-03T10:44:00Z"/>
        </w:rPr>
        <w:pPrChange w:id="2872" w:author="Huawei v5" w:date="2020-03-03T10:44:00Z">
          <w:pPr>
            <w:pStyle w:val="PL"/>
          </w:pPr>
        </w:pPrChange>
      </w:pPr>
      <w:ins w:id="2873" w:author="Huawei" w:date="2020-02-13T16:48:00Z">
        <w:del w:id="2874" w:author="Huawei v5" w:date="2020-03-03T10:44:00Z">
          <w:r w:rsidDel="00963523">
            <w:delText xml:space="preserve">                      },</w:delText>
          </w:r>
        </w:del>
      </w:ins>
    </w:p>
    <w:p w:rsidR="007F3F47" w:rsidDel="00963523" w:rsidRDefault="007F3F47" w:rsidP="00963523">
      <w:pPr>
        <w:pStyle w:val="PL"/>
        <w:rPr>
          <w:ins w:id="2875" w:author="Huawei" w:date="2020-02-13T16:48:00Z"/>
          <w:del w:id="2876" w:author="Huawei v5" w:date="2020-03-03T10:44:00Z"/>
        </w:rPr>
        <w:pPrChange w:id="2877" w:author="Huawei v5" w:date="2020-03-03T10:44:00Z">
          <w:pPr>
            <w:pStyle w:val="PL"/>
          </w:pPr>
        </w:pPrChange>
      </w:pPr>
      <w:ins w:id="2878" w:author="Huawei" w:date="2020-02-13T16:48:00Z">
        <w:del w:id="2879" w:author="Huawei v5" w:date="2020-03-03T10:44:00Z">
          <w:r w:rsidDel="00963523">
            <w:delText xml:space="preserve">                      "</w:delText>
          </w:r>
          <w:r w:rsidDel="00963523">
            <w:rPr>
              <w:rFonts w:cs="Courier New"/>
              <w:szCs w:val="18"/>
            </w:rPr>
            <w:delText>intersystemANRManagement</w:delText>
          </w:r>
          <w:r w:rsidRPr="002B7BEC" w:rsidDel="00963523">
            <w:rPr>
              <w:rFonts w:cs="Courier New"/>
              <w:snapToGrid w:val="0"/>
            </w:rPr>
            <w:delText>Switch</w:delText>
          </w:r>
          <w:r w:rsidDel="00963523">
            <w:delText>": {</w:delText>
          </w:r>
        </w:del>
      </w:ins>
    </w:p>
    <w:p w:rsidR="007F3F47" w:rsidDel="00963523" w:rsidRDefault="007F3F47" w:rsidP="00963523">
      <w:pPr>
        <w:pStyle w:val="PL"/>
        <w:rPr>
          <w:ins w:id="2880" w:author="Huawei" w:date="2020-02-13T16:48:00Z"/>
          <w:del w:id="2881" w:author="Huawei v5" w:date="2020-03-03T10:44:00Z"/>
        </w:rPr>
        <w:pPrChange w:id="2882" w:author="Huawei v5" w:date="2020-03-03T10:44:00Z">
          <w:pPr>
            <w:pStyle w:val="PL"/>
          </w:pPr>
        </w:pPrChange>
      </w:pPr>
      <w:ins w:id="2883" w:author="Huawei" w:date="2020-02-13T16:48:00Z">
        <w:del w:id="2884" w:author="Huawei v5" w:date="2020-03-03T10:44:00Z">
          <w:r w:rsidDel="00963523">
            <w:delText xml:space="preserve">                        "type": "</w:delText>
          </w:r>
        </w:del>
      </w:ins>
      <w:ins w:id="2885" w:author="Huawei" w:date="2020-02-13T21:40:00Z">
        <w:del w:id="2886" w:author="Huawei v5" w:date="2020-03-03T10:44:00Z">
          <w:r w:rsidR="00B62870" w:rsidDel="00963523">
            <w:rPr>
              <w:rFonts w:cs="Arial"/>
              <w:szCs w:val="18"/>
              <w:lang w:eastAsia="zh-CN"/>
            </w:rPr>
            <w:delText>boolean</w:delText>
          </w:r>
        </w:del>
      </w:ins>
      <w:ins w:id="2887" w:author="Huawei" w:date="2020-02-13T16:48:00Z">
        <w:del w:id="2888" w:author="Huawei v5" w:date="2020-03-03T10:44:00Z">
          <w:r w:rsidDel="00963523">
            <w:delText>"</w:delText>
          </w:r>
        </w:del>
      </w:ins>
    </w:p>
    <w:p w:rsidR="007F3F47" w:rsidDel="00963523" w:rsidRDefault="007F3F47" w:rsidP="00963523">
      <w:pPr>
        <w:pStyle w:val="PL"/>
        <w:rPr>
          <w:ins w:id="2889" w:author="Huawei" w:date="2020-02-13T16:48:00Z"/>
          <w:del w:id="2890" w:author="Huawei v5" w:date="2020-03-03T10:44:00Z"/>
        </w:rPr>
        <w:pPrChange w:id="2891" w:author="Huawei v5" w:date="2020-03-03T10:44:00Z">
          <w:pPr>
            <w:pStyle w:val="PL"/>
          </w:pPr>
        </w:pPrChange>
      </w:pPr>
      <w:ins w:id="2892" w:author="Huawei" w:date="2020-02-13T16:48:00Z">
        <w:del w:id="2893" w:author="Huawei v5" w:date="2020-03-03T10:44:00Z">
          <w:r w:rsidDel="00963523">
            <w:delText xml:space="preserve">                      }</w:delText>
          </w:r>
        </w:del>
      </w:ins>
    </w:p>
    <w:p w:rsidR="007F3F47" w:rsidDel="00963523" w:rsidRDefault="007F3F47" w:rsidP="00963523">
      <w:pPr>
        <w:pStyle w:val="PL"/>
        <w:rPr>
          <w:ins w:id="2894" w:author="Huawei" w:date="2020-02-13T16:48:00Z"/>
          <w:del w:id="2895" w:author="Huawei v5" w:date="2020-03-03T10:44:00Z"/>
        </w:rPr>
        <w:pPrChange w:id="2896" w:author="Huawei v5" w:date="2020-03-03T10:44:00Z">
          <w:pPr>
            <w:pStyle w:val="PL"/>
          </w:pPr>
        </w:pPrChange>
      </w:pPr>
      <w:ins w:id="2897" w:author="Huawei" w:date="2020-02-13T16:48:00Z">
        <w:del w:id="2898" w:author="Huawei v5" w:date="2020-03-03T10:44:00Z">
          <w:r w:rsidDel="00963523">
            <w:delText xml:space="preserve">                    }</w:delText>
          </w:r>
        </w:del>
      </w:ins>
    </w:p>
    <w:p w:rsidR="007F3F47" w:rsidDel="00963523" w:rsidRDefault="007F3F47" w:rsidP="00963523">
      <w:pPr>
        <w:pStyle w:val="PL"/>
        <w:rPr>
          <w:ins w:id="2899" w:author="Huawei" w:date="2020-02-13T16:48:00Z"/>
          <w:del w:id="2900" w:author="Huawei v5" w:date="2020-03-03T10:44:00Z"/>
        </w:rPr>
        <w:pPrChange w:id="2901" w:author="Huawei v5" w:date="2020-03-03T10:44:00Z">
          <w:pPr>
            <w:pStyle w:val="PL"/>
          </w:pPr>
        </w:pPrChange>
      </w:pPr>
      <w:ins w:id="2902" w:author="Huawei" w:date="2020-02-13T16:48:00Z">
        <w:del w:id="2903" w:author="Huawei v5" w:date="2020-03-03T10:44:00Z">
          <w:r w:rsidDel="00963523">
            <w:delText xml:space="preserve">                  }</w:delText>
          </w:r>
        </w:del>
      </w:ins>
    </w:p>
    <w:p w:rsidR="007F3F47" w:rsidDel="00963523" w:rsidRDefault="007F3F47" w:rsidP="00963523">
      <w:pPr>
        <w:pStyle w:val="PL"/>
        <w:rPr>
          <w:ins w:id="2904" w:author="Huawei" w:date="2020-02-13T16:48:00Z"/>
          <w:del w:id="2905" w:author="Huawei v5" w:date="2020-03-03T10:44:00Z"/>
        </w:rPr>
        <w:pPrChange w:id="2906" w:author="Huawei v5" w:date="2020-03-03T10:44:00Z">
          <w:pPr>
            <w:pStyle w:val="PL"/>
          </w:pPr>
        </w:pPrChange>
      </w:pPr>
      <w:ins w:id="2907" w:author="Huawei" w:date="2020-02-13T16:48:00Z">
        <w:del w:id="2908" w:author="Huawei v5" w:date="2020-03-03T10:44:00Z">
          <w:r w:rsidDel="00963523">
            <w:delText xml:space="preserve">                ]</w:delText>
          </w:r>
        </w:del>
      </w:ins>
    </w:p>
    <w:p w:rsidR="007F3F47" w:rsidDel="00963523" w:rsidRDefault="007F3F47" w:rsidP="00963523">
      <w:pPr>
        <w:pStyle w:val="PL"/>
        <w:rPr>
          <w:ins w:id="2909" w:author="Huawei" w:date="2020-02-13T16:48:00Z"/>
          <w:del w:id="2910" w:author="Huawei v5" w:date="2020-03-03T10:44:00Z"/>
        </w:rPr>
        <w:pPrChange w:id="2911" w:author="Huawei v5" w:date="2020-03-03T10:44:00Z">
          <w:pPr>
            <w:pStyle w:val="PL"/>
          </w:pPr>
        </w:pPrChange>
      </w:pPr>
      <w:ins w:id="2912" w:author="Huawei" w:date="2020-02-13T16:48:00Z">
        <w:del w:id="2913" w:author="Huawei v5" w:date="2020-03-03T10:44:00Z">
          <w:r w:rsidDel="00963523">
            <w:delText xml:space="preserve">              }</w:delText>
          </w:r>
        </w:del>
      </w:ins>
    </w:p>
    <w:p w:rsidR="007F3F47" w:rsidDel="00963523" w:rsidRDefault="007F3F47" w:rsidP="00963523">
      <w:pPr>
        <w:pStyle w:val="PL"/>
        <w:rPr>
          <w:ins w:id="2914" w:author="Huawei" w:date="2020-02-13T16:48:00Z"/>
          <w:del w:id="2915" w:author="Huawei v5" w:date="2020-03-03T10:44:00Z"/>
        </w:rPr>
        <w:pPrChange w:id="2916" w:author="Huawei v5" w:date="2020-03-03T10:44:00Z">
          <w:pPr>
            <w:pStyle w:val="PL"/>
          </w:pPr>
        </w:pPrChange>
      </w:pPr>
      <w:ins w:id="2917" w:author="Huawei" w:date="2020-02-13T16:48:00Z">
        <w:del w:id="2918" w:author="Huawei v5" w:date="2020-03-03T10:44:00Z">
          <w:r w:rsidDel="00963523">
            <w:delText xml:space="preserve">            }</w:delText>
          </w:r>
        </w:del>
      </w:ins>
    </w:p>
    <w:p w:rsidR="007F3F47" w:rsidDel="00963523" w:rsidRDefault="007F3F47" w:rsidP="00963523">
      <w:pPr>
        <w:pStyle w:val="PL"/>
        <w:rPr>
          <w:ins w:id="2919" w:author="Huawei" w:date="2020-02-13T16:48:00Z"/>
          <w:del w:id="2920" w:author="Huawei v5" w:date="2020-03-03T10:44:00Z"/>
        </w:rPr>
        <w:pPrChange w:id="2921" w:author="Huawei v5" w:date="2020-03-03T10:44:00Z">
          <w:pPr>
            <w:pStyle w:val="PL"/>
          </w:pPr>
        </w:pPrChange>
      </w:pPr>
      <w:ins w:id="2922" w:author="Huawei" w:date="2020-02-13T16:48:00Z">
        <w:del w:id="2923" w:author="Huawei v5" w:date="2020-03-03T10:44:00Z">
          <w:r w:rsidDel="00963523">
            <w:delText xml:space="preserve">          }</w:delText>
          </w:r>
        </w:del>
      </w:ins>
    </w:p>
    <w:p w:rsidR="007F3F47" w:rsidDel="00963523" w:rsidRDefault="007F3F47" w:rsidP="00963523">
      <w:pPr>
        <w:pStyle w:val="PL"/>
        <w:rPr>
          <w:ins w:id="2924" w:author="Huawei" w:date="2020-02-13T16:48:00Z"/>
          <w:del w:id="2925" w:author="Huawei v5" w:date="2020-03-03T10:44:00Z"/>
        </w:rPr>
        <w:pPrChange w:id="2926" w:author="Huawei v5" w:date="2020-03-03T10:44:00Z">
          <w:pPr>
            <w:pStyle w:val="PL"/>
          </w:pPr>
        </w:pPrChange>
      </w:pPr>
      <w:ins w:id="2927" w:author="Huawei" w:date="2020-02-13T16:48:00Z">
        <w:del w:id="2928" w:author="Huawei v5" w:date="2020-03-03T10:44:00Z">
          <w:r w:rsidDel="00963523">
            <w:delText xml:space="preserve">        ]</w:delText>
          </w:r>
        </w:del>
      </w:ins>
    </w:p>
    <w:p w:rsidR="007F3F47" w:rsidRDefault="007F3F47" w:rsidP="00963523">
      <w:pPr>
        <w:pStyle w:val="PL"/>
        <w:pPrChange w:id="2929" w:author="Huawei v5" w:date="2020-03-03T10:44:00Z">
          <w:pPr>
            <w:pStyle w:val="PL"/>
          </w:pPr>
        </w:pPrChange>
      </w:pPr>
      <w:ins w:id="2930" w:author="Huawei" w:date="2020-02-13T16:48:00Z">
        <w:del w:id="2931" w:author="Huawei v5" w:date="2020-03-03T10:44:00Z">
          <w:r w:rsidDel="00963523">
            <w:delText xml:space="preserve">      }</w:delText>
          </w:r>
        </w:del>
      </w:ins>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w:t>
      </w:r>
    </w:p>
    <w:p w:rsidR="00C26B95" w:rsidRPr="00B746CF" w:rsidRDefault="00C26B95" w:rsidP="00FE3BEA">
      <w:pPr>
        <w:keepN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202774" w:rsidRPr="007D21AA" w:rsidTr="002545EC">
        <w:tc>
          <w:tcPr>
            <w:tcW w:w="9521" w:type="dxa"/>
            <w:shd w:val="clear" w:color="auto" w:fill="FFFFCC"/>
            <w:vAlign w:val="center"/>
          </w:tcPr>
          <w:p w:rsidR="00202774" w:rsidRPr="007D21AA" w:rsidRDefault="00202774" w:rsidP="002545EC">
            <w:pPr>
              <w:keepNext/>
              <w:keepLines/>
              <w:jc w:val="center"/>
              <w:rPr>
                <w:rFonts w:ascii="Arial" w:hAnsi="Arial" w:cs="Arial"/>
                <w:b/>
                <w:bCs/>
                <w:sz w:val="28"/>
                <w:szCs w:val="28"/>
              </w:rPr>
            </w:pPr>
            <w:r>
              <w:rPr>
                <w:rFonts w:ascii="Arial" w:hAnsi="Arial" w:cs="Arial" w:hint="eastAsia"/>
                <w:b/>
                <w:bCs/>
                <w:sz w:val="28"/>
                <w:szCs w:val="28"/>
                <w:lang w:eastAsia="zh-CN"/>
              </w:rPr>
              <w:t>End</w:t>
            </w:r>
            <w:r>
              <w:rPr>
                <w:rFonts w:ascii="Arial" w:hAnsi="Arial" w:cs="Arial"/>
                <w:b/>
                <w:bCs/>
                <w:sz w:val="28"/>
                <w:szCs w:val="28"/>
                <w:lang w:eastAsia="zh-CN"/>
              </w:rPr>
              <w:t xml:space="preserve"> of</w:t>
            </w:r>
            <w:r>
              <w:rPr>
                <w:rFonts w:ascii="Arial" w:hAnsi="Arial" w:cs="Arial" w:hint="eastAsia"/>
                <w:b/>
                <w:bCs/>
                <w:sz w:val="28"/>
                <w:szCs w:val="28"/>
                <w:lang w:eastAsia="zh-CN"/>
              </w:rPr>
              <w:t xml:space="preserve"> </w:t>
            </w:r>
            <w:r>
              <w:rPr>
                <w:rFonts w:ascii="Arial" w:hAnsi="Arial" w:cs="Arial"/>
                <w:b/>
                <w:bCs/>
                <w:sz w:val="28"/>
                <w:szCs w:val="28"/>
                <w:lang w:eastAsia="zh-CN"/>
              </w:rPr>
              <w:t>Changes</w:t>
            </w:r>
          </w:p>
        </w:tc>
      </w:tr>
      <w:bookmarkEnd w:id="4"/>
    </w:tbl>
    <w:p w:rsidR="00202774" w:rsidRDefault="00202774" w:rsidP="00202774">
      <w:pPr>
        <w:keepNext/>
        <w:keepLines/>
        <w:rPr>
          <w:noProof/>
        </w:rPr>
      </w:pPr>
    </w:p>
    <w:p w:rsidR="00202774" w:rsidRDefault="00202774" w:rsidP="00202774">
      <w:pPr>
        <w:rPr>
          <w:noProof/>
        </w:rPr>
      </w:pPr>
    </w:p>
    <w:p w:rsidR="001E41F3" w:rsidRDefault="001E41F3">
      <w:pPr>
        <w:rPr>
          <w:noProof/>
        </w:rPr>
        <w:sectPr w:rsidR="001E41F3">
          <w:headerReference w:type="even" r:id="rId29"/>
          <w:footnotePr>
            <w:numRestart w:val="eachSect"/>
          </w:footnotePr>
          <w:pgSz w:w="11907" w:h="16840" w:code="9"/>
          <w:pgMar w:top="1418" w:right="1134" w:bottom="1134" w:left="1134" w:header="680" w:footer="567" w:gutter="0"/>
          <w:cols w:space="720"/>
        </w:sectPr>
      </w:pPr>
    </w:p>
    <w:p w:rsidR="001E41F3" w:rsidRDefault="001E41F3">
      <w:pPr>
        <w:rPr>
          <w:noProof/>
        </w:rPr>
      </w:pPr>
    </w:p>
    <w:sectPr w:rsidR="001E41F3" w:rsidSect="000B7FED">
      <w:headerReference w:type="even" r:id="rId30"/>
      <w:headerReference w:type="default" r:id="rId31"/>
      <w:headerReference w:type="first" r:id="rId32"/>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563B" w:rsidRDefault="0076563B">
      <w:r>
        <w:separator/>
      </w:r>
    </w:p>
  </w:endnote>
  <w:endnote w:type="continuationSeparator" w:id="0">
    <w:p w:rsidR="0076563B" w:rsidRDefault="007656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default"/>
  </w:font>
  <w:font w:name="Tahoma">
    <w:panose1 w:val="020B0604030504040204"/>
    <w:charset w:val="00"/>
    <w:family w:val="swiss"/>
    <w:pitch w:val="variable"/>
    <w:sig w:usb0="E1002EFF" w:usb1="C000605B" w:usb2="00000029" w:usb3="00000000" w:csb0="000101FF" w:csb1="00000000"/>
  </w:font>
  <w:font w:name="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ourier">
    <w:panose1 w:val="02070409020205020404"/>
    <w:charset w:val="00"/>
    <w:family w:val="modern"/>
    <w:notTrueType/>
    <w:pitch w:val="fixed"/>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563B" w:rsidRDefault="0076563B">
      <w:r>
        <w:separator/>
      </w:r>
    </w:p>
  </w:footnote>
  <w:footnote w:type="continuationSeparator" w:id="0">
    <w:p w:rsidR="0076563B" w:rsidRDefault="007656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787D" w:rsidRDefault="0063787D">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787D" w:rsidRDefault="0063787D">
    <w:r>
      <w:t xml:space="preserve">Page </w:t>
    </w:r>
    <w:r>
      <w:fldChar w:fldCharType="begin"/>
    </w:r>
    <w:r>
      <w:instrText>PAGE</w:instrText>
    </w:r>
    <w:r>
      <w:fldChar w:fldCharType="separate"/>
    </w:r>
    <w:r>
      <w:rPr>
        <w:noProof/>
      </w:rPr>
      <w:t>1</w:t>
    </w:r>
    <w:r>
      <w:rPr>
        <w:noProof/>
      </w:rPr>
      <w:fldChar w:fldCharType="end"/>
    </w:r>
    <w:r>
      <w:br/>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787D" w:rsidRDefault="0063787D">
    <w:pPr>
      <w:pStyle w:val="a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787D" w:rsidRDefault="0063787D">
    <w:pPr>
      <w:pStyle w:val="a5"/>
      <w:tabs>
        <w:tab w:val="right" w:pos="9639"/>
      </w:tabs>
    </w:pPr>
    <w: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787D" w:rsidRDefault="0063787D">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04B12E17"/>
    <w:multiLevelType w:val="hybridMultilevel"/>
    <w:tmpl w:val="6F72EFAA"/>
    <w:lvl w:ilvl="0" w:tplc="CA942ED0">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0" w15:restartNumberingAfterBreak="0">
    <w:nsid w:val="0568238D"/>
    <w:multiLevelType w:val="hybridMultilevel"/>
    <w:tmpl w:val="338CD42C"/>
    <w:lvl w:ilvl="0" w:tplc="4A202B88">
      <w:start w:val="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649479A"/>
    <w:multiLevelType w:val="hybridMultilevel"/>
    <w:tmpl w:val="4A9CA036"/>
    <w:lvl w:ilvl="0" w:tplc="50BA84CC">
      <w:start w:val="5"/>
      <w:numFmt w:val="bullet"/>
      <w:lvlText w:val="-"/>
      <w:lvlJc w:val="left"/>
      <w:pPr>
        <w:ind w:left="470" w:hanging="420"/>
      </w:pPr>
      <w:rPr>
        <w:rFonts w:ascii="Arial" w:eastAsia="宋体" w:hAnsi="Arial" w:cs="Arial" w:hint="default"/>
      </w:rPr>
    </w:lvl>
    <w:lvl w:ilvl="1" w:tplc="04090003" w:tentative="1">
      <w:start w:val="1"/>
      <w:numFmt w:val="bullet"/>
      <w:lvlText w:val=""/>
      <w:lvlJc w:val="left"/>
      <w:pPr>
        <w:ind w:left="890" w:hanging="420"/>
      </w:pPr>
      <w:rPr>
        <w:rFonts w:ascii="Wingdings" w:hAnsi="Wingdings" w:hint="default"/>
      </w:rPr>
    </w:lvl>
    <w:lvl w:ilvl="2" w:tplc="04090005" w:tentative="1">
      <w:start w:val="1"/>
      <w:numFmt w:val="bullet"/>
      <w:lvlText w:val=""/>
      <w:lvlJc w:val="left"/>
      <w:pPr>
        <w:ind w:left="1310" w:hanging="420"/>
      </w:pPr>
      <w:rPr>
        <w:rFonts w:ascii="Wingdings" w:hAnsi="Wingdings" w:hint="default"/>
      </w:rPr>
    </w:lvl>
    <w:lvl w:ilvl="3" w:tplc="04090001" w:tentative="1">
      <w:start w:val="1"/>
      <w:numFmt w:val="bullet"/>
      <w:lvlText w:val=""/>
      <w:lvlJc w:val="left"/>
      <w:pPr>
        <w:ind w:left="1730" w:hanging="420"/>
      </w:pPr>
      <w:rPr>
        <w:rFonts w:ascii="Wingdings" w:hAnsi="Wingdings" w:hint="default"/>
      </w:rPr>
    </w:lvl>
    <w:lvl w:ilvl="4" w:tplc="04090003" w:tentative="1">
      <w:start w:val="1"/>
      <w:numFmt w:val="bullet"/>
      <w:lvlText w:val=""/>
      <w:lvlJc w:val="left"/>
      <w:pPr>
        <w:ind w:left="2150" w:hanging="420"/>
      </w:pPr>
      <w:rPr>
        <w:rFonts w:ascii="Wingdings" w:hAnsi="Wingdings" w:hint="default"/>
      </w:rPr>
    </w:lvl>
    <w:lvl w:ilvl="5" w:tplc="04090005" w:tentative="1">
      <w:start w:val="1"/>
      <w:numFmt w:val="bullet"/>
      <w:lvlText w:val=""/>
      <w:lvlJc w:val="left"/>
      <w:pPr>
        <w:ind w:left="2570" w:hanging="420"/>
      </w:pPr>
      <w:rPr>
        <w:rFonts w:ascii="Wingdings" w:hAnsi="Wingdings" w:hint="default"/>
      </w:rPr>
    </w:lvl>
    <w:lvl w:ilvl="6" w:tplc="04090001" w:tentative="1">
      <w:start w:val="1"/>
      <w:numFmt w:val="bullet"/>
      <w:lvlText w:val=""/>
      <w:lvlJc w:val="left"/>
      <w:pPr>
        <w:ind w:left="2990" w:hanging="420"/>
      </w:pPr>
      <w:rPr>
        <w:rFonts w:ascii="Wingdings" w:hAnsi="Wingdings" w:hint="default"/>
      </w:rPr>
    </w:lvl>
    <w:lvl w:ilvl="7" w:tplc="04090003" w:tentative="1">
      <w:start w:val="1"/>
      <w:numFmt w:val="bullet"/>
      <w:lvlText w:val=""/>
      <w:lvlJc w:val="left"/>
      <w:pPr>
        <w:ind w:left="3410" w:hanging="420"/>
      </w:pPr>
      <w:rPr>
        <w:rFonts w:ascii="Wingdings" w:hAnsi="Wingdings" w:hint="default"/>
      </w:rPr>
    </w:lvl>
    <w:lvl w:ilvl="8" w:tplc="04090005" w:tentative="1">
      <w:start w:val="1"/>
      <w:numFmt w:val="bullet"/>
      <w:lvlText w:val=""/>
      <w:lvlJc w:val="left"/>
      <w:pPr>
        <w:ind w:left="3830" w:hanging="420"/>
      </w:pPr>
      <w:rPr>
        <w:rFonts w:ascii="Wingdings" w:hAnsi="Wingdings" w:hint="default"/>
      </w:rPr>
    </w:lvl>
  </w:abstractNum>
  <w:abstractNum w:abstractNumId="12" w15:restartNumberingAfterBreak="0">
    <w:nsid w:val="09803342"/>
    <w:multiLevelType w:val="hybridMultilevel"/>
    <w:tmpl w:val="305EEBA6"/>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3" w15:restartNumberingAfterBreak="0">
    <w:nsid w:val="0A201BDB"/>
    <w:multiLevelType w:val="hybridMultilevel"/>
    <w:tmpl w:val="F72E5DF4"/>
    <w:lvl w:ilvl="0" w:tplc="9516F64A">
      <w:start w:val="5"/>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0E126FEF"/>
    <w:multiLevelType w:val="hybridMultilevel"/>
    <w:tmpl w:val="F064F350"/>
    <w:lvl w:ilvl="0" w:tplc="0409000B">
      <w:start w:val="1"/>
      <w:numFmt w:val="bullet"/>
      <w:lvlText w:val=""/>
      <w:lvlJc w:val="left"/>
      <w:pPr>
        <w:ind w:left="678" w:hanging="420"/>
      </w:pPr>
      <w:rPr>
        <w:rFonts w:ascii="Wingdings" w:hAnsi="Wingdings" w:hint="default"/>
      </w:rPr>
    </w:lvl>
    <w:lvl w:ilvl="1" w:tplc="04090003" w:tentative="1">
      <w:start w:val="1"/>
      <w:numFmt w:val="bullet"/>
      <w:lvlText w:val=""/>
      <w:lvlJc w:val="left"/>
      <w:pPr>
        <w:ind w:left="1098" w:hanging="420"/>
      </w:pPr>
      <w:rPr>
        <w:rFonts w:ascii="Wingdings" w:hAnsi="Wingdings" w:hint="default"/>
      </w:rPr>
    </w:lvl>
    <w:lvl w:ilvl="2" w:tplc="04090005" w:tentative="1">
      <w:start w:val="1"/>
      <w:numFmt w:val="bullet"/>
      <w:lvlText w:val=""/>
      <w:lvlJc w:val="left"/>
      <w:pPr>
        <w:ind w:left="1518" w:hanging="420"/>
      </w:pPr>
      <w:rPr>
        <w:rFonts w:ascii="Wingdings" w:hAnsi="Wingdings" w:hint="default"/>
      </w:rPr>
    </w:lvl>
    <w:lvl w:ilvl="3" w:tplc="04090001" w:tentative="1">
      <w:start w:val="1"/>
      <w:numFmt w:val="bullet"/>
      <w:lvlText w:val=""/>
      <w:lvlJc w:val="left"/>
      <w:pPr>
        <w:ind w:left="1938" w:hanging="420"/>
      </w:pPr>
      <w:rPr>
        <w:rFonts w:ascii="Wingdings" w:hAnsi="Wingdings" w:hint="default"/>
      </w:rPr>
    </w:lvl>
    <w:lvl w:ilvl="4" w:tplc="04090003" w:tentative="1">
      <w:start w:val="1"/>
      <w:numFmt w:val="bullet"/>
      <w:lvlText w:val=""/>
      <w:lvlJc w:val="left"/>
      <w:pPr>
        <w:ind w:left="2358" w:hanging="420"/>
      </w:pPr>
      <w:rPr>
        <w:rFonts w:ascii="Wingdings" w:hAnsi="Wingdings" w:hint="default"/>
      </w:rPr>
    </w:lvl>
    <w:lvl w:ilvl="5" w:tplc="04090005" w:tentative="1">
      <w:start w:val="1"/>
      <w:numFmt w:val="bullet"/>
      <w:lvlText w:val=""/>
      <w:lvlJc w:val="left"/>
      <w:pPr>
        <w:ind w:left="2778" w:hanging="420"/>
      </w:pPr>
      <w:rPr>
        <w:rFonts w:ascii="Wingdings" w:hAnsi="Wingdings" w:hint="default"/>
      </w:rPr>
    </w:lvl>
    <w:lvl w:ilvl="6" w:tplc="04090001" w:tentative="1">
      <w:start w:val="1"/>
      <w:numFmt w:val="bullet"/>
      <w:lvlText w:val=""/>
      <w:lvlJc w:val="left"/>
      <w:pPr>
        <w:ind w:left="3198" w:hanging="420"/>
      </w:pPr>
      <w:rPr>
        <w:rFonts w:ascii="Wingdings" w:hAnsi="Wingdings" w:hint="default"/>
      </w:rPr>
    </w:lvl>
    <w:lvl w:ilvl="7" w:tplc="04090003" w:tentative="1">
      <w:start w:val="1"/>
      <w:numFmt w:val="bullet"/>
      <w:lvlText w:val=""/>
      <w:lvlJc w:val="left"/>
      <w:pPr>
        <w:ind w:left="3618" w:hanging="420"/>
      </w:pPr>
      <w:rPr>
        <w:rFonts w:ascii="Wingdings" w:hAnsi="Wingdings" w:hint="default"/>
      </w:rPr>
    </w:lvl>
    <w:lvl w:ilvl="8" w:tplc="04090005" w:tentative="1">
      <w:start w:val="1"/>
      <w:numFmt w:val="bullet"/>
      <w:lvlText w:val=""/>
      <w:lvlJc w:val="left"/>
      <w:pPr>
        <w:ind w:left="4038" w:hanging="420"/>
      </w:pPr>
      <w:rPr>
        <w:rFonts w:ascii="Wingdings" w:hAnsi="Wingdings" w:hint="default"/>
      </w:rPr>
    </w:lvl>
  </w:abstractNum>
  <w:abstractNum w:abstractNumId="15" w15:restartNumberingAfterBreak="0">
    <w:nsid w:val="12753C45"/>
    <w:multiLevelType w:val="hybridMultilevel"/>
    <w:tmpl w:val="438E2E66"/>
    <w:lvl w:ilvl="0" w:tplc="39BE7976">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6" w15:restartNumberingAfterBreak="0">
    <w:nsid w:val="17CB741B"/>
    <w:multiLevelType w:val="hybridMultilevel"/>
    <w:tmpl w:val="A7E2F7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C4C3C39"/>
    <w:multiLevelType w:val="singleLevel"/>
    <w:tmpl w:val="2056E320"/>
    <w:lvl w:ilvl="0">
      <w:start w:val="1"/>
      <w:numFmt w:val="lowerLetter"/>
      <w:lvlText w:val="%1)"/>
      <w:legacy w:legacy="1" w:legacySpace="0" w:legacyIndent="283"/>
      <w:lvlJc w:val="left"/>
      <w:pPr>
        <w:ind w:left="567" w:hanging="283"/>
      </w:pPr>
    </w:lvl>
  </w:abstractNum>
  <w:abstractNum w:abstractNumId="18" w15:restartNumberingAfterBreak="0">
    <w:nsid w:val="209E1379"/>
    <w:multiLevelType w:val="multilevel"/>
    <w:tmpl w:val="63147A5A"/>
    <w:lvl w:ilvl="0">
      <w:start w:val="4"/>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15:restartNumberingAfterBreak="0">
    <w:nsid w:val="28C30A7E"/>
    <w:multiLevelType w:val="hybridMultilevel"/>
    <w:tmpl w:val="FAE6F9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775459A"/>
    <w:multiLevelType w:val="hybridMultilevel"/>
    <w:tmpl w:val="DCCABBF4"/>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2" w15:restartNumberingAfterBreak="0">
    <w:nsid w:val="389C6A61"/>
    <w:multiLevelType w:val="hybridMultilevel"/>
    <w:tmpl w:val="989ACF20"/>
    <w:lvl w:ilvl="0" w:tplc="0B88B64A">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DC319BB"/>
    <w:multiLevelType w:val="hybridMultilevel"/>
    <w:tmpl w:val="61428930"/>
    <w:lvl w:ilvl="0" w:tplc="4A202B8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4" w15:restartNumberingAfterBreak="0">
    <w:nsid w:val="3DD8526C"/>
    <w:multiLevelType w:val="hybridMultilevel"/>
    <w:tmpl w:val="8B302230"/>
    <w:lvl w:ilvl="0" w:tplc="85047636">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5" w15:restartNumberingAfterBreak="0">
    <w:nsid w:val="44552616"/>
    <w:multiLevelType w:val="hybridMultilevel"/>
    <w:tmpl w:val="B2003E7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45092B69"/>
    <w:multiLevelType w:val="hybridMultilevel"/>
    <w:tmpl w:val="F3E8AB3C"/>
    <w:lvl w:ilvl="0" w:tplc="F2205144">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7" w15:restartNumberingAfterBreak="0">
    <w:nsid w:val="45437080"/>
    <w:multiLevelType w:val="hybridMultilevel"/>
    <w:tmpl w:val="65C23CE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4CF22D59"/>
    <w:multiLevelType w:val="hybridMultilevel"/>
    <w:tmpl w:val="2A5C5B5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54854467"/>
    <w:multiLevelType w:val="hybridMultilevel"/>
    <w:tmpl w:val="E71CD3E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30" w15:restartNumberingAfterBreak="0">
    <w:nsid w:val="56CA5E53"/>
    <w:multiLevelType w:val="hybridMultilevel"/>
    <w:tmpl w:val="D1F6598E"/>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31" w15:restartNumberingAfterBreak="0">
    <w:nsid w:val="64816CED"/>
    <w:multiLevelType w:val="hybridMultilevel"/>
    <w:tmpl w:val="C3D8B5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3BA7682"/>
    <w:multiLevelType w:val="hybridMultilevel"/>
    <w:tmpl w:val="50AC5962"/>
    <w:lvl w:ilvl="0" w:tplc="1686780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33" w15:restartNumberingAfterBreak="0">
    <w:nsid w:val="74E41292"/>
    <w:multiLevelType w:val="hybridMultilevel"/>
    <w:tmpl w:val="189C9CA2"/>
    <w:lvl w:ilvl="0" w:tplc="653E66B2">
      <w:numFmt w:val="bullet"/>
      <w:lvlText w:val="-"/>
      <w:lvlJc w:val="left"/>
      <w:pPr>
        <w:ind w:left="978" w:hanging="360"/>
      </w:pPr>
      <w:rPr>
        <w:rFonts w:ascii="Times New Roman" w:eastAsia="Malgun Gothic" w:hAnsi="Times New Roman" w:cs="Times New Roman" w:hint="default"/>
      </w:rPr>
    </w:lvl>
    <w:lvl w:ilvl="1" w:tplc="6ADA977C">
      <w:start w:val="4"/>
      <w:numFmt w:val="bullet"/>
      <w:lvlText w:val="-"/>
      <w:lvlJc w:val="left"/>
      <w:pPr>
        <w:ind w:left="1698" w:hanging="360"/>
      </w:pPr>
      <w:rPr>
        <w:rFonts w:ascii="Times New Roman" w:eastAsia="宋体" w:hAnsi="Times New Roman" w:cs="Times New Roman" w:hint="default"/>
      </w:rPr>
    </w:lvl>
    <w:lvl w:ilvl="2" w:tplc="04090005" w:tentative="1">
      <w:start w:val="1"/>
      <w:numFmt w:val="bullet"/>
      <w:lvlText w:val=""/>
      <w:lvlJc w:val="left"/>
      <w:pPr>
        <w:ind w:left="2418" w:hanging="360"/>
      </w:pPr>
      <w:rPr>
        <w:rFonts w:ascii="Wingdings" w:hAnsi="Wingdings" w:hint="default"/>
      </w:rPr>
    </w:lvl>
    <w:lvl w:ilvl="3" w:tplc="04090001" w:tentative="1">
      <w:start w:val="1"/>
      <w:numFmt w:val="bullet"/>
      <w:lvlText w:val=""/>
      <w:lvlJc w:val="left"/>
      <w:pPr>
        <w:ind w:left="3138" w:hanging="360"/>
      </w:pPr>
      <w:rPr>
        <w:rFonts w:ascii="Symbol" w:hAnsi="Symbol" w:hint="default"/>
      </w:rPr>
    </w:lvl>
    <w:lvl w:ilvl="4" w:tplc="04090003" w:tentative="1">
      <w:start w:val="1"/>
      <w:numFmt w:val="bullet"/>
      <w:lvlText w:val="o"/>
      <w:lvlJc w:val="left"/>
      <w:pPr>
        <w:ind w:left="3858" w:hanging="360"/>
      </w:pPr>
      <w:rPr>
        <w:rFonts w:ascii="Courier New" w:hAnsi="Courier New" w:cs="Courier New" w:hint="default"/>
      </w:rPr>
    </w:lvl>
    <w:lvl w:ilvl="5" w:tplc="04090005" w:tentative="1">
      <w:start w:val="1"/>
      <w:numFmt w:val="bullet"/>
      <w:lvlText w:val=""/>
      <w:lvlJc w:val="left"/>
      <w:pPr>
        <w:ind w:left="4578" w:hanging="360"/>
      </w:pPr>
      <w:rPr>
        <w:rFonts w:ascii="Wingdings" w:hAnsi="Wingdings" w:hint="default"/>
      </w:rPr>
    </w:lvl>
    <w:lvl w:ilvl="6" w:tplc="04090001" w:tentative="1">
      <w:start w:val="1"/>
      <w:numFmt w:val="bullet"/>
      <w:lvlText w:val=""/>
      <w:lvlJc w:val="left"/>
      <w:pPr>
        <w:ind w:left="5298" w:hanging="360"/>
      </w:pPr>
      <w:rPr>
        <w:rFonts w:ascii="Symbol" w:hAnsi="Symbol" w:hint="default"/>
      </w:rPr>
    </w:lvl>
    <w:lvl w:ilvl="7" w:tplc="04090003" w:tentative="1">
      <w:start w:val="1"/>
      <w:numFmt w:val="bullet"/>
      <w:lvlText w:val="o"/>
      <w:lvlJc w:val="left"/>
      <w:pPr>
        <w:ind w:left="6018" w:hanging="360"/>
      </w:pPr>
      <w:rPr>
        <w:rFonts w:ascii="Courier New" w:hAnsi="Courier New" w:cs="Courier New" w:hint="default"/>
      </w:rPr>
    </w:lvl>
    <w:lvl w:ilvl="8" w:tplc="04090005" w:tentative="1">
      <w:start w:val="1"/>
      <w:numFmt w:val="bullet"/>
      <w:lvlText w:val=""/>
      <w:lvlJc w:val="left"/>
      <w:pPr>
        <w:ind w:left="6738" w:hanging="360"/>
      </w:pPr>
      <w:rPr>
        <w:rFonts w:ascii="Wingdings" w:hAnsi="Wingdings" w:hint="default"/>
      </w:rPr>
    </w:lvl>
  </w:abstractNum>
  <w:abstractNum w:abstractNumId="34" w15:restartNumberingAfterBreak="0">
    <w:nsid w:val="77900F98"/>
    <w:multiLevelType w:val="hybridMultilevel"/>
    <w:tmpl w:val="C734993C"/>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5" w15:restartNumberingAfterBreak="0">
    <w:nsid w:val="78B16CE6"/>
    <w:multiLevelType w:val="hybridMultilevel"/>
    <w:tmpl w:val="E1840FB8"/>
    <w:lvl w:ilvl="0" w:tplc="4BC41F22">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36" w15:restartNumberingAfterBreak="0">
    <w:nsid w:val="7DA500A3"/>
    <w:multiLevelType w:val="hybridMultilevel"/>
    <w:tmpl w:val="3F260CC2"/>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37" w15:restartNumberingAfterBreak="0">
    <w:nsid w:val="7E682A89"/>
    <w:multiLevelType w:val="hybridMultilevel"/>
    <w:tmpl w:val="E85CC5F2"/>
    <w:lvl w:ilvl="0" w:tplc="4A202B88">
      <w:start w:val="4"/>
      <w:numFmt w:val="bullet"/>
      <w:lvlText w:val="-"/>
      <w:lvlJc w:val="left"/>
      <w:pPr>
        <w:ind w:left="704" w:hanging="420"/>
      </w:pPr>
      <w:rPr>
        <w:rFonts w:ascii="Times New Roman" w:eastAsia="Times New Roma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num w:numId="1">
    <w:abstractNumId w:val="35"/>
  </w:num>
  <w:num w:numId="2">
    <w:abstractNumId w:val="28"/>
  </w:num>
  <w:num w:numId="3">
    <w:abstractNumId w:val="13"/>
  </w:num>
  <w:num w:numId="4">
    <w:abstractNumId w:val="25"/>
  </w:num>
  <w:num w:numId="5">
    <w:abstractNumId w:val="26"/>
  </w:num>
  <w:num w:numId="6">
    <w:abstractNumId w:val="24"/>
  </w:num>
  <w:num w:numId="7">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8">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9">
    <w:abstractNumId w:val="8"/>
  </w:num>
  <w:num w:numId="10">
    <w:abstractNumId w:val="37"/>
  </w:num>
  <w:num w:numId="11">
    <w:abstractNumId w:val="15"/>
  </w:num>
  <w:num w:numId="12">
    <w:abstractNumId w:val="23"/>
  </w:num>
  <w:num w:numId="13">
    <w:abstractNumId w:val="21"/>
  </w:num>
  <w:num w:numId="14">
    <w:abstractNumId w:val="9"/>
  </w:num>
  <w:num w:numId="15">
    <w:abstractNumId w:val="12"/>
  </w:num>
  <w:num w:numId="16">
    <w:abstractNumId w:val="36"/>
  </w:num>
  <w:num w:numId="17">
    <w:abstractNumId w:val="30"/>
  </w:num>
  <w:num w:numId="18">
    <w:abstractNumId w:val="32"/>
  </w:num>
  <w:num w:numId="19">
    <w:abstractNumId w:val="18"/>
  </w:num>
  <w:num w:numId="20">
    <w:abstractNumId w:val="29"/>
  </w:num>
  <w:num w:numId="21">
    <w:abstractNumId w:val="6"/>
  </w:num>
  <w:num w:numId="22">
    <w:abstractNumId w:val="4"/>
  </w:num>
  <w:num w:numId="23">
    <w:abstractNumId w:val="3"/>
  </w:num>
  <w:num w:numId="24">
    <w:abstractNumId w:val="2"/>
  </w:num>
  <w:num w:numId="25">
    <w:abstractNumId w:val="1"/>
  </w:num>
  <w:num w:numId="26">
    <w:abstractNumId w:val="5"/>
  </w:num>
  <w:num w:numId="27">
    <w:abstractNumId w:val="0"/>
  </w:num>
  <w:num w:numId="28">
    <w:abstractNumId w:val="22"/>
  </w:num>
  <w:num w:numId="29">
    <w:abstractNumId w:val="33"/>
  </w:num>
  <w:num w:numId="30">
    <w:abstractNumId w:val="14"/>
  </w:num>
  <w:num w:numId="31">
    <w:abstractNumId w:val="17"/>
  </w:num>
  <w:num w:numId="32">
    <w:abstractNumId w:val="27"/>
  </w:num>
  <w:num w:numId="33">
    <w:abstractNumId w:val="34"/>
  </w:num>
  <w:num w:numId="34">
    <w:abstractNumId w:val="16"/>
  </w:num>
  <w:num w:numId="35">
    <w:abstractNumId w:val="19"/>
  </w:num>
  <w:num w:numId="36">
    <w:abstractNumId w:val="20"/>
  </w:num>
  <w:num w:numId="37">
    <w:abstractNumId w:val="11"/>
  </w:num>
  <w:num w:numId="38">
    <w:abstractNumId w:val="31"/>
  </w:num>
  <w:num w:numId="39">
    <w:abstractNumId w:val="10"/>
  </w:num>
  <w:num w:numId="40">
    <w:abstractNumId w:val="20"/>
  </w:num>
  <w:num w:numId="41">
    <w:abstractNumId w:val="20"/>
    <w:lvlOverride w:ilvl="0"/>
    <w:lvlOverride w:ilvl="1"/>
    <w:lvlOverride w:ilvl="2"/>
    <w:lvlOverride w:ilvl="3"/>
    <w:lvlOverride w:ilvl="4"/>
    <w:lvlOverride w:ilvl="5"/>
    <w:lvlOverride w:ilvl="6"/>
    <w:lvlOverride w:ilvl="7"/>
    <w:lvlOverride w:ilv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v5">
    <w15:presenceInfo w15:providerId="None" w15:userId="Huawei v5"/>
  </w15:person>
  <w15:person w15:author="Huawei v3">
    <w15:presenceInfo w15:providerId="None" w15:userId="Huawei v3"/>
  </w15:person>
  <w15:person w15:author="Huawei v2">
    <w15:presenceInfo w15:providerId="None" w15:userId="Huawei v2"/>
  </w15:person>
  <w15:person w15:author="Huawei v4">
    <w15:presenceInfo w15:providerId="None" w15:userId="Huawei v4"/>
  </w15:person>
  <w15:person w15:author="Huawei">
    <w15:presenceInfo w15:providerId="None" w15:userId="Huawei"/>
  </w15:person>
  <w15:person w15:author="Huawei v1">
    <w15:presenceInfo w15:providerId="None" w15:userId="Huawei v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intFractionalCharacterWidth/>
  <w:embedSystemFonts/>
  <w:bordersDoNotSurroundHeader/>
  <w:bordersDoNotSurroundFooter/>
  <w:hideSpellingError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6C6E"/>
    <w:rsid w:val="00013220"/>
    <w:rsid w:val="00022E4A"/>
    <w:rsid w:val="00044DF6"/>
    <w:rsid w:val="00060249"/>
    <w:rsid w:val="0009255C"/>
    <w:rsid w:val="00095235"/>
    <w:rsid w:val="00097561"/>
    <w:rsid w:val="000A2A16"/>
    <w:rsid w:val="000A6394"/>
    <w:rsid w:val="000B7FED"/>
    <w:rsid w:val="000C038A"/>
    <w:rsid w:val="000C1DA4"/>
    <w:rsid w:val="000C6598"/>
    <w:rsid w:val="000E6BDB"/>
    <w:rsid w:val="001007A4"/>
    <w:rsid w:val="00102B42"/>
    <w:rsid w:val="00110A22"/>
    <w:rsid w:val="00117F42"/>
    <w:rsid w:val="00144C37"/>
    <w:rsid w:val="00145D43"/>
    <w:rsid w:val="0017396D"/>
    <w:rsid w:val="00186021"/>
    <w:rsid w:val="00192C46"/>
    <w:rsid w:val="001A08B3"/>
    <w:rsid w:val="001A5BB7"/>
    <w:rsid w:val="001A6BBF"/>
    <w:rsid w:val="001A7B60"/>
    <w:rsid w:val="001B52F0"/>
    <w:rsid w:val="001B7A65"/>
    <w:rsid w:val="001E41F3"/>
    <w:rsid w:val="001F1B09"/>
    <w:rsid w:val="00202774"/>
    <w:rsid w:val="00244A18"/>
    <w:rsid w:val="002545EC"/>
    <w:rsid w:val="00255DFC"/>
    <w:rsid w:val="0026004D"/>
    <w:rsid w:val="00263DAF"/>
    <w:rsid w:val="002640DD"/>
    <w:rsid w:val="00275D12"/>
    <w:rsid w:val="00284FEB"/>
    <w:rsid w:val="002860C4"/>
    <w:rsid w:val="002B5741"/>
    <w:rsid w:val="002C27AD"/>
    <w:rsid w:val="002D7850"/>
    <w:rsid w:val="002F1510"/>
    <w:rsid w:val="0030439A"/>
    <w:rsid w:val="00305409"/>
    <w:rsid w:val="00310039"/>
    <w:rsid w:val="00341790"/>
    <w:rsid w:val="00354FA8"/>
    <w:rsid w:val="003609EF"/>
    <w:rsid w:val="0036231A"/>
    <w:rsid w:val="00374DD4"/>
    <w:rsid w:val="00375F28"/>
    <w:rsid w:val="003A10E4"/>
    <w:rsid w:val="003A3C23"/>
    <w:rsid w:val="003D3D35"/>
    <w:rsid w:val="003E142C"/>
    <w:rsid w:val="003E1A36"/>
    <w:rsid w:val="003F526B"/>
    <w:rsid w:val="004008AB"/>
    <w:rsid w:val="00402AD8"/>
    <w:rsid w:val="00410371"/>
    <w:rsid w:val="004242F1"/>
    <w:rsid w:val="00424521"/>
    <w:rsid w:val="004834FE"/>
    <w:rsid w:val="004A03CF"/>
    <w:rsid w:val="004B0A5C"/>
    <w:rsid w:val="004B50CA"/>
    <w:rsid w:val="004B75B7"/>
    <w:rsid w:val="004D3EB7"/>
    <w:rsid w:val="004E4832"/>
    <w:rsid w:val="004E4E50"/>
    <w:rsid w:val="00513FB4"/>
    <w:rsid w:val="0051580D"/>
    <w:rsid w:val="0052579A"/>
    <w:rsid w:val="00537B78"/>
    <w:rsid w:val="00547111"/>
    <w:rsid w:val="0055410B"/>
    <w:rsid w:val="00576D4F"/>
    <w:rsid w:val="00592D74"/>
    <w:rsid w:val="005A016D"/>
    <w:rsid w:val="005E2C44"/>
    <w:rsid w:val="005F35DA"/>
    <w:rsid w:val="00600F10"/>
    <w:rsid w:val="00621188"/>
    <w:rsid w:val="006257ED"/>
    <w:rsid w:val="0063787D"/>
    <w:rsid w:val="006465C2"/>
    <w:rsid w:val="006527AB"/>
    <w:rsid w:val="00686A4A"/>
    <w:rsid w:val="00695808"/>
    <w:rsid w:val="006A3AD4"/>
    <w:rsid w:val="006B46FB"/>
    <w:rsid w:val="006E21FB"/>
    <w:rsid w:val="00723321"/>
    <w:rsid w:val="00723BB1"/>
    <w:rsid w:val="00726AF4"/>
    <w:rsid w:val="00761892"/>
    <w:rsid w:val="0076563B"/>
    <w:rsid w:val="00791328"/>
    <w:rsid w:val="00792342"/>
    <w:rsid w:val="007977A8"/>
    <w:rsid w:val="007B512A"/>
    <w:rsid w:val="007B6684"/>
    <w:rsid w:val="007C2097"/>
    <w:rsid w:val="007D6A07"/>
    <w:rsid w:val="007E139A"/>
    <w:rsid w:val="007E611E"/>
    <w:rsid w:val="007F317C"/>
    <w:rsid w:val="007F3F47"/>
    <w:rsid w:val="007F7259"/>
    <w:rsid w:val="008040A8"/>
    <w:rsid w:val="00825504"/>
    <w:rsid w:val="008279FA"/>
    <w:rsid w:val="008337F9"/>
    <w:rsid w:val="008430B0"/>
    <w:rsid w:val="00846397"/>
    <w:rsid w:val="008626E7"/>
    <w:rsid w:val="00866A55"/>
    <w:rsid w:val="00866C51"/>
    <w:rsid w:val="00870EE7"/>
    <w:rsid w:val="008863B9"/>
    <w:rsid w:val="008A45A6"/>
    <w:rsid w:val="008A58E1"/>
    <w:rsid w:val="008A6132"/>
    <w:rsid w:val="008A67DE"/>
    <w:rsid w:val="008B7B7D"/>
    <w:rsid w:val="008C06B0"/>
    <w:rsid w:val="008E5E2B"/>
    <w:rsid w:val="008F0DA8"/>
    <w:rsid w:val="008F613D"/>
    <w:rsid w:val="008F686C"/>
    <w:rsid w:val="00905A66"/>
    <w:rsid w:val="00910E38"/>
    <w:rsid w:val="009148DE"/>
    <w:rsid w:val="00941E30"/>
    <w:rsid w:val="009431A2"/>
    <w:rsid w:val="00945840"/>
    <w:rsid w:val="009524CC"/>
    <w:rsid w:val="00954BA3"/>
    <w:rsid w:val="00955AB7"/>
    <w:rsid w:val="00963523"/>
    <w:rsid w:val="00966F54"/>
    <w:rsid w:val="0097435B"/>
    <w:rsid w:val="009777D9"/>
    <w:rsid w:val="00982175"/>
    <w:rsid w:val="00991B88"/>
    <w:rsid w:val="009955B4"/>
    <w:rsid w:val="00997931"/>
    <w:rsid w:val="009A5753"/>
    <w:rsid w:val="009A576D"/>
    <w:rsid w:val="009A579D"/>
    <w:rsid w:val="009B200B"/>
    <w:rsid w:val="009B5FDD"/>
    <w:rsid w:val="009D7477"/>
    <w:rsid w:val="009D7B1E"/>
    <w:rsid w:val="009E3297"/>
    <w:rsid w:val="009F734F"/>
    <w:rsid w:val="00A05535"/>
    <w:rsid w:val="00A246B6"/>
    <w:rsid w:val="00A30ED7"/>
    <w:rsid w:val="00A4204D"/>
    <w:rsid w:val="00A47E70"/>
    <w:rsid w:val="00A50CF0"/>
    <w:rsid w:val="00A70ECB"/>
    <w:rsid w:val="00A7548A"/>
    <w:rsid w:val="00A7671C"/>
    <w:rsid w:val="00A95502"/>
    <w:rsid w:val="00A9601A"/>
    <w:rsid w:val="00AA2CBC"/>
    <w:rsid w:val="00AC5820"/>
    <w:rsid w:val="00AD18BC"/>
    <w:rsid w:val="00AD1CD8"/>
    <w:rsid w:val="00B0087F"/>
    <w:rsid w:val="00B1661E"/>
    <w:rsid w:val="00B23409"/>
    <w:rsid w:val="00B258AE"/>
    <w:rsid w:val="00B258BB"/>
    <w:rsid w:val="00B61A28"/>
    <w:rsid w:val="00B620D8"/>
    <w:rsid w:val="00B62870"/>
    <w:rsid w:val="00B67B97"/>
    <w:rsid w:val="00B746CF"/>
    <w:rsid w:val="00B7668C"/>
    <w:rsid w:val="00B80739"/>
    <w:rsid w:val="00B852A8"/>
    <w:rsid w:val="00B9327E"/>
    <w:rsid w:val="00B968C8"/>
    <w:rsid w:val="00BA3EC5"/>
    <w:rsid w:val="00BA51D9"/>
    <w:rsid w:val="00BB5DFC"/>
    <w:rsid w:val="00BD279D"/>
    <w:rsid w:val="00BD561E"/>
    <w:rsid w:val="00BD6BB8"/>
    <w:rsid w:val="00BE111E"/>
    <w:rsid w:val="00BF0E5B"/>
    <w:rsid w:val="00C10455"/>
    <w:rsid w:val="00C15189"/>
    <w:rsid w:val="00C250DE"/>
    <w:rsid w:val="00C26B95"/>
    <w:rsid w:val="00C40990"/>
    <w:rsid w:val="00C42C06"/>
    <w:rsid w:val="00C66BA2"/>
    <w:rsid w:val="00C701AF"/>
    <w:rsid w:val="00C7210A"/>
    <w:rsid w:val="00C8571E"/>
    <w:rsid w:val="00C90FB2"/>
    <w:rsid w:val="00C952FD"/>
    <w:rsid w:val="00C95985"/>
    <w:rsid w:val="00CA77B8"/>
    <w:rsid w:val="00CC5026"/>
    <w:rsid w:val="00CC68D0"/>
    <w:rsid w:val="00CE2F18"/>
    <w:rsid w:val="00CF101A"/>
    <w:rsid w:val="00CF2556"/>
    <w:rsid w:val="00D00C46"/>
    <w:rsid w:val="00D03F9A"/>
    <w:rsid w:val="00D06D51"/>
    <w:rsid w:val="00D22238"/>
    <w:rsid w:val="00D24991"/>
    <w:rsid w:val="00D50255"/>
    <w:rsid w:val="00D66520"/>
    <w:rsid w:val="00D70F79"/>
    <w:rsid w:val="00D80AE6"/>
    <w:rsid w:val="00D9751C"/>
    <w:rsid w:val="00DA01E9"/>
    <w:rsid w:val="00DD6817"/>
    <w:rsid w:val="00DE34CF"/>
    <w:rsid w:val="00DF00B3"/>
    <w:rsid w:val="00E13F3D"/>
    <w:rsid w:val="00E34898"/>
    <w:rsid w:val="00E92D7D"/>
    <w:rsid w:val="00E950CF"/>
    <w:rsid w:val="00EA20E4"/>
    <w:rsid w:val="00EB09B7"/>
    <w:rsid w:val="00ED02BA"/>
    <w:rsid w:val="00ED2B33"/>
    <w:rsid w:val="00EE7D7C"/>
    <w:rsid w:val="00F04C82"/>
    <w:rsid w:val="00F13A7F"/>
    <w:rsid w:val="00F25D98"/>
    <w:rsid w:val="00F300FB"/>
    <w:rsid w:val="00F546D9"/>
    <w:rsid w:val="00F70020"/>
    <w:rsid w:val="00F8506C"/>
    <w:rsid w:val="00F879A2"/>
    <w:rsid w:val="00F94330"/>
    <w:rsid w:val="00FA29B0"/>
    <w:rsid w:val="00FB195B"/>
    <w:rsid w:val="00FB6386"/>
    <w:rsid w:val="00FC4CD8"/>
    <w:rsid w:val="00FE3BEA"/>
    <w:rsid w:val="00FF1C36"/>
    <w:rsid w:val="00FF21B4"/>
    <w:rsid w:val="00FF3555"/>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H2,h2,2nd level,†berschrift 2,õberschrift 2,UNDERRUBRIK 1-2"/>
    <w:basedOn w:val="1"/>
    <w:next w:val="a"/>
    <w:link w:val="2Char"/>
    <w:qFormat/>
    <w:rsid w:val="000B7FED"/>
    <w:pPr>
      <w:pBdr>
        <w:top w:val="none" w:sz="0" w:space="0" w:color="auto"/>
      </w:pBdr>
      <w:spacing w:before="180"/>
      <w:outlineLvl w:val="1"/>
    </w:pPr>
    <w:rPr>
      <w:sz w:val="32"/>
    </w:rPr>
  </w:style>
  <w:style w:type="paragraph" w:styleId="3">
    <w:name w:val="heading 3"/>
    <w:aliases w:val="h3"/>
    <w:basedOn w:val="2"/>
    <w:next w:val="a"/>
    <w:link w:val="3Char"/>
    <w:qFormat/>
    <w:rsid w:val="000B7FED"/>
    <w:pPr>
      <w:spacing w:before="120"/>
      <w:outlineLvl w:val="2"/>
    </w:pPr>
    <w:rPr>
      <w:sz w:val="28"/>
    </w:rPr>
  </w:style>
  <w:style w:type="paragraph" w:styleId="4">
    <w:name w:val="heading 4"/>
    <w:basedOn w:val="3"/>
    <w:next w:val="a"/>
    <w:link w:val="4Char"/>
    <w:qFormat/>
    <w:rsid w:val="000B7FED"/>
    <w:pPr>
      <w:ind w:left="1418" w:hanging="1418"/>
      <w:outlineLvl w:val="3"/>
    </w:pPr>
    <w:rPr>
      <w:sz w:val="24"/>
    </w:rPr>
  </w:style>
  <w:style w:type="paragraph" w:styleId="5">
    <w:name w:val="heading 5"/>
    <w:basedOn w:val="4"/>
    <w:next w:val="a"/>
    <w:link w:val="5Char"/>
    <w:qFormat/>
    <w:rsid w:val="000B7FED"/>
    <w:pPr>
      <w:ind w:left="1701" w:hanging="1701"/>
      <w:outlineLvl w:val="4"/>
    </w:pPr>
    <w:rPr>
      <w:sz w:val="22"/>
    </w:rPr>
  </w:style>
  <w:style w:type="paragraph" w:styleId="6">
    <w:name w:val="heading 6"/>
    <w:basedOn w:val="H6"/>
    <w:next w:val="a"/>
    <w:link w:val="6Char"/>
    <w:qFormat/>
    <w:rsid w:val="000B7FED"/>
    <w:pPr>
      <w:outlineLvl w:val="5"/>
    </w:pPr>
  </w:style>
  <w:style w:type="paragraph" w:styleId="7">
    <w:name w:val="heading 7"/>
    <w:basedOn w:val="H6"/>
    <w:next w:val="a"/>
    <w:link w:val="7Char"/>
    <w:qFormat/>
    <w:rsid w:val="000B7FED"/>
    <w:pPr>
      <w:outlineLvl w:val="6"/>
    </w:pPr>
  </w:style>
  <w:style w:type="paragraph" w:styleId="8">
    <w:name w:val="heading 8"/>
    <w:basedOn w:val="1"/>
    <w:next w:val="a"/>
    <w:link w:val="8Char"/>
    <w:qFormat/>
    <w:rsid w:val="000B7FED"/>
    <w:pPr>
      <w:ind w:left="0" w:firstLine="0"/>
      <w:outlineLvl w:val="7"/>
    </w:pPr>
  </w:style>
  <w:style w:type="paragraph" w:styleId="9">
    <w:name w:val="heading 9"/>
    <w:basedOn w:val="8"/>
    <w:next w:val="a"/>
    <w:link w:val="9Char"/>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rsid w:val="00202774"/>
    <w:rPr>
      <w:rFonts w:ascii="Arial" w:hAnsi="Arial"/>
      <w:sz w:val="36"/>
      <w:lang w:val="en-GB" w:eastAsia="en-US"/>
    </w:rPr>
  </w:style>
  <w:style w:type="character" w:customStyle="1" w:styleId="2Char">
    <w:name w:val="标题 2 Char"/>
    <w:aliases w:val="H2 Char1,h2 Char1,2nd level Char1,†berschrift 2 Char1,õberschrift 2 Char1,UNDERRUBRIK 1-2 Char1"/>
    <w:basedOn w:val="a0"/>
    <w:link w:val="2"/>
    <w:rsid w:val="00202774"/>
    <w:rPr>
      <w:rFonts w:ascii="Arial" w:hAnsi="Arial"/>
      <w:sz w:val="32"/>
      <w:lang w:val="en-GB" w:eastAsia="en-US"/>
    </w:rPr>
  </w:style>
  <w:style w:type="character" w:customStyle="1" w:styleId="3Char">
    <w:name w:val="标题 3 Char"/>
    <w:aliases w:val="h3 Char"/>
    <w:link w:val="3"/>
    <w:rsid w:val="00202774"/>
    <w:rPr>
      <w:rFonts w:ascii="Arial" w:hAnsi="Arial"/>
      <w:sz w:val="28"/>
      <w:lang w:val="en-GB" w:eastAsia="en-US"/>
    </w:rPr>
  </w:style>
  <w:style w:type="character" w:customStyle="1" w:styleId="4Char">
    <w:name w:val="标题 4 Char"/>
    <w:link w:val="4"/>
    <w:rsid w:val="00202774"/>
    <w:rPr>
      <w:rFonts w:ascii="Arial" w:hAnsi="Arial"/>
      <w:sz w:val="24"/>
      <w:lang w:val="en-GB" w:eastAsia="en-US"/>
    </w:rPr>
  </w:style>
  <w:style w:type="character" w:customStyle="1" w:styleId="5Char">
    <w:name w:val="标题 5 Char"/>
    <w:link w:val="5"/>
    <w:rsid w:val="00202774"/>
    <w:rPr>
      <w:rFonts w:ascii="Arial" w:hAnsi="Arial"/>
      <w:sz w:val="22"/>
      <w:lang w:val="en-GB" w:eastAsia="en-US"/>
    </w:rPr>
  </w:style>
  <w:style w:type="paragraph" w:customStyle="1" w:styleId="H6">
    <w:name w:val="H6"/>
    <w:basedOn w:val="5"/>
    <w:next w:val="a"/>
    <w:rsid w:val="000B7FED"/>
    <w:pPr>
      <w:ind w:left="1985" w:hanging="1985"/>
      <w:outlineLvl w:val="9"/>
    </w:pPr>
    <w:rPr>
      <w:sz w:val="20"/>
    </w:rPr>
  </w:style>
  <w:style w:type="character" w:customStyle="1" w:styleId="6Char">
    <w:name w:val="标题 6 Char"/>
    <w:link w:val="6"/>
    <w:rsid w:val="00202774"/>
    <w:rPr>
      <w:rFonts w:ascii="Arial" w:hAnsi="Arial"/>
      <w:lang w:val="en-GB" w:eastAsia="en-US"/>
    </w:rPr>
  </w:style>
  <w:style w:type="character" w:customStyle="1" w:styleId="7Char">
    <w:name w:val="标题 7 Char"/>
    <w:link w:val="7"/>
    <w:rsid w:val="00202774"/>
    <w:rPr>
      <w:rFonts w:ascii="Arial" w:hAnsi="Arial"/>
      <w:lang w:val="en-GB" w:eastAsia="en-US"/>
    </w:rPr>
  </w:style>
  <w:style w:type="character" w:customStyle="1" w:styleId="8Char">
    <w:name w:val="标题 8 Char"/>
    <w:link w:val="8"/>
    <w:rsid w:val="00202774"/>
    <w:rPr>
      <w:rFonts w:ascii="Arial" w:hAnsi="Arial"/>
      <w:sz w:val="36"/>
      <w:lang w:val="en-GB" w:eastAsia="en-US"/>
    </w:rPr>
  </w:style>
  <w:style w:type="character" w:customStyle="1" w:styleId="9Char">
    <w:name w:val="标题 9 Char"/>
    <w:link w:val="9"/>
    <w:rsid w:val="00202774"/>
    <w:rPr>
      <w:rFonts w:ascii="Arial" w:hAnsi="Arial"/>
      <w:sz w:val="36"/>
      <w:lang w:val="en-GB" w:eastAsia="en-US"/>
    </w:rPr>
  </w:style>
  <w:style w:type="paragraph" w:styleId="80">
    <w:name w:val="toc 8"/>
    <w:basedOn w:val="10"/>
    <w:uiPriority w:val="39"/>
    <w:rsid w:val="000B7FED"/>
    <w:pPr>
      <w:spacing w:before="180"/>
      <w:ind w:left="2693" w:hanging="2693"/>
    </w:pPr>
    <w:rPr>
      <w:b/>
    </w:rPr>
  </w:style>
  <w:style w:type="paragraph" w:styleId="10">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uiPriority w:val="39"/>
    <w:rsid w:val="000B7FED"/>
    <w:pPr>
      <w:ind w:left="1701" w:hanging="1701"/>
    </w:pPr>
  </w:style>
  <w:style w:type="paragraph" w:styleId="40">
    <w:name w:val="toc 4"/>
    <w:basedOn w:val="30"/>
    <w:uiPriority w:val="39"/>
    <w:rsid w:val="000B7FED"/>
    <w:pPr>
      <w:ind w:left="1418" w:hanging="1418"/>
    </w:pPr>
  </w:style>
  <w:style w:type="paragraph" w:styleId="30">
    <w:name w:val="toc 3"/>
    <w:basedOn w:val="20"/>
    <w:uiPriority w:val="39"/>
    <w:rsid w:val="000B7FED"/>
    <w:pPr>
      <w:ind w:left="1134" w:hanging="1134"/>
    </w:pPr>
  </w:style>
  <w:style w:type="paragraph" w:styleId="20">
    <w:name w:val="toc 2"/>
    <w:basedOn w:val="10"/>
    <w:uiPriority w:val="39"/>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3">
    <w:name w:val="List Number"/>
    <w:basedOn w:val="a4"/>
    <w:rsid w:val="000B7FED"/>
  </w:style>
  <w:style w:type="paragraph" w:styleId="a4">
    <w:name w:val="List"/>
    <w:basedOn w:val="a"/>
    <w:rsid w:val="000B7FED"/>
    <w:pPr>
      <w:ind w:left="568" w:hanging="284"/>
    </w:pPr>
  </w:style>
  <w:style w:type="paragraph" w:styleId="a5">
    <w:name w:val="header"/>
    <w:link w:val="Char"/>
    <w:rsid w:val="000B7FED"/>
    <w:pPr>
      <w:widowControl w:val="0"/>
    </w:pPr>
    <w:rPr>
      <w:rFonts w:ascii="Arial" w:hAnsi="Arial"/>
      <w:b/>
      <w:noProof/>
      <w:sz w:val="18"/>
      <w:lang w:val="en-GB" w:eastAsia="en-US"/>
    </w:rPr>
  </w:style>
  <w:style w:type="character" w:customStyle="1" w:styleId="Char">
    <w:name w:val="页眉 Char"/>
    <w:link w:val="a5"/>
    <w:rsid w:val="00202774"/>
    <w:rPr>
      <w:rFonts w:ascii="Arial" w:hAnsi="Arial"/>
      <w:b/>
      <w:noProof/>
      <w:sz w:val="18"/>
      <w:lang w:val="en-GB" w:eastAsia="en-US"/>
    </w:rPr>
  </w:style>
  <w:style w:type="character" w:styleId="a6">
    <w:name w:val="footnote reference"/>
    <w:rsid w:val="000B7FED"/>
    <w:rPr>
      <w:b/>
      <w:position w:val="6"/>
      <w:sz w:val="16"/>
    </w:rPr>
  </w:style>
  <w:style w:type="paragraph" w:styleId="a7">
    <w:name w:val="footnote text"/>
    <w:basedOn w:val="a"/>
    <w:link w:val="Char0"/>
    <w:rsid w:val="000B7FED"/>
    <w:pPr>
      <w:keepLines/>
      <w:spacing w:after="0"/>
      <w:ind w:left="454" w:hanging="454"/>
    </w:pPr>
    <w:rPr>
      <w:sz w:val="16"/>
    </w:rPr>
  </w:style>
  <w:style w:type="character" w:customStyle="1" w:styleId="Char0">
    <w:name w:val="脚注文本 Char"/>
    <w:link w:val="a7"/>
    <w:rsid w:val="00202774"/>
    <w:rPr>
      <w:rFonts w:ascii="Times New Roman" w:hAnsi="Times New Roman"/>
      <w:sz w:val="16"/>
      <w:lang w:val="en-GB" w:eastAsia="en-US"/>
    </w:rPr>
  </w:style>
  <w:style w:type="paragraph" w:customStyle="1" w:styleId="TAH">
    <w:name w:val="TAH"/>
    <w:basedOn w:val="TAC"/>
    <w:link w:val="TAHChar"/>
    <w:qFormat/>
    <w:rsid w:val="000B7FED"/>
    <w:rPr>
      <w:b/>
    </w:rPr>
  </w:style>
  <w:style w:type="paragraph" w:customStyle="1" w:styleId="TAC">
    <w:name w:val="TAC"/>
    <w:basedOn w:val="TAL"/>
    <w:link w:val="TACChar"/>
    <w:rsid w:val="000B7FED"/>
    <w:pPr>
      <w:jc w:val="center"/>
    </w:pPr>
  </w:style>
  <w:style w:type="paragraph" w:customStyle="1" w:styleId="TAL">
    <w:name w:val="TAL"/>
    <w:basedOn w:val="a"/>
    <w:link w:val="TALChar"/>
    <w:qFormat/>
    <w:rsid w:val="000B7FED"/>
    <w:pPr>
      <w:keepNext/>
      <w:keepLines/>
      <w:spacing w:after="0"/>
    </w:pPr>
    <w:rPr>
      <w:rFonts w:ascii="Arial" w:hAnsi="Arial"/>
      <w:sz w:val="18"/>
    </w:rPr>
  </w:style>
  <w:style w:type="character" w:customStyle="1" w:styleId="TALChar">
    <w:name w:val="TAL Char"/>
    <w:link w:val="TAL"/>
    <w:rsid w:val="00202774"/>
    <w:rPr>
      <w:rFonts w:ascii="Arial" w:hAnsi="Arial"/>
      <w:sz w:val="18"/>
      <w:lang w:val="en-GB" w:eastAsia="en-US"/>
    </w:rPr>
  </w:style>
  <w:style w:type="character" w:customStyle="1" w:styleId="TACChar">
    <w:name w:val="TAC Char"/>
    <w:link w:val="TAC"/>
    <w:rsid w:val="00202774"/>
    <w:rPr>
      <w:rFonts w:ascii="Arial" w:hAnsi="Arial"/>
      <w:sz w:val="18"/>
      <w:lang w:val="en-GB" w:eastAsia="en-US"/>
    </w:rPr>
  </w:style>
  <w:style w:type="character" w:customStyle="1" w:styleId="TAHChar">
    <w:name w:val="TAH Char"/>
    <w:link w:val="TAH"/>
    <w:rsid w:val="00202774"/>
    <w:rPr>
      <w:rFonts w:ascii="Arial" w:hAnsi="Arial"/>
      <w:b/>
      <w:sz w:val="18"/>
      <w:lang w:val="en-GB" w:eastAsia="en-US"/>
    </w:rPr>
  </w:style>
  <w:style w:type="paragraph" w:customStyle="1" w:styleId="TF">
    <w:name w:val="TF"/>
    <w:aliases w:val="left"/>
    <w:basedOn w:val="TH"/>
    <w:link w:val="TFChar"/>
    <w:rsid w:val="000B7FED"/>
    <w:pPr>
      <w:keepNext w:val="0"/>
      <w:spacing w:before="0" w:after="240"/>
    </w:pPr>
  </w:style>
  <w:style w:type="paragraph" w:customStyle="1" w:styleId="TH">
    <w:name w:val="TH"/>
    <w:basedOn w:val="a"/>
    <w:link w:val="THChar"/>
    <w:qFormat/>
    <w:rsid w:val="000B7FED"/>
    <w:pPr>
      <w:keepNext/>
      <w:keepLines/>
      <w:spacing w:before="60"/>
      <w:jc w:val="center"/>
    </w:pPr>
    <w:rPr>
      <w:rFonts w:ascii="Arial" w:hAnsi="Arial"/>
      <w:b/>
    </w:rPr>
  </w:style>
  <w:style w:type="character" w:customStyle="1" w:styleId="THChar">
    <w:name w:val="TH Char"/>
    <w:link w:val="TH"/>
    <w:rsid w:val="00202774"/>
    <w:rPr>
      <w:rFonts w:ascii="Arial" w:hAnsi="Arial"/>
      <w:b/>
      <w:lang w:val="en-GB" w:eastAsia="en-US"/>
    </w:rPr>
  </w:style>
  <w:style w:type="character" w:customStyle="1" w:styleId="TFChar">
    <w:name w:val="TF Char"/>
    <w:link w:val="TF"/>
    <w:rsid w:val="00202774"/>
    <w:rPr>
      <w:rFonts w:ascii="Arial" w:hAnsi="Arial"/>
      <w:b/>
      <w:lang w:val="en-GB" w:eastAsia="en-US"/>
    </w:rPr>
  </w:style>
  <w:style w:type="paragraph" w:customStyle="1" w:styleId="NO">
    <w:name w:val="NO"/>
    <w:basedOn w:val="a"/>
    <w:link w:val="NOChar"/>
    <w:qFormat/>
    <w:rsid w:val="000B7FED"/>
    <w:pPr>
      <w:keepLines/>
      <w:ind w:left="1135" w:hanging="851"/>
    </w:pPr>
  </w:style>
  <w:style w:type="character" w:customStyle="1" w:styleId="NOChar">
    <w:name w:val="NO Char"/>
    <w:link w:val="NO"/>
    <w:qFormat/>
    <w:locked/>
    <w:rsid w:val="00202774"/>
    <w:rPr>
      <w:rFonts w:ascii="Times New Roman" w:hAnsi="Times New Roman"/>
      <w:lang w:val="en-GB" w:eastAsia="en-US"/>
    </w:rPr>
  </w:style>
  <w:style w:type="paragraph" w:styleId="90">
    <w:name w:val="toc 9"/>
    <w:basedOn w:val="80"/>
    <w:uiPriority w:val="39"/>
    <w:rsid w:val="000B7FED"/>
    <w:pPr>
      <w:ind w:left="1418" w:hanging="1418"/>
    </w:pPr>
  </w:style>
  <w:style w:type="paragraph" w:customStyle="1" w:styleId="EX">
    <w:name w:val="EX"/>
    <w:basedOn w:val="a"/>
    <w:link w:val="EXChar"/>
    <w:qFormat/>
    <w:rsid w:val="000B7FED"/>
    <w:pPr>
      <w:keepLines/>
      <w:ind w:left="1702" w:hanging="1418"/>
    </w:pPr>
  </w:style>
  <w:style w:type="character" w:customStyle="1" w:styleId="EXChar">
    <w:name w:val="EX Char"/>
    <w:link w:val="EX"/>
    <w:rsid w:val="00202774"/>
    <w:rPr>
      <w:rFonts w:ascii="Times New Roman" w:hAnsi="Times New Roman"/>
      <w:lang w:val="en-GB" w:eastAsia="en-US"/>
    </w:r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uiPriority w:val="39"/>
    <w:rsid w:val="000B7FED"/>
    <w:pPr>
      <w:ind w:left="1985" w:hanging="1985"/>
    </w:pPr>
  </w:style>
  <w:style w:type="paragraph" w:styleId="70">
    <w:name w:val="toc 7"/>
    <w:basedOn w:val="60"/>
    <w:next w:val="a"/>
    <w:uiPriority w:val="39"/>
    <w:rsid w:val="000B7FED"/>
    <w:pPr>
      <w:ind w:left="2268" w:hanging="2268"/>
    </w:pPr>
  </w:style>
  <w:style w:type="paragraph" w:styleId="23">
    <w:name w:val="List Bullet 2"/>
    <w:basedOn w:val="a8"/>
    <w:rsid w:val="000B7FED"/>
    <w:pPr>
      <w:ind w:left="851"/>
    </w:pPr>
  </w:style>
  <w:style w:type="paragraph" w:styleId="a8">
    <w:name w:val="List Bullet"/>
    <w:basedOn w:val="a4"/>
    <w:rsid w:val="000B7FED"/>
  </w:style>
  <w:style w:type="paragraph" w:styleId="31">
    <w:name w:val="List Bullet 3"/>
    <w:basedOn w:val="23"/>
    <w:rsid w:val="000B7FED"/>
    <w:pPr>
      <w:ind w:left="1135"/>
    </w:pPr>
  </w:style>
  <w:style w:type="paragraph" w:customStyle="1" w:styleId="EQ">
    <w:name w:val="EQ"/>
    <w:basedOn w:val="a"/>
    <w:next w:val="a"/>
    <w:rsid w:val="000B7FED"/>
    <w:pPr>
      <w:keepLines/>
      <w:tabs>
        <w:tab w:val="center" w:pos="4536"/>
        <w:tab w:val="right" w:pos="9072"/>
      </w:tabs>
    </w:pPr>
    <w:rPr>
      <w:noProof/>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character" w:customStyle="1" w:styleId="PLChar">
    <w:name w:val="PL Char"/>
    <w:link w:val="PL"/>
    <w:qFormat/>
    <w:rsid w:val="00202774"/>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TAN">
    <w:name w:val="TAN"/>
    <w:basedOn w:val="TAL"/>
    <w:rsid w:val="000B7FED"/>
    <w:pPr>
      <w:ind w:left="851" w:hanging="851"/>
    </w:p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4"/>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link w:val="EditorsNoteChar"/>
    <w:rsid w:val="000B7FED"/>
    <w:rPr>
      <w:color w:val="FF0000"/>
    </w:rPr>
  </w:style>
  <w:style w:type="character" w:customStyle="1" w:styleId="EditorsNoteChar">
    <w:name w:val="Editor's Note Char"/>
    <w:link w:val="EditorsNote"/>
    <w:rsid w:val="00202774"/>
    <w:rPr>
      <w:rFonts w:ascii="Times New Roman" w:hAnsi="Times New Roman"/>
      <w:color w:val="FF0000"/>
      <w:lang w:val="en-GB" w:eastAsia="en-US"/>
    </w:rPr>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0">
    <w:name w:val="B1"/>
    <w:basedOn w:val="a4"/>
    <w:link w:val="B1Char"/>
    <w:qFormat/>
    <w:rsid w:val="000B7FED"/>
  </w:style>
  <w:style w:type="character" w:customStyle="1" w:styleId="B1Char">
    <w:name w:val="B1 Char"/>
    <w:link w:val="B10"/>
    <w:qFormat/>
    <w:rsid w:val="00202774"/>
    <w:rPr>
      <w:rFonts w:ascii="Times New Roman" w:hAnsi="Times New Roman"/>
      <w:lang w:val="en-GB" w:eastAsia="en-US"/>
    </w:rPr>
  </w:style>
  <w:style w:type="paragraph" w:customStyle="1" w:styleId="B2">
    <w:name w:val="B2"/>
    <w:basedOn w:val="24"/>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5"/>
    <w:link w:val="Char1"/>
    <w:rsid w:val="000B7FED"/>
    <w:pPr>
      <w:jc w:val="center"/>
    </w:pPr>
    <w:rPr>
      <w:i/>
    </w:rPr>
  </w:style>
  <w:style w:type="character" w:customStyle="1" w:styleId="Char1">
    <w:name w:val="页脚 Char"/>
    <w:link w:val="a9"/>
    <w:rsid w:val="00202774"/>
    <w:rPr>
      <w:rFonts w:ascii="Arial" w:hAnsi="Arial"/>
      <w:b/>
      <w:i/>
      <w:noProof/>
      <w:sz w:val="18"/>
      <w:lang w:val="en-GB" w:eastAsia="en-US"/>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qFormat/>
    <w:rsid w:val="000B7FED"/>
    <w:rPr>
      <w:sz w:val="16"/>
    </w:rPr>
  </w:style>
  <w:style w:type="paragraph" w:styleId="ac">
    <w:name w:val="annotation text"/>
    <w:basedOn w:val="a"/>
    <w:link w:val="Char2"/>
    <w:qFormat/>
    <w:rsid w:val="000B7FED"/>
  </w:style>
  <w:style w:type="character" w:customStyle="1" w:styleId="Char2">
    <w:name w:val="批注文字 Char"/>
    <w:basedOn w:val="a0"/>
    <w:link w:val="ac"/>
    <w:qFormat/>
    <w:rsid w:val="00202774"/>
    <w:rPr>
      <w:rFonts w:ascii="Times New Roman" w:hAnsi="Times New Roman"/>
      <w:lang w:val="en-GB" w:eastAsia="en-US"/>
    </w:rPr>
  </w:style>
  <w:style w:type="character" w:styleId="ad">
    <w:name w:val="FollowedHyperlink"/>
    <w:rsid w:val="000B7FED"/>
    <w:rPr>
      <w:color w:val="800080"/>
      <w:u w:val="single"/>
    </w:rPr>
  </w:style>
  <w:style w:type="paragraph" w:styleId="ae">
    <w:name w:val="Balloon Text"/>
    <w:basedOn w:val="a"/>
    <w:link w:val="Char3"/>
    <w:rsid w:val="000B7FED"/>
    <w:rPr>
      <w:rFonts w:ascii="Tahoma" w:hAnsi="Tahoma" w:cs="Tahoma"/>
      <w:sz w:val="16"/>
      <w:szCs w:val="16"/>
    </w:rPr>
  </w:style>
  <w:style w:type="character" w:customStyle="1" w:styleId="Char3">
    <w:name w:val="批注框文本 Char"/>
    <w:link w:val="ae"/>
    <w:rsid w:val="00202774"/>
    <w:rPr>
      <w:rFonts w:ascii="Tahoma" w:hAnsi="Tahoma" w:cs="Tahoma"/>
      <w:sz w:val="16"/>
      <w:szCs w:val="16"/>
      <w:lang w:val="en-GB" w:eastAsia="en-US"/>
    </w:rPr>
  </w:style>
  <w:style w:type="paragraph" w:styleId="af">
    <w:name w:val="annotation subject"/>
    <w:basedOn w:val="ac"/>
    <w:next w:val="ac"/>
    <w:link w:val="Char4"/>
    <w:rsid w:val="000B7FED"/>
    <w:rPr>
      <w:b/>
      <w:bCs/>
    </w:rPr>
  </w:style>
  <w:style w:type="character" w:customStyle="1" w:styleId="Char4">
    <w:name w:val="批注主题 Char"/>
    <w:link w:val="af"/>
    <w:rsid w:val="00202774"/>
    <w:rPr>
      <w:rFonts w:ascii="Times New Roman" w:hAnsi="Times New Roman"/>
      <w:b/>
      <w:bCs/>
      <w:lang w:val="en-GB" w:eastAsia="en-US"/>
    </w:rPr>
  </w:style>
  <w:style w:type="paragraph" w:styleId="af0">
    <w:name w:val="Document Map"/>
    <w:basedOn w:val="a"/>
    <w:link w:val="Char5"/>
    <w:rsid w:val="005E2C44"/>
    <w:pPr>
      <w:shd w:val="clear" w:color="auto" w:fill="000080"/>
    </w:pPr>
    <w:rPr>
      <w:rFonts w:ascii="Tahoma" w:hAnsi="Tahoma" w:cs="Tahoma"/>
    </w:rPr>
  </w:style>
  <w:style w:type="character" w:customStyle="1" w:styleId="Char5">
    <w:name w:val="文档结构图 Char"/>
    <w:link w:val="af0"/>
    <w:rsid w:val="00202774"/>
    <w:rPr>
      <w:rFonts w:ascii="Tahoma" w:hAnsi="Tahoma" w:cs="Tahoma"/>
      <w:shd w:val="clear" w:color="auto" w:fill="000080"/>
      <w:lang w:val="en-GB" w:eastAsia="en-US"/>
    </w:rPr>
  </w:style>
  <w:style w:type="character" w:customStyle="1" w:styleId="TAHCar">
    <w:name w:val="TAH Car"/>
    <w:rsid w:val="00202774"/>
    <w:rPr>
      <w:rFonts w:ascii="Arial" w:eastAsia="Times New Roman" w:hAnsi="Arial"/>
      <w:b/>
      <w:sz w:val="18"/>
      <w:lang w:eastAsia="en-US"/>
    </w:rPr>
  </w:style>
  <w:style w:type="paragraph" w:styleId="af1">
    <w:name w:val="List Paragraph"/>
    <w:basedOn w:val="a"/>
    <w:uiPriority w:val="34"/>
    <w:qFormat/>
    <w:rsid w:val="00202774"/>
    <w:pPr>
      <w:ind w:firstLineChars="200" w:firstLine="420"/>
    </w:pPr>
  </w:style>
  <w:style w:type="paragraph" w:customStyle="1" w:styleId="FL">
    <w:name w:val="FL"/>
    <w:basedOn w:val="a"/>
    <w:rsid w:val="00202774"/>
    <w:pPr>
      <w:keepNext/>
      <w:keepLines/>
      <w:overflowPunct w:val="0"/>
      <w:autoSpaceDE w:val="0"/>
      <w:autoSpaceDN w:val="0"/>
      <w:adjustRightInd w:val="0"/>
      <w:spacing w:before="60"/>
      <w:jc w:val="center"/>
      <w:textAlignment w:val="baseline"/>
    </w:pPr>
    <w:rPr>
      <w:rFonts w:ascii="Arial" w:hAnsi="Arial"/>
      <w:b/>
    </w:rPr>
  </w:style>
  <w:style w:type="character" w:customStyle="1" w:styleId="msoins0">
    <w:name w:val="msoins"/>
    <w:basedOn w:val="a0"/>
    <w:rsid w:val="00202774"/>
  </w:style>
  <w:style w:type="character" w:customStyle="1" w:styleId="normaltextrun1">
    <w:name w:val="normaltextrun1"/>
    <w:rsid w:val="00202774"/>
  </w:style>
  <w:style w:type="character" w:customStyle="1" w:styleId="spellingerror">
    <w:name w:val="spellingerror"/>
    <w:rsid w:val="00202774"/>
  </w:style>
  <w:style w:type="paragraph" w:customStyle="1" w:styleId="af2">
    <w:name w:val="表格文本"/>
    <w:basedOn w:val="a"/>
    <w:autoRedefine/>
    <w:rsid w:val="00202774"/>
    <w:pPr>
      <w:widowControl w:val="0"/>
      <w:tabs>
        <w:tab w:val="decimal" w:pos="0"/>
      </w:tabs>
      <w:overflowPunct w:val="0"/>
      <w:autoSpaceDE w:val="0"/>
      <w:autoSpaceDN w:val="0"/>
      <w:adjustRightInd w:val="0"/>
      <w:spacing w:after="0" w:line="0" w:lineRule="atLeast"/>
      <w:textAlignment w:val="baseline"/>
    </w:pPr>
    <w:rPr>
      <w:rFonts w:ascii="Arial" w:eastAsia="宋体" w:hAnsi="Arial"/>
      <w:sz w:val="16"/>
      <w:szCs w:val="16"/>
      <w:lang w:eastAsia="zh-CN"/>
    </w:rPr>
  </w:style>
  <w:style w:type="character" w:customStyle="1" w:styleId="eop">
    <w:name w:val="eop"/>
    <w:rsid w:val="00202774"/>
  </w:style>
  <w:style w:type="paragraph" w:customStyle="1" w:styleId="paragraph">
    <w:name w:val="paragraph"/>
    <w:basedOn w:val="a"/>
    <w:rsid w:val="00202774"/>
    <w:pPr>
      <w:overflowPunct w:val="0"/>
      <w:autoSpaceDE w:val="0"/>
      <w:autoSpaceDN w:val="0"/>
      <w:adjustRightInd w:val="0"/>
      <w:spacing w:after="0"/>
      <w:textAlignment w:val="baseline"/>
    </w:pPr>
    <w:rPr>
      <w:sz w:val="24"/>
      <w:szCs w:val="24"/>
      <w:lang w:val="en-US"/>
    </w:rPr>
  </w:style>
  <w:style w:type="paragraph" w:customStyle="1" w:styleId="Default">
    <w:name w:val="Default"/>
    <w:rsid w:val="00202774"/>
    <w:pPr>
      <w:autoSpaceDE w:val="0"/>
      <w:autoSpaceDN w:val="0"/>
      <w:adjustRightInd w:val="0"/>
    </w:pPr>
    <w:rPr>
      <w:rFonts w:ascii="Arial" w:eastAsia="等线" w:hAnsi="Arial" w:cs="Arial"/>
      <w:color w:val="000000"/>
      <w:sz w:val="24"/>
      <w:szCs w:val="24"/>
      <w:lang w:val="en-US" w:eastAsia="en-US"/>
    </w:rPr>
  </w:style>
  <w:style w:type="paragraph" w:styleId="af3">
    <w:name w:val="caption"/>
    <w:basedOn w:val="a"/>
    <w:next w:val="a"/>
    <w:unhideWhenUsed/>
    <w:qFormat/>
    <w:rsid w:val="00202774"/>
    <w:pPr>
      <w:overflowPunct w:val="0"/>
      <w:autoSpaceDE w:val="0"/>
      <w:autoSpaceDN w:val="0"/>
      <w:adjustRightInd w:val="0"/>
      <w:textAlignment w:val="baseline"/>
    </w:pPr>
    <w:rPr>
      <w:rFonts w:eastAsia="宋体"/>
      <w:b/>
      <w:bCs/>
    </w:rPr>
  </w:style>
  <w:style w:type="character" w:customStyle="1" w:styleId="desc">
    <w:name w:val="desc"/>
    <w:rsid w:val="00202774"/>
  </w:style>
  <w:style w:type="character" w:customStyle="1" w:styleId="NOZchn">
    <w:name w:val="NO Zchn"/>
    <w:locked/>
    <w:rsid w:val="00202774"/>
    <w:rPr>
      <w:rFonts w:ascii="Times New Roman" w:hAnsi="Times New Roman"/>
      <w:lang w:val="en-GB"/>
    </w:rPr>
  </w:style>
  <w:style w:type="paragraph" w:styleId="af4">
    <w:name w:val="Body Text"/>
    <w:basedOn w:val="a"/>
    <w:link w:val="Char6"/>
    <w:rsid w:val="00202774"/>
    <w:pPr>
      <w:overflowPunct w:val="0"/>
      <w:autoSpaceDE w:val="0"/>
      <w:autoSpaceDN w:val="0"/>
      <w:adjustRightInd w:val="0"/>
      <w:textAlignment w:val="baseline"/>
    </w:pPr>
    <w:rPr>
      <w:rFonts w:eastAsia="宋体"/>
    </w:rPr>
  </w:style>
  <w:style w:type="character" w:customStyle="1" w:styleId="Char6">
    <w:name w:val="正文文本 Char"/>
    <w:basedOn w:val="a0"/>
    <w:link w:val="af4"/>
    <w:rsid w:val="00202774"/>
    <w:rPr>
      <w:rFonts w:ascii="Times New Roman" w:eastAsia="宋体" w:hAnsi="Times New Roman"/>
      <w:lang w:val="en-GB" w:eastAsia="en-US"/>
    </w:rPr>
  </w:style>
  <w:style w:type="character" w:customStyle="1" w:styleId="EXCar">
    <w:name w:val="EX Car"/>
    <w:rsid w:val="00202774"/>
    <w:rPr>
      <w:lang w:val="en-GB" w:eastAsia="en-US"/>
    </w:rPr>
  </w:style>
  <w:style w:type="paragraph" w:styleId="HTML">
    <w:name w:val="HTML Preformatted"/>
    <w:basedOn w:val="a"/>
    <w:link w:val="HTMLChar"/>
    <w:uiPriority w:val="99"/>
    <w:unhideWhenUsed/>
    <w:rsid w:val="002027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textAlignment w:val="baseline"/>
    </w:pPr>
    <w:rPr>
      <w:rFonts w:ascii="Courier New" w:hAnsi="Courier New" w:cs="Courier New"/>
      <w:lang w:val="en-US" w:eastAsia="zh-CN"/>
    </w:rPr>
  </w:style>
  <w:style w:type="character" w:customStyle="1" w:styleId="HTMLChar">
    <w:name w:val="HTML 预设格式 Char"/>
    <w:basedOn w:val="a0"/>
    <w:link w:val="HTML"/>
    <w:uiPriority w:val="99"/>
    <w:rsid w:val="00202774"/>
    <w:rPr>
      <w:rFonts w:ascii="Courier New" w:hAnsi="Courier New" w:cs="Courier New"/>
      <w:lang w:val="en-US" w:eastAsia="zh-CN"/>
    </w:rPr>
  </w:style>
  <w:style w:type="paragraph" w:customStyle="1" w:styleId="B1">
    <w:name w:val="B1+"/>
    <w:basedOn w:val="a"/>
    <w:link w:val="B1Car"/>
    <w:rsid w:val="00202774"/>
    <w:pPr>
      <w:numPr>
        <w:numId w:val="36"/>
      </w:numPr>
      <w:overflowPunct w:val="0"/>
      <w:autoSpaceDE w:val="0"/>
      <w:autoSpaceDN w:val="0"/>
      <w:adjustRightInd w:val="0"/>
      <w:textAlignment w:val="baseline"/>
    </w:pPr>
  </w:style>
  <w:style w:type="character" w:customStyle="1" w:styleId="B1Car">
    <w:name w:val="B1+ Car"/>
    <w:link w:val="B1"/>
    <w:rsid w:val="00202774"/>
    <w:rPr>
      <w:rFonts w:ascii="Times New Roman" w:hAnsi="Times New Roman"/>
      <w:lang w:val="en-GB" w:eastAsia="en-US"/>
    </w:rPr>
  </w:style>
  <w:style w:type="paragraph" w:styleId="af5">
    <w:name w:val="Plain Text"/>
    <w:basedOn w:val="a"/>
    <w:link w:val="Char7"/>
    <w:uiPriority w:val="99"/>
    <w:unhideWhenUsed/>
    <w:rsid w:val="00202774"/>
    <w:pPr>
      <w:widowControl w:val="0"/>
      <w:spacing w:after="0"/>
      <w:jc w:val="both"/>
    </w:pPr>
    <w:rPr>
      <w:rFonts w:ascii="宋体" w:eastAsia="宋体" w:hAnsi="Courier New" w:cs="Courier New"/>
      <w:kern w:val="2"/>
      <w:sz w:val="21"/>
      <w:szCs w:val="21"/>
      <w:lang w:val="en-US" w:eastAsia="zh-CN"/>
    </w:rPr>
  </w:style>
  <w:style w:type="character" w:customStyle="1" w:styleId="Char7">
    <w:name w:val="纯文本 Char"/>
    <w:basedOn w:val="a0"/>
    <w:link w:val="af5"/>
    <w:uiPriority w:val="99"/>
    <w:rsid w:val="00202774"/>
    <w:rPr>
      <w:rFonts w:ascii="宋体" w:eastAsia="宋体" w:hAnsi="Courier New" w:cs="Courier New"/>
      <w:kern w:val="2"/>
      <w:sz w:val="21"/>
      <w:szCs w:val="21"/>
      <w:lang w:val="en-US" w:eastAsia="zh-CN"/>
    </w:rPr>
  </w:style>
  <w:style w:type="paragraph" w:styleId="af6">
    <w:name w:val="Body Text First Indent"/>
    <w:basedOn w:val="a"/>
    <w:link w:val="Char8"/>
    <w:rsid w:val="00202774"/>
    <w:pPr>
      <w:widowControl w:val="0"/>
      <w:autoSpaceDE w:val="0"/>
      <w:autoSpaceDN w:val="0"/>
      <w:adjustRightInd w:val="0"/>
      <w:spacing w:after="0" w:line="360" w:lineRule="auto"/>
      <w:ind w:firstLineChars="200" w:firstLine="420"/>
      <w:jc w:val="both"/>
    </w:pPr>
    <w:rPr>
      <w:rFonts w:ascii="Arial" w:eastAsia="宋体" w:hAnsi="Arial"/>
      <w:sz w:val="21"/>
      <w:szCs w:val="21"/>
      <w:lang w:val="en-US" w:eastAsia="zh-CN"/>
    </w:rPr>
  </w:style>
  <w:style w:type="character" w:customStyle="1" w:styleId="Char8">
    <w:name w:val="正文首行缩进 Char"/>
    <w:basedOn w:val="Char6"/>
    <w:link w:val="af6"/>
    <w:rsid w:val="00202774"/>
    <w:rPr>
      <w:rFonts w:ascii="Arial" w:eastAsia="宋体" w:hAnsi="Arial"/>
      <w:sz w:val="21"/>
      <w:szCs w:val="21"/>
      <w:lang w:val="en-US" w:eastAsia="zh-CN"/>
    </w:rPr>
  </w:style>
  <w:style w:type="paragraph" w:customStyle="1" w:styleId="msonormal0">
    <w:name w:val="msonormal"/>
    <w:basedOn w:val="a"/>
    <w:rsid w:val="00202774"/>
    <w:pPr>
      <w:spacing w:before="100" w:beforeAutospacing="1" w:after="100" w:afterAutospacing="1"/>
    </w:pPr>
    <w:rPr>
      <w:sz w:val="24"/>
      <w:szCs w:val="24"/>
      <w:lang w:val="en-US"/>
    </w:rPr>
  </w:style>
  <w:style w:type="paragraph" w:styleId="af7">
    <w:name w:val="Revision"/>
    <w:hidden/>
    <w:uiPriority w:val="99"/>
    <w:semiHidden/>
    <w:rsid w:val="00202774"/>
    <w:rPr>
      <w:rFonts w:ascii="Times New Roman" w:eastAsia="宋体" w:hAnsi="Times New Roman"/>
      <w:lang w:val="en-GB" w:eastAsia="en-US"/>
    </w:rPr>
  </w:style>
  <w:style w:type="table" w:styleId="af8">
    <w:name w:val="Table Grid"/>
    <w:basedOn w:val="a1"/>
    <w:rsid w:val="00202774"/>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uiPriority w:val="99"/>
    <w:semiHidden/>
    <w:unhideWhenUsed/>
    <w:rsid w:val="00202774"/>
    <w:rPr>
      <w:color w:val="605E5C"/>
      <w:shd w:val="clear" w:color="auto" w:fill="E1DFDD"/>
    </w:rPr>
  </w:style>
  <w:style w:type="character" w:customStyle="1" w:styleId="Heading2Char1">
    <w:name w:val="Heading 2 Char1"/>
    <w:aliases w:val="H2 Char,h2 Char,2nd level Char,†berschrift 2 Char,õberschrift 2 Char,UNDERRUBRIK 1-2 Char,标题 2 Char1"/>
    <w:semiHidden/>
    <w:rsid w:val="00202774"/>
    <w:rPr>
      <w:rFonts w:ascii="Calibri Light" w:eastAsia="Times New Roman" w:hAnsi="Calibri Light" w:cs="Times New Roman"/>
      <w:color w:val="2F5496"/>
      <w:sz w:val="26"/>
      <w:szCs w:val="26"/>
      <w:lang w:val="en-GB"/>
    </w:rPr>
  </w:style>
  <w:style w:type="character" w:customStyle="1" w:styleId="3Char1">
    <w:name w:val="标题 3 Char1"/>
    <w:aliases w:val="h3 Char1"/>
    <w:basedOn w:val="a0"/>
    <w:semiHidden/>
    <w:rsid w:val="0063787D"/>
    <w:rPr>
      <w:rFonts w:eastAsia="Times New Roman"/>
      <w:b/>
      <w:bCs/>
      <w:sz w:val="32"/>
      <w:szCs w:val="3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638885">
      <w:bodyDiv w:val="1"/>
      <w:marLeft w:val="0"/>
      <w:marRight w:val="0"/>
      <w:marTop w:val="0"/>
      <w:marBottom w:val="0"/>
      <w:divBdr>
        <w:top w:val="none" w:sz="0" w:space="0" w:color="auto"/>
        <w:left w:val="none" w:sz="0" w:space="0" w:color="auto"/>
        <w:bottom w:val="none" w:sz="0" w:space="0" w:color="auto"/>
        <w:right w:val="none" w:sz="0" w:space="0" w:color="auto"/>
      </w:divBdr>
    </w:div>
    <w:div w:id="36785790">
      <w:bodyDiv w:val="1"/>
      <w:marLeft w:val="0"/>
      <w:marRight w:val="0"/>
      <w:marTop w:val="0"/>
      <w:marBottom w:val="0"/>
      <w:divBdr>
        <w:top w:val="none" w:sz="0" w:space="0" w:color="auto"/>
        <w:left w:val="none" w:sz="0" w:space="0" w:color="auto"/>
        <w:bottom w:val="none" w:sz="0" w:space="0" w:color="auto"/>
        <w:right w:val="none" w:sz="0" w:space="0" w:color="auto"/>
      </w:divBdr>
    </w:div>
    <w:div w:id="139277636">
      <w:bodyDiv w:val="1"/>
      <w:marLeft w:val="0"/>
      <w:marRight w:val="0"/>
      <w:marTop w:val="0"/>
      <w:marBottom w:val="0"/>
      <w:divBdr>
        <w:top w:val="none" w:sz="0" w:space="0" w:color="auto"/>
        <w:left w:val="none" w:sz="0" w:space="0" w:color="auto"/>
        <w:bottom w:val="none" w:sz="0" w:space="0" w:color="auto"/>
        <w:right w:val="none" w:sz="0" w:space="0" w:color="auto"/>
      </w:divBdr>
    </w:div>
    <w:div w:id="144009920">
      <w:bodyDiv w:val="1"/>
      <w:marLeft w:val="0"/>
      <w:marRight w:val="0"/>
      <w:marTop w:val="0"/>
      <w:marBottom w:val="0"/>
      <w:divBdr>
        <w:top w:val="none" w:sz="0" w:space="0" w:color="auto"/>
        <w:left w:val="none" w:sz="0" w:space="0" w:color="auto"/>
        <w:bottom w:val="none" w:sz="0" w:space="0" w:color="auto"/>
        <w:right w:val="none" w:sz="0" w:space="0" w:color="auto"/>
      </w:divBdr>
    </w:div>
    <w:div w:id="205996235">
      <w:bodyDiv w:val="1"/>
      <w:marLeft w:val="0"/>
      <w:marRight w:val="0"/>
      <w:marTop w:val="0"/>
      <w:marBottom w:val="0"/>
      <w:divBdr>
        <w:top w:val="none" w:sz="0" w:space="0" w:color="auto"/>
        <w:left w:val="none" w:sz="0" w:space="0" w:color="auto"/>
        <w:bottom w:val="none" w:sz="0" w:space="0" w:color="auto"/>
        <w:right w:val="none" w:sz="0" w:space="0" w:color="auto"/>
      </w:divBdr>
    </w:div>
    <w:div w:id="249244869">
      <w:bodyDiv w:val="1"/>
      <w:marLeft w:val="0"/>
      <w:marRight w:val="0"/>
      <w:marTop w:val="0"/>
      <w:marBottom w:val="0"/>
      <w:divBdr>
        <w:top w:val="none" w:sz="0" w:space="0" w:color="auto"/>
        <w:left w:val="none" w:sz="0" w:space="0" w:color="auto"/>
        <w:bottom w:val="none" w:sz="0" w:space="0" w:color="auto"/>
        <w:right w:val="none" w:sz="0" w:space="0" w:color="auto"/>
      </w:divBdr>
    </w:div>
    <w:div w:id="370349918">
      <w:bodyDiv w:val="1"/>
      <w:marLeft w:val="0"/>
      <w:marRight w:val="0"/>
      <w:marTop w:val="0"/>
      <w:marBottom w:val="0"/>
      <w:divBdr>
        <w:top w:val="none" w:sz="0" w:space="0" w:color="auto"/>
        <w:left w:val="none" w:sz="0" w:space="0" w:color="auto"/>
        <w:bottom w:val="none" w:sz="0" w:space="0" w:color="auto"/>
        <w:right w:val="none" w:sz="0" w:space="0" w:color="auto"/>
      </w:divBdr>
    </w:div>
    <w:div w:id="389420441">
      <w:bodyDiv w:val="1"/>
      <w:marLeft w:val="0"/>
      <w:marRight w:val="0"/>
      <w:marTop w:val="0"/>
      <w:marBottom w:val="0"/>
      <w:divBdr>
        <w:top w:val="none" w:sz="0" w:space="0" w:color="auto"/>
        <w:left w:val="none" w:sz="0" w:space="0" w:color="auto"/>
        <w:bottom w:val="none" w:sz="0" w:space="0" w:color="auto"/>
        <w:right w:val="none" w:sz="0" w:space="0" w:color="auto"/>
      </w:divBdr>
    </w:div>
    <w:div w:id="512112376">
      <w:bodyDiv w:val="1"/>
      <w:marLeft w:val="0"/>
      <w:marRight w:val="0"/>
      <w:marTop w:val="0"/>
      <w:marBottom w:val="0"/>
      <w:divBdr>
        <w:top w:val="none" w:sz="0" w:space="0" w:color="auto"/>
        <w:left w:val="none" w:sz="0" w:space="0" w:color="auto"/>
        <w:bottom w:val="none" w:sz="0" w:space="0" w:color="auto"/>
        <w:right w:val="none" w:sz="0" w:space="0" w:color="auto"/>
      </w:divBdr>
    </w:div>
    <w:div w:id="548305334">
      <w:bodyDiv w:val="1"/>
      <w:marLeft w:val="0"/>
      <w:marRight w:val="0"/>
      <w:marTop w:val="0"/>
      <w:marBottom w:val="0"/>
      <w:divBdr>
        <w:top w:val="none" w:sz="0" w:space="0" w:color="auto"/>
        <w:left w:val="none" w:sz="0" w:space="0" w:color="auto"/>
        <w:bottom w:val="none" w:sz="0" w:space="0" w:color="auto"/>
        <w:right w:val="none" w:sz="0" w:space="0" w:color="auto"/>
      </w:divBdr>
    </w:div>
    <w:div w:id="671370649">
      <w:bodyDiv w:val="1"/>
      <w:marLeft w:val="0"/>
      <w:marRight w:val="0"/>
      <w:marTop w:val="0"/>
      <w:marBottom w:val="0"/>
      <w:divBdr>
        <w:top w:val="none" w:sz="0" w:space="0" w:color="auto"/>
        <w:left w:val="none" w:sz="0" w:space="0" w:color="auto"/>
        <w:bottom w:val="none" w:sz="0" w:space="0" w:color="auto"/>
        <w:right w:val="none" w:sz="0" w:space="0" w:color="auto"/>
      </w:divBdr>
    </w:div>
    <w:div w:id="813911035">
      <w:bodyDiv w:val="1"/>
      <w:marLeft w:val="0"/>
      <w:marRight w:val="0"/>
      <w:marTop w:val="0"/>
      <w:marBottom w:val="0"/>
      <w:divBdr>
        <w:top w:val="none" w:sz="0" w:space="0" w:color="auto"/>
        <w:left w:val="none" w:sz="0" w:space="0" w:color="auto"/>
        <w:bottom w:val="none" w:sz="0" w:space="0" w:color="auto"/>
        <w:right w:val="none" w:sz="0" w:space="0" w:color="auto"/>
      </w:divBdr>
    </w:div>
    <w:div w:id="837577800">
      <w:bodyDiv w:val="1"/>
      <w:marLeft w:val="0"/>
      <w:marRight w:val="0"/>
      <w:marTop w:val="0"/>
      <w:marBottom w:val="0"/>
      <w:divBdr>
        <w:top w:val="none" w:sz="0" w:space="0" w:color="auto"/>
        <w:left w:val="none" w:sz="0" w:space="0" w:color="auto"/>
        <w:bottom w:val="none" w:sz="0" w:space="0" w:color="auto"/>
        <w:right w:val="none" w:sz="0" w:space="0" w:color="auto"/>
      </w:divBdr>
    </w:div>
    <w:div w:id="968169447">
      <w:bodyDiv w:val="1"/>
      <w:marLeft w:val="0"/>
      <w:marRight w:val="0"/>
      <w:marTop w:val="0"/>
      <w:marBottom w:val="0"/>
      <w:divBdr>
        <w:top w:val="none" w:sz="0" w:space="0" w:color="auto"/>
        <w:left w:val="none" w:sz="0" w:space="0" w:color="auto"/>
        <w:bottom w:val="none" w:sz="0" w:space="0" w:color="auto"/>
        <w:right w:val="none" w:sz="0" w:space="0" w:color="auto"/>
      </w:divBdr>
    </w:div>
    <w:div w:id="973100615">
      <w:bodyDiv w:val="1"/>
      <w:marLeft w:val="0"/>
      <w:marRight w:val="0"/>
      <w:marTop w:val="0"/>
      <w:marBottom w:val="0"/>
      <w:divBdr>
        <w:top w:val="none" w:sz="0" w:space="0" w:color="auto"/>
        <w:left w:val="none" w:sz="0" w:space="0" w:color="auto"/>
        <w:bottom w:val="none" w:sz="0" w:space="0" w:color="auto"/>
        <w:right w:val="none" w:sz="0" w:space="0" w:color="auto"/>
      </w:divBdr>
    </w:div>
    <w:div w:id="991450822">
      <w:bodyDiv w:val="1"/>
      <w:marLeft w:val="0"/>
      <w:marRight w:val="0"/>
      <w:marTop w:val="0"/>
      <w:marBottom w:val="0"/>
      <w:divBdr>
        <w:top w:val="none" w:sz="0" w:space="0" w:color="auto"/>
        <w:left w:val="none" w:sz="0" w:space="0" w:color="auto"/>
        <w:bottom w:val="none" w:sz="0" w:space="0" w:color="auto"/>
        <w:right w:val="none" w:sz="0" w:space="0" w:color="auto"/>
      </w:divBdr>
    </w:div>
    <w:div w:id="1017388213">
      <w:bodyDiv w:val="1"/>
      <w:marLeft w:val="0"/>
      <w:marRight w:val="0"/>
      <w:marTop w:val="0"/>
      <w:marBottom w:val="0"/>
      <w:divBdr>
        <w:top w:val="none" w:sz="0" w:space="0" w:color="auto"/>
        <w:left w:val="none" w:sz="0" w:space="0" w:color="auto"/>
        <w:bottom w:val="none" w:sz="0" w:space="0" w:color="auto"/>
        <w:right w:val="none" w:sz="0" w:space="0" w:color="auto"/>
      </w:divBdr>
    </w:div>
    <w:div w:id="1082483261">
      <w:bodyDiv w:val="1"/>
      <w:marLeft w:val="0"/>
      <w:marRight w:val="0"/>
      <w:marTop w:val="0"/>
      <w:marBottom w:val="0"/>
      <w:divBdr>
        <w:top w:val="none" w:sz="0" w:space="0" w:color="auto"/>
        <w:left w:val="none" w:sz="0" w:space="0" w:color="auto"/>
        <w:bottom w:val="none" w:sz="0" w:space="0" w:color="auto"/>
        <w:right w:val="none" w:sz="0" w:space="0" w:color="auto"/>
      </w:divBdr>
    </w:div>
    <w:div w:id="1101219987">
      <w:bodyDiv w:val="1"/>
      <w:marLeft w:val="0"/>
      <w:marRight w:val="0"/>
      <w:marTop w:val="0"/>
      <w:marBottom w:val="0"/>
      <w:divBdr>
        <w:top w:val="none" w:sz="0" w:space="0" w:color="auto"/>
        <w:left w:val="none" w:sz="0" w:space="0" w:color="auto"/>
        <w:bottom w:val="none" w:sz="0" w:space="0" w:color="auto"/>
        <w:right w:val="none" w:sz="0" w:space="0" w:color="auto"/>
      </w:divBdr>
    </w:div>
    <w:div w:id="1114905840">
      <w:bodyDiv w:val="1"/>
      <w:marLeft w:val="0"/>
      <w:marRight w:val="0"/>
      <w:marTop w:val="0"/>
      <w:marBottom w:val="0"/>
      <w:divBdr>
        <w:top w:val="none" w:sz="0" w:space="0" w:color="auto"/>
        <w:left w:val="none" w:sz="0" w:space="0" w:color="auto"/>
        <w:bottom w:val="none" w:sz="0" w:space="0" w:color="auto"/>
        <w:right w:val="none" w:sz="0" w:space="0" w:color="auto"/>
      </w:divBdr>
    </w:div>
    <w:div w:id="1383361118">
      <w:bodyDiv w:val="1"/>
      <w:marLeft w:val="0"/>
      <w:marRight w:val="0"/>
      <w:marTop w:val="0"/>
      <w:marBottom w:val="0"/>
      <w:divBdr>
        <w:top w:val="none" w:sz="0" w:space="0" w:color="auto"/>
        <w:left w:val="none" w:sz="0" w:space="0" w:color="auto"/>
        <w:bottom w:val="none" w:sz="0" w:space="0" w:color="auto"/>
        <w:right w:val="none" w:sz="0" w:space="0" w:color="auto"/>
      </w:divBdr>
    </w:div>
    <w:div w:id="1450315878">
      <w:bodyDiv w:val="1"/>
      <w:marLeft w:val="0"/>
      <w:marRight w:val="0"/>
      <w:marTop w:val="0"/>
      <w:marBottom w:val="0"/>
      <w:divBdr>
        <w:top w:val="none" w:sz="0" w:space="0" w:color="auto"/>
        <w:left w:val="none" w:sz="0" w:space="0" w:color="auto"/>
        <w:bottom w:val="none" w:sz="0" w:space="0" w:color="auto"/>
        <w:right w:val="none" w:sz="0" w:space="0" w:color="auto"/>
      </w:divBdr>
    </w:div>
    <w:div w:id="1459909012">
      <w:bodyDiv w:val="1"/>
      <w:marLeft w:val="0"/>
      <w:marRight w:val="0"/>
      <w:marTop w:val="0"/>
      <w:marBottom w:val="0"/>
      <w:divBdr>
        <w:top w:val="none" w:sz="0" w:space="0" w:color="auto"/>
        <w:left w:val="none" w:sz="0" w:space="0" w:color="auto"/>
        <w:bottom w:val="none" w:sz="0" w:space="0" w:color="auto"/>
        <w:right w:val="none" w:sz="0" w:space="0" w:color="auto"/>
      </w:divBdr>
    </w:div>
    <w:div w:id="1547062402">
      <w:bodyDiv w:val="1"/>
      <w:marLeft w:val="0"/>
      <w:marRight w:val="0"/>
      <w:marTop w:val="0"/>
      <w:marBottom w:val="0"/>
      <w:divBdr>
        <w:top w:val="none" w:sz="0" w:space="0" w:color="auto"/>
        <w:left w:val="none" w:sz="0" w:space="0" w:color="auto"/>
        <w:bottom w:val="none" w:sz="0" w:space="0" w:color="auto"/>
        <w:right w:val="none" w:sz="0" w:space="0" w:color="auto"/>
      </w:divBdr>
    </w:div>
    <w:div w:id="1564369520">
      <w:bodyDiv w:val="1"/>
      <w:marLeft w:val="0"/>
      <w:marRight w:val="0"/>
      <w:marTop w:val="0"/>
      <w:marBottom w:val="0"/>
      <w:divBdr>
        <w:top w:val="none" w:sz="0" w:space="0" w:color="auto"/>
        <w:left w:val="none" w:sz="0" w:space="0" w:color="auto"/>
        <w:bottom w:val="none" w:sz="0" w:space="0" w:color="auto"/>
        <w:right w:val="none" w:sz="0" w:space="0" w:color="auto"/>
      </w:divBdr>
    </w:div>
    <w:div w:id="1587224858">
      <w:bodyDiv w:val="1"/>
      <w:marLeft w:val="0"/>
      <w:marRight w:val="0"/>
      <w:marTop w:val="0"/>
      <w:marBottom w:val="0"/>
      <w:divBdr>
        <w:top w:val="none" w:sz="0" w:space="0" w:color="auto"/>
        <w:left w:val="none" w:sz="0" w:space="0" w:color="auto"/>
        <w:bottom w:val="none" w:sz="0" w:space="0" w:color="auto"/>
        <w:right w:val="none" w:sz="0" w:space="0" w:color="auto"/>
      </w:divBdr>
    </w:div>
    <w:div w:id="1615016403">
      <w:bodyDiv w:val="1"/>
      <w:marLeft w:val="0"/>
      <w:marRight w:val="0"/>
      <w:marTop w:val="0"/>
      <w:marBottom w:val="0"/>
      <w:divBdr>
        <w:top w:val="none" w:sz="0" w:space="0" w:color="auto"/>
        <w:left w:val="none" w:sz="0" w:space="0" w:color="auto"/>
        <w:bottom w:val="none" w:sz="0" w:space="0" w:color="auto"/>
        <w:right w:val="none" w:sz="0" w:space="0" w:color="auto"/>
      </w:divBdr>
    </w:div>
    <w:div w:id="1801221239">
      <w:bodyDiv w:val="1"/>
      <w:marLeft w:val="0"/>
      <w:marRight w:val="0"/>
      <w:marTop w:val="0"/>
      <w:marBottom w:val="0"/>
      <w:divBdr>
        <w:top w:val="none" w:sz="0" w:space="0" w:color="auto"/>
        <w:left w:val="none" w:sz="0" w:space="0" w:color="auto"/>
        <w:bottom w:val="none" w:sz="0" w:space="0" w:color="auto"/>
        <w:right w:val="none" w:sz="0" w:space="0" w:color="auto"/>
      </w:divBdr>
    </w:div>
    <w:div w:id="1808550080">
      <w:bodyDiv w:val="1"/>
      <w:marLeft w:val="0"/>
      <w:marRight w:val="0"/>
      <w:marTop w:val="0"/>
      <w:marBottom w:val="0"/>
      <w:divBdr>
        <w:top w:val="none" w:sz="0" w:space="0" w:color="auto"/>
        <w:left w:val="none" w:sz="0" w:space="0" w:color="auto"/>
        <w:bottom w:val="none" w:sz="0" w:space="0" w:color="auto"/>
        <w:right w:val="none" w:sz="0" w:space="0" w:color="auto"/>
      </w:divBdr>
    </w:div>
    <w:div w:id="1828782136">
      <w:bodyDiv w:val="1"/>
      <w:marLeft w:val="0"/>
      <w:marRight w:val="0"/>
      <w:marTop w:val="0"/>
      <w:marBottom w:val="0"/>
      <w:divBdr>
        <w:top w:val="none" w:sz="0" w:space="0" w:color="auto"/>
        <w:left w:val="none" w:sz="0" w:space="0" w:color="auto"/>
        <w:bottom w:val="none" w:sz="0" w:space="0" w:color="auto"/>
        <w:right w:val="none" w:sz="0" w:space="0" w:color="auto"/>
      </w:divBdr>
    </w:div>
    <w:div w:id="1871336230">
      <w:bodyDiv w:val="1"/>
      <w:marLeft w:val="0"/>
      <w:marRight w:val="0"/>
      <w:marTop w:val="0"/>
      <w:marBottom w:val="0"/>
      <w:divBdr>
        <w:top w:val="none" w:sz="0" w:space="0" w:color="auto"/>
        <w:left w:val="none" w:sz="0" w:space="0" w:color="auto"/>
        <w:bottom w:val="none" w:sz="0" w:space="0" w:color="auto"/>
        <w:right w:val="none" w:sz="0" w:space="0" w:color="auto"/>
      </w:divBdr>
    </w:div>
    <w:div w:id="1974752260">
      <w:bodyDiv w:val="1"/>
      <w:marLeft w:val="0"/>
      <w:marRight w:val="0"/>
      <w:marTop w:val="0"/>
      <w:marBottom w:val="0"/>
      <w:divBdr>
        <w:top w:val="none" w:sz="0" w:space="0" w:color="auto"/>
        <w:left w:val="none" w:sz="0" w:space="0" w:color="auto"/>
        <w:bottom w:val="none" w:sz="0" w:space="0" w:color="auto"/>
        <w:right w:val="none" w:sz="0" w:space="0" w:color="auto"/>
      </w:divBdr>
    </w:div>
    <w:div w:id="1991052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image" Target="media/image6.png"/><Relationship Id="rId26" Type="http://schemas.openxmlformats.org/officeDocument/2006/relationships/image" Target="media/image13.png"/><Relationship Id="rId3" Type="http://schemas.openxmlformats.org/officeDocument/2006/relationships/numbering" Target="numbering.xml"/><Relationship Id="rId21" Type="http://schemas.openxmlformats.org/officeDocument/2006/relationships/image" Target="media/image9.png"/><Relationship Id="rId34" Type="http://schemas.microsoft.com/office/2011/relationships/people" Target="peop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image" Target="media/image5.png"/><Relationship Id="rId25" Type="http://schemas.openxmlformats.org/officeDocument/2006/relationships/image" Target="media/image12.png"/><Relationship Id="rId33"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image" Target="media/image4.png"/><Relationship Id="rId20" Type="http://schemas.openxmlformats.org/officeDocument/2006/relationships/image" Target="media/image8.png"/><Relationship Id="rId29" Type="http://schemas.openxmlformats.org/officeDocument/2006/relationships/header" Target="header2.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oleObject" Target="embeddings/Microsoft_Word_97_-_2003___1.doc"/><Relationship Id="rId32" Type="http://schemas.openxmlformats.org/officeDocument/2006/relationships/header" Target="header5.xml"/><Relationship Id="rId5" Type="http://schemas.openxmlformats.org/officeDocument/2006/relationships/settings" Target="settings.xml"/><Relationship Id="rId15" Type="http://schemas.openxmlformats.org/officeDocument/2006/relationships/image" Target="media/image3.png"/><Relationship Id="rId23" Type="http://schemas.openxmlformats.org/officeDocument/2006/relationships/image" Target="media/image11.emf"/><Relationship Id="rId28" Type="http://schemas.openxmlformats.org/officeDocument/2006/relationships/image" Target="media/image15.png"/><Relationship Id="rId10" Type="http://schemas.openxmlformats.org/officeDocument/2006/relationships/hyperlink" Target="http://www.3gpp.org/Change-Requests" TargetMode="External"/><Relationship Id="rId19" Type="http://schemas.openxmlformats.org/officeDocument/2006/relationships/image" Target="media/image7.png"/><Relationship Id="rId31" Type="http://schemas.openxmlformats.org/officeDocument/2006/relationships/header" Target="header4.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image" Target="media/image2.png"/><Relationship Id="rId22" Type="http://schemas.openxmlformats.org/officeDocument/2006/relationships/image" Target="media/image10.png"/><Relationship Id="rId27" Type="http://schemas.openxmlformats.org/officeDocument/2006/relationships/image" Target="media/image14.png"/><Relationship Id="rId30" Type="http://schemas.openxmlformats.org/officeDocument/2006/relationships/header" Target="header3.xml"/><Relationship Id="rId35" Type="http://schemas.openxmlformats.org/officeDocument/2006/relationships/theme" Target="theme/theme1.xml"/><Relationship Id="rId8"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0F0A93-B319-4FA8-A05A-17A8C46D1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975</TotalTime>
  <Pages>83</Pages>
  <Words>26231</Words>
  <Characters>149519</Characters>
  <Application>Microsoft Office Word</Application>
  <DocSecurity>0</DocSecurity>
  <Lines>1245</Lines>
  <Paragraphs>350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175400</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 v5</cp:lastModifiedBy>
  <cp:revision>9</cp:revision>
  <cp:lastPrinted>1899-12-31T23:00:00Z</cp:lastPrinted>
  <dcterms:created xsi:type="dcterms:W3CDTF">2020-03-02T15:53:00Z</dcterms:created>
  <dcterms:modified xsi:type="dcterms:W3CDTF">2020-03-03T08:08:00Z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SA5</vt:lpwstr>
  </property>
  <property fmtid="{D5CDD505-2E9C-101B-9397-08002B2CF9AE}" pid="3" name="MtgSeq">
    <vt:lpwstr>128</vt:lpwstr>
  </property>
  <property fmtid="{D5CDD505-2E9C-101B-9397-08002B2CF9AE}" pid="4" name="MtgTitle">
    <vt:lpwstr/>
  </property>
  <property fmtid="{D5CDD505-2E9C-101B-9397-08002B2CF9AE}" pid="5" name="Location">
    <vt:lpwstr>Zhuhai</vt:lpwstr>
  </property>
  <property fmtid="{D5CDD505-2E9C-101B-9397-08002B2CF9AE}" pid="6" name="Country">
    <vt:lpwstr>China</vt:lpwstr>
  </property>
  <property fmtid="{D5CDD505-2E9C-101B-9397-08002B2CF9AE}" pid="7" name="StartDate">
    <vt:lpwstr>18th Nov 2019</vt:lpwstr>
  </property>
  <property fmtid="{D5CDD505-2E9C-101B-9397-08002B2CF9AE}" pid="8" name="EndDate">
    <vt:lpwstr>22nd Nov 2019</vt:lpwstr>
  </property>
  <property fmtid="{D5CDD505-2E9C-101B-9397-08002B2CF9AE}" pid="9" name="Tdoc#">
    <vt:lpwstr>S5-197122</vt:lpwstr>
  </property>
  <property fmtid="{D5CDD505-2E9C-101B-9397-08002B2CF9AE}" pid="10" name="Spec#">
    <vt:lpwstr>28.541</vt:lpwstr>
  </property>
  <property fmtid="{D5CDD505-2E9C-101B-9397-08002B2CF9AE}" pid="11" name="Cr#">
    <vt:lpwstr>0201</vt:lpwstr>
  </property>
  <property fmtid="{D5CDD505-2E9C-101B-9397-08002B2CF9AE}" pid="12" name="Revision">
    <vt:lpwstr>-</vt:lpwstr>
  </property>
  <property fmtid="{D5CDD505-2E9C-101B-9397-08002B2CF9AE}" pid="13" name="Version">
    <vt:lpwstr>16.2.0</vt:lpwstr>
  </property>
  <property fmtid="{D5CDD505-2E9C-101B-9397-08002B2CF9AE}" pid="14" name="CrTitle">
    <vt:lpwstr>Rel-16 CR TS 28.541 Add the rim parameters of mapping relations for remote interference management</vt:lpwstr>
  </property>
  <property fmtid="{D5CDD505-2E9C-101B-9397-08002B2CF9AE}" pid="15" name="SourceIfWg">
    <vt:lpwstr>Huawei</vt:lpwstr>
  </property>
  <property fmtid="{D5CDD505-2E9C-101B-9397-08002B2CF9AE}" pid="16" name="SourceIfTsg">
    <vt:lpwstr/>
  </property>
  <property fmtid="{D5CDD505-2E9C-101B-9397-08002B2CF9AE}" pid="17" name="RelatedWis">
    <vt:lpwstr>eNRM</vt:lpwstr>
  </property>
  <property fmtid="{D5CDD505-2E9C-101B-9397-08002B2CF9AE}" pid="18" name="Cat">
    <vt:lpwstr>B</vt:lpwstr>
  </property>
  <property fmtid="{D5CDD505-2E9C-101B-9397-08002B2CF9AE}" pid="19" name="ResDate">
    <vt:lpwstr>2019-11-07</vt:lpwstr>
  </property>
  <property fmtid="{D5CDD505-2E9C-101B-9397-08002B2CF9AE}" pid="20" name="Release">
    <vt:lpwstr>Rel-16</vt:lpwstr>
  </property>
  <property fmtid="{D5CDD505-2E9C-101B-9397-08002B2CF9AE}" pid="21" name="_2015_ms_pID_725343">
    <vt:lpwstr>(3)+KtmUDGWjUZTXW9DGIsF6FiGhKqfImSXQmvO0u+4l7gcnm/QFO6GuZuUiJuASi0F2zJAHImX
oPhG3Lcpf9L8sZleG4LoX/9IA2jlN+HKBr2OhcRL6rgt2Hddl6k+7cDFlythW7P/wkBSyLpo
7VGKHxYIXm6LIrjhdDdgrq2NSqS82LHQa48i2Z4BM43CW+VrFHpJia9VRUJ88fwUmKXGlgQV
mMoLhmMwlCb8jE2iZ3</vt:lpwstr>
  </property>
  <property fmtid="{D5CDD505-2E9C-101B-9397-08002B2CF9AE}" pid="22" name="_2015_ms_pID_7253431">
    <vt:lpwstr>tgrigbgNjw+JuWTCr+Y92UlSGOwPSF1sl620o55kG1oKDCTUHNbENw
AGVFUUc4fY3/n/gVyCOdDgPel2fXUkQshnaXPrOIqR1cbhqbBNsexE+iMq6rTN4SxTL7vbYf
LAhuBnBRjOEH0lvrEsVu0F4k+Dots5SgbVZy8PIRZd4zED5nIu+u1fPxmWoL5HJHTadc5vLA
8+S53AeI55VFZMtARu0JxnW31/NPwu1i4nBX</vt:lpwstr>
  </property>
  <property fmtid="{D5CDD505-2E9C-101B-9397-08002B2CF9AE}" pid="23" name="_readonly">
    <vt:lpwstr/>
  </property>
  <property fmtid="{D5CDD505-2E9C-101B-9397-08002B2CF9AE}" pid="24" name="_change">
    <vt:lpwstr/>
  </property>
  <property fmtid="{D5CDD505-2E9C-101B-9397-08002B2CF9AE}" pid="25" name="_full-control">
    <vt:lpwstr/>
  </property>
  <property fmtid="{D5CDD505-2E9C-101B-9397-08002B2CF9AE}" pid="26" name="sflag">
    <vt:lpwstr>1571969416</vt:lpwstr>
  </property>
  <property fmtid="{D5CDD505-2E9C-101B-9397-08002B2CF9AE}" pid="27" name="_2015_ms_pID_7253432">
    <vt:lpwstr>6axONWbsOquLuYmOBCHdf/U=</vt:lpwstr>
  </property>
</Properties>
</file>