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1A" w:rsidRDefault="00A9601A" w:rsidP="00A9601A">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SA5</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129</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S5-201260</w:t>
      </w:r>
      <w:r>
        <w:rPr>
          <w:b/>
          <w:i/>
          <w:noProof/>
          <w:sz w:val="28"/>
        </w:rPr>
        <w:fldChar w:fldCharType="end"/>
      </w:r>
    </w:p>
    <w:p w:rsidR="00A9601A" w:rsidRDefault="00A9601A" w:rsidP="00A9601A">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rPr>
          <w:b/>
          <w:noProof/>
          <w:sz w:val="24"/>
        </w:rPr>
        <w:t xml:space="preserve">, </w:t>
      </w:r>
      <w:r>
        <w:fldChar w:fldCharType="begin"/>
      </w:r>
      <w:r>
        <w:instrText xml:space="preserve"> DOCPROPERTY  Country  \* MERGEFORMAT </w:instrText>
      </w:r>
      <w: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24th Feb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601A" w:rsidTr="00B620D8">
        <w:tc>
          <w:tcPr>
            <w:tcW w:w="9641" w:type="dxa"/>
            <w:gridSpan w:val="9"/>
            <w:tcBorders>
              <w:top w:val="single" w:sz="4" w:space="0" w:color="auto"/>
              <w:left w:val="single" w:sz="4" w:space="0" w:color="auto"/>
              <w:right w:val="single" w:sz="4" w:space="0" w:color="auto"/>
            </w:tcBorders>
          </w:tcPr>
          <w:p w:rsidR="00A9601A" w:rsidRDefault="00A9601A" w:rsidP="00B620D8">
            <w:pPr>
              <w:pStyle w:val="CRCoverPage"/>
              <w:spacing w:after="0"/>
              <w:jc w:val="right"/>
              <w:rPr>
                <w:i/>
                <w:noProof/>
              </w:rPr>
            </w:pPr>
            <w:r>
              <w:rPr>
                <w:i/>
                <w:noProof/>
                <w:sz w:val="14"/>
              </w:rPr>
              <w:t>CR-Form-v12.0</w:t>
            </w:r>
          </w:p>
        </w:tc>
      </w:tr>
      <w:tr w:rsidR="00A9601A" w:rsidTr="00B620D8">
        <w:tc>
          <w:tcPr>
            <w:tcW w:w="9641" w:type="dxa"/>
            <w:gridSpan w:val="9"/>
            <w:tcBorders>
              <w:left w:val="single" w:sz="4" w:space="0" w:color="auto"/>
              <w:right w:val="single" w:sz="4" w:space="0" w:color="auto"/>
            </w:tcBorders>
          </w:tcPr>
          <w:p w:rsidR="00A9601A" w:rsidRDefault="00A9601A" w:rsidP="00B620D8">
            <w:pPr>
              <w:pStyle w:val="CRCoverPage"/>
              <w:spacing w:after="0"/>
              <w:jc w:val="center"/>
              <w:rPr>
                <w:noProof/>
              </w:rPr>
            </w:pPr>
            <w:r>
              <w:rPr>
                <w:b/>
                <w:noProof/>
                <w:sz w:val="32"/>
              </w:rPr>
              <w:t>CHANGE REQUEST</w:t>
            </w:r>
          </w:p>
        </w:tc>
      </w:tr>
      <w:tr w:rsidR="00A9601A" w:rsidTr="00B620D8">
        <w:tc>
          <w:tcPr>
            <w:tcW w:w="9641" w:type="dxa"/>
            <w:gridSpan w:val="9"/>
            <w:tcBorders>
              <w:left w:val="single" w:sz="4" w:space="0" w:color="auto"/>
              <w:right w:val="single" w:sz="4" w:space="0" w:color="auto"/>
            </w:tcBorders>
          </w:tcPr>
          <w:p w:rsidR="00A9601A" w:rsidRDefault="00A9601A" w:rsidP="00B620D8">
            <w:pPr>
              <w:pStyle w:val="CRCoverPage"/>
              <w:spacing w:after="0"/>
              <w:rPr>
                <w:noProof/>
                <w:sz w:val="8"/>
                <w:szCs w:val="8"/>
              </w:rPr>
            </w:pPr>
          </w:p>
        </w:tc>
      </w:tr>
      <w:tr w:rsidR="00A9601A" w:rsidTr="00B620D8">
        <w:tc>
          <w:tcPr>
            <w:tcW w:w="142" w:type="dxa"/>
            <w:tcBorders>
              <w:left w:val="single" w:sz="4" w:space="0" w:color="auto"/>
            </w:tcBorders>
          </w:tcPr>
          <w:p w:rsidR="00A9601A" w:rsidRDefault="00A9601A" w:rsidP="00B620D8">
            <w:pPr>
              <w:pStyle w:val="CRCoverPage"/>
              <w:spacing w:after="0"/>
              <w:jc w:val="right"/>
              <w:rPr>
                <w:noProof/>
              </w:rPr>
            </w:pPr>
          </w:p>
        </w:tc>
        <w:tc>
          <w:tcPr>
            <w:tcW w:w="1559" w:type="dxa"/>
            <w:shd w:val="pct30" w:color="FFFF00" w:fill="auto"/>
          </w:tcPr>
          <w:p w:rsidR="00A9601A" w:rsidRPr="00410371" w:rsidRDefault="00A9601A" w:rsidP="00B620D8">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28.541</w:t>
            </w:r>
            <w:r>
              <w:rPr>
                <w:b/>
                <w:noProof/>
                <w:sz w:val="28"/>
              </w:rPr>
              <w:fldChar w:fldCharType="end"/>
            </w:r>
          </w:p>
        </w:tc>
        <w:tc>
          <w:tcPr>
            <w:tcW w:w="709" w:type="dxa"/>
          </w:tcPr>
          <w:p w:rsidR="00A9601A" w:rsidRDefault="00A9601A" w:rsidP="00B620D8">
            <w:pPr>
              <w:pStyle w:val="CRCoverPage"/>
              <w:spacing w:after="0"/>
              <w:jc w:val="center"/>
              <w:rPr>
                <w:noProof/>
              </w:rPr>
            </w:pPr>
            <w:r>
              <w:rPr>
                <w:b/>
                <w:noProof/>
                <w:sz w:val="28"/>
              </w:rPr>
              <w:t>CR</w:t>
            </w:r>
          </w:p>
        </w:tc>
        <w:tc>
          <w:tcPr>
            <w:tcW w:w="1276" w:type="dxa"/>
            <w:shd w:val="pct30" w:color="FFFF00" w:fill="auto"/>
          </w:tcPr>
          <w:p w:rsidR="00A9601A" w:rsidRPr="00410371" w:rsidRDefault="00A9601A" w:rsidP="00B620D8">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0246</w:t>
            </w:r>
            <w:r>
              <w:rPr>
                <w:b/>
                <w:noProof/>
                <w:sz w:val="28"/>
              </w:rPr>
              <w:fldChar w:fldCharType="end"/>
            </w:r>
          </w:p>
        </w:tc>
        <w:tc>
          <w:tcPr>
            <w:tcW w:w="709" w:type="dxa"/>
          </w:tcPr>
          <w:p w:rsidR="00A9601A" w:rsidRDefault="00A9601A" w:rsidP="00B620D8">
            <w:pPr>
              <w:pStyle w:val="CRCoverPage"/>
              <w:tabs>
                <w:tab w:val="right" w:pos="625"/>
              </w:tabs>
              <w:spacing w:after="0"/>
              <w:jc w:val="center"/>
              <w:rPr>
                <w:noProof/>
              </w:rPr>
            </w:pPr>
            <w:r>
              <w:rPr>
                <w:b/>
                <w:bCs/>
                <w:noProof/>
                <w:sz w:val="28"/>
              </w:rPr>
              <w:t>rev</w:t>
            </w:r>
          </w:p>
        </w:tc>
        <w:tc>
          <w:tcPr>
            <w:tcW w:w="992" w:type="dxa"/>
            <w:shd w:val="pct30" w:color="FFFF00" w:fill="auto"/>
          </w:tcPr>
          <w:p w:rsidR="00A9601A" w:rsidRPr="00410371" w:rsidRDefault="00A9601A" w:rsidP="00B620D8">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w:t>
            </w:r>
            <w:r>
              <w:rPr>
                <w:b/>
                <w:noProof/>
                <w:sz w:val="28"/>
              </w:rPr>
              <w:fldChar w:fldCharType="end"/>
            </w:r>
          </w:p>
        </w:tc>
        <w:tc>
          <w:tcPr>
            <w:tcW w:w="2410" w:type="dxa"/>
          </w:tcPr>
          <w:p w:rsidR="00A9601A" w:rsidRDefault="00A9601A" w:rsidP="00B620D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A9601A" w:rsidRPr="00410371" w:rsidRDefault="00A9601A" w:rsidP="00B620D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16.3.0</w:t>
            </w:r>
            <w:r>
              <w:rPr>
                <w:b/>
                <w:noProof/>
                <w:sz w:val="28"/>
              </w:rPr>
              <w:fldChar w:fldCharType="end"/>
            </w:r>
          </w:p>
        </w:tc>
        <w:tc>
          <w:tcPr>
            <w:tcW w:w="143" w:type="dxa"/>
            <w:tcBorders>
              <w:right w:val="single" w:sz="4" w:space="0" w:color="auto"/>
            </w:tcBorders>
          </w:tcPr>
          <w:p w:rsidR="00A9601A" w:rsidRDefault="00A9601A" w:rsidP="00B620D8">
            <w:pPr>
              <w:pStyle w:val="CRCoverPage"/>
              <w:spacing w:after="0"/>
              <w:rPr>
                <w:noProof/>
              </w:rPr>
            </w:pPr>
          </w:p>
        </w:tc>
      </w:tr>
      <w:tr w:rsidR="00A9601A" w:rsidTr="00B620D8">
        <w:tc>
          <w:tcPr>
            <w:tcW w:w="9641" w:type="dxa"/>
            <w:gridSpan w:val="9"/>
            <w:tcBorders>
              <w:left w:val="single" w:sz="4" w:space="0" w:color="auto"/>
              <w:right w:val="single" w:sz="4" w:space="0" w:color="auto"/>
            </w:tcBorders>
          </w:tcPr>
          <w:p w:rsidR="00A9601A" w:rsidRDefault="00A9601A" w:rsidP="00B620D8">
            <w:pPr>
              <w:pStyle w:val="CRCoverPage"/>
              <w:spacing w:after="0"/>
              <w:rPr>
                <w:noProof/>
              </w:rPr>
            </w:pPr>
          </w:p>
        </w:tc>
      </w:tr>
      <w:tr w:rsidR="00A9601A" w:rsidTr="00B620D8">
        <w:tc>
          <w:tcPr>
            <w:tcW w:w="9641" w:type="dxa"/>
            <w:gridSpan w:val="9"/>
            <w:tcBorders>
              <w:top w:val="single" w:sz="4" w:space="0" w:color="auto"/>
            </w:tcBorders>
          </w:tcPr>
          <w:p w:rsidR="00A9601A" w:rsidRPr="00F25D98" w:rsidRDefault="00A9601A" w:rsidP="00B620D8">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A9601A" w:rsidTr="00B620D8">
        <w:tc>
          <w:tcPr>
            <w:tcW w:w="9641" w:type="dxa"/>
            <w:gridSpan w:val="9"/>
          </w:tcPr>
          <w:p w:rsidR="00A9601A" w:rsidRDefault="00A9601A" w:rsidP="00B620D8">
            <w:pPr>
              <w:pStyle w:val="CRCoverPage"/>
              <w:spacing w:after="0"/>
              <w:rPr>
                <w:noProof/>
                <w:sz w:val="8"/>
                <w:szCs w:val="8"/>
              </w:rPr>
            </w:pPr>
          </w:p>
        </w:tc>
      </w:tr>
    </w:tbl>
    <w:p w:rsidR="00A9601A" w:rsidRDefault="00A9601A" w:rsidP="00A9601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601A" w:rsidTr="00B620D8">
        <w:tc>
          <w:tcPr>
            <w:tcW w:w="2835" w:type="dxa"/>
          </w:tcPr>
          <w:p w:rsidR="00A9601A" w:rsidRDefault="00A9601A" w:rsidP="00B620D8">
            <w:pPr>
              <w:pStyle w:val="CRCoverPage"/>
              <w:tabs>
                <w:tab w:val="right" w:pos="2751"/>
              </w:tabs>
              <w:spacing w:after="0"/>
              <w:rPr>
                <w:b/>
                <w:i/>
                <w:noProof/>
              </w:rPr>
            </w:pPr>
            <w:r>
              <w:rPr>
                <w:b/>
                <w:i/>
                <w:noProof/>
              </w:rPr>
              <w:t>Proposed change affects:</w:t>
            </w:r>
          </w:p>
        </w:tc>
        <w:tc>
          <w:tcPr>
            <w:tcW w:w="1418" w:type="dxa"/>
          </w:tcPr>
          <w:p w:rsidR="00A9601A" w:rsidRDefault="00A9601A" w:rsidP="00B620D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9601A" w:rsidRDefault="00A9601A" w:rsidP="00B620D8">
            <w:pPr>
              <w:pStyle w:val="CRCoverPage"/>
              <w:spacing w:after="0"/>
              <w:jc w:val="center"/>
              <w:rPr>
                <w:b/>
                <w:caps/>
                <w:noProof/>
              </w:rPr>
            </w:pPr>
          </w:p>
        </w:tc>
        <w:tc>
          <w:tcPr>
            <w:tcW w:w="709" w:type="dxa"/>
            <w:tcBorders>
              <w:left w:val="single" w:sz="4" w:space="0" w:color="auto"/>
            </w:tcBorders>
          </w:tcPr>
          <w:p w:rsidR="00A9601A" w:rsidRDefault="00A9601A" w:rsidP="00B620D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9601A" w:rsidRDefault="00A9601A" w:rsidP="00B620D8">
            <w:pPr>
              <w:pStyle w:val="CRCoverPage"/>
              <w:spacing w:after="0"/>
              <w:jc w:val="center"/>
              <w:rPr>
                <w:b/>
                <w:caps/>
                <w:noProof/>
              </w:rPr>
            </w:pPr>
          </w:p>
        </w:tc>
        <w:tc>
          <w:tcPr>
            <w:tcW w:w="2126" w:type="dxa"/>
          </w:tcPr>
          <w:p w:rsidR="00A9601A" w:rsidRDefault="00A9601A" w:rsidP="00B620D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9601A" w:rsidRDefault="00A9601A" w:rsidP="00B620D8">
            <w:pPr>
              <w:pStyle w:val="CRCoverPage"/>
              <w:spacing w:after="0"/>
              <w:jc w:val="center"/>
              <w:rPr>
                <w:b/>
                <w:caps/>
                <w:noProof/>
              </w:rPr>
            </w:pPr>
            <w:r>
              <w:rPr>
                <w:rFonts w:hint="eastAsia"/>
                <w:b/>
                <w:caps/>
                <w:noProof/>
                <w:lang w:eastAsia="zh-CN"/>
              </w:rPr>
              <w:t>x</w:t>
            </w:r>
          </w:p>
        </w:tc>
        <w:tc>
          <w:tcPr>
            <w:tcW w:w="1418" w:type="dxa"/>
            <w:tcBorders>
              <w:left w:val="nil"/>
            </w:tcBorders>
          </w:tcPr>
          <w:p w:rsidR="00A9601A" w:rsidRDefault="00A9601A" w:rsidP="00B620D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9601A" w:rsidRDefault="00A9601A" w:rsidP="00B620D8">
            <w:pPr>
              <w:pStyle w:val="CRCoverPage"/>
              <w:spacing w:after="0"/>
              <w:jc w:val="center"/>
              <w:rPr>
                <w:b/>
                <w:bCs/>
                <w:caps/>
                <w:noProof/>
              </w:rPr>
            </w:pPr>
          </w:p>
        </w:tc>
      </w:tr>
    </w:tbl>
    <w:p w:rsidR="00A9601A" w:rsidRDefault="00A9601A" w:rsidP="00A9601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601A" w:rsidTr="00B620D8">
        <w:tc>
          <w:tcPr>
            <w:tcW w:w="9640" w:type="dxa"/>
            <w:gridSpan w:val="11"/>
          </w:tcPr>
          <w:p w:rsidR="00A9601A" w:rsidRDefault="00A9601A" w:rsidP="00B620D8">
            <w:pPr>
              <w:pStyle w:val="CRCoverPage"/>
              <w:spacing w:after="0"/>
              <w:rPr>
                <w:noProof/>
                <w:sz w:val="8"/>
                <w:szCs w:val="8"/>
              </w:rPr>
            </w:pPr>
          </w:p>
        </w:tc>
      </w:tr>
      <w:tr w:rsidR="00A9601A" w:rsidTr="00B620D8">
        <w:tc>
          <w:tcPr>
            <w:tcW w:w="1843" w:type="dxa"/>
            <w:tcBorders>
              <w:top w:val="single" w:sz="4" w:space="0" w:color="auto"/>
              <w:left w:val="single" w:sz="4" w:space="0" w:color="auto"/>
            </w:tcBorders>
          </w:tcPr>
          <w:p w:rsidR="00A9601A" w:rsidRDefault="00A9601A" w:rsidP="00B620D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A9601A" w:rsidRDefault="00424521" w:rsidP="00B620D8">
            <w:pPr>
              <w:pStyle w:val="CRCoverPage"/>
              <w:spacing w:after="0"/>
              <w:ind w:left="100"/>
              <w:rPr>
                <w:noProof/>
              </w:rPr>
            </w:pPr>
            <w:fldSimple w:instr=" DOCPROPERTY  CrTitle  \* MERGEFORMAT ">
              <w:r w:rsidR="00A9601A">
                <w:t>Rel-16 CR TS 28.541 Add the NRM fragement for ANR management</w:t>
              </w:r>
            </w:fldSimple>
          </w:p>
        </w:tc>
      </w:tr>
      <w:tr w:rsidR="00A9601A" w:rsidTr="00B620D8">
        <w:tc>
          <w:tcPr>
            <w:tcW w:w="1843" w:type="dxa"/>
            <w:tcBorders>
              <w:left w:val="single" w:sz="4" w:space="0" w:color="auto"/>
            </w:tcBorders>
          </w:tcPr>
          <w:p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1843" w:type="dxa"/>
            <w:tcBorders>
              <w:left w:val="single" w:sz="4" w:space="0" w:color="auto"/>
            </w:tcBorders>
          </w:tcPr>
          <w:p w:rsidR="00A9601A" w:rsidRDefault="00A9601A" w:rsidP="00B620D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A9601A" w:rsidRDefault="00A9601A" w:rsidP="00B620D8">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w:t>
            </w:r>
            <w:r>
              <w:rPr>
                <w:noProof/>
              </w:rPr>
              <w:fldChar w:fldCharType="end"/>
            </w:r>
          </w:p>
        </w:tc>
      </w:tr>
      <w:tr w:rsidR="00A9601A" w:rsidTr="00B620D8">
        <w:tc>
          <w:tcPr>
            <w:tcW w:w="1843" w:type="dxa"/>
            <w:tcBorders>
              <w:left w:val="single" w:sz="4" w:space="0" w:color="auto"/>
            </w:tcBorders>
          </w:tcPr>
          <w:p w:rsidR="00A9601A" w:rsidRDefault="00A9601A" w:rsidP="00B620D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A9601A" w:rsidRDefault="00A9601A" w:rsidP="00B620D8">
            <w:pPr>
              <w:pStyle w:val="CRCoverPage"/>
              <w:spacing w:after="0"/>
              <w:ind w:left="100"/>
              <w:rPr>
                <w:noProof/>
              </w:rPr>
            </w:pPr>
            <w:r>
              <w:t>S5</w:t>
            </w:r>
            <w:r>
              <w:fldChar w:fldCharType="begin"/>
            </w:r>
            <w:r>
              <w:instrText xml:space="preserve"> DOCPROPERTY  SourceIfTsg  \* MERGEFORMAT </w:instrText>
            </w:r>
            <w:r>
              <w:fldChar w:fldCharType="end"/>
            </w:r>
          </w:p>
        </w:tc>
      </w:tr>
      <w:tr w:rsidR="00A9601A" w:rsidTr="00B620D8">
        <w:tc>
          <w:tcPr>
            <w:tcW w:w="1843" w:type="dxa"/>
            <w:tcBorders>
              <w:left w:val="single" w:sz="4" w:space="0" w:color="auto"/>
            </w:tcBorders>
          </w:tcPr>
          <w:p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1843" w:type="dxa"/>
            <w:tcBorders>
              <w:left w:val="single" w:sz="4" w:space="0" w:color="auto"/>
            </w:tcBorders>
          </w:tcPr>
          <w:p w:rsidR="00A9601A" w:rsidRDefault="00A9601A" w:rsidP="00B620D8">
            <w:pPr>
              <w:pStyle w:val="CRCoverPage"/>
              <w:tabs>
                <w:tab w:val="right" w:pos="1759"/>
              </w:tabs>
              <w:spacing w:after="0"/>
              <w:rPr>
                <w:b/>
                <w:i/>
                <w:noProof/>
              </w:rPr>
            </w:pPr>
            <w:r>
              <w:rPr>
                <w:b/>
                <w:i/>
                <w:noProof/>
              </w:rPr>
              <w:t>Work item code:</w:t>
            </w:r>
          </w:p>
        </w:tc>
        <w:tc>
          <w:tcPr>
            <w:tcW w:w="3686" w:type="dxa"/>
            <w:gridSpan w:val="5"/>
            <w:shd w:val="pct30" w:color="FFFF00" w:fill="auto"/>
          </w:tcPr>
          <w:p w:rsidR="00A9601A" w:rsidRDefault="00A9601A" w:rsidP="00B620D8">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SON_5G</w:t>
            </w:r>
            <w:r>
              <w:rPr>
                <w:noProof/>
              </w:rPr>
              <w:fldChar w:fldCharType="end"/>
            </w:r>
          </w:p>
        </w:tc>
        <w:tc>
          <w:tcPr>
            <w:tcW w:w="567" w:type="dxa"/>
            <w:tcBorders>
              <w:left w:val="nil"/>
            </w:tcBorders>
          </w:tcPr>
          <w:p w:rsidR="00A9601A" w:rsidRDefault="00A9601A" w:rsidP="00B620D8">
            <w:pPr>
              <w:pStyle w:val="CRCoverPage"/>
              <w:spacing w:after="0"/>
              <w:ind w:right="100"/>
              <w:rPr>
                <w:noProof/>
              </w:rPr>
            </w:pPr>
          </w:p>
        </w:tc>
        <w:tc>
          <w:tcPr>
            <w:tcW w:w="1417" w:type="dxa"/>
            <w:gridSpan w:val="3"/>
            <w:tcBorders>
              <w:left w:val="nil"/>
            </w:tcBorders>
          </w:tcPr>
          <w:p w:rsidR="00A9601A" w:rsidRDefault="00A9601A" w:rsidP="00B620D8">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A9601A" w:rsidRDefault="00A9601A" w:rsidP="00B620D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2020-02-14</w:t>
            </w:r>
            <w:r>
              <w:rPr>
                <w:noProof/>
              </w:rPr>
              <w:fldChar w:fldCharType="end"/>
            </w:r>
          </w:p>
        </w:tc>
      </w:tr>
      <w:tr w:rsidR="00A9601A" w:rsidTr="00B620D8">
        <w:tc>
          <w:tcPr>
            <w:tcW w:w="1843" w:type="dxa"/>
            <w:tcBorders>
              <w:left w:val="single" w:sz="4" w:space="0" w:color="auto"/>
            </w:tcBorders>
          </w:tcPr>
          <w:p w:rsidR="00A9601A" w:rsidRDefault="00A9601A" w:rsidP="00B620D8">
            <w:pPr>
              <w:pStyle w:val="CRCoverPage"/>
              <w:spacing w:after="0"/>
              <w:rPr>
                <w:b/>
                <w:i/>
                <w:noProof/>
                <w:sz w:val="8"/>
                <w:szCs w:val="8"/>
              </w:rPr>
            </w:pPr>
          </w:p>
        </w:tc>
        <w:tc>
          <w:tcPr>
            <w:tcW w:w="1986" w:type="dxa"/>
            <w:gridSpan w:val="4"/>
          </w:tcPr>
          <w:p w:rsidR="00A9601A" w:rsidRDefault="00A9601A" w:rsidP="00B620D8">
            <w:pPr>
              <w:pStyle w:val="CRCoverPage"/>
              <w:spacing w:after="0"/>
              <w:rPr>
                <w:noProof/>
                <w:sz w:val="8"/>
                <w:szCs w:val="8"/>
              </w:rPr>
            </w:pPr>
          </w:p>
        </w:tc>
        <w:tc>
          <w:tcPr>
            <w:tcW w:w="2267" w:type="dxa"/>
            <w:gridSpan w:val="2"/>
          </w:tcPr>
          <w:p w:rsidR="00A9601A" w:rsidRDefault="00A9601A" w:rsidP="00B620D8">
            <w:pPr>
              <w:pStyle w:val="CRCoverPage"/>
              <w:spacing w:after="0"/>
              <w:rPr>
                <w:noProof/>
                <w:sz w:val="8"/>
                <w:szCs w:val="8"/>
              </w:rPr>
            </w:pPr>
          </w:p>
        </w:tc>
        <w:tc>
          <w:tcPr>
            <w:tcW w:w="1417" w:type="dxa"/>
            <w:gridSpan w:val="3"/>
          </w:tcPr>
          <w:p w:rsidR="00A9601A" w:rsidRDefault="00A9601A" w:rsidP="00B620D8">
            <w:pPr>
              <w:pStyle w:val="CRCoverPage"/>
              <w:spacing w:after="0"/>
              <w:rPr>
                <w:noProof/>
                <w:sz w:val="8"/>
                <w:szCs w:val="8"/>
              </w:rPr>
            </w:pPr>
          </w:p>
        </w:tc>
        <w:tc>
          <w:tcPr>
            <w:tcW w:w="2127" w:type="dxa"/>
            <w:tcBorders>
              <w:right w:val="single" w:sz="4" w:space="0" w:color="auto"/>
            </w:tcBorders>
          </w:tcPr>
          <w:p w:rsidR="00A9601A" w:rsidRDefault="00A9601A" w:rsidP="00B620D8">
            <w:pPr>
              <w:pStyle w:val="CRCoverPage"/>
              <w:spacing w:after="0"/>
              <w:rPr>
                <w:noProof/>
                <w:sz w:val="8"/>
                <w:szCs w:val="8"/>
              </w:rPr>
            </w:pPr>
          </w:p>
        </w:tc>
      </w:tr>
      <w:tr w:rsidR="00A9601A" w:rsidTr="00B620D8">
        <w:trPr>
          <w:cantSplit/>
        </w:trPr>
        <w:tc>
          <w:tcPr>
            <w:tcW w:w="1843" w:type="dxa"/>
            <w:tcBorders>
              <w:left w:val="single" w:sz="4" w:space="0" w:color="auto"/>
            </w:tcBorders>
          </w:tcPr>
          <w:p w:rsidR="00A9601A" w:rsidRDefault="00A9601A" w:rsidP="00B620D8">
            <w:pPr>
              <w:pStyle w:val="CRCoverPage"/>
              <w:tabs>
                <w:tab w:val="right" w:pos="1759"/>
              </w:tabs>
              <w:spacing w:after="0"/>
              <w:rPr>
                <w:b/>
                <w:i/>
                <w:noProof/>
              </w:rPr>
            </w:pPr>
            <w:r>
              <w:rPr>
                <w:b/>
                <w:i/>
                <w:noProof/>
              </w:rPr>
              <w:t>Category:</w:t>
            </w:r>
          </w:p>
        </w:tc>
        <w:tc>
          <w:tcPr>
            <w:tcW w:w="851" w:type="dxa"/>
            <w:shd w:val="pct30" w:color="FFFF00" w:fill="auto"/>
          </w:tcPr>
          <w:p w:rsidR="00A9601A" w:rsidRDefault="00A9601A" w:rsidP="00B620D8">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rsidR="00A9601A" w:rsidRDefault="00A9601A" w:rsidP="00B620D8">
            <w:pPr>
              <w:pStyle w:val="CRCoverPage"/>
              <w:spacing w:after="0"/>
              <w:rPr>
                <w:noProof/>
              </w:rPr>
            </w:pPr>
          </w:p>
        </w:tc>
        <w:tc>
          <w:tcPr>
            <w:tcW w:w="1417" w:type="dxa"/>
            <w:gridSpan w:val="3"/>
            <w:tcBorders>
              <w:left w:val="nil"/>
            </w:tcBorders>
          </w:tcPr>
          <w:p w:rsidR="00A9601A" w:rsidRDefault="00A9601A" w:rsidP="00B620D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A9601A" w:rsidRDefault="00A9601A" w:rsidP="00B620D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rsidR="00A9601A" w:rsidTr="00B620D8">
        <w:tc>
          <w:tcPr>
            <w:tcW w:w="1843" w:type="dxa"/>
            <w:tcBorders>
              <w:left w:val="single" w:sz="4" w:space="0" w:color="auto"/>
              <w:bottom w:val="single" w:sz="4" w:space="0" w:color="auto"/>
            </w:tcBorders>
          </w:tcPr>
          <w:p w:rsidR="00A9601A" w:rsidRDefault="00A9601A" w:rsidP="00B620D8">
            <w:pPr>
              <w:pStyle w:val="CRCoverPage"/>
              <w:spacing w:after="0"/>
              <w:rPr>
                <w:b/>
                <w:i/>
                <w:noProof/>
              </w:rPr>
            </w:pPr>
          </w:p>
        </w:tc>
        <w:tc>
          <w:tcPr>
            <w:tcW w:w="4677" w:type="dxa"/>
            <w:gridSpan w:val="8"/>
            <w:tcBorders>
              <w:bottom w:val="single" w:sz="4" w:space="0" w:color="auto"/>
            </w:tcBorders>
          </w:tcPr>
          <w:p w:rsidR="00A9601A" w:rsidRDefault="00A9601A" w:rsidP="00B620D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A9601A" w:rsidRDefault="00A9601A" w:rsidP="00B620D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A9601A" w:rsidRPr="007C2097" w:rsidRDefault="00A9601A" w:rsidP="00B620D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9601A" w:rsidTr="00B620D8">
        <w:tc>
          <w:tcPr>
            <w:tcW w:w="1843" w:type="dxa"/>
          </w:tcPr>
          <w:p w:rsidR="00A9601A" w:rsidRDefault="00A9601A" w:rsidP="00B620D8">
            <w:pPr>
              <w:pStyle w:val="CRCoverPage"/>
              <w:spacing w:after="0"/>
              <w:rPr>
                <w:b/>
                <w:i/>
                <w:noProof/>
                <w:sz w:val="8"/>
                <w:szCs w:val="8"/>
              </w:rPr>
            </w:pPr>
          </w:p>
        </w:tc>
        <w:tc>
          <w:tcPr>
            <w:tcW w:w="7797" w:type="dxa"/>
            <w:gridSpan w:val="10"/>
          </w:tcPr>
          <w:p w:rsidR="00A9601A" w:rsidRDefault="00A9601A" w:rsidP="00B620D8">
            <w:pPr>
              <w:pStyle w:val="CRCoverPage"/>
              <w:spacing w:after="0"/>
              <w:rPr>
                <w:noProof/>
                <w:sz w:val="8"/>
                <w:szCs w:val="8"/>
              </w:rPr>
            </w:pPr>
          </w:p>
        </w:tc>
      </w:tr>
      <w:tr w:rsidR="00A9601A" w:rsidTr="00B620D8">
        <w:tc>
          <w:tcPr>
            <w:tcW w:w="2694" w:type="dxa"/>
            <w:gridSpan w:val="2"/>
            <w:tcBorders>
              <w:top w:val="single" w:sz="4" w:space="0" w:color="auto"/>
              <w:left w:val="single" w:sz="4" w:space="0" w:color="auto"/>
            </w:tcBorders>
          </w:tcPr>
          <w:p w:rsidR="00A9601A" w:rsidRDefault="00A9601A" w:rsidP="00B620D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A9601A" w:rsidRDefault="00A9601A" w:rsidP="00B620D8">
            <w:pPr>
              <w:pStyle w:val="CRCoverPage"/>
              <w:spacing w:after="0"/>
              <w:rPr>
                <w:noProof/>
                <w:lang w:eastAsia="zh-CN"/>
              </w:rPr>
            </w:pPr>
            <w:r>
              <w:rPr>
                <w:noProof/>
                <w:lang w:eastAsia="zh-CN"/>
              </w:rPr>
              <w:t>I</w:t>
            </w:r>
            <w:r>
              <w:rPr>
                <w:rFonts w:hint="eastAsia"/>
                <w:noProof/>
                <w:lang w:eastAsia="zh-CN"/>
              </w:rPr>
              <w:t>n</w:t>
            </w:r>
            <w:r>
              <w:rPr>
                <w:noProof/>
                <w:lang w:eastAsia="zh-CN"/>
              </w:rPr>
              <w:t xml:space="preserve"> order to make the SON function</w:t>
            </w:r>
            <w:r>
              <w:rPr>
                <w:rFonts w:hint="eastAsia"/>
                <w:noProof/>
                <w:lang w:eastAsia="zh-CN"/>
              </w:rPr>
              <w:t xml:space="preserve"> </w:t>
            </w:r>
            <w:r>
              <w:rPr>
                <w:noProof/>
                <w:lang w:eastAsia="zh-CN"/>
              </w:rPr>
              <w:t xml:space="preserve">more clear, ANR management </w:t>
            </w:r>
            <w:r w:rsidR="00B7668C">
              <w:rPr>
                <w:noProof/>
                <w:lang w:eastAsia="zh-CN"/>
              </w:rPr>
              <w:t xml:space="preserve">policy </w:t>
            </w:r>
            <w:r>
              <w:rPr>
                <w:noProof/>
                <w:lang w:eastAsia="zh-CN"/>
              </w:rPr>
              <w:t>IOC structure</w:t>
            </w:r>
            <w:r w:rsidR="00B7668C">
              <w:rPr>
                <w:noProof/>
                <w:lang w:eastAsia="zh-CN"/>
              </w:rPr>
              <w:t xml:space="preserve"> and ANR management </w:t>
            </w:r>
            <w:r w:rsidR="00945840">
              <w:rPr>
                <w:noProof/>
                <w:lang w:eastAsia="zh-CN"/>
              </w:rPr>
              <w:t>control</w:t>
            </w:r>
            <w:r w:rsidR="00B7668C">
              <w:rPr>
                <w:noProof/>
                <w:lang w:eastAsia="zh-CN"/>
              </w:rPr>
              <w:t xml:space="preserve"> IOC are</w:t>
            </w:r>
            <w:r>
              <w:rPr>
                <w:noProof/>
                <w:lang w:eastAsia="zh-CN"/>
              </w:rPr>
              <w:t xml:space="preserve"> added.</w:t>
            </w:r>
          </w:p>
          <w:p w:rsidR="00945840" w:rsidRDefault="00945840" w:rsidP="00B620D8">
            <w:pPr>
              <w:pStyle w:val="CRCoverPage"/>
              <w:spacing w:after="0"/>
            </w:pPr>
            <w:r>
              <w:t>Since s</w:t>
            </w:r>
            <w:r w:rsidRPr="00945840">
              <w:t xml:space="preserve">ome attributes of ANR </w:t>
            </w:r>
            <w:r>
              <w:t xml:space="preserve">function belong to </w:t>
            </w:r>
            <w:r w:rsidR="00244A18">
              <w:t xml:space="preserve">the </w:t>
            </w:r>
            <w:r>
              <w:t>gN</w:t>
            </w:r>
            <w:r w:rsidRPr="00945840">
              <w:t>B</w:t>
            </w:r>
            <w:r>
              <w:t xml:space="preserve"> CU-CP</w:t>
            </w:r>
            <w:r w:rsidRPr="00945840">
              <w:t xml:space="preserve">, and some attributes belong to </w:t>
            </w:r>
            <w:r w:rsidR="00244A18">
              <w:t xml:space="preserve">the </w:t>
            </w:r>
            <w:r w:rsidRPr="00945840">
              <w:t>cell. Therefore, two types of policy</w:t>
            </w:r>
            <w:r>
              <w:t xml:space="preserve"> </w:t>
            </w:r>
            <w:r w:rsidRPr="00945840">
              <w:t>IOC are introduced</w:t>
            </w:r>
          </w:p>
          <w:p w:rsidR="00A9601A" w:rsidRDefault="00945840" w:rsidP="00244A18">
            <w:pPr>
              <w:pStyle w:val="CRCoverPage"/>
              <w:spacing w:after="0"/>
              <w:rPr>
                <w:noProof/>
                <w:lang w:eastAsia="zh-CN"/>
              </w:rPr>
            </w:pPr>
            <w:r>
              <w:rPr>
                <w:noProof/>
                <w:lang w:eastAsia="zh-CN"/>
              </w:rPr>
              <w:t>In addition, a</w:t>
            </w:r>
            <w:r w:rsidR="00A9601A">
              <w:rPr>
                <w:noProof/>
                <w:lang w:eastAsia="zh-CN"/>
              </w:rPr>
              <w:t xml:space="preserve">ccording to TS 38.300 subclase 15.3.3, ANR </w:t>
            </w:r>
            <w:r w:rsidR="00244A18">
              <w:rPr>
                <w:noProof/>
                <w:lang w:eastAsia="zh-CN"/>
              </w:rPr>
              <w:t>Management</w:t>
            </w:r>
            <w:r w:rsidR="00A9601A">
              <w:rPr>
                <w:noProof/>
                <w:lang w:eastAsia="zh-CN"/>
              </w:rPr>
              <w:t xml:space="preserve"> include</w:t>
            </w:r>
            <w:r w:rsidR="00186021">
              <w:rPr>
                <w:noProof/>
                <w:lang w:eastAsia="zh-CN"/>
              </w:rPr>
              <w:t>s</w:t>
            </w:r>
            <w:r w:rsidR="00A9601A">
              <w:rPr>
                <w:noProof/>
                <w:lang w:eastAsia="zh-CN"/>
              </w:rPr>
              <w:t xml:space="preserve"> </w:t>
            </w:r>
            <w:r w:rsidR="00A9601A" w:rsidRPr="00081AFF">
              <w:t xml:space="preserve">Intra-system </w:t>
            </w:r>
            <w:r w:rsidR="00186021">
              <w:t>ANR f</w:t>
            </w:r>
            <w:r w:rsidR="00A9601A" w:rsidRPr="00081AFF">
              <w:t>unction</w:t>
            </w:r>
            <w:r w:rsidR="00A9601A">
              <w:t xml:space="preserve"> and </w:t>
            </w:r>
            <w:r w:rsidR="00A9601A" w:rsidRPr="00081AFF">
              <w:t xml:space="preserve">Inter-system </w:t>
            </w:r>
            <w:r w:rsidR="00186021">
              <w:t>ANR</w:t>
            </w:r>
            <w:r w:rsidR="00A9601A" w:rsidRPr="00081AFF">
              <w:t xml:space="preserve"> Function</w:t>
            </w:r>
            <w:r w:rsidR="00A9601A">
              <w:t xml:space="preserve">. Therefore, </w:t>
            </w:r>
            <w:r w:rsidR="00600F10">
              <w:t>intra-system ANR Management S</w:t>
            </w:r>
            <w:r w:rsidR="00A9601A">
              <w:t>witch a</w:t>
            </w:r>
            <w:r w:rsidR="00600F10">
              <w:t>nd inter-system ANR Management S</w:t>
            </w:r>
            <w:r w:rsidR="00A9601A">
              <w:t>witch</w:t>
            </w:r>
            <w:r w:rsidR="00186021">
              <w:t xml:space="preserve"> are introduced</w:t>
            </w:r>
            <w:r w:rsidR="00A9601A">
              <w:t>.</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sz w:val="8"/>
                <w:szCs w:val="8"/>
              </w:rPr>
            </w:pPr>
          </w:p>
        </w:tc>
        <w:tc>
          <w:tcPr>
            <w:tcW w:w="6946" w:type="dxa"/>
            <w:gridSpan w:val="9"/>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2694" w:type="dxa"/>
            <w:gridSpan w:val="2"/>
            <w:tcBorders>
              <w:left w:val="single" w:sz="4" w:space="0" w:color="auto"/>
            </w:tcBorders>
          </w:tcPr>
          <w:p w:rsidR="00A9601A" w:rsidRDefault="00A9601A" w:rsidP="00B620D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9601A" w:rsidRDefault="00A9601A" w:rsidP="00B620D8">
            <w:pPr>
              <w:pStyle w:val="CRCoverPage"/>
              <w:keepNext/>
              <w:keepLines/>
              <w:spacing w:after="0"/>
            </w:pPr>
            <w:r>
              <w:rPr>
                <w:noProof/>
                <w:lang w:eastAsia="zh-CN"/>
              </w:rPr>
              <w:t xml:space="preserve">Add ANR Management </w:t>
            </w:r>
            <w:r w:rsidR="00945840">
              <w:rPr>
                <w:noProof/>
                <w:lang w:eastAsia="zh-CN"/>
              </w:rPr>
              <w:t xml:space="preserve">policy </w:t>
            </w:r>
            <w:r>
              <w:rPr>
                <w:noProof/>
                <w:lang w:eastAsia="zh-CN"/>
              </w:rPr>
              <w:t>IOC</w:t>
            </w:r>
            <w:r w:rsidR="00945840">
              <w:rPr>
                <w:noProof/>
                <w:lang w:eastAsia="zh-CN"/>
              </w:rPr>
              <w:t>, ANR Management cell policy IOC and ANR Management control IOC</w:t>
            </w:r>
            <w:r>
              <w:t xml:space="preserve"> structures.</w:t>
            </w:r>
          </w:p>
          <w:p w:rsidR="00A9601A" w:rsidRDefault="00600F10" w:rsidP="00600F10">
            <w:pPr>
              <w:pStyle w:val="CRCoverPage"/>
              <w:keepNext/>
              <w:keepLines/>
              <w:spacing w:after="0"/>
              <w:rPr>
                <w:noProof/>
                <w:lang w:eastAsia="zh-CN"/>
              </w:rPr>
            </w:pPr>
            <w:r>
              <w:t>Add ANR Management S</w:t>
            </w:r>
            <w:r w:rsidR="00A9601A">
              <w:t>witch includi</w:t>
            </w:r>
            <w:r>
              <w:t>ng intra-system ANR Management S</w:t>
            </w:r>
            <w:r w:rsidR="00A9601A">
              <w:t>witch a</w:t>
            </w:r>
            <w:r>
              <w:t>nd inter-system ANR Management S</w:t>
            </w:r>
            <w:r w:rsidR="00A9601A">
              <w:t>witch.</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sz w:val="8"/>
                <w:szCs w:val="8"/>
              </w:rPr>
            </w:pPr>
          </w:p>
        </w:tc>
        <w:tc>
          <w:tcPr>
            <w:tcW w:w="6946" w:type="dxa"/>
            <w:gridSpan w:val="9"/>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2694" w:type="dxa"/>
            <w:gridSpan w:val="2"/>
            <w:tcBorders>
              <w:left w:val="single" w:sz="4" w:space="0" w:color="auto"/>
              <w:bottom w:val="single" w:sz="4" w:space="0" w:color="auto"/>
            </w:tcBorders>
          </w:tcPr>
          <w:p w:rsidR="00A9601A" w:rsidRDefault="00A9601A" w:rsidP="00B620D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9601A" w:rsidRDefault="00A9601A" w:rsidP="00B620D8">
            <w:pPr>
              <w:pStyle w:val="CRCoverPage"/>
              <w:spacing w:after="0"/>
              <w:rPr>
                <w:noProof/>
              </w:rPr>
            </w:pPr>
            <w:r>
              <w:rPr>
                <w:noProof/>
                <w:lang w:eastAsia="zh-CN"/>
              </w:rPr>
              <w:t xml:space="preserve">The </w:t>
            </w:r>
            <w:r>
              <w:rPr>
                <w:lang w:eastAsia="zh-CN"/>
              </w:rPr>
              <w:t>function</w:t>
            </w:r>
            <w:r w:rsidRPr="00305BB9">
              <w:rPr>
                <w:lang w:eastAsia="zh-CN"/>
              </w:rPr>
              <w:t xml:space="preserve"> of</w:t>
            </w:r>
            <w:r>
              <w:rPr>
                <w:lang w:eastAsia="zh-CN"/>
              </w:rPr>
              <w:t xml:space="preserve"> ANR Management is not clear.</w:t>
            </w:r>
          </w:p>
        </w:tc>
      </w:tr>
      <w:tr w:rsidR="00A9601A" w:rsidTr="00B620D8">
        <w:tc>
          <w:tcPr>
            <w:tcW w:w="2694" w:type="dxa"/>
            <w:gridSpan w:val="2"/>
          </w:tcPr>
          <w:p w:rsidR="00A9601A" w:rsidRDefault="00A9601A" w:rsidP="00B620D8">
            <w:pPr>
              <w:pStyle w:val="CRCoverPage"/>
              <w:spacing w:after="0"/>
              <w:rPr>
                <w:b/>
                <w:i/>
                <w:noProof/>
                <w:sz w:val="8"/>
                <w:szCs w:val="8"/>
              </w:rPr>
            </w:pPr>
          </w:p>
        </w:tc>
        <w:tc>
          <w:tcPr>
            <w:tcW w:w="6946" w:type="dxa"/>
            <w:gridSpan w:val="9"/>
          </w:tcPr>
          <w:p w:rsidR="00A9601A" w:rsidRDefault="00A9601A" w:rsidP="00B620D8">
            <w:pPr>
              <w:pStyle w:val="CRCoverPage"/>
              <w:spacing w:after="0"/>
              <w:rPr>
                <w:noProof/>
                <w:sz w:val="8"/>
                <w:szCs w:val="8"/>
              </w:rPr>
            </w:pPr>
          </w:p>
        </w:tc>
      </w:tr>
      <w:tr w:rsidR="00A9601A" w:rsidTr="00B620D8">
        <w:tc>
          <w:tcPr>
            <w:tcW w:w="2694" w:type="dxa"/>
            <w:gridSpan w:val="2"/>
            <w:tcBorders>
              <w:top w:val="single" w:sz="4" w:space="0" w:color="auto"/>
              <w:left w:val="single" w:sz="4" w:space="0" w:color="auto"/>
            </w:tcBorders>
          </w:tcPr>
          <w:p w:rsidR="00A9601A" w:rsidRDefault="00A9601A" w:rsidP="00B620D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A9601A" w:rsidRDefault="00A9601A" w:rsidP="00B620D8">
            <w:pPr>
              <w:pStyle w:val="CRCoverPage"/>
              <w:spacing w:after="0"/>
              <w:ind w:left="100"/>
              <w:rPr>
                <w:noProof/>
              </w:rPr>
            </w:pPr>
            <w:r>
              <w:rPr>
                <w:noProof/>
                <w:lang w:eastAsia="zh-CN"/>
              </w:rPr>
              <w:t>4.3.2,4.3.32, 5.4.1, X, D.4.3</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sz w:val="8"/>
                <w:szCs w:val="8"/>
              </w:rPr>
            </w:pPr>
          </w:p>
        </w:tc>
        <w:tc>
          <w:tcPr>
            <w:tcW w:w="6946" w:type="dxa"/>
            <w:gridSpan w:val="9"/>
            <w:tcBorders>
              <w:right w:val="single" w:sz="4" w:space="0" w:color="auto"/>
            </w:tcBorders>
          </w:tcPr>
          <w:p w:rsidR="00A9601A" w:rsidRDefault="00A9601A" w:rsidP="00B620D8">
            <w:pPr>
              <w:pStyle w:val="CRCoverPage"/>
              <w:spacing w:after="0"/>
              <w:rPr>
                <w:noProof/>
                <w:sz w:val="8"/>
                <w:szCs w:val="8"/>
              </w:rPr>
            </w:pPr>
          </w:p>
        </w:tc>
      </w:tr>
      <w:tr w:rsidR="00A9601A" w:rsidTr="00B620D8">
        <w:tc>
          <w:tcPr>
            <w:tcW w:w="2694" w:type="dxa"/>
            <w:gridSpan w:val="2"/>
            <w:tcBorders>
              <w:left w:val="single" w:sz="4" w:space="0" w:color="auto"/>
            </w:tcBorders>
          </w:tcPr>
          <w:p w:rsidR="00A9601A" w:rsidRDefault="00A9601A" w:rsidP="00B620D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A9601A" w:rsidRDefault="00A9601A" w:rsidP="00B620D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9601A" w:rsidRDefault="00A9601A" w:rsidP="00B620D8">
            <w:pPr>
              <w:pStyle w:val="CRCoverPage"/>
              <w:spacing w:after="0"/>
              <w:jc w:val="center"/>
              <w:rPr>
                <w:b/>
                <w:caps/>
                <w:noProof/>
              </w:rPr>
            </w:pPr>
            <w:r>
              <w:rPr>
                <w:b/>
                <w:caps/>
                <w:noProof/>
              </w:rPr>
              <w:t>N</w:t>
            </w:r>
          </w:p>
        </w:tc>
        <w:tc>
          <w:tcPr>
            <w:tcW w:w="2977" w:type="dxa"/>
            <w:gridSpan w:val="4"/>
          </w:tcPr>
          <w:p w:rsidR="00A9601A" w:rsidRDefault="00A9601A" w:rsidP="00B620D8">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A9601A" w:rsidRDefault="00A9601A" w:rsidP="00B620D8">
            <w:pPr>
              <w:pStyle w:val="CRCoverPage"/>
              <w:spacing w:after="0"/>
              <w:ind w:left="99"/>
              <w:rPr>
                <w:noProof/>
              </w:rPr>
            </w:pPr>
          </w:p>
        </w:tc>
      </w:tr>
      <w:tr w:rsidR="00A9601A" w:rsidTr="00B620D8">
        <w:tc>
          <w:tcPr>
            <w:tcW w:w="2694" w:type="dxa"/>
            <w:gridSpan w:val="2"/>
            <w:tcBorders>
              <w:left w:val="single" w:sz="4" w:space="0" w:color="auto"/>
            </w:tcBorders>
          </w:tcPr>
          <w:p w:rsidR="00A9601A" w:rsidRDefault="00A9601A" w:rsidP="00B620D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rsidR="00A9601A" w:rsidRDefault="00A9601A" w:rsidP="00B620D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A9601A" w:rsidRDefault="00A9601A" w:rsidP="00B620D8">
            <w:pPr>
              <w:pStyle w:val="CRCoverPage"/>
              <w:spacing w:after="0"/>
              <w:ind w:left="99"/>
              <w:rPr>
                <w:noProof/>
              </w:rPr>
            </w:pPr>
            <w:r>
              <w:rPr>
                <w:noProof/>
              </w:rPr>
              <w:t xml:space="preserve">TS/TR ... CR ... </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rsidR="00A9601A" w:rsidRDefault="00A9601A" w:rsidP="00B620D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A9601A" w:rsidRDefault="00A9601A" w:rsidP="00B620D8">
            <w:pPr>
              <w:pStyle w:val="CRCoverPage"/>
              <w:spacing w:after="0"/>
              <w:ind w:left="99"/>
              <w:rPr>
                <w:noProof/>
              </w:rPr>
            </w:pPr>
            <w:r>
              <w:rPr>
                <w:noProof/>
              </w:rPr>
              <w:t xml:space="preserve">TS/TR ... CR ... </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rsidR="00A9601A" w:rsidRDefault="00A9601A" w:rsidP="00B620D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A9601A" w:rsidRDefault="00A9601A" w:rsidP="00B620D8">
            <w:pPr>
              <w:pStyle w:val="CRCoverPage"/>
              <w:spacing w:after="0"/>
              <w:ind w:left="99"/>
              <w:rPr>
                <w:noProof/>
              </w:rPr>
            </w:pPr>
            <w:r>
              <w:rPr>
                <w:noProof/>
              </w:rPr>
              <w:t xml:space="preserve">TS/TR ... CR ... </w:t>
            </w:r>
          </w:p>
        </w:tc>
      </w:tr>
      <w:tr w:rsidR="00A9601A" w:rsidTr="00B620D8">
        <w:tc>
          <w:tcPr>
            <w:tcW w:w="2694" w:type="dxa"/>
            <w:gridSpan w:val="2"/>
            <w:tcBorders>
              <w:left w:val="single" w:sz="4" w:space="0" w:color="auto"/>
            </w:tcBorders>
          </w:tcPr>
          <w:p w:rsidR="00A9601A" w:rsidRDefault="00A9601A" w:rsidP="00B620D8">
            <w:pPr>
              <w:pStyle w:val="CRCoverPage"/>
              <w:spacing w:after="0"/>
              <w:rPr>
                <w:b/>
                <w:i/>
                <w:noProof/>
              </w:rPr>
            </w:pPr>
          </w:p>
        </w:tc>
        <w:tc>
          <w:tcPr>
            <w:tcW w:w="6946" w:type="dxa"/>
            <w:gridSpan w:val="9"/>
            <w:tcBorders>
              <w:right w:val="single" w:sz="4" w:space="0" w:color="auto"/>
            </w:tcBorders>
          </w:tcPr>
          <w:p w:rsidR="00A9601A" w:rsidRDefault="00A9601A" w:rsidP="00B620D8">
            <w:pPr>
              <w:pStyle w:val="CRCoverPage"/>
              <w:spacing w:after="0"/>
              <w:rPr>
                <w:noProof/>
              </w:rPr>
            </w:pPr>
          </w:p>
        </w:tc>
      </w:tr>
      <w:tr w:rsidR="00A9601A" w:rsidTr="00B620D8">
        <w:tc>
          <w:tcPr>
            <w:tcW w:w="2694" w:type="dxa"/>
            <w:gridSpan w:val="2"/>
            <w:tcBorders>
              <w:left w:val="single" w:sz="4" w:space="0" w:color="auto"/>
              <w:bottom w:val="single" w:sz="4" w:space="0" w:color="auto"/>
            </w:tcBorders>
          </w:tcPr>
          <w:p w:rsidR="00A9601A" w:rsidRDefault="00A9601A" w:rsidP="00B620D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A9601A" w:rsidRDefault="00A9601A" w:rsidP="00B620D8">
            <w:pPr>
              <w:pStyle w:val="CRCoverPage"/>
              <w:spacing w:after="0"/>
              <w:ind w:left="100"/>
              <w:rPr>
                <w:noProof/>
              </w:rPr>
            </w:pPr>
          </w:p>
        </w:tc>
      </w:tr>
      <w:tr w:rsidR="00A9601A" w:rsidRPr="008863B9" w:rsidTr="00B620D8">
        <w:tc>
          <w:tcPr>
            <w:tcW w:w="2694" w:type="dxa"/>
            <w:gridSpan w:val="2"/>
            <w:tcBorders>
              <w:top w:val="single" w:sz="4" w:space="0" w:color="auto"/>
              <w:bottom w:val="single" w:sz="4" w:space="0" w:color="auto"/>
            </w:tcBorders>
          </w:tcPr>
          <w:p w:rsidR="00A9601A" w:rsidRPr="008863B9" w:rsidRDefault="00A9601A" w:rsidP="00B620D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A9601A" w:rsidRPr="008863B9" w:rsidRDefault="00A9601A" w:rsidP="00B620D8">
            <w:pPr>
              <w:pStyle w:val="CRCoverPage"/>
              <w:spacing w:after="0"/>
              <w:ind w:left="100"/>
              <w:rPr>
                <w:noProof/>
                <w:sz w:val="8"/>
                <w:szCs w:val="8"/>
              </w:rPr>
            </w:pPr>
          </w:p>
        </w:tc>
      </w:tr>
      <w:tr w:rsidR="00A9601A" w:rsidTr="00B620D8">
        <w:tc>
          <w:tcPr>
            <w:tcW w:w="2694" w:type="dxa"/>
            <w:gridSpan w:val="2"/>
            <w:tcBorders>
              <w:top w:val="single" w:sz="4" w:space="0" w:color="auto"/>
              <w:left w:val="single" w:sz="4" w:space="0" w:color="auto"/>
              <w:bottom w:val="single" w:sz="4" w:space="0" w:color="auto"/>
            </w:tcBorders>
          </w:tcPr>
          <w:p w:rsidR="00A9601A" w:rsidRDefault="00A9601A" w:rsidP="00B620D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9601A" w:rsidRDefault="00A9601A" w:rsidP="00B620D8">
            <w:pPr>
              <w:pStyle w:val="CRCoverPage"/>
              <w:spacing w:after="0"/>
              <w:ind w:left="100"/>
              <w:rPr>
                <w:noProof/>
              </w:rPr>
            </w:pPr>
          </w:p>
        </w:tc>
      </w:tr>
    </w:tbl>
    <w:p w:rsidR="00A9601A" w:rsidRDefault="00A9601A" w:rsidP="00A9601A">
      <w:pPr>
        <w:pStyle w:val="CRCoverPage"/>
        <w:spacing w:after="0"/>
        <w:rPr>
          <w:noProof/>
          <w:sz w:val="8"/>
          <w:szCs w:val="8"/>
        </w:rPr>
      </w:pPr>
    </w:p>
    <w:p w:rsidR="00A9601A" w:rsidRDefault="00A9601A" w:rsidP="00A9601A">
      <w:pPr>
        <w:rPr>
          <w:noProof/>
        </w:rPr>
        <w:sectPr w:rsidR="00A9601A">
          <w:headerReference w:type="even" r:id="rId12"/>
          <w:footnotePr>
            <w:numRestart w:val="eachSect"/>
          </w:footnotePr>
          <w:pgSz w:w="11907" w:h="16840" w:code="9"/>
          <w:pgMar w:top="1418" w:right="1134" w:bottom="1134" w:left="1134" w:header="680" w:footer="567" w:gutter="0"/>
          <w:cols w:space="720"/>
        </w:sectPr>
      </w:pPr>
    </w:p>
    <w:p w:rsidR="001E41F3" w:rsidRDefault="001E41F3">
      <w:pPr>
        <w:pStyle w:val="CRCoverPage"/>
        <w:spacing w:after="0"/>
        <w:rPr>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rsidTr="002545EC">
        <w:tc>
          <w:tcPr>
            <w:tcW w:w="9521" w:type="dxa"/>
            <w:shd w:val="clear" w:color="auto" w:fill="FFFFCC"/>
            <w:vAlign w:val="center"/>
          </w:tcPr>
          <w:p w:rsidR="00202774" w:rsidRPr="007D21AA" w:rsidRDefault="00202774" w:rsidP="002545EC">
            <w:pPr>
              <w:keepNext/>
              <w:keepLines/>
              <w:jc w:val="center"/>
              <w:rPr>
                <w:rFonts w:ascii="Arial" w:hAnsi="Arial" w:cs="Arial"/>
                <w:b/>
                <w:bCs/>
                <w:sz w:val="28"/>
                <w:szCs w:val="28"/>
              </w:rPr>
            </w:pPr>
            <w:r>
              <w:rPr>
                <w:rFonts w:ascii="Arial" w:hAnsi="Arial" w:cs="Arial"/>
                <w:b/>
                <w:bCs/>
                <w:sz w:val="28"/>
                <w:szCs w:val="28"/>
                <w:lang w:eastAsia="zh-CN"/>
              </w:rPr>
              <w:t>First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513FB4" w:rsidRDefault="00513FB4" w:rsidP="00513FB4">
      <w:pPr>
        <w:pStyle w:val="2"/>
      </w:pPr>
      <w:bookmarkStart w:id="0" w:name="_Toc27404922"/>
      <w:bookmarkStart w:id="1" w:name="_Toc19888041"/>
      <w:bookmarkStart w:id="2" w:name="_Toc19888051"/>
      <w:bookmarkStart w:id="3" w:name="_Toc27404932"/>
      <w:bookmarkStart w:id="4" w:name="_Toc10555497"/>
      <w:r>
        <w:t>4.2</w:t>
      </w:r>
      <w:r>
        <w:tab/>
        <w:t>Class diagram</w:t>
      </w:r>
      <w:bookmarkEnd w:id="0"/>
      <w:bookmarkEnd w:id="1"/>
    </w:p>
    <w:p w:rsidR="00513FB4" w:rsidRDefault="00513FB4" w:rsidP="00513FB4">
      <w:pPr>
        <w:pStyle w:val="3"/>
      </w:pPr>
      <w:bookmarkStart w:id="5" w:name="_Toc27404923"/>
      <w:bookmarkStart w:id="6" w:name="_Toc19888042"/>
      <w:r>
        <w:t>4.2.1</w:t>
      </w:r>
      <w:r>
        <w:tab/>
        <w:t>Class diagram for gNB and en-gNB</w:t>
      </w:r>
      <w:bookmarkEnd w:id="5"/>
      <w:bookmarkEnd w:id="6"/>
    </w:p>
    <w:p w:rsidR="00513FB4" w:rsidRDefault="00513FB4" w:rsidP="00513FB4">
      <w:pPr>
        <w:pStyle w:val="4"/>
      </w:pPr>
      <w:r>
        <w:rPr>
          <w:lang w:eastAsia="zh-CN"/>
        </w:rPr>
        <w:t>4</w:t>
      </w:r>
      <w:r>
        <w:t>.2.1.1</w:t>
      </w:r>
      <w:r>
        <w:tab/>
      </w:r>
      <w:r>
        <w:rPr>
          <w:lang w:eastAsia="zh-CN"/>
        </w:rPr>
        <w:t>R</w:t>
      </w:r>
      <w:r>
        <w:t>elationships</w:t>
      </w:r>
    </w:p>
    <w:p w:rsidR="00513FB4" w:rsidRDefault="00513FB4" w:rsidP="00513FB4">
      <w:r>
        <w:t>This clause depicts the set of classes (e.g. IOCs) that encapsulates the information relevant for this gNB and en-gNB. For the UML semantics, see 3GPP TS 32.156 [43]. Subsequent clauses provide more detailed specification of various aspects of these classes.</w:t>
      </w:r>
    </w:p>
    <w:p w:rsidR="00513FB4" w:rsidRDefault="00513FB4" w:rsidP="00513FB4">
      <w:r>
        <w:t xml:space="preserve">The model fragments are for management representation of gNB and en-gNB for all NG-RAN deployment scenario as listed below. </w:t>
      </w:r>
    </w:p>
    <w:p w:rsidR="00513FB4" w:rsidRDefault="00513FB4" w:rsidP="00513FB4">
      <w:pPr>
        <w:pStyle w:val="B10"/>
      </w:pPr>
      <w:r>
        <w:t>-</w:t>
      </w:r>
      <w:r>
        <w:tab/>
        <w:t xml:space="preserve">Non-split NG-RAN </w:t>
      </w:r>
      <w:r>
        <w:rPr>
          <w:lang w:eastAsia="ja-JP"/>
        </w:rPr>
        <w:t>deployment senario</w:t>
      </w:r>
      <w:r>
        <w:t>, represents the gNB defined in TS 38.401[4]</w:t>
      </w:r>
      <w:r>
        <w:rPr>
          <w:lang w:eastAsia="ja-JP"/>
        </w:rPr>
        <w:t>.</w:t>
      </w:r>
    </w:p>
    <w:p w:rsidR="00513FB4" w:rsidRDefault="00513FB4" w:rsidP="00513FB4">
      <w:pPr>
        <w:pStyle w:val="B10"/>
      </w:pPr>
      <w:r>
        <w:t>-</w:t>
      </w:r>
      <w:r>
        <w:tab/>
        <w:t xml:space="preserve">2-split NG-RAN </w:t>
      </w:r>
      <w:r>
        <w:rPr>
          <w:lang w:eastAsia="ja-JP"/>
        </w:rPr>
        <w:t>deployment scenario</w:t>
      </w:r>
      <w:r>
        <w:t>, represents the gNB consist</w:t>
      </w:r>
      <w:r>
        <w:rPr>
          <w:lang w:eastAsia="ja-JP"/>
        </w:rPr>
        <w:t xml:space="preserve"> of gNB-CU and gNB-DU defined in TS 38.401[4] clause 6.1.1.</w:t>
      </w:r>
    </w:p>
    <w:p w:rsidR="00513FB4" w:rsidRDefault="00513FB4" w:rsidP="00513FB4">
      <w:pPr>
        <w:pStyle w:val="B10"/>
        <w:rPr>
          <w:lang w:eastAsia="zh-CN"/>
        </w:rPr>
      </w:pPr>
      <w:r>
        <w:t>-</w:t>
      </w:r>
      <w:r>
        <w:tab/>
        <w:t xml:space="preserve">3-split NG-RAN </w:t>
      </w:r>
      <w:r>
        <w:rPr>
          <w:lang w:eastAsia="ja-JP"/>
        </w:rPr>
        <w:t>deployment scenario</w:t>
      </w:r>
      <w:r>
        <w:t>, represents the gNB consist of</w:t>
      </w:r>
      <w:r>
        <w:rPr>
          <w:lang w:eastAsia="ja-JP"/>
        </w:rPr>
        <w:t xml:space="preserve"> gNB-CU-CP, gNB-CU-UP and gNB-DU defined in TS 38.401[4] clause 6.1.2.</w:t>
      </w:r>
    </w:p>
    <w:p w:rsidR="00513FB4" w:rsidRDefault="00513FB4" w:rsidP="00513FB4">
      <w:pPr>
        <w:rPr>
          <w:lang w:eastAsia="zh-CN"/>
        </w:rPr>
      </w:pPr>
    </w:p>
    <w:p w:rsidR="00513FB4" w:rsidRDefault="00513FB4" w:rsidP="00513FB4">
      <w:pPr>
        <w:keepNext/>
        <w:jc w:val="center"/>
        <w:rPr>
          <w:rFonts w:ascii="Arial" w:eastAsia="宋体" w:hAnsi="Arial"/>
          <w:b/>
        </w:rPr>
      </w:pPr>
    </w:p>
    <w:p w:rsidR="00513FB4" w:rsidRDefault="00513FB4" w:rsidP="00513FB4">
      <w:pPr>
        <w:keepNext/>
        <w:jc w:val="center"/>
        <w:rPr>
          <w:rFonts w:ascii="Arial" w:eastAsia="宋体" w:hAnsi="Arial"/>
          <w:b/>
        </w:rPr>
      </w:pPr>
      <w:r>
        <w:rPr>
          <w:noProof/>
          <w:lang w:val="en-US" w:eastAsia="zh-CN"/>
        </w:rPr>
        <w:drawing>
          <wp:inline distT="0" distB="0" distL="0" distR="0">
            <wp:extent cx="3949700" cy="14351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9700" cy="1435100"/>
                    </a:xfrm>
                    <a:prstGeom prst="rect">
                      <a:avLst/>
                    </a:prstGeom>
                    <a:noFill/>
                    <a:ln>
                      <a:noFill/>
                    </a:ln>
                  </pic:spPr>
                </pic:pic>
              </a:graphicData>
            </a:graphic>
          </wp:inline>
        </w:drawing>
      </w:r>
    </w:p>
    <w:p w:rsidR="00513FB4" w:rsidRDefault="00513FB4" w:rsidP="00513FB4">
      <w:pPr>
        <w:pStyle w:val="TF"/>
        <w:rPr>
          <w:rFonts w:eastAsia="Times New Roman"/>
        </w:rPr>
      </w:pPr>
      <w:r>
        <w:t>Figure 4.2.1.1-1: NRM for all deployment scenarios</w:t>
      </w:r>
    </w:p>
    <w:p w:rsidR="00513FB4" w:rsidRDefault="00513FB4" w:rsidP="00513FB4">
      <w:pPr>
        <w:pStyle w:val="TH"/>
        <w:rPr>
          <w:noProof/>
        </w:rPr>
      </w:pPr>
      <w:r>
        <w:rPr>
          <w:noProof/>
          <w:lang w:val="en-US" w:eastAsia="zh-CN"/>
        </w:rPr>
        <w:lastRenderedPageBreak/>
        <w:drawing>
          <wp:inline distT="0" distB="0" distL="0" distR="0">
            <wp:extent cx="6121400" cy="5892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1400" cy="5892800"/>
                    </a:xfrm>
                    <a:prstGeom prst="rect">
                      <a:avLst/>
                    </a:prstGeom>
                    <a:noFill/>
                    <a:ln>
                      <a:noFill/>
                    </a:ln>
                  </pic:spPr>
                </pic:pic>
              </a:graphicData>
            </a:graphic>
          </wp:inline>
        </w:drawing>
      </w:r>
    </w:p>
    <w:p w:rsidR="00513FB4" w:rsidRDefault="00513FB4" w:rsidP="00513FB4">
      <w:pPr>
        <w:pStyle w:val="TF"/>
        <w:rPr>
          <w:rFonts w:eastAsia="宋体"/>
        </w:rPr>
      </w:pPr>
      <w:r>
        <w:rPr>
          <w:rFonts w:eastAsia="宋体"/>
        </w:rPr>
        <w:t>Figure 4.2.1.1-2: NRM for EPs for all deployment scenarios</w:t>
      </w:r>
    </w:p>
    <w:p w:rsidR="00513FB4" w:rsidRDefault="00513FB4" w:rsidP="00513FB4">
      <w:pPr>
        <w:jc w:val="center"/>
        <w:rPr>
          <w:rFonts w:eastAsia="Times New Roman"/>
          <w:lang w:eastAsia="zh-CN"/>
        </w:rPr>
      </w:pPr>
    </w:p>
    <w:p w:rsidR="00513FB4" w:rsidRDefault="00513FB4" w:rsidP="00513FB4">
      <w:pPr>
        <w:pStyle w:val="TH"/>
        <w:rPr>
          <w:lang w:eastAsia="zh-CN"/>
        </w:rPr>
      </w:pPr>
      <w:r>
        <w:rPr>
          <w:noProof/>
          <w:lang w:val="en-US" w:eastAsia="zh-CN"/>
        </w:rPr>
        <w:drawing>
          <wp:inline distT="0" distB="0" distL="0" distR="0">
            <wp:extent cx="6108700" cy="2070100"/>
            <wp:effectExtent l="0" t="0" r="6350"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8700" cy="2070100"/>
                    </a:xfrm>
                    <a:prstGeom prst="rect">
                      <a:avLst/>
                    </a:prstGeom>
                    <a:noFill/>
                    <a:ln>
                      <a:noFill/>
                    </a:ln>
                  </pic:spPr>
                </pic:pic>
              </a:graphicData>
            </a:graphic>
          </wp:inline>
        </w:drawing>
      </w:r>
    </w:p>
    <w:p w:rsidR="00513FB4" w:rsidRDefault="00513FB4" w:rsidP="00513FB4">
      <w:pPr>
        <w:pStyle w:val="TF"/>
        <w:rPr>
          <w:rFonts w:eastAsia="宋体"/>
        </w:rPr>
      </w:pPr>
      <w:r>
        <w:rPr>
          <w:rFonts w:eastAsia="宋体"/>
        </w:rPr>
        <w:t>Figure 4.2.1.1-3: NRM for &lt;&lt;IOC&gt;&gt;</w:t>
      </w:r>
      <w:r>
        <w:rPr>
          <w:rFonts w:ascii="Courier New" w:eastAsia="宋体" w:hAnsi="Courier New" w:cs="Courier New"/>
        </w:rPr>
        <w:t>NRSectorCarrier</w:t>
      </w:r>
      <w:r>
        <w:rPr>
          <w:rFonts w:eastAsia="宋体"/>
        </w:rPr>
        <w:t xml:space="preserve"> and &lt;&lt;IOC&gt;&gt;</w:t>
      </w:r>
      <w:r>
        <w:rPr>
          <w:rFonts w:ascii="Courier New" w:eastAsia="宋体" w:hAnsi="Courier New" w:cs="Courier New"/>
        </w:rPr>
        <w:t>BWP</w:t>
      </w:r>
      <w:r>
        <w:rPr>
          <w:rFonts w:eastAsia="宋体"/>
        </w:rPr>
        <w:t xml:space="preserve"> for all deployment scenarios</w:t>
      </w:r>
    </w:p>
    <w:p w:rsidR="00513FB4" w:rsidRDefault="00513FB4" w:rsidP="00513FB4">
      <w:pPr>
        <w:pStyle w:val="TF"/>
        <w:rPr>
          <w:rFonts w:eastAsia="Times New Roman"/>
        </w:rPr>
      </w:pPr>
    </w:p>
    <w:p w:rsidR="00513FB4" w:rsidRDefault="00513FB4" w:rsidP="00513FB4">
      <w:pPr>
        <w:rPr>
          <w:noProof/>
        </w:rPr>
      </w:pPr>
      <w:r>
        <w:rPr>
          <w:noProof/>
          <w:lang w:val="en-US" w:eastAsia="zh-CN"/>
        </w:rPr>
        <w:drawing>
          <wp:inline distT="0" distB="0" distL="0" distR="0">
            <wp:extent cx="6121400" cy="24447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1400" cy="2444750"/>
                    </a:xfrm>
                    <a:prstGeom prst="rect">
                      <a:avLst/>
                    </a:prstGeom>
                    <a:noFill/>
                    <a:ln>
                      <a:noFill/>
                    </a:ln>
                  </pic:spPr>
                </pic:pic>
              </a:graphicData>
            </a:graphic>
          </wp:inline>
        </w:drawing>
      </w:r>
    </w:p>
    <w:p w:rsidR="00513FB4" w:rsidRDefault="00513FB4" w:rsidP="00513FB4">
      <w:pPr>
        <w:pStyle w:val="TF"/>
      </w:pPr>
      <w:r>
        <w:t>Figure 4.2.1.1-4: Cell Relation view for all deployment scenarios</w:t>
      </w:r>
    </w:p>
    <w:p w:rsidR="00513FB4" w:rsidRDefault="00513FB4" w:rsidP="00513FB4">
      <w:pPr>
        <w:pStyle w:val="NO"/>
      </w:pPr>
      <w:r>
        <w:t>NOTE 1:</w:t>
      </w:r>
      <w:r>
        <w:tab/>
        <w:t xml:space="preserve">The above NRM fragment uses </w:t>
      </w:r>
      <w:r>
        <w:rPr>
          <w:rFonts w:ascii="Courier New" w:hAnsi="Courier New" w:cs="Courier New"/>
        </w:rPr>
        <w:t>SubNetwork</w:t>
      </w:r>
      <w:r>
        <w:t xml:space="preserve"> to hold both NR and LTE external entities and frequencies.</w:t>
      </w:r>
    </w:p>
    <w:p w:rsidR="00513FB4" w:rsidRDefault="00513FB4" w:rsidP="00513FB4">
      <w:pPr>
        <w:rPr>
          <w:noProof/>
        </w:rPr>
      </w:pPr>
      <w:r>
        <w:rPr>
          <w:noProof/>
          <w:lang w:val="en-US" w:eastAsia="zh-CN"/>
        </w:rPr>
        <w:drawing>
          <wp:inline distT="0" distB="0" distL="0" distR="0">
            <wp:extent cx="6127750" cy="2374900"/>
            <wp:effectExtent l="0" t="0" r="635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7750" cy="2374900"/>
                    </a:xfrm>
                    <a:prstGeom prst="rect">
                      <a:avLst/>
                    </a:prstGeom>
                    <a:noFill/>
                    <a:ln>
                      <a:noFill/>
                    </a:ln>
                  </pic:spPr>
                </pic:pic>
              </a:graphicData>
            </a:graphic>
          </wp:inline>
        </w:drawing>
      </w:r>
    </w:p>
    <w:p w:rsidR="00513FB4" w:rsidRDefault="00513FB4" w:rsidP="00513FB4">
      <w:pPr>
        <w:pStyle w:val="TF"/>
      </w:pPr>
      <w:r>
        <w:t>Figure 4.2.1.1-5: Cell Relation view for all deployment scenarios</w:t>
      </w:r>
    </w:p>
    <w:p w:rsidR="00513FB4" w:rsidRDefault="00513FB4" w:rsidP="00513FB4">
      <w:pPr>
        <w:pStyle w:val="NO"/>
      </w:pPr>
      <w:r>
        <w:t>NOTE 2:</w:t>
      </w:r>
      <w:r>
        <w:tab/>
        <w:t xml:space="preserve">The above NRM fragment uses </w:t>
      </w:r>
      <w:r>
        <w:rPr>
          <w:rFonts w:ascii="Courier New" w:hAnsi="Courier New" w:cs="Courier New"/>
        </w:rPr>
        <w:t>NRNetwork</w:t>
      </w:r>
      <w:r>
        <w:t xml:space="preserve"> to hold NR external entities and frequency and using </w:t>
      </w:r>
      <w:r>
        <w:rPr>
          <w:rFonts w:ascii="Courier New" w:hAnsi="Courier New" w:cs="Courier New"/>
        </w:rPr>
        <w:t>EUtraNetwork</w:t>
      </w:r>
      <w:r>
        <w:t xml:space="preserve"> to hold LTE external entities and frequency. The </w:t>
      </w:r>
      <w:r>
        <w:rPr>
          <w:rFonts w:ascii="Courier New" w:hAnsi="Courier New" w:cs="Courier New"/>
        </w:rPr>
        <w:t>NRNetwork</w:t>
      </w:r>
      <w:r>
        <w:t xml:space="preserve"> and </w:t>
      </w:r>
      <w:r>
        <w:rPr>
          <w:rFonts w:ascii="Courier New" w:hAnsi="Courier New" w:cs="Courier New"/>
        </w:rPr>
        <w:t>EUtraNetwork</w:t>
      </w:r>
      <w:r>
        <w:t xml:space="preserve"> are subclasses of </w:t>
      </w:r>
      <w:r>
        <w:rPr>
          <w:rFonts w:ascii="Courier New" w:hAnsi="Courier New" w:cs="Courier New"/>
        </w:rPr>
        <w:t xml:space="preserve">SubNetwork </w:t>
      </w:r>
      <w:r>
        <w:t xml:space="preserve">(defined in TS 28.622 [30]) with no additional attributes. The reason using </w:t>
      </w:r>
      <w:r>
        <w:rPr>
          <w:rFonts w:ascii="Courier New" w:hAnsi="Courier New" w:cs="Courier New"/>
        </w:rPr>
        <w:t>NRNetwork</w:t>
      </w:r>
      <w:r>
        <w:t xml:space="preserve"> and </w:t>
      </w:r>
      <w:r>
        <w:rPr>
          <w:rFonts w:ascii="Courier New" w:hAnsi="Courier New" w:cs="Courier New"/>
        </w:rPr>
        <w:t>EUtraNetwork</w:t>
      </w:r>
      <w:r>
        <w:t xml:space="preserve"> is for a clean separation of NR external entities and frequency and LTE external entities and frequency. </w:t>
      </w:r>
    </w:p>
    <w:p w:rsidR="005A016D" w:rsidRPr="004E4E50" w:rsidRDefault="005A016D" w:rsidP="005A016D">
      <w:pPr>
        <w:pStyle w:val="TF"/>
        <w:rPr>
          <w:ins w:id="7" w:author="Huawei v3" w:date="2020-02-29T16:02:00Z"/>
          <w:rFonts w:eastAsia="宋体"/>
        </w:rPr>
      </w:pPr>
      <w:ins w:id="8" w:author="Huawei v3" w:date="2020-02-29T16:02:00Z">
        <w:r>
          <w:rPr>
            <w:rFonts w:eastAsia="宋体"/>
            <w:noProof/>
            <w:lang w:val="en-US" w:eastAsia="zh-CN"/>
          </w:rPr>
          <w:lastRenderedPageBreak/>
          <w:drawing>
            <wp:inline distT="0" distB="0" distL="0" distR="0" wp14:anchorId="19AEA8B5" wp14:editId="5C8ADA2E">
              <wp:extent cx="3019425" cy="490537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R.png"/>
                      <pic:cNvPicPr/>
                    </pic:nvPicPr>
                    <pic:blipFill>
                      <a:blip r:embed="rId18">
                        <a:extLst>
                          <a:ext uri="{28A0092B-C50C-407E-A947-70E740481C1C}">
                            <a14:useLocalDpi xmlns:a14="http://schemas.microsoft.com/office/drawing/2010/main" val="0"/>
                          </a:ext>
                        </a:extLst>
                      </a:blip>
                      <a:stretch>
                        <a:fillRect/>
                      </a:stretch>
                    </pic:blipFill>
                    <pic:spPr>
                      <a:xfrm>
                        <a:off x="0" y="0"/>
                        <a:ext cx="3019425" cy="4905375"/>
                      </a:xfrm>
                      <a:prstGeom prst="rect">
                        <a:avLst/>
                      </a:prstGeom>
                    </pic:spPr>
                  </pic:pic>
                </a:graphicData>
              </a:graphic>
            </wp:inline>
          </w:drawing>
        </w:r>
      </w:ins>
    </w:p>
    <w:p w:rsidR="005A016D" w:rsidRDefault="005A016D" w:rsidP="005A016D">
      <w:pPr>
        <w:pStyle w:val="TF"/>
        <w:rPr>
          <w:ins w:id="9" w:author="Huawei v3" w:date="2020-02-29T16:02:00Z"/>
          <w:rFonts w:eastAsia="宋体"/>
        </w:rPr>
      </w:pPr>
      <w:ins w:id="10" w:author="Huawei v3" w:date="2020-02-29T16:02:00Z">
        <w:r>
          <w:t>Figure 4.2.1.1-x</w:t>
        </w:r>
        <w:r w:rsidRPr="002B15AA">
          <w:rPr>
            <w:rFonts w:eastAsia="宋体"/>
          </w:rPr>
          <w:t xml:space="preserve">: NRM </w:t>
        </w:r>
        <w:r>
          <w:rPr>
            <w:rFonts w:eastAsia="宋体"/>
          </w:rPr>
          <w:t xml:space="preserve">fragement </w:t>
        </w:r>
        <w:r w:rsidRPr="002B15AA">
          <w:rPr>
            <w:rFonts w:eastAsia="宋体"/>
          </w:rPr>
          <w:t xml:space="preserve">for </w:t>
        </w:r>
        <w:r>
          <w:rPr>
            <w:rFonts w:eastAsia="宋体"/>
          </w:rPr>
          <w:t>ANR Management</w:t>
        </w:r>
      </w:ins>
    </w:p>
    <w:p w:rsidR="00513FB4" w:rsidRPr="005A016D" w:rsidRDefault="00513FB4" w:rsidP="00513FB4">
      <w:pPr>
        <w:pStyle w:val="TH"/>
        <w:rPr>
          <w:rFonts w:eastAsia="宋体"/>
        </w:rPr>
      </w:pPr>
    </w:p>
    <w:p w:rsidR="00513FB4" w:rsidRDefault="00513FB4" w:rsidP="00513FB4">
      <w:pPr>
        <w:pStyle w:val="4"/>
        <w:rPr>
          <w:rFonts w:eastAsia="Times New Roman"/>
        </w:rPr>
      </w:pPr>
      <w:r>
        <w:t>4.2.1.2</w:t>
      </w:r>
      <w:r>
        <w:tab/>
        <w:t>Inheritance</w:t>
      </w:r>
    </w:p>
    <w:p w:rsidR="00513FB4" w:rsidRDefault="00513FB4" w:rsidP="00513FB4">
      <w:pPr>
        <w:jc w:val="center"/>
        <w:rPr>
          <w:rFonts w:eastAsia="宋体"/>
        </w:rPr>
      </w:pPr>
    </w:p>
    <w:p w:rsidR="00513FB4" w:rsidRDefault="00513FB4" w:rsidP="00513FB4">
      <w:pPr>
        <w:pStyle w:val="TH"/>
        <w:rPr>
          <w:rFonts w:eastAsia="Times New Roman"/>
        </w:rPr>
      </w:pPr>
      <w:r>
        <w:rPr>
          <w:noProof/>
          <w:lang w:val="en-US" w:eastAsia="zh-CN"/>
        </w:rPr>
        <w:lastRenderedPageBreak/>
        <w:drawing>
          <wp:inline distT="0" distB="0" distL="0" distR="0">
            <wp:extent cx="6127750" cy="1752600"/>
            <wp:effectExtent l="0" t="0" r="635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7750" cy="1752600"/>
                    </a:xfrm>
                    <a:prstGeom prst="rect">
                      <a:avLst/>
                    </a:prstGeom>
                    <a:noFill/>
                    <a:ln>
                      <a:noFill/>
                    </a:ln>
                  </pic:spPr>
                </pic:pic>
              </a:graphicData>
            </a:graphic>
          </wp:inline>
        </w:drawing>
      </w:r>
    </w:p>
    <w:p w:rsidR="00513FB4" w:rsidRDefault="00513FB4" w:rsidP="00513FB4">
      <w:pPr>
        <w:pStyle w:val="TH"/>
        <w:rPr>
          <w:rFonts w:eastAsia="宋体"/>
        </w:rPr>
      </w:pPr>
      <w:r>
        <w:rPr>
          <w:rFonts w:eastAsia="宋体"/>
          <w:noProof/>
          <w:lang w:val="en-US" w:eastAsia="zh-CN"/>
        </w:rPr>
        <w:drawing>
          <wp:inline distT="0" distB="0" distL="0" distR="0">
            <wp:extent cx="4298950" cy="2146300"/>
            <wp:effectExtent l="0" t="0" r="635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8950" cy="2146300"/>
                    </a:xfrm>
                    <a:prstGeom prst="rect">
                      <a:avLst/>
                    </a:prstGeom>
                    <a:noFill/>
                    <a:ln>
                      <a:noFill/>
                    </a:ln>
                  </pic:spPr>
                </pic:pic>
              </a:graphicData>
            </a:graphic>
          </wp:inline>
        </w:drawing>
      </w:r>
    </w:p>
    <w:p w:rsidR="00513FB4" w:rsidRDefault="00513FB4" w:rsidP="00513FB4">
      <w:pPr>
        <w:pStyle w:val="TH"/>
        <w:rPr>
          <w:rFonts w:eastAsia="Times New Roman"/>
          <w:noProof/>
        </w:rPr>
      </w:pPr>
      <w:r>
        <w:rPr>
          <w:noProof/>
          <w:lang w:val="en-US" w:eastAsia="zh-CN"/>
        </w:rPr>
        <w:drawing>
          <wp:inline distT="0" distB="0" distL="0" distR="0">
            <wp:extent cx="3409950" cy="1231900"/>
            <wp:effectExtent l="0" t="0" r="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9950" cy="1231900"/>
                    </a:xfrm>
                    <a:prstGeom prst="rect">
                      <a:avLst/>
                    </a:prstGeom>
                    <a:noFill/>
                    <a:ln>
                      <a:noFill/>
                    </a:ln>
                  </pic:spPr>
                </pic:pic>
              </a:graphicData>
            </a:graphic>
          </wp:inline>
        </w:drawing>
      </w:r>
      <w:r>
        <w:rPr>
          <w:rFonts w:eastAsia="Times New Roman"/>
        </w:rPr>
        <w:object w:dxaOrig="9650" w:dyaOrig="2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116.5pt" o:ole="">
            <v:imagedata r:id="rId22" o:title=""/>
          </v:shape>
          <o:OLEObject Type="Embed" ProgID="Word.Document.8" ShapeID="_x0000_i1025" DrawAspect="Content" ObjectID="_1644655113" r:id="rId23">
            <o:FieldCodes>\s</o:FieldCodes>
          </o:OLEObject>
        </w:object>
      </w:r>
      <w:ins w:id="11" w:author="Huawei v3" w:date="2020-02-29T16:03:00Z">
        <w:r w:rsidR="005A016D">
          <w:rPr>
            <w:noProof/>
            <w:lang w:val="en-US" w:eastAsia="zh-CN"/>
          </w:rPr>
          <w:drawing>
            <wp:inline distT="0" distB="0" distL="0" distR="0" wp14:anchorId="5613EC4D" wp14:editId="555D176B">
              <wp:extent cx="2000250" cy="1457325"/>
              <wp:effectExtent l="0" t="0" r="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R2.png"/>
                      <pic:cNvPicPr/>
                    </pic:nvPicPr>
                    <pic:blipFill>
                      <a:blip r:embed="rId24">
                        <a:extLst>
                          <a:ext uri="{28A0092B-C50C-407E-A947-70E740481C1C}">
                            <a14:useLocalDpi xmlns:a14="http://schemas.microsoft.com/office/drawing/2010/main" val="0"/>
                          </a:ext>
                        </a:extLst>
                      </a:blip>
                      <a:stretch>
                        <a:fillRect/>
                      </a:stretch>
                    </pic:blipFill>
                    <pic:spPr>
                      <a:xfrm>
                        <a:off x="0" y="0"/>
                        <a:ext cx="2000250" cy="1457325"/>
                      </a:xfrm>
                      <a:prstGeom prst="rect">
                        <a:avLst/>
                      </a:prstGeom>
                    </pic:spPr>
                  </pic:pic>
                </a:graphicData>
              </a:graphic>
            </wp:inline>
          </w:drawing>
        </w:r>
      </w:ins>
    </w:p>
    <w:p w:rsidR="00513FB4" w:rsidRDefault="00513FB4" w:rsidP="00513FB4">
      <w:pPr>
        <w:pStyle w:val="TF"/>
        <w:rPr>
          <w:rFonts w:eastAsia="宋体"/>
        </w:rPr>
      </w:pPr>
      <w:r>
        <w:rPr>
          <w:rFonts w:eastAsia="宋体"/>
        </w:rPr>
        <w:t>Figure 4.2.1.2-1: Inheritance Hierarchy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A016D" w:rsidRPr="007D21AA" w:rsidTr="005A016D">
        <w:trPr>
          <w:ins w:id="12" w:author="Huawei v3" w:date="2020-02-29T16:03: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5A016D" w:rsidRPr="007D21AA" w:rsidRDefault="008A58E1" w:rsidP="005A016D">
            <w:pPr>
              <w:keepNext/>
              <w:keepLines/>
              <w:jc w:val="center"/>
              <w:rPr>
                <w:ins w:id="13" w:author="Huawei v3" w:date="2020-02-29T16:03:00Z"/>
                <w:rFonts w:ascii="Arial" w:hAnsi="Arial" w:cs="Arial"/>
                <w:b/>
                <w:bCs/>
                <w:sz w:val="28"/>
                <w:szCs w:val="28"/>
                <w:lang w:eastAsia="zh-CN"/>
              </w:rPr>
            </w:pPr>
            <w:ins w:id="14" w:author="Huawei v3" w:date="2020-02-29T16:04:00Z">
              <w:r>
                <w:rPr>
                  <w:rFonts w:ascii="Arial" w:hAnsi="Arial" w:cs="Arial" w:hint="eastAsia"/>
                  <w:b/>
                  <w:bCs/>
                  <w:sz w:val="28"/>
                  <w:szCs w:val="28"/>
                  <w:lang w:eastAsia="zh-CN"/>
                </w:rPr>
                <w:lastRenderedPageBreak/>
                <w:t>Second</w:t>
              </w:r>
              <w:r>
                <w:rPr>
                  <w:rFonts w:ascii="Arial" w:hAnsi="Arial" w:cs="Arial"/>
                  <w:b/>
                  <w:bCs/>
                  <w:sz w:val="28"/>
                  <w:szCs w:val="28"/>
                  <w:lang w:eastAsia="zh-CN"/>
                </w:rPr>
                <w:t xml:space="preserve"> </w:t>
              </w:r>
            </w:ins>
            <w:ins w:id="15" w:author="Huawei v3" w:date="2020-02-29T16:03:00Z">
              <w:r w:rsidR="005A016D">
                <w:rPr>
                  <w:rFonts w:ascii="Arial" w:hAnsi="Arial" w:cs="Arial"/>
                  <w:b/>
                  <w:bCs/>
                  <w:sz w:val="28"/>
                  <w:szCs w:val="28"/>
                  <w:lang w:eastAsia="zh-CN"/>
                </w:rPr>
                <w:t>of</w:t>
              </w:r>
              <w:r w:rsidR="005A016D">
                <w:rPr>
                  <w:rFonts w:ascii="Arial" w:hAnsi="Arial" w:cs="Arial" w:hint="eastAsia"/>
                  <w:b/>
                  <w:bCs/>
                  <w:sz w:val="28"/>
                  <w:szCs w:val="28"/>
                  <w:lang w:eastAsia="zh-CN"/>
                </w:rPr>
                <w:t xml:space="preserve"> </w:t>
              </w:r>
              <w:r w:rsidR="005A016D">
                <w:rPr>
                  <w:rFonts w:ascii="Arial" w:hAnsi="Arial" w:cs="Arial"/>
                  <w:b/>
                  <w:bCs/>
                  <w:sz w:val="28"/>
                  <w:szCs w:val="28"/>
                  <w:lang w:eastAsia="zh-CN"/>
                </w:rPr>
                <w:t>Changes</w:t>
              </w:r>
            </w:ins>
          </w:p>
        </w:tc>
      </w:tr>
    </w:tbl>
    <w:p w:rsidR="00513FB4" w:rsidRPr="00513FB4" w:rsidRDefault="00513FB4" w:rsidP="00513FB4">
      <w:pPr>
        <w:rPr>
          <w:lang w:eastAsia="zh-CN"/>
        </w:rPr>
      </w:pPr>
    </w:p>
    <w:p w:rsidR="008337F9" w:rsidRPr="002B15AA" w:rsidRDefault="008337F9" w:rsidP="008337F9">
      <w:pPr>
        <w:pStyle w:val="3"/>
        <w:rPr>
          <w:lang w:eastAsia="zh-CN"/>
        </w:rPr>
      </w:pPr>
      <w:r w:rsidRPr="002B15AA">
        <w:rPr>
          <w:rFonts w:hint="eastAsia"/>
          <w:lang w:eastAsia="zh-CN"/>
        </w:rPr>
        <w:t>4</w:t>
      </w:r>
      <w:r w:rsidRPr="002B15AA">
        <w:rPr>
          <w:lang w:eastAsia="zh-CN"/>
        </w:rPr>
        <w:t>.3.2</w:t>
      </w:r>
      <w:r w:rsidRPr="002B15AA">
        <w:rPr>
          <w:lang w:eastAsia="zh-CN"/>
        </w:rPr>
        <w:tab/>
      </w:r>
      <w:r w:rsidRPr="002B15AA">
        <w:rPr>
          <w:rFonts w:ascii="Courier New" w:hAnsi="Courier New"/>
          <w:lang w:eastAsia="zh-CN"/>
        </w:rPr>
        <w:t>GNBCUCPFunction</w:t>
      </w:r>
      <w:bookmarkEnd w:id="2"/>
      <w:bookmarkEnd w:id="3"/>
    </w:p>
    <w:p w:rsidR="008337F9" w:rsidRPr="002B15AA" w:rsidRDefault="008337F9" w:rsidP="008337F9">
      <w:pPr>
        <w:pStyle w:val="4"/>
      </w:pPr>
      <w:bookmarkStart w:id="16" w:name="_Toc19888052"/>
      <w:bookmarkStart w:id="17" w:name="_Toc27404933"/>
      <w:r w:rsidRPr="002B15AA">
        <w:rPr>
          <w:rFonts w:hint="eastAsia"/>
          <w:lang w:eastAsia="zh-CN"/>
        </w:rPr>
        <w:t>4</w:t>
      </w:r>
      <w:r w:rsidRPr="002B15AA">
        <w:t>.3.2.1</w:t>
      </w:r>
      <w:r w:rsidRPr="002B15AA">
        <w:tab/>
        <w:t>Definition</w:t>
      </w:r>
      <w:bookmarkEnd w:id="16"/>
      <w:bookmarkEnd w:id="17"/>
    </w:p>
    <w:p w:rsidR="008337F9" w:rsidRDefault="008337F9" w:rsidP="008337F9">
      <w:r>
        <w:t xml:space="preserve">For non-split NG-RAN deployment scenario, this IOC together with GNBCUUPFunction IOC and GNBDUFunction IOC provide the management representation of gNB </w:t>
      </w:r>
      <w:r w:rsidRPr="00192BBC">
        <w:t xml:space="preserve">defined in </w:t>
      </w:r>
      <w:r>
        <w:t xml:space="preserve">clause 6.1.1 in </w:t>
      </w:r>
      <w:r w:rsidRPr="00192BBC">
        <w:t>3GPP TS 38.401 [4].</w:t>
      </w:r>
      <w:r w:rsidRPr="002B15AA">
        <w:t xml:space="preserve"> </w:t>
      </w:r>
    </w:p>
    <w:p w:rsidR="008337F9" w:rsidRDefault="008337F9" w:rsidP="008337F9">
      <w:r>
        <w:t>For 2-split NG-RAN deployment scenario,</w:t>
      </w:r>
      <w:r w:rsidRPr="002B15AA">
        <w:t xml:space="preserve"> </w:t>
      </w:r>
      <w:r>
        <w:t>t</w:t>
      </w:r>
      <w:r w:rsidRPr="002B15AA">
        <w:t xml:space="preserve">his IOC </w:t>
      </w:r>
      <w:r>
        <w:t>together with GNBCUUPFunction IOC provide management representation of the gNB-</w:t>
      </w:r>
      <w:r w:rsidRPr="002B15AA">
        <w:t xml:space="preserve">CU defined in </w:t>
      </w:r>
      <w:r>
        <w:t xml:space="preserve">clause 6.1.1 in </w:t>
      </w:r>
      <w:r w:rsidRPr="002B15AA">
        <w:t>3GPP TS 38.401 [4].</w:t>
      </w:r>
      <w:r>
        <w:t xml:space="preserve"> </w:t>
      </w:r>
    </w:p>
    <w:p w:rsidR="008337F9" w:rsidRPr="002B15AA" w:rsidRDefault="008337F9" w:rsidP="008337F9">
      <w:r>
        <w:t>For 3-split NG-RAN deployment scenario, t</w:t>
      </w:r>
      <w:r w:rsidRPr="002B15AA">
        <w:t xml:space="preserve">his IOC </w:t>
      </w:r>
      <w:r>
        <w:t xml:space="preserve">provides management </w:t>
      </w:r>
      <w:r w:rsidRPr="002B15AA">
        <w:t>represent</w:t>
      </w:r>
      <w:r>
        <w:t>ation of</w:t>
      </w:r>
      <w:r w:rsidRPr="002B15AA">
        <w:t xml:space="preserve"> </w:t>
      </w:r>
      <w:r>
        <w:t>gNB-</w:t>
      </w:r>
      <w:r w:rsidRPr="002B15AA">
        <w:t xml:space="preserve">CU-CP defined in </w:t>
      </w:r>
      <w:r>
        <w:t>clause 6.1.2 in</w:t>
      </w:r>
      <w:r w:rsidRPr="002B15AA">
        <w:t xml:space="preserve"> 3GPP TS 38.401 [4].</w:t>
      </w:r>
      <w:r>
        <w:t xml:space="preserve"> </w:t>
      </w:r>
    </w:p>
    <w:p w:rsidR="008337F9" w:rsidRPr="002B15AA" w:rsidRDefault="008337F9" w:rsidP="008337F9">
      <w:r w:rsidRPr="002B15AA">
        <w:t>The following table identifies the necessary end points required for the representation of gNB and en-gNB, of all deployment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610"/>
        <w:gridCol w:w="2610"/>
        <w:gridCol w:w="2880"/>
      </w:tblGrid>
      <w:tr w:rsidR="008337F9" w:rsidRPr="002B15AA" w:rsidTr="00966F54">
        <w:tc>
          <w:tcPr>
            <w:tcW w:w="1409" w:type="dxa"/>
            <w:shd w:val="clear" w:color="auto" w:fill="F2F2F2"/>
          </w:tcPr>
          <w:p w:rsidR="008337F9" w:rsidRPr="002B15AA" w:rsidRDefault="008337F9" w:rsidP="00966F54">
            <w:pPr>
              <w:pStyle w:val="TAH"/>
              <w:ind w:left="852"/>
            </w:pPr>
            <w:r w:rsidRPr="002B15AA">
              <w:t>Req</w:t>
            </w:r>
          </w:p>
          <w:p w:rsidR="008337F9" w:rsidRPr="002B15AA" w:rsidRDefault="008337F9" w:rsidP="00966F54">
            <w:pPr>
              <w:rPr>
                <w:rFonts w:ascii="Arial" w:hAnsi="Arial" w:cs="Arial"/>
                <w:b/>
                <w:sz w:val="18"/>
                <w:szCs w:val="18"/>
              </w:rPr>
            </w:pPr>
            <w:r w:rsidRPr="002B15AA">
              <w:rPr>
                <w:rFonts w:ascii="Arial" w:hAnsi="Arial" w:cs="Arial"/>
                <w:b/>
                <w:sz w:val="18"/>
                <w:szCs w:val="18"/>
              </w:rPr>
              <w:t>Role</w:t>
            </w:r>
          </w:p>
        </w:tc>
        <w:tc>
          <w:tcPr>
            <w:tcW w:w="2610" w:type="dxa"/>
            <w:shd w:val="clear" w:color="auto" w:fill="F2F2F2"/>
          </w:tcPr>
          <w:p w:rsidR="008337F9" w:rsidRPr="002B15AA" w:rsidRDefault="008337F9" w:rsidP="00966F54">
            <w:pPr>
              <w:pStyle w:val="TAH"/>
            </w:pPr>
            <w:r w:rsidRPr="002B15AA">
              <w:t>End point requirement for 3-split deployment scenario</w:t>
            </w:r>
          </w:p>
        </w:tc>
        <w:tc>
          <w:tcPr>
            <w:tcW w:w="2610" w:type="dxa"/>
            <w:shd w:val="clear" w:color="auto" w:fill="F2F2F2"/>
          </w:tcPr>
          <w:p w:rsidR="008337F9" w:rsidRPr="002B15AA" w:rsidRDefault="008337F9" w:rsidP="00966F54">
            <w:pPr>
              <w:pStyle w:val="TAH"/>
            </w:pPr>
            <w:r w:rsidRPr="002B15AA">
              <w:t>End point requirement for 2-split deployment scenario</w:t>
            </w:r>
          </w:p>
        </w:tc>
        <w:tc>
          <w:tcPr>
            <w:tcW w:w="2880" w:type="dxa"/>
            <w:shd w:val="clear" w:color="auto" w:fill="F2F2F2"/>
          </w:tcPr>
          <w:p w:rsidR="008337F9" w:rsidRPr="002B15AA" w:rsidRDefault="008337F9" w:rsidP="00966F54">
            <w:pPr>
              <w:pStyle w:val="TAH"/>
            </w:pPr>
            <w:r w:rsidRPr="002B15AA">
              <w:t>End point requirement for Non-split deployment scenario</w:t>
            </w:r>
          </w:p>
        </w:tc>
      </w:tr>
      <w:tr w:rsidR="008337F9" w:rsidRPr="002B15AA" w:rsidTr="00966F54">
        <w:tc>
          <w:tcPr>
            <w:tcW w:w="1409" w:type="dxa"/>
            <w:shd w:val="clear" w:color="auto" w:fill="auto"/>
          </w:tcPr>
          <w:p w:rsidR="008337F9" w:rsidRPr="002B15AA" w:rsidRDefault="008337F9" w:rsidP="00966F54">
            <w:pPr>
              <w:pStyle w:val="TAL"/>
            </w:pPr>
            <w:r w:rsidRPr="002B15AA">
              <w:t xml:space="preserve">gNB </w:t>
            </w:r>
          </w:p>
        </w:tc>
        <w:tc>
          <w:tcPr>
            <w:tcW w:w="2610" w:type="dxa"/>
            <w:shd w:val="clear" w:color="auto" w:fill="auto"/>
          </w:tcPr>
          <w:p w:rsidR="008337F9" w:rsidRDefault="008337F9" w:rsidP="00966F54">
            <w:pPr>
              <w:pStyle w:val="TAL"/>
              <w:rPr>
                <w:rFonts w:ascii="Courier New" w:hAnsi="Courier New" w:cs="Courier New"/>
              </w:rPr>
            </w:pPr>
            <w:r w:rsidRPr="002B15AA">
              <w:rPr>
                <w:rFonts w:ascii="Courier New" w:hAnsi="Courier New" w:cs="Courier New"/>
              </w:rPr>
              <w:t xml:space="preserve">&lt;&lt;IOC&gt;&gt;EP_XnC, &lt;&lt;IOC&gt;&gt;EP_NgC, &lt;&lt;IOC&gt;&gt;EP_F1C, </w:t>
            </w:r>
          </w:p>
          <w:p w:rsidR="008337F9" w:rsidRPr="002B15AA" w:rsidRDefault="008337F9" w:rsidP="00966F54">
            <w:pPr>
              <w:pStyle w:val="TAL"/>
              <w:rPr>
                <w:rFonts w:ascii="Courier New" w:hAnsi="Courier New" w:cs="Courier New"/>
              </w:rPr>
            </w:pPr>
            <w:r w:rsidRPr="002B15AA">
              <w:rPr>
                <w:rFonts w:ascii="Courier New" w:hAnsi="Courier New" w:cs="Courier New"/>
              </w:rPr>
              <w:t>&lt;&lt;IOC&gt;&gt;EP_E1.</w:t>
            </w:r>
          </w:p>
          <w:p w:rsidR="008337F9" w:rsidRPr="002B15AA" w:rsidRDefault="008337F9" w:rsidP="00966F54">
            <w:pPr>
              <w:pStyle w:val="TAL"/>
              <w:rPr>
                <w:rFonts w:ascii="Courier New" w:hAnsi="Courier New" w:cs="Courier New"/>
              </w:rPr>
            </w:pPr>
          </w:p>
        </w:tc>
        <w:tc>
          <w:tcPr>
            <w:tcW w:w="2610" w:type="dxa"/>
            <w:shd w:val="clear" w:color="auto" w:fill="auto"/>
          </w:tcPr>
          <w:p w:rsidR="008337F9" w:rsidRDefault="008337F9" w:rsidP="00966F54">
            <w:pPr>
              <w:pStyle w:val="TAL"/>
              <w:rPr>
                <w:rFonts w:ascii="Courier New" w:hAnsi="Courier New" w:cs="Courier New"/>
              </w:rPr>
            </w:pPr>
            <w:r w:rsidRPr="002B15AA">
              <w:rPr>
                <w:rFonts w:ascii="Courier New" w:hAnsi="Courier New" w:cs="Courier New"/>
              </w:rPr>
              <w:t>&lt;&lt;IOC&gt;&gt;EP_XnC, &lt;&lt;IOC&gt;&gt;EP_NgC, &lt;&lt;IOC&gt;&gt;EP_F1C</w:t>
            </w:r>
          </w:p>
          <w:p w:rsidR="008337F9" w:rsidRDefault="008337F9" w:rsidP="00966F54">
            <w:pPr>
              <w:pStyle w:val="TAL"/>
              <w:rPr>
                <w:rFonts w:ascii="Courier New" w:hAnsi="Courier New" w:cs="Courier New"/>
              </w:rPr>
            </w:pPr>
            <w:r w:rsidRPr="002B15AA">
              <w:rPr>
                <w:rFonts w:ascii="Courier New" w:hAnsi="Courier New" w:cs="Courier New"/>
              </w:rPr>
              <w:t>&lt;&lt;IOC&gt;&gt;EP_F1</w:t>
            </w:r>
            <w:r>
              <w:rPr>
                <w:rFonts w:ascii="Courier New" w:hAnsi="Courier New" w:cs="Courier New"/>
              </w:rPr>
              <w:t>U.</w:t>
            </w:r>
          </w:p>
          <w:p w:rsidR="008337F9" w:rsidRPr="002B15AA" w:rsidRDefault="008337F9" w:rsidP="00966F54">
            <w:pPr>
              <w:pStyle w:val="TAL"/>
              <w:rPr>
                <w:rFonts w:ascii="Courier New" w:hAnsi="Courier New" w:cs="Courier New"/>
              </w:rPr>
            </w:pPr>
          </w:p>
        </w:tc>
        <w:tc>
          <w:tcPr>
            <w:tcW w:w="2880" w:type="dxa"/>
            <w:shd w:val="clear" w:color="auto" w:fill="auto"/>
          </w:tcPr>
          <w:p w:rsidR="008337F9" w:rsidRPr="002B15AA" w:rsidRDefault="008337F9" w:rsidP="00966F54">
            <w:pPr>
              <w:pStyle w:val="TAL"/>
              <w:rPr>
                <w:rFonts w:ascii="Courier New" w:hAnsi="Courier New" w:cs="Courier New"/>
              </w:rPr>
            </w:pPr>
            <w:r w:rsidRPr="002B15AA">
              <w:rPr>
                <w:rFonts w:ascii="Courier New" w:hAnsi="Courier New" w:cs="Courier New"/>
              </w:rPr>
              <w:t>&lt;&lt;IOC&gt;&gt;EP_XnC, &lt;&lt;IOC&gt;&gt;EP_NgC.</w:t>
            </w:r>
          </w:p>
        </w:tc>
      </w:tr>
      <w:tr w:rsidR="008337F9" w:rsidRPr="002B15AA" w:rsidTr="00966F54">
        <w:tc>
          <w:tcPr>
            <w:tcW w:w="1409" w:type="dxa"/>
            <w:shd w:val="clear" w:color="auto" w:fill="auto"/>
          </w:tcPr>
          <w:p w:rsidR="008337F9" w:rsidRPr="002B15AA" w:rsidRDefault="008337F9" w:rsidP="00966F54">
            <w:pPr>
              <w:pStyle w:val="TAL"/>
            </w:pPr>
            <w:r w:rsidRPr="002B15AA">
              <w:t>en-gNB</w:t>
            </w:r>
          </w:p>
        </w:tc>
        <w:tc>
          <w:tcPr>
            <w:tcW w:w="2610" w:type="dxa"/>
            <w:shd w:val="clear" w:color="auto" w:fill="auto"/>
          </w:tcPr>
          <w:p w:rsidR="008337F9" w:rsidRPr="002B15AA" w:rsidRDefault="008337F9" w:rsidP="00966F54">
            <w:pPr>
              <w:pStyle w:val="TAL"/>
              <w:rPr>
                <w:rFonts w:ascii="Courier New" w:hAnsi="Courier New" w:cs="Courier New"/>
              </w:rPr>
            </w:pPr>
            <w:r w:rsidRPr="002B15AA">
              <w:rPr>
                <w:rFonts w:ascii="Courier New" w:hAnsi="Courier New" w:cs="Courier New"/>
              </w:rPr>
              <w:t>&lt;&lt;IOC&gt;&gt;EP_X2C, &lt;&lt;IOC&gt;&gt;EP_F1C, &lt;&lt;IOC&gt;&gt;EP_E1.</w:t>
            </w:r>
          </w:p>
          <w:p w:rsidR="008337F9" w:rsidRPr="002B15AA" w:rsidRDefault="008337F9" w:rsidP="00966F54">
            <w:pPr>
              <w:pStyle w:val="TAL"/>
              <w:rPr>
                <w:rFonts w:ascii="Courier New" w:hAnsi="Courier New" w:cs="Courier New"/>
              </w:rPr>
            </w:pPr>
          </w:p>
        </w:tc>
        <w:tc>
          <w:tcPr>
            <w:tcW w:w="2610" w:type="dxa"/>
            <w:shd w:val="clear" w:color="auto" w:fill="auto"/>
          </w:tcPr>
          <w:p w:rsidR="008337F9" w:rsidRPr="002B15AA" w:rsidRDefault="008337F9" w:rsidP="00966F54">
            <w:pPr>
              <w:pStyle w:val="TAL"/>
              <w:rPr>
                <w:rFonts w:ascii="Courier New" w:hAnsi="Courier New" w:cs="Courier New"/>
              </w:rPr>
            </w:pPr>
            <w:r w:rsidRPr="002B15AA">
              <w:rPr>
                <w:rFonts w:ascii="Courier New" w:hAnsi="Courier New" w:cs="Courier New"/>
              </w:rPr>
              <w:t>&lt;&lt;IOC&gt;&gt;EP_X2C, &lt;&lt;IOC&gt;&gt;EP_F1C.</w:t>
            </w:r>
          </w:p>
        </w:tc>
        <w:tc>
          <w:tcPr>
            <w:tcW w:w="2880" w:type="dxa"/>
            <w:shd w:val="clear" w:color="auto" w:fill="auto"/>
          </w:tcPr>
          <w:p w:rsidR="008337F9" w:rsidRPr="002B15AA" w:rsidRDefault="008337F9" w:rsidP="00966F54">
            <w:pPr>
              <w:pStyle w:val="TAL"/>
              <w:rPr>
                <w:rFonts w:ascii="Courier New" w:hAnsi="Courier New" w:cs="Courier New"/>
              </w:rPr>
            </w:pPr>
            <w:r w:rsidRPr="002B15AA">
              <w:rPr>
                <w:rFonts w:ascii="Courier New" w:hAnsi="Courier New" w:cs="Courier New"/>
              </w:rPr>
              <w:t>&lt;&lt;IOC&gt;&gt;EP_X2C.</w:t>
            </w:r>
          </w:p>
        </w:tc>
      </w:tr>
    </w:tbl>
    <w:p w:rsidR="008337F9" w:rsidRDefault="008337F9" w:rsidP="008337F9">
      <w:pPr>
        <w:pStyle w:val="4"/>
      </w:pPr>
      <w:bookmarkStart w:id="18" w:name="_Toc19888053"/>
      <w:bookmarkStart w:id="19" w:name="_Toc27404934"/>
      <w:r w:rsidRPr="002B15AA">
        <w:rPr>
          <w:rFonts w:hint="eastAsia"/>
          <w:lang w:eastAsia="zh-CN"/>
        </w:rPr>
        <w:t>4</w:t>
      </w:r>
      <w:r w:rsidRPr="002B15AA">
        <w:t>.3.2.2</w:t>
      </w:r>
      <w:r w:rsidRPr="002B15AA">
        <w:tab/>
        <w:t>Attributes</w:t>
      </w:r>
      <w:bookmarkEnd w:id="18"/>
      <w:bookmarkEnd w:id="19"/>
    </w:p>
    <w:p w:rsidR="008337F9" w:rsidRPr="00617DE8" w:rsidRDefault="008337F9" w:rsidP="008337F9">
      <w:r>
        <w:t>The GNBCUCPFunction IOC includes attributes inherited from ManagedFunction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2"/>
        <w:gridCol w:w="1159"/>
        <w:gridCol w:w="1182"/>
        <w:gridCol w:w="1172"/>
        <w:gridCol w:w="1177"/>
        <w:gridCol w:w="1237"/>
      </w:tblGrid>
      <w:tr w:rsidR="008337F9" w:rsidRPr="002B15AA" w:rsidTr="00966F54">
        <w:trPr>
          <w:cantSplit/>
          <w:jc w:val="center"/>
        </w:trPr>
        <w:tc>
          <w:tcPr>
            <w:tcW w:w="3702" w:type="dxa"/>
            <w:shd w:val="pct10" w:color="auto" w:fill="FFFFFF"/>
            <w:vAlign w:val="center"/>
          </w:tcPr>
          <w:p w:rsidR="008337F9" w:rsidRPr="002B15AA" w:rsidRDefault="008337F9" w:rsidP="00966F54">
            <w:pPr>
              <w:pStyle w:val="TAH"/>
            </w:pPr>
            <w:r w:rsidRPr="002B15AA">
              <w:t>Attribute name</w:t>
            </w:r>
          </w:p>
        </w:tc>
        <w:tc>
          <w:tcPr>
            <w:tcW w:w="1159" w:type="dxa"/>
            <w:shd w:val="pct10" w:color="auto" w:fill="FFFFFF"/>
            <w:vAlign w:val="center"/>
          </w:tcPr>
          <w:p w:rsidR="008337F9" w:rsidRPr="002B15AA" w:rsidRDefault="008337F9" w:rsidP="00966F54">
            <w:pPr>
              <w:pStyle w:val="TAH"/>
            </w:pPr>
            <w:r w:rsidRPr="002B15AA">
              <w:t>Support Qualifier</w:t>
            </w:r>
          </w:p>
        </w:tc>
        <w:tc>
          <w:tcPr>
            <w:tcW w:w="1182" w:type="dxa"/>
            <w:shd w:val="pct10" w:color="auto" w:fill="FFFFFF"/>
            <w:vAlign w:val="center"/>
          </w:tcPr>
          <w:p w:rsidR="008337F9" w:rsidRPr="002B15AA" w:rsidRDefault="008337F9" w:rsidP="00966F54">
            <w:pPr>
              <w:pStyle w:val="TAH"/>
            </w:pPr>
            <w:r w:rsidRPr="002B15AA">
              <w:t>isReadable</w:t>
            </w:r>
          </w:p>
        </w:tc>
        <w:tc>
          <w:tcPr>
            <w:tcW w:w="1172" w:type="dxa"/>
            <w:shd w:val="pct10" w:color="auto" w:fill="FFFFFF"/>
            <w:vAlign w:val="center"/>
          </w:tcPr>
          <w:p w:rsidR="008337F9" w:rsidRPr="002B15AA" w:rsidRDefault="008337F9" w:rsidP="00966F54">
            <w:pPr>
              <w:pStyle w:val="TAH"/>
            </w:pPr>
            <w:r w:rsidRPr="002B15AA">
              <w:t>isWritable</w:t>
            </w:r>
          </w:p>
        </w:tc>
        <w:tc>
          <w:tcPr>
            <w:tcW w:w="1177" w:type="dxa"/>
            <w:shd w:val="pct10" w:color="auto" w:fill="FFFFFF"/>
            <w:vAlign w:val="center"/>
          </w:tcPr>
          <w:p w:rsidR="008337F9" w:rsidRPr="002B15AA" w:rsidRDefault="008337F9" w:rsidP="00966F54">
            <w:pPr>
              <w:pStyle w:val="TAH"/>
            </w:pPr>
            <w:r w:rsidRPr="002B15AA">
              <w:rPr>
                <w:rFonts w:cs="Arial"/>
                <w:bCs/>
                <w:szCs w:val="18"/>
              </w:rPr>
              <w:t>isInvariant</w:t>
            </w:r>
          </w:p>
        </w:tc>
        <w:tc>
          <w:tcPr>
            <w:tcW w:w="1237" w:type="dxa"/>
            <w:shd w:val="pct10" w:color="auto" w:fill="FFFFFF"/>
            <w:vAlign w:val="center"/>
          </w:tcPr>
          <w:p w:rsidR="008337F9" w:rsidRPr="002B15AA" w:rsidRDefault="008337F9" w:rsidP="00966F54">
            <w:pPr>
              <w:pStyle w:val="TAH"/>
            </w:pPr>
            <w:r w:rsidRPr="002B15AA">
              <w:t>isNotifyable</w:t>
            </w:r>
          </w:p>
        </w:tc>
      </w:tr>
      <w:tr w:rsidR="008337F9" w:rsidRPr="002B15AA" w:rsidTr="00966F54">
        <w:trPr>
          <w:cantSplit/>
          <w:jc w:val="center"/>
        </w:trPr>
        <w:tc>
          <w:tcPr>
            <w:tcW w:w="3702" w:type="dxa"/>
          </w:tcPr>
          <w:p w:rsidR="008337F9" w:rsidRPr="002B15AA" w:rsidRDefault="008337F9" w:rsidP="00966F54">
            <w:pPr>
              <w:pStyle w:val="TAL"/>
              <w:rPr>
                <w:rFonts w:ascii="Courier New" w:hAnsi="Courier New" w:cs="Courier New"/>
              </w:rPr>
            </w:pPr>
            <w:r w:rsidRPr="002B15AA">
              <w:rPr>
                <w:rFonts w:ascii="Courier New" w:hAnsi="Courier New" w:cs="Courier New"/>
              </w:rPr>
              <w:t>gNBId</w:t>
            </w:r>
          </w:p>
        </w:tc>
        <w:tc>
          <w:tcPr>
            <w:tcW w:w="1159" w:type="dxa"/>
          </w:tcPr>
          <w:p w:rsidR="008337F9" w:rsidRPr="002B15AA" w:rsidRDefault="008337F9" w:rsidP="00966F54">
            <w:pPr>
              <w:pStyle w:val="TAL"/>
              <w:jc w:val="center"/>
            </w:pPr>
            <w:r w:rsidRPr="002B15AA">
              <w:t>M</w:t>
            </w:r>
          </w:p>
        </w:tc>
        <w:tc>
          <w:tcPr>
            <w:tcW w:w="1182" w:type="dxa"/>
          </w:tcPr>
          <w:p w:rsidR="008337F9" w:rsidRPr="002B15AA" w:rsidRDefault="008337F9" w:rsidP="00966F54">
            <w:pPr>
              <w:pStyle w:val="TAL"/>
              <w:jc w:val="center"/>
            </w:pPr>
            <w:r w:rsidRPr="002B15AA">
              <w:t>T</w:t>
            </w:r>
          </w:p>
        </w:tc>
        <w:tc>
          <w:tcPr>
            <w:tcW w:w="1172" w:type="dxa"/>
          </w:tcPr>
          <w:p w:rsidR="008337F9" w:rsidRPr="002B15AA" w:rsidRDefault="008337F9" w:rsidP="00966F54">
            <w:pPr>
              <w:pStyle w:val="TAL"/>
              <w:jc w:val="center"/>
            </w:pPr>
            <w:r w:rsidRPr="002B15AA">
              <w:t>T</w:t>
            </w:r>
          </w:p>
        </w:tc>
        <w:tc>
          <w:tcPr>
            <w:tcW w:w="1177" w:type="dxa"/>
          </w:tcPr>
          <w:p w:rsidR="008337F9" w:rsidRPr="002B15AA" w:rsidRDefault="008337F9" w:rsidP="00966F54">
            <w:pPr>
              <w:pStyle w:val="TAL"/>
              <w:jc w:val="center"/>
              <w:rPr>
                <w:lang w:eastAsia="zh-CN"/>
              </w:rPr>
            </w:pPr>
            <w:r w:rsidRPr="002B15AA">
              <w:t>F</w:t>
            </w:r>
          </w:p>
        </w:tc>
        <w:tc>
          <w:tcPr>
            <w:tcW w:w="1237" w:type="dxa"/>
          </w:tcPr>
          <w:p w:rsidR="008337F9" w:rsidRPr="002B15AA" w:rsidRDefault="008337F9" w:rsidP="00966F54">
            <w:pPr>
              <w:pStyle w:val="TAL"/>
              <w:jc w:val="center"/>
            </w:pPr>
            <w:r w:rsidRPr="002B15AA">
              <w:rPr>
                <w:lang w:eastAsia="zh-CN"/>
              </w:rPr>
              <w:t>T</w:t>
            </w:r>
          </w:p>
        </w:tc>
      </w:tr>
      <w:tr w:rsidR="008337F9" w:rsidRPr="002B15AA" w:rsidTr="00966F54">
        <w:trPr>
          <w:cantSplit/>
          <w:jc w:val="center"/>
        </w:trPr>
        <w:tc>
          <w:tcPr>
            <w:tcW w:w="3702" w:type="dxa"/>
          </w:tcPr>
          <w:p w:rsidR="008337F9" w:rsidRPr="002B15AA" w:rsidRDefault="008337F9" w:rsidP="00966F54">
            <w:pPr>
              <w:pStyle w:val="TAL"/>
              <w:rPr>
                <w:rFonts w:ascii="Courier New" w:hAnsi="Courier New" w:cs="Courier New"/>
              </w:rPr>
            </w:pPr>
            <w:r>
              <w:rPr>
                <w:rFonts w:ascii="Courier New" w:hAnsi="Courier New" w:cs="Courier New"/>
              </w:rPr>
              <w:t xml:space="preserve">gNBIdLength </w:t>
            </w:r>
          </w:p>
        </w:tc>
        <w:tc>
          <w:tcPr>
            <w:tcW w:w="1159" w:type="dxa"/>
          </w:tcPr>
          <w:p w:rsidR="008337F9" w:rsidRPr="002B15AA" w:rsidRDefault="008337F9" w:rsidP="00966F54">
            <w:pPr>
              <w:pStyle w:val="TAL"/>
              <w:jc w:val="center"/>
            </w:pPr>
            <w:r>
              <w:t xml:space="preserve">M </w:t>
            </w:r>
          </w:p>
        </w:tc>
        <w:tc>
          <w:tcPr>
            <w:tcW w:w="1182" w:type="dxa"/>
          </w:tcPr>
          <w:p w:rsidR="008337F9" w:rsidRPr="002B15AA" w:rsidRDefault="008337F9" w:rsidP="00966F54">
            <w:pPr>
              <w:pStyle w:val="TAL"/>
              <w:jc w:val="center"/>
            </w:pPr>
            <w:r>
              <w:t>T</w:t>
            </w:r>
          </w:p>
        </w:tc>
        <w:tc>
          <w:tcPr>
            <w:tcW w:w="1172" w:type="dxa"/>
          </w:tcPr>
          <w:p w:rsidR="008337F9" w:rsidRPr="002B15AA" w:rsidRDefault="008337F9" w:rsidP="00966F54">
            <w:pPr>
              <w:pStyle w:val="TAL"/>
              <w:jc w:val="center"/>
            </w:pPr>
            <w:r>
              <w:t>T</w:t>
            </w:r>
          </w:p>
        </w:tc>
        <w:tc>
          <w:tcPr>
            <w:tcW w:w="1177" w:type="dxa"/>
          </w:tcPr>
          <w:p w:rsidR="008337F9" w:rsidRPr="002B15AA" w:rsidRDefault="008337F9" w:rsidP="00966F54">
            <w:pPr>
              <w:pStyle w:val="TAL"/>
              <w:jc w:val="center"/>
            </w:pPr>
            <w:r>
              <w:t>F</w:t>
            </w:r>
          </w:p>
        </w:tc>
        <w:tc>
          <w:tcPr>
            <w:tcW w:w="1237" w:type="dxa"/>
          </w:tcPr>
          <w:p w:rsidR="008337F9" w:rsidRPr="002B15AA" w:rsidRDefault="008337F9" w:rsidP="00966F54">
            <w:pPr>
              <w:pStyle w:val="TAL"/>
              <w:jc w:val="center"/>
              <w:rPr>
                <w:lang w:eastAsia="zh-CN"/>
              </w:rPr>
            </w:pPr>
            <w:r>
              <w:t>T</w:t>
            </w:r>
          </w:p>
        </w:tc>
      </w:tr>
      <w:tr w:rsidR="008337F9" w:rsidRPr="002B15AA" w:rsidTr="00966F54">
        <w:trPr>
          <w:cantSplit/>
          <w:jc w:val="center"/>
        </w:trPr>
        <w:tc>
          <w:tcPr>
            <w:tcW w:w="3702" w:type="dxa"/>
          </w:tcPr>
          <w:p w:rsidR="008337F9" w:rsidRPr="002B15AA" w:rsidRDefault="008337F9" w:rsidP="00966F54">
            <w:pPr>
              <w:pStyle w:val="TAL"/>
              <w:rPr>
                <w:rFonts w:ascii="Courier New" w:hAnsi="Courier New" w:cs="Courier New"/>
                <w:lang w:eastAsia="zh-CN"/>
              </w:rPr>
            </w:pPr>
            <w:r w:rsidRPr="002B15AA">
              <w:rPr>
                <w:rFonts w:ascii="Courier New" w:hAnsi="Courier New" w:cs="Courier New" w:hint="eastAsia"/>
                <w:lang w:eastAsia="zh-CN"/>
              </w:rPr>
              <w:t>gNBCUName</w:t>
            </w:r>
          </w:p>
        </w:tc>
        <w:tc>
          <w:tcPr>
            <w:tcW w:w="1159" w:type="dxa"/>
          </w:tcPr>
          <w:p w:rsidR="008337F9" w:rsidRPr="002B15AA" w:rsidRDefault="008337F9" w:rsidP="00966F54">
            <w:pPr>
              <w:pStyle w:val="TAL"/>
              <w:jc w:val="center"/>
            </w:pPr>
            <w:r w:rsidRPr="002B15AA">
              <w:t>O</w:t>
            </w:r>
          </w:p>
        </w:tc>
        <w:tc>
          <w:tcPr>
            <w:tcW w:w="1182" w:type="dxa"/>
          </w:tcPr>
          <w:p w:rsidR="008337F9" w:rsidRPr="002B15AA" w:rsidRDefault="008337F9" w:rsidP="00966F54">
            <w:pPr>
              <w:pStyle w:val="TAL"/>
              <w:jc w:val="center"/>
            </w:pPr>
            <w:r w:rsidRPr="002B15AA">
              <w:t>T</w:t>
            </w:r>
          </w:p>
        </w:tc>
        <w:tc>
          <w:tcPr>
            <w:tcW w:w="1172" w:type="dxa"/>
          </w:tcPr>
          <w:p w:rsidR="008337F9" w:rsidRPr="002B15AA" w:rsidRDefault="008337F9" w:rsidP="00966F54">
            <w:pPr>
              <w:pStyle w:val="TAL"/>
              <w:jc w:val="center"/>
            </w:pPr>
            <w:r w:rsidRPr="002B15AA">
              <w:t>T</w:t>
            </w:r>
          </w:p>
        </w:tc>
        <w:tc>
          <w:tcPr>
            <w:tcW w:w="1177" w:type="dxa"/>
          </w:tcPr>
          <w:p w:rsidR="008337F9" w:rsidRPr="002B15AA" w:rsidRDefault="008337F9" w:rsidP="00966F54">
            <w:pPr>
              <w:pStyle w:val="TAL"/>
              <w:jc w:val="center"/>
              <w:rPr>
                <w:lang w:eastAsia="zh-CN"/>
              </w:rPr>
            </w:pPr>
            <w:r w:rsidRPr="002B15AA">
              <w:t>F</w:t>
            </w:r>
          </w:p>
        </w:tc>
        <w:tc>
          <w:tcPr>
            <w:tcW w:w="1237" w:type="dxa"/>
          </w:tcPr>
          <w:p w:rsidR="008337F9" w:rsidRPr="002B15AA" w:rsidRDefault="008337F9" w:rsidP="00966F54">
            <w:pPr>
              <w:pStyle w:val="TAL"/>
              <w:jc w:val="center"/>
            </w:pPr>
            <w:r w:rsidRPr="002B15AA">
              <w:rPr>
                <w:lang w:eastAsia="zh-CN"/>
              </w:rPr>
              <w:t>T</w:t>
            </w:r>
          </w:p>
        </w:tc>
      </w:tr>
      <w:tr w:rsidR="008337F9" w:rsidRPr="002B15AA" w:rsidTr="00966F54">
        <w:trPr>
          <w:cantSplit/>
          <w:jc w:val="center"/>
        </w:trPr>
        <w:tc>
          <w:tcPr>
            <w:tcW w:w="3702" w:type="dxa"/>
          </w:tcPr>
          <w:p w:rsidR="008337F9" w:rsidRPr="002B15AA" w:rsidRDefault="008337F9" w:rsidP="00966F54">
            <w:pPr>
              <w:pStyle w:val="TAL"/>
              <w:rPr>
                <w:rFonts w:ascii="Courier New" w:hAnsi="Courier New" w:cs="Courier New"/>
                <w:lang w:eastAsia="zh-CN"/>
              </w:rPr>
            </w:pPr>
            <w:r>
              <w:rPr>
                <w:rFonts w:ascii="Courier New" w:hAnsi="Courier New" w:cs="Courier New"/>
                <w:szCs w:val="18"/>
              </w:rPr>
              <w:t>pLMN</w:t>
            </w:r>
            <w:r w:rsidRPr="00513F14">
              <w:rPr>
                <w:rFonts w:ascii="Courier New" w:hAnsi="Courier New" w:cs="Courier New"/>
                <w:szCs w:val="18"/>
              </w:rPr>
              <w:t>Id</w:t>
            </w:r>
          </w:p>
        </w:tc>
        <w:tc>
          <w:tcPr>
            <w:tcW w:w="1159" w:type="dxa"/>
          </w:tcPr>
          <w:p w:rsidR="008337F9" w:rsidRPr="002B15AA" w:rsidRDefault="008337F9" w:rsidP="00966F54">
            <w:pPr>
              <w:pStyle w:val="TAL"/>
              <w:jc w:val="center"/>
              <w:rPr>
                <w:lang w:eastAsia="zh-CN"/>
              </w:rPr>
            </w:pPr>
            <w:r w:rsidRPr="002B15AA">
              <w:t>M</w:t>
            </w:r>
          </w:p>
        </w:tc>
        <w:tc>
          <w:tcPr>
            <w:tcW w:w="1182" w:type="dxa"/>
          </w:tcPr>
          <w:p w:rsidR="008337F9" w:rsidRPr="002B15AA" w:rsidRDefault="008337F9" w:rsidP="00966F54">
            <w:pPr>
              <w:pStyle w:val="TAL"/>
              <w:jc w:val="center"/>
              <w:rPr>
                <w:lang w:eastAsia="zh-CN"/>
              </w:rPr>
            </w:pPr>
            <w:r w:rsidRPr="002B15AA">
              <w:t>T</w:t>
            </w:r>
          </w:p>
        </w:tc>
        <w:tc>
          <w:tcPr>
            <w:tcW w:w="1172" w:type="dxa"/>
          </w:tcPr>
          <w:p w:rsidR="008337F9" w:rsidRPr="002B15AA" w:rsidRDefault="008337F9" w:rsidP="00966F54">
            <w:pPr>
              <w:pStyle w:val="TAL"/>
              <w:jc w:val="center"/>
              <w:rPr>
                <w:lang w:eastAsia="zh-CN"/>
              </w:rPr>
            </w:pPr>
            <w:r w:rsidRPr="002B15AA">
              <w:t>T</w:t>
            </w:r>
          </w:p>
        </w:tc>
        <w:tc>
          <w:tcPr>
            <w:tcW w:w="1177" w:type="dxa"/>
          </w:tcPr>
          <w:p w:rsidR="008337F9" w:rsidRPr="002B15AA" w:rsidRDefault="008337F9" w:rsidP="00966F54">
            <w:pPr>
              <w:pStyle w:val="TAL"/>
              <w:jc w:val="center"/>
              <w:rPr>
                <w:lang w:eastAsia="zh-CN"/>
              </w:rPr>
            </w:pPr>
            <w:r>
              <w:t>T</w:t>
            </w:r>
          </w:p>
        </w:tc>
        <w:tc>
          <w:tcPr>
            <w:tcW w:w="1237" w:type="dxa"/>
          </w:tcPr>
          <w:p w:rsidR="008337F9" w:rsidRPr="002B15AA" w:rsidRDefault="008337F9" w:rsidP="00966F54">
            <w:pPr>
              <w:pStyle w:val="TAL"/>
              <w:jc w:val="center"/>
              <w:rPr>
                <w:lang w:eastAsia="zh-CN"/>
              </w:rPr>
            </w:pPr>
            <w:r w:rsidRPr="002B15AA">
              <w:rPr>
                <w:lang w:eastAsia="zh-CN"/>
              </w:rPr>
              <w:t>T</w:t>
            </w:r>
          </w:p>
        </w:tc>
      </w:tr>
      <w:tr w:rsidR="008337F9" w:rsidRPr="002B15AA" w:rsidDel="00310039" w:rsidTr="00966F54">
        <w:trPr>
          <w:cantSplit/>
          <w:jc w:val="center"/>
          <w:del w:id="20" w:author="Huawei v2" w:date="2020-02-27T09:33:00Z"/>
        </w:trPr>
        <w:tc>
          <w:tcPr>
            <w:tcW w:w="3702" w:type="dxa"/>
          </w:tcPr>
          <w:p w:rsidR="008337F9" w:rsidDel="00310039" w:rsidRDefault="008337F9" w:rsidP="00966F54">
            <w:pPr>
              <w:pStyle w:val="TAL"/>
              <w:rPr>
                <w:del w:id="21" w:author="Huawei v2" w:date="2020-02-27T09:33:00Z"/>
                <w:rFonts w:ascii="Courier New" w:hAnsi="Courier New" w:cs="Courier New"/>
                <w:szCs w:val="18"/>
              </w:rPr>
            </w:pPr>
            <w:del w:id="22" w:author="Huawei v2" w:date="2020-02-27T09:33:00Z">
              <w:r w:rsidDel="00310039">
                <w:rPr>
                  <w:rFonts w:ascii="Courier New" w:hAnsi="Courier New" w:cs="Courier New"/>
                </w:rPr>
                <w:delText>x2</w:delText>
              </w:r>
              <w:r w:rsidRPr="00A93EB1" w:rsidDel="00310039">
                <w:rPr>
                  <w:rFonts w:ascii="Courier New" w:hAnsi="Courier New" w:cs="Courier New"/>
                </w:rPr>
                <w:delText>BlackList</w:delText>
              </w:r>
            </w:del>
          </w:p>
        </w:tc>
        <w:tc>
          <w:tcPr>
            <w:tcW w:w="1159" w:type="dxa"/>
          </w:tcPr>
          <w:p w:rsidR="008337F9" w:rsidRPr="002B15AA" w:rsidDel="00310039" w:rsidRDefault="008337F9" w:rsidP="00966F54">
            <w:pPr>
              <w:pStyle w:val="TAL"/>
              <w:jc w:val="center"/>
              <w:rPr>
                <w:del w:id="23" w:author="Huawei v2" w:date="2020-02-27T09:33:00Z"/>
              </w:rPr>
            </w:pPr>
            <w:del w:id="24" w:author="Huawei v2" w:date="2020-02-27T09:33:00Z">
              <w:r w:rsidDel="00310039">
                <w:delText>CM</w:delText>
              </w:r>
            </w:del>
          </w:p>
        </w:tc>
        <w:tc>
          <w:tcPr>
            <w:tcW w:w="1182" w:type="dxa"/>
          </w:tcPr>
          <w:p w:rsidR="008337F9" w:rsidRPr="002B15AA" w:rsidDel="00310039" w:rsidRDefault="008337F9" w:rsidP="00966F54">
            <w:pPr>
              <w:pStyle w:val="TAL"/>
              <w:jc w:val="center"/>
              <w:rPr>
                <w:del w:id="25" w:author="Huawei v2" w:date="2020-02-27T09:33:00Z"/>
              </w:rPr>
            </w:pPr>
            <w:del w:id="26" w:author="Huawei v2" w:date="2020-02-27T09:33:00Z">
              <w:r w:rsidDel="00310039">
                <w:delText>T</w:delText>
              </w:r>
            </w:del>
          </w:p>
        </w:tc>
        <w:tc>
          <w:tcPr>
            <w:tcW w:w="1172" w:type="dxa"/>
          </w:tcPr>
          <w:p w:rsidR="008337F9" w:rsidRPr="002B15AA" w:rsidDel="00310039" w:rsidRDefault="008337F9" w:rsidP="00966F54">
            <w:pPr>
              <w:pStyle w:val="TAL"/>
              <w:jc w:val="center"/>
              <w:rPr>
                <w:del w:id="27" w:author="Huawei v2" w:date="2020-02-27T09:33:00Z"/>
              </w:rPr>
            </w:pPr>
            <w:del w:id="28" w:author="Huawei v2" w:date="2020-02-27T09:33:00Z">
              <w:r w:rsidDel="00310039">
                <w:delText>T</w:delText>
              </w:r>
            </w:del>
          </w:p>
        </w:tc>
        <w:tc>
          <w:tcPr>
            <w:tcW w:w="1177" w:type="dxa"/>
          </w:tcPr>
          <w:p w:rsidR="008337F9" w:rsidDel="00310039" w:rsidRDefault="008337F9" w:rsidP="00966F54">
            <w:pPr>
              <w:pStyle w:val="TAL"/>
              <w:jc w:val="center"/>
              <w:rPr>
                <w:del w:id="29" w:author="Huawei v2" w:date="2020-02-27T09:33:00Z"/>
              </w:rPr>
            </w:pPr>
            <w:del w:id="30" w:author="Huawei v2" w:date="2020-02-27T09:33:00Z">
              <w:r w:rsidDel="00310039">
                <w:delText>F</w:delText>
              </w:r>
            </w:del>
          </w:p>
        </w:tc>
        <w:tc>
          <w:tcPr>
            <w:tcW w:w="1237" w:type="dxa"/>
          </w:tcPr>
          <w:p w:rsidR="008337F9" w:rsidRPr="002B15AA" w:rsidDel="00310039" w:rsidRDefault="008337F9" w:rsidP="00966F54">
            <w:pPr>
              <w:pStyle w:val="TAL"/>
              <w:jc w:val="center"/>
              <w:rPr>
                <w:del w:id="31" w:author="Huawei v2" w:date="2020-02-27T09:33:00Z"/>
                <w:lang w:eastAsia="zh-CN"/>
              </w:rPr>
            </w:pPr>
            <w:del w:id="32" w:author="Huawei v2" w:date="2020-02-27T09:33:00Z">
              <w:r w:rsidDel="00310039">
                <w:rPr>
                  <w:lang w:eastAsia="zh-CN"/>
                </w:rPr>
                <w:delText>T</w:delText>
              </w:r>
            </w:del>
          </w:p>
        </w:tc>
      </w:tr>
      <w:tr w:rsidR="008337F9" w:rsidRPr="002B15AA" w:rsidDel="00310039" w:rsidTr="00966F54">
        <w:trPr>
          <w:cantSplit/>
          <w:jc w:val="center"/>
          <w:del w:id="33" w:author="Huawei v2" w:date="2020-02-27T09:33:00Z"/>
        </w:trPr>
        <w:tc>
          <w:tcPr>
            <w:tcW w:w="3702" w:type="dxa"/>
          </w:tcPr>
          <w:p w:rsidR="008337F9" w:rsidDel="00310039" w:rsidRDefault="008337F9" w:rsidP="00966F54">
            <w:pPr>
              <w:pStyle w:val="TAL"/>
              <w:rPr>
                <w:del w:id="34" w:author="Huawei v2" w:date="2020-02-27T09:33:00Z"/>
                <w:rFonts w:ascii="Courier New" w:hAnsi="Courier New" w:cs="Courier New"/>
                <w:szCs w:val="18"/>
              </w:rPr>
            </w:pPr>
            <w:del w:id="35" w:author="Huawei v2" w:date="2020-02-27T09:33:00Z">
              <w:r w:rsidDel="00310039">
                <w:rPr>
                  <w:rFonts w:ascii="Courier New" w:hAnsi="Courier New" w:cs="Courier New"/>
                </w:rPr>
                <w:delText>x2</w:delText>
              </w:r>
              <w:r w:rsidRPr="00A93EB1" w:rsidDel="00310039">
                <w:rPr>
                  <w:rFonts w:ascii="Courier New" w:hAnsi="Courier New" w:cs="Courier New"/>
                </w:rPr>
                <w:delText>WhiteList</w:delText>
              </w:r>
            </w:del>
          </w:p>
        </w:tc>
        <w:tc>
          <w:tcPr>
            <w:tcW w:w="1159" w:type="dxa"/>
          </w:tcPr>
          <w:p w:rsidR="008337F9" w:rsidRPr="002B15AA" w:rsidDel="00310039" w:rsidRDefault="008337F9" w:rsidP="00966F54">
            <w:pPr>
              <w:pStyle w:val="TAL"/>
              <w:jc w:val="center"/>
              <w:rPr>
                <w:del w:id="36" w:author="Huawei v2" w:date="2020-02-27T09:33:00Z"/>
              </w:rPr>
            </w:pPr>
            <w:del w:id="37" w:author="Huawei v2" w:date="2020-02-27T09:33:00Z">
              <w:r w:rsidDel="00310039">
                <w:delText>CM</w:delText>
              </w:r>
            </w:del>
          </w:p>
        </w:tc>
        <w:tc>
          <w:tcPr>
            <w:tcW w:w="1182" w:type="dxa"/>
          </w:tcPr>
          <w:p w:rsidR="008337F9" w:rsidRPr="002B15AA" w:rsidDel="00310039" w:rsidRDefault="008337F9" w:rsidP="00966F54">
            <w:pPr>
              <w:pStyle w:val="TAL"/>
              <w:jc w:val="center"/>
              <w:rPr>
                <w:del w:id="38" w:author="Huawei v2" w:date="2020-02-27T09:33:00Z"/>
              </w:rPr>
            </w:pPr>
            <w:del w:id="39" w:author="Huawei v2" w:date="2020-02-27T09:33:00Z">
              <w:r w:rsidDel="00310039">
                <w:delText>T</w:delText>
              </w:r>
            </w:del>
          </w:p>
        </w:tc>
        <w:tc>
          <w:tcPr>
            <w:tcW w:w="1172" w:type="dxa"/>
          </w:tcPr>
          <w:p w:rsidR="008337F9" w:rsidRPr="002B15AA" w:rsidDel="00310039" w:rsidRDefault="008337F9" w:rsidP="00966F54">
            <w:pPr>
              <w:pStyle w:val="TAL"/>
              <w:jc w:val="center"/>
              <w:rPr>
                <w:del w:id="40" w:author="Huawei v2" w:date="2020-02-27T09:33:00Z"/>
              </w:rPr>
            </w:pPr>
            <w:del w:id="41" w:author="Huawei v2" w:date="2020-02-27T09:33:00Z">
              <w:r w:rsidDel="00310039">
                <w:delText>T</w:delText>
              </w:r>
            </w:del>
          </w:p>
        </w:tc>
        <w:tc>
          <w:tcPr>
            <w:tcW w:w="1177" w:type="dxa"/>
          </w:tcPr>
          <w:p w:rsidR="008337F9" w:rsidDel="00310039" w:rsidRDefault="008337F9" w:rsidP="00966F54">
            <w:pPr>
              <w:pStyle w:val="TAL"/>
              <w:jc w:val="center"/>
              <w:rPr>
                <w:del w:id="42" w:author="Huawei v2" w:date="2020-02-27T09:33:00Z"/>
              </w:rPr>
            </w:pPr>
            <w:del w:id="43" w:author="Huawei v2" w:date="2020-02-27T09:33:00Z">
              <w:r w:rsidDel="00310039">
                <w:delText>F</w:delText>
              </w:r>
            </w:del>
          </w:p>
        </w:tc>
        <w:tc>
          <w:tcPr>
            <w:tcW w:w="1237" w:type="dxa"/>
          </w:tcPr>
          <w:p w:rsidR="008337F9" w:rsidRPr="002B15AA" w:rsidDel="00310039" w:rsidRDefault="008337F9" w:rsidP="00966F54">
            <w:pPr>
              <w:pStyle w:val="TAL"/>
              <w:jc w:val="center"/>
              <w:rPr>
                <w:del w:id="44" w:author="Huawei v2" w:date="2020-02-27T09:33:00Z"/>
                <w:lang w:eastAsia="zh-CN"/>
              </w:rPr>
            </w:pPr>
            <w:del w:id="45" w:author="Huawei v2" w:date="2020-02-27T09:33:00Z">
              <w:r w:rsidDel="00310039">
                <w:rPr>
                  <w:lang w:eastAsia="zh-CN"/>
                </w:rPr>
                <w:delText>T</w:delText>
              </w:r>
            </w:del>
          </w:p>
        </w:tc>
      </w:tr>
      <w:tr w:rsidR="008337F9" w:rsidRPr="002B15AA" w:rsidDel="00310039" w:rsidTr="00966F54">
        <w:trPr>
          <w:cantSplit/>
          <w:jc w:val="center"/>
          <w:del w:id="46" w:author="Huawei v2" w:date="2020-02-27T09:33:00Z"/>
        </w:trPr>
        <w:tc>
          <w:tcPr>
            <w:tcW w:w="3702" w:type="dxa"/>
          </w:tcPr>
          <w:p w:rsidR="008337F9" w:rsidDel="00310039" w:rsidRDefault="008337F9" w:rsidP="00966F54">
            <w:pPr>
              <w:pStyle w:val="TAL"/>
              <w:rPr>
                <w:del w:id="47" w:author="Huawei v2" w:date="2020-02-27T09:33:00Z"/>
                <w:rFonts w:ascii="Courier New" w:hAnsi="Courier New" w:cs="Courier New"/>
                <w:szCs w:val="18"/>
              </w:rPr>
            </w:pPr>
            <w:del w:id="48" w:author="Huawei v2" w:date="2020-02-27T09:33:00Z">
              <w:r w:rsidRPr="00A93EB1" w:rsidDel="00310039">
                <w:rPr>
                  <w:rFonts w:ascii="Courier New" w:hAnsi="Courier New" w:cs="Courier New"/>
                </w:rPr>
                <w:delText>x</w:delText>
              </w:r>
              <w:r w:rsidDel="00310039">
                <w:rPr>
                  <w:rFonts w:ascii="Courier New" w:hAnsi="Courier New" w:cs="Courier New"/>
                </w:rPr>
                <w:delText>n</w:delText>
              </w:r>
              <w:r w:rsidRPr="00A93EB1" w:rsidDel="00310039">
                <w:rPr>
                  <w:rFonts w:ascii="Courier New" w:hAnsi="Courier New" w:cs="Courier New"/>
                </w:rPr>
                <w:delText>BlackList</w:delText>
              </w:r>
            </w:del>
          </w:p>
        </w:tc>
        <w:tc>
          <w:tcPr>
            <w:tcW w:w="1159" w:type="dxa"/>
          </w:tcPr>
          <w:p w:rsidR="008337F9" w:rsidRPr="002B15AA" w:rsidDel="00310039" w:rsidRDefault="008337F9" w:rsidP="00966F54">
            <w:pPr>
              <w:pStyle w:val="TAL"/>
              <w:jc w:val="center"/>
              <w:rPr>
                <w:del w:id="49" w:author="Huawei v2" w:date="2020-02-27T09:33:00Z"/>
              </w:rPr>
            </w:pPr>
            <w:del w:id="50" w:author="Huawei v2" w:date="2020-02-27T09:33:00Z">
              <w:r w:rsidDel="00310039">
                <w:delText>CM</w:delText>
              </w:r>
            </w:del>
          </w:p>
        </w:tc>
        <w:tc>
          <w:tcPr>
            <w:tcW w:w="1182" w:type="dxa"/>
          </w:tcPr>
          <w:p w:rsidR="008337F9" w:rsidRPr="002B15AA" w:rsidDel="00310039" w:rsidRDefault="008337F9" w:rsidP="00966F54">
            <w:pPr>
              <w:pStyle w:val="TAL"/>
              <w:jc w:val="center"/>
              <w:rPr>
                <w:del w:id="51" w:author="Huawei v2" w:date="2020-02-27T09:33:00Z"/>
              </w:rPr>
            </w:pPr>
            <w:del w:id="52" w:author="Huawei v2" w:date="2020-02-27T09:33:00Z">
              <w:r w:rsidDel="00310039">
                <w:delText>T</w:delText>
              </w:r>
            </w:del>
          </w:p>
        </w:tc>
        <w:tc>
          <w:tcPr>
            <w:tcW w:w="1172" w:type="dxa"/>
          </w:tcPr>
          <w:p w:rsidR="008337F9" w:rsidRPr="002B15AA" w:rsidDel="00310039" w:rsidRDefault="008337F9" w:rsidP="00966F54">
            <w:pPr>
              <w:pStyle w:val="TAL"/>
              <w:jc w:val="center"/>
              <w:rPr>
                <w:del w:id="53" w:author="Huawei v2" w:date="2020-02-27T09:33:00Z"/>
              </w:rPr>
            </w:pPr>
            <w:del w:id="54" w:author="Huawei v2" w:date="2020-02-27T09:33:00Z">
              <w:r w:rsidDel="00310039">
                <w:delText>T</w:delText>
              </w:r>
            </w:del>
          </w:p>
        </w:tc>
        <w:tc>
          <w:tcPr>
            <w:tcW w:w="1177" w:type="dxa"/>
          </w:tcPr>
          <w:p w:rsidR="008337F9" w:rsidDel="00310039" w:rsidRDefault="008337F9" w:rsidP="00966F54">
            <w:pPr>
              <w:pStyle w:val="TAL"/>
              <w:jc w:val="center"/>
              <w:rPr>
                <w:del w:id="55" w:author="Huawei v2" w:date="2020-02-27T09:33:00Z"/>
              </w:rPr>
            </w:pPr>
            <w:del w:id="56" w:author="Huawei v2" w:date="2020-02-27T09:33:00Z">
              <w:r w:rsidDel="00310039">
                <w:delText>F</w:delText>
              </w:r>
            </w:del>
          </w:p>
        </w:tc>
        <w:tc>
          <w:tcPr>
            <w:tcW w:w="1237" w:type="dxa"/>
          </w:tcPr>
          <w:p w:rsidR="008337F9" w:rsidRPr="002B15AA" w:rsidDel="00310039" w:rsidRDefault="008337F9" w:rsidP="00966F54">
            <w:pPr>
              <w:pStyle w:val="TAL"/>
              <w:jc w:val="center"/>
              <w:rPr>
                <w:del w:id="57" w:author="Huawei v2" w:date="2020-02-27T09:33:00Z"/>
                <w:lang w:eastAsia="zh-CN"/>
              </w:rPr>
            </w:pPr>
            <w:del w:id="58" w:author="Huawei v2" w:date="2020-02-27T09:33:00Z">
              <w:r w:rsidDel="00310039">
                <w:rPr>
                  <w:lang w:eastAsia="zh-CN"/>
                </w:rPr>
                <w:delText>T</w:delText>
              </w:r>
            </w:del>
          </w:p>
        </w:tc>
      </w:tr>
      <w:tr w:rsidR="008337F9" w:rsidRPr="002B15AA" w:rsidDel="00310039" w:rsidTr="00966F54">
        <w:trPr>
          <w:cantSplit/>
          <w:jc w:val="center"/>
          <w:del w:id="59" w:author="Huawei v2" w:date="2020-02-27T09:33:00Z"/>
        </w:trPr>
        <w:tc>
          <w:tcPr>
            <w:tcW w:w="3702" w:type="dxa"/>
          </w:tcPr>
          <w:p w:rsidR="008337F9" w:rsidDel="00310039" w:rsidRDefault="008337F9" w:rsidP="00966F54">
            <w:pPr>
              <w:pStyle w:val="TAL"/>
              <w:rPr>
                <w:del w:id="60" w:author="Huawei v2" w:date="2020-02-27T09:33:00Z"/>
                <w:rFonts w:ascii="Courier New" w:hAnsi="Courier New" w:cs="Courier New"/>
                <w:szCs w:val="18"/>
              </w:rPr>
            </w:pPr>
            <w:del w:id="61" w:author="Huawei v2" w:date="2020-02-27T09:33:00Z">
              <w:r w:rsidRPr="00A93EB1" w:rsidDel="00310039">
                <w:rPr>
                  <w:rFonts w:ascii="Courier New" w:hAnsi="Courier New" w:cs="Courier New"/>
                </w:rPr>
                <w:delText>x</w:delText>
              </w:r>
              <w:r w:rsidDel="00310039">
                <w:rPr>
                  <w:rFonts w:ascii="Courier New" w:hAnsi="Courier New" w:cs="Courier New"/>
                </w:rPr>
                <w:delText>n</w:delText>
              </w:r>
              <w:r w:rsidRPr="00A93EB1" w:rsidDel="00310039">
                <w:rPr>
                  <w:rFonts w:ascii="Courier New" w:hAnsi="Courier New" w:cs="Courier New"/>
                </w:rPr>
                <w:delText>WhiteList</w:delText>
              </w:r>
            </w:del>
          </w:p>
        </w:tc>
        <w:tc>
          <w:tcPr>
            <w:tcW w:w="1159" w:type="dxa"/>
          </w:tcPr>
          <w:p w:rsidR="008337F9" w:rsidRPr="002B15AA" w:rsidDel="00310039" w:rsidRDefault="008337F9" w:rsidP="00966F54">
            <w:pPr>
              <w:pStyle w:val="TAL"/>
              <w:jc w:val="center"/>
              <w:rPr>
                <w:del w:id="62" w:author="Huawei v2" w:date="2020-02-27T09:33:00Z"/>
              </w:rPr>
            </w:pPr>
            <w:del w:id="63" w:author="Huawei v2" w:date="2020-02-27T09:33:00Z">
              <w:r w:rsidDel="00310039">
                <w:delText>CM</w:delText>
              </w:r>
            </w:del>
          </w:p>
        </w:tc>
        <w:tc>
          <w:tcPr>
            <w:tcW w:w="1182" w:type="dxa"/>
          </w:tcPr>
          <w:p w:rsidR="008337F9" w:rsidRPr="002B15AA" w:rsidDel="00310039" w:rsidRDefault="008337F9" w:rsidP="00966F54">
            <w:pPr>
              <w:pStyle w:val="TAL"/>
              <w:jc w:val="center"/>
              <w:rPr>
                <w:del w:id="64" w:author="Huawei v2" w:date="2020-02-27T09:33:00Z"/>
              </w:rPr>
            </w:pPr>
            <w:del w:id="65" w:author="Huawei v2" w:date="2020-02-27T09:33:00Z">
              <w:r w:rsidDel="00310039">
                <w:delText>T</w:delText>
              </w:r>
            </w:del>
          </w:p>
        </w:tc>
        <w:tc>
          <w:tcPr>
            <w:tcW w:w="1172" w:type="dxa"/>
          </w:tcPr>
          <w:p w:rsidR="008337F9" w:rsidRPr="002B15AA" w:rsidDel="00310039" w:rsidRDefault="008337F9" w:rsidP="00966F54">
            <w:pPr>
              <w:pStyle w:val="TAL"/>
              <w:jc w:val="center"/>
              <w:rPr>
                <w:del w:id="66" w:author="Huawei v2" w:date="2020-02-27T09:33:00Z"/>
              </w:rPr>
            </w:pPr>
            <w:del w:id="67" w:author="Huawei v2" w:date="2020-02-27T09:33:00Z">
              <w:r w:rsidDel="00310039">
                <w:delText>T</w:delText>
              </w:r>
            </w:del>
          </w:p>
        </w:tc>
        <w:tc>
          <w:tcPr>
            <w:tcW w:w="1177" w:type="dxa"/>
          </w:tcPr>
          <w:p w:rsidR="008337F9" w:rsidDel="00310039" w:rsidRDefault="008337F9" w:rsidP="00966F54">
            <w:pPr>
              <w:pStyle w:val="TAL"/>
              <w:jc w:val="center"/>
              <w:rPr>
                <w:del w:id="68" w:author="Huawei v2" w:date="2020-02-27T09:33:00Z"/>
              </w:rPr>
            </w:pPr>
            <w:del w:id="69" w:author="Huawei v2" w:date="2020-02-27T09:33:00Z">
              <w:r w:rsidDel="00310039">
                <w:delText>F</w:delText>
              </w:r>
            </w:del>
          </w:p>
        </w:tc>
        <w:tc>
          <w:tcPr>
            <w:tcW w:w="1237" w:type="dxa"/>
          </w:tcPr>
          <w:p w:rsidR="008337F9" w:rsidRPr="002B15AA" w:rsidDel="00310039" w:rsidRDefault="008337F9" w:rsidP="00966F54">
            <w:pPr>
              <w:pStyle w:val="TAL"/>
              <w:jc w:val="center"/>
              <w:rPr>
                <w:del w:id="70" w:author="Huawei v2" w:date="2020-02-27T09:33:00Z"/>
                <w:lang w:eastAsia="zh-CN"/>
              </w:rPr>
            </w:pPr>
            <w:del w:id="71" w:author="Huawei v2" w:date="2020-02-27T09:33:00Z">
              <w:r w:rsidDel="00310039">
                <w:rPr>
                  <w:lang w:eastAsia="zh-CN"/>
                </w:rPr>
                <w:delText>T</w:delText>
              </w:r>
            </w:del>
          </w:p>
        </w:tc>
      </w:tr>
      <w:tr w:rsidR="008337F9" w:rsidRPr="002B15AA" w:rsidDel="00310039" w:rsidTr="00966F54">
        <w:trPr>
          <w:cantSplit/>
          <w:jc w:val="center"/>
          <w:del w:id="72" w:author="Huawei v2" w:date="2020-02-27T09:33:00Z"/>
        </w:trPr>
        <w:tc>
          <w:tcPr>
            <w:tcW w:w="3702" w:type="dxa"/>
          </w:tcPr>
          <w:p w:rsidR="008337F9" w:rsidDel="00310039" w:rsidRDefault="008337F9" w:rsidP="00966F54">
            <w:pPr>
              <w:pStyle w:val="TAL"/>
              <w:rPr>
                <w:del w:id="73" w:author="Huawei v2" w:date="2020-02-27T09:33:00Z"/>
                <w:rFonts w:ascii="Courier New" w:hAnsi="Courier New" w:cs="Courier New"/>
                <w:szCs w:val="18"/>
              </w:rPr>
            </w:pPr>
            <w:del w:id="74" w:author="Huawei v2" w:date="2020-02-27T09:33:00Z">
              <w:r w:rsidRPr="00A93EB1" w:rsidDel="00310039">
                <w:rPr>
                  <w:rFonts w:ascii="Courier New" w:hAnsi="Courier New" w:cs="Courier New"/>
                </w:rPr>
                <w:delText>x2</w:delText>
              </w:r>
              <w:r w:rsidDel="00310039">
                <w:rPr>
                  <w:rFonts w:ascii="Courier New" w:hAnsi="Courier New" w:cs="Courier New"/>
                </w:rPr>
                <w:delText>Xn</w:delText>
              </w:r>
              <w:r w:rsidRPr="00A93EB1" w:rsidDel="00310039">
                <w:rPr>
                  <w:rFonts w:ascii="Courier New" w:hAnsi="Courier New" w:cs="Courier New"/>
                </w:rPr>
                <w:delText>HOBlackList</w:delText>
              </w:r>
            </w:del>
          </w:p>
        </w:tc>
        <w:tc>
          <w:tcPr>
            <w:tcW w:w="1159" w:type="dxa"/>
          </w:tcPr>
          <w:p w:rsidR="008337F9" w:rsidRPr="002B15AA" w:rsidDel="00310039" w:rsidRDefault="008337F9" w:rsidP="00966F54">
            <w:pPr>
              <w:pStyle w:val="TAL"/>
              <w:jc w:val="center"/>
              <w:rPr>
                <w:del w:id="75" w:author="Huawei v2" w:date="2020-02-27T09:33:00Z"/>
              </w:rPr>
            </w:pPr>
            <w:del w:id="76" w:author="Huawei v2" w:date="2020-02-27T09:33:00Z">
              <w:r w:rsidDel="00310039">
                <w:delText>CM</w:delText>
              </w:r>
            </w:del>
          </w:p>
        </w:tc>
        <w:tc>
          <w:tcPr>
            <w:tcW w:w="1182" w:type="dxa"/>
          </w:tcPr>
          <w:p w:rsidR="008337F9" w:rsidRPr="002B15AA" w:rsidDel="00310039" w:rsidRDefault="008337F9" w:rsidP="00966F54">
            <w:pPr>
              <w:pStyle w:val="TAL"/>
              <w:jc w:val="center"/>
              <w:rPr>
                <w:del w:id="77" w:author="Huawei v2" w:date="2020-02-27T09:33:00Z"/>
              </w:rPr>
            </w:pPr>
            <w:del w:id="78" w:author="Huawei v2" w:date="2020-02-27T09:33:00Z">
              <w:r w:rsidDel="00310039">
                <w:delText>T</w:delText>
              </w:r>
            </w:del>
          </w:p>
        </w:tc>
        <w:tc>
          <w:tcPr>
            <w:tcW w:w="1172" w:type="dxa"/>
          </w:tcPr>
          <w:p w:rsidR="008337F9" w:rsidRPr="002B15AA" w:rsidDel="00310039" w:rsidRDefault="008337F9" w:rsidP="00966F54">
            <w:pPr>
              <w:pStyle w:val="TAL"/>
              <w:jc w:val="center"/>
              <w:rPr>
                <w:del w:id="79" w:author="Huawei v2" w:date="2020-02-27T09:33:00Z"/>
              </w:rPr>
            </w:pPr>
            <w:del w:id="80" w:author="Huawei v2" w:date="2020-02-27T09:33:00Z">
              <w:r w:rsidDel="00310039">
                <w:delText>T</w:delText>
              </w:r>
            </w:del>
          </w:p>
        </w:tc>
        <w:tc>
          <w:tcPr>
            <w:tcW w:w="1177" w:type="dxa"/>
          </w:tcPr>
          <w:p w:rsidR="008337F9" w:rsidDel="00310039" w:rsidRDefault="008337F9" w:rsidP="00966F54">
            <w:pPr>
              <w:pStyle w:val="TAL"/>
              <w:jc w:val="center"/>
              <w:rPr>
                <w:del w:id="81" w:author="Huawei v2" w:date="2020-02-27T09:33:00Z"/>
              </w:rPr>
            </w:pPr>
            <w:del w:id="82" w:author="Huawei v2" w:date="2020-02-27T09:33:00Z">
              <w:r w:rsidDel="00310039">
                <w:delText>F</w:delText>
              </w:r>
            </w:del>
          </w:p>
        </w:tc>
        <w:tc>
          <w:tcPr>
            <w:tcW w:w="1237" w:type="dxa"/>
          </w:tcPr>
          <w:p w:rsidR="008337F9" w:rsidRPr="002B15AA" w:rsidDel="00310039" w:rsidRDefault="008337F9" w:rsidP="00966F54">
            <w:pPr>
              <w:pStyle w:val="TAL"/>
              <w:jc w:val="center"/>
              <w:rPr>
                <w:del w:id="83" w:author="Huawei v2" w:date="2020-02-27T09:33:00Z"/>
                <w:lang w:eastAsia="zh-CN"/>
              </w:rPr>
            </w:pPr>
            <w:del w:id="84" w:author="Huawei v2" w:date="2020-02-27T09:33:00Z">
              <w:r w:rsidDel="00310039">
                <w:rPr>
                  <w:lang w:eastAsia="zh-CN"/>
                </w:rPr>
                <w:delText>T</w:delText>
              </w:r>
            </w:del>
          </w:p>
        </w:tc>
      </w:tr>
    </w:tbl>
    <w:p w:rsidR="008337F9" w:rsidRDefault="008337F9" w:rsidP="008337F9">
      <w:pPr>
        <w:pStyle w:val="4"/>
      </w:pPr>
      <w:bookmarkStart w:id="85" w:name="_Toc19888054"/>
      <w:bookmarkStart w:id="86" w:name="_Toc27404935"/>
      <w:r w:rsidRPr="002B15AA">
        <w:rPr>
          <w:rFonts w:hint="eastAsia"/>
          <w:lang w:eastAsia="zh-CN"/>
        </w:rPr>
        <w:t>4</w:t>
      </w:r>
      <w:r w:rsidRPr="002B15AA">
        <w:t>.3.2.3</w:t>
      </w:r>
      <w:r w:rsidRPr="002B15AA">
        <w:tab/>
        <w:t>Attribute constraints</w:t>
      </w:r>
      <w:bookmarkEnd w:id="85"/>
      <w:bookmarkEnd w:id="86"/>
    </w:p>
    <w:p w:rsidR="008337F9" w:rsidRPr="002B15AA" w:rsidRDefault="006465C2" w:rsidP="008337F9">
      <w:ins w:id="87" w:author="Huawei v2" w:date="2020-02-27T09:47:00Z">
        <w:r>
          <w:t>None</w:t>
        </w:r>
      </w:ins>
      <w:ins w:id="88" w:author="Huawei v2" w:date="2020-02-27T09:48:00Z">
        <w:r>
          <w:t>.</w:t>
        </w:r>
      </w:ins>
    </w:p>
    <w:p w:rsidR="008337F9" w:rsidRPr="002B15AA" w:rsidRDefault="008337F9" w:rsidP="008337F9">
      <w:pPr>
        <w:pStyle w:val="4"/>
      </w:pPr>
      <w:bookmarkStart w:id="89" w:name="_Toc19888055"/>
      <w:bookmarkStart w:id="90" w:name="_Toc27404936"/>
      <w:r w:rsidRPr="002B15AA">
        <w:rPr>
          <w:rFonts w:hint="eastAsia"/>
          <w:lang w:eastAsia="zh-CN"/>
        </w:rPr>
        <w:t>4</w:t>
      </w:r>
      <w:r w:rsidRPr="002B15AA">
        <w:t>.3.2.4</w:t>
      </w:r>
      <w:r w:rsidRPr="002B15AA">
        <w:tab/>
        <w:t>Notifications</w:t>
      </w:r>
      <w:bookmarkEnd w:id="89"/>
      <w:bookmarkEnd w:id="90"/>
    </w:p>
    <w:p w:rsidR="008337F9" w:rsidRPr="00DA7738" w:rsidRDefault="008337F9" w:rsidP="008337F9">
      <w:r w:rsidRPr="002B15AA">
        <w:t xml:space="preserve">The common notifications defined in subclause </w:t>
      </w:r>
      <w:r w:rsidRPr="002B15AA">
        <w:rPr>
          <w:rFonts w:hint="eastAsia"/>
          <w:lang w:eastAsia="zh-CN"/>
        </w:rPr>
        <w:t>4.5</w:t>
      </w:r>
      <w:r w:rsidRPr="002B15AA">
        <w:t xml:space="preserve"> are valid for this IOC, without exceptions or additions.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D2B33" w:rsidRPr="007D21AA" w:rsidTr="00966F54">
        <w:tc>
          <w:tcPr>
            <w:tcW w:w="9521" w:type="dxa"/>
            <w:shd w:val="clear" w:color="auto" w:fill="FFFFCC"/>
            <w:vAlign w:val="center"/>
          </w:tcPr>
          <w:p w:rsidR="00ED2B33" w:rsidRPr="007D21AA" w:rsidRDefault="00ED2B33" w:rsidP="00966F54">
            <w:pPr>
              <w:keepNext/>
              <w:keepLines/>
              <w:jc w:val="center"/>
              <w:rPr>
                <w:rFonts w:ascii="Arial" w:hAnsi="Arial" w:cs="Arial"/>
                <w:b/>
                <w:bCs/>
                <w:sz w:val="28"/>
                <w:szCs w:val="28"/>
              </w:rPr>
            </w:pPr>
            <w:del w:id="91" w:author="Huawei v3" w:date="2020-02-29T16:58:00Z">
              <w:r w:rsidDel="00FB195B">
                <w:rPr>
                  <w:rFonts w:ascii="Arial" w:hAnsi="Arial" w:cs="Arial" w:hint="eastAsia"/>
                  <w:b/>
                  <w:bCs/>
                  <w:sz w:val="28"/>
                  <w:szCs w:val="28"/>
                  <w:lang w:eastAsia="zh-CN"/>
                </w:rPr>
                <w:lastRenderedPageBreak/>
                <w:delText xml:space="preserve">Second </w:delText>
              </w:r>
            </w:del>
            <w:ins w:id="92" w:author="Huawei v3" w:date="2020-02-29T16:58:00Z">
              <w:r w:rsidR="00FB195B">
                <w:rPr>
                  <w:rFonts w:ascii="Arial" w:hAnsi="Arial" w:cs="Arial" w:hint="eastAsia"/>
                  <w:b/>
                  <w:bCs/>
                  <w:sz w:val="28"/>
                  <w:szCs w:val="28"/>
                  <w:lang w:eastAsia="zh-CN"/>
                </w:rPr>
                <w:t>Third</w:t>
              </w:r>
              <w:r w:rsidR="00FB195B">
                <w:rPr>
                  <w:rFonts w:ascii="Arial" w:hAnsi="Arial" w:cs="Arial"/>
                  <w:b/>
                  <w:bCs/>
                  <w:sz w:val="28"/>
                  <w:szCs w:val="28"/>
                  <w:lang w:eastAsia="zh-CN"/>
                </w:rPr>
                <w:t xml:space="preserve"> </w:t>
              </w:r>
            </w:ins>
            <w:r>
              <w:rPr>
                <w:rFonts w:ascii="Arial" w:hAnsi="Arial" w:cs="Arial"/>
                <w:b/>
                <w:bCs/>
                <w:sz w:val="28"/>
                <w:szCs w:val="28"/>
                <w:lang w:eastAsia="zh-CN"/>
              </w:rPr>
              <w:t>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8337F9" w:rsidRDefault="008337F9" w:rsidP="008337F9">
      <w:pPr>
        <w:pStyle w:val="3"/>
        <w:rPr>
          <w:lang w:val="en-US" w:eastAsia="zh-CN"/>
        </w:rPr>
      </w:pPr>
      <w:bookmarkStart w:id="93" w:name="_Toc19888197"/>
      <w:bookmarkStart w:id="94" w:name="_Toc27405074"/>
      <w:r>
        <w:rPr>
          <w:rFonts w:hint="eastAsia"/>
          <w:lang w:val="en-US" w:eastAsia="zh-CN"/>
        </w:rPr>
        <w:t>4</w:t>
      </w:r>
      <w:r>
        <w:rPr>
          <w:lang w:val="en-US" w:eastAsia="zh-CN"/>
        </w:rPr>
        <w:t>.3.32</w:t>
      </w:r>
      <w:r>
        <w:rPr>
          <w:lang w:val="en-US" w:eastAsia="zh-CN"/>
        </w:rPr>
        <w:tab/>
      </w:r>
      <w:r>
        <w:rPr>
          <w:rFonts w:ascii="Courier New" w:hAnsi="Courier New"/>
          <w:lang w:val="en-US" w:eastAsia="zh-CN"/>
        </w:rPr>
        <w:t>NRCellRelation</w:t>
      </w:r>
      <w:bookmarkEnd w:id="93"/>
      <w:bookmarkEnd w:id="94"/>
    </w:p>
    <w:p w:rsidR="008337F9" w:rsidRDefault="008337F9" w:rsidP="008337F9">
      <w:pPr>
        <w:pStyle w:val="4"/>
      </w:pPr>
      <w:bookmarkStart w:id="95" w:name="_Toc19888198"/>
      <w:bookmarkStart w:id="96" w:name="_Toc27405075"/>
      <w:r>
        <w:rPr>
          <w:rFonts w:hint="eastAsia"/>
          <w:lang w:eastAsia="zh-CN"/>
        </w:rPr>
        <w:t>4</w:t>
      </w:r>
      <w:r>
        <w:t>.3.32.1</w:t>
      </w:r>
      <w:r>
        <w:tab/>
        <w:t>Definition</w:t>
      </w:r>
      <w:bookmarkEnd w:id="95"/>
      <w:bookmarkEnd w:id="96"/>
    </w:p>
    <w:p w:rsidR="008337F9" w:rsidRDefault="008337F9" w:rsidP="008337F9">
      <w:r>
        <w:t xml:space="preserve">This IOC represents a neighbour cell relation from a source cell to a target cell, where the target cell is an </w:t>
      </w:r>
      <w:r>
        <w:rPr>
          <w:rFonts w:ascii="Courier New" w:hAnsi="Courier New"/>
        </w:rPr>
        <w:t>NR</w:t>
      </w:r>
      <w:r w:rsidRPr="000414F5">
        <w:rPr>
          <w:rFonts w:ascii="Courier New" w:hAnsi="Courier New"/>
        </w:rPr>
        <w:t>Cell</w:t>
      </w:r>
      <w:r>
        <w:rPr>
          <w:rFonts w:ascii="Courier New" w:hAnsi="Courier New"/>
        </w:rPr>
        <w:t>CU</w:t>
      </w:r>
      <w:r>
        <w:t xml:space="preserve"> or </w:t>
      </w:r>
      <w:r w:rsidRPr="000414F5">
        <w:rPr>
          <w:rFonts w:ascii="Courier New" w:hAnsi="Courier New"/>
        </w:rPr>
        <w:t>External</w:t>
      </w:r>
      <w:r>
        <w:rPr>
          <w:rFonts w:ascii="Courier New" w:hAnsi="Courier New"/>
        </w:rPr>
        <w:t>NR</w:t>
      </w:r>
      <w:r w:rsidRPr="000414F5">
        <w:rPr>
          <w:rFonts w:ascii="Courier New" w:hAnsi="Courier New"/>
        </w:rPr>
        <w:t>Cell</w:t>
      </w:r>
      <w:r>
        <w:rPr>
          <w:rFonts w:ascii="Courier New" w:hAnsi="Courier New"/>
        </w:rPr>
        <w:t>CU</w:t>
      </w:r>
      <w:r>
        <w:t xml:space="preserve"> instance.</w:t>
      </w:r>
    </w:p>
    <w:p w:rsidR="008337F9" w:rsidRDefault="008337F9" w:rsidP="008337F9">
      <w:r>
        <w:t xml:space="preserve">The source cell can be a </w:t>
      </w:r>
      <w:r>
        <w:rPr>
          <w:rFonts w:ascii="Courier New" w:hAnsi="Courier New"/>
        </w:rPr>
        <w:t>NRCellCU</w:t>
      </w:r>
      <w:r>
        <w:t xml:space="preserve"> instance. This is the case for an Intra-NR neighbour cell relation.</w:t>
      </w:r>
    </w:p>
    <w:p w:rsidR="008337F9" w:rsidRDefault="008337F9" w:rsidP="008337F9">
      <w:r>
        <w:t xml:space="preserve">The source cell can be a </w:t>
      </w:r>
      <w:r w:rsidRPr="00212C37">
        <w:rPr>
          <w:rFonts w:ascii="Courier New" w:hAnsi="Courier New" w:cs="Courier New"/>
        </w:rPr>
        <w:t>EUtranGenericCell</w:t>
      </w:r>
      <w:r>
        <w:t xml:space="preserve"> instance. This is the case for Inter-LTE-NR neighbour cell relation, from E-UTRAN to NR. See 3GPP TS 28.658 [19].</w:t>
      </w:r>
    </w:p>
    <w:p w:rsidR="008337F9" w:rsidRDefault="008337F9" w:rsidP="008337F9">
      <w:pPr>
        <w:rPr>
          <w:lang w:val="en-US"/>
        </w:rPr>
      </w:pPr>
      <w:r>
        <w:t>Neighbour cell relations are unidirectional.</w:t>
      </w:r>
    </w:p>
    <w:p w:rsidR="008337F9" w:rsidRDefault="008337F9" w:rsidP="008337F9">
      <w:pPr>
        <w:pStyle w:val="4"/>
      </w:pPr>
      <w:bookmarkStart w:id="97" w:name="_Toc19888199"/>
      <w:bookmarkStart w:id="98" w:name="_Toc27405076"/>
      <w:r>
        <w:rPr>
          <w:rFonts w:hint="eastAsia"/>
          <w:lang w:eastAsia="zh-CN"/>
        </w:rPr>
        <w:t>4</w:t>
      </w:r>
      <w:r>
        <w:t>.3.32.2</w:t>
      </w:r>
      <w:r>
        <w:tab/>
        <w:t>Attributes</w:t>
      </w:r>
      <w:bookmarkEnd w:id="97"/>
      <w:bookmarkEnd w:id="98"/>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1276"/>
        <w:gridCol w:w="1134"/>
        <w:gridCol w:w="1134"/>
        <w:gridCol w:w="1385"/>
      </w:tblGrid>
      <w:tr w:rsidR="008337F9" w:rsidTr="00966F54">
        <w:trPr>
          <w:cantSplit/>
          <w:jc w:val="center"/>
        </w:trPr>
        <w:tc>
          <w:tcPr>
            <w:tcW w:w="3936" w:type="dxa"/>
            <w:shd w:val="pct10" w:color="auto" w:fill="FFFFFF"/>
            <w:vAlign w:val="center"/>
          </w:tcPr>
          <w:p w:rsidR="008337F9" w:rsidRDefault="008337F9" w:rsidP="00966F54">
            <w:pPr>
              <w:pStyle w:val="TAH"/>
            </w:pPr>
            <w:r>
              <w:t>Attribute name</w:t>
            </w:r>
          </w:p>
        </w:tc>
        <w:tc>
          <w:tcPr>
            <w:tcW w:w="992" w:type="dxa"/>
            <w:shd w:val="pct10" w:color="auto" w:fill="FFFFFF"/>
            <w:vAlign w:val="center"/>
          </w:tcPr>
          <w:p w:rsidR="008337F9" w:rsidRDefault="008337F9" w:rsidP="00966F54">
            <w:pPr>
              <w:pStyle w:val="TAH"/>
            </w:pPr>
            <w:r>
              <w:t>Support Qualifier</w:t>
            </w:r>
          </w:p>
        </w:tc>
        <w:tc>
          <w:tcPr>
            <w:tcW w:w="1276" w:type="dxa"/>
            <w:shd w:val="pct10" w:color="auto" w:fill="FFFFFF"/>
            <w:vAlign w:val="center"/>
          </w:tcPr>
          <w:p w:rsidR="008337F9" w:rsidRDefault="008337F9" w:rsidP="00966F54">
            <w:pPr>
              <w:pStyle w:val="TAH"/>
            </w:pPr>
            <w:r>
              <w:t>isReadable</w:t>
            </w:r>
          </w:p>
        </w:tc>
        <w:tc>
          <w:tcPr>
            <w:tcW w:w="1134" w:type="dxa"/>
            <w:shd w:val="pct10" w:color="auto" w:fill="FFFFFF"/>
            <w:vAlign w:val="center"/>
          </w:tcPr>
          <w:p w:rsidR="008337F9" w:rsidRDefault="008337F9" w:rsidP="00966F54">
            <w:pPr>
              <w:pStyle w:val="TAH"/>
            </w:pPr>
            <w:r>
              <w:t>isWritable</w:t>
            </w:r>
          </w:p>
        </w:tc>
        <w:tc>
          <w:tcPr>
            <w:tcW w:w="1134" w:type="dxa"/>
            <w:shd w:val="pct10" w:color="auto" w:fill="FFFFFF"/>
            <w:vAlign w:val="center"/>
          </w:tcPr>
          <w:p w:rsidR="008337F9" w:rsidRDefault="008337F9" w:rsidP="00966F54">
            <w:pPr>
              <w:pStyle w:val="TAH"/>
            </w:pPr>
            <w:r>
              <w:rPr>
                <w:rFonts w:cs="Arial"/>
                <w:bCs/>
                <w:szCs w:val="18"/>
              </w:rPr>
              <w:t>isInvariant</w:t>
            </w:r>
          </w:p>
        </w:tc>
        <w:tc>
          <w:tcPr>
            <w:tcW w:w="1385" w:type="dxa"/>
            <w:shd w:val="pct10" w:color="auto" w:fill="FFFFFF"/>
            <w:vAlign w:val="center"/>
          </w:tcPr>
          <w:p w:rsidR="008337F9" w:rsidRDefault="008337F9" w:rsidP="00966F54">
            <w:pPr>
              <w:pStyle w:val="TAH"/>
            </w:pPr>
            <w:r>
              <w:t>isNotifyable</w:t>
            </w:r>
          </w:p>
        </w:tc>
      </w:tr>
      <w:tr w:rsidR="008337F9" w:rsidTr="00966F54">
        <w:trPr>
          <w:cantSplit/>
          <w:jc w:val="center"/>
        </w:trPr>
        <w:tc>
          <w:tcPr>
            <w:tcW w:w="3936" w:type="dxa"/>
          </w:tcPr>
          <w:p w:rsidR="008337F9" w:rsidRPr="005D76F0" w:rsidRDefault="008337F9" w:rsidP="00966F54">
            <w:pPr>
              <w:pStyle w:val="TAL"/>
              <w:rPr>
                <w:rFonts w:ascii="Courier New" w:hAnsi="Courier New" w:cs="Courier New"/>
              </w:rPr>
            </w:pPr>
            <w:r>
              <w:rPr>
                <w:rFonts w:ascii="Courier New" w:hAnsi="Courier New"/>
                <w:lang w:val="en-US" w:eastAsia="zh-CN"/>
              </w:rPr>
              <w:t>nRTCI</w:t>
            </w:r>
          </w:p>
        </w:tc>
        <w:tc>
          <w:tcPr>
            <w:tcW w:w="992" w:type="dxa"/>
          </w:tcPr>
          <w:p w:rsidR="008337F9" w:rsidRDefault="008337F9" w:rsidP="00966F54">
            <w:pPr>
              <w:pStyle w:val="TAL"/>
              <w:jc w:val="center"/>
            </w:pPr>
            <w:r>
              <w:t>O</w:t>
            </w:r>
          </w:p>
        </w:tc>
        <w:tc>
          <w:tcPr>
            <w:tcW w:w="1276" w:type="dxa"/>
          </w:tcPr>
          <w:p w:rsidR="008337F9" w:rsidRDefault="008337F9" w:rsidP="00966F54">
            <w:pPr>
              <w:pStyle w:val="TAL"/>
              <w:jc w:val="center"/>
            </w:pPr>
            <w:r>
              <w:t>T</w:t>
            </w:r>
          </w:p>
        </w:tc>
        <w:tc>
          <w:tcPr>
            <w:tcW w:w="1134" w:type="dxa"/>
          </w:tcPr>
          <w:p w:rsidR="008337F9" w:rsidRDefault="008337F9" w:rsidP="00966F54">
            <w:pPr>
              <w:pStyle w:val="TAL"/>
              <w:jc w:val="center"/>
            </w:pPr>
            <w:r>
              <w:t>T</w:t>
            </w:r>
          </w:p>
        </w:tc>
        <w:tc>
          <w:tcPr>
            <w:tcW w:w="1134" w:type="dxa"/>
          </w:tcPr>
          <w:p w:rsidR="008337F9" w:rsidRDefault="008337F9" w:rsidP="00966F54">
            <w:pPr>
              <w:pStyle w:val="TAL"/>
              <w:jc w:val="center"/>
              <w:rPr>
                <w:lang w:eastAsia="zh-CN"/>
              </w:rPr>
            </w:pPr>
            <w:r>
              <w:t>F</w:t>
            </w:r>
          </w:p>
        </w:tc>
        <w:tc>
          <w:tcPr>
            <w:tcW w:w="1385" w:type="dxa"/>
          </w:tcPr>
          <w:p w:rsidR="008337F9" w:rsidRDefault="008337F9" w:rsidP="00966F54">
            <w:pPr>
              <w:pStyle w:val="TAL"/>
              <w:jc w:val="center"/>
            </w:pPr>
            <w:r>
              <w:rPr>
                <w:lang w:eastAsia="zh-CN"/>
              </w:rPr>
              <w:t>T</w:t>
            </w:r>
          </w:p>
        </w:tc>
      </w:tr>
      <w:tr w:rsidR="008337F9" w:rsidTr="00966F54">
        <w:trPr>
          <w:cantSplit/>
          <w:jc w:val="center"/>
        </w:trPr>
        <w:tc>
          <w:tcPr>
            <w:tcW w:w="3936" w:type="dxa"/>
          </w:tcPr>
          <w:p w:rsidR="008337F9" w:rsidRDefault="008337F9" w:rsidP="00966F54">
            <w:pPr>
              <w:pStyle w:val="TAL"/>
              <w:rPr>
                <w:b/>
                <w:lang w:eastAsia="zh-CN"/>
              </w:rPr>
            </w:pPr>
            <w:r>
              <w:rPr>
                <w:rFonts w:ascii="Courier New" w:hAnsi="Courier New" w:cs="Courier New"/>
                <w:bCs/>
              </w:rPr>
              <w:t>cellIndividualOffset</w:t>
            </w:r>
          </w:p>
        </w:tc>
        <w:tc>
          <w:tcPr>
            <w:tcW w:w="992" w:type="dxa"/>
          </w:tcPr>
          <w:p w:rsidR="008337F9" w:rsidRDefault="008337F9" w:rsidP="00966F54">
            <w:pPr>
              <w:pStyle w:val="TAL"/>
              <w:jc w:val="center"/>
              <w:rPr>
                <w:lang w:eastAsia="zh-CN"/>
              </w:rPr>
            </w:pPr>
            <w:r>
              <w:rPr>
                <w:rFonts w:hint="eastAsia"/>
                <w:lang w:eastAsia="zh-CN"/>
              </w:rPr>
              <w:t>M</w:t>
            </w:r>
          </w:p>
        </w:tc>
        <w:tc>
          <w:tcPr>
            <w:tcW w:w="1276" w:type="dxa"/>
          </w:tcPr>
          <w:p w:rsidR="008337F9" w:rsidRDefault="008337F9" w:rsidP="00966F54">
            <w:pPr>
              <w:pStyle w:val="TAL"/>
              <w:jc w:val="center"/>
              <w:rPr>
                <w:lang w:eastAsia="zh-CN"/>
              </w:rPr>
            </w:pPr>
            <w:r>
              <w:rPr>
                <w:rFonts w:hint="eastAsia"/>
                <w:lang w:eastAsia="zh-CN"/>
              </w:rPr>
              <w:t>T</w:t>
            </w:r>
          </w:p>
        </w:tc>
        <w:tc>
          <w:tcPr>
            <w:tcW w:w="1134" w:type="dxa"/>
          </w:tcPr>
          <w:p w:rsidR="008337F9" w:rsidRDefault="008337F9" w:rsidP="00966F54">
            <w:pPr>
              <w:pStyle w:val="TAL"/>
              <w:jc w:val="center"/>
              <w:rPr>
                <w:lang w:eastAsia="zh-CN"/>
              </w:rPr>
            </w:pPr>
            <w:r>
              <w:rPr>
                <w:rFonts w:hint="eastAsia"/>
                <w:lang w:eastAsia="zh-CN"/>
              </w:rPr>
              <w:t>T</w:t>
            </w:r>
          </w:p>
        </w:tc>
        <w:tc>
          <w:tcPr>
            <w:tcW w:w="1134" w:type="dxa"/>
          </w:tcPr>
          <w:p w:rsidR="008337F9" w:rsidRDefault="008337F9" w:rsidP="00966F54">
            <w:pPr>
              <w:pStyle w:val="TAL"/>
              <w:jc w:val="center"/>
              <w:rPr>
                <w:lang w:eastAsia="zh-CN"/>
              </w:rPr>
            </w:pPr>
            <w:r>
              <w:rPr>
                <w:rFonts w:hint="eastAsia"/>
                <w:lang w:eastAsia="zh-CN"/>
              </w:rPr>
              <w:t>F</w:t>
            </w:r>
          </w:p>
        </w:tc>
        <w:tc>
          <w:tcPr>
            <w:tcW w:w="1385" w:type="dxa"/>
          </w:tcPr>
          <w:p w:rsidR="008337F9" w:rsidRDefault="008337F9" w:rsidP="00966F54">
            <w:pPr>
              <w:pStyle w:val="TAL"/>
              <w:jc w:val="center"/>
              <w:rPr>
                <w:lang w:eastAsia="zh-CN"/>
              </w:rPr>
            </w:pPr>
            <w:r>
              <w:rPr>
                <w:rFonts w:hint="eastAsia"/>
                <w:lang w:eastAsia="zh-CN"/>
              </w:rPr>
              <w:t>T</w:t>
            </w:r>
          </w:p>
        </w:tc>
      </w:tr>
      <w:tr w:rsidR="008337F9" w:rsidDel="00310039" w:rsidTr="00966F54">
        <w:trPr>
          <w:cantSplit/>
          <w:jc w:val="center"/>
          <w:del w:id="99" w:author="Huawei v2" w:date="2020-02-27T09:34:00Z"/>
        </w:trPr>
        <w:tc>
          <w:tcPr>
            <w:tcW w:w="3936" w:type="dxa"/>
          </w:tcPr>
          <w:p w:rsidR="008337F9" w:rsidDel="00310039" w:rsidRDefault="008337F9" w:rsidP="00966F54">
            <w:pPr>
              <w:pStyle w:val="TAL"/>
              <w:rPr>
                <w:del w:id="100" w:author="Huawei v2" w:date="2020-02-27T09:34:00Z"/>
                <w:rFonts w:ascii="Courier New" w:hAnsi="Courier New" w:cs="Courier New"/>
                <w:bCs/>
              </w:rPr>
            </w:pPr>
            <w:del w:id="101" w:author="Huawei v2" w:date="2020-02-27T09:34:00Z">
              <w:r w:rsidDel="00310039">
                <w:rPr>
                  <w:rFonts w:ascii="Courier New" w:hAnsi="Courier New" w:cs="Arial"/>
                  <w:lang w:val="en-US" w:eastAsia="zh-CN"/>
                </w:rPr>
                <w:delText>isRemoveAllowed</w:delText>
              </w:r>
            </w:del>
          </w:p>
        </w:tc>
        <w:tc>
          <w:tcPr>
            <w:tcW w:w="992" w:type="dxa"/>
          </w:tcPr>
          <w:p w:rsidR="008337F9" w:rsidDel="00310039" w:rsidRDefault="008337F9" w:rsidP="00966F54">
            <w:pPr>
              <w:pStyle w:val="TAL"/>
              <w:jc w:val="center"/>
              <w:rPr>
                <w:del w:id="102" w:author="Huawei v2" w:date="2020-02-27T09:34:00Z"/>
                <w:lang w:eastAsia="zh-CN"/>
              </w:rPr>
            </w:pPr>
            <w:del w:id="103" w:author="Huawei v2" w:date="2020-02-27T09:34:00Z">
              <w:r w:rsidDel="00310039">
                <w:rPr>
                  <w:rFonts w:cs="Arial"/>
                  <w:lang w:val="fr-FR" w:eastAsia="zh-CN"/>
                </w:rPr>
                <w:delText>CM</w:delText>
              </w:r>
            </w:del>
          </w:p>
        </w:tc>
        <w:tc>
          <w:tcPr>
            <w:tcW w:w="1276" w:type="dxa"/>
          </w:tcPr>
          <w:p w:rsidR="008337F9" w:rsidDel="00310039" w:rsidRDefault="008337F9" w:rsidP="00966F54">
            <w:pPr>
              <w:pStyle w:val="TAL"/>
              <w:jc w:val="center"/>
              <w:rPr>
                <w:del w:id="104" w:author="Huawei v2" w:date="2020-02-27T09:34:00Z"/>
                <w:lang w:eastAsia="zh-CN"/>
              </w:rPr>
            </w:pPr>
            <w:del w:id="105" w:author="Huawei v2" w:date="2020-02-27T09:34:00Z">
              <w:r w:rsidDel="00310039">
                <w:rPr>
                  <w:rFonts w:cs="Arial"/>
                  <w:lang w:val="fr-FR" w:eastAsia="zh-CN"/>
                </w:rPr>
                <w:delText>T</w:delText>
              </w:r>
            </w:del>
          </w:p>
        </w:tc>
        <w:tc>
          <w:tcPr>
            <w:tcW w:w="1134" w:type="dxa"/>
          </w:tcPr>
          <w:p w:rsidR="008337F9" w:rsidDel="00310039" w:rsidRDefault="008337F9" w:rsidP="00966F54">
            <w:pPr>
              <w:pStyle w:val="TAL"/>
              <w:jc w:val="center"/>
              <w:rPr>
                <w:del w:id="106" w:author="Huawei v2" w:date="2020-02-27T09:34:00Z"/>
                <w:lang w:eastAsia="zh-CN"/>
              </w:rPr>
            </w:pPr>
            <w:del w:id="107" w:author="Huawei v2" w:date="2020-02-27T09:34:00Z">
              <w:r w:rsidDel="00310039">
                <w:rPr>
                  <w:rFonts w:cs="Arial"/>
                  <w:lang w:val="fr-FR" w:eastAsia="zh-CN"/>
                </w:rPr>
                <w:delText>T</w:delText>
              </w:r>
            </w:del>
          </w:p>
        </w:tc>
        <w:tc>
          <w:tcPr>
            <w:tcW w:w="1134" w:type="dxa"/>
          </w:tcPr>
          <w:p w:rsidR="008337F9" w:rsidDel="00310039" w:rsidRDefault="008337F9" w:rsidP="00966F54">
            <w:pPr>
              <w:pStyle w:val="TAL"/>
              <w:jc w:val="center"/>
              <w:rPr>
                <w:del w:id="108" w:author="Huawei v2" w:date="2020-02-27T09:34:00Z"/>
                <w:lang w:eastAsia="zh-CN"/>
              </w:rPr>
            </w:pPr>
            <w:del w:id="109" w:author="Huawei v2" w:date="2020-02-27T09:34:00Z">
              <w:r w:rsidDel="00310039">
                <w:rPr>
                  <w:rFonts w:cs="Arial"/>
                  <w:lang w:val="fr-FR" w:eastAsia="zh-CN"/>
                </w:rPr>
                <w:delText>F</w:delText>
              </w:r>
            </w:del>
          </w:p>
        </w:tc>
        <w:tc>
          <w:tcPr>
            <w:tcW w:w="1385" w:type="dxa"/>
          </w:tcPr>
          <w:p w:rsidR="008337F9" w:rsidDel="00310039" w:rsidRDefault="008337F9" w:rsidP="00966F54">
            <w:pPr>
              <w:pStyle w:val="TAL"/>
              <w:jc w:val="center"/>
              <w:rPr>
                <w:del w:id="110" w:author="Huawei v2" w:date="2020-02-27T09:34:00Z"/>
                <w:lang w:eastAsia="zh-CN"/>
              </w:rPr>
            </w:pPr>
            <w:del w:id="111" w:author="Huawei v2" w:date="2020-02-27T09:34:00Z">
              <w:r w:rsidDel="00310039">
                <w:rPr>
                  <w:rFonts w:cs="Arial"/>
                  <w:lang w:val="fr-FR" w:eastAsia="zh-CN"/>
                </w:rPr>
                <w:delText>T</w:delText>
              </w:r>
            </w:del>
          </w:p>
        </w:tc>
      </w:tr>
      <w:tr w:rsidR="008337F9" w:rsidDel="00310039" w:rsidTr="00966F54">
        <w:trPr>
          <w:cantSplit/>
          <w:jc w:val="center"/>
          <w:del w:id="112" w:author="Huawei v2" w:date="2020-02-27T09:34:00Z"/>
        </w:trPr>
        <w:tc>
          <w:tcPr>
            <w:tcW w:w="3936" w:type="dxa"/>
          </w:tcPr>
          <w:p w:rsidR="008337F9" w:rsidDel="00310039" w:rsidRDefault="008337F9" w:rsidP="00966F54">
            <w:pPr>
              <w:pStyle w:val="TAL"/>
              <w:rPr>
                <w:del w:id="113" w:author="Huawei v2" w:date="2020-02-27T09:34:00Z"/>
                <w:rFonts w:ascii="Courier New" w:hAnsi="Courier New" w:cs="Courier New"/>
                <w:bCs/>
              </w:rPr>
            </w:pPr>
            <w:del w:id="114" w:author="Huawei v2" w:date="2020-02-27T09:34:00Z">
              <w:r w:rsidDel="00310039">
                <w:rPr>
                  <w:rFonts w:ascii="Courier New" w:hAnsi="Courier New" w:cs="Arial"/>
                  <w:lang w:val="en-US" w:eastAsia="zh-CN"/>
                </w:rPr>
                <w:delText>isHOAllowed</w:delText>
              </w:r>
            </w:del>
          </w:p>
        </w:tc>
        <w:tc>
          <w:tcPr>
            <w:tcW w:w="992" w:type="dxa"/>
          </w:tcPr>
          <w:p w:rsidR="008337F9" w:rsidDel="00310039" w:rsidRDefault="008337F9" w:rsidP="00966F54">
            <w:pPr>
              <w:pStyle w:val="TAL"/>
              <w:jc w:val="center"/>
              <w:rPr>
                <w:del w:id="115" w:author="Huawei v2" w:date="2020-02-27T09:34:00Z"/>
                <w:lang w:eastAsia="zh-CN"/>
              </w:rPr>
            </w:pPr>
            <w:del w:id="116" w:author="Huawei v2" w:date="2020-02-27T09:34:00Z">
              <w:r w:rsidDel="00310039">
                <w:rPr>
                  <w:rFonts w:cs="Arial"/>
                  <w:lang w:val="fr-FR" w:eastAsia="zh-CN"/>
                </w:rPr>
                <w:delText>CM</w:delText>
              </w:r>
            </w:del>
          </w:p>
        </w:tc>
        <w:tc>
          <w:tcPr>
            <w:tcW w:w="1276" w:type="dxa"/>
          </w:tcPr>
          <w:p w:rsidR="008337F9" w:rsidDel="00310039" w:rsidRDefault="008337F9" w:rsidP="00966F54">
            <w:pPr>
              <w:pStyle w:val="TAL"/>
              <w:jc w:val="center"/>
              <w:rPr>
                <w:del w:id="117" w:author="Huawei v2" w:date="2020-02-27T09:34:00Z"/>
                <w:lang w:eastAsia="zh-CN"/>
              </w:rPr>
            </w:pPr>
            <w:del w:id="118" w:author="Huawei v2" w:date="2020-02-27T09:34:00Z">
              <w:r w:rsidDel="00310039">
                <w:rPr>
                  <w:rFonts w:cs="Arial"/>
                  <w:lang w:val="fr-FR" w:eastAsia="zh-CN"/>
                </w:rPr>
                <w:delText>T</w:delText>
              </w:r>
            </w:del>
          </w:p>
        </w:tc>
        <w:tc>
          <w:tcPr>
            <w:tcW w:w="1134" w:type="dxa"/>
          </w:tcPr>
          <w:p w:rsidR="008337F9" w:rsidDel="00310039" w:rsidRDefault="008337F9" w:rsidP="00966F54">
            <w:pPr>
              <w:pStyle w:val="TAL"/>
              <w:jc w:val="center"/>
              <w:rPr>
                <w:del w:id="119" w:author="Huawei v2" w:date="2020-02-27T09:34:00Z"/>
                <w:lang w:eastAsia="zh-CN"/>
              </w:rPr>
            </w:pPr>
            <w:del w:id="120" w:author="Huawei v2" w:date="2020-02-27T09:34:00Z">
              <w:r w:rsidDel="00310039">
                <w:rPr>
                  <w:rFonts w:cs="Arial"/>
                  <w:lang w:val="fr-FR" w:eastAsia="zh-CN"/>
                </w:rPr>
                <w:delText>T</w:delText>
              </w:r>
            </w:del>
          </w:p>
        </w:tc>
        <w:tc>
          <w:tcPr>
            <w:tcW w:w="1134" w:type="dxa"/>
          </w:tcPr>
          <w:p w:rsidR="008337F9" w:rsidDel="00310039" w:rsidRDefault="008337F9" w:rsidP="00966F54">
            <w:pPr>
              <w:pStyle w:val="TAL"/>
              <w:jc w:val="center"/>
              <w:rPr>
                <w:del w:id="121" w:author="Huawei v2" w:date="2020-02-27T09:34:00Z"/>
                <w:lang w:eastAsia="zh-CN"/>
              </w:rPr>
            </w:pPr>
            <w:del w:id="122" w:author="Huawei v2" w:date="2020-02-27T09:34:00Z">
              <w:r w:rsidDel="00310039">
                <w:rPr>
                  <w:rFonts w:cs="Arial"/>
                  <w:lang w:val="fr-FR" w:eastAsia="zh-CN"/>
                </w:rPr>
                <w:delText>F</w:delText>
              </w:r>
            </w:del>
          </w:p>
        </w:tc>
        <w:tc>
          <w:tcPr>
            <w:tcW w:w="1385" w:type="dxa"/>
          </w:tcPr>
          <w:p w:rsidR="008337F9" w:rsidDel="00310039" w:rsidRDefault="008337F9" w:rsidP="00966F54">
            <w:pPr>
              <w:pStyle w:val="TAL"/>
              <w:jc w:val="center"/>
              <w:rPr>
                <w:del w:id="123" w:author="Huawei v2" w:date="2020-02-27T09:34:00Z"/>
                <w:lang w:eastAsia="zh-CN"/>
              </w:rPr>
            </w:pPr>
            <w:del w:id="124" w:author="Huawei v2" w:date="2020-02-27T09:34:00Z">
              <w:r w:rsidDel="00310039">
                <w:rPr>
                  <w:rFonts w:cs="Arial"/>
                  <w:lang w:val="fr-FR" w:eastAsia="zh-CN"/>
                </w:rPr>
                <w:delText>T</w:delText>
              </w:r>
            </w:del>
          </w:p>
        </w:tc>
      </w:tr>
      <w:tr w:rsidR="008337F9" w:rsidTr="00966F54">
        <w:trPr>
          <w:cantSplit/>
          <w:jc w:val="center"/>
        </w:trPr>
        <w:tc>
          <w:tcPr>
            <w:tcW w:w="3936" w:type="dxa"/>
          </w:tcPr>
          <w:p w:rsidR="008337F9" w:rsidRDefault="008337F9" w:rsidP="00966F54">
            <w:pPr>
              <w:pStyle w:val="TAL"/>
              <w:jc w:val="center"/>
              <w:rPr>
                <w:rFonts w:ascii="Courier New" w:hAnsi="Courier New" w:cs="Courier New"/>
                <w:bCs/>
              </w:rPr>
            </w:pPr>
            <w:r>
              <w:rPr>
                <w:b/>
                <w:lang w:val="en-US"/>
              </w:rPr>
              <w:t>attribute related to role</w:t>
            </w:r>
          </w:p>
        </w:tc>
        <w:tc>
          <w:tcPr>
            <w:tcW w:w="992" w:type="dxa"/>
          </w:tcPr>
          <w:p w:rsidR="008337F9" w:rsidRDefault="008337F9" w:rsidP="00966F54">
            <w:pPr>
              <w:pStyle w:val="TAL"/>
              <w:jc w:val="center"/>
              <w:rPr>
                <w:lang w:eastAsia="zh-CN"/>
              </w:rPr>
            </w:pPr>
          </w:p>
        </w:tc>
        <w:tc>
          <w:tcPr>
            <w:tcW w:w="1276" w:type="dxa"/>
          </w:tcPr>
          <w:p w:rsidR="008337F9" w:rsidRDefault="008337F9" w:rsidP="00966F54">
            <w:pPr>
              <w:pStyle w:val="TAL"/>
              <w:jc w:val="center"/>
              <w:rPr>
                <w:lang w:eastAsia="zh-CN"/>
              </w:rPr>
            </w:pPr>
          </w:p>
        </w:tc>
        <w:tc>
          <w:tcPr>
            <w:tcW w:w="1134" w:type="dxa"/>
          </w:tcPr>
          <w:p w:rsidR="008337F9" w:rsidRDefault="008337F9" w:rsidP="00966F54">
            <w:pPr>
              <w:pStyle w:val="TAL"/>
              <w:jc w:val="center"/>
              <w:rPr>
                <w:lang w:eastAsia="zh-CN"/>
              </w:rPr>
            </w:pPr>
          </w:p>
        </w:tc>
        <w:tc>
          <w:tcPr>
            <w:tcW w:w="1134" w:type="dxa"/>
          </w:tcPr>
          <w:p w:rsidR="008337F9" w:rsidRDefault="008337F9" w:rsidP="00966F54">
            <w:pPr>
              <w:pStyle w:val="TAL"/>
              <w:jc w:val="center"/>
              <w:rPr>
                <w:lang w:eastAsia="zh-CN"/>
              </w:rPr>
            </w:pPr>
          </w:p>
        </w:tc>
        <w:tc>
          <w:tcPr>
            <w:tcW w:w="1385" w:type="dxa"/>
          </w:tcPr>
          <w:p w:rsidR="008337F9" w:rsidRDefault="008337F9" w:rsidP="00966F54">
            <w:pPr>
              <w:pStyle w:val="TAL"/>
              <w:jc w:val="center"/>
              <w:rPr>
                <w:lang w:eastAsia="zh-CN"/>
              </w:rPr>
            </w:pPr>
          </w:p>
        </w:tc>
      </w:tr>
      <w:tr w:rsidR="008337F9" w:rsidTr="00966F54">
        <w:trPr>
          <w:cantSplit/>
          <w:jc w:val="center"/>
        </w:trPr>
        <w:tc>
          <w:tcPr>
            <w:tcW w:w="3936" w:type="dxa"/>
          </w:tcPr>
          <w:p w:rsidR="008337F9" w:rsidRDefault="008337F9" w:rsidP="00966F54">
            <w:pPr>
              <w:pStyle w:val="TAL"/>
              <w:rPr>
                <w:rFonts w:ascii="Courier New" w:hAnsi="Courier New" w:cs="Courier New"/>
                <w:bCs/>
              </w:rPr>
            </w:pPr>
            <w:r>
              <w:rPr>
                <w:rFonts w:ascii="Courier New" w:hAnsi="Courier New" w:cs="Courier New"/>
                <w:bCs/>
                <w:lang w:val="en-US"/>
              </w:rPr>
              <w:t>nRFreqRelationRef</w:t>
            </w:r>
          </w:p>
        </w:tc>
        <w:tc>
          <w:tcPr>
            <w:tcW w:w="992" w:type="dxa"/>
          </w:tcPr>
          <w:p w:rsidR="008337F9" w:rsidRDefault="008337F9" w:rsidP="00966F54">
            <w:pPr>
              <w:pStyle w:val="TAL"/>
              <w:jc w:val="center"/>
              <w:rPr>
                <w:lang w:eastAsia="zh-CN"/>
              </w:rPr>
            </w:pPr>
            <w:r>
              <w:rPr>
                <w:lang w:val="en-US"/>
              </w:rPr>
              <w:t>M</w:t>
            </w:r>
          </w:p>
        </w:tc>
        <w:tc>
          <w:tcPr>
            <w:tcW w:w="1276" w:type="dxa"/>
          </w:tcPr>
          <w:p w:rsidR="008337F9" w:rsidRDefault="008337F9" w:rsidP="00966F54">
            <w:pPr>
              <w:pStyle w:val="TAL"/>
              <w:jc w:val="center"/>
              <w:rPr>
                <w:lang w:eastAsia="zh-CN"/>
              </w:rPr>
            </w:pPr>
            <w:r>
              <w:rPr>
                <w:lang w:val="en-US"/>
              </w:rPr>
              <w:t>T</w:t>
            </w:r>
          </w:p>
        </w:tc>
        <w:tc>
          <w:tcPr>
            <w:tcW w:w="1134" w:type="dxa"/>
          </w:tcPr>
          <w:p w:rsidR="008337F9" w:rsidRDefault="008337F9" w:rsidP="00966F54">
            <w:pPr>
              <w:pStyle w:val="TAL"/>
              <w:jc w:val="center"/>
              <w:rPr>
                <w:lang w:eastAsia="zh-CN"/>
              </w:rPr>
            </w:pPr>
            <w:r>
              <w:rPr>
                <w:lang w:val="en-US"/>
              </w:rPr>
              <w:t>T</w:t>
            </w:r>
          </w:p>
        </w:tc>
        <w:tc>
          <w:tcPr>
            <w:tcW w:w="1134" w:type="dxa"/>
          </w:tcPr>
          <w:p w:rsidR="008337F9" w:rsidRDefault="008337F9" w:rsidP="00966F54">
            <w:pPr>
              <w:pStyle w:val="TAL"/>
              <w:jc w:val="center"/>
              <w:rPr>
                <w:lang w:eastAsia="zh-CN"/>
              </w:rPr>
            </w:pPr>
            <w:r>
              <w:rPr>
                <w:lang w:val="en-US"/>
              </w:rPr>
              <w:t>F</w:t>
            </w:r>
          </w:p>
        </w:tc>
        <w:tc>
          <w:tcPr>
            <w:tcW w:w="1385" w:type="dxa"/>
          </w:tcPr>
          <w:p w:rsidR="008337F9" w:rsidRDefault="008337F9" w:rsidP="00966F54">
            <w:pPr>
              <w:pStyle w:val="TAL"/>
              <w:jc w:val="center"/>
              <w:rPr>
                <w:lang w:eastAsia="zh-CN"/>
              </w:rPr>
            </w:pPr>
            <w:r>
              <w:rPr>
                <w:lang w:val="en-US" w:eastAsia="zh-CN"/>
              </w:rPr>
              <w:t>T</w:t>
            </w:r>
          </w:p>
        </w:tc>
      </w:tr>
      <w:tr w:rsidR="008337F9" w:rsidTr="00966F54">
        <w:trPr>
          <w:cantSplit/>
          <w:jc w:val="center"/>
        </w:trPr>
        <w:tc>
          <w:tcPr>
            <w:tcW w:w="3936" w:type="dxa"/>
          </w:tcPr>
          <w:p w:rsidR="008337F9" w:rsidRDefault="008337F9" w:rsidP="00966F54">
            <w:pPr>
              <w:pStyle w:val="TAL"/>
              <w:rPr>
                <w:rFonts w:ascii="Courier New" w:hAnsi="Courier New" w:cs="Courier New"/>
                <w:bCs/>
              </w:rPr>
            </w:pPr>
            <w:r>
              <w:rPr>
                <w:rFonts w:ascii="Courier New" w:hAnsi="Courier New" w:cs="Courier New"/>
                <w:bCs/>
                <w:lang w:val="en-US"/>
              </w:rPr>
              <w:t>adjacentNRCellRef</w:t>
            </w:r>
          </w:p>
        </w:tc>
        <w:tc>
          <w:tcPr>
            <w:tcW w:w="992" w:type="dxa"/>
          </w:tcPr>
          <w:p w:rsidR="008337F9" w:rsidRDefault="008337F9" w:rsidP="00966F54">
            <w:pPr>
              <w:pStyle w:val="TAL"/>
              <w:jc w:val="center"/>
              <w:rPr>
                <w:lang w:eastAsia="zh-CN"/>
              </w:rPr>
            </w:pPr>
            <w:r>
              <w:rPr>
                <w:lang w:val="en-US"/>
              </w:rPr>
              <w:t>M</w:t>
            </w:r>
          </w:p>
        </w:tc>
        <w:tc>
          <w:tcPr>
            <w:tcW w:w="1276" w:type="dxa"/>
          </w:tcPr>
          <w:p w:rsidR="008337F9" w:rsidRDefault="008337F9" w:rsidP="00966F54">
            <w:pPr>
              <w:pStyle w:val="TAL"/>
              <w:jc w:val="center"/>
              <w:rPr>
                <w:lang w:eastAsia="zh-CN"/>
              </w:rPr>
            </w:pPr>
            <w:r>
              <w:rPr>
                <w:lang w:val="en-US"/>
              </w:rPr>
              <w:t>T</w:t>
            </w:r>
          </w:p>
        </w:tc>
        <w:tc>
          <w:tcPr>
            <w:tcW w:w="1134" w:type="dxa"/>
          </w:tcPr>
          <w:p w:rsidR="008337F9" w:rsidRDefault="008337F9" w:rsidP="00966F54">
            <w:pPr>
              <w:pStyle w:val="TAL"/>
              <w:jc w:val="center"/>
              <w:rPr>
                <w:lang w:eastAsia="zh-CN"/>
              </w:rPr>
            </w:pPr>
            <w:r>
              <w:rPr>
                <w:lang w:val="en-US"/>
              </w:rPr>
              <w:t>T</w:t>
            </w:r>
          </w:p>
        </w:tc>
        <w:tc>
          <w:tcPr>
            <w:tcW w:w="1134" w:type="dxa"/>
          </w:tcPr>
          <w:p w:rsidR="008337F9" w:rsidRDefault="008337F9" w:rsidP="00966F54">
            <w:pPr>
              <w:pStyle w:val="TAL"/>
              <w:jc w:val="center"/>
              <w:rPr>
                <w:lang w:eastAsia="zh-CN"/>
              </w:rPr>
            </w:pPr>
            <w:r>
              <w:rPr>
                <w:lang w:val="en-US"/>
              </w:rPr>
              <w:t>F</w:t>
            </w:r>
          </w:p>
        </w:tc>
        <w:tc>
          <w:tcPr>
            <w:tcW w:w="1385" w:type="dxa"/>
          </w:tcPr>
          <w:p w:rsidR="008337F9" w:rsidRDefault="008337F9" w:rsidP="00966F54">
            <w:pPr>
              <w:pStyle w:val="TAL"/>
              <w:jc w:val="center"/>
              <w:rPr>
                <w:lang w:eastAsia="zh-CN"/>
              </w:rPr>
            </w:pPr>
            <w:r>
              <w:rPr>
                <w:lang w:val="en-US" w:eastAsia="zh-CN"/>
              </w:rPr>
              <w:t>T</w:t>
            </w:r>
          </w:p>
        </w:tc>
      </w:tr>
    </w:tbl>
    <w:p w:rsidR="008337F9" w:rsidRDefault="008337F9" w:rsidP="008337F9">
      <w:pPr>
        <w:pStyle w:val="4"/>
        <w:rPr>
          <w:ins w:id="125" w:author="Huawei v2" w:date="2020-02-27T09:48:00Z"/>
        </w:rPr>
      </w:pPr>
      <w:bookmarkStart w:id="126" w:name="_Toc19888200"/>
      <w:bookmarkStart w:id="127" w:name="_Toc27405077"/>
      <w:r>
        <w:t>4.3.32.3</w:t>
      </w:r>
      <w:r>
        <w:tab/>
        <w:t>Attribute constraints</w:t>
      </w:r>
      <w:bookmarkEnd w:id="126"/>
      <w:bookmarkEnd w:id="127"/>
    </w:p>
    <w:p w:rsidR="006465C2" w:rsidRPr="008A58E1" w:rsidRDefault="006465C2" w:rsidP="008A58E1">
      <w:pPr>
        <w:rPr>
          <w:lang w:eastAsia="zh-CN"/>
        </w:rPr>
      </w:pPr>
      <w:ins w:id="128" w:author="Huawei v2" w:date="2020-02-27T09:48:00Z">
        <w:r>
          <w:rPr>
            <w:rFonts w:hint="eastAsia"/>
            <w:lang w:eastAsia="zh-CN"/>
          </w:rPr>
          <w:t>N</w:t>
        </w:r>
        <w:r>
          <w:rPr>
            <w:lang w:eastAsia="zh-CN"/>
          </w:rPr>
          <w:t>one.</w:t>
        </w:r>
      </w:ins>
    </w:p>
    <w:p w:rsidR="008337F9" w:rsidRDefault="008337F9" w:rsidP="008337F9">
      <w:pPr>
        <w:pStyle w:val="4"/>
      </w:pPr>
      <w:bookmarkStart w:id="129" w:name="_Toc19888201"/>
      <w:bookmarkStart w:id="130" w:name="_Toc27405078"/>
      <w:r>
        <w:rPr>
          <w:rFonts w:hint="eastAsia"/>
          <w:lang w:eastAsia="zh-CN"/>
        </w:rPr>
        <w:t>4</w:t>
      </w:r>
      <w:r>
        <w:t>.3.32.4</w:t>
      </w:r>
      <w:r>
        <w:tab/>
        <w:t>Notifications</w:t>
      </w:r>
      <w:bookmarkEnd w:id="129"/>
      <w:bookmarkEnd w:id="130"/>
    </w:p>
    <w:p w:rsidR="008337F9" w:rsidRDefault="008337F9" w:rsidP="008337F9">
      <w:pPr>
        <w:keepNext/>
        <w:rPr>
          <w:ins w:id="131" w:author="Huawei v3" w:date="2020-02-29T16:05:00Z"/>
        </w:rPr>
      </w:pPr>
      <w:r>
        <w:t xml:space="preserve">The common notifications defined in subclause </w:t>
      </w:r>
      <w:r>
        <w:rPr>
          <w:rFonts w:hint="eastAsia"/>
          <w:lang w:eastAsia="zh-CN"/>
        </w:rPr>
        <w:t>4.5</w:t>
      </w:r>
      <w:r>
        <w:t xml:space="preserve"> are valid for this IOC, without exceptions or additions.</w:t>
      </w:r>
    </w:p>
    <w:p w:rsidR="008A58E1" w:rsidRPr="00D804F1" w:rsidRDefault="008A58E1" w:rsidP="008A58E1">
      <w:pPr>
        <w:keepNext/>
        <w:rPr>
          <w:ins w:id="132" w:author="Huawei v3" w:date="2020-02-29T16:06:00Z"/>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A58E1" w:rsidRPr="007D21AA" w:rsidTr="0017396D">
        <w:trPr>
          <w:ins w:id="133" w:author="Huawei v3" w:date="2020-02-29T16:06: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8A58E1" w:rsidRPr="007D21AA" w:rsidRDefault="00FB195B" w:rsidP="0017396D">
            <w:pPr>
              <w:keepNext/>
              <w:keepLines/>
              <w:jc w:val="center"/>
              <w:rPr>
                <w:ins w:id="134" w:author="Huawei v3" w:date="2020-02-29T16:06:00Z"/>
                <w:rFonts w:ascii="Arial" w:hAnsi="Arial" w:cs="Arial"/>
                <w:b/>
                <w:bCs/>
                <w:sz w:val="28"/>
                <w:szCs w:val="28"/>
                <w:lang w:eastAsia="zh-CN"/>
              </w:rPr>
            </w:pPr>
            <w:ins w:id="135" w:author="Huawei v3" w:date="2020-02-29T16:58:00Z">
              <w:r>
                <w:rPr>
                  <w:rFonts w:ascii="Arial" w:hAnsi="Arial" w:cs="Arial"/>
                  <w:b/>
                  <w:bCs/>
                  <w:sz w:val="28"/>
                  <w:szCs w:val="28"/>
                  <w:lang w:eastAsia="zh-CN"/>
                </w:rPr>
                <w:t>Fourth</w:t>
              </w:r>
            </w:ins>
            <w:ins w:id="136" w:author="Huawei v3" w:date="2020-02-29T16:06:00Z">
              <w:r w:rsidR="008A58E1">
                <w:rPr>
                  <w:rFonts w:ascii="Arial" w:hAnsi="Arial" w:cs="Arial"/>
                  <w:b/>
                  <w:bCs/>
                  <w:sz w:val="28"/>
                  <w:szCs w:val="28"/>
                  <w:lang w:eastAsia="zh-CN"/>
                </w:rPr>
                <w:t xml:space="preserve"> of</w:t>
              </w:r>
              <w:r w:rsidR="008A58E1">
                <w:rPr>
                  <w:rFonts w:ascii="Arial" w:hAnsi="Arial" w:cs="Arial" w:hint="eastAsia"/>
                  <w:b/>
                  <w:bCs/>
                  <w:sz w:val="28"/>
                  <w:szCs w:val="28"/>
                  <w:lang w:eastAsia="zh-CN"/>
                </w:rPr>
                <w:t xml:space="preserve"> </w:t>
              </w:r>
              <w:r w:rsidR="008A58E1">
                <w:rPr>
                  <w:rFonts w:ascii="Arial" w:hAnsi="Arial" w:cs="Arial"/>
                  <w:b/>
                  <w:bCs/>
                  <w:sz w:val="28"/>
                  <w:szCs w:val="28"/>
                  <w:lang w:eastAsia="zh-CN"/>
                </w:rPr>
                <w:t>Changes</w:t>
              </w:r>
            </w:ins>
          </w:p>
        </w:tc>
      </w:tr>
    </w:tbl>
    <w:p w:rsidR="008A58E1" w:rsidRDefault="008A58E1" w:rsidP="008337F9">
      <w:pPr>
        <w:keepNext/>
        <w:rPr>
          <w:ins w:id="137" w:author="Huawei v3" w:date="2020-02-29T16:05:00Z"/>
        </w:rPr>
      </w:pPr>
    </w:p>
    <w:p w:rsidR="008A58E1" w:rsidRPr="008660E0" w:rsidRDefault="008A58E1" w:rsidP="008A58E1">
      <w:pPr>
        <w:pStyle w:val="3"/>
        <w:rPr>
          <w:ins w:id="138" w:author="Huawei v3" w:date="2020-02-29T16:05:00Z"/>
        </w:rPr>
      </w:pPr>
      <w:bookmarkStart w:id="139" w:name="_GoBack"/>
      <w:bookmarkEnd w:id="139"/>
      <w:ins w:id="140" w:author="Huawei v3" w:date="2020-02-29T16:07:00Z">
        <w:r>
          <w:t>4.3.x</w:t>
        </w:r>
      </w:ins>
      <w:ins w:id="141" w:author="Huawei v3" w:date="2020-02-29T16:05:00Z">
        <w:r w:rsidRPr="008660E0">
          <w:tab/>
        </w:r>
        <w:r>
          <w:rPr>
            <w:lang w:eastAsia="zh-CN"/>
          </w:rPr>
          <w:t>ANRManagement</w:t>
        </w:r>
        <w:r>
          <w:rPr>
            <w:rFonts w:hint="eastAsia"/>
            <w:lang w:eastAsia="zh-CN"/>
          </w:rPr>
          <w:t>Function</w:t>
        </w:r>
      </w:ins>
    </w:p>
    <w:p w:rsidR="008A58E1" w:rsidRDefault="008A58E1" w:rsidP="008A58E1">
      <w:pPr>
        <w:pStyle w:val="4"/>
        <w:rPr>
          <w:ins w:id="142" w:author="Huawei v3" w:date="2020-02-29T16:05:00Z"/>
        </w:rPr>
      </w:pPr>
      <w:ins w:id="143" w:author="Huawei v3" w:date="2020-02-29T16:07:00Z">
        <w:r>
          <w:t>4.3.x</w:t>
        </w:r>
      </w:ins>
      <w:ins w:id="144" w:author="Huawei v3" w:date="2020-02-29T16:05:00Z">
        <w:r>
          <w:rPr>
            <w:lang w:eastAsia="zh-CN"/>
          </w:rPr>
          <w:t>.1</w:t>
        </w:r>
        <w:r w:rsidRPr="00215D3C">
          <w:tab/>
        </w:r>
        <w:r w:rsidRPr="002B15AA">
          <w:t>Definition</w:t>
        </w:r>
      </w:ins>
    </w:p>
    <w:p w:rsidR="008A58E1" w:rsidRPr="002B15AA" w:rsidRDefault="008A58E1" w:rsidP="008A58E1">
      <w:pPr>
        <w:rPr>
          <w:ins w:id="145" w:author="Huawei v3" w:date="2020-02-29T16:05:00Z"/>
        </w:rPr>
      </w:pPr>
      <w:ins w:id="146" w:author="Huawei v3" w:date="2020-02-29T16:05:00Z">
        <w:r w:rsidRPr="002B15AA">
          <w:t>This &lt;&lt;IOC&gt;&gt;</w:t>
        </w:r>
        <w:r>
          <w:t xml:space="preserve"> contains attributes to support the D-SON function of </w:t>
        </w:r>
        <w:r>
          <w:rPr>
            <w:rFonts w:hint="eastAsia"/>
            <w:lang w:eastAsia="zh-CN"/>
          </w:rPr>
          <w:t>ANR</w:t>
        </w:r>
        <w:r>
          <w:t xml:space="preserve"> Management (See clause 7.1.4 in TS 28.313 [x]).</w:t>
        </w:r>
      </w:ins>
    </w:p>
    <w:p w:rsidR="008A58E1" w:rsidRDefault="008A58E1" w:rsidP="008A58E1">
      <w:pPr>
        <w:pStyle w:val="4"/>
        <w:rPr>
          <w:ins w:id="147" w:author="Huawei v3" w:date="2020-02-29T16:05:00Z"/>
        </w:rPr>
      </w:pPr>
      <w:ins w:id="148" w:author="Huawei v3" w:date="2020-02-29T16:08:00Z">
        <w:r>
          <w:t>4.3.x</w:t>
        </w:r>
      </w:ins>
      <w:ins w:id="149" w:author="Huawei v3" w:date="2020-02-29T16:05:00Z">
        <w:r>
          <w:rPr>
            <w:lang w:eastAsia="zh-CN"/>
          </w:rPr>
          <w:t>.2</w:t>
        </w:r>
        <w:r w:rsidRPr="002B15AA">
          <w:tab/>
          <w:t>Attributes</w:t>
        </w:r>
      </w:ins>
    </w:p>
    <w:p w:rsidR="008A58E1" w:rsidRDefault="008A58E1" w:rsidP="008A58E1">
      <w:pPr>
        <w:rPr>
          <w:ins w:id="150" w:author="Huawei v3" w:date="2020-02-29T16:05:00Z"/>
        </w:rPr>
      </w:pPr>
      <w:ins w:id="151" w:author="Huawei v3" w:date="2020-02-29T16:05:00Z">
        <w:r>
          <w:t>The ANRManagement</w:t>
        </w:r>
        <w:r>
          <w:rPr>
            <w:rFonts w:hint="eastAsia"/>
            <w:lang w:eastAsia="zh-CN"/>
          </w:rPr>
          <w:t>Function</w:t>
        </w:r>
        <w:r>
          <w:t xml:space="preserve"> IOC includes attributes inherited from </w:t>
        </w:r>
        <w:del w:id="152" w:author="Huawei v4" w:date="2020-03-02T11:19:00Z">
          <w:r w:rsidDel="00DA01E9">
            <w:rPr>
              <w:rFonts w:hint="eastAsia"/>
              <w:lang w:eastAsia="zh-CN"/>
            </w:rPr>
            <w:delText xml:space="preserve">Top </w:delText>
          </w:r>
        </w:del>
      </w:ins>
      <w:ins w:id="153" w:author="Huawei v4" w:date="2020-03-02T11:19:00Z">
        <w:r w:rsidR="00DA01E9">
          <w:rPr>
            <w:rFonts w:hint="eastAsia"/>
            <w:lang w:eastAsia="zh-CN"/>
          </w:rPr>
          <w:t>GNB</w:t>
        </w:r>
        <w:r w:rsidR="00DA01E9">
          <w:t xml:space="preserve">CUCPFunction </w:t>
        </w:r>
      </w:ins>
      <w:ins w:id="154" w:author="Huawei v3" w:date="2020-02-29T16:05:00Z">
        <w:r>
          <w:t>IOC</w:t>
        </w:r>
      </w:ins>
      <w:ins w:id="155" w:author="Huawei v4" w:date="2020-03-02T11:19:00Z">
        <w:r w:rsidR="00DA01E9">
          <w:t xml:space="preserve"> and NRCellRelation IOC</w:t>
        </w:r>
      </w:ins>
      <w:ins w:id="156" w:author="Huawei v3" w:date="2020-02-29T16:05:00Z">
        <w:r>
          <w:t xml:space="preserve"> (defined in TS 28.622[30]) and the following attributes:</w:t>
        </w:r>
      </w:ins>
      <w:ins w:id="157" w:author="Huawei v4" w:date="2020-03-02T11:19:00Z">
        <w:r w:rsidR="00DA01E9" w:rsidRPr="00DA01E9">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A58E1" w:rsidRPr="002B15AA" w:rsidTr="0017396D">
        <w:trPr>
          <w:cantSplit/>
          <w:trHeight w:val="461"/>
          <w:jc w:val="center"/>
          <w:ins w:id="158" w:author="Huawei v3" w:date="2020-02-29T16:05:00Z"/>
        </w:trPr>
        <w:tc>
          <w:tcPr>
            <w:tcW w:w="3890" w:type="dxa"/>
            <w:shd w:val="pct10" w:color="auto" w:fill="FFFFFF"/>
            <w:vAlign w:val="center"/>
          </w:tcPr>
          <w:p w:rsidR="008A58E1" w:rsidRPr="002B15AA" w:rsidRDefault="008A58E1" w:rsidP="0017396D">
            <w:pPr>
              <w:pStyle w:val="TAH"/>
              <w:rPr>
                <w:ins w:id="159" w:author="Huawei v3" w:date="2020-02-29T16:05:00Z"/>
                <w:rFonts w:cs="Arial"/>
                <w:szCs w:val="18"/>
              </w:rPr>
            </w:pPr>
            <w:ins w:id="160" w:author="Huawei v3" w:date="2020-02-29T16:05:00Z">
              <w:r w:rsidRPr="002B15AA">
                <w:rPr>
                  <w:rFonts w:cs="Arial"/>
                  <w:szCs w:val="18"/>
                </w:rPr>
                <w:lastRenderedPageBreak/>
                <w:t>Attribute name</w:t>
              </w:r>
            </w:ins>
          </w:p>
        </w:tc>
        <w:tc>
          <w:tcPr>
            <w:tcW w:w="966" w:type="dxa"/>
            <w:shd w:val="pct10" w:color="auto" w:fill="FFFFFF"/>
            <w:vAlign w:val="center"/>
          </w:tcPr>
          <w:p w:rsidR="008A58E1" w:rsidRPr="002B15AA" w:rsidRDefault="008A58E1" w:rsidP="0017396D">
            <w:pPr>
              <w:pStyle w:val="TAH"/>
              <w:rPr>
                <w:ins w:id="161" w:author="Huawei v3" w:date="2020-02-29T16:05:00Z"/>
                <w:rFonts w:cs="Arial"/>
                <w:szCs w:val="18"/>
              </w:rPr>
            </w:pPr>
            <w:ins w:id="162" w:author="Huawei v3" w:date="2020-02-29T16:05:00Z">
              <w:r w:rsidRPr="002B15AA">
                <w:rPr>
                  <w:rFonts w:cs="Arial"/>
                  <w:szCs w:val="18"/>
                </w:rPr>
                <w:t>Support Qualifier</w:t>
              </w:r>
            </w:ins>
          </w:p>
        </w:tc>
        <w:tc>
          <w:tcPr>
            <w:tcW w:w="1181" w:type="dxa"/>
            <w:shd w:val="pct10" w:color="auto" w:fill="FFFFFF"/>
            <w:vAlign w:val="center"/>
          </w:tcPr>
          <w:p w:rsidR="008A58E1" w:rsidRPr="002B15AA" w:rsidRDefault="008A58E1" w:rsidP="0017396D">
            <w:pPr>
              <w:pStyle w:val="TAH"/>
              <w:rPr>
                <w:ins w:id="163" w:author="Huawei v3" w:date="2020-02-29T16:05:00Z"/>
                <w:rFonts w:cs="Arial"/>
                <w:bCs/>
                <w:szCs w:val="18"/>
              </w:rPr>
            </w:pPr>
            <w:ins w:id="164" w:author="Huawei v3" w:date="2020-02-29T16:05:00Z">
              <w:r w:rsidRPr="002B15AA">
                <w:rPr>
                  <w:rFonts w:cs="Arial"/>
                  <w:szCs w:val="18"/>
                </w:rPr>
                <w:t>isReadable</w:t>
              </w:r>
            </w:ins>
          </w:p>
        </w:tc>
        <w:tc>
          <w:tcPr>
            <w:tcW w:w="1104" w:type="dxa"/>
            <w:shd w:val="pct10" w:color="auto" w:fill="FFFFFF"/>
            <w:vAlign w:val="center"/>
          </w:tcPr>
          <w:p w:rsidR="008A58E1" w:rsidRPr="002B15AA" w:rsidRDefault="008A58E1" w:rsidP="0017396D">
            <w:pPr>
              <w:pStyle w:val="TAH"/>
              <w:rPr>
                <w:ins w:id="165" w:author="Huawei v3" w:date="2020-02-29T16:05:00Z"/>
                <w:rFonts w:cs="Arial"/>
                <w:bCs/>
                <w:szCs w:val="18"/>
              </w:rPr>
            </w:pPr>
            <w:ins w:id="166" w:author="Huawei v3" w:date="2020-02-29T16:05:00Z">
              <w:r w:rsidRPr="002B15AA">
                <w:rPr>
                  <w:rFonts w:cs="Arial"/>
                  <w:szCs w:val="18"/>
                </w:rPr>
                <w:t>isWritable</w:t>
              </w:r>
            </w:ins>
          </w:p>
        </w:tc>
        <w:tc>
          <w:tcPr>
            <w:tcW w:w="1177" w:type="dxa"/>
            <w:shd w:val="pct10" w:color="auto" w:fill="FFFFFF"/>
            <w:vAlign w:val="center"/>
          </w:tcPr>
          <w:p w:rsidR="008A58E1" w:rsidRPr="002B15AA" w:rsidRDefault="008A58E1" w:rsidP="0017396D">
            <w:pPr>
              <w:pStyle w:val="TAH"/>
              <w:rPr>
                <w:ins w:id="167" w:author="Huawei v3" w:date="2020-02-29T16:05:00Z"/>
                <w:rFonts w:cs="Arial"/>
                <w:szCs w:val="18"/>
              </w:rPr>
            </w:pPr>
            <w:ins w:id="168" w:author="Huawei v3" w:date="2020-02-29T16:05:00Z">
              <w:r w:rsidRPr="002B15AA">
                <w:rPr>
                  <w:rFonts w:cs="Arial"/>
                  <w:bCs/>
                  <w:szCs w:val="18"/>
                </w:rPr>
                <w:t>isInvariant</w:t>
              </w:r>
            </w:ins>
          </w:p>
        </w:tc>
        <w:tc>
          <w:tcPr>
            <w:tcW w:w="1311" w:type="dxa"/>
            <w:shd w:val="pct10" w:color="auto" w:fill="FFFFFF"/>
            <w:vAlign w:val="center"/>
          </w:tcPr>
          <w:p w:rsidR="008A58E1" w:rsidRPr="002B15AA" w:rsidRDefault="008A58E1" w:rsidP="0017396D">
            <w:pPr>
              <w:pStyle w:val="TAH"/>
              <w:rPr>
                <w:ins w:id="169" w:author="Huawei v3" w:date="2020-02-29T16:05:00Z"/>
                <w:rFonts w:cs="Arial"/>
                <w:szCs w:val="18"/>
              </w:rPr>
            </w:pPr>
            <w:ins w:id="170" w:author="Huawei v3" w:date="2020-02-29T16:05:00Z">
              <w:r w:rsidRPr="002B15AA">
                <w:rPr>
                  <w:rFonts w:cs="Arial"/>
                  <w:szCs w:val="18"/>
                </w:rPr>
                <w:t>isNotifyable</w:t>
              </w:r>
            </w:ins>
          </w:p>
        </w:tc>
      </w:tr>
      <w:tr w:rsidR="008A58E1" w:rsidRPr="002B15AA" w:rsidTr="0017396D">
        <w:trPr>
          <w:cantSplit/>
          <w:trHeight w:val="236"/>
          <w:jc w:val="center"/>
          <w:ins w:id="171" w:author="Huawei v3" w:date="2020-02-29T16:05:00Z"/>
        </w:trPr>
        <w:tc>
          <w:tcPr>
            <w:tcW w:w="3890" w:type="dxa"/>
          </w:tcPr>
          <w:p w:rsidR="008A58E1" w:rsidRPr="002B15AA" w:rsidRDefault="008A58E1" w:rsidP="0017396D">
            <w:pPr>
              <w:pStyle w:val="TAL"/>
              <w:rPr>
                <w:ins w:id="172" w:author="Huawei v3" w:date="2020-02-29T16:05:00Z"/>
                <w:rFonts w:ascii="Courier New" w:hAnsi="Courier New" w:cs="Courier New"/>
                <w:szCs w:val="18"/>
                <w:lang w:eastAsia="zh-CN"/>
              </w:rPr>
            </w:pPr>
            <w:ins w:id="173" w:author="Huawei v3" w:date="2020-02-29T16:05:00Z">
              <w:r>
                <w:rPr>
                  <w:rFonts w:ascii="Courier New" w:hAnsi="Courier New" w:cs="Courier New"/>
                </w:rPr>
                <w:t>x2</w:t>
              </w:r>
              <w:r w:rsidRPr="00A93EB1">
                <w:rPr>
                  <w:rFonts w:ascii="Courier New" w:hAnsi="Courier New" w:cs="Courier New"/>
                </w:rPr>
                <w:t>BlackList</w:t>
              </w:r>
            </w:ins>
          </w:p>
        </w:tc>
        <w:tc>
          <w:tcPr>
            <w:tcW w:w="966" w:type="dxa"/>
          </w:tcPr>
          <w:p w:rsidR="008A58E1" w:rsidRPr="002B15AA" w:rsidRDefault="008A58E1" w:rsidP="0017396D">
            <w:pPr>
              <w:pStyle w:val="TAL"/>
              <w:jc w:val="center"/>
              <w:rPr>
                <w:ins w:id="174" w:author="Huawei v3" w:date="2020-02-29T16:05:00Z"/>
                <w:rFonts w:cs="Arial"/>
                <w:szCs w:val="18"/>
                <w:lang w:eastAsia="zh-CN"/>
              </w:rPr>
            </w:pPr>
            <w:ins w:id="175" w:author="Huawei v3" w:date="2020-02-29T16:05:00Z">
              <w:r>
                <w:t>CM</w:t>
              </w:r>
            </w:ins>
          </w:p>
        </w:tc>
        <w:tc>
          <w:tcPr>
            <w:tcW w:w="1181" w:type="dxa"/>
          </w:tcPr>
          <w:p w:rsidR="008A58E1" w:rsidRPr="002B15AA" w:rsidRDefault="008A58E1" w:rsidP="0017396D">
            <w:pPr>
              <w:pStyle w:val="TAL"/>
              <w:jc w:val="center"/>
              <w:rPr>
                <w:ins w:id="176" w:author="Huawei v3" w:date="2020-02-29T16:05:00Z"/>
                <w:rFonts w:cs="Arial"/>
                <w:szCs w:val="18"/>
                <w:lang w:eastAsia="zh-CN"/>
              </w:rPr>
            </w:pPr>
            <w:ins w:id="177" w:author="Huawei v3" w:date="2020-02-29T16:05:00Z">
              <w:r>
                <w:t>T</w:t>
              </w:r>
            </w:ins>
          </w:p>
        </w:tc>
        <w:tc>
          <w:tcPr>
            <w:tcW w:w="1104" w:type="dxa"/>
          </w:tcPr>
          <w:p w:rsidR="008A58E1" w:rsidRPr="002B15AA" w:rsidRDefault="008A58E1" w:rsidP="0017396D">
            <w:pPr>
              <w:pStyle w:val="TAL"/>
              <w:jc w:val="center"/>
              <w:rPr>
                <w:ins w:id="178" w:author="Huawei v3" w:date="2020-02-29T16:05:00Z"/>
                <w:rFonts w:cs="Arial"/>
                <w:szCs w:val="18"/>
                <w:lang w:eastAsia="zh-CN"/>
              </w:rPr>
            </w:pPr>
            <w:ins w:id="179" w:author="Huawei v3" w:date="2020-02-29T16:05:00Z">
              <w:r>
                <w:t>T</w:t>
              </w:r>
            </w:ins>
          </w:p>
        </w:tc>
        <w:tc>
          <w:tcPr>
            <w:tcW w:w="1177" w:type="dxa"/>
          </w:tcPr>
          <w:p w:rsidR="008A58E1" w:rsidRPr="002B15AA" w:rsidRDefault="008A58E1" w:rsidP="0017396D">
            <w:pPr>
              <w:pStyle w:val="TAL"/>
              <w:jc w:val="center"/>
              <w:rPr>
                <w:ins w:id="180" w:author="Huawei v3" w:date="2020-02-29T16:05:00Z"/>
                <w:rFonts w:cs="Arial"/>
                <w:szCs w:val="18"/>
                <w:lang w:eastAsia="zh-CN"/>
              </w:rPr>
            </w:pPr>
            <w:ins w:id="181" w:author="Huawei v3" w:date="2020-02-29T16:05:00Z">
              <w:r>
                <w:t>F</w:t>
              </w:r>
            </w:ins>
          </w:p>
        </w:tc>
        <w:tc>
          <w:tcPr>
            <w:tcW w:w="1311" w:type="dxa"/>
          </w:tcPr>
          <w:p w:rsidR="008A58E1" w:rsidRPr="002B15AA" w:rsidRDefault="008A58E1" w:rsidP="0017396D">
            <w:pPr>
              <w:pStyle w:val="TAL"/>
              <w:jc w:val="center"/>
              <w:rPr>
                <w:ins w:id="182" w:author="Huawei v3" w:date="2020-02-29T16:05:00Z"/>
                <w:rFonts w:cs="Arial"/>
                <w:szCs w:val="18"/>
                <w:lang w:eastAsia="zh-CN"/>
              </w:rPr>
            </w:pPr>
            <w:ins w:id="183" w:author="Huawei v3" w:date="2020-02-29T16:05:00Z">
              <w:r>
                <w:rPr>
                  <w:lang w:eastAsia="zh-CN"/>
                </w:rPr>
                <w:t>T</w:t>
              </w:r>
            </w:ins>
          </w:p>
        </w:tc>
      </w:tr>
      <w:tr w:rsidR="008A58E1" w:rsidRPr="002B15AA" w:rsidTr="0017396D">
        <w:trPr>
          <w:cantSplit/>
          <w:trHeight w:val="236"/>
          <w:jc w:val="center"/>
          <w:ins w:id="184" w:author="Huawei v3" w:date="2020-02-29T16:05:00Z"/>
        </w:trPr>
        <w:tc>
          <w:tcPr>
            <w:tcW w:w="3890" w:type="dxa"/>
          </w:tcPr>
          <w:p w:rsidR="008A58E1" w:rsidRPr="002B15AA" w:rsidRDefault="008A58E1" w:rsidP="0017396D">
            <w:pPr>
              <w:pStyle w:val="TAL"/>
              <w:rPr>
                <w:ins w:id="185" w:author="Huawei v3" w:date="2020-02-29T16:05:00Z"/>
                <w:rFonts w:ascii="Courier New" w:hAnsi="Courier New" w:cs="Courier New"/>
                <w:szCs w:val="18"/>
                <w:lang w:eastAsia="zh-CN"/>
              </w:rPr>
            </w:pPr>
            <w:ins w:id="186" w:author="Huawei v3" w:date="2020-02-29T16:05:00Z">
              <w:r>
                <w:rPr>
                  <w:rFonts w:ascii="Courier New" w:hAnsi="Courier New" w:cs="Courier New"/>
                </w:rPr>
                <w:t>x2</w:t>
              </w:r>
              <w:r w:rsidRPr="00A93EB1">
                <w:rPr>
                  <w:rFonts w:ascii="Courier New" w:hAnsi="Courier New" w:cs="Courier New"/>
                </w:rPr>
                <w:t>WhiteList</w:t>
              </w:r>
            </w:ins>
          </w:p>
        </w:tc>
        <w:tc>
          <w:tcPr>
            <w:tcW w:w="966" w:type="dxa"/>
          </w:tcPr>
          <w:p w:rsidR="008A58E1" w:rsidRPr="002B15AA" w:rsidRDefault="008A58E1" w:rsidP="0017396D">
            <w:pPr>
              <w:pStyle w:val="TAL"/>
              <w:jc w:val="center"/>
              <w:rPr>
                <w:ins w:id="187" w:author="Huawei v3" w:date="2020-02-29T16:05:00Z"/>
                <w:rFonts w:cs="Arial"/>
                <w:szCs w:val="18"/>
                <w:lang w:eastAsia="zh-CN"/>
              </w:rPr>
            </w:pPr>
            <w:ins w:id="188" w:author="Huawei v3" w:date="2020-02-29T16:05:00Z">
              <w:r>
                <w:t>CM</w:t>
              </w:r>
            </w:ins>
          </w:p>
        </w:tc>
        <w:tc>
          <w:tcPr>
            <w:tcW w:w="1181" w:type="dxa"/>
          </w:tcPr>
          <w:p w:rsidR="008A58E1" w:rsidRPr="002B15AA" w:rsidRDefault="008A58E1" w:rsidP="0017396D">
            <w:pPr>
              <w:pStyle w:val="TAL"/>
              <w:jc w:val="center"/>
              <w:rPr>
                <w:ins w:id="189" w:author="Huawei v3" w:date="2020-02-29T16:05:00Z"/>
                <w:rFonts w:cs="Arial"/>
                <w:szCs w:val="18"/>
                <w:lang w:eastAsia="zh-CN"/>
              </w:rPr>
            </w:pPr>
            <w:ins w:id="190" w:author="Huawei v3" w:date="2020-02-29T16:05:00Z">
              <w:r>
                <w:t>T</w:t>
              </w:r>
            </w:ins>
          </w:p>
        </w:tc>
        <w:tc>
          <w:tcPr>
            <w:tcW w:w="1104" w:type="dxa"/>
          </w:tcPr>
          <w:p w:rsidR="008A58E1" w:rsidRPr="002B15AA" w:rsidRDefault="008A58E1" w:rsidP="0017396D">
            <w:pPr>
              <w:pStyle w:val="TAL"/>
              <w:jc w:val="center"/>
              <w:rPr>
                <w:ins w:id="191" w:author="Huawei v3" w:date="2020-02-29T16:05:00Z"/>
                <w:rFonts w:cs="Arial"/>
                <w:szCs w:val="18"/>
                <w:lang w:eastAsia="zh-CN"/>
              </w:rPr>
            </w:pPr>
            <w:ins w:id="192" w:author="Huawei v3" w:date="2020-02-29T16:05:00Z">
              <w:r>
                <w:t>T</w:t>
              </w:r>
            </w:ins>
          </w:p>
        </w:tc>
        <w:tc>
          <w:tcPr>
            <w:tcW w:w="1177" w:type="dxa"/>
          </w:tcPr>
          <w:p w:rsidR="008A58E1" w:rsidRPr="002B15AA" w:rsidRDefault="008A58E1" w:rsidP="0017396D">
            <w:pPr>
              <w:pStyle w:val="TAL"/>
              <w:jc w:val="center"/>
              <w:rPr>
                <w:ins w:id="193" w:author="Huawei v3" w:date="2020-02-29T16:05:00Z"/>
                <w:rFonts w:cs="Arial"/>
                <w:szCs w:val="18"/>
                <w:lang w:eastAsia="zh-CN"/>
              </w:rPr>
            </w:pPr>
            <w:ins w:id="194" w:author="Huawei v3" w:date="2020-02-29T16:05:00Z">
              <w:r>
                <w:t>F</w:t>
              </w:r>
            </w:ins>
          </w:p>
        </w:tc>
        <w:tc>
          <w:tcPr>
            <w:tcW w:w="1311" w:type="dxa"/>
          </w:tcPr>
          <w:p w:rsidR="008A58E1" w:rsidRPr="002B15AA" w:rsidRDefault="008A58E1" w:rsidP="0017396D">
            <w:pPr>
              <w:pStyle w:val="TAL"/>
              <w:jc w:val="center"/>
              <w:rPr>
                <w:ins w:id="195" w:author="Huawei v3" w:date="2020-02-29T16:05:00Z"/>
                <w:rFonts w:cs="Arial"/>
                <w:szCs w:val="18"/>
                <w:lang w:eastAsia="zh-CN"/>
              </w:rPr>
            </w:pPr>
            <w:ins w:id="196" w:author="Huawei v3" w:date="2020-02-29T16:05:00Z">
              <w:r>
                <w:rPr>
                  <w:lang w:eastAsia="zh-CN"/>
                </w:rPr>
                <w:t>T</w:t>
              </w:r>
            </w:ins>
          </w:p>
        </w:tc>
      </w:tr>
      <w:tr w:rsidR="008A58E1" w:rsidRPr="002B15AA" w:rsidTr="0017396D">
        <w:trPr>
          <w:cantSplit/>
          <w:trHeight w:val="236"/>
          <w:jc w:val="center"/>
          <w:ins w:id="197" w:author="Huawei v3" w:date="2020-02-29T16:05:00Z"/>
        </w:trPr>
        <w:tc>
          <w:tcPr>
            <w:tcW w:w="3890" w:type="dxa"/>
          </w:tcPr>
          <w:p w:rsidR="008A58E1" w:rsidRDefault="008A58E1" w:rsidP="0017396D">
            <w:pPr>
              <w:pStyle w:val="TAL"/>
              <w:rPr>
                <w:ins w:id="198" w:author="Huawei v3" w:date="2020-02-29T16:05:00Z"/>
                <w:rFonts w:ascii="Courier New" w:hAnsi="Courier New" w:cs="Courier New"/>
                <w:szCs w:val="18"/>
              </w:rPr>
            </w:pPr>
            <w:ins w:id="199" w:author="Huawei v3" w:date="2020-02-29T16:05:00Z">
              <w:r w:rsidRPr="00A93EB1">
                <w:rPr>
                  <w:rFonts w:ascii="Courier New" w:hAnsi="Courier New" w:cs="Courier New"/>
                </w:rPr>
                <w:t>x</w:t>
              </w:r>
              <w:r>
                <w:rPr>
                  <w:rFonts w:ascii="Courier New" w:hAnsi="Courier New" w:cs="Courier New"/>
                </w:rPr>
                <w:t>n</w:t>
              </w:r>
              <w:r w:rsidRPr="00A93EB1">
                <w:rPr>
                  <w:rFonts w:ascii="Courier New" w:hAnsi="Courier New" w:cs="Courier New"/>
                </w:rPr>
                <w:t>BlackList</w:t>
              </w:r>
            </w:ins>
          </w:p>
        </w:tc>
        <w:tc>
          <w:tcPr>
            <w:tcW w:w="966" w:type="dxa"/>
          </w:tcPr>
          <w:p w:rsidR="008A58E1" w:rsidRDefault="008A58E1" w:rsidP="0017396D">
            <w:pPr>
              <w:pStyle w:val="TAL"/>
              <w:jc w:val="center"/>
              <w:rPr>
                <w:ins w:id="200" w:author="Huawei v3" w:date="2020-02-29T16:05:00Z"/>
              </w:rPr>
            </w:pPr>
            <w:ins w:id="201" w:author="Huawei v3" w:date="2020-02-29T16:05:00Z">
              <w:r>
                <w:t>M</w:t>
              </w:r>
            </w:ins>
          </w:p>
        </w:tc>
        <w:tc>
          <w:tcPr>
            <w:tcW w:w="1181" w:type="dxa"/>
          </w:tcPr>
          <w:p w:rsidR="008A58E1" w:rsidRPr="002B15AA" w:rsidRDefault="008A58E1" w:rsidP="0017396D">
            <w:pPr>
              <w:pStyle w:val="TAL"/>
              <w:jc w:val="center"/>
              <w:rPr>
                <w:ins w:id="202" w:author="Huawei v3" w:date="2020-02-29T16:05:00Z"/>
              </w:rPr>
            </w:pPr>
            <w:ins w:id="203" w:author="Huawei v3" w:date="2020-02-29T16:05:00Z">
              <w:r>
                <w:t>T</w:t>
              </w:r>
            </w:ins>
          </w:p>
        </w:tc>
        <w:tc>
          <w:tcPr>
            <w:tcW w:w="1104" w:type="dxa"/>
          </w:tcPr>
          <w:p w:rsidR="008A58E1" w:rsidRPr="002B15AA" w:rsidRDefault="008A58E1" w:rsidP="0017396D">
            <w:pPr>
              <w:pStyle w:val="TAL"/>
              <w:jc w:val="center"/>
              <w:rPr>
                <w:ins w:id="204" w:author="Huawei v3" w:date="2020-02-29T16:05:00Z"/>
              </w:rPr>
            </w:pPr>
            <w:ins w:id="205" w:author="Huawei v3" w:date="2020-02-29T16:05:00Z">
              <w:r>
                <w:t>T</w:t>
              </w:r>
            </w:ins>
          </w:p>
        </w:tc>
        <w:tc>
          <w:tcPr>
            <w:tcW w:w="1177" w:type="dxa"/>
          </w:tcPr>
          <w:p w:rsidR="008A58E1" w:rsidRPr="002B15AA" w:rsidRDefault="008A58E1" w:rsidP="0017396D">
            <w:pPr>
              <w:pStyle w:val="TAL"/>
              <w:jc w:val="center"/>
              <w:rPr>
                <w:ins w:id="206" w:author="Huawei v3" w:date="2020-02-29T16:05:00Z"/>
              </w:rPr>
            </w:pPr>
            <w:ins w:id="207" w:author="Huawei v3" w:date="2020-02-29T16:05:00Z">
              <w:r>
                <w:t>F</w:t>
              </w:r>
            </w:ins>
          </w:p>
        </w:tc>
        <w:tc>
          <w:tcPr>
            <w:tcW w:w="1311" w:type="dxa"/>
          </w:tcPr>
          <w:p w:rsidR="008A58E1" w:rsidRPr="002B15AA" w:rsidRDefault="008A58E1" w:rsidP="0017396D">
            <w:pPr>
              <w:pStyle w:val="TAL"/>
              <w:jc w:val="center"/>
              <w:rPr>
                <w:ins w:id="208" w:author="Huawei v3" w:date="2020-02-29T16:05:00Z"/>
                <w:lang w:eastAsia="zh-CN"/>
              </w:rPr>
            </w:pPr>
            <w:ins w:id="209" w:author="Huawei v3" w:date="2020-02-29T16:05:00Z">
              <w:r>
                <w:rPr>
                  <w:lang w:eastAsia="zh-CN"/>
                </w:rPr>
                <w:t>T</w:t>
              </w:r>
            </w:ins>
          </w:p>
        </w:tc>
      </w:tr>
      <w:tr w:rsidR="008A58E1" w:rsidRPr="002B15AA" w:rsidTr="0017396D">
        <w:trPr>
          <w:cantSplit/>
          <w:trHeight w:val="236"/>
          <w:jc w:val="center"/>
          <w:ins w:id="210" w:author="Huawei v3" w:date="2020-02-29T16:05:00Z"/>
        </w:trPr>
        <w:tc>
          <w:tcPr>
            <w:tcW w:w="3890" w:type="dxa"/>
          </w:tcPr>
          <w:p w:rsidR="008A58E1" w:rsidRDefault="008A58E1" w:rsidP="0017396D">
            <w:pPr>
              <w:pStyle w:val="TAL"/>
              <w:rPr>
                <w:ins w:id="211" w:author="Huawei v3" w:date="2020-02-29T16:05:00Z"/>
                <w:rFonts w:ascii="Courier New" w:hAnsi="Courier New" w:cs="Courier New"/>
                <w:szCs w:val="18"/>
              </w:rPr>
            </w:pPr>
            <w:ins w:id="212" w:author="Huawei v3" w:date="2020-02-29T16:05:00Z">
              <w:r w:rsidRPr="00A93EB1">
                <w:rPr>
                  <w:rFonts w:ascii="Courier New" w:hAnsi="Courier New" w:cs="Courier New"/>
                </w:rPr>
                <w:t>x</w:t>
              </w:r>
              <w:r>
                <w:rPr>
                  <w:rFonts w:ascii="Courier New" w:hAnsi="Courier New" w:cs="Courier New"/>
                </w:rPr>
                <w:t>n</w:t>
              </w:r>
              <w:r w:rsidRPr="00A93EB1">
                <w:rPr>
                  <w:rFonts w:ascii="Courier New" w:hAnsi="Courier New" w:cs="Courier New"/>
                </w:rPr>
                <w:t>WhiteList</w:t>
              </w:r>
            </w:ins>
          </w:p>
        </w:tc>
        <w:tc>
          <w:tcPr>
            <w:tcW w:w="966" w:type="dxa"/>
          </w:tcPr>
          <w:p w:rsidR="008A58E1" w:rsidRDefault="008A58E1" w:rsidP="0017396D">
            <w:pPr>
              <w:pStyle w:val="TAL"/>
              <w:jc w:val="center"/>
              <w:rPr>
                <w:ins w:id="213" w:author="Huawei v3" w:date="2020-02-29T16:05:00Z"/>
              </w:rPr>
            </w:pPr>
            <w:ins w:id="214" w:author="Huawei v3" w:date="2020-02-29T16:05:00Z">
              <w:r>
                <w:t>M</w:t>
              </w:r>
            </w:ins>
          </w:p>
        </w:tc>
        <w:tc>
          <w:tcPr>
            <w:tcW w:w="1181" w:type="dxa"/>
          </w:tcPr>
          <w:p w:rsidR="008A58E1" w:rsidRPr="002B15AA" w:rsidRDefault="008A58E1" w:rsidP="0017396D">
            <w:pPr>
              <w:pStyle w:val="TAL"/>
              <w:jc w:val="center"/>
              <w:rPr>
                <w:ins w:id="215" w:author="Huawei v3" w:date="2020-02-29T16:05:00Z"/>
              </w:rPr>
            </w:pPr>
            <w:ins w:id="216" w:author="Huawei v3" w:date="2020-02-29T16:05:00Z">
              <w:r>
                <w:t>T</w:t>
              </w:r>
            </w:ins>
          </w:p>
        </w:tc>
        <w:tc>
          <w:tcPr>
            <w:tcW w:w="1104" w:type="dxa"/>
          </w:tcPr>
          <w:p w:rsidR="008A58E1" w:rsidRPr="002B15AA" w:rsidRDefault="008A58E1" w:rsidP="0017396D">
            <w:pPr>
              <w:pStyle w:val="TAL"/>
              <w:jc w:val="center"/>
              <w:rPr>
                <w:ins w:id="217" w:author="Huawei v3" w:date="2020-02-29T16:05:00Z"/>
              </w:rPr>
            </w:pPr>
            <w:ins w:id="218" w:author="Huawei v3" w:date="2020-02-29T16:05:00Z">
              <w:r>
                <w:t>T</w:t>
              </w:r>
            </w:ins>
          </w:p>
        </w:tc>
        <w:tc>
          <w:tcPr>
            <w:tcW w:w="1177" w:type="dxa"/>
          </w:tcPr>
          <w:p w:rsidR="008A58E1" w:rsidRPr="002B15AA" w:rsidRDefault="008A58E1" w:rsidP="0017396D">
            <w:pPr>
              <w:pStyle w:val="TAL"/>
              <w:jc w:val="center"/>
              <w:rPr>
                <w:ins w:id="219" w:author="Huawei v3" w:date="2020-02-29T16:05:00Z"/>
              </w:rPr>
            </w:pPr>
            <w:ins w:id="220" w:author="Huawei v3" w:date="2020-02-29T16:05:00Z">
              <w:r>
                <w:t>F</w:t>
              </w:r>
            </w:ins>
          </w:p>
        </w:tc>
        <w:tc>
          <w:tcPr>
            <w:tcW w:w="1311" w:type="dxa"/>
          </w:tcPr>
          <w:p w:rsidR="008A58E1" w:rsidRPr="002B15AA" w:rsidRDefault="008A58E1" w:rsidP="0017396D">
            <w:pPr>
              <w:pStyle w:val="TAL"/>
              <w:jc w:val="center"/>
              <w:rPr>
                <w:ins w:id="221" w:author="Huawei v3" w:date="2020-02-29T16:05:00Z"/>
                <w:lang w:eastAsia="zh-CN"/>
              </w:rPr>
            </w:pPr>
            <w:ins w:id="222" w:author="Huawei v3" w:date="2020-02-29T16:05:00Z">
              <w:r>
                <w:rPr>
                  <w:lang w:eastAsia="zh-CN"/>
                </w:rPr>
                <w:t>T</w:t>
              </w:r>
            </w:ins>
          </w:p>
        </w:tc>
      </w:tr>
      <w:tr w:rsidR="008A58E1" w:rsidRPr="002B15AA" w:rsidTr="0017396D">
        <w:trPr>
          <w:cantSplit/>
          <w:trHeight w:val="236"/>
          <w:jc w:val="center"/>
          <w:ins w:id="223" w:author="Huawei v3" w:date="2020-02-29T16:05:00Z"/>
        </w:trPr>
        <w:tc>
          <w:tcPr>
            <w:tcW w:w="3890" w:type="dxa"/>
          </w:tcPr>
          <w:p w:rsidR="008A58E1" w:rsidRDefault="008A58E1" w:rsidP="0017396D">
            <w:pPr>
              <w:pStyle w:val="TAL"/>
              <w:rPr>
                <w:ins w:id="224" w:author="Huawei v3" w:date="2020-02-29T16:05:00Z"/>
                <w:rFonts w:ascii="Courier New" w:hAnsi="Courier New" w:cs="Courier New"/>
                <w:szCs w:val="18"/>
              </w:rPr>
            </w:pPr>
            <w:ins w:id="225" w:author="Huawei v3" w:date="2020-02-29T16:05:00Z">
              <w:r w:rsidRPr="00A93EB1">
                <w:rPr>
                  <w:rFonts w:ascii="Courier New" w:hAnsi="Courier New" w:cs="Courier New"/>
                </w:rPr>
                <w:t>x2</w:t>
              </w:r>
              <w:r>
                <w:rPr>
                  <w:rFonts w:ascii="Courier New" w:hAnsi="Courier New" w:cs="Courier New"/>
                </w:rPr>
                <w:t>Xn</w:t>
              </w:r>
              <w:r w:rsidRPr="00A93EB1">
                <w:rPr>
                  <w:rFonts w:ascii="Courier New" w:hAnsi="Courier New" w:cs="Courier New"/>
                </w:rPr>
                <w:t>HOBlackList</w:t>
              </w:r>
            </w:ins>
          </w:p>
        </w:tc>
        <w:tc>
          <w:tcPr>
            <w:tcW w:w="966" w:type="dxa"/>
          </w:tcPr>
          <w:p w:rsidR="008A58E1" w:rsidRDefault="008A58E1" w:rsidP="0017396D">
            <w:pPr>
              <w:pStyle w:val="TAL"/>
              <w:jc w:val="center"/>
              <w:rPr>
                <w:ins w:id="226" w:author="Huawei v3" w:date="2020-02-29T16:05:00Z"/>
              </w:rPr>
            </w:pPr>
            <w:ins w:id="227" w:author="Huawei v3" w:date="2020-02-29T16:05:00Z">
              <w:r>
                <w:t>M</w:t>
              </w:r>
            </w:ins>
          </w:p>
        </w:tc>
        <w:tc>
          <w:tcPr>
            <w:tcW w:w="1181" w:type="dxa"/>
          </w:tcPr>
          <w:p w:rsidR="008A58E1" w:rsidRPr="002B15AA" w:rsidRDefault="008A58E1" w:rsidP="0017396D">
            <w:pPr>
              <w:pStyle w:val="TAL"/>
              <w:jc w:val="center"/>
              <w:rPr>
                <w:ins w:id="228" w:author="Huawei v3" w:date="2020-02-29T16:05:00Z"/>
              </w:rPr>
            </w:pPr>
            <w:ins w:id="229" w:author="Huawei v3" w:date="2020-02-29T16:05:00Z">
              <w:r>
                <w:t>T</w:t>
              </w:r>
            </w:ins>
          </w:p>
        </w:tc>
        <w:tc>
          <w:tcPr>
            <w:tcW w:w="1104" w:type="dxa"/>
          </w:tcPr>
          <w:p w:rsidR="008A58E1" w:rsidRPr="002B15AA" w:rsidRDefault="008A58E1" w:rsidP="0017396D">
            <w:pPr>
              <w:pStyle w:val="TAL"/>
              <w:jc w:val="center"/>
              <w:rPr>
                <w:ins w:id="230" w:author="Huawei v3" w:date="2020-02-29T16:05:00Z"/>
              </w:rPr>
            </w:pPr>
            <w:ins w:id="231" w:author="Huawei v3" w:date="2020-02-29T16:05:00Z">
              <w:r>
                <w:t>T</w:t>
              </w:r>
            </w:ins>
          </w:p>
        </w:tc>
        <w:tc>
          <w:tcPr>
            <w:tcW w:w="1177" w:type="dxa"/>
          </w:tcPr>
          <w:p w:rsidR="008A58E1" w:rsidRPr="002B15AA" w:rsidRDefault="008A58E1" w:rsidP="0017396D">
            <w:pPr>
              <w:pStyle w:val="TAL"/>
              <w:jc w:val="center"/>
              <w:rPr>
                <w:ins w:id="232" w:author="Huawei v3" w:date="2020-02-29T16:05:00Z"/>
              </w:rPr>
            </w:pPr>
            <w:ins w:id="233" w:author="Huawei v3" w:date="2020-02-29T16:05:00Z">
              <w:r>
                <w:t>F</w:t>
              </w:r>
            </w:ins>
          </w:p>
        </w:tc>
        <w:tc>
          <w:tcPr>
            <w:tcW w:w="1311" w:type="dxa"/>
          </w:tcPr>
          <w:p w:rsidR="008A58E1" w:rsidRPr="002B15AA" w:rsidRDefault="008A58E1" w:rsidP="0017396D">
            <w:pPr>
              <w:pStyle w:val="TAL"/>
              <w:jc w:val="center"/>
              <w:rPr>
                <w:ins w:id="234" w:author="Huawei v3" w:date="2020-02-29T16:05:00Z"/>
                <w:lang w:eastAsia="zh-CN"/>
              </w:rPr>
            </w:pPr>
            <w:ins w:id="235" w:author="Huawei v3" w:date="2020-02-29T16:05:00Z">
              <w:r>
                <w:rPr>
                  <w:lang w:eastAsia="zh-CN"/>
                </w:rPr>
                <w:t>T</w:t>
              </w:r>
            </w:ins>
          </w:p>
        </w:tc>
      </w:tr>
      <w:tr w:rsidR="008A58E1" w:rsidRPr="002B15AA" w:rsidTr="0017396D">
        <w:trPr>
          <w:cantSplit/>
          <w:trHeight w:val="236"/>
          <w:jc w:val="center"/>
          <w:ins w:id="236" w:author="Huawei v3" w:date="2020-02-29T16:05:00Z"/>
        </w:trPr>
        <w:tc>
          <w:tcPr>
            <w:tcW w:w="3890" w:type="dxa"/>
          </w:tcPr>
          <w:p w:rsidR="008A58E1" w:rsidRPr="00A93EB1" w:rsidRDefault="008A58E1" w:rsidP="0017396D">
            <w:pPr>
              <w:pStyle w:val="TAL"/>
              <w:rPr>
                <w:ins w:id="237" w:author="Huawei v3" w:date="2020-02-29T16:05:00Z"/>
                <w:rFonts w:ascii="Courier New" w:hAnsi="Courier New" w:cs="Courier New"/>
              </w:rPr>
            </w:pPr>
            <w:ins w:id="238" w:author="Huawei v3" w:date="2020-02-29T16:05:00Z">
              <w:r>
                <w:rPr>
                  <w:rFonts w:ascii="Courier New" w:hAnsi="Courier New" w:cs="Courier New"/>
                  <w:szCs w:val="18"/>
                </w:rPr>
                <w:t>intrasystemANRManagementSwitch</w:t>
              </w:r>
            </w:ins>
          </w:p>
        </w:tc>
        <w:tc>
          <w:tcPr>
            <w:tcW w:w="966" w:type="dxa"/>
          </w:tcPr>
          <w:p w:rsidR="008A58E1" w:rsidRDefault="008A58E1" w:rsidP="0017396D">
            <w:pPr>
              <w:pStyle w:val="TAL"/>
              <w:jc w:val="center"/>
              <w:rPr>
                <w:ins w:id="239" w:author="Huawei v3" w:date="2020-02-29T16:05:00Z"/>
              </w:rPr>
            </w:pPr>
            <w:ins w:id="240" w:author="Huawei v3" w:date="2020-02-29T16:05:00Z">
              <w:r w:rsidRPr="002B15AA">
                <w:t>M</w:t>
              </w:r>
            </w:ins>
          </w:p>
        </w:tc>
        <w:tc>
          <w:tcPr>
            <w:tcW w:w="1181" w:type="dxa"/>
          </w:tcPr>
          <w:p w:rsidR="008A58E1" w:rsidRDefault="008A58E1" w:rsidP="0017396D">
            <w:pPr>
              <w:pStyle w:val="TAL"/>
              <w:jc w:val="center"/>
              <w:rPr>
                <w:ins w:id="241" w:author="Huawei v3" w:date="2020-02-29T16:05:00Z"/>
              </w:rPr>
            </w:pPr>
            <w:ins w:id="242" w:author="Huawei v3" w:date="2020-02-29T16:05:00Z">
              <w:r w:rsidRPr="002B15AA">
                <w:t>T</w:t>
              </w:r>
            </w:ins>
          </w:p>
        </w:tc>
        <w:tc>
          <w:tcPr>
            <w:tcW w:w="1104" w:type="dxa"/>
          </w:tcPr>
          <w:p w:rsidR="008A58E1" w:rsidRDefault="008A58E1" w:rsidP="0017396D">
            <w:pPr>
              <w:pStyle w:val="TAL"/>
              <w:jc w:val="center"/>
              <w:rPr>
                <w:ins w:id="243" w:author="Huawei v3" w:date="2020-02-29T16:05:00Z"/>
              </w:rPr>
            </w:pPr>
            <w:ins w:id="244" w:author="Huawei v3" w:date="2020-02-29T16:05:00Z">
              <w:r w:rsidRPr="002B15AA">
                <w:t>T</w:t>
              </w:r>
            </w:ins>
          </w:p>
        </w:tc>
        <w:tc>
          <w:tcPr>
            <w:tcW w:w="1177" w:type="dxa"/>
          </w:tcPr>
          <w:p w:rsidR="008A58E1" w:rsidRDefault="008A58E1" w:rsidP="0017396D">
            <w:pPr>
              <w:pStyle w:val="TAL"/>
              <w:jc w:val="center"/>
              <w:rPr>
                <w:ins w:id="245" w:author="Huawei v3" w:date="2020-02-29T16:05:00Z"/>
              </w:rPr>
            </w:pPr>
            <w:ins w:id="246" w:author="Huawei v3" w:date="2020-02-29T16:05:00Z">
              <w:r w:rsidRPr="002B15AA">
                <w:t>F</w:t>
              </w:r>
            </w:ins>
          </w:p>
        </w:tc>
        <w:tc>
          <w:tcPr>
            <w:tcW w:w="1311" w:type="dxa"/>
          </w:tcPr>
          <w:p w:rsidR="008A58E1" w:rsidRDefault="008A58E1" w:rsidP="0017396D">
            <w:pPr>
              <w:pStyle w:val="TAL"/>
              <w:jc w:val="center"/>
              <w:rPr>
                <w:ins w:id="247" w:author="Huawei v3" w:date="2020-02-29T16:05:00Z"/>
                <w:lang w:eastAsia="zh-CN"/>
              </w:rPr>
            </w:pPr>
            <w:ins w:id="248" w:author="Huawei v3" w:date="2020-02-29T16:05:00Z">
              <w:r w:rsidRPr="002B15AA">
                <w:rPr>
                  <w:lang w:eastAsia="zh-CN"/>
                </w:rPr>
                <w:t>T</w:t>
              </w:r>
            </w:ins>
          </w:p>
        </w:tc>
      </w:tr>
      <w:tr w:rsidR="008A58E1" w:rsidRPr="002B15AA" w:rsidTr="0017396D">
        <w:trPr>
          <w:cantSplit/>
          <w:trHeight w:val="236"/>
          <w:jc w:val="center"/>
          <w:ins w:id="249" w:author="Huawei v3" w:date="2020-02-29T16:05:00Z"/>
        </w:trPr>
        <w:tc>
          <w:tcPr>
            <w:tcW w:w="3890" w:type="dxa"/>
          </w:tcPr>
          <w:p w:rsidR="008A58E1" w:rsidRPr="00A93EB1" w:rsidRDefault="008A58E1" w:rsidP="0017396D">
            <w:pPr>
              <w:pStyle w:val="TAL"/>
              <w:rPr>
                <w:ins w:id="250" w:author="Huawei v3" w:date="2020-02-29T16:05:00Z"/>
                <w:rFonts w:ascii="Courier New" w:hAnsi="Courier New" w:cs="Courier New"/>
              </w:rPr>
            </w:pPr>
            <w:ins w:id="251" w:author="Huawei v3" w:date="2020-02-29T16:05:00Z">
              <w:r>
                <w:rPr>
                  <w:rFonts w:ascii="Courier New" w:hAnsi="Courier New" w:cs="Courier New" w:hint="eastAsia"/>
                  <w:szCs w:val="18"/>
                  <w:lang w:eastAsia="zh-CN"/>
                </w:rPr>
                <w:t>i</w:t>
              </w:r>
              <w:r>
                <w:rPr>
                  <w:rFonts w:ascii="Courier New" w:hAnsi="Courier New" w:cs="Courier New"/>
                  <w:szCs w:val="18"/>
                  <w:lang w:eastAsia="zh-CN"/>
                </w:rPr>
                <w:t>ntersystemANRManagementSwitch</w:t>
              </w:r>
            </w:ins>
          </w:p>
        </w:tc>
        <w:tc>
          <w:tcPr>
            <w:tcW w:w="966" w:type="dxa"/>
          </w:tcPr>
          <w:p w:rsidR="008A58E1" w:rsidRDefault="008A58E1" w:rsidP="0017396D">
            <w:pPr>
              <w:pStyle w:val="TAL"/>
              <w:jc w:val="center"/>
              <w:rPr>
                <w:ins w:id="252" w:author="Huawei v3" w:date="2020-02-29T16:05:00Z"/>
              </w:rPr>
            </w:pPr>
            <w:ins w:id="253" w:author="Huawei v3" w:date="2020-02-29T16:05:00Z">
              <w:r w:rsidRPr="002B15AA">
                <w:t>M</w:t>
              </w:r>
            </w:ins>
          </w:p>
        </w:tc>
        <w:tc>
          <w:tcPr>
            <w:tcW w:w="1181" w:type="dxa"/>
          </w:tcPr>
          <w:p w:rsidR="008A58E1" w:rsidRDefault="008A58E1" w:rsidP="0017396D">
            <w:pPr>
              <w:pStyle w:val="TAL"/>
              <w:jc w:val="center"/>
              <w:rPr>
                <w:ins w:id="254" w:author="Huawei v3" w:date="2020-02-29T16:05:00Z"/>
              </w:rPr>
            </w:pPr>
            <w:ins w:id="255" w:author="Huawei v3" w:date="2020-02-29T16:05:00Z">
              <w:r w:rsidRPr="002B15AA">
                <w:t>T</w:t>
              </w:r>
            </w:ins>
          </w:p>
        </w:tc>
        <w:tc>
          <w:tcPr>
            <w:tcW w:w="1104" w:type="dxa"/>
          </w:tcPr>
          <w:p w:rsidR="008A58E1" w:rsidRDefault="008A58E1" w:rsidP="0017396D">
            <w:pPr>
              <w:pStyle w:val="TAL"/>
              <w:jc w:val="center"/>
              <w:rPr>
                <w:ins w:id="256" w:author="Huawei v3" w:date="2020-02-29T16:05:00Z"/>
              </w:rPr>
            </w:pPr>
            <w:ins w:id="257" w:author="Huawei v3" w:date="2020-02-29T16:05:00Z">
              <w:r w:rsidRPr="002B15AA">
                <w:t>T</w:t>
              </w:r>
            </w:ins>
          </w:p>
        </w:tc>
        <w:tc>
          <w:tcPr>
            <w:tcW w:w="1177" w:type="dxa"/>
          </w:tcPr>
          <w:p w:rsidR="008A58E1" w:rsidRDefault="008A58E1" w:rsidP="0017396D">
            <w:pPr>
              <w:pStyle w:val="TAL"/>
              <w:jc w:val="center"/>
              <w:rPr>
                <w:ins w:id="258" w:author="Huawei v3" w:date="2020-02-29T16:05:00Z"/>
              </w:rPr>
            </w:pPr>
            <w:ins w:id="259" w:author="Huawei v3" w:date="2020-02-29T16:05:00Z">
              <w:r w:rsidRPr="002B15AA">
                <w:t>F</w:t>
              </w:r>
            </w:ins>
          </w:p>
        </w:tc>
        <w:tc>
          <w:tcPr>
            <w:tcW w:w="1311" w:type="dxa"/>
          </w:tcPr>
          <w:p w:rsidR="008A58E1" w:rsidRDefault="008A58E1" w:rsidP="0017396D">
            <w:pPr>
              <w:pStyle w:val="TAL"/>
              <w:jc w:val="center"/>
              <w:rPr>
                <w:ins w:id="260" w:author="Huawei v3" w:date="2020-02-29T16:05:00Z"/>
                <w:lang w:eastAsia="zh-CN"/>
              </w:rPr>
            </w:pPr>
            <w:ins w:id="261" w:author="Huawei v3" w:date="2020-02-29T16:05:00Z">
              <w:r w:rsidRPr="002B15AA">
                <w:rPr>
                  <w:lang w:eastAsia="zh-CN"/>
                </w:rPr>
                <w:t>T</w:t>
              </w:r>
            </w:ins>
          </w:p>
        </w:tc>
      </w:tr>
      <w:tr w:rsidR="008A58E1" w:rsidRPr="002B15AA" w:rsidTr="0017396D">
        <w:trPr>
          <w:cantSplit/>
          <w:trHeight w:val="236"/>
          <w:jc w:val="center"/>
          <w:ins w:id="262" w:author="Huawei v3" w:date="2020-02-29T16:05:00Z"/>
        </w:trPr>
        <w:tc>
          <w:tcPr>
            <w:tcW w:w="3890" w:type="dxa"/>
          </w:tcPr>
          <w:p w:rsidR="008A58E1" w:rsidRPr="00A93EB1" w:rsidRDefault="008A58E1" w:rsidP="0017396D">
            <w:pPr>
              <w:pStyle w:val="TAL"/>
              <w:rPr>
                <w:ins w:id="263" w:author="Huawei v3" w:date="2020-02-29T16:05:00Z"/>
                <w:rFonts w:ascii="Courier New" w:hAnsi="Courier New" w:cs="Courier New"/>
              </w:rPr>
            </w:pPr>
            <w:ins w:id="264" w:author="Huawei v3" w:date="2020-02-29T16:05:00Z">
              <w:r>
                <w:rPr>
                  <w:rFonts w:ascii="Courier New" w:eastAsia="MS Mincho" w:hAnsi="Courier New" w:cs="Courier New"/>
                  <w:lang w:eastAsia="ja-JP"/>
                </w:rPr>
                <w:t>aNRManagementCellPolicyList</w:t>
              </w:r>
            </w:ins>
          </w:p>
        </w:tc>
        <w:tc>
          <w:tcPr>
            <w:tcW w:w="966" w:type="dxa"/>
          </w:tcPr>
          <w:p w:rsidR="008A58E1" w:rsidRDefault="008A58E1" w:rsidP="0017396D">
            <w:pPr>
              <w:pStyle w:val="TAL"/>
              <w:jc w:val="center"/>
              <w:rPr>
                <w:ins w:id="265" w:author="Huawei v3" w:date="2020-02-29T16:05:00Z"/>
              </w:rPr>
            </w:pPr>
            <w:ins w:id="266" w:author="Huawei v3" w:date="2020-02-29T16:05:00Z">
              <w:r w:rsidRPr="002B15AA">
                <w:t>M</w:t>
              </w:r>
            </w:ins>
          </w:p>
        </w:tc>
        <w:tc>
          <w:tcPr>
            <w:tcW w:w="1181" w:type="dxa"/>
          </w:tcPr>
          <w:p w:rsidR="008A58E1" w:rsidRDefault="008A58E1" w:rsidP="0017396D">
            <w:pPr>
              <w:pStyle w:val="TAL"/>
              <w:jc w:val="center"/>
              <w:rPr>
                <w:ins w:id="267" w:author="Huawei v3" w:date="2020-02-29T16:05:00Z"/>
              </w:rPr>
            </w:pPr>
            <w:ins w:id="268" w:author="Huawei v3" w:date="2020-02-29T16:05:00Z">
              <w:r w:rsidRPr="002B15AA">
                <w:t>T</w:t>
              </w:r>
            </w:ins>
          </w:p>
        </w:tc>
        <w:tc>
          <w:tcPr>
            <w:tcW w:w="1104" w:type="dxa"/>
          </w:tcPr>
          <w:p w:rsidR="008A58E1" w:rsidRDefault="008A58E1" w:rsidP="0017396D">
            <w:pPr>
              <w:pStyle w:val="TAL"/>
              <w:jc w:val="center"/>
              <w:rPr>
                <w:ins w:id="269" w:author="Huawei v3" w:date="2020-02-29T16:05:00Z"/>
              </w:rPr>
            </w:pPr>
            <w:ins w:id="270" w:author="Huawei v3" w:date="2020-02-29T16:05:00Z">
              <w:r w:rsidRPr="002B15AA">
                <w:t>T</w:t>
              </w:r>
            </w:ins>
          </w:p>
        </w:tc>
        <w:tc>
          <w:tcPr>
            <w:tcW w:w="1177" w:type="dxa"/>
          </w:tcPr>
          <w:p w:rsidR="008A58E1" w:rsidRDefault="008A58E1" w:rsidP="0017396D">
            <w:pPr>
              <w:pStyle w:val="TAL"/>
              <w:jc w:val="center"/>
              <w:rPr>
                <w:ins w:id="271" w:author="Huawei v3" w:date="2020-02-29T16:05:00Z"/>
              </w:rPr>
            </w:pPr>
            <w:ins w:id="272" w:author="Huawei v3" w:date="2020-02-29T16:05:00Z">
              <w:r w:rsidRPr="002B15AA">
                <w:t>F</w:t>
              </w:r>
            </w:ins>
          </w:p>
        </w:tc>
        <w:tc>
          <w:tcPr>
            <w:tcW w:w="1311" w:type="dxa"/>
          </w:tcPr>
          <w:p w:rsidR="008A58E1" w:rsidRDefault="008A58E1" w:rsidP="0017396D">
            <w:pPr>
              <w:pStyle w:val="TAL"/>
              <w:jc w:val="center"/>
              <w:rPr>
                <w:ins w:id="273" w:author="Huawei v3" w:date="2020-02-29T16:05:00Z"/>
                <w:lang w:eastAsia="zh-CN"/>
              </w:rPr>
            </w:pPr>
            <w:ins w:id="274" w:author="Huawei v3" w:date="2020-02-29T16:05:00Z">
              <w:r w:rsidRPr="002B15AA">
                <w:rPr>
                  <w:lang w:eastAsia="zh-CN"/>
                </w:rPr>
                <w:t>T</w:t>
              </w:r>
            </w:ins>
          </w:p>
        </w:tc>
      </w:tr>
    </w:tbl>
    <w:p w:rsidR="008A58E1" w:rsidRDefault="008A58E1" w:rsidP="008A58E1">
      <w:pPr>
        <w:pStyle w:val="4"/>
        <w:rPr>
          <w:ins w:id="275" w:author="Huawei v3" w:date="2020-02-29T16:05:00Z"/>
        </w:rPr>
      </w:pPr>
      <w:ins w:id="276" w:author="Huawei v3" w:date="2020-02-29T16:08:00Z">
        <w:r>
          <w:t>4.3.x</w:t>
        </w:r>
      </w:ins>
      <w:ins w:id="277" w:author="Huawei v3" w:date="2020-02-29T16:05:00Z">
        <w:r>
          <w:rPr>
            <w:lang w:eastAsia="zh-CN"/>
          </w:rPr>
          <w:t>.3</w:t>
        </w:r>
        <w:r w:rsidRPr="002B15AA">
          <w:tab/>
          <w:t>Attribute constraints</w:t>
        </w:r>
      </w:ins>
    </w:p>
    <w:tbl>
      <w:tblPr>
        <w:tblW w:w="9815" w:type="dxa"/>
        <w:jc w:val="center"/>
        <w:tblLook w:val="01E0" w:firstRow="1" w:lastRow="1" w:firstColumn="1" w:lastColumn="1" w:noHBand="0" w:noVBand="0"/>
      </w:tblPr>
      <w:tblGrid>
        <w:gridCol w:w="3684"/>
        <w:gridCol w:w="6131"/>
      </w:tblGrid>
      <w:tr w:rsidR="008A58E1" w:rsidRPr="002B15AA" w:rsidTr="0017396D">
        <w:trPr>
          <w:jc w:val="center"/>
          <w:ins w:id="278" w:author="Huawei v3" w:date="2020-02-29T16:05:00Z"/>
        </w:trPr>
        <w:tc>
          <w:tcPr>
            <w:tcW w:w="3684" w:type="dxa"/>
            <w:tcBorders>
              <w:top w:val="single" w:sz="4" w:space="0" w:color="auto"/>
              <w:left w:val="single" w:sz="4" w:space="0" w:color="auto"/>
              <w:bottom w:val="single" w:sz="4" w:space="0" w:color="auto"/>
              <w:right w:val="single" w:sz="4" w:space="0" w:color="auto"/>
            </w:tcBorders>
            <w:shd w:val="clear" w:color="auto" w:fill="D9D9D9"/>
          </w:tcPr>
          <w:p w:rsidR="008A58E1" w:rsidRPr="002B15AA" w:rsidRDefault="008A58E1" w:rsidP="0017396D">
            <w:pPr>
              <w:pStyle w:val="TAH"/>
              <w:rPr>
                <w:ins w:id="279" w:author="Huawei v3" w:date="2020-02-29T16:05:00Z"/>
              </w:rPr>
            </w:pPr>
            <w:ins w:id="280" w:author="Huawei v3" w:date="2020-02-29T16:05:00Z">
              <w:r w:rsidRPr="002B15AA">
                <w:t>Name</w:t>
              </w:r>
            </w:ins>
          </w:p>
        </w:tc>
        <w:tc>
          <w:tcPr>
            <w:tcW w:w="6131" w:type="dxa"/>
            <w:tcBorders>
              <w:top w:val="single" w:sz="4" w:space="0" w:color="auto"/>
              <w:left w:val="single" w:sz="4" w:space="0" w:color="auto"/>
              <w:bottom w:val="single" w:sz="4" w:space="0" w:color="auto"/>
              <w:right w:val="single" w:sz="4" w:space="0" w:color="auto"/>
            </w:tcBorders>
            <w:shd w:val="clear" w:color="auto" w:fill="D9D9D9"/>
          </w:tcPr>
          <w:p w:rsidR="008A58E1" w:rsidRPr="002B15AA" w:rsidRDefault="008A58E1" w:rsidP="0017396D">
            <w:pPr>
              <w:pStyle w:val="TAH"/>
              <w:rPr>
                <w:ins w:id="281" w:author="Huawei v3" w:date="2020-02-29T16:05:00Z"/>
              </w:rPr>
            </w:pPr>
            <w:ins w:id="282" w:author="Huawei v3" w:date="2020-02-29T16:05:00Z">
              <w:r w:rsidRPr="002B15AA">
                <w:t>Definition</w:t>
              </w:r>
            </w:ins>
          </w:p>
        </w:tc>
      </w:tr>
      <w:tr w:rsidR="008A58E1" w:rsidTr="0017396D">
        <w:trPr>
          <w:jc w:val="center"/>
          <w:ins w:id="283" w:author="Huawei v3" w:date="2020-02-29T16:05:00Z"/>
        </w:trPr>
        <w:tc>
          <w:tcPr>
            <w:tcW w:w="3684" w:type="dxa"/>
            <w:tcBorders>
              <w:top w:val="single" w:sz="4" w:space="0" w:color="auto"/>
              <w:left w:val="single" w:sz="4" w:space="0" w:color="auto"/>
              <w:bottom w:val="single" w:sz="4" w:space="0" w:color="auto"/>
              <w:right w:val="single" w:sz="4" w:space="0" w:color="auto"/>
            </w:tcBorders>
            <w:shd w:val="clear" w:color="auto" w:fill="auto"/>
          </w:tcPr>
          <w:p w:rsidR="008A58E1" w:rsidRPr="00997931" w:rsidRDefault="008A58E1" w:rsidP="0017396D">
            <w:pPr>
              <w:pStyle w:val="TAH"/>
              <w:jc w:val="left"/>
              <w:rPr>
                <w:ins w:id="284" w:author="Huawei v3" w:date="2020-02-29T16:05:00Z"/>
                <w:b w:val="0"/>
              </w:rPr>
            </w:pPr>
            <w:ins w:id="285" w:author="Huawei v3" w:date="2020-02-29T16:05:00Z">
              <w:r w:rsidRPr="00997931">
                <w:rPr>
                  <w:rFonts w:ascii="Courier" w:hAnsi="Courier"/>
                  <w:b w:val="0"/>
                </w:rPr>
                <w:t>x2BlackList</w:t>
              </w:r>
            </w:ins>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8A58E1" w:rsidRDefault="008A58E1" w:rsidP="0017396D">
            <w:pPr>
              <w:pStyle w:val="TAL"/>
              <w:overflowPunct w:val="0"/>
              <w:autoSpaceDE w:val="0"/>
              <w:autoSpaceDN w:val="0"/>
              <w:adjustRightInd w:val="0"/>
              <w:rPr>
                <w:ins w:id="286" w:author="Huawei v3" w:date="2020-02-29T16:05:00Z"/>
              </w:rPr>
            </w:pPr>
            <w:ins w:id="287" w:author="Huawei v3" w:date="2020-02-29T16:05:00Z">
              <w:r>
                <w:t>Condition: Multi-Radio Dual Connectivity with the EPC (see TS 37.340 [9] clause 4.1.2) is supported.</w:t>
              </w:r>
            </w:ins>
          </w:p>
        </w:tc>
      </w:tr>
      <w:tr w:rsidR="008A58E1" w:rsidTr="0017396D">
        <w:trPr>
          <w:jc w:val="center"/>
          <w:ins w:id="288" w:author="Huawei v3" w:date="2020-02-29T16:05:00Z"/>
        </w:trPr>
        <w:tc>
          <w:tcPr>
            <w:tcW w:w="3684" w:type="dxa"/>
            <w:tcBorders>
              <w:top w:val="single" w:sz="4" w:space="0" w:color="auto"/>
              <w:left w:val="single" w:sz="4" w:space="0" w:color="auto"/>
              <w:bottom w:val="single" w:sz="4" w:space="0" w:color="auto"/>
              <w:right w:val="single" w:sz="4" w:space="0" w:color="auto"/>
            </w:tcBorders>
            <w:shd w:val="clear" w:color="auto" w:fill="auto"/>
          </w:tcPr>
          <w:p w:rsidR="008A58E1" w:rsidRPr="00997931" w:rsidRDefault="008A58E1" w:rsidP="0017396D">
            <w:pPr>
              <w:pStyle w:val="TAH"/>
              <w:jc w:val="left"/>
              <w:rPr>
                <w:ins w:id="289" w:author="Huawei v3" w:date="2020-02-29T16:05:00Z"/>
                <w:b w:val="0"/>
              </w:rPr>
            </w:pPr>
            <w:ins w:id="290" w:author="Huawei v3" w:date="2020-02-29T16:05:00Z">
              <w:r w:rsidRPr="00997931">
                <w:rPr>
                  <w:rFonts w:ascii="Courier" w:hAnsi="Courier"/>
                  <w:b w:val="0"/>
                </w:rPr>
                <w:t>x2WhiteList</w:t>
              </w:r>
            </w:ins>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8A58E1" w:rsidRDefault="008A58E1" w:rsidP="0017396D">
            <w:pPr>
              <w:pStyle w:val="TAL"/>
              <w:overflowPunct w:val="0"/>
              <w:autoSpaceDE w:val="0"/>
              <w:autoSpaceDN w:val="0"/>
              <w:adjustRightInd w:val="0"/>
              <w:rPr>
                <w:ins w:id="291" w:author="Huawei v3" w:date="2020-02-29T16:05:00Z"/>
                <w:lang w:eastAsia="zh-CN"/>
              </w:rPr>
            </w:pPr>
            <w:ins w:id="292" w:author="Huawei v3" w:date="2020-02-29T16:05:00Z">
              <w:r>
                <w:t>Condition: Multi-Radio Dual Connectivity with the EPC (see TS 37.340 [9] clause 4.1.2) is supported.</w:t>
              </w:r>
            </w:ins>
          </w:p>
        </w:tc>
      </w:tr>
    </w:tbl>
    <w:p w:rsidR="008A58E1" w:rsidRPr="002B15AA" w:rsidRDefault="008A58E1" w:rsidP="008A58E1">
      <w:pPr>
        <w:pStyle w:val="4"/>
        <w:rPr>
          <w:ins w:id="293" w:author="Huawei v3" w:date="2020-02-29T16:05:00Z"/>
        </w:rPr>
      </w:pPr>
      <w:ins w:id="294" w:author="Huawei v3" w:date="2020-02-29T16:08:00Z">
        <w:r>
          <w:t>4.3.x</w:t>
        </w:r>
      </w:ins>
      <w:ins w:id="295" w:author="Huawei v3" w:date="2020-02-29T16:05:00Z">
        <w:r>
          <w:rPr>
            <w:lang w:eastAsia="zh-CN"/>
          </w:rPr>
          <w:t>.4</w:t>
        </w:r>
        <w:r w:rsidRPr="002B15AA">
          <w:tab/>
          <w:t>Notifications</w:t>
        </w:r>
      </w:ins>
    </w:p>
    <w:p w:rsidR="008A58E1" w:rsidRPr="00B620D8" w:rsidRDefault="008A58E1" w:rsidP="008A58E1">
      <w:pPr>
        <w:rPr>
          <w:ins w:id="296" w:author="Huawei v3" w:date="2020-02-29T16:05:00Z"/>
        </w:rPr>
      </w:pPr>
      <w:ins w:id="297" w:author="Huawei v3" w:date="2020-02-29T16:05:00Z">
        <w:r w:rsidRPr="002B15AA">
          <w:t xml:space="preserve">The common notifications defined in subclause </w:t>
        </w:r>
        <w:r>
          <w:rPr>
            <w:lang w:eastAsia="zh-CN"/>
          </w:rPr>
          <w:t>X.1.</w:t>
        </w:r>
        <w:r w:rsidRPr="002B15AA">
          <w:rPr>
            <w:rFonts w:hint="eastAsia"/>
            <w:lang w:eastAsia="zh-CN"/>
          </w:rPr>
          <w:t>5</w:t>
        </w:r>
        <w:r w:rsidRPr="002B15AA">
          <w:t xml:space="preserve"> are valid for this IOC, without exceptions or additions.</w:t>
        </w:r>
      </w:ins>
    </w:p>
    <w:p w:rsidR="008A58E1" w:rsidRPr="008660E0" w:rsidRDefault="008A58E1" w:rsidP="008A58E1">
      <w:pPr>
        <w:pStyle w:val="3"/>
        <w:rPr>
          <w:ins w:id="298" w:author="Huawei v3" w:date="2020-02-29T16:05:00Z"/>
        </w:rPr>
      </w:pPr>
      <w:ins w:id="299" w:author="Huawei v3" w:date="2020-02-29T16:08:00Z">
        <w:r>
          <w:t>4.3.y</w:t>
        </w:r>
      </w:ins>
      <w:ins w:id="300" w:author="Huawei v3" w:date="2020-02-29T16:05:00Z">
        <w:r w:rsidRPr="008660E0">
          <w:tab/>
        </w:r>
        <w:r>
          <w:rPr>
            <w:lang w:eastAsia="zh-CN"/>
          </w:rPr>
          <w:t>ANRManagementCellPolicy</w:t>
        </w:r>
        <w:r w:rsidRPr="008660E0">
          <w:t xml:space="preserve"> &lt;</w:t>
        </w:r>
        <w:r>
          <w:rPr>
            <w:rFonts w:hint="eastAsia"/>
            <w:lang w:eastAsia="zh-CN"/>
          </w:rPr>
          <w:t>data</w:t>
        </w:r>
        <w:r>
          <w:t xml:space="preserve"> type</w:t>
        </w:r>
        <w:r w:rsidRPr="008660E0">
          <w:t>&gt;</w:t>
        </w:r>
      </w:ins>
    </w:p>
    <w:p w:rsidR="008A58E1" w:rsidRDefault="008A58E1" w:rsidP="008A58E1">
      <w:pPr>
        <w:pStyle w:val="4"/>
        <w:rPr>
          <w:ins w:id="301" w:author="Huawei v3" w:date="2020-02-29T16:05:00Z"/>
        </w:rPr>
      </w:pPr>
      <w:ins w:id="302" w:author="Huawei v3" w:date="2020-02-29T16:08:00Z">
        <w:r>
          <w:t>4.3.y</w:t>
        </w:r>
      </w:ins>
      <w:ins w:id="303" w:author="Huawei v3" w:date="2020-02-29T16:05:00Z">
        <w:r>
          <w:rPr>
            <w:lang w:eastAsia="zh-CN"/>
          </w:rPr>
          <w:t>.1</w:t>
        </w:r>
        <w:r w:rsidRPr="00215D3C">
          <w:tab/>
        </w:r>
        <w:r w:rsidRPr="002B15AA">
          <w:t>Definition</w:t>
        </w:r>
      </w:ins>
    </w:p>
    <w:p w:rsidR="008A58E1" w:rsidRPr="004D3EB7" w:rsidRDefault="008A58E1" w:rsidP="008A58E1">
      <w:pPr>
        <w:rPr>
          <w:ins w:id="304" w:author="Huawei v3" w:date="2020-02-29T16:05:00Z"/>
        </w:rPr>
      </w:pPr>
      <w:ins w:id="305" w:author="Huawei v3" w:date="2020-02-29T16:05:00Z">
        <w:r w:rsidRPr="002B15AA">
          <w:t xml:space="preserve">This </w:t>
        </w:r>
        <w:r>
          <w:rPr>
            <w:rFonts w:hint="eastAsia"/>
            <w:lang w:eastAsia="zh-CN"/>
          </w:rPr>
          <w:t>data</w:t>
        </w:r>
        <w:r>
          <w:rPr>
            <w:lang w:eastAsia="zh-CN"/>
          </w:rPr>
          <w:t xml:space="preserve"> type</w:t>
        </w:r>
        <w:r w:rsidRPr="002B15AA">
          <w:t xml:space="preserve"> represents the </w:t>
        </w:r>
      </w:ins>
      <w:ins w:id="306" w:author="Huawei v4" w:date="2020-03-02T11:33:00Z">
        <w:r w:rsidR="004D3EB7">
          <w:t xml:space="preserve">properties of </w:t>
        </w:r>
        <w:r w:rsidR="004D3EB7">
          <w:rPr>
            <w:rFonts w:ascii="Courier New" w:hAnsi="Courier New" w:cs="Courier New"/>
          </w:rPr>
          <w:t>ANR</w:t>
        </w:r>
      </w:ins>
      <w:ins w:id="307" w:author="Huawei v4" w:date="2020-03-02T11:34:00Z">
        <w:r w:rsidR="004D3EB7">
          <w:rPr>
            <w:rFonts w:ascii="Courier New" w:hAnsi="Courier New" w:cs="Courier New"/>
          </w:rPr>
          <w:t>ManagementCellPolicy</w:t>
        </w:r>
      </w:ins>
      <w:ins w:id="308" w:author="Huawei v4" w:date="2020-03-02T11:44:00Z">
        <w:r w:rsidR="0055410B">
          <w:t xml:space="preserve">. </w:t>
        </w:r>
        <w:r w:rsidR="0055410B">
          <w:rPr>
            <w:rFonts w:ascii="Courier New" w:hAnsi="Courier New" w:cs="Courier New"/>
          </w:rPr>
          <w:t>A</w:t>
        </w:r>
      </w:ins>
      <w:ins w:id="309" w:author="Huawei v4" w:date="2020-03-02T11:37:00Z">
        <w:r w:rsidR="004D3EB7">
          <w:rPr>
            <w:rFonts w:ascii="Courier New" w:hAnsi="Courier New" w:cs="Courier New"/>
          </w:rPr>
          <w:t>NRManagementCellPolicy</w:t>
        </w:r>
        <w:r w:rsidR="004D3EB7">
          <w:rPr>
            <w:rFonts w:ascii="Courier New" w:hAnsi="Courier New" w:cs="Courier New"/>
          </w:rPr>
          <w:t>List</w:t>
        </w:r>
        <w:r w:rsidR="004D3EB7">
          <w:t xml:space="preserve"> is a list and each item of the list has thress attributes. The </w:t>
        </w:r>
      </w:ins>
      <w:ins w:id="310" w:author="Huawei v4" w:date="2020-03-02T11:38:00Z">
        <w:r w:rsidR="004D3EB7">
          <w:t xml:space="preserve">list of the three attributes is data type of </w:t>
        </w:r>
      </w:ins>
      <w:ins w:id="311" w:author="Huawei v4" w:date="2020-03-02T11:39:00Z">
        <w:r w:rsidR="004D3EB7">
          <w:rPr>
            <w:rFonts w:ascii="Courier New" w:hAnsi="Courier New" w:cs="Courier New"/>
          </w:rPr>
          <w:t>ANRManagementCellPolicy</w:t>
        </w:r>
        <w:r w:rsidR="004D3EB7">
          <w:t>. The attribute</w:t>
        </w:r>
        <w:r w:rsidR="004D3EB7">
          <w:rPr>
            <w:rFonts w:ascii="Courier New" w:hAnsi="Courier New" w:cs="Arial"/>
            <w:lang w:val="en-US" w:eastAsia="zh-CN"/>
          </w:rPr>
          <w:t xml:space="preserve"> </w:t>
        </w:r>
        <w:r w:rsidR="004D3EB7">
          <w:rPr>
            <w:rFonts w:ascii="Courier New" w:hAnsi="Courier New" w:cs="Arial"/>
            <w:lang w:val="en-US" w:eastAsia="zh-CN"/>
          </w:rPr>
          <w:t>isRemoveAllowed</w:t>
        </w:r>
        <w:r w:rsidR="004D3EB7">
          <w:t xml:space="preserve"> </w:t>
        </w:r>
      </w:ins>
      <w:ins w:id="312" w:author="Huawei v4" w:date="2020-03-02T11:40:00Z">
        <w:r w:rsidR="004D3EB7">
          <w:t xml:space="preserve">indicates if the subject </w:t>
        </w:r>
        <w:r w:rsidR="004D3EB7">
          <w:rPr>
            <w:rFonts w:ascii="Courier New" w:hAnsi="Courier New" w:cs="Courier New"/>
          </w:rPr>
          <w:t>NRCellRelation</w:t>
        </w:r>
        <w:r w:rsidR="004D3EB7">
          <w:t xml:space="preserve"> can be removed (deleted) or not.</w:t>
        </w:r>
        <w:r w:rsidR="004D3EB7">
          <w:t xml:space="preserve"> The attribute </w:t>
        </w:r>
        <w:r w:rsidR="004D3EB7">
          <w:rPr>
            <w:rFonts w:ascii="Courier New" w:hAnsi="Courier New" w:cs="Arial"/>
            <w:lang w:val="en-US" w:eastAsia="zh-CN"/>
          </w:rPr>
          <w:t>isHOAllowed</w:t>
        </w:r>
        <w:r w:rsidR="004D3EB7" w:rsidDel="004D3EB7">
          <w:t xml:space="preserve"> </w:t>
        </w:r>
      </w:ins>
      <w:ins w:id="313" w:author="Huawei v4" w:date="2020-03-02T11:41:00Z">
        <w:r w:rsidR="004D3EB7">
          <w:t>indicates if HO is allowed or prohibited.</w:t>
        </w:r>
      </w:ins>
      <w:ins w:id="314" w:author="Huawei v4" w:date="2020-03-02T11:42:00Z">
        <w:r w:rsidR="004D3EB7">
          <w:t xml:space="preserve"> The attribute </w:t>
        </w:r>
        <w:r w:rsidR="004D3EB7">
          <w:rPr>
            <w:rFonts w:ascii="Courier New" w:eastAsia="MS Mincho" w:hAnsi="Courier New" w:cs="Courier New"/>
            <w:lang w:eastAsia="ja-JP"/>
          </w:rPr>
          <w:t>NRCellRelationRef</w:t>
        </w:r>
        <w:r w:rsidR="004D3EB7">
          <w:rPr>
            <w:rFonts w:cs="Arial"/>
            <w:lang w:val="en-US"/>
          </w:rPr>
          <w:t xml:space="preserve"> indicates </w:t>
        </w:r>
        <w:r w:rsidR="004D3EB7">
          <w:rPr>
            <w:rFonts w:cs="Arial"/>
            <w:lang w:val="en-US"/>
          </w:rPr>
          <w:t xml:space="preserve">the DN of the referenced </w:t>
        </w:r>
        <w:r w:rsidR="004D3EB7">
          <w:rPr>
            <w:rFonts w:ascii="Courier New" w:hAnsi="Courier New" w:cs="Courier New" w:hint="eastAsia"/>
            <w:lang w:val="en-US" w:eastAsia="zh-CN"/>
          </w:rPr>
          <w:t>NR</w:t>
        </w:r>
        <w:r w:rsidR="004D3EB7">
          <w:rPr>
            <w:rFonts w:ascii="Courier New" w:hAnsi="Courier New" w:cs="Courier New"/>
            <w:lang w:val="en-US"/>
          </w:rPr>
          <w:t>CellRelation</w:t>
        </w:r>
      </w:ins>
      <w:ins w:id="315" w:author="Huawei v4" w:date="2020-03-02T11:43:00Z">
        <w:r w:rsidR="004D3EB7">
          <w:t xml:space="preserve">. </w:t>
        </w:r>
      </w:ins>
      <w:ins w:id="316" w:author="Huawei v4" w:date="2020-03-02T11:41:00Z">
        <w:r w:rsidR="004D3EB7" w:rsidDel="004D3EB7">
          <w:t xml:space="preserve"> </w:t>
        </w:r>
      </w:ins>
      <w:ins w:id="317" w:author="Huawei v3" w:date="2020-02-29T16:05:00Z">
        <w:del w:id="318" w:author="Huawei v4" w:date="2020-03-02T11:36:00Z">
          <w:r w:rsidDel="004D3EB7">
            <w:delText xml:space="preserve">cell policy information </w:delText>
          </w:r>
        </w:del>
        <w:del w:id="319" w:author="Huawei v4" w:date="2020-03-02T11:35:00Z">
          <w:r w:rsidDel="004D3EB7">
            <w:delText>of ANR management</w:delText>
          </w:r>
        </w:del>
        <w:del w:id="320" w:author="Huawei v4" w:date="2020-03-02T11:41:00Z">
          <w:r w:rsidDel="004D3EB7">
            <w:rPr>
              <w:lang w:val="en-US" w:eastAsia="zh-CN" w:bidi="ar-KW"/>
            </w:rPr>
            <w:delText>.</w:delText>
          </w:r>
        </w:del>
      </w:ins>
    </w:p>
    <w:p w:rsidR="008A58E1" w:rsidRDefault="008A58E1" w:rsidP="006527AB">
      <w:pPr>
        <w:pStyle w:val="4"/>
        <w:rPr>
          <w:ins w:id="321" w:author="Huawei v3" w:date="2020-02-29T16:05:00Z"/>
        </w:rPr>
      </w:pPr>
      <w:ins w:id="322" w:author="Huawei v3" w:date="2020-02-29T16:09:00Z">
        <w:r>
          <w:t>4.3.y</w:t>
        </w:r>
      </w:ins>
      <w:ins w:id="323" w:author="Huawei v3" w:date="2020-02-29T16:05:00Z">
        <w:r>
          <w:rPr>
            <w:lang w:eastAsia="zh-CN"/>
          </w:rPr>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A58E1" w:rsidRPr="002B15AA" w:rsidTr="0017396D">
        <w:trPr>
          <w:cantSplit/>
          <w:trHeight w:val="461"/>
          <w:jc w:val="center"/>
          <w:ins w:id="324" w:author="Huawei v3" w:date="2020-02-29T16:05:00Z"/>
        </w:trPr>
        <w:tc>
          <w:tcPr>
            <w:tcW w:w="3890" w:type="dxa"/>
            <w:shd w:val="pct10" w:color="auto" w:fill="FFFFFF"/>
            <w:vAlign w:val="center"/>
          </w:tcPr>
          <w:p w:rsidR="008A58E1" w:rsidRPr="002B15AA" w:rsidRDefault="008A58E1" w:rsidP="0017396D">
            <w:pPr>
              <w:pStyle w:val="TAH"/>
              <w:rPr>
                <w:ins w:id="325" w:author="Huawei v3" w:date="2020-02-29T16:05:00Z"/>
                <w:rFonts w:cs="Arial"/>
                <w:szCs w:val="18"/>
              </w:rPr>
            </w:pPr>
            <w:ins w:id="326" w:author="Huawei v3" w:date="2020-02-29T16:05:00Z">
              <w:r w:rsidRPr="002B15AA">
                <w:rPr>
                  <w:rFonts w:cs="Arial"/>
                  <w:szCs w:val="18"/>
                </w:rPr>
                <w:t>Attribute name</w:t>
              </w:r>
            </w:ins>
          </w:p>
        </w:tc>
        <w:tc>
          <w:tcPr>
            <w:tcW w:w="966" w:type="dxa"/>
            <w:shd w:val="pct10" w:color="auto" w:fill="FFFFFF"/>
            <w:vAlign w:val="center"/>
          </w:tcPr>
          <w:p w:rsidR="008A58E1" w:rsidRPr="002B15AA" w:rsidRDefault="008A58E1" w:rsidP="0017396D">
            <w:pPr>
              <w:pStyle w:val="TAH"/>
              <w:rPr>
                <w:ins w:id="327" w:author="Huawei v3" w:date="2020-02-29T16:05:00Z"/>
                <w:rFonts w:cs="Arial"/>
                <w:szCs w:val="18"/>
              </w:rPr>
            </w:pPr>
            <w:ins w:id="328" w:author="Huawei v3" w:date="2020-02-29T16:05:00Z">
              <w:r w:rsidRPr="002B15AA">
                <w:rPr>
                  <w:rFonts w:cs="Arial"/>
                  <w:szCs w:val="18"/>
                </w:rPr>
                <w:t>Support Qualifier</w:t>
              </w:r>
            </w:ins>
          </w:p>
        </w:tc>
        <w:tc>
          <w:tcPr>
            <w:tcW w:w="1181" w:type="dxa"/>
            <w:shd w:val="pct10" w:color="auto" w:fill="FFFFFF"/>
            <w:vAlign w:val="center"/>
          </w:tcPr>
          <w:p w:rsidR="008A58E1" w:rsidRPr="002B15AA" w:rsidRDefault="008A58E1" w:rsidP="0017396D">
            <w:pPr>
              <w:pStyle w:val="TAH"/>
              <w:rPr>
                <w:ins w:id="329" w:author="Huawei v3" w:date="2020-02-29T16:05:00Z"/>
                <w:rFonts w:cs="Arial"/>
                <w:bCs/>
                <w:szCs w:val="18"/>
              </w:rPr>
            </w:pPr>
            <w:ins w:id="330" w:author="Huawei v3" w:date="2020-02-29T16:05:00Z">
              <w:r w:rsidRPr="002B15AA">
                <w:rPr>
                  <w:rFonts w:cs="Arial"/>
                  <w:szCs w:val="18"/>
                </w:rPr>
                <w:t>isReadable</w:t>
              </w:r>
            </w:ins>
          </w:p>
        </w:tc>
        <w:tc>
          <w:tcPr>
            <w:tcW w:w="1104" w:type="dxa"/>
            <w:shd w:val="pct10" w:color="auto" w:fill="FFFFFF"/>
            <w:vAlign w:val="center"/>
          </w:tcPr>
          <w:p w:rsidR="008A58E1" w:rsidRPr="002B15AA" w:rsidRDefault="008A58E1" w:rsidP="0017396D">
            <w:pPr>
              <w:pStyle w:val="TAH"/>
              <w:rPr>
                <w:ins w:id="331" w:author="Huawei v3" w:date="2020-02-29T16:05:00Z"/>
                <w:rFonts w:cs="Arial"/>
                <w:bCs/>
                <w:szCs w:val="18"/>
              </w:rPr>
            </w:pPr>
            <w:ins w:id="332" w:author="Huawei v3" w:date="2020-02-29T16:05:00Z">
              <w:r w:rsidRPr="002B15AA">
                <w:rPr>
                  <w:rFonts w:cs="Arial"/>
                  <w:szCs w:val="18"/>
                </w:rPr>
                <w:t>isWritable</w:t>
              </w:r>
            </w:ins>
          </w:p>
        </w:tc>
        <w:tc>
          <w:tcPr>
            <w:tcW w:w="1177" w:type="dxa"/>
            <w:shd w:val="pct10" w:color="auto" w:fill="FFFFFF"/>
            <w:vAlign w:val="center"/>
          </w:tcPr>
          <w:p w:rsidR="008A58E1" w:rsidRPr="002B15AA" w:rsidRDefault="008A58E1" w:rsidP="0017396D">
            <w:pPr>
              <w:pStyle w:val="TAH"/>
              <w:rPr>
                <w:ins w:id="333" w:author="Huawei v3" w:date="2020-02-29T16:05:00Z"/>
                <w:rFonts w:cs="Arial"/>
                <w:szCs w:val="18"/>
              </w:rPr>
            </w:pPr>
            <w:ins w:id="334" w:author="Huawei v3" w:date="2020-02-29T16:05:00Z">
              <w:r w:rsidRPr="002B15AA">
                <w:rPr>
                  <w:rFonts w:cs="Arial"/>
                  <w:bCs/>
                  <w:szCs w:val="18"/>
                </w:rPr>
                <w:t>isInvariant</w:t>
              </w:r>
            </w:ins>
          </w:p>
        </w:tc>
        <w:tc>
          <w:tcPr>
            <w:tcW w:w="1311" w:type="dxa"/>
            <w:shd w:val="pct10" w:color="auto" w:fill="FFFFFF"/>
            <w:vAlign w:val="center"/>
          </w:tcPr>
          <w:p w:rsidR="008A58E1" w:rsidRPr="002B15AA" w:rsidRDefault="008A58E1" w:rsidP="0017396D">
            <w:pPr>
              <w:pStyle w:val="TAH"/>
              <w:rPr>
                <w:ins w:id="335" w:author="Huawei v3" w:date="2020-02-29T16:05:00Z"/>
                <w:rFonts w:cs="Arial"/>
                <w:szCs w:val="18"/>
              </w:rPr>
            </w:pPr>
            <w:ins w:id="336" w:author="Huawei v3" w:date="2020-02-29T16:05:00Z">
              <w:r w:rsidRPr="002B15AA">
                <w:rPr>
                  <w:rFonts w:cs="Arial"/>
                  <w:szCs w:val="18"/>
                </w:rPr>
                <w:t>isNotifyable</w:t>
              </w:r>
            </w:ins>
          </w:p>
        </w:tc>
      </w:tr>
      <w:tr w:rsidR="008A58E1" w:rsidRPr="002B15AA" w:rsidTr="0017396D">
        <w:trPr>
          <w:cantSplit/>
          <w:trHeight w:val="236"/>
          <w:jc w:val="center"/>
          <w:ins w:id="337" w:author="Huawei v3" w:date="2020-02-29T16:05:00Z"/>
        </w:trPr>
        <w:tc>
          <w:tcPr>
            <w:tcW w:w="3890" w:type="dxa"/>
          </w:tcPr>
          <w:p w:rsidR="008A58E1" w:rsidRDefault="008A58E1" w:rsidP="0017396D">
            <w:pPr>
              <w:pStyle w:val="TAL"/>
              <w:rPr>
                <w:ins w:id="338" w:author="Huawei v3" w:date="2020-02-29T16:05:00Z"/>
                <w:rFonts w:ascii="Courier New" w:hAnsi="Courier New" w:cs="Arial"/>
                <w:lang w:val="en-US" w:eastAsia="zh-CN"/>
              </w:rPr>
            </w:pPr>
            <w:ins w:id="339" w:author="Huawei v3" w:date="2020-02-29T16:05:00Z">
              <w:r>
                <w:rPr>
                  <w:rFonts w:ascii="Courier New" w:eastAsia="MS Mincho" w:hAnsi="Courier New" w:cs="Courier New"/>
                  <w:lang w:eastAsia="ja-JP"/>
                </w:rPr>
                <w:t>NRCellRelationRef</w:t>
              </w:r>
            </w:ins>
          </w:p>
        </w:tc>
        <w:tc>
          <w:tcPr>
            <w:tcW w:w="966" w:type="dxa"/>
          </w:tcPr>
          <w:p w:rsidR="008A58E1" w:rsidRDefault="008A58E1" w:rsidP="0017396D">
            <w:pPr>
              <w:pStyle w:val="TAL"/>
              <w:jc w:val="center"/>
              <w:rPr>
                <w:ins w:id="340" w:author="Huawei v3" w:date="2020-02-29T16:05:00Z"/>
                <w:rFonts w:cs="Arial"/>
                <w:lang w:val="fr-FR" w:eastAsia="zh-CN"/>
              </w:rPr>
            </w:pPr>
            <w:ins w:id="341" w:author="Huawei v3" w:date="2020-02-29T16:05:00Z">
              <w:r>
                <w:rPr>
                  <w:rFonts w:cs="Arial"/>
                  <w:szCs w:val="18"/>
                  <w:lang w:val="en-US"/>
                </w:rPr>
                <w:t>M</w:t>
              </w:r>
            </w:ins>
          </w:p>
        </w:tc>
        <w:tc>
          <w:tcPr>
            <w:tcW w:w="1181" w:type="dxa"/>
          </w:tcPr>
          <w:p w:rsidR="008A58E1" w:rsidRDefault="008A58E1" w:rsidP="0017396D">
            <w:pPr>
              <w:pStyle w:val="TAL"/>
              <w:jc w:val="center"/>
              <w:rPr>
                <w:ins w:id="342" w:author="Huawei v3" w:date="2020-02-29T16:05:00Z"/>
                <w:rFonts w:cs="Arial"/>
                <w:lang w:val="fr-FR" w:eastAsia="zh-CN"/>
              </w:rPr>
            </w:pPr>
            <w:ins w:id="343" w:author="Huawei v3" w:date="2020-02-29T16:05:00Z">
              <w:r>
                <w:rPr>
                  <w:lang w:val="en-US"/>
                </w:rPr>
                <w:t>T</w:t>
              </w:r>
            </w:ins>
          </w:p>
        </w:tc>
        <w:tc>
          <w:tcPr>
            <w:tcW w:w="1104" w:type="dxa"/>
          </w:tcPr>
          <w:p w:rsidR="008A58E1" w:rsidRDefault="008A58E1" w:rsidP="0017396D">
            <w:pPr>
              <w:pStyle w:val="TAL"/>
              <w:jc w:val="center"/>
              <w:rPr>
                <w:ins w:id="344" w:author="Huawei v3" w:date="2020-02-29T16:05:00Z"/>
                <w:rFonts w:cs="Arial"/>
                <w:lang w:val="fr-FR" w:eastAsia="zh-CN"/>
              </w:rPr>
            </w:pPr>
            <w:ins w:id="345" w:author="Huawei v3" w:date="2020-02-29T16:05:00Z">
              <w:r>
                <w:rPr>
                  <w:lang w:val="en-US"/>
                </w:rPr>
                <w:t>T</w:t>
              </w:r>
            </w:ins>
          </w:p>
        </w:tc>
        <w:tc>
          <w:tcPr>
            <w:tcW w:w="1177" w:type="dxa"/>
          </w:tcPr>
          <w:p w:rsidR="008A58E1" w:rsidRDefault="008A58E1" w:rsidP="0017396D">
            <w:pPr>
              <w:pStyle w:val="TAL"/>
              <w:jc w:val="center"/>
              <w:rPr>
                <w:ins w:id="346" w:author="Huawei v3" w:date="2020-02-29T16:05:00Z"/>
                <w:rFonts w:cs="Arial"/>
                <w:lang w:val="fr-FR" w:eastAsia="zh-CN"/>
              </w:rPr>
            </w:pPr>
            <w:ins w:id="347" w:author="Huawei v3" w:date="2020-02-29T16:05:00Z">
              <w:r>
                <w:rPr>
                  <w:lang w:val="en-US"/>
                </w:rPr>
                <w:t>F</w:t>
              </w:r>
            </w:ins>
          </w:p>
        </w:tc>
        <w:tc>
          <w:tcPr>
            <w:tcW w:w="1311" w:type="dxa"/>
          </w:tcPr>
          <w:p w:rsidR="008A58E1" w:rsidRDefault="008A58E1" w:rsidP="0017396D">
            <w:pPr>
              <w:pStyle w:val="TAL"/>
              <w:jc w:val="center"/>
              <w:rPr>
                <w:ins w:id="348" w:author="Huawei v3" w:date="2020-02-29T16:05:00Z"/>
                <w:rFonts w:cs="Arial"/>
                <w:lang w:val="fr-FR" w:eastAsia="zh-CN"/>
              </w:rPr>
            </w:pPr>
            <w:ins w:id="349" w:author="Huawei v3" w:date="2020-02-29T16:05:00Z">
              <w:r>
                <w:rPr>
                  <w:lang w:val="en-US"/>
                </w:rPr>
                <w:t>F</w:t>
              </w:r>
            </w:ins>
          </w:p>
        </w:tc>
      </w:tr>
      <w:tr w:rsidR="008A58E1" w:rsidRPr="002B15AA" w:rsidTr="0017396D">
        <w:trPr>
          <w:cantSplit/>
          <w:trHeight w:val="236"/>
          <w:jc w:val="center"/>
          <w:ins w:id="350" w:author="Huawei v3" w:date="2020-02-29T16:05:00Z"/>
        </w:trPr>
        <w:tc>
          <w:tcPr>
            <w:tcW w:w="3890" w:type="dxa"/>
          </w:tcPr>
          <w:p w:rsidR="008A58E1" w:rsidRDefault="008A58E1" w:rsidP="0017396D">
            <w:pPr>
              <w:pStyle w:val="TAL"/>
              <w:rPr>
                <w:ins w:id="351" w:author="Huawei v3" w:date="2020-02-29T16:05:00Z"/>
                <w:rFonts w:ascii="Courier New" w:eastAsia="MS Mincho" w:hAnsi="Courier New" w:cs="Courier New"/>
                <w:lang w:eastAsia="ja-JP"/>
              </w:rPr>
            </w:pPr>
            <w:ins w:id="352" w:author="Huawei v3" w:date="2020-02-29T16:05:00Z">
              <w:r>
                <w:rPr>
                  <w:rFonts w:ascii="Courier New" w:hAnsi="Courier New" w:cs="Arial"/>
                  <w:lang w:val="en-US" w:eastAsia="zh-CN"/>
                </w:rPr>
                <w:t>isRemoveAllowed</w:t>
              </w:r>
            </w:ins>
          </w:p>
        </w:tc>
        <w:tc>
          <w:tcPr>
            <w:tcW w:w="966" w:type="dxa"/>
          </w:tcPr>
          <w:p w:rsidR="008A58E1" w:rsidRDefault="008A58E1" w:rsidP="0017396D">
            <w:pPr>
              <w:pStyle w:val="TAL"/>
              <w:jc w:val="center"/>
              <w:rPr>
                <w:ins w:id="353" w:author="Huawei v3" w:date="2020-02-29T16:05:00Z"/>
                <w:rFonts w:cs="Arial"/>
                <w:lang w:val="fr-FR" w:eastAsia="zh-CN"/>
              </w:rPr>
            </w:pPr>
            <w:ins w:id="354" w:author="Huawei v3" w:date="2020-02-29T16:05:00Z">
              <w:r>
                <w:rPr>
                  <w:rFonts w:cs="Arial"/>
                  <w:lang w:val="fr-FR" w:eastAsia="zh-CN"/>
                </w:rPr>
                <w:t>M</w:t>
              </w:r>
            </w:ins>
          </w:p>
        </w:tc>
        <w:tc>
          <w:tcPr>
            <w:tcW w:w="1181" w:type="dxa"/>
          </w:tcPr>
          <w:p w:rsidR="008A58E1" w:rsidRDefault="008A58E1" w:rsidP="0017396D">
            <w:pPr>
              <w:pStyle w:val="TAL"/>
              <w:jc w:val="center"/>
              <w:rPr>
                <w:ins w:id="355" w:author="Huawei v3" w:date="2020-02-29T16:05:00Z"/>
                <w:rFonts w:cs="Arial"/>
                <w:lang w:val="fr-FR" w:eastAsia="zh-CN"/>
              </w:rPr>
            </w:pPr>
            <w:ins w:id="356" w:author="Huawei v3" w:date="2020-02-29T16:05:00Z">
              <w:r>
                <w:rPr>
                  <w:rFonts w:cs="Arial"/>
                  <w:lang w:val="fr-FR" w:eastAsia="zh-CN"/>
                </w:rPr>
                <w:t>T</w:t>
              </w:r>
            </w:ins>
          </w:p>
        </w:tc>
        <w:tc>
          <w:tcPr>
            <w:tcW w:w="1104" w:type="dxa"/>
          </w:tcPr>
          <w:p w:rsidR="008A58E1" w:rsidRDefault="008A58E1" w:rsidP="0017396D">
            <w:pPr>
              <w:pStyle w:val="TAL"/>
              <w:jc w:val="center"/>
              <w:rPr>
                <w:ins w:id="357" w:author="Huawei v3" w:date="2020-02-29T16:05:00Z"/>
                <w:rFonts w:cs="Arial"/>
                <w:lang w:val="fr-FR" w:eastAsia="zh-CN"/>
              </w:rPr>
            </w:pPr>
            <w:ins w:id="358" w:author="Huawei v3" w:date="2020-02-29T16:05:00Z">
              <w:r>
                <w:rPr>
                  <w:rFonts w:cs="Arial"/>
                  <w:lang w:val="fr-FR" w:eastAsia="zh-CN"/>
                </w:rPr>
                <w:t>T</w:t>
              </w:r>
            </w:ins>
          </w:p>
        </w:tc>
        <w:tc>
          <w:tcPr>
            <w:tcW w:w="1177" w:type="dxa"/>
          </w:tcPr>
          <w:p w:rsidR="008A58E1" w:rsidRDefault="008A58E1" w:rsidP="0017396D">
            <w:pPr>
              <w:pStyle w:val="TAL"/>
              <w:jc w:val="center"/>
              <w:rPr>
                <w:ins w:id="359" w:author="Huawei v3" w:date="2020-02-29T16:05:00Z"/>
                <w:rFonts w:cs="Arial"/>
                <w:lang w:val="fr-FR" w:eastAsia="zh-CN"/>
              </w:rPr>
            </w:pPr>
            <w:ins w:id="360" w:author="Huawei v3" w:date="2020-02-29T16:05:00Z">
              <w:r>
                <w:rPr>
                  <w:rFonts w:cs="Arial"/>
                  <w:lang w:val="fr-FR" w:eastAsia="zh-CN"/>
                </w:rPr>
                <w:t>F</w:t>
              </w:r>
            </w:ins>
          </w:p>
        </w:tc>
        <w:tc>
          <w:tcPr>
            <w:tcW w:w="1311" w:type="dxa"/>
          </w:tcPr>
          <w:p w:rsidR="008A58E1" w:rsidRDefault="008A58E1" w:rsidP="0017396D">
            <w:pPr>
              <w:pStyle w:val="TAL"/>
              <w:jc w:val="center"/>
              <w:rPr>
                <w:ins w:id="361" w:author="Huawei v3" w:date="2020-02-29T16:05:00Z"/>
                <w:rFonts w:cs="Arial"/>
                <w:lang w:val="fr-FR" w:eastAsia="zh-CN"/>
              </w:rPr>
            </w:pPr>
            <w:ins w:id="362" w:author="Huawei v3" w:date="2020-02-29T16:05:00Z">
              <w:r>
                <w:rPr>
                  <w:rFonts w:cs="Arial"/>
                  <w:lang w:val="fr-FR" w:eastAsia="zh-CN"/>
                </w:rPr>
                <w:t>T</w:t>
              </w:r>
            </w:ins>
          </w:p>
        </w:tc>
      </w:tr>
      <w:tr w:rsidR="008A58E1" w:rsidRPr="002B15AA" w:rsidTr="0017396D">
        <w:trPr>
          <w:cantSplit/>
          <w:trHeight w:val="236"/>
          <w:jc w:val="center"/>
          <w:ins w:id="363" w:author="Huawei v3" w:date="2020-02-29T16:05:00Z"/>
        </w:trPr>
        <w:tc>
          <w:tcPr>
            <w:tcW w:w="3890" w:type="dxa"/>
          </w:tcPr>
          <w:p w:rsidR="008A58E1" w:rsidRDefault="008A58E1" w:rsidP="0017396D">
            <w:pPr>
              <w:pStyle w:val="TAL"/>
              <w:rPr>
                <w:ins w:id="364" w:author="Huawei v3" w:date="2020-02-29T16:05:00Z"/>
                <w:rFonts w:ascii="Courier New" w:eastAsia="MS Mincho" w:hAnsi="Courier New" w:cs="Courier New"/>
                <w:lang w:eastAsia="ja-JP"/>
              </w:rPr>
            </w:pPr>
            <w:ins w:id="365" w:author="Huawei v3" w:date="2020-02-29T16:05:00Z">
              <w:r>
                <w:rPr>
                  <w:rFonts w:ascii="Courier New" w:hAnsi="Courier New" w:cs="Arial"/>
                  <w:lang w:val="en-US" w:eastAsia="zh-CN"/>
                </w:rPr>
                <w:t>isHOAllowed</w:t>
              </w:r>
            </w:ins>
          </w:p>
        </w:tc>
        <w:tc>
          <w:tcPr>
            <w:tcW w:w="966" w:type="dxa"/>
          </w:tcPr>
          <w:p w:rsidR="008A58E1" w:rsidRDefault="008A58E1" w:rsidP="0017396D">
            <w:pPr>
              <w:pStyle w:val="TAL"/>
              <w:jc w:val="center"/>
              <w:rPr>
                <w:ins w:id="366" w:author="Huawei v3" w:date="2020-02-29T16:05:00Z"/>
                <w:rFonts w:cs="Arial"/>
                <w:lang w:val="fr-FR" w:eastAsia="zh-CN"/>
              </w:rPr>
            </w:pPr>
            <w:ins w:id="367" w:author="Huawei v3" w:date="2020-02-29T16:05:00Z">
              <w:r>
                <w:rPr>
                  <w:rFonts w:cs="Arial"/>
                  <w:lang w:val="fr-FR" w:eastAsia="zh-CN"/>
                </w:rPr>
                <w:t>M</w:t>
              </w:r>
            </w:ins>
          </w:p>
        </w:tc>
        <w:tc>
          <w:tcPr>
            <w:tcW w:w="1181" w:type="dxa"/>
          </w:tcPr>
          <w:p w:rsidR="008A58E1" w:rsidRDefault="008A58E1" w:rsidP="0017396D">
            <w:pPr>
              <w:pStyle w:val="TAL"/>
              <w:jc w:val="center"/>
              <w:rPr>
                <w:ins w:id="368" w:author="Huawei v3" w:date="2020-02-29T16:05:00Z"/>
                <w:rFonts w:cs="Arial"/>
                <w:lang w:val="fr-FR" w:eastAsia="zh-CN"/>
              </w:rPr>
            </w:pPr>
            <w:ins w:id="369" w:author="Huawei v3" w:date="2020-02-29T16:05:00Z">
              <w:r>
                <w:rPr>
                  <w:rFonts w:cs="Arial"/>
                  <w:lang w:val="fr-FR" w:eastAsia="zh-CN"/>
                </w:rPr>
                <w:t>T</w:t>
              </w:r>
            </w:ins>
          </w:p>
        </w:tc>
        <w:tc>
          <w:tcPr>
            <w:tcW w:w="1104" w:type="dxa"/>
          </w:tcPr>
          <w:p w:rsidR="008A58E1" w:rsidRDefault="008A58E1" w:rsidP="0017396D">
            <w:pPr>
              <w:pStyle w:val="TAL"/>
              <w:jc w:val="center"/>
              <w:rPr>
                <w:ins w:id="370" w:author="Huawei v3" w:date="2020-02-29T16:05:00Z"/>
                <w:rFonts w:cs="Arial"/>
                <w:lang w:val="fr-FR" w:eastAsia="zh-CN"/>
              </w:rPr>
            </w:pPr>
            <w:ins w:id="371" w:author="Huawei v3" w:date="2020-02-29T16:05:00Z">
              <w:r>
                <w:rPr>
                  <w:rFonts w:cs="Arial"/>
                  <w:lang w:val="fr-FR" w:eastAsia="zh-CN"/>
                </w:rPr>
                <w:t>T</w:t>
              </w:r>
            </w:ins>
          </w:p>
        </w:tc>
        <w:tc>
          <w:tcPr>
            <w:tcW w:w="1177" w:type="dxa"/>
          </w:tcPr>
          <w:p w:rsidR="008A58E1" w:rsidRDefault="008A58E1" w:rsidP="0017396D">
            <w:pPr>
              <w:pStyle w:val="TAL"/>
              <w:jc w:val="center"/>
              <w:rPr>
                <w:ins w:id="372" w:author="Huawei v3" w:date="2020-02-29T16:05:00Z"/>
                <w:rFonts w:cs="Arial"/>
                <w:lang w:val="fr-FR" w:eastAsia="zh-CN"/>
              </w:rPr>
            </w:pPr>
            <w:ins w:id="373" w:author="Huawei v3" w:date="2020-02-29T16:05:00Z">
              <w:r>
                <w:rPr>
                  <w:rFonts w:cs="Arial"/>
                  <w:lang w:val="fr-FR" w:eastAsia="zh-CN"/>
                </w:rPr>
                <w:t>F</w:t>
              </w:r>
            </w:ins>
          </w:p>
        </w:tc>
        <w:tc>
          <w:tcPr>
            <w:tcW w:w="1311" w:type="dxa"/>
          </w:tcPr>
          <w:p w:rsidR="008A58E1" w:rsidRDefault="008A58E1" w:rsidP="0017396D">
            <w:pPr>
              <w:pStyle w:val="TAL"/>
              <w:jc w:val="center"/>
              <w:rPr>
                <w:ins w:id="374" w:author="Huawei v3" w:date="2020-02-29T16:05:00Z"/>
                <w:rFonts w:cs="Arial"/>
                <w:lang w:val="fr-FR" w:eastAsia="zh-CN"/>
              </w:rPr>
            </w:pPr>
            <w:ins w:id="375" w:author="Huawei v3" w:date="2020-02-29T16:05:00Z">
              <w:r>
                <w:rPr>
                  <w:rFonts w:cs="Arial"/>
                  <w:lang w:val="fr-FR" w:eastAsia="zh-CN"/>
                </w:rPr>
                <w:t>T</w:t>
              </w:r>
            </w:ins>
          </w:p>
        </w:tc>
      </w:tr>
    </w:tbl>
    <w:p w:rsidR="008A58E1" w:rsidRDefault="008A58E1" w:rsidP="008A58E1">
      <w:pPr>
        <w:pStyle w:val="4"/>
        <w:rPr>
          <w:ins w:id="376" w:author="Huawei v3" w:date="2020-02-29T16:05:00Z"/>
        </w:rPr>
      </w:pPr>
      <w:ins w:id="377" w:author="Huawei v3" w:date="2020-02-29T16:09:00Z">
        <w:r>
          <w:t>4.3.y</w:t>
        </w:r>
      </w:ins>
      <w:ins w:id="378" w:author="Huawei v3" w:date="2020-02-29T16:05:00Z">
        <w:r>
          <w:rPr>
            <w:lang w:eastAsia="zh-CN"/>
          </w:rPr>
          <w:t>.3</w:t>
        </w:r>
        <w:r w:rsidRPr="002B15AA">
          <w:tab/>
          <w:t>Attribute constraints</w:t>
        </w:r>
      </w:ins>
    </w:p>
    <w:p w:rsidR="008A58E1" w:rsidRPr="00496AD6" w:rsidRDefault="008A58E1" w:rsidP="008A58E1">
      <w:pPr>
        <w:rPr>
          <w:ins w:id="379" w:author="Huawei v3" w:date="2020-02-29T16:05:00Z"/>
          <w:lang w:eastAsia="zh-CN"/>
        </w:rPr>
      </w:pPr>
      <w:ins w:id="380" w:author="Huawei v3" w:date="2020-02-29T16:05:00Z">
        <w:r>
          <w:rPr>
            <w:rFonts w:hint="eastAsia"/>
            <w:lang w:eastAsia="zh-CN"/>
          </w:rPr>
          <w:t>N</w:t>
        </w:r>
        <w:r>
          <w:rPr>
            <w:lang w:eastAsia="zh-CN"/>
          </w:rPr>
          <w:t>one.</w:t>
        </w:r>
      </w:ins>
    </w:p>
    <w:p w:rsidR="008A58E1" w:rsidRPr="002B15AA" w:rsidRDefault="008A58E1" w:rsidP="008A58E1">
      <w:pPr>
        <w:pStyle w:val="4"/>
        <w:rPr>
          <w:ins w:id="381" w:author="Huawei v3" w:date="2020-02-29T16:05:00Z"/>
        </w:rPr>
      </w:pPr>
      <w:ins w:id="382" w:author="Huawei v3" w:date="2020-02-29T16:09:00Z">
        <w:r>
          <w:t>4.3.y</w:t>
        </w:r>
      </w:ins>
      <w:ins w:id="383" w:author="Huawei v3" w:date="2020-02-29T16:05:00Z">
        <w:r>
          <w:rPr>
            <w:lang w:eastAsia="zh-CN"/>
          </w:rPr>
          <w:t>.4</w:t>
        </w:r>
        <w:r w:rsidRPr="002B15AA">
          <w:tab/>
          <w:t>Notifications</w:t>
        </w:r>
      </w:ins>
    </w:p>
    <w:p w:rsidR="008A58E1" w:rsidRDefault="008A58E1" w:rsidP="008A58E1">
      <w:pPr>
        <w:rPr>
          <w:ins w:id="384" w:author="Huawei v3" w:date="2020-02-29T16:05:00Z"/>
        </w:rPr>
      </w:pPr>
      <w:ins w:id="385" w:author="Huawei v3" w:date="2020-02-29T16:05:00Z">
        <w:r>
          <w:t xml:space="preserve">The subclause </w:t>
        </w:r>
        <w:del w:id="386" w:author="Huawei v4" w:date="2020-03-02T11:50:00Z">
          <w:r w:rsidDel="00A30ED7">
            <w:rPr>
              <w:rFonts w:hint="eastAsia"/>
              <w:lang w:eastAsia="zh-CN"/>
            </w:rPr>
            <w:delText>X.1.4</w:delText>
          </w:r>
        </w:del>
      </w:ins>
      <w:ins w:id="387" w:author="Huawei v4" w:date="2020-03-02T11:50:00Z">
        <w:r w:rsidR="00A30ED7">
          <w:rPr>
            <w:lang w:eastAsia="zh-CN"/>
          </w:rPr>
          <w:t>4.5</w:t>
        </w:r>
      </w:ins>
      <w:ins w:id="388" w:author="Huawei v3" w:date="2020-02-29T16:05:00Z">
        <w:r>
          <w:t xml:space="preserve"> of the &lt;&lt;IOC&gt;&gt; using this </w:t>
        </w:r>
        <w:r>
          <w:rPr>
            <w:lang w:eastAsia="zh-CN"/>
          </w:rPr>
          <w:t>&lt;&lt;dataType&gt;&gt;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37B78" w:rsidRPr="007D21AA" w:rsidTr="0017396D">
        <w:trPr>
          <w:ins w:id="389" w:author="Huawei v3" w:date="2020-02-29T16:33: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537B78" w:rsidRPr="007D21AA" w:rsidRDefault="00FB195B" w:rsidP="0017396D">
            <w:pPr>
              <w:keepNext/>
              <w:keepLines/>
              <w:jc w:val="center"/>
              <w:rPr>
                <w:ins w:id="390" w:author="Huawei v3" w:date="2020-02-29T16:33:00Z"/>
                <w:rFonts w:ascii="Arial" w:hAnsi="Arial" w:cs="Arial"/>
                <w:b/>
                <w:bCs/>
                <w:sz w:val="28"/>
                <w:szCs w:val="28"/>
                <w:lang w:eastAsia="zh-CN"/>
              </w:rPr>
            </w:pPr>
            <w:ins w:id="391" w:author="Huawei v3" w:date="2020-02-29T16:59:00Z">
              <w:r>
                <w:rPr>
                  <w:rFonts w:ascii="Arial" w:hAnsi="Arial" w:cs="Arial"/>
                  <w:b/>
                  <w:bCs/>
                  <w:sz w:val="28"/>
                  <w:szCs w:val="28"/>
                  <w:lang w:eastAsia="zh-CN"/>
                </w:rPr>
                <w:lastRenderedPageBreak/>
                <w:t>Fifth</w:t>
              </w:r>
            </w:ins>
            <w:ins w:id="392" w:author="Huawei v3" w:date="2020-02-29T16:33:00Z">
              <w:r w:rsidR="00537B78">
                <w:rPr>
                  <w:rFonts w:ascii="Arial" w:hAnsi="Arial" w:cs="Arial"/>
                  <w:b/>
                  <w:bCs/>
                  <w:sz w:val="28"/>
                  <w:szCs w:val="28"/>
                  <w:lang w:eastAsia="zh-CN"/>
                </w:rPr>
                <w:t xml:space="preserve"> of</w:t>
              </w:r>
              <w:r w:rsidR="00537B78">
                <w:rPr>
                  <w:rFonts w:ascii="Arial" w:hAnsi="Arial" w:cs="Arial" w:hint="eastAsia"/>
                  <w:b/>
                  <w:bCs/>
                  <w:sz w:val="28"/>
                  <w:szCs w:val="28"/>
                  <w:lang w:eastAsia="zh-CN"/>
                </w:rPr>
                <w:t xml:space="preserve"> </w:t>
              </w:r>
              <w:r w:rsidR="00537B78">
                <w:rPr>
                  <w:rFonts w:ascii="Arial" w:hAnsi="Arial" w:cs="Arial"/>
                  <w:b/>
                  <w:bCs/>
                  <w:sz w:val="28"/>
                  <w:szCs w:val="28"/>
                  <w:lang w:eastAsia="zh-CN"/>
                </w:rPr>
                <w:t>Changes</w:t>
              </w:r>
            </w:ins>
          </w:p>
        </w:tc>
      </w:tr>
    </w:tbl>
    <w:p w:rsidR="002C27AD" w:rsidRDefault="002C27AD" w:rsidP="002C27AD">
      <w:pPr>
        <w:pStyle w:val="3"/>
        <w:rPr>
          <w:ins w:id="393" w:author="Huawei v3" w:date="2020-02-29T16:38:00Z"/>
          <w:lang w:eastAsia="zh-CN"/>
        </w:rPr>
      </w:pPr>
      <w:bookmarkStart w:id="394" w:name="_Toc27405115"/>
      <w:bookmarkStart w:id="395" w:name="_Toc19888228"/>
      <w:ins w:id="396" w:author="Huawei v3" w:date="2020-02-29T16:38:00Z">
        <w:r>
          <w:rPr>
            <w:lang w:eastAsia="zh-CN"/>
          </w:rPr>
          <w:t>4.4.1</w:t>
        </w:r>
        <w:r>
          <w:rPr>
            <w:lang w:eastAsia="zh-CN"/>
          </w:rPr>
          <w:tab/>
          <w:t>Attribute properties</w:t>
        </w:r>
        <w:bookmarkEnd w:id="394"/>
        <w:bookmarkEnd w:id="395"/>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5811"/>
        <w:gridCol w:w="1842"/>
      </w:tblGrid>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shd w:val="clear" w:color="auto" w:fill="E0E0E0"/>
            <w:hideMark/>
          </w:tcPr>
          <w:p w:rsidR="0017396D" w:rsidRDefault="0017396D">
            <w:pPr>
              <w:pStyle w:val="TAH"/>
            </w:pPr>
            <w:r>
              <w:lastRenderedPageBreak/>
              <w:t>Attribute Name</w:t>
            </w:r>
          </w:p>
        </w:tc>
        <w:tc>
          <w:tcPr>
            <w:tcW w:w="3016" w:type="pct"/>
            <w:tcBorders>
              <w:top w:val="single" w:sz="4" w:space="0" w:color="auto"/>
              <w:left w:val="single" w:sz="4" w:space="0" w:color="auto"/>
              <w:bottom w:val="single" w:sz="4" w:space="0" w:color="auto"/>
              <w:right w:val="single" w:sz="4" w:space="0" w:color="auto"/>
            </w:tcBorders>
            <w:shd w:val="clear" w:color="auto" w:fill="E0E0E0"/>
            <w:hideMark/>
          </w:tcPr>
          <w:p w:rsidR="0017396D" w:rsidRDefault="0017396D">
            <w:pPr>
              <w:pStyle w:val="TAH"/>
            </w:pPr>
            <w:r>
              <w:t>Documentation and Allowed Values</w:t>
            </w:r>
          </w:p>
        </w:tc>
        <w:tc>
          <w:tcPr>
            <w:tcW w:w="956" w:type="pct"/>
            <w:tcBorders>
              <w:top w:val="single" w:sz="4" w:space="0" w:color="auto"/>
              <w:left w:val="single" w:sz="4" w:space="0" w:color="auto"/>
              <w:bottom w:val="single" w:sz="4" w:space="0" w:color="auto"/>
              <w:right w:val="single" w:sz="4" w:space="0" w:color="auto"/>
            </w:tcBorders>
            <w:shd w:val="clear" w:color="auto" w:fill="E0E0E0"/>
            <w:hideMark/>
          </w:tcPr>
          <w:p w:rsidR="0017396D" w:rsidRDefault="0017396D">
            <w:pPr>
              <w:pStyle w:val="TAH"/>
            </w:pPr>
            <w:r>
              <w:rPr>
                <w:rFonts w:cs="Arial"/>
                <w:szCs w:val="18"/>
              </w:rPr>
              <w:t>Properties</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bCs/>
                <w:color w:val="333333"/>
                <w:sz w:val="18"/>
                <w:szCs w:val="18"/>
              </w:rPr>
              <w:t>administrativeState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It indicates the administrative state of the </w:t>
            </w:r>
            <w:r>
              <w:rPr>
                <w:rFonts w:ascii="Courier New" w:hAnsi="Courier New" w:cs="Courier New"/>
              </w:rPr>
              <w:t>NRCellDU</w:t>
            </w:r>
            <w:r>
              <w:t>. It describes the permission to use or prohibition against using the cell, imposed through the OAM services.</w:t>
            </w:r>
          </w:p>
          <w:p w:rsidR="0017396D" w:rsidRDefault="0017396D">
            <w:pPr>
              <w:pStyle w:val="TAL"/>
              <w:rPr>
                <w:color w:val="000000"/>
              </w:rPr>
            </w:pPr>
          </w:p>
          <w:p w:rsidR="0017396D" w:rsidRDefault="0017396D">
            <w:pPr>
              <w:pStyle w:val="TAL"/>
            </w:pPr>
            <w:r>
              <w:t xml:space="preserve">allowedValues: LOCKED, SHUTTING DOWN, UNLOCKED. </w:t>
            </w:r>
          </w:p>
          <w:p w:rsidR="0017396D" w:rsidRDefault="0017396D">
            <w:pPr>
              <w:pStyle w:val="TAL"/>
            </w:pPr>
            <w:r>
              <w:t>The meaning of these values is as defined in ITU</w:t>
            </w:r>
            <w:r>
              <w:noBreakHyphen/>
              <w:t>T Recommendation X.731 [18].</w:t>
            </w:r>
          </w:p>
          <w:p w:rsidR="0017396D" w:rsidRDefault="0017396D">
            <w:pPr>
              <w:pStyle w:val="TAL"/>
            </w:pPr>
          </w:p>
          <w:p w:rsidR="0017396D" w:rsidRDefault="0017396D">
            <w:pPr>
              <w:pStyle w:val="TAL"/>
            </w:pPr>
            <w:r>
              <w:t>See Annex A for Relation between the "Pre-operation state of the gNB-DU Cell" and administrative state relevant in case of 2-split and 3-split deployment scenarios.</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ENUM</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LOCKED</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color w:val="333333"/>
                <w:sz w:val="18"/>
                <w:szCs w:val="18"/>
              </w:rPr>
            </w:pPr>
            <w:r>
              <w:rPr>
                <w:rFonts w:ascii="Courier New" w:hAnsi="Courier New" w:cs="Courier New"/>
                <w:bCs/>
                <w:color w:val="333333"/>
                <w:sz w:val="18"/>
                <w:szCs w:val="18"/>
              </w:rPr>
              <w:t>operationalState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It indicates the operational state of the </w:t>
            </w:r>
            <w:r>
              <w:rPr>
                <w:rFonts w:ascii="Courier New" w:hAnsi="Courier New" w:cs="Courier New"/>
              </w:rPr>
              <w:t>NRCellDU</w:t>
            </w:r>
            <w:r>
              <w:t xml:space="preserve"> instance. It describes whether the resource is installed and partially or fully operable (Enabled) or the resource is not installed or not operable (Disabled).</w:t>
            </w:r>
          </w:p>
          <w:p w:rsidR="0017396D" w:rsidRDefault="0017396D">
            <w:pPr>
              <w:pStyle w:val="TAL"/>
            </w:pPr>
          </w:p>
          <w:p w:rsidR="0017396D" w:rsidRDefault="0017396D">
            <w:pPr>
              <w:pStyle w:val="TAL"/>
            </w:pPr>
            <w:r>
              <w:t>allowedValues: ENABLED, DISABLED.</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rPr>
            </w:pPr>
            <w:r>
              <w:rPr>
                <w:rFonts w:ascii="Arial" w:hAnsi="Arial" w:cs="Arial"/>
                <w:sz w:val="18"/>
                <w:szCs w:val="18"/>
              </w:rPr>
              <w:t>type: ENUM</w:t>
            </w:r>
          </w:p>
          <w:p w:rsidR="0017396D" w:rsidRDefault="0017396D">
            <w:pPr>
              <w:spacing w:after="0"/>
              <w:rPr>
                <w:rFonts w:ascii="Arial" w:hAnsi="Arial" w:cs="Arial"/>
                <w:sz w:val="18"/>
                <w:szCs w:val="18"/>
              </w:rPr>
            </w:pPr>
            <w:r>
              <w:rPr>
                <w:rFonts w:ascii="Arial" w:hAnsi="Arial" w:cs="Arial"/>
                <w:sz w:val="18"/>
                <w:szCs w:val="18"/>
              </w:rPr>
              <w:t>multiplicity: 1</w:t>
            </w:r>
          </w:p>
          <w:p w:rsidR="0017396D" w:rsidRDefault="0017396D">
            <w:pPr>
              <w:spacing w:after="0"/>
              <w:rPr>
                <w:rFonts w:ascii="Arial" w:hAnsi="Arial" w:cs="Arial"/>
                <w:sz w:val="18"/>
                <w:szCs w:val="18"/>
              </w:rPr>
            </w:pPr>
            <w:r>
              <w:rPr>
                <w:rFonts w:ascii="Arial" w:hAnsi="Arial" w:cs="Arial"/>
                <w:sz w:val="18"/>
                <w:szCs w:val="18"/>
              </w:rPr>
              <w:t>isOrdered: N/A</w:t>
            </w:r>
          </w:p>
          <w:p w:rsidR="0017396D" w:rsidRDefault="0017396D">
            <w:pPr>
              <w:spacing w:after="0"/>
              <w:rPr>
                <w:rFonts w:ascii="Arial" w:hAnsi="Arial" w:cs="Arial"/>
                <w:sz w:val="18"/>
                <w:szCs w:val="18"/>
              </w:rPr>
            </w:pPr>
            <w:r>
              <w:rPr>
                <w:rFonts w:ascii="Arial" w:hAnsi="Arial" w:cs="Arial"/>
                <w:sz w:val="18"/>
                <w:szCs w:val="18"/>
              </w:rPr>
              <w:t>isUnique: N/A</w:t>
            </w:r>
          </w:p>
          <w:p w:rsidR="0017396D" w:rsidRDefault="0017396D">
            <w:pPr>
              <w:spacing w:after="0"/>
              <w:rPr>
                <w:rFonts w:ascii="Arial" w:hAnsi="Arial" w:cs="Arial"/>
                <w:sz w:val="18"/>
                <w:szCs w:val="18"/>
              </w:rPr>
            </w:pPr>
            <w:r>
              <w:rPr>
                <w:rFonts w:ascii="Arial" w:hAnsi="Arial" w:cs="Arial"/>
                <w:sz w:val="18"/>
                <w:szCs w:val="18"/>
              </w:rPr>
              <w:t xml:space="preserve">defaultValue: None </w:t>
            </w:r>
          </w:p>
          <w:p w:rsidR="0017396D" w:rsidRDefault="0017396D">
            <w:pPr>
              <w:pStyle w:val="TAL"/>
              <w:rPr>
                <w:rFonts w:cs="Arial"/>
                <w:szCs w:val="18"/>
              </w:rPr>
            </w:pPr>
            <w:r>
              <w:rPr>
                <w:rFonts w:cs="Arial"/>
                <w:szCs w:val="18"/>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color w:val="333333"/>
                <w:sz w:val="18"/>
                <w:szCs w:val="18"/>
              </w:rPr>
            </w:pPr>
            <w:r>
              <w:rPr>
                <w:rFonts w:ascii="Courier New" w:hAnsi="Courier New" w:cs="Courier New"/>
                <w:sz w:val="18"/>
                <w:szCs w:val="18"/>
              </w:rPr>
              <w:t>cellState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It indicates the usage state of the </w:t>
            </w:r>
            <w:r>
              <w:rPr>
                <w:rFonts w:ascii="Courier New" w:hAnsi="Courier New" w:cs="Courier New"/>
              </w:rPr>
              <w:t>NRCellDU</w:t>
            </w:r>
            <w:r>
              <w:t xml:space="preserve"> instance. It describes whether the cell is not currently in use (Idle), or currently in use but not configured to carry traffic (Inactive) or is currently in use and is configured to carry traffic (Active).</w:t>
            </w:r>
          </w:p>
          <w:p w:rsidR="0017396D" w:rsidRDefault="0017396D">
            <w:pPr>
              <w:pStyle w:val="TAL"/>
            </w:pPr>
          </w:p>
          <w:p w:rsidR="0017396D" w:rsidRDefault="0017396D">
            <w:pPr>
              <w:pStyle w:val="TAL"/>
            </w:pPr>
            <w:r>
              <w:t>The Inactive and Active definitions are in accordance with TS 38.401 [4]:</w:t>
            </w:r>
          </w:p>
          <w:p w:rsidR="0017396D" w:rsidRDefault="0017396D">
            <w:pPr>
              <w:pStyle w:val="TAL"/>
            </w:pPr>
            <w:r>
              <w:t>"Inactive: the cell is known by both the gNB-DU and the gNB-CU. The cell shall not serve UEs;</w:t>
            </w:r>
          </w:p>
          <w:p w:rsidR="0017396D" w:rsidRDefault="0017396D">
            <w:pPr>
              <w:pStyle w:val="TAL"/>
            </w:pPr>
            <w:r>
              <w:t>Active: the cell is known by both the gNB-DU and the gNB-CU. The cell should be able to serve UEs."</w:t>
            </w:r>
          </w:p>
          <w:p w:rsidR="0017396D" w:rsidRDefault="0017396D">
            <w:pPr>
              <w:pStyle w:val="TAL"/>
            </w:pPr>
          </w:p>
          <w:p w:rsidR="0017396D" w:rsidRDefault="0017396D">
            <w:pPr>
              <w:pStyle w:val="TAL"/>
            </w:pPr>
            <w:r>
              <w:t>"allowedValues: IDLE, INACTIVE, ACTIVE.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rPr>
            </w:pPr>
            <w:r>
              <w:rPr>
                <w:rFonts w:ascii="Arial" w:hAnsi="Arial" w:cs="Arial"/>
                <w:sz w:val="18"/>
                <w:szCs w:val="18"/>
              </w:rPr>
              <w:t>type: ENUM</w:t>
            </w:r>
          </w:p>
          <w:p w:rsidR="0017396D" w:rsidRDefault="0017396D">
            <w:pPr>
              <w:spacing w:after="0"/>
              <w:rPr>
                <w:rFonts w:ascii="Arial" w:hAnsi="Arial" w:cs="Arial"/>
                <w:sz w:val="18"/>
                <w:szCs w:val="18"/>
              </w:rPr>
            </w:pPr>
            <w:r>
              <w:rPr>
                <w:rFonts w:ascii="Arial" w:hAnsi="Arial" w:cs="Arial"/>
                <w:sz w:val="18"/>
                <w:szCs w:val="18"/>
              </w:rPr>
              <w:t>multiplicity: 1</w:t>
            </w:r>
          </w:p>
          <w:p w:rsidR="0017396D" w:rsidRDefault="0017396D">
            <w:pPr>
              <w:spacing w:after="0"/>
              <w:rPr>
                <w:rFonts w:ascii="Arial" w:hAnsi="Arial" w:cs="Arial"/>
                <w:sz w:val="18"/>
                <w:szCs w:val="18"/>
              </w:rPr>
            </w:pPr>
            <w:r>
              <w:rPr>
                <w:rFonts w:ascii="Arial" w:hAnsi="Arial" w:cs="Arial"/>
                <w:sz w:val="18"/>
                <w:szCs w:val="18"/>
              </w:rPr>
              <w:t>isOrdered: N/A</w:t>
            </w:r>
          </w:p>
          <w:p w:rsidR="0017396D" w:rsidRDefault="0017396D">
            <w:pPr>
              <w:spacing w:after="0"/>
              <w:rPr>
                <w:rFonts w:ascii="Arial" w:hAnsi="Arial" w:cs="Arial"/>
                <w:sz w:val="18"/>
                <w:szCs w:val="18"/>
              </w:rPr>
            </w:pPr>
            <w:r>
              <w:rPr>
                <w:rFonts w:ascii="Arial" w:hAnsi="Arial" w:cs="Arial"/>
                <w:sz w:val="18"/>
                <w:szCs w:val="18"/>
              </w:rPr>
              <w:t>isUnique: N/A</w:t>
            </w:r>
          </w:p>
          <w:p w:rsidR="0017396D" w:rsidRDefault="0017396D">
            <w:pPr>
              <w:spacing w:after="0"/>
              <w:rPr>
                <w:rFonts w:ascii="Arial" w:hAnsi="Arial" w:cs="Arial"/>
                <w:sz w:val="18"/>
                <w:szCs w:val="18"/>
              </w:rPr>
            </w:pPr>
            <w:r>
              <w:rPr>
                <w:rFonts w:ascii="Arial" w:hAnsi="Arial" w:cs="Arial"/>
                <w:sz w:val="18"/>
                <w:szCs w:val="18"/>
              </w:rPr>
              <w:t>defaultValue: None</w:t>
            </w:r>
          </w:p>
          <w:p w:rsidR="0017396D" w:rsidRDefault="0017396D">
            <w:pPr>
              <w:spacing w:after="0"/>
              <w:rPr>
                <w:rFonts w:ascii="Arial" w:hAnsi="Arial" w:cs="Arial"/>
                <w:sz w:val="18"/>
                <w:szCs w:val="18"/>
              </w:rPr>
            </w:pPr>
            <w:r>
              <w:rPr>
                <w:rFonts w:ascii="Arial" w:hAnsi="Arial" w:cs="Arial"/>
                <w:sz w:val="18"/>
                <w:szCs w:val="18"/>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sz w:val="18"/>
                <w:szCs w:val="18"/>
              </w:rPr>
              <w:t>arfcnDL</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NR Absolute Radio Frequency Channel Number (NR-ARFCN) for downlink</w:t>
            </w:r>
          </w:p>
          <w:p w:rsidR="0017396D" w:rsidRDefault="0017396D">
            <w:pPr>
              <w:pStyle w:val="TAL"/>
            </w:pPr>
          </w:p>
          <w:p w:rsidR="0017396D" w:rsidRDefault="0017396D">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rsidR="0017396D" w:rsidRDefault="0017396D">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rsidP="0017396D">
            <w:pPr>
              <w:pStyle w:val="TAL"/>
            </w:pPr>
            <w:r>
              <w:t>defaultValue: None</w:t>
            </w:r>
          </w:p>
          <w:p w:rsidR="0017396D" w:rsidRDefault="0017396D">
            <w:pPr>
              <w:spacing w:after="0"/>
              <w:rPr>
                <w:rFonts w:ascii="Arial" w:hAnsi="Arial" w:cs="Arial"/>
                <w:sz w:val="18"/>
                <w:szCs w:val="18"/>
              </w:rPr>
            </w:pPr>
            <w:r>
              <w:rPr>
                <w:rFonts w:ascii="Arial" w:hAnsi="Arial" w:cs="Arial"/>
                <w:sz w:val="18"/>
                <w:szCs w:val="18"/>
              </w:rP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sz w:val="18"/>
                <w:szCs w:val="18"/>
              </w:rPr>
              <w:t>arfcnUL</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NR Absolute Radio Frequency Channel Number (NR-ARFCN) for uplink</w:t>
            </w:r>
          </w:p>
          <w:p w:rsidR="0017396D" w:rsidRDefault="0017396D">
            <w:pPr>
              <w:pStyle w:val="TAL"/>
            </w:pPr>
          </w:p>
          <w:p w:rsidR="0017396D" w:rsidRDefault="0017396D">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rsidR="0017396D" w:rsidRDefault="0017396D">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w:t>
            </w:r>
            <w:r>
              <w:rPr>
                <w:rStyle w:val="normaltextrun1"/>
                <w:rFonts w:cs="Arial"/>
                <w:spacing w:val="-6"/>
                <w:position w:val="2"/>
                <w:szCs w:val="18"/>
              </w:rPr>
              <w:t>ote that allowed values of NR-ARFCN are specified for each band in subclause 5.4.2.3.</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rsidP="0017396D">
            <w:pPr>
              <w:pStyle w:val="TAL"/>
            </w:pPr>
            <w:r>
              <w:t>defaultValue: None</w:t>
            </w:r>
          </w:p>
          <w:p w:rsidR="0017396D" w:rsidRDefault="0017396D">
            <w:pPr>
              <w:spacing w:after="0"/>
              <w:rPr>
                <w:rFonts w:ascii="Arial" w:hAnsi="Arial" w:cs="Arial"/>
                <w:sz w:val="18"/>
                <w:szCs w:val="18"/>
              </w:rPr>
            </w:pPr>
            <w:r>
              <w:rPr>
                <w:rFonts w:ascii="Arial" w:hAnsi="Arial" w:cs="Arial"/>
                <w:sz w:val="18"/>
                <w:szCs w:val="18"/>
              </w:rP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sz w:val="18"/>
                <w:szCs w:val="18"/>
              </w:rPr>
              <w:t>arfcnSUL</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NR Absolute Radio Frequency Channel Number (NR-ARFCN) for supplementary uplink</w:t>
            </w:r>
          </w:p>
          <w:p w:rsidR="0017396D" w:rsidRDefault="0017396D">
            <w:pPr>
              <w:pStyle w:val="TAL"/>
            </w:pPr>
          </w:p>
          <w:p w:rsidR="0017396D" w:rsidRDefault="0017396D">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rsidR="0017396D" w:rsidRDefault="0017396D">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rsidP="0017396D">
            <w:pPr>
              <w:pStyle w:val="TAL"/>
            </w:pPr>
            <w:r>
              <w:t>defaultValue: None</w:t>
            </w:r>
          </w:p>
          <w:p w:rsidR="0017396D" w:rsidRDefault="0017396D">
            <w:pPr>
              <w:spacing w:after="0"/>
              <w:rPr>
                <w:rFonts w:ascii="Arial" w:hAnsi="Arial" w:cs="Arial"/>
                <w:sz w:val="18"/>
                <w:szCs w:val="18"/>
              </w:rPr>
            </w:pPr>
            <w:r>
              <w:rPr>
                <w:rFonts w:ascii="Arial" w:hAnsi="Arial" w:cs="Arial"/>
                <w:sz w:val="18"/>
                <w:szCs w:val="18"/>
              </w:rP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color w:val="000000"/>
                <w:lang w:eastAsia="ja-JP"/>
              </w:rPr>
              <w:t xml:space="preserve">beamAzimuth </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The azimuth of a beam transmission, which means the horizontal beamforming pointing angle (beam peak direction) in the (Phi) φ-axis in 1/10</w:t>
            </w:r>
            <w:r>
              <w:rPr>
                <w:color w:val="000000"/>
                <w:vertAlign w:val="superscript"/>
              </w:rPr>
              <w:t>th</w:t>
            </w:r>
            <w:r>
              <w:rPr>
                <w:color w:val="000000"/>
              </w:rPr>
              <w:t xml:space="preserve"> degree </w:t>
            </w:r>
            <w:r>
              <w:rPr>
                <w:lang w:val="en-IN"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rsidR="0017396D" w:rsidRDefault="0017396D">
            <w:pPr>
              <w:pStyle w:val="TAL"/>
              <w:rPr>
                <w:color w:val="000000"/>
              </w:rPr>
            </w:pPr>
          </w:p>
          <w:p w:rsidR="0017396D" w:rsidRDefault="0017396D">
            <w:pPr>
              <w:pStyle w:val="TAL"/>
              <w:rPr>
                <w:color w:val="000000"/>
              </w:rPr>
            </w:pPr>
            <w:r>
              <w:rPr>
                <w:color w:val="000000"/>
              </w:rPr>
              <w:t>allowedValues: [-1800 ..1800] 0.1 degree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Null</w:t>
            </w:r>
          </w:p>
          <w:p w:rsidR="0017396D" w:rsidRDefault="0017396D">
            <w:pPr>
              <w:pStyle w:val="TAL"/>
            </w:pPr>
            <w:r>
              <w:rPr>
                <w:color w:val="000000"/>
              </w:rPr>
              <w:t>isNullable: True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color w:val="000000"/>
                <w:lang w:eastAsia="ja-JP"/>
              </w:rPr>
              <w:lastRenderedPageBreak/>
              <w:t>beamHorizWidth</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The Horizontal beamWidth of a beam transmission, which means the horizontal beamforming half-power (3dB down) beamwidth in the (Phi) φ-axis in 1/10</w:t>
            </w:r>
            <w:r>
              <w:rPr>
                <w:color w:val="000000"/>
                <w:vertAlign w:val="superscript"/>
              </w:rPr>
              <w:t>th</w:t>
            </w:r>
            <w:r>
              <w:rPr>
                <w:color w:val="000000"/>
              </w:rPr>
              <w:t xml:space="preserve"> degree </w:t>
            </w:r>
            <w:r>
              <w:rPr>
                <w:lang w:val="en-IN" w:eastAsia="en-IN"/>
              </w:rPr>
              <w:t>resolution</w:t>
            </w:r>
            <w:r>
              <w:rPr>
                <w:color w:val="000000"/>
              </w:rPr>
              <w:t xml:space="preserve">.  See subclauses 3.2 in TS 38.104 [12] and 7.3 in TS 38.901 [53].  </w:t>
            </w:r>
          </w:p>
          <w:p w:rsidR="0017396D" w:rsidRDefault="0017396D">
            <w:pPr>
              <w:pStyle w:val="TAL"/>
              <w:rPr>
                <w:color w:val="000000"/>
              </w:rPr>
            </w:pPr>
          </w:p>
          <w:p w:rsidR="0017396D" w:rsidRDefault="0017396D">
            <w:pPr>
              <w:pStyle w:val="TAL"/>
              <w:rPr>
                <w:color w:val="000000"/>
              </w:rPr>
            </w:pPr>
            <w:r>
              <w:rPr>
                <w:color w:val="000000"/>
              </w:rPr>
              <w:t>allowedValues: [0..3599] 0.1 degree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Null</w:t>
            </w:r>
          </w:p>
          <w:p w:rsidR="0017396D" w:rsidRDefault="0017396D">
            <w:pPr>
              <w:pStyle w:val="TAL"/>
            </w:pPr>
            <w:r>
              <w:rPr>
                <w:color w:val="000000"/>
              </w:rPr>
              <w:t>isNullable: True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color w:val="000000"/>
                <w:lang w:eastAsia="ja-JP"/>
              </w:rPr>
              <w:t>beamIndex</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tabs>
                <w:tab w:val="decimal" w:pos="0"/>
              </w:tabs>
              <w:rPr>
                <w:rFonts w:ascii="Arial" w:hAnsi="Arial" w:cs="Arial"/>
                <w:sz w:val="18"/>
                <w:szCs w:val="18"/>
                <w:lang w:eastAsia="zh-CN"/>
              </w:rPr>
            </w:pPr>
            <w:r>
              <w:rPr>
                <w:rFonts w:ascii="Arial" w:hAnsi="Arial" w:cs="Arial"/>
                <w:sz w:val="18"/>
                <w:szCs w:val="18"/>
                <w:lang w:eastAsia="zh-CN"/>
              </w:rPr>
              <w:t>Index of the beam.</w:t>
            </w:r>
          </w:p>
          <w:p w:rsidR="0017396D" w:rsidRDefault="0017396D">
            <w:pPr>
              <w:pStyle w:val="TAL"/>
              <w:rPr>
                <w:rFonts w:cs="Arial"/>
                <w:szCs w:val="18"/>
                <w:lang w:eastAsia="zh-CN"/>
              </w:rPr>
            </w:pPr>
            <w:r>
              <w:rPr>
                <w:rFonts w:cs="Arial"/>
                <w:szCs w:val="18"/>
                <w:lang w:eastAsia="zh-CN"/>
              </w:rPr>
              <w:t>For example, please see subclause 6.6.2 of TS 38.331 [54] where the ssb-Index in the rsIndexResults element of MeasResultNR is defined.</w:t>
            </w:r>
          </w:p>
          <w:p w:rsidR="0017396D" w:rsidRDefault="0017396D">
            <w:pPr>
              <w:pStyle w:val="TAL"/>
              <w:rPr>
                <w:rFonts w:cs="Arial"/>
                <w:szCs w:val="18"/>
                <w:lang w:eastAsia="zh-CN"/>
              </w:rPr>
            </w:pP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Null</w:t>
            </w:r>
          </w:p>
          <w:p w:rsidR="0017396D" w:rsidRDefault="0017396D">
            <w:pPr>
              <w:pStyle w:val="TAL"/>
            </w:pPr>
            <w:r>
              <w:rPr>
                <w:color w:val="000000"/>
              </w:rPr>
              <w:t>isNullable: True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color w:val="000000"/>
                <w:lang w:eastAsia="ja-JP"/>
              </w:rPr>
              <w:t xml:space="preserve">beamTilt </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The tilt of a beam transmission, which means the vertical beamforming pointing angle (beam peak direction) in the (Theta) θ-axis in 1/10</w:t>
            </w:r>
            <w:r>
              <w:rPr>
                <w:color w:val="000000"/>
                <w:vertAlign w:val="superscript"/>
              </w:rPr>
              <w:t>th</w:t>
            </w:r>
            <w:r>
              <w:rPr>
                <w:color w:val="000000"/>
              </w:rPr>
              <w:t xml:space="preserve"> degree </w:t>
            </w:r>
            <w:r>
              <w:rPr>
                <w:lang w:val="en-IN" w:eastAsia="en-IN"/>
              </w:rPr>
              <w:t>resolution</w:t>
            </w:r>
            <w:r>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rsidR="0017396D" w:rsidRDefault="0017396D">
            <w:pPr>
              <w:pStyle w:val="TAL"/>
              <w:rPr>
                <w:color w:val="000000"/>
              </w:rPr>
            </w:pPr>
          </w:p>
          <w:p w:rsidR="0017396D" w:rsidRDefault="0017396D">
            <w:pPr>
              <w:pStyle w:val="TAL"/>
              <w:rPr>
                <w:color w:val="000000"/>
              </w:rPr>
            </w:pPr>
            <w:r>
              <w:rPr>
                <w:color w:val="000000"/>
              </w:rPr>
              <w:t>allowedValues: [-900..900] 0.1 degree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Null</w:t>
            </w:r>
          </w:p>
          <w:p w:rsidR="0017396D" w:rsidRDefault="0017396D">
            <w:pPr>
              <w:pStyle w:val="TAL"/>
            </w:pPr>
            <w:r>
              <w:rPr>
                <w:color w:val="000000"/>
              </w:rPr>
              <w:t>isNullable: True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color w:val="000000"/>
                <w:lang w:eastAsia="ja-JP"/>
              </w:rPr>
              <w:t>beamType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tabs>
                <w:tab w:val="decimal" w:pos="0"/>
              </w:tabs>
              <w:rPr>
                <w:rFonts w:ascii="Arial" w:hAnsi="Arial" w:cs="Arial"/>
                <w:sz w:val="18"/>
                <w:szCs w:val="18"/>
                <w:lang w:eastAsia="zh-CN"/>
              </w:rPr>
            </w:pPr>
            <w:r>
              <w:rPr>
                <w:rFonts w:ascii="Arial" w:hAnsi="Arial" w:cs="Arial"/>
                <w:sz w:val="18"/>
                <w:szCs w:val="18"/>
                <w:lang w:eastAsia="zh-CN"/>
              </w:rPr>
              <w:t xml:space="preserve">The type of the beam. </w:t>
            </w:r>
          </w:p>
          <w:p w:rsidR="0017396D" w:rsidRDefault="0017396D">
            <w:pPr>
              <w:pStyle w:val="TAL"/>
            </w:pPr>
            <w:r>
              <w:t>allowedValues: "SSB-BEAM"</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type: string</w:t>
            </w:r>
          </w:p>
          <w:p w:rsidR="0017396D" w:rsidRDefault="0017396D">
            <w:pPr>
              <w:pStyle w:val="TAL"/>
              <w:rPr>
                <w:color w:val="000000"/>
              </w:rPr>
            </w:pPr>
            <w:r>
              <w:rPr>
                <w:color w:val="000000"/>
              </w:rPr>
              <w:t>multiplicity: 0..1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Null</w:t>
            </w:r>
          </w:p>
          <w:p w:rsidR="0017396D" w:rsidRDefault="0017396D">
            <w:pPr>
              <w:pStyle w:val="TAL"/>
              <w:rPr>
                <w:color w:val="000000"/>
              </w:rPr>
            </w:pPr>
            <w:r>
              <w:rPr>
                <w:color w:val="000000"/>
              </w:rPr>
              <w:t>isNullable: True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rPr>
            </w:pPr>
            <w:r>
              <w:rPr>
                <w:rFonts w:ascii="Courier New" w:hAnsi="Courier New" w:cs="Courier New"/>
                <w:color w:val="000000"/>
                <w:lang w:eastAsia="ja-JP"/>
              </w:rPr>
              <w:t>beamVertWidth</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The Vertical beamWidth of a beam transmission, which means the vertical beamforming half-power (3dB down) beamwidth in the (Theta) θ-axis in 1/10</w:t>
            </w:r>
            <w:r>
              <w:rPr>
                <w:color w:val="000000"/>
                <w:vertAlign w:val="superscript"/>
              </w:rPr>
              <w:t>th</w:t>
            </w:r>
            <w:r>
              <w:rPr>
                <w:color w:val="000000"/>
              </w:rPr>
              <w:t xml:space="preserve"> degree </w:t>
            </w:r>
            <w:r>
              <w:rPr>
                <w:lang w:val="en-IN" w:eastAsia="en-IN"/>
              </w:rPr>
              <w:t>resolution</w:t>
            </w:r>
            <w:r>
              <w:rPr>
                <w:color w:val="000000"/>
              </w:rPr>
              <w:t xml:space="preserve">.  See subclauses 3.2 in TS 38.104 [12] and 7.3 in TS 38.901 [53].  </w:t>
            </w:r>
          </w:p>
          <w:p w:rsidR="0017396D" w:rsidRDefault="0017396D">
            <w:pPr>
              <w:pStyle w:val="TAL"/>
              <w:rPr>
                <w:color w:val="000000"/>
              </w:rPr>
            </w:pPr>
          </w:p>
          <w:p w:rsidR="0017396D" w:rsidRDefault="0017396D">
            <w:pPr>
              <w:pStyle w:val="TAL"/>
              <w:rPr>
                <w:color w:val="000000"/>
              </w:rPr>
            </w:pPr>
            <w:r>
              <w:rPr>
                <w:color w:val="000000"/>
              </w:rPr>
              <w:t>allowedValues: [0...1800] 0.1 degree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Null</w:t>
            </w:r>
          </w:p>
          <w:p w:rsidR="0017396D" w:rsidRDefault="0017396D">
            <w:pPr>
              <w:pStyle w:val="TAL"/>
            </w:pPr>
            <w:r>
              <w:rPr>
                <w:color w:val="000000"/>
              </w:rPr>
              <w:t>isNullable: True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pStyle w:val="paragraph"/>
              <w:rPr>
                <w:rFonts w:ascii="Courier New" w:hAnsi="Courier New" w:cs="Courier New"/>
                <w:sz w:val="18"/>
                <w:szCs w:val="18"/>
                <w:lang w:val="en-GB"/>
              </w:rPr>
            </w:pPr>
            <w:r>
              <w:rPr>
                <w:rStyle w:val="spellingerror"/>
                <w:rFonts w:ascii="Courier New" w:hAnsi="Courier New" w:cs="Courier New"/>
                <w:color w:val="181818"/>
                <w:spacing w:val="-6"/>
                <w:position w:val="2"/>
                <w:sz w:val="18"/>
                <w:szCs w:val="18"/>
                <w:lang w:val="en-GB"/>
              </w:rPr>
              <w:t>bSChannelBwDL</w:t>
            </w:r>
            <w:r>
              <w:rPr>
                <w:rStyle w:val="normaltextrun1"/>
                <w:rFonts w:ascii="Courier New"/>
                <w:color w:val="181818"/>
                <w:spacing w:val="-6"/>
                <w:position w:val="2"/>
                <w:sz w:val="18"/>
                <w:szCs w:val="18"/>
                <w:lang w:val="en-GB"/>
              </w:rPr>
              <w:t xml:space="preserve"> </w:t>
            </w:r>
          </w:p>
          <w:p w:rsidR="0017396D" w:rsidRDefault="0017396D">
            <w:pPr>
              <w:spacing w:after="0"/>
              <w:rPr>
                <w:rFonts w:ascii="Courier New" w:hAnsi="Courier New" w:cs="Courier New"/>
                <w:bCs/>
                <w:color w:val="333333"/>
                <w:sz w:val="18"/>
                <w:szCs w:val="18"/>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 for downlink</w:t>
            </w:r>
          </w:p>
          <w:p w:rsidR="0017396D" w:rsidRDefault="0017396D">
            <w:pPr>
              <w:pStyle w:val="TAL"/>
              <w:rPr>
                <w:rStyle w:val="normaltextrun1"/>
                <w:rFonts w:cs="Arial"/>
                <w:color w:val="181818"/>
                <w:spacing w:val="-6"/>
                <w:position w:val="2"/>
                <w:szCs w:val="18"/>
              </w:rPr>
            </w:pPr>
          </w:p>
          <w:p w:rsidR="0017396D" w:rsidRDefault="0017396D">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rsidR="0017396D" w:rsidRDefault="0017396D">
            <w:pPr>
              <w:pStyle w:val="TAL"/>
            </w:pPr>
            <w:r>
              <w:rPr>
                <w:rStyle w:val="normaltextrun1"/>
                <w:rFonts w:cs="Arial"/>
                <w:szCs w:val="18"/>
              </w:rPr>
              <w:t>See BS Channel BW in TS 38.104 [12], subclause 5.3.</w:t>
            </w:r>
            <w:r>
              <w:rPr>
                <w:rStyle w:val="eop"/>
                <w:rFonts w:cs="Arial"/>
                <w:szCs w:val="18"/>
              </w:rPr>
              <w:t>​</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rPr>
                <w:rFonts w:cs="Arial"/>
                <w:szCs w:val="18"/>
              </w:rPr>
            </w:pPr>
            <w: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pStyle w:val="paragraph"/>
              <w:rPr>
                <w:rFonts w:ascii="Courier New" w:hAnsi="Courier New" w:cs="Courier New"/>
                <w:sz w:val="18"/>
                <w:szCs w:val="18"/>
                <w:lang w:val="en-GB"/>
              </w:rPr>
            </w:pPr>
            <w:r>
              <w:rPr>
                <w:rStyle w:val="spellingerror"/>
                <w:rFonts w:ascii="Courier New" w:hAnsi="Courier New" w:cs="Courier New"/>
                <w:color w:val="181818"/>
                <w:spacing w:val="-6"/>
                <w:position w:val="2"/>
                <w:sz w:val="18"/>
                <w:szCs w:val="18"/>
                <w:lang w:val="en-GB"/>
              </w:rPr>
              <w:t>bSChannelBwUL</w:t>
            </w:r>
            <w:r>
              <w:rPr>
                <w:rStyle w:val="normaltextrun1"/>
                <w:rFonts w:ascii="Courier New"/>
                <w:color w:val="181818"/>
                <w:spacing w:val="-6"/>
                <w:position w:val="2"/>
                <w:sz w:val="18"/>
                <w:szCs w:val="18"/>
                <w:lang w:val="en-GB"/>
              </w:rPr>
              <w:t xml:space="preserve"> </w:t>
            </w:r>
          </w:p>
          <w:p w:rsidR="0017396D" w:rsidRDefault="0017396D">
            <w:pPr>
              <w:pStyle w:val="paragraph"/>
              <w:rPr>
                <w:rStyle w:val="spellingerror"/>
                <w:color w:val="181818"/>
                <w:spacing w:val="-6"/>
                <w:position w:val="2"/>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MHz.for uplink</w:t>
            </w:r>
          </w:p>
          <w:p w:rsidR="0017396D" w:rsidRDefault="0017396D">
            <w:pPr>
              <w:pStyle w:val="TAL"/>
              <w:rPr>
                <w:rStyle w:val="normaltextrun1"/>
                <w:rFonts w:cs="Arial"/>
                <w:color w:val="181818"/>
                <w:spacing w:val="-6"/>
                <w:position w:val="2"/>
                <w:szCs w:val="18"/>
              </w:rPr>
            </w:pPr>
          </w:p>
          <w:p w:rsidR="0017396D" w:rsidRDefault="0017396D">
            <w:pPr>
              <w:pStyle w:val="TAL"/>
            </w:pPr>
            <w:r>
              <w:t>allowedValues:</w:t>
            </w:r>
          </w:p>
          <w:p w:rsidR="0017396D" w:rsidRDefault="0017396D">
            <w:pPr>
              <w:pStyle w:val="TAL"/>
              <w:rPr>
                <w:rStyle w:val="normaltextrun1"/>
                <w:rFonts w:cs="Arial"/>
                <w:color w:val="181818"/>
                <w:spacing w:val="-6"/>
                <w:position w:val="2"/>
                <w:szCs w:val="18"/>
              </w:rPr>
            </w:pPr>
            <w:r>
              <w:rPr>
                <w:rStyle w:val="normaltextrun1"/>
                <w:rFonts w:cs="Arial"/>
                <w:szCs w:val="18"/>
              </w:rPr>
              <w:t xml:space="preserve">See </w:t>
            </w:r>
            <w:r>
              <w:t>BS Channel BW in TS 38.104 [12], subclause</w:t>
            </w:r>
            <w:r>
              <w:rPr>
                <w:rStyle w:val="normaltextrun1"/>
                <w:rFonts w:cs="Arial"/>
                <w:szCs w:val="18"/>
              </w:rPr>
              <w:t xml:space="preserve"> 5.3.</w:t>
            </w:r>
            <w:r>
              <w:rPr>
                <w:rStyle w:val="eop"/>
                <w:rFonts w:cs="Arial"/>
                <w:szCs w:val="18"/>
              </w:rPr>
              <w:t>​</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rPr>
                <w:rFonts w:cs="Arial"/>
                <w:szCs w:val="18"/>
              </w:rPr>
            </w:pPr>
            <w: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pStyle w:val="paragraph"/>
              <w:rPr>
                <w:rFonts w:ascii="Courier New" w:hAnsi="Courier New" w:cs="Courier New"/>
                <w:sz w:val="18"/>
                <w:szCs w:val="18"/>
                <w:lang w:val="en-GB"/>
              </w:rPr>
            </w:pPr>
            <w:r>
              <w:rPr>
                <w:rStyle w:val="spellingerror"/>
                <w:rFonts w:ascii="Courier New" w:hAnsi="Courier New" w:cs="Courier New"/>
                <w:color w:val="181818"/>
                <w:spacing w:val="-6"/>
                <w:position w:val="2"/>
                <w:sz w:val="18"/>
                <w:szCs w:val="18"/>
                <w:lang w:val="en-GB"/>
              </w:rPr>
              <w:t>bSChannelBwSUL</w:t>
            </w:r>
            <w:r>
              <w:rPr>
                <w:rStyle w:val="normaltextrun1"/>
                <w:rFonts w:ascii="Courier New"/>
                <w:color w:val="181818"/>
                <w:spacing w:val="-6"/>
                <w:position w:val="2"/>
                <w:sz w:val="18"/>
                <w:szCs w:val="18"/>
                <w:lang w:val="en-GB"/>
              </w:rPr>
              <w:t xml:space="preserve"> </w:t>
            </w:r>
          </w:p>
          <w:p w:rsidR="0017396D" w:rsidRDefault="0017396D">
            <w:pPr>
              <w:pStyle w:val="paragraph"/>
              <w:rPr>
                <w:rStyle w:val="spellingerror"/>
                <w:color w:val="181818"/>
                <w:spacing w:val="-6"/>
                <w:position w:val="2"/>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Style w:val="spellingerror"/>
              </w:rPr>
            </w:pPr>
            <w:r>
              <w:rPr>
                <w:rStyle w:val="normaltextrun1"/>
                <w:rFonts w:cs="Arial"/>
                <w:color w:val="181818"/>
                <w:spacing w:val="-6"/>
                <w:position w:val="2"/>
                <w:szCs w:val="18"/>
              </w:rPr>
              <w:t xml:space="preserve">BS Channel BW in </w:t>
            </w:r>
            <w:r>
              <w:rPr>
                <w:rStyle w:val="spellingerror"/>
                <w:rFonts w:cs="Arial"/>
                <w:color w:val="181818"/>
                <w:spacing w:val="-6"/>
                <w:position w:val="2"/>
                <w:szCs w:val="18"/>
              </w:rPr>
              <w:t>MHz.for supplementary uplink</w:t>
            </w:r>
          </w:p>
          <w:p w:rsidR="0017396D" w:rsidRDefault="0017396D">
            <w:pPr>
              <w:pStyle w:val="TAL"/>
              <w:rPr>
                <w:rStyle w:val="normaltextrun1"/>
                <w:rFonts w:cs="Arial"/>
                <w:color w:val="181818"/>
                <w:spacing w:val="-6"/>
                <w:position w:val="2"/>
                <w:szCs w:val="18"/>
              </w:rPr>
            </w:pPr>
          </w:p>
          <w:p w:rsidR="0017396D" w:rsidRDefault="0017396D">
            <w:pPr>
              <w:pStyle w:val="TAL"/>
            </w:pPr>
            <w:r>
              <w:t>allowedValues:</w:t>
            </w:r>
          </w:p>
          <w:p w:rsidR="0017396D" w:rsidRDefault="0017396D">
            <w:pPr>
              <w:pStyle w:val="TAL"/>
              <w:rPr>
                <w:rStyle w:val="normaltextrun1"/>
                <w:rFonts w:cs="Arial"/>
                <w:color w:val="181818"/>
                <w:spacing w:val="-6"/>
                <w:position w:val="2"/>
                <w:szCs w:val="18"/>
              </w:rPr>
            </w:pPr>
            <w:r>
              <w:rPr>
                <w:rStyle w:val="normaltextrun1"/>
                <w:rFonts w:cs="Arial"/>
                <w:szCs w:val="18"/>
              </w:rPr>
              <w:t>See</w:t>
            </w:r>
            <w:r>
              <w:rPr>
                <w:rStyle w:val="normaltextrun1"/>
                <w:rFonts w:cs="Arial"/>
                <w:color w:val="181818"/>
                <w:spacing w:val="-6"/>
                <w:position w:val="2"/>
                <w:szCs w:val="18"/>
              </w:rPr>
              <w:t xml:space="preserve"> </w:t>
            </w:r>
            <w:r>
              <w:t>BS Channel BW in TS 38.104 [12], subclause 5.3.​</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rPr>
                <w:rFonts w:cs="Arial"/>
                <w:szCs w:val="18"/>
              </w:rPr>
            </w:pPr>
            <w: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configuredMaxTxPower</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This is the maximum possible for all downlink channels, used simultaneously in a cell, added together.</w:t>
            </w:r>
          </w:p>
          <w:p w:rsidR="0017396D" w:rsidRDefault="0017396D">
            <w:pPr>
              <w:pStyle w:val="TAL"/>
            </w:pPr>
          </w:p>
          <w:p w:rsidR="0017396D" w:rsidRDefault="0017396D">
            <w:pPr>
              <w:pStyle w:val="TAL"/>
            </w:pPr>
            <w:r>
              <w:t>allowedValues:TBD</w:t>
            </w:r>
          </w:p>
          <w:p w:rsidR="0017396D" w:rsidRDefault="0017396D">
            <w:pPr>
              <w:pStyle w:val="TAL"/>
              <w:rPr>
                <w:color w:val="000000"/>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t xml:space="preserve">type: </w:t>
            </w:r>
            <w:r>
              <w:rPr>
                <w:lang w:eastAsia="zh-CN"/>
              </w:rPr>
              <w:t>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rPr>
                <w:rFonts w:cs="Arial"/>
                <w:szCs w:val="18"/>
              </w:rPr>
            </w:pPr>
            <w: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lang w:eastAsia="ja-JP"/>
              </w:rPr>
              <w:lastRenderedPageBreak/>
              <w:t>coverageShape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rsidR="0017396D" w:rsidRDefault="0017396D">
            <w:pPr>
              <w:pStyle w:val="TAL"/>
            </w:pPr>
            <w:r>
              <w:t>allowedValues: 0 : 65535</w:t>
            </w:r>
          </w:p>
          <w:p w:rsidR="0017396D" w:rsidRDefault="0017396D">
            <w:pPr>
              <w:pStyle w:val="TAL"/>
            </w:pP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None</w:t>
            </w:r>
          </w:p>
          <w:p w:rsidR="0017396D" w:rsidRDefault="0017396D">
            <w:pPr>
              <w:pStyle w:val="TAL"/>
              <w:rPr>
                <w:color w:val="000000"/>
              </w:rPr>
            </w:pPr>
            <w:r>
              <w:rPr>
                <w:color w:val="000000"/>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digitalTilt</w:t>
            </w:r>
          </w:p>
          <w:p w:rsidR="0017396D" w:rsidRDefault="0017396D">
            <w:pPr>
              <w:spacing w:after="0"/>
              <w:rPr>
                <w:rFonts w:ascii="Courier New" w:hAnsi="Courier New" w:cs="Courier New"/>
                <w:color w:val="000000"/>
                <w:sz w:val="18"/>
                <w:szCs w:val="18"/>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eastAsia="Arial" w:hAnsi="Arial" w:cs="Arial"/>
                <w:color w:val="000000"/>
                <w:sz w:val="18"/>
                <w:szCs w:val="18"/>
              </w:rPr>
            </w:pPr>
            <w:r>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Pr>
                <w:rFonts w:ascii="Courier New" w:hAnsi="Courier New" w:cs="Courier New"/>
                <w:color w:val="000000"/>
                <w:sz w:val="18"/>
                <w:szCs w:val="18"/>
                <w:lang w:eastAsia="ja-JP"/>
              </w:rPr>
              <w:t>coverageShape</w:t>
            </w:r>
            <w:r>
              <w:rPr>
                <w:rFonts w:ascii="Arial" w:eastAsia="Arial" w:hAnsi="Arial" w:cs="Arial"/>
                <w:color w:val="000000"/>
                <w:sz w:val="18"/>
                <w:szCs w:val="18"/>
              </w:rPr>
              <w:t>. Positive value gives downwards tilt and negative value gives upwards tilt.</w:t>
            </w:r>
          </w:p>
          <w:p w:rsidR="0017396D" w:rsidRDefault="0017396D">
            <w:pPr>
              <w:spacing w:after="0"/>
              <w:rPr>
                <w:rFonts w:ascii="Arial" w:eastAsia="Arial" w:hAnsi="Arial" w:cs="Arial"/>
                <w:color w:val="000000"/>
                <w:sz w:val="18"/>
                <w:szCs w:val="18"/>
              </w:rPr>
            </w:pPr>
          </w:p>
          <w:p w:rsidR="0017396D" w:rsidRDefault="0017396D">
            <w:pPr>
              <w:pStyle w:val="TAL"/>
              <w:rPr>
                <w:rFonts w:eastAsia="Times New Roman"/>
              </w:rPr>
            </w:pPr>
            <w:r>
              <w:t>allowedValues: [-900..900] 0.1 degree</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None</w:t>
            </w:r>
          </w:p>
          <w:p w:rsidR="0017396D" w:rsidRDefault="0017396D">
            <w:pPr>
              <w:pStyle w:val="TAL"/>
              <w:rPr>
                <w:color w:val="000000"/>
              </w:rPr>
            </w:pPr>
            <w:r>
              <w:rPr>
                <w:color w:val="000000"/>
              </w:rPr>
              <w:t>isNullable: False</w:t>
            </w:r>
          </w:p>
          <w:p w:rsidR="0017396D" w:rsidRDefault="0017396D">
            <w:pPr>
              <w:pStyle w:val="TAL"/>
            </w:pP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Courier New" w:hAnsi="Courier New" w:cs="Courier New"/>
                <w:color w:val="000000"/>
                <w:sz w:val="18"/>
                <w:szCs w:val="18"/>
                <w:lang w:eastAsia="ja-JP"/>
              </w:rPr>
            </w:pPr>
            <w:r>
              <w:rPr>
                <w:rFonts w:ascii="Courier New" w:hAnsi="Courier New" w:cs="Courier New"/>
                <w:color w:val="000000"/>
                <w:sz w:val="18"/>
                <w:szCs w:val="18"/>
                <w:lang w:eastAsia="ja-JP"/>
              </w:rPr>
              <w:t>digitalAzimuth</w:t>
            </w:r>
          </w:p>
          <w:p w:rsidR="0017396D" w:rsidRDefault="0017396D">
            <w:pPr>
              <w:spacing w:after="0"/>
              <w:rPr>
                <w:rFonts w:ascii="Courier New" w:hAnsi="Courier New" w:cs="Courier New"/>
                <w:color w:val="000000"/>
                <w:sz w:val="18"/>
                <w:szCs w:val="18"/>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Pr>
                <w:rFonts w:ascii="Courier New" w:hAnsi="Courier New" w:cs="Courier New"/>
                <w:color w:val="000000"/>
                <w:szCs w:val="18"/>
                <w:lang w:eastAsia="ja-JP"/>
              </w:rPr>
              <w:t>coverageShape</w:t>
            </w:r>
            <w:r>
              <w:rPr>
                <w:rFonts w:eastAsia="Arial" w:cs="Arial"/>
                <w:color w:val="000000"/>
                <w:szCs w:val="18"/>
              </w:rPr>
              <w:t>. P</w:t>
            </w:r>
            <w:r>
              <w:rPr>
                <w:color w:val="181818"/>
              </w:rPr>
              <w:t>ositive value gives azimuth to the right and negative value gives an azimuth to the left.</w:t>
            </w:r>
          </w:p>
          <w:p w:rsidR="0017396D" w:rsidRDefault="0017396D">
            <w:pPr>
              <w:pStyle w:val="TAL"/>
              <w:rPr>
                <w:color w:val="000000"/>
              </w:rPr>
            </w:pPr>
          </w:p>
          <w:p w:rsidR="0017396D" w:rsidRDefault="0017396D">
            <w:pPr>
              <w:pStyle w:val="TAL"/>
              <w:rPr>
                <w:color w:val="000000"/>
              </w:rPr>
            </w:pPr>
            <w:r>
              <w:rPr>
                <w:color w:val="000000"/>
              </w:rPr>
              <w:t>allowedValues: [-1800 ..1800] 0.1 degree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type: Integer</w:t>
            </w:r>
          </w:p>
          <w:p w:rsidR="0017396D" w:rsidRDefault="0017396D">
            <w:pPr>
              <w:pStyle w:val="TAL"/>
              <w:rPr>
                <w:color w:val="000000"/>
              </w:rPr>
            </w:pPr>
            <w:r>
              <w:rPr>
                <w:color w:val="000000"/>
              </w:rPr>
              <w:t>multiplicity: 1</w:t>
            </w:r>
          </w:p>
          <w:p w:rsidR="0017396D" w:rsidRDefault="0017396D">
            <w:pPr>
              <w:pStyle w:val="TAL"/>
              <w:rPr>
                <w:color w:val="000000"/>
              </w:rPr>
            </w:pPr>
            <w:r>
              <w:rPr>
                <w:color w:val="000000"/>
              </w:rPr>
              <w:t>isOrdered: N/A</w:t>
            </w:r>
          </w:p>
          <w:p w:rsidR="0017396D" w:rsidRDefault="0017396D">
            <w:pPr>
              <w:pStyle w:val="TAL"/>
              <w:rPr>
                <w:color w:val="000000"/>
              </w:rPr>
            </w:pPr>
            <w:r>
              <w:rPr>
                <w:color w:val="000000"/>
              </w:rPr>
              <w:t>isUnique: N/A</w:t>
            </w:r>
          </w:p>
          <w:p w:rsidR="0017396D" w:rsidRDefault="0017396D">
            <w:pPr>
              <w:pStyle w:val="TAL"/>
              <w:rPr>
                <w:color w:val="000000"/>
              </w:rPr>
            </w:pPr>
            <w:r>
              <w:rPr>
                <w:color w:val="000000"/>
              </w:rPr>
              <w:t>defaultValue: None</w:t>
            </w:r>
          </w:p>
          <w:p w:rsidR="0017396D" w:rsidRDefault="0017396D">
            <w:pPr>
              <w:pStyle w:val="TAL"/>
              <w:rPr>
                <w:color w:val="000000"/>
              </w:rPr>
            </w:pPr>
            <w:r>
              <w:rPr>
                <w:color w:val="000000"/>
              </w:rPr>
              <w:t>isNullable: False</w:t>
            </w:r>
          </w:p>
          <w:p w:rsidR="0017396D" w:rsidRDefault="0017396D">
            <w:pPr>
              <w:pStyle w:val="TAL"/>
            </w:pP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sz w:val="18"/>
                <w:szCs w:val="18"/>
                <w:lang w:eastAsia="ja-JP"/>
              </w:rPr>
              <w:t>cyclicPrefix</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Cyclic prefix as defined in TS 38.211 [32], subclause 4.2.</w:t>
            </w:r>
          </w:p>
          <w:p w:rsidR="0017396D" w:rsidRDefault="0017396D">
            <w:pPr>
              <w:pStyle w:val="TAL"/>
            </w:pPr>
          </w:p>
          <w:p w:rsidR="0017396D" w:rsidRDefault="0017396D">
            <w:pPr>
              <w:pStyle w:val="TAL"/>
            </w:pPr>
            <w:r>
              <w:t>allowedValues:</w:t>
            </w:r>
          </w:p>
          <w:p w:rsidR="0017396D" w:rsidRDefault="0017396D">
            <w:pPr>
              <w:pStyle w:val="TAL"/>
            </w:pPr>
            <w:r>
              <w:t xml:space="preserve"> NORMAL, EXTENDED.</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ENUM</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rPr>
                <w:rFonts w:cs="Arial"/>
                <w:szCs w:val="18"/>
              </w:rPr>
            </w:pPr>
            <w: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pStyle w:val="TAL"/>
              <w:rPr>
                <w:rFonts w:ascii="Courier New" w:hAnsi="Courier New" w:cs="Courier New"/>
              </w:rPr>
            </w:pPr>
            <w:bookmarkStart w:id="397" w:name="localEndPoint"/>
            <w:r>
              <w:rPr>
                <w:rFonts w:ascii="Courier New" w:hAnsi="Courier New" w:cs="Courier New"/>
              </w:rPr>
              <w:t>local</w:t>
            </w:r>
            <w:bookmarkEnd w:id="397"/>
            <w:r>
              <w:rPr>
                <w:rFonts w:ascii="Courier New" w:hAnsi="Courier New" w:cs="Courier New"/>
              </w:rPr>
              <w:t xml:space="preserve">Address </w:t>
            </w:r>
          </w:p>
          <w:p w:rsidR="0017396D" w:rsidRDefault="0017396D">
            <w:pPr>
              <w:pStyle w:val="TAL"/>
              <w:rPr>
                <w:rFonts w:ascii="Courier New" w:hAnsi="Courier New" w:cs="Courier New"/>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lang w:eastAsia="zh-CN"/>
              </w:rPr>
              <w:t xml:space="preserve">This parameter specifies the </w:t>
            </w:r>
            <w:r>
              <w:rPr>
                <w:color w:val="000000"/>
              </w:rPr>
              <w:t>localAddress including IP address and VLAN ID used for initialization of the underlying transport.</w:t>
            </w:r>
          </w:p>
          <w:p w:rsidR="0017396D" w:rsidRDefault="0017396D">
            <w:pPr>
              <w:pStyle w:val="TAL"/>
              <w:rPr>
                <w:color w:val="000000"/>
              </w:rPr>
            </w:pPr>
          </w:p>
          <w:p w:rsidR="0017396D" w:rsidRDefault="0017396D">
            <w:pPr>
              <w:pStyle w:val="TAL"/>
              <w:rPr>
                <w:color w:val="000000"/>
              </w:rPr>
            </w:pPr>
            <w:r>
              <w:rPr>
                <w:color w:val="000000"/>
              </w:rPr>
              <w:t xml:space="preserve">First string is IP address, IP address can be an IPv4 address (See </w:t>
            </w:r>
            <w:r>
              <w:t>RFC 791</w:t>
            </w:r>
            <w:r>
              <w:rPr>
                <w:color w:val="000000"/>
              </w:rPr>
              <w:t xml:space="preserve"> [37]) or an IPv6 address (See </w:t>
            </w:r>
            <w:r>
              <w:t>RFC 2373</w:t>
            </w:r>
            <w:r>
              <w:rPr>
                <w:color w:val="000000"/>
              </w:rPr>
              <w:t xml:space="preserve"> [38]).</w:t>
            </w:r>
          </w:p>
          <w:p w:rsidR="0017396D" w:rsidRDefault="0017396D">
            <w:pPr>
              <w:pStyle w:val="TAL"/>
              <w:rPr>
                <w:color w:val="000000"/>
              </w:rPr>
            </w:pPr>
            <w:r>
              <w:rPr>
                <w:color w:val="000000"/>
              </w:rPr>
              <w:t>Second string is VLAN Id. (See IEEE 802.1Q [39]),</w:t>
            </w:r>
          </w:p>
          <w:p w:rsidR="0017396D" w:rsidRDefault="0017396D">
            <w:pPr>
              <w:pStyle w:val="TAL"/>
              <w:rPr>
                <w:color w:val="000000"/>
              </w:rPr>
            </w:pPr>
          </w:p>
          <w:p w:rsidR="0017396D" w:rsidRDefault="0017396D">
            <w:pPr>
              <w:pStyle w:val="TAL"/>
              <w:rPr>
                <w:color w:val="000000"/>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String</w:t>
            </w:r>
          </w:p>
          <w:p w:rsidR="0017396D" w:rsidRDefault="0017396D">
            <w:pPr>
              <w:pStyle w:val="TAL"/>
            </w:pPr>
            <w:r>
              <w:t>multiplicity: 2</w:t>
            </w:r>
          </w:p>
          <w:p w:rsidR="0017396D" w:rsidRDefault="0017396D">
            <w:pPr>
              <w:pStyle w:val="TAL"/>
            </w:pPr>
            <w:r>
              <w:t>isOrdered: True</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rFonts w:ascii="Courier New" w:hAnsi="Courier New" w:cs="Courier New"/>
              </w:rPr>
            </w:pPr>
            <w:bookmarkStart w:id="398" w:name="remoteEndPoint"/>
            <w:r>
              <w:rPr>
                <w:rFonts w:ascii="Courier New" w:hAnsi="Courier New" w:cs="Courier New"/>
              </w:rPr>
              <w:t>remote</w:t>
            </w:r>
            <w:bookmarkEnd w:id="398"/>
            <w:r>
              <w:rPr>
                <w:rFonts w:ascii="Courier New" w:hAnsi="Courier New" w:cs="Courier New"/>
              </w:rPr>
              <w:t>Address</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rPr>
            </w:pPr>
            <w:r>
              <w:rPr>
                <w:color w:val="000000"/>
              </w:rPr>
              <w:t>Remote address including IP address used for initialization of the underlying transport.</w:t>
            </w:r>
          </w:p>
          <w:p w:rsidR="0017396D" w:rsidRDefault="0017396D">
            <w:pPr>
              <w:pStyle w:val="TAL"/>
              <w:rPr>
                <w:color w:val="000000"/>
              </w:rPr>
            </w:pPr>
            <w:r>
              <w:rPr>
                <w:color w:val="000000"/>
              </w:rPr>
              <w:br/>
              <w:t xml:space="preserve">IP address can be an IPv4 address (See </w:t>
            </w:r>
            <w:r>
              <w:t>RFC 791</w:t>
            </w:r>
            <w:r>
              <w:rPr>
                <w:color w:val="000000"/>
              </w:rPr>
              <w:t xml:space="preserve"> [37]) or an IPv6 address (See </w:t>
            </w:r>
            <w:r>
              <w:t>RFC 2373</w:t>
            </w:r>
            <w:r>
              <w:rPr>
                <w:color w:val="000000"/>
              </w:rPr>
              <w:t xml:space="preserve"> [38]).</w:t>
            </w:r>
          </w:p>
          <w:p w:rsidR="0017396D" w:rsidRDefault="0017396D">
            <w:pPr>
              <w:pStyle w:val="TAL"/>
              <w:rPr>
                <w:color w:val="000000"/>
              </w:rPr>
            </w:pPr>
          </w:p>
          <w:p w:rsidR="0017396D" w:rsidRDefault="0017396D">
            <w:pPr>
              <w:pStyle w:val="TAL"/>
              <w:rPr>
                <w:lang w:eastAsia="zh-CN"/>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String</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rFonts w:ascii="Courier New" w:hAnsi="Courier New" w:cs="Courier New"/>
                <w:szCs w:val="18"/>
              </w:rPr>
            </w:pPr>
            <w:r>
              <w:rPr>
                <w:rFonts w:ascii="Courier New" w:hAnsi="Courier New" w:cs="Courier New"/>
                <w:szCs w:val="18"/>
              </w:rPr>
              <w:t>gNBId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It identifies a gNB within a PLMN. The gNB ID is part of the NR Cell Identifier (NCI) of the gNB cells.</w:t>
            </w:r>
          </w:p>
          <w:p w:rsidR="0017396D" w:rsidRDefault="0017396D">
            <w:pPr>
              <w:pStyle w:val="TAL"/>
              <w:rPr>
                <w:lang w:eastAsia="zh-CN"/>
              </w:rPr>
            </w:pPr>
            <w:r>
              <w:t xml:space="preserve">See "gNB Identifier (gNB ID)" of subclause 8.2 of TS 38.300 [3]). See "Global gNB ID" in subclause </w:t>
            </w:r>
            <w:r>
              <w:rPr>
                <w:lang w:eastAsia="zh-CN"/>
              </w:rPr>
              <w:t xml:space="preserve">9.3.1.6 of </w:t>
            </w:r>
            <w:r>
              <w:t>TS 38.413 [5].</w:t>
            </w:r>
            <w:r>
              <w:rPr>
                <w:lang w:eastAsia="zh-CN"/>
              </w:rPr>
              <w:t xml:space="preserve"> </w:t>
            </w:r>
          </w:p>
          <w:p w:rsidR="0017396D" w:rsidRDefault="0017396D">
            <w:pPr>
              <w:pStyle w:val="TAL"/>
              <w:rPr>
                <w:lang w:eastAsia="zh-CN"/>
              </w:rPr>
            </w:pPr>
          </w:p>
          <w:p w:rsidR="0017396D" w:rsidRDefault="0017396D">
            <w:pPr>
              <w:pStyle w:val="TAL"/>
              <w:rPr>
                <w:lang w:eastAsia="zh-CN"/>
              </w:rPr>
            </w:pPr>
            <w:r>
              <w:rPr>
                <w:lang w:eastAsia="zh-CN"/>
              </w:rPr>
              <w:t xml:space="preserve">allowedValues: </w:t>
            </w:r>
            <w:r>
              <w:rPr>
                <w:rFonts w:ascii="Courier New" w:hAnsi="Courier New" w:cs="Courier New"/>
              </w:rPr>
              <w:t>0..4294967295</w:t>
            </w:r>
          </w:p>
          <w:p w:rsidR="0017396D" w:rsidRDefault="0017396D">
            <w:pPr>
              <w:pStyle w:val="TAL"/>
              <w:rPr>
                <w:lang w:eastAsia="zh-CN"/>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rFonts w:ascii="Courier New" w:hAnsi="Courier New" w:cs="Courier New"/>
                <w:szCs w:val="18"/>
              </w:rPr>
            </w:pPr>
            <w:r>
              <w:rPr>
                <w:rFonts w:ascii="Courier New" w:hAnsi="Courier New" w:cs="Courier New"/>
                <w:szCs w:val="18"/>
              </w:rPr>
              <w:t>gNBIdLength</w:t>
            </w:r>
          </w:p>
        </w:tc>
        <w:tc>
          <w:tcPr>
            <w:tcW w:w="301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lang w:eastAsia="zh-CN"/>
              </w:rPr>
            </w:pPr>
            <w:r>
              <w:t>This indicates the number of bits for encoding the gNB ID</w:t>
            </w:r>
            <w:r>
              <w:rPr>
                <w:lang w:eastAsia="zh-CN"/>
              </w:rPr>
              <w:t xml:space="preserve">. </w:t>
            </w:r>
            <w:r>
              <w:t xml:space="preserve">See "Global gNB ID" in subclause </w:t>
            </w:r>
            <w:r>
              <w:rPr>
                <w:lang w:eastAsia="zh-CN"/>
              </w:rPr>
              <w:t xml:space="preserve">9.3.1.6 of </w:t>
            </w:r>
            <w:r>
              <w:t>TS 38.413 [5].</w:t>
            </w:r>
          </w:p>
          <w:p w:rsidR="0017396D" w:rsidRDefault="0017396D">
            <w:pPr>
              <w:pStyle w:val="TAL"/>
              <w:rPr>
                <w:lang w:eastAsia="ja-JP"/>
              </w:rPr>
            </w:pPr>
            <w:r>
              <w:br/>
            </w:r>
            <w:r>
              <w:rPr>
                <w:lang w:eastAsia="zh-CN"/>
              </w:rPr>
              <w:t>allowedValues: 22 .. 32.</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rFonts w:ascii="Courier New" w:hAnsi="Courier New" w:cs="Courier New"/>
                <w:szCs w:val="18"/>
              </w:rPr>
            </w:pPr>
            <w:r>
              <w:rPr>
                <w:rFonts w:ascii="Courier New" w:hAnsi="Courier New" w:cs="Courier New"/>
                <w:szCs w:val="18"/>
              </w:rPr>
              <w:t>gNB</w:t>
            </w:r>
            <w:r>
              <w:rPr>
                <w:rFonts w:ascii="Courier New" w:hAnsi="Courier New" w:cs="Courier New"/>
                <w:szCs w:val="18"/>
              </w:rPr>
              <w:softHyphen/>
              <w:t>DUId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rPr>
                <w:lang w:eastAsia="ja-JP"/>
              </w:rPr>
              <w:t>It uniquely identifies the DU at least within a gNB-CU. See '</w:t>
            </w:r>
            <w:r>
              <w:t>gNB-DU ID' in subclause 9.3.1.9 of 3GPP TS 38.473 [8].</w:t>
            </w:r>
          </w:p>
          <w:p w:rsidR="0017396D" w:rsidRDefault="0017396D">
            <w:pPr>
              <w:pStyle w:val="TAL"/>
            </w:pPr>
          </w:p>
          <w:p w:rsidR="0017396D" w:rsidRDefault="0017396D">
            <w:pPr>
              <w:pStyle w:val="TAL"/>
              <w:rPr>
                <w:rFonts w:eastAsia="MS Mincho"/>
                <w:lang w:eastAsia="ja-JP"/>
              </w:rPr>
            </w:pPr>
            <w:r>
              <w:rPr>
                <w:lang w:eastAsia="zh-CN"/>
              </w:rPr>
              <w:t>allowedValues: 0..2</w:t>
            </w:r>
            <w:r>
              <w:rPr>
                <w:vertAlign w:val="superscript"/>
                <w:lang w:eastAsia="zh-CN"/>
              </w:rPr>
              <w:t>36</w:t>
            </w:r>
            <w:r>
              <w:rPr>
                <w:lang w:eastAsia="zh-CN"/>
              </w:rPr>
              <w:t>-1</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eastAsia="Times New Roman"/>
              </w:rPr>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rFonts w:ascii="Courier New" w:hAnsi="Courier New" w:cs="Courier New"/>
                <w:szCs w:val="18"/>
              </w:rPr>
            </w:pPr>
            <w:r>
              <w:rPr>
                <w:rFonts w:ascii="Courier New" w:hAnsi="Courier New" w:cs="Courier New"/>
                <w:szCs w:val="18"/>
              </w:rPr>
              <w:lastRenderedPageBreak/>
              <w:t>gNB</w:t>
            </w:r>
            <w:r>
              <w:rPr>
                <w:rFonts w:ascii="Courier New" w:hAnsi="Courier New" w:cs="Courier New"/>
                <w:szCs w:val="18"/>
              </w:rPr>
              <w:softHyphen/>
              <w:t>CUUPId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rPr>
                <w:lang w:eastAsia="ja-JP"/>
              </w:rPr>
              <w:t>It uniquely identifies the gNB-CU-UP at least within a gNB-CU-CP. See '</w:t>
            </w:r>
            <w:r>
              <w:t>gNB-CU-UP ID' in subclause 9.3.1.15 of 3GPP TS 38.463 [48].</w:t>
            </w:r>
          </w:p>
          <w:p w:rsidR="0017396D" w:rsidRDefault="0017396D">
            <w:pPr>
              <w:pStyle w:val="TAL"/>
            </w:pPr>
          </w:p>
          <w:p w:rsidR="0017396D" w:rsidRDefault="0017396D">
            <w:pPr>
              <w:pStyle w:val="TAL"/>
              <w:rPr>
                <w:lang w:eastAsia="ja-JP"/>
              </w:rPr>
            </w:pPr>
            <w:r>
              <w:rPr>
                <w:lang w:eastAsia="zh-CN"/>
              </w:rPr>
              <w:t>allowedValues: 0..2</w:t>
            </w:r>
            <w:r>
              <w:rPr>
                <w:vertAlign w:val="superscript"/>
                <w:lang w:eastAsia="zh-CN"/>
              </w:rPr>
              <w:t>36</w:t>
            </w:r>
            <w:r>
              <w:rPr>
                <w:lang w:eastAsia="zh-CN"/>
              </w:rPr>
              <w:t>-1</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gNBCUName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rPr>
                <w:lang w:eastAsia="zh-CN"/>
              </w:rPr>
              <w:t>It identifies the Central Entity of a NR node, see subclause 9.2.1.4 of 3GPP TS 38.473 [8].</w:t>
            </w:r>
          </w:p>
          <w:p w:rsidR="0017396D" w:rsidRDefault="0017396D">
            <w:pPr>
              <w:pStyle w:val="TAL"/>
              <w:rPr>
                <w:lang w:eastAsia="zh-CN"/>
              </w:rPr>
            </w:pPr>
          </w:p>
          <w:p w:rsidR="0017396D" w:rsidRDefault="0017396D">
            <w:pPr>
              <w:pStyle w:val="TAL"/>
              <w:rPr>
                <w:lang w:eastAsia="zh-CN"/>
              </w:rPr>
            </w:pPr>
            <w:r>
              <w:rPr>
                <w:lang w:eastAsia="zh-CN"/>
              </w:rPr>
              <w:t>allowedValues: Not applicable</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String</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gNBDUName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rPr>
                <w:lang w:eastAsia="zh-CN"/>
              </w:rPr>
              <w:t>It identifies the Distributed Entity of a NR node, see subclause 9.2.1.5 of 3GPP TS 38.473 [8].</w:t>
            </w:r>
          </w:p>
          <w:p w:rsidR="0017396D" w:rsidRDefault="0017396D">
            <w:pPr>
              <w:pStyle w:val="TAL"/>
              <w:rPr>
                <w:lang w:eastAsia="zh-CN"/>
              </w:rPr>
            </w:pPr>
          </w:p>
          <w:p w:rsidR="0017396D" w:rsidRDefault="0017396D">
            <w:pPr>
              <w:pStyle w:val="TAL"/>
              <w:rPr>
                <w:lang w:eastAsia="zh-CN"/>
              </w:rPr>
            </w:pPr>
            <w:r>
              <w:rPr>
                <w:lang w:eastAsia="zh-CN"/>
              </w:rPr>
              <w:t>allowedValues: Not applicable</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String</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cellLocalId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szCs w:val="18"/>
              </w:rPr>
            </w:pPr>
            <w:r>
              <w:t>It i</w:t>
            </w:r>
            <w:r>
              <w:rPr>
                <w:rFonts w:cs="Arial"/>
                <w:szCs w:val="18"/>
              </w:rPr>
              <w:t xml:space="preserve">dentifies a NR cell of a gNB. </w:t>
            </w:r>
          </w:p>
          <w:p w:rsidR="0017396D" w:rsidRDefault="0017396D">
            <w:pPr>
              <w:pStyle w:val="TAL"/>
              <w:rPr>
                <w:rFonts w:cs="Arial"/>
                <w:szCs w:val="18"/>
              </w:rPr>
            </w:pPr>
          </w:p>
          <w:p w:rsidR="0017396D" w:rsidRDefault="0017396D">
            <w:pPr>
              <w:pStyle w:val="TAL"/>
              <w:rPr>
                <w:rFonts w:cs="Arial"/>
                <w:szCs w:val="18"/>
              </w:rPr>
            </w:pPr>
            <w:r>
              <w:rPr>
                <w:rFonts w:cs="Arial"/>
                <w:szCs w:val="18"/>
              </w:rPr>
              <w:t xml:space="preserve">It, together with the gNB Identifier (using </w:t>
            </w:r>
            <w:r>
              <w:rPr>
                <w:rFonts w:ascii="Courier New" w:hAnsi="Courier New" w:cs="Courier New"/>
                <w:szCs w:val="18"/>
              </w:rPr>
              <w:t>gNBId</w:t>
            </w:r>
            <w:r>
              <w:rPr>
                <w:rFonts w:cs="Arial"/>
                <w:szCs w:val="18"/>
              </w:rPr>
              <w:t xml:space="preserve"> of the parent </w:t>
            </w:r>
            <w:r>
              <w:rPr>
                <w:rFonts w:ascii="Courier New" w:hAnsi="Courier New" w:cs="Courier New"/>
                <w:szCs w:val="18"/>
              </w:rPr>
              <w:t>GNBCUCPFunction</w:t>
            </w:r>
            <w:r>
              <w:rPr>
                <w:rFonts w:cs="Arial"/>
                <w:szCs w:val="18"/>
              </w:rPr>
              <w:t xml:space="preserve"> or </w:t>
            </w:r>
            <w:r>
              <w:rPr>
                <w:rFonts w:ascii="Courier New" w:hAnsi="Courier New" w:cs="Courier New"/>
                <w:szCs w:val="18"/>
              </w:rPr>
              <w:t>GNBDUFunction</w:t>
            </w:r>
            <w:r>
              <w:rPr>
                <w:rFonts w:cs="Arial"/>
                <w:szCs w:val="18"/>
              </w:rPr>
              <w:t xml:space="preserve"> or </w:t>
            </w:r>
            <w:r>
              <w:rPr>
                <w:rFonts w:ascii="Courier New" w:hAnsi="Courier New" w:cs="Courier New"/>
                <w:szCs w:val="18"/>
              </w:rPr>
              <w:t>ExternalCUCPFunction</w:t>
            </w:r>
            <w:r>
              <w:rPr>
                <w:rFonts w:cs="Arial"/>
                <w:szCs w:val="18"/>
              </w:rPr>
              <w:t>),</w:t>
            </w:r>
            <w:r>
              <w:t xml:space="preserve"> identifies a NR cell within a PLMN. </w:t>
            </w:r>
            <w:r>
              <w:rPr>
                <w:rFonts w:cs="Arial"/>
                <w:szCs w:val="18"/>
              </w:rPr>
              <w:t>This is the NR Cell Identity (NCI). S</w:t>
            </w:r>
            <w:r>
              <w:rPr>
                <w:rFonts w:cs="Arial"/>
                <w:color w:val="000000"/>
                <w:szCs w:val="18"/>
                <w:shd w:val="clear" w:color="auto" w:fill="FFFFFF"/>
              </w:rPr>
              <w:t xml:space="preserve">ee subclause 8.2 of TS 38.300 [3]),  </w:t>
            </w:r>
          </w:p>
          <w:p w:rsidR="0017396D" w:rsidRDefault="0017396D">
            <w:pPr>
              <w:pStyle w:val="TAL"/>
              <w:rPr>
                <w:rFonts w:cs="Arial"/>
                <w:szCs w:val="18"/>
              </w:rPr>
            </w:pPr>
          </w:p>
          <w:p w:rsidR="0017396D" w:rsidRDefault="0017396D">
            <w:pPr>
              <w:rPr>
                <w:rFonts w:ascii="Arial" w:hAnsi="Arial" w:cs="Arial"/>
                <w:sz w:val="18"/>
                <w:szCs w:val="18"/>
              </w:rPr>
            </w:pPr>
            <w:r>
              <w:rPr>
                <w:rFonts w:ascii="Arial" w:hAnsi="Arial" w:cs="Arial"/>
                <w:sz w:val="18"/>
                <w:szCs w:val="18"/>
              </w:rPr>
              <w:t xml:space="preserve">The NCI can be constructed by encoding the gNB Identifier using gNBId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and </w:t>
            </w:r>
            <w:r>
              <w:rPr>
                <w:rFonts w:ascii="Courier New" w:hAnsi="Courier New" w:cs="Courier New"/>
                <w:sz w:val="18"/>
                <w:szCs w:val="18"/>
              </w:rPr>
              <w:t>cellLocalId</w:t>
            </w:r>
            <w:r>
              <w:rPr>
                <w:rFonts w:ascii="Arial" w:hAnsi="Arial" w:cs="Arial"/>
                <w:sz w:val="18"/>
                <w:szCs w:val="18"/>
              </w:rPr>
              <w:t xml:space="preserve"> where the gNB Identifier field is of length specified by </w:t>
            </w:r>
            <w:r>
              <w:rPr>
                <w:rFonts w:ascii="Courier New" w:hAnsi="Courier New" w:cs="Courier New"/>
                <w:sz w:val="18"/>
                <w:szCs w:val="18"/>
              </w:rPr>
              <w:t>gNBIdLength</w:t>
            </w:r>
            <w:r>
              <w:rPr>
                <w:rFonts w:ascii="Arial" w:hAnsi="Arial" w:cs="Arial"/>
                <w:sz w:val="18"/>
                <w:szCs w:val="18"/>
              </w:rPr>
              <w:t xml:space="preserve">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r>
              <w:rPr>
                <w:rFonts w:ascii="Courier New" w:hAnsi="Courier New" w:cs="Courier New"/>
                <w:sz w:val="18"/>
                <w:szCs w:val="18"/>
              </w:rPr>
              <w:t>ExternalCUCPFunction</w:t>
            </w:r>
            <w:r>
              <w:rPr>
                <w:rFonts w:ascii="Arial" w:hAnsi="Arial" w:cs="Arial"/>
                <w:sz w:val="18"/>
                <w:szCs w:val="18"/>
              </w:rPr>
              <w:t xml:space="preserve">). See "Global gNB ID" in subclause </w:t>
            </w:r>
            <w:r>
              <w:rPr>
                <w:rFonts w:ascii="Arial" w:hAnsi="Arial" w:cs="Arial"/>
                <w:sz w:val="18"/>
                <w:szCs w:val="18"/>
                <w:lang w:eastAsia="zh-CN"/>
              </w:rPr>
              <w:t xml:space="preserve">9.3.1.6 of </w:t>
            </w:r>
            <w:r>
              <w:rPr>
                <w:rFonts w:ascii="Arial" w:hAnsi="Arial" w:cs="Arial"/>
                <w:sz w:val="18"/>
                <w:szCs w:val="18"/>
              </w:rPr>
              <w:t>TS 38.413 [5].</w:t>
            </w:r>
          </w:p>
          <w:p w:rsidR="0017396D" w:rsidRDefault="0017396D">
            <w:pPr>
              <w:pStyle w:val="TAL"/>
            </w:pPr>
          </w:p>
          <w:p w:rsidR="0017396D" w:rsidRDefault="0017396D">
            <w:pPr>
              <w:pStyle w:val="TAL"/>
              <w:rPr>
                <w:color w:val="000000"/>
              </w:rPr>
            </w:pPr>
            <w:r>
              <w:t>The NR Cell Global identifier (NCGI) is constructed from the PLMN identity the cell belongs to and the NR Cell Identifier (NCI) of the cell.</w:t>
            </w:r>
          </w:p>
          <w:p w:rsidR="0017396D" w:rsidRDefault="0017396D">
            <w:pPr>
              <w:pStyle w:val="TAL"/>
            </w:pPr>
            <w:r>
              <w:t>See relation between NCI and NCGI subclause 8.2 of TS 38.300 [3].</w:t>
            </w:r>
          </w:p>
          <w:p w:rsidR="0017396D" w:rsidRDefault="0017396D">
            <w:pPr>
              <w:pStyle w:val="TAL"/>
            </w:pPr>
          </w:p>
          <w:p w:rsidR="0017396D" w:rsidRDefault="0017396D">
            <w:pPr>
              <w:pStyle w:val="TAL"/>
              <w:rPr>
                <w:lang w:eastAsia="zh-CN"/>
              </w:rPr>
            </w:pPr>
            <w:r>
              <w:rPr>
                <w:lang w:eastAsia="zh-CN"/>
              </w:rPr>
              <w:t>allowedValues: Not applicable</w:t>
            </w:r>
          </w:p>
          <w:p w:rsidR="0017396D" w:rsidRDefault="0017396D">
            <w:pPr>
              <w:pStyle w:val="TAL"/>
              <w:rPr>
                <w:color w:val="000000"/>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True</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nRPCI</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This holds the Physical Cell Identity (PCI) of the NR cell.</w:t>
            </w:r>
          </w:p>
          <w:p w:rsidR="0017396D" w:rsidRDefault="0017396D">
            <w:pPr>
              <w:pStyle w:val="TAL"/>
            </w:pPr>
          </w:p>
          <w:p w:rsidR="0017396D" w:rsidRDefault="0017396D">
            <w:pPr>
              <w:pStyle w:val="TAL"/>
            </w:pPr>
            <w:r>
              <w:rPr>
                <w:lang w:eastAsia="zh-CN"/>
              </w:rPr>
              <w:t>allowedValues:</w:t>
            </w:r>
            <w:r>
              <w:t xml:space="preserve"> </w:t>
            </w:r>
          </w:p>
          <w:p w:rsidR="0017396D" w:rsidRDefault="0017396D">
            <w:pPr>
              <w:pStyle w:val="TAL"/>
            </w:pPr>
            <w:r>
              <w:t>See 3GPP TS 36.211 subclause 6.11 for legal values of pci.</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rPr>
                <w:rFonts w:cs="Arial"/>
                <w:szCs w:val="18"/>
              </w:rPr>
            </w:pPr>
            <w: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nRTAC</w:t>
            </w:r>
          </w:p>
          <w:p w:rsidR="0017396D" w:rsidRDefault="0017396D">
            <w:pPr>
              <w:spacing w:after="0"/>
              <w:rPr>
                <w:rFonts w:ascii="Courier New" w:hAnsi="Courier New" w:cs="Courier New"/>
                <w:color w:val="000000"/>
                <w:sz w:val="18"/>
                <w:szCs w:val="18"/>
              </w:rPr>
            </w:pPr>
          </w:p>
          <w:p w:rsidR="0017396D" w:rsidRDefault="0017396D">
            <w:pPr>
              <w:spacing w:after="0"/>
              <w:rPr>
                <w:rFonts w:ascii="Courier New" w:hAnsi="Courier New" w:cs="Courier New"/>
                <w:color w:val="000000"/>
                <w:sz w:val="18"/>
                <w:szCs w:val="18"/>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lang w:eastAsia="zh-CN"/>
              </w:rPr>
            </w:pPr>
            <w:r>
              <w:t xml:space="preserve">This holds the identity of the common Tracking Area Code for the PLMNs. </w:t>
            </w:r>
          </w:p>
          <w:p w:rsidR="0017396D" w:rsidRDefault="0017396D">
            <w:pPr>
              <w:pStyle w:val="TAL"/>
              <w:rPr>
                <w:lang w:eastAsia="zh-CN"/>
              </w:rPr>
            </w:pPr>
          </w:p>
          <w:p w:rsidR="0017396D" w:rsidRDefault="0017396D">
            <w:pPr>
              <w:pStyle w:val="TAL"/>
              <w:rPr>
                <w:lang w:eastAsia="zh-CN"/>
              </w:rPr>
            </w:pPr>
            <w:r>
              <w:rPr>
                <w:lang w:eastAsia="zh-CN"/>
              </w:rPr>
              <w:t>allowedValues:</w:t>
            </w:r>
          </w:p>
          <w:p w:rsidR="0017396D" w:rsidRDefault="0017396D">
            <w:pPr>
              <w:pStyle w:val="TAL"/>
              <w:ind w:left="284"/>
              <w:rPr>
                <w:lang w:eastAsia="zh-CN"/>
              </w:rPr>
            </w:pPr>
            <w:r>
              <w:t>a)</w:t>
            </w:r>
            <w:r>
              <w:tab/>
              <w:t xml:space="preserve">It is the TAC or Extended-TAC. </w:t>
            </w:r>
          </w:p>
          <w:p w:rsidR="0017396D" w:rsidRDefault="0017396D">
            <w:pPr>
              <w:pStyle w:val="TAL"/>
              <w:ind w:left="284"/>
            </w:pPr>
            <w:r>
              <w:t>b)</w:t>
            </w:r>
            <w:r>
              <w:tab/>
              <w:t xml:space="preserve">A cell can only broadcast one TAC or Extended-TAC. See TS 36.300, subclause </w:t>
            </w:r>
            <w:smartTag w:uri="urn:schemas-microsoft-com:office:smarttags" w:element="PersonName">
              <w:smartTagPr>
                <w:attr w:name="Year" w:val="1899"/>
                <w:attr w:name="Month" w:val="12"/>
                <w:attr w:name="Day" w:val="30"/>
                <w:attr w:name="IsLunarDate" w:val="False"/>
                <w:attr w:name="IsROCDate" w:val="False"/>
              </w:smartTagPr>
              <w:r>
                <w:t>10.1.7</w:t>
              </w:r>
            </w:smartTag>
            <w:r>
              <w:t xml:space="preserve"> (PLMNID and TAC relation).</w:t>
            </w:r>
          </w:p>
          <w:p w:rsidR="0017396D" w:rsidRDefault="0017396D" w:rsidP="0017396D">
            <w:pPr>
              <w:pStyle w:val="TAL"/>
              <w:ind w:left="284"/>
            </w:pPr>
            <w:r>
              <w:t xml:space="preserve">c) </w:t>
            </w:r>
            <w:r>
              <w:tab/>
              <w:t>TAC is defined in subclause 19.4.2.3 of 3GPP TS 23.003</w:t>
            </w:r>
          </w:p>
          <w:p w:rsidR="0017396D" w:rsidRDefault="0017396D">
            <w:pPr>
              <w:pStyle w:val="TAL"/>
              <w:ind w:left="568"/>
            </w:pPr>
            <w:r>
              <w:t>[13] and Extended-TAC is defined in subclause 9.3.1.29 of 3GPP TS 38.473 [8].</w:t>
            </w:r>
          </w:p>
          <w:p w:rsidR="0017396D" w:rsidRDefault="0017396D">
            <w:pPr>
              <w:pStyle w:val="TAL"/>
              <w:ind w:left="284"/>
            </w:pPr>
            <w:r>
              <w:t>d)</w:t>
            </w:r>
            <w:r>
              <w:tab/>
              <w:t>For a 5G SA (Stand Alone), it has a non-null value.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NULL</w:t>
            </w:r>
          </w:p>
          <w:p w:rsidR="0017396D" w:rsidRDefault="0017396D">
            <w:pPr>
              <w:pStyle w:val="TAL"/>
            </w:pPr>
            <w:r>
              <w:t>isNullable: True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sz w:val="18"/>
                <w:szCs w:val="18"/>
              </w:rPr>
              <w:lastRenderedPageBreak/>
              <w:t>GNBCUCPFunction.pLMNId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iCs/>
                <w:szCs w:val="18"/>
              </w:rPr>
            </w:pPr>
            <w:r>
              <w:rPr>
                <w:rFonts w:cs="Arial"/>
                <w:iCs/>
                <w:szCs w:val="18"/>
              </w:rPr>
              <w:t>It specifies the PLMN identifier to be used as part of the global RAN node identity.</w:t>
            </w:r>
          </w:p>
          <w:p w:rsidR="0017396D" w:rsidRDefault="0017396D">
            <w:pPr>
              <w:pStyle w:val="TAL"/>
              <w:rPr>
                <w:rFonts w:cs="Arial"/>
                <w:iCs/>
                <w:szCs w:val="18"/>
              </w:rPr>
            </w:pPr>
          </w:p>
          <w:p w:rsidR="0017396D" w:rsidRDefault="0017396D">
            <w:pPr>
              <w:pStyle w:val="TAL"/>
              <w:rPr>
                <w:szCs w:val="18"/>
                <w:lang w:eastAsia="zh-CN"/>
              </w:rPr>
            </w:pPr>
            <w:r>
              <w:rPr>
                <w:szCs w:val="18"/>
                <w:lang w:eastAsia="zh-CN"/>
              </w:rPr>
              <w:t>allowedValues: Not applicable.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szCs w:val="18"/>
                <w:lang w:val="en-US"/>
              </w:rPr>
            </w:pPr>
            <w:r>
              <w:rPr>
                <w:rFonts w:ascii="Arial" w:hAnsi="Arial"/>
                <w:sz w:val="18"/>
                <w:szCs w:val="18"/>
                <w:lang w:val="en-US"/>
              </w:rPr>
              <w:t xml:space="preserve">Type: PLMNId </w:t>
            </w:r>
          </w:p>
          <w:p w:rsidR="0017396D" w:rsidRDefault="0017396D">
            <w:pPr>
              <w:keepNext/>
              <w:keepLines/>
              <w:spacing w:after="0"/>
              <w:rPr>
                <w:rFonts w:ascii="Arial" w:hAnsi="Arial"/>
                <w:sz w:val="18"/>
                <w:szCs w:val="18"/>
                <w:lang w:val="en-US" w:eastAsia="zh-CN"/>
              </w:rPr>
            </w:pPr>
            <w:r>
              <w:rPr>
                <w:rFonts w:ascii="Arial" w:hAnsi="Arial"/>
                <w:sz w:val="18"/>
                <w:szCs w:val="18"/>
                <w:lang w:val="en-US"/>
              </w:rPr>
              <w:t>multiplicity: 1</w:t>
            </w:r>
          </w:p>
          <w:p w:rsidR="0017396D" w:rsidRDefault="0017396D">
            <w:pPr>
              <w:keepNext/>
              <w:keepLines/>
              <w:spacing w:after="0"/>
              <w:rPr>
                <w:rFonts w:ascii="Arial" w:hAnsi="Arial"/>
                <w:sz w:val="18"/>
                <w:szCs w:val="18"/>
                <w:lang w:val="en-US"/>
              </w:rPr>
            </w:pPr>
            <w:r>
              <w:rPr>
                <w:rFonts w:ascii="Arial" w:hAnsi="Arial"/>
                <w:sz w:val="18"/>
                <w:szCs w:val="18"/>
                <w:lang w:val="en-US"/>
              </w:rPr>
              <w:t>isOrdered: N/A</w:t>
            </w:r>
          </w:p>
          <w:p w:rsidR="0017396D" w:rsidRDefault="0017396D">
            <w:pPr>
              <w:keepNext/>
              <w:keepLines/>
              <w:spacing w:after="0"/>
              <w:rPr>
                <w:rFonts w:ascii="Arial" w:hAnsi="Arial"/>
                <w:sz w:val="18"/>
                <w:szCs w:val="18"/>
                <w:lang w:val="en-US"/>
              </w:rPr>
            </w:pPr>
            <w:r>
              <w:rPr>
                <w:rFonts w:ascii="Arial" w:hAnsi="Arial"/>
                <w:sz w:val="18"/>
                <w:szCs w:val="18"/>
                <w:lang w:val="en-US"/>
              </w:rPr>
              <w:t>isUnique: N/A</w:t>
            </w:r>
          </w:p>
          <w:p w:rsidR="0017396D" w:rsidRDefault="0017396D">
            <w:pPr>
              <w:keepNext/>
              <w:keepLines/>
              <w:spacing w:after="0"/>
              <w:rPr>
                <w:rFonts w:ascii="Arial" w:hAnsi="Arial"/>
                <w:sz w:val="18"/>
                <w:szCs w:val="18"/>
                <w:lang w:val="en-US"/>
              </w:rPr>
            </w:pPr>
            <w:r>
              <w:rPr>
                <w:rFonts w:ascii="Arial" w:hAnsi="Arial"/>
                <w:sz w:val="18"/>
                <w:szCs w:val="18"/>
                <w:lang w:val="en-US"/>
              </w:rPr>
              <w:t>defaultValue: None</w:t>
            </w:r>
          </w:p>
          <w:p w:rsidR="0017396D" w:rsidRDefault="0017396D">
            <w:pPr>
              <w:pStyle w:val="TAL"/>
              <w:rPr>
                <w:szCs w:val="18"/>
                <w:lang w:val="en-US"/>
              </w:rPr>
            </w:pPr>
            <w:r>
              <w:rPr>
                <w:szCs w:val="18"/>
                <w:lang w:val="en-US"/>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GNBCUUPFunction.pLMNIdList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iCs/>
                <w:szCs w:val="18"/>
              </w:rPr>
            </w:pPr>
            <w:r>
              <w:rPr>
                <w:rFonts w:cs="Arial"/>
                <w:szCs w:val="18"/>
                <w:lang w:val="fr-FR"/>
              </w:rPr>
              <w:t xml:space="preserve">This is a list of PLMN identifiers. </w:t>
            </w:r>
            <w:r>
              <w:rPr>
                <w:rFonts w:cs="Arial"/>
                <w:szCs w:val="18"/>
              </w:rPr>
              <w:t>It</w:t>
            </w:r>
            <w:r>
              <w:rPr>
                <w:rFonts w:cs="Arial"/>
                <w:iCs/>
                <w:szCs w:val="18"/>
              </w:rPr>
              <w:t xml:space="preserve"> defines from which set of PLMNs an UE must have as its serving PLMN to be allowed to use the GNB-CU-UP.</w:t>
            </w:r>
          </w:p>
          <w:p w:rsidR="0017396D" w:rsidRDefault="0017396D">
            <w:pPr>
              <w:pStyle w:val="TAL"/>
              <w:rPr>
                <w:rFonts w:cs="Arial"/>
                <w:szCs w:val="18"/>
              </w:rPr>
            </w:pPr>
          </w:p>
          <w:p w:rsidR="0017396D" w:rsidRDefault="0017396D">
            <w:pPr>
              <w:pStyle w:val="TAL"/>
              <w:rPr>
                <w:szCs w:val="18"/>
                <w:lang w:eastAsia="zh-CN"/>
              </w:rPr>
            </w:pPr>
            <w:r>
              <w:rPr>
                <w:szCs w:val="18"/>
                <w:lang w:eastAsia="zh-CN"/>
              </w:rPr>
              <w:t>allowedValues: Not applicable.</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szCs w:val="18"/>
                <w:lang w:val="en-US"/>
              </w:rPr>
            </w:pPr>
            <w:r>
              <w:rPr>
                <w:rFonts w:ascii="Arial" w:hAnsi="Arial"/>
                <w:sz w:val="18"/>
                <w:szCs w:val="18"/>
                <w:lang w:val="en-US"/>
              </w:rPr>
              <w:t xml:space="preserve">type: PLMNId </w:t>
            </w:r>
          </w:p>
          <w:p w:rsidR="0017396D" w:rsidRDefault="0017396D">
            <w:pPr>
              <w:keepNext/>
              <w:keepLines/>
              <w:spacing w:after="0"/>
              <w:rPr>
                <w:rFonts w:ascii="Arial" w:hAnsi="Arial"/>
                <w:sz w:val="18"/>
                <w:szCs w:val="18"/>
                <w:lang w:val="en-US" w:eastAsia="zh-CN"/>
              </w:rPr>
            </w:pPr>
            <w:r>
              <w:rPr>
                <w:rFonts w:ascii="Arial" w:hAnsi="Arial"/>
                <w:sz w:val="18"/>
                <w:szCs w:val="18"/>
                <w:lang w:val="en-US"/>
              </w:rPr>
              <w:t>multiplicity: 1..12</w:t>
            </w:r>
          </w:p>
          <w:p w:rsidR="0017396D" w:rsidRDefault="0017396D">
            <w:pPr>
              <w:keepNext/>
              <w:keepLines/>
              <w:spacing w:after="0"/>
              <w:rPr>
                <w:rFonts w:ascii="Arial" w:hAnsi="Arial"/>
                <w:sz w:val="18"/>
                <w:szCs w:val="18"/>
                <w:lang w:val="en-US"/>
              </w:rPr>
            </w:pPr>
            <w:r>
              <w:rPr>
                <w:rFonts w:ascii="Arial" w:hAnsi="Arial"/>
                <w:sz w:val="18"/>
                <w:szCs w:val="18"/>
                <w:lang w:val="en-US"/>
              </w:rPr>
              <w:t>isOrdered: N/A</w:t>
            </w:r>
          </w:p>
          <w:p w:rsidR="0017396D" w:rsidRDefault="0017396D">
            <w:pPr>
              <w:keepNext/>
              <w:keepLines/>
              <w:spacing w:after="0"/>
              <w:rPr>
                <w:rFonts w:ascii="Arial" w:hAnsi="Arial"/>
                <w:sz w:val="18"/>
                <w:szCs w:val="18"/>
                <w:lang w:val="en-US"/>
              </w:rPr>
            </w:pPr>
            <w:r>
              <w:rPr>
                <w:rFonts w:ascii="Arial" w:hAnsi="Arial"/>
                <w:sz w:val="18"/>
                <w:szCs w:val="18"/>
                <w:lang w:val="en-US"/>
              </w:rPr>
              <w:t>isUnique: True</w:t>
            </w:r>
          </w:p>
          <w:p w:rsidR="0017396D" w:rsidRDefault="0017396D">
            <w:pPr>
              <w:keepNext/>
              <w:keepLines/>
              <w:spacing w:after="0"/>
              <w:rPr>
                <w:rFonts w:ascii="Arial" w:hAnsi="Arial"/>
                <w:sz w:val="18"/>
                <w:szCs w:val="18"/>
                <w:lang w:val="en-US"/>
              </w:rPr>
            </w:pPr>
            <w:r>
              <w:rPr>
                <w:rFonts w:ascii="Arial" w:hAnsi="Arial"/>
                <w:sz w:val="18"/>
                <w:szCs w:val="18"/>
                <w:lang w:val="en-US"/>
              </w:rPr>
              <w:t>defaultValue: None</w:t>
            </w:r>
          </w:p>
          <w:p w:rsidR="0017396D" w:rsidRDefault="0017396D">
            <w:pPr>
              <w:pStyle w:val="TAL"/>
              <w:rPr>
                <w:szCs w:val="18"/>
                <w:lang w:val="en-US"/>
              </w:rPr>
            </w:pPr>
            <w:r>
              <w:rPr>
                <w:szCs w:val="18"/>
                <w:lang w:val="en-US"/>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NRCellCU.pLMNIdList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iCs/>
                <w:szCs w:val="18"/>
              </w:rPr>
            </w:pPr>
            <w:r>
              <w:rPr>
                <w:rFonts w:cs="Arial"/>
                <w:szCs w:val="18"/>
                <w:lang w:val="fr-FR"/>
              </w:rPr>
              <w:t xml:space="preserve">This is a list of PLMN identifiers. </w:t>
            </w:r>
            <w:r>
              <w:rPr>
                <w:rFonts w:cs="Arial"/>
                <w:szCs w:val="18"/>
              </w:rPr>
              <w:t>It</w:t>
            </w:r>
            <w:r>
              <w:rPr>
                <w:rFonts w:cs="Arial"/>
                <w:iCs/>
                <w:szCs w:val="18"/>
              </w:rPr>
              <w:t xml:space="preserve"> defines from which set of PLMNs an UE must have as its serving PLMN to be allowed to use the GNB-CU-UP.</w:t>
            </w:r>
          </w:p>
          <w:p w:rsidR="0017396D" w:rsidRDefault="0017396D">
            <w:pPr>
              <w:pStyle w:val="TAL"/>
              <w:rPr>
                <w:rFonts w:cs="Arial"/>
                <w:iCs/>
                <w:szCs w:val="18"/>
              </w:rPr>
            </w:pPr>
          </w:p>
          <w:p w:rsidR="0017396D" w:rsidRDefault="0017396D">
            <w:pPr>
              <w:pStyle w:val="TAL"/>
              <w:rPr>
                <w:rFonts w:cs="Arial"/>
                <w:szCs w:val="18"/>
              </w:rPr>
            </w:pPr>
          </w:p>
          <w:p w:rsidR="0017396D" w:rsidRDefault="0017396D">
            <w:pPr>
              <w:pStyle w:val="TAL"/>
              <w:rPr>
                <w:szCs w:val="18"/>
                <w:lang w:eastAsia="zh-CN"/>
              </w:rPr>
            </w:pPr>
            <w:r>
              <w:rPr>
                <w:szCs w:val="18"/>
                <w:lang w:eastAsia="zh-CN"/>
              </w:rPr>
              <w:t>allowedValues: Not applicable.</w:t>
            </w:r>
          </w:p>
          <w:p w:rsidR="0017396D" w:rsidRDefault="0017396D">
            <w:pPr>
              <w:pStyle w:val="TAL"/>
              <w:rPr>
                <w:rFonts w:cs="Arial"/>
                <w:szCs w:val="18"/>
                <w:lang w:val="fr-FR"/>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szCs w:val="18"/>
              </w:rPr>
            </w:pPr>
            <w:r>
              <w:rPr>
                <w:rFonts w:ascii="Arial" w:hAnsi="Arial"/>
                <w:sz w:val="18"/>
                <w:szCs w:val="18"/>
              </w:rPr>
              <w:t>type: PLMNId</w:t>
            </w:r>
          </w:p>
          <w:p w:rsidR="0017396D" w:rsidRDefault="0017396D">
            <w:pPr>
              <w:keepNext/>
              <w:keepLines/>
              <w:spacing w:after="0"/>
              <w:rPr>
                <w:rFonts w:ascii="Arial" w:hAnsi="Arial"/>
                <w:sz w:val="18"/>
                <w:szCs w:val="18"/>
                <w:lang w:eastAsia="zh-CN"/>
              </w:rPr>
            </w:pPr>
            <w:r>
              <w:rPr>
                <w:rFonts w:ascii="Arial" w:hAnsi="Arial"/>
                <w:sz w:val="18"/>
                <w:szCs w:val="18"/>
              </w:rPr>
              <w:t>multiplicity: 1..12</w:t>
            </w:r>
          </w:p>
          <w:p w:rsidR="0017396D" w:rsidRDefault="0017396D">
            <w:pPr>
              <w:keepNext/>
              <w:keepLines/>
              <w:spacing w:after="0"/>
              <w:rPr>
                <w:rFonts w:ascii="Arial" w:hAnsi="Arial"/>
                <w:sz w:val="18"/>
                <w:szCs w:val="18"/>
              </w:rPr>
            </w:pPr>
            <w:r>
              <w:rPr>
                <w:rFonts w:ascii="Arial" w:hAnsi="Arial"/>
                <w:sz w:val="18"/>
                <w:szCs w:val="18"/>
              </w:rPr>
              <w:t>isOrdered: N/A</w:t>
            </w:r>
          </w:p>
          <w:p w:rsidR="0017396D" w:rsidRDefault="0017396D">
            <w:pPr>
              <w:keepNext/>
              <w:keepLines/>
              <w:spacing w:after="0"/>
              <w:rPr>
                <w:rFonts w:ascii="Arial" w:hAnsi="Arial"/>
                <w:sz w:val="18"/>
                <w:szCs w:val="18"/>
              </w:rPr>
            </w:pPr>
            <w:r>
              <w:rPr>
                <w:rFonts w:ascii="Arial" w:hAnsi="Arial"/>
                <w:sz w:val="18"/>
                <w:szCs w:val="18"/>
              </w:rPr>
              <w:t>isUnique: True</w:t>
            </w:r>
          </w:p>
          <w:p w:rsidR="0017396D" w:rsidRDefault="0017396D">
            <w:pPr>
              <w:keepNext/>
              <w:keepLines/>
              <w:spacing w:after="0"/>
              <w:rPr>
                <w:rFonts w:ascii="Arial" w:hAnsi="Arial"/>
                <w:sz w:val="18"/>
                <w:szCs w:val="18"/>
              </w:rPr>
            </w:pPr>
            <w:r>
              <w:rPr>
                <w:rFonts w:ascii="Arial" w:hAnsi="Arial"/>
                <w:sz w:val="18"/>
                <w:szCs w:val="18"/>
              </w:rPr>
              <w:t>defaultValue: None</w:t>
            </w:r>
          </w:p>
          <w:p w:rsidR="0017396D" w:rsidRDefault="0017396D">
            <w:pPr>
              <w:pStyle w:val="TAL"/>
              <w:rPr>
                <w:szCs w:val="18"/>
              </w:rPr>
            </w:pPr>
            <w:r>
              <w:rPr>
                <w:szCs w:val="18"/>
              </w:rPr>
              <w:t>isNullable: False</w:t>
            </w:r>
          </w:p>
          <w:p w:rsidR="0017396D" w:rsidRDefault="0017396D">
            <w:pPr>
              <w:keepNext/>
              <w:keepLines/>
              <w:spacing w:after="0"/>
              <w:rPr>
                <w:rFonts w:ascii="Arial" w:hAnsi="Arial"/>
                <w:sz w:val="18"/>
                <w:szCs w:val="18"/>
                <w:lang w:val="en-US"/>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NRCellDU.pLMNIdList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iCs/>
                <w:szCs w:val="18"/>
                <w:highlight w:val="yellow"/>
              </w:rPr>
            </w:pPr>
            <w:r>
              <w:rPr>
                <w:rFonts w:cs="Arial"/>
                <w:iCs/>
                <w:szCs w:val="18"/>
              </w:rPr>
              <w:t xml:space="preserve">It defines which PLMNs that can be served by the NR cell. </w:t>
            </w:r>
            <w:r>
              <w:rPr>
                <w:lang w:val="fr-FR"/>
              </w:rPr>
              <w:t>The first entry of the list is the PLMN used to construct the nCGI for the NR cell.</w:t>
            </w:r>
          </w:p>
          <w:p w:rsidR="0017396D" w:rsidRDefault="0017396D">
            <w:pPr>
              <w:pStyle w:val="TAL"/>
              <w:rPr>
                <w:rFonts w:cs="Arial"/>
                <w:szCs w:val="18"/>
              </w:rPr>
            </w:pPr>
          </w:p>
          <w:p w:rsidR="0017396D" w:rsidRDefault="0017396D">
            <w:pPr>
              <w:pStyle w:val="TAL"/>
              <w:rPr>
                <w:szCs w:val="18"/>
                <w:lang w:eastAsia="zh-CN"/>
              </w:rPr>
            </w:pPr>
            <w:r>
              <w:rPr>
                <w:szCs w:val="18"/>
                <w:lang w:eastAsia="zh-CN"/>
              </w:rPr>
              <w:t>allowedValues: Not applicable.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szCs w:val="18"/>
                <w:lang w:val="en-US"/>
              </w:rPr>
            </w:pPr>
            <w:r>
              <w:rPr>
                <w:rFonts w:ascii="Arial" w:hAnsi="Arial"/>
                <w:sz w:val="18"/>
                <w:szCs w:val="18"/>
                <w:lang w:val="en-US"/>
              </w:rPr>
              <w:t>type: PLMNId</w:t>
            </w:r>
          </w:p>
          <w:p w:rsidR="0017396D" w:rsidRDefault="0017396D">
            <w:pPr>
              <w:keepNext/>
              <w:keepLines/>
              <w:spacing w:after="0"/>
              <w:rPr>
                <w:rFonts w:ascii="Arial" w:hAnsi="Arial"/>
                <w:sz w:val="18"/>
                <w:szCs w:val="18"/>
                <w:lang w:val="en-US" w:eastAsia="zh-CN"/>
              </w:rPr>
            </w:pPr>
            <w:r>
              <w:rPr>
                <w:rFonts w:ascii="Arial" w:hAnsi="Arial"/>
                <w:sz w:val="18"/>
                <w:szCs w:val="18"/>
                <w:lang w:val="en-US"/>
              </w:rPr>
              <w:t>multiplicity: 1..12</w:t>
            </w:r>
          </w:p>
          <w:p w:rsidR="0017396D" w:rsidRDefault="0017396D">
            <w:pPr>
              <w:keepNext/>
              <w:keepLines/>
              <w:spacing w:after="0"/>
              <w:rPr>
                <w:rFonts w:ascii="Arial" w:hAnsi="Arial"/>
                <w:sz w:val="18"/>
                <w:szCs w:val="18"/>
                <w:lang w:val="en-US"/>
              </w:rPr>
            </w:pPr>
            <w:r>
              <w:rPr>
                <w:rFonts w:ascii="Arial" w:hAnsi="Arial"/>
                <w:sz w:val="18"/>
                <w:szCs w:val="18"/>
                <w:lang w:val="en-US"/>
              </w:rPr>
              <w:t>isOrdered: N/A</w:t>
            </w:r>
          </w:p>
          <w:p w:rsidR="0017396D" w:rsidRDefault="0017396D">
            <w:pPr>
              <w:keepNext/>
              <w:keepLines/>
              <w:spacing w:after="0"/>
              <w:rPr>
                <w:rFonts w:ascii="Arial" w:hAnsi="Arial"/>
                <w:sz w:val="18"/>
                <w:szCs w:val="18"/>
                <w:lang w:val="en-US"/>
              </w:rPr>
            </w:pPr>
            <w:r>
              <w:rPr>
                <w:rFonts w:ascii="Arial" w:hAnsi="Arial"/>
                <w:sz w:val="18"/>
                <w:szCs w:val="18"/>
                <w:lang w:val="en-US"/>
              </w:rPr>
              <w:t>isUnique: True</w:t>
            </w:r>
          </w:p>
          <w:p w:rsidR="0017396D" w:rsidRDefault="0017396D">
            <w:pPr>
              <w:keepNext/>
              <w:keepLines/>
              <w:spacing w:after="0"/>
              <w:rPr>
                <w:rFonts w:ascii="Arial" w:hAnsi="Arial"/>
                <w:sz w:val="18"/>
                <w:szCs w:val="18"/>
                <w:lang w:val="en-US"/>
              </w:rPr>
            </w:pPr>
            <w:r>
              <w:rPr>
                <w:rFonts w:ascii="Arial" w:hAnsi="Arial"/>
                <w:sz w:val="18"/>
                <w:szCs w:val="18"/>
                <w:lang w:val="en-US"/>
              </w:rPr>
              <w:t>defaultValue: None</w:t>
            </w:r>
          </w:p>
          <w:p w:rsidR="0017396D" w:rsidRDefault="0017396D">
            <w:pPr>
              <w:pStyle w:val="TAL"/>
              <w:rPr>
                <w:szCs w:val="18"/>
                <w:lang w:val="en-US"/>
              </w:rPr>
            </w:pPr>
            <w:r>
              <w:rPr>
                <w:szCs w:val="18"/>
                <w:lang w:val="en-US"/>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color w:val="000000"/>
                <w:sz w:val="18"/>
                <w:szCs w:val="18"/>
              </w:rPr>
              <w:t>ExternalNRCellCU.pLMNIdList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highlight w:val="yellow"/>
              </w:rPr>
            </w:pPr>
            <w:r>
              <w:rPr>
                <w:rFonts w:ascii="Arial" w:hAnsi="Arial" w:cs="Arial"/>
                <w:iCs/>
                <w:sz w:val="18"/>
                <w:szCs w:val="18"/>
              </w:rPr>
              <w:t>It defines which PLMNs that are assumed to be served by the N</w:t>
            </w:r>
            <w:r>
              <w:rPr>
                <w:rFonts w:cs="Arial"/>
                <w:iCs/>
                <w:sz w:val="18"/>
                <w:szCs w:val="18"/>
              </w:rPr>
              <w:t xml:space="preserve">R </w:t>
            </w:r>
            <w:r>
              <w:rPr>
                <w:rFonts w:ascii="Arial" w:hAnsi="Arial" w:cs="Arial"/>
                <w:iCs/>
                <w:sz w:val="18"/>
                <w:szCs w:val="18"/>
              </w:rPr>
              <w:t>Cell in another gNB-CU-CP.</w:t>
            </w:r>
            <w:r>
              <w:rPr>
                <w:rFonts w:cs="Arial"/>
                <w:iCs/>
                <w:sz w:val="18"/>
                <w:szCs w:val="18"/>
              </w:rPr>
              <w:t xml:space="preserve"> </w:t>
            </w:r>
            <w:r>
              <w:rPr>
                <w:rFonts w:ascii="Arial" w:hAnsi="Arial" w:cs="Arial"/>
                <w:sz w:val="18"/>
                <w:szCs w:val="18"/>
                <w:lang w:val="fr-FR"/>
              </w:rPr>
              <w:t>This list is either updated by the managed element itself (e.g. due to ANR, signalling over Xn etc) or by consumer over the standard interface.</w:t>
            </w:r>
          </w:p>
          <w:p w:rsidR="0017396D" w:rsidRDefault="0017396D">
            <w:pPr>
              <w:pStyle w:val="TAL"/>
              <w:rPr>
                <w:szCs w:val="18"/>
                <w:lang w:eastAsia="zh-CN"/>
              </w:rPr>
            </w:pPr>
            <w:r>
              <w:rPr>
                <w:szCs w:val="18"/>
                <w:lang w:eastAsia="zh-CN"/>
              </w:rPr>
              <w:t>allowedValues: Not applicable.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szCs w:val="18"/>
                <w:lang w:val="en-US"/>
              </w:rPr>
            </w:pPr>
            <w:r>
              <w:rPr>
                <w:rFonts w:ascii="Arial" w:hAnsi="Arial"/>
                <w:sz w:val="18"/>
                <w:szCs w:val="18"/>
                <w:lang w:val="en-US"/>
              </w:rPr>
              <w:t>Type: PLMNId</w:t>
            </w:r>
          </w:p>
          <w:p w:rsidR="0017396D" w:rsidRDefault="0017396D">
            <w:pPr>
              <w:keepNext/>
              <w:keepLines/>
              <w:spacing w:after="0"/>
              <w:rPr>
                <w:rFonts w:ascii="Arial" w:hAnsi="Arial"/>
                <w:sz w:val="18"/>
                <w:szCs w:val="18"/>
                <w:lang w:val="en-US" w:eastAsia="zh-CN"/>
              </w:rPr>
            </w:pPr>
            <w:r>
              <w:rPr>
                <w:rFonts w:ascii="Arial" w:hAnsi="Arial"/>
                <w:sz w:val="18"/>
                <w:szCs w:val="18"/>
                <w:lang w:val="en-US"/>
              </w:rPr>
              <w:t>multiplicity: 1..12</w:t>
            </w:r>
          </w:p>
          <w:p w:rsidR="0017396D" w:rsidRDefault="0017396D">
            <w:pPr>
              <w:keepNext/>
              <w:keepLines/>
              <w:spacing w:after="0"/>
              <w:rPr>
                <w:rFonts w:ascii="Arial" w:hAnsi="Arial"/>
                <w:sz w:val="18"/>
                <w:szCs w:val="18"/>
                <w:lang w:val="en-US"/>
              </w:rPr>
            </w:pPr>
            <w:r>
              <w:rPr>
                <w:rFonts w:ascii="Arial" w:hAnsi="Arial"/>
                <w:sz w:val="18"/>
                <w:szCs w:val="18"/>
                <w:lang w:val="en-US"/>
              </w:rPr>
              <w:t>isOrdered: N/A</w:t>
            </w:r>
          </w:p>
          <w:p w:rsidR="0017396D" w:rsidRDefault="0017396D">
            <w:pPr>
              <w:keepNext/>
              <w:keepLines/>
              <w:spacing w:after="0"/>
              <w:rPr>
                <w:rFonts w:ascii="Arial" w:hAnsi="Arial"/>
                <w:sz w:val="18"/>
                <w:szCs w:val="18"/>
                <w:lang w:val="en-US"/>
              </w:rPr>
            </w:pPr>
            <w:r>
              <w:rPr>
                <w:rFonts w:ascii="Arial" w:hAnsi="Arial"/>
                <w:sz w:val="18"/>
                <w:szCs w:val="18"/>
                <w:lang w:val="en-US"/>
              </w:rPr>
              <w:t>isUnique: True</w:t>
            </w:r>
          </w:p>
          <w:p w:rsidR="0017396D" w:rsidRDefault="0017396D">
            <w:pPr>
              <w:keepNext/>
              <w:keepLines/>
              <w:spacing w:after="0"/>
              <w:rPr>
                <w:rFonts w:ascii="Arial" w:hAnsi="Arial"/>
                <w:sz w:val="18"/>
                <w:szCs w:val="18"/>
                <w:lang w:val="en-US"/>
              </w:rPr>
            </w:pPr>
            <w:r>
              <w:rPr>
                <w:rFonts w:ascii="Arial" w:hAnsi="Arial"/>
                <w:sz w:val="18"/>
                <w:szCs w:val="18"/>
                <w:lang w:val="en-US"/>
              </w:rPr>
              <w:t>defaultValue: None</w:t>
            </w:r>
          </w:p>
          <w:p w:rsidR="0017396D" w:rsidRDefault="0017396D">
            <w:pPr>
              <w:pStyle w:val="TAL"/>
              <w:rPr>
                <w:szCs w:val="18"/>
                <w:lang w:val="en-US"/>
              </w:rPr>
            </w:pPr>
            <w:r>
              <w:rPr>
                <w:szCs w:val="18"/>
                <w:lang w:val="en-US"/>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lang w:eastAsia="zh-CN"/>
              </w:rPr>
              <w:t>sNSSAIList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It represents the list of S-NSSAI the managed object is supporting. The S-NSSAI is defined in 3GPP TS 23.003 [13].</w:t>
            </w:r>
          </w:p>
          <w:p w:rsidR="0017396D" w:rsidRDefault="0017396D">
            <w:pPr>
              <w:pStyle w:val="TAL"/>
            </w:pPr>
          </w:p>
          <w:p w:rsidR="0017396D" w:rsidRDefault="0017396D">
            <w:pPr>
              <w:pStyle w:val="TAL"/>
            </w:pPr>
            <w:r>
              <w:t>allowedValues: See 3GPP TS 23.003 [13]</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pPr>
            <w:r>
              <w:rPr>
                <w:rFonts w:ascii="Arial" w:hAnsi="Arial"/>
                <w:sz w:val="18"/>
              </w:rPr>
              <w:t xml:space="preserve">type: </w:t>
            </w:r>
            <w:r>
              <w:rPr>
                <w:rFonts w:ascii="Arial" w:hAnsi="Arial" w:cs="Arial"/>
                <w:sz w:val="18"/>
                <w:szCs w:val="18"/>
              </w:rPr>
              <w:t>S-NSSAI</w:t>
            </w:r>
          </w:p>
          <w:p w:rsidR="0017396D" w:rsidRDefault="0017396D">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w:t>
            </w:r>
          </w:p>
          <w:p w:rsidR="0017396D" w:rsidRDefault="0017396D">
            <w:pPr>
              <w:keepNext/>
              <w:keepLines/>
              <w:spacing w:after="0"/>
              <w:rPr>
                <w:rFonts w:ascii="Arial" w:hAnsi="Arial"/>
                <w:sz w:val="18"/>
              </w:rPr>
            </w:pPr>
            <w:r>
              <w:rPr>
                <w:rFonts w:ascii="Arial" w:hAnsi="Arial"/>
                <w:sz w:val="18"/>
              </w:rPr>
              <w:t>isOrdered: N/A</w:t>
            </w:r>
          </w:p>
          <w:p w:rsidR="0017396D" w:rsidRDefault="0017396D">
            <w:pPr>
              <w:keepNext/>
              <w:keepLines/>
              <w:spacing w:after="0"/>
              <w:rPr>
                <w:rFonts w:ascii="Arial" w:hAnsi="Arial"/>
                <w:sz w:val="18"/>
              </w:rPr>
            </w:pPr>
            <w:r>
              <w:rPr>
                <w:rFonts w:ascii="Arial" w:hAnsi="Arial"/>
                <w:sz w:val="18"/>
              </w:rPr>
              <w:t>isUnique: N/A</w:t>
            </w:r>
          </w:p>
          <w:p w:rsidR="0017396D" w:rsidRDefault="0017396D">
            <w:pPr>
              <w:keepNext/>
              <w:keepLines/>
              <w:spacing w:after="0"/>
              <w:rPr>
                <w:rFonts w:ascii="Arial" w:hAnsi="Arial"/>
                <w:sz w:val="18"/>
              </w:rPr>
            </w:pPr>
            <w:r>
              <w:rPr>
                <w:rFonts w:ascii="Arial" w:hAnsi="Arial"/>
                <w:sz w:val="18"/>
              </w:rPr>
              <w:t>defaultValue: None</w:t>
            </w:r>
          </w:p>
          <w:p w:rsidR="0017396D" w:rsidRDefault="0017396D">
            <w:pPr>
              <w:keepNext/>
              <w:keepLines/>
              <w:spacing w:after="0"/>
              <w:rPr>
                <w:rFonts w:ascii="Arial" w:hAnsi="Arial"/>
                <w:sz w:val="18"/>
              </w:rPr>
            </w:pPr>
            <w:r>
              <w:rPr>
                <w:rFonts w:ascii="Arial" w:hAnsi="Arial"/>
                <w:sz w:val="18"/>
              </w:rPr>
              <w:t>allowedValues: N/A</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Cs w:val="18"/>
                <w:lang w:eastAsia="zh-CN"/>
              </w:rPr>
              <w:t>sST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snapToGrid w:val="0"/>
                <w:szCs w:val="18"/>
              </w:rPr>
            </w:pPr>
            <w:r>
              <w:rPr>
                <w:rFonts w:cs="Arial"/>
                <w:snapToGrid w:val="0"/>
                <w:szCs w:val="18"/>
              </w:rPr>
              <w:t>This attribute specifies the Slice/Service type (SST) of the network slice.</w:t>
            </w:r>
          </w:p>
          <w:p w:rsidR="0017396D" w:rsidRDefault="0017396D">
            <w:pPr>
              <w:pStyle w:val="TAL"/>
              <w:rPr>
                <w:rFonts w:cs="Arial"/>
                <w:snapToGrid w:val="0"/>
                <w:szCs w:val="18"/>
              </w:rPr>
            </w:pPr>
          </w:p>
          <w:p w:rsidR="0017396D" w:rsidRDefault="0017396D">
            <w:pPr>
              <w:pStyle w:val="TAL"/>
            </w:pPr>
            <w:r>
              <w:rPr>
                <w:rFonts w:cs="Arial"/>
                <w:snapToGrid w:val="0"/>
                <w:szCs w:val="18"/>
              </w:rPr>
              <w:t>See clause 5.15.2 of 3GPP TS 23.501 [2].</w:t>
            </w: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keepNext/>
              <w:keepLines/>
              <w:spacing w:after="0"/>
              <w:rPr>
                <w:rFonts w:ascii="Arial" w:hAnsi="Arial"/>
                <w:sz w:val="18"/>
              </w:rPr>
            </w:pPr>
            <w:r>
              <w:rPr>
                <w:rFonts w:ascii="Arial" w:hAnsi="Arial"/>
                <w:sz w:val="18"/>
              </w:rPr>
              <w:t>type: Integer</w:t>
            </w:r>
          </w:p>
          <w:p w:rsidR="0017396D" w:rsidRDefault="0017396D">
            <w:pPr>
              <w:keepNext/>
              <w:keepLines/>
              <w:spacing w:after="0"/>
              <w:rPr>
                <w:rFonts w:ascii="Arial" w:hAnsi="Arial"/>
                <w:sz w:val="18"/>
              </w:rPr>
            </w:pPr>
            <w:r>
              <w:rPr>
                <w:rFonts w:ascii="Arial" w:hAnsi="Arial"/>
                <w:sz w:val="18"/>
              </w:rPr>
              <w:t>multiplicity: 1</w:t>
            </w:r>
          </w:p>
          <w:p w:rsidR="0017396D" w:rsidRDefault="0017396D">
            <w:pPr>
              <w:keepNext/>
              <w:keepLines/>
              <w:spacing w:after="0"/>
              <w:rPr>
                <w:rFonts w:ascii="Arial" w:hAnsi="Arial"/>
                <w:sz w:val="18"/>
              </w:rPr>
            </w:pPr>
            <w:r>
              <w:rPr>
                <w:rFonts w:ascii="Arial" w:hAnsi="Arial"/>
                <w:sz w:val="18"/>
              </w:rPr>
              <w:t>isOrdered: N/A</w:t>
            </w:r>
          </w:p>
          <w:p w:rsidR="0017396D" w:rsidRDefault="0017396D">
            <w:pPr>
              <w:keepNext/>
              <w:keepLines/>
              <w:spacing w:after="0"/>
              <w:rPr>
                <w:rFonts w:ascii="Arial" w:hAnsi="Arial"/>
                <w:sz w:val="18"/>
              </w:rPr>
            </w:pPr>
            <w:r>
              <w:rPr>
                <w:rFonts w:ascii="Arial" w:hAnsi="Arial"/>
                <w:sz w:val="18"/>
              </w:rPr>
              <w:t>isUnique: N/A</w:t>
            </w:r>
          </w:p>
          <w:p w:rsidR="0017396D" w:rsidRDefault="0017396D">
            <w:pPr>
              <w:keepNext/>
              <w:keepLines/>
              <w:spacing w:after="0"/>
              <w:rPr>
                <w:rFonts w:ascii="Arial" w:hAnsi="Arial"/>
                <w:sz w:val="18"/>
              </w:rPr>
            </w:pPr>
            <w:r>
              <w:rPr>
                <w:rFonts w:ascii="Arial" w:hAnsi="Arial"/>
                <w:sz w:val="18"/>
              </w:rPr>
              <w:t>defaultValue: None</w:t>
            </w:r>
          </w:p>
          <w:p w:rsidR="0017396D" w:rsidRDefault="0017396D">
            <w:pPr>
              <w:keepNext/>
              <w:keepLines/>
              <w:spacing w:after="0"/>
              <w:rPr>
                <w:rFonts w:ascii="Arial" w:hAnsi="Arial"/>
                <w:sz w:val="18"/>
              </w:rPr>
            </w:pPr>
            <w:r>
              <w:rPr>
                <w:rFonts w:ascii="Arial" w:hAnsi="Arial"/>
                <w:sz w:val="18"/>
              </w:rPr>
              <w:t>allowedValues: N/A</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lang w:eastAsia="zh-CN"/>
              </w:rPr>
              <w:t>sD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lang w:val="en-US"/>
              </w:rPr>
            </w:pPr>
            <w:r>
              <w:t xml:space="preserve">This attribute specifies the Slice Differentiator (SD), which is optional information that complements the slice/service type(s) to </w:t>
            </w:r>
            <w:r>
              <w:rPr>
                <w:lang w:val="en-US"/>
              </w:rPr>
              <w:t>differentiate amongst multiple Network Slices.</w:t>
            </w:r>
          </w:p>
          <w:p w:rsidR="0017396D" w:rsidRDefault="0017396D">
            <w:pPr>
              <w:pStyle w:val="TAL"/>
            </w:pPr>
          </w:p>
          <w:p w:rsidR="0017396D" w:rsidRDefault="0017396D">
            <w:pPr>
              <w:pStyle w:val="TAL"/>
            </w:pPr>
            <w:r>
              <w:rPr>
                <w:rFonts w:cs="Arial"/>
                <w:snapToGrid w:val="0"/>
                <w:szCs w:val="18"/>
              </w:rPr>
              <w:t>See clause 5.15.2 of 3GPP TS 23.501 [2].</w:t>
            </w: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keepNext/>
              <w:keepLines/>
              <w:spacing w:after="0"/>
              <w:rPr>
                <w:rFonts w:ascii="Arial" w:hAnsi="Arial"/>
                <w:sz w:val="18"/>
              </w:rPr>
            </w:pPr>
            <w:r>
              <w:rPr>
                <w:rFonts w:ascii="Arial" w:hAnsi="Arial"/>
                <w:sz w:val="18"/>
              </w:rPr>
              <w:t>type: Integer</w:t>
            </w:r>
          </w:p>
          <w:p w:rsidR="0017396D" w:rsidRDefault="0017396D">
            <w:pPr>
              <w:keepNext/>
              <w:keepLines/>
              <w:spacing w:after="0"/>
              <w:rPr>
                <w:rFonts w:ascii="Arial" w:hAnsi="Arial"/>
                <w:sz w:val="18"/>
              </w:rPr>
            </w:pPr>
            <w:r>
              <w:rPr>
                <w:rFonts w:ascii="Arial" w:hAnsi="Arial"/>
                <w:sz w:val="18"/>
              </w:rPr>
              <w:t>multiplicity: 1</w:t>
            </w:r>
          </w:p>
          <w:p w:rsidR="0017396D" w:rsidRDefault="0017396D">
            <w:pPr>
              <w:keepNext/>
              <w:keepLines/>
              <w:spacing w:after="0"/>
              <w:rPr>
                <w:rFonts w:ascii="Arial" w:hAnsi="Arial"/>
                <w:sz w:val="18"/>
              </w:rPr>
            </w:pPr>
            <w:r>
              <w:rPr>
                <w:rFonts w:ascii="Arial" w:hAnsi="Arial"/>
                <w:sz w:val="18"/>
              </w:rPr>
              <w:t>isOrdered: N/A</w:t>
            </w:r>
          </w:p>
          <w:p w:rsidR="0017396D" w:rsidRDefault="0017396D">
            <w:pPr>
              <w:keepNext/>
              <w:keepLines/>
              <w:spacing w:after="0"/>
              <w:rPr>
                <w:rFonts w:ascii="Arial" w:hAnsi="Arial"/>
                <w:sz w:val="18"/>
              </w:rPr>
            </w:pPr>
            <w:r>
              <w:rPr>
                <w:rFonts w:ascii="Arial" w:hAnsi="Arial"/>
                <w:sz w:val="18"/>
              </w:rPr>
              <w:t>isUnique: N/A</w:t>
            </w:r>
          </w:p>
          <w:p w:rsidR="0017396D" w:rsidRDefault="0017396D">
            <w:pPr>
              <w:keepNext/>
              <w:keepLines/>
              <w:spacing w:after="0"/>
              <w:rPr>
                <w:rFonts w:ascii="Arial" w:hAnsi="Arial"/>
                <w:sz w:val="18"/>
              </w:rPr>
            </w:pPr>
            <w:r>
              <w:rPr>
                <w:rFonts w:ascii="Arial" w:hAnsi="Arial"/>
                <w:sz w:val="18"/>
              </w:rPr>
              <w:t>defaultValue: None</w:t>
            </w:r>
          </w:p>
          <w:p w:rsidR="0017396D" w:rsidRDefault="0017396D">
            <w:pPr>
              <w:keepNext/>
              <w:keepLines/>
              <w:spacing w:after="0"/>
              <w:rPr>
                <w:rFonts w:ascii="Arial" w:hAnsi="Arial"/>
                <w:sz w:val="18"/>
              </w:rPr>
            </w:pPr>
            <w:r>
              <w:rPr>
                <w:rFonts w:ascii="Arial" w:hAnsi="Arial"/>
                <w:sz w:val="18"/>
              </w:rPr>
              <w:t>allowedValues: N/A</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sz w:val="18"/>
                <w:szCs w:val="18"/>
                <w:lang w:eastAsia="zh-CN"/>
              </w:rPr>
              <w:t>rRMPolicyType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Type of the RRM policy. </w:t>
            </w:r>
          </w:p>
          <w:p w:rsidR="0017396D" w:rsidRDefault="0017396D">
            <w:pPr>
              <w:pStyle w:val="TAL"/>
            </w:pPr>
            <w:r>
              <w:t xml:space="preserve">The value 0 denotes use of the rRMPolicy. </w:t>
            </w:r>
          </w:p>
          <w:p w:rsidR="0017396D" w:rsidRDefault="0017396D">
            <w:pPr>
              <w:pStyle w:val="TAL"/>
            </w:pPr>
            <w:r>
              <w:t>The value 1 denotes use of the rRMPolicyNSSIId, rRMPolicyRatio</w:t>
            </w:r>
          </w:p>
          <w:p w:rsidR="0017396D" w:rsidRDefault="0017396D">
            <w:pPr>
              <w:pStyle w:val="TAL"/>
            </w:pPr>
            <w:r>
              <w:t>The value 2 denotes use of the rRMPolicyRatio2.</w:t>
            </w:r>
          </w:p>
          <w:p w:rsidR="0017396D" w:rsidRDefault="0017396D">
            <w:pPr>
              <w:pStyle w:val="TAL"/>
            </w:pPr>
          </w:p>
          <w:p w:rsidR="0017396D" w:rsidRDefault="0017396D">
            <w:pPr>
              <w:pStyle w:val="TAL"/>
              <w:rPr>
                <w:color w:val="000000"/>
              </w:rPr>
            </w:pPr>
            <w:r>
              <w:rPr>
                <w:lang w:eastAsia="zh-CN"/>
              </w:rPr>
              <w:t>allowedValues: 0 : 65535.</w:t>
            </w:r>
          </w:p>
          <w:p w:rsidR="0017396D" w:rsidRDefault="0017396D">
            <w:pPr>
              <w:pStyle w:val="TAL"/>
              <w:rPr>
                <w:color w:val="000000"/>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sz w:val="18"/>
                <w:szCs w:val="18"/>
                <w:lang w:eastAsia="zh-CN"/>
              </w:rPr>
              <w:lastRenderedPageBreak/>
              <w:t>rRMPolicyNSSIId</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rPr>
            </w:pPr>
            <w:r>
              <w:t xml:space="preserve">The list of </w:t>
            </w:r>
            <w:r>
              <w:rPr>
                <w:lang w:val="en-US"/>
              </w:rPr>
              <w:t>S-NSSAI</w:t>
            </w:r>
            <w:r>
              <w:t>s</w:t>
            </w:r>
            <w:r>
              <w:rPr>
                <w:lang w:val="en-US"/>
              </w:rPr>
              <w:t xml:space="preserve"> </w:t>
            </w:r>
            <w:r>
              <w:t xml:space="preserve"> for which a rRMPolicyRatio value is specified</w:t>
            </w:r>
          </w:p>
          <w:p w:rsidR="0017396D" w:rsidRDefault="0017396D">
            <w:pPr>
              <w:pStyle w:val="TAL"/>
              <w:rPr>
                <w:szCs w:val="18"/>
              </w:rPr>
            </w:pPr>
          </w:p>
          <w:p w:rsidR="0017396D" w:rsidRDefault="0017396D">
            <w:pPr>
              <w:pStyle w:val="TAL"/>
              <w:rPr>
                <w:szCs w:val="18"/>
                <w:lang w:eastAsia="zh-CN"/>
              </w:rPr>
            </w:pPr>
            <w:r>
              <w:rPr>
                <w:szCs w:val="18"/>
                <w:lang w:eastAsia="zh-CN"/>
              </w:rPr>
              <w:t>allowedValues: Not applicable.</w:t>
            </w:r>
          </w:p>
          <w:p w:rsidR="0017396D" w:rsidRDefault="0017396D">
            <w:pPr>
              <w:pStyle w:val="TAL"/>
            </w:pPr>
          </w:p>
          <w:p w:rsidR="0017396D" w:rsidRDefault="0017396D">
            <w:pPr>
              <w:pStyle w:val="TAL"/>
            </w:pP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rPr>
            </w:pPr>
            <w:r>
              <w:rPr>
                <w:rFonts w:ascii="Arial" w:hAnsi="Arial"/>
                <w:sz w:val="18"/>
              </w:rPr>
              <w:t>type: DN</w:t>
            </w:r>
          </w:p>
          <w:p w:rsidR="0017396D" w:rsidRDefault="0017396D">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rsidR="0017396D" w:rsidRDefault="0017396D">
            <w:pPr>
              <w:keepNext/>
              <w:keepLines/>
              <w:spacing w:after="0"/>
              <w:rPr>
                <w:rFonts w:ascii="Arial" w:hAnsi="Arial"/>
                <w:sz w:val="18"/>
              </w:rPr>
            </w:pPr>
            <w:r>
              <w:rPr>
                <w:rFonts w:ascii="Arial" w:hAnsi="Arial"/>
                <w:sz w:val="18"/>
              </w:rPr>
              <w:t>isOrdered: N/A</w:t>
            </w:r>
          </w:p>
          <w:p w:rsidR="0017396D" w:rsidRDefault="0017396D">
            <w:pPr>
              <w:keepNext/>
              <w:keepLines/>
              <w:spacing w:after="0"/>
              <w:rPr>
                <w:rFonts w:ascii="Arial" w:hAnsi="Arial"/>
                <w:sz w:val="18"/>
              </w:rPr>
            </w:pPr>
            <w:r>
              <w:rPr>
                <w:rFonts w:ascii="Arial" w:hAnsi="Arial"/>
                <w:sz w:val="18"/>
              </w:rPr>
              <w:t>isUnique: N/A</w:t>
            </w:r>
          </w:p>
          <w:p w:rsidR="0017396D" w:rsidRDefault="0017396D">
            <w:pPr>
              <w:keepNext/>
              <w:keepLines/>
              <w:spacing w:after="0"/>
              <w:rPr>
                <w:rFonts w:ascii="Arial" w:hAnsi="Arial"/>
                <w:sz w:val="18"/>
              </w:rPr>
            </w:pPr>
            <w:r>
              <w:rPr>
                <w:rFonts w:ascii="Arial" w:hAnsi="Arial"/>
                <w:sz w:val="18"/>
              </w:rPr>
              <w:t>defaultValue: None</w:t>
            </w:r>
          </w:p>
          <w:p w:rsidR="0017396D" w:rsidRDefault="0017396D">
            <w:pPr>
              <w:keepNext/>
              <w:keepLines/>
              <w:spacing w:after="0"/>
              <w:rPr>
                <w:rFonts w:ascii="Arial" w:hAnsi="Arial"/>
                <w:sz w:val="18"/>
              </w:rPr>
            </w:pPr>
            <w:r>
              <w:rPr>
                <w:rFonts w:ascii="Arial" w:hAnsi="Arial"/>
                <w:sz w:val="18"/>
              </w:rPr>
              <w:t>allowedValues: N/A</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bookmarkStart w:id="399" w:name="_Hlk4400177"/>
            <w:r>
              <w:rPr>
                <w:rFonts w:ascii="Courier New" w:hAnsi="Courier New" w:cs="Courier New"/>
                <w:sz w:val="18"/>
                <w:szCs w:val="18"/>
                <w:lang w:eastAsia="zh-CN"/>
              </w:rPr>
              <w:t>rRMPolicyRatio</w:t>
            </w:r>
            <w:bookmarkEnd w:id="399"/>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The RRM policy setting the ratio for the split of the Radio resources between the supported </w:t>
            </w:r>
            <w:r>
              <w:rPr>
                <w:lang w:val="en-US"/>
              </w:rPr>
              <w:t>S-NSSAI</w:t>
            </w:r>
            <w:r>
              <w:t xml:space="preserve"> lists A S-NSSAI list is defined in rRMPolicyNSSIId. rRMPolicyRatio is the list of target percentage values assigned to the corresponding </w:t>
            </w:r>
            <w:r>
              <w:rPr>
                <w:rFonts w:ascii="Courier New" w:hAnsi="Courier New" w:cs="Courier New"/>
              </w:rPr>
              <w:t>rRMPolicyNSSIId</w:t>
            </w:r>
            <w:r>
              <w:t xml:space="preserve"> values. Every value specifies the percentage of PRBs to be allocated to the corresponding </w:t>
            </w:r>
            <w:r>
              <w:rPr>
                <w:lang w:val="en-US"/>
              </w:rPr>
              <w:t>S-NSSAIs</w:t>
            </w:r>
            <w:r>
              <w:t>, in average over time. The sum of the values shall be less or equal 100.</w:t>
            </w:r>
          </w:p>
          <w:p w:rsidR="0017396D" w:rsidRDefault="0017396D">
            <w:pPr>
              <w:pStyle w:val="TAL"/>
            </w:pPr>
          </w:p>
          <w:p w:rsidR="0017396D" w:rsidRDefault="0017396D">
            <w:pPr>
              <w:pStyle w:val="TAL"/>
            </w:pPr>
            <w:bookmarkStart w:id="400" w:name="_Hlk4400200"/>
            <w:r>
              <w:t xml:space="preserve">allowedValues: </w:t>
            </w:r>
          </w:p>
          <w:p w:rsidR="0017396D" w:rsidRDefault="0017396D">
            <w:pPr>
              <w:pStyle w:val="TAL"/>
            </w:pPr>
            <w:r>
              <w:t>0 : 100</w:t>
            </w:r>
          </w:p>
          <w:p w:rsidR="0017396D" w:rsidRDefault="0017396D">
            <w:pPr>
              <w:pStyle w:val="TAL"/>
            </w:pPr>
          </w:p>
          <w:p w:rsidR="0017396D" w:rsidRDefault="0017396D">
            <w:pPr>
              <w:pStyle w:val="TAL"/>
            </w:pPr>
            <w:r>
              <w:t>See NOTE 3 and NOTE 4.</w:t>
            </w:r>
            <w:bookmarkEnd w:id="400"/>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keepNext/>
              <w:keepLines/>
              <w:spacing w:after="0"/>
              <w:rPr>
                <w:rFonts w:ascii="Arial" w:hAnsi="Arial"/>
                <w:sz w:val="18"/>
              </w:rPr>
            </w:pPr>
            <w:r>
              <w:rPr>
                <w:rFonts w:ascii="Arial" w:hAnsi="Arial"/>
                <w:sz w:val="18"/>
              </w:rPr>
              <w:t>type: Integer</w:t>
            </w:r>
          </w:p>
          <w:p w:rsidR="0017396D" w:rsidRDefault="0017396D">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rsidR="0017396D" w:rsidRDefault="0017396D">
            <w:pPr>
              <w:keepNext/>
              <w:keepLines/>
              <w:spacing w:after="0"/>
              <w:rPr>
                <w:rFonts w:ascii="Arial" w:hAnsi="Arial"/>
                <w:sz w:val="18"/>
              </w:rPr>
            </w:pPr>
            <w:r>
              <w:rPr>
                <w:rFonts w:ascii="Arial" w:hAnsi="Arial"/>
                <w:sz w:val="18"/>
              </w:rPr>
              <w:t>isOrdered: N/A</w:t>
            </w:r>
          </w:p>
          <w:p w:rsidR="0017396D" w:rsidRDefault="0017396D">
            <w:pPr>
              <w:keepNext/>
              <w:keepLines/>
              <w:spacing w:after="0"/>
              <w:rPr>
                <w:rFonts w:ascii="Arial" w:hAnsi="Arial"/>
                <w:sz w:val="18"/>
              </w:rPr>
            </w:pPr>
            <w:r>
              <w:rPr>
                <w:rFonts w:ascii="Arial" w:hAnsi="Arial"/>
                <w:sz w:val="18"/>
              </w:rPr>
              <w:t>isUnique: N/A</w:t>
            </w:r>
          </w:p>
          <w:p w:rsidR="0017396D" w:rsidRDefault="0017396D">
            <w:pPr>
              <w:keepNext/>
              <w:keepLines/>
              <w:spacing w:after="0"/>
              <w:rPr>
                <w:rFonts w:ascii="Arial" w:hAnsi="Arial"/>
                <w:sz w:val="18"/>
              </w:rPr>
            </w:pPr>
            <w:r>
              <w:rPr>
                <w:rFonts w:ascii="Arial" w:hAnsi="Arial"/>
                <w:sz w:val="18"/>
              </w:rPr>
              <w:t>defaultValue: None</w:t>
            </w:r>
          </w:p>
          <w:p w:rsidR="0017396D" w:rsidRDefault="0017396D">
            <w:pPr>
              <w:keepNext/>
              <w:keepLines/>
              <w:spacing w:after="0"/>
              <w:rPr>
                <w:rFonts w:ascii="Arial" w:hAnsi="Arial"/>
                <w:sz w:val="18"/>
              </w:rPr>
            </w:pPr>
            <w:r>
              <w:rPr>
                <w:rFonts w:ascii="Arial" w:hAnsi="Arial"/>
                <w:sz w:val="18"/>
              </w:rPr>
              <w:t>allowedValues: N/A</w:t>
            </w:r>
          </w:p>
          <w:p w:rsidR="0017396D" w:rsidRDefault="0017396D">
            <w:pPr>
              <w:keepNext/>
              <w:keepLines/>
              <w:spacing w:after="0"/>
              <w:rPr>
                <w:rFonts w:ascii="Arial" w:hAnsi="Arial" w:cs="Arial"/>
                <w:sz w:val="18"/>
                <w:szCs w:val="18"/>
              </w:rPr>
            </w:pPr>
            <w:r>
              <w:rPr>
                <w:rFonts w:ascii="Arial" w:hAnsi="Arial" w:cs="Arial"/>
                <w:sz w:val="18"/>
                <w:szCs w:val="18"/>
              </w:rP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t>rRMPolicyRatio2List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The attribute specifies a list of RRMPolicyRatio2 which is defined as a datatype. The attribute is used to set the ratios for the split of the Radio resources between the sNSSAILists for radio resources (e.g. RRC connected users, PDCP resource, etc.) in average time (see NOTE 2 and NOTE 3). </w:t>
            </w:r>
          </w:p>
          <w:p w:rsidR="0017396D" w:rsidRDefault="0017396D">
            <w:pPr>
              <w:pStyle w:val="TAL"/>
            </w:pPr>
          </w:p>
          <w:p w:rsidR="0017396D" w:rsidRDefault="0017396D">
            <w:pPr>
              <w:pStyle w:val="TAL"/>
            </w:pPr>
            <w:r>
              <w:t>The sum of the values included in the item of rRMPolicyRatio2 shall be less or equal 100 (see NOTE 4).</w:t>
            </w:r>
          </w:p>
          <w:p w:rsidR="0017396D" w:rsidRDefault="0017396D">
            <w:pPr>
              <w:pStyle w:val="TAL"/>
              <w:rPr>
                <w:szCs w:val="18"/>
              </w:rPr>
            </w:pPr>
          </w:p>
          <w:p w:rsidR="0017396D" w:rsidRDefault="0017396D">
            <w:pPr>
              <w:pStyle w:val="TAL"/>
            </w:pPr>
            <w:r>
              <w:rPr>
                <w:szCs w:val="18"/>
                <w:lang w:eastAsia="zh-CN"/>
              </w:rPr>
              <w:t>allowedValues: Not applicable.</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Arial" w:hAnsi="Arial" w:cs="Arial"/>
                <w:snapToGrid w:val="0"/>
                <w:sz w:val="18"/>
                <w:szCs w:val="18"/>
              </w:rPr>
            </w:pPr>
            <w:r>
              <w:rPr>
                <w:rFonts w:ascii="Arial" w:hAnsi="Arial" w:cs="Arial"/>
                <w:snapToGrid w:val="0"/>
                <w:sz w:val="18"/>
                <w:szCs w:val="18"/>
              </w:rPr>
              <w:t>type: RRMPolicyRatio2</w:t>
            </w:r>
          </w:p>
          <w:p w:rsidR="0017396D" w:rsidRDefault="0017396D">
            <w:pPr>
              <w:spacing w:after="0"/>
              <w:rPr>
                <w:rFonts w:ascii="Arial" w:hAnsi="Arial" w:cs="Arial"/>
                <w:snapToGrid w:val="0"/>
                <w:sz w:val="18"/>
                <w:szCs w:val="18"/>
              </w:rPr>
            </w:pPr>
            <w:r>
              <w:rPr>
                <w:rFonts w:ascii="Arial" w:hAnsi="Arial" w:cs="Arial"/>
                <w:snapToGrid w:val="0"/>
                <w:sz w:val="18"/>
                <w:szCs w:val="18"/>
              </w:rPr>
              <w:t>multiplicity: 1..*</w:t>
            </w:r>
          </w:p>
          <w:p w:rsidR="0017396D" w:rsidRDefault="0017396D">
            <w:pPr>
              <w:spacing w:after="0"/>
              <w:rPr>
                <w:rFonts w:ascii="Arial" w:hAnsi="Arial" w:cs="Arial"/>
                <w:snapToGrid w:val="0"/>
                <w:sz w:val="18"/>
                <w:szCs w:val="18"/>
              </w:rPr>
            </w:pPr>
            <w:r>
              <w:rPr>
                <w:rFonts w:ascii="Arial" w:hAnsi="Arial" w:cs="Arial"/>
                <w:snapToGrid w:val="0"/>
                <w:sz w:val="18"/>
                <w:szCs w:val="18"/>
              </w:rPr>
              <w:t>isOrdered: N/A</w:t>
            </w:r>
          </w:p>
          <w:p w:rsidR="0017396D" w:rsidRDefault="0017396D">
            <w:pPr>
              <w:spacing w:after="0"/>
              <w:rPr>
                <w:rFonts w:ascii="Arial" w:hAnsi="Arial" w:cs="Arial"/>
                <w:snapToGrid w:val="0"/>
                <w:sz w:val="18"/>
                <w:szCs w:val="18"/>
              </w:rPr>
            </w:pPr>
            <w:r>
              <w:rPr>
                <w:rFonts w:ascii="Arial" w:hAnsi="Arial" w:cs="Arial"/>
                <w:snapToGrid w:val="0"/>
                <w:sz w:val="18"/>
                <w:szCs w:val="18"/>
              </w:rPr>
              <w:t>isUnique: N/A</w:t>
            </w:r>
          </w:p>
          <w:p w:rsidR="0017396D" w:rsidRDefault="0017396D">
            <w:pPr>
              <w:spacing w:after="0"/>
              <w:rPr>
                <w:rFonts w:ascii="Arial" w:hAnsi="Arial" w:cs="Arial"/>
                <w:snapToGrid w:val="0"/>
                <w:sz w:val="18"/>
                <w:szCs w:val="18"/>
              </w:rPr>
            </w:pPr>
            <w:r>
              <w:rPr>
                <w:rFonts w:ascii="Arial" w:hAnsi="Arial" w:cs="Arial"/>
                <w:snapToGrid w:val="0"/>
                <w:sz w:val="18"/>
                <w:szCs w:val="18"/>
              </w:rPr>
              <w:t>defaultValue: None</w:t>
            </w:r>
          </w:p>
          <w:p w:rsidR="0017396D" w:rsidRDefault="0017396D">
            <w:pPr>
              <w:spacing w:after="0"/>
              <w:rPr>
                <w:rFonts w:ascii="Arial" w:hAnsi="Arial" w:cs="Arial"/>
                <w:snapToGrid w:val="0"/>
                <w:sz w:val="18"/>
                <w:szCs w:val="18"/>
              </w:rPr>
            </w:pPr>
            <w:r>
              <w:rPr>
                <w:rFonts w:ascii="Arial" w:hAnsi="Arial" w:cs="Arial"/>
                <w:snapToGrid w:val="0"/>
                <w:sz w:val="18"/>
                <w:szCs w:val="18"/>
              </w:rPr>
              <w:t>allowedValues: N/A</w:t>
            </w:r>
          </w:p>
          <w:p w:rsidR="0017396D" w:rsidRDefault="0017396D">
            <w:pPr>
              <w:pStyle w:val="TAL"/>
            </w:pPr>
            <w:r>
              <w:rPr>
                <w:rFonts w:cs="Arial"/>
                <w:snapToGrid w:val="0"/>
                <w:szCs w:val="18"/>
              </w:rP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t>groupId</w:t>
            </w:r>
          </w:p>
        </w:tc>
        <w:tc>
          <w:tcPr>
            <w:tcW w:w="3016" w:type="pct"/>
            <w:tcBorders>
              <w:top w:val="single" w:sz="4" w:space="0" w:color="auto"/>
              <w:left w:val="single" w:sz="4" w:space="0" w:color="auto"/>
              <w:bottom w:val="single" w:sz="4" w:space="0" w:color="auto"/>
              <w:right w:val="single" w:sz="4" w:space="0" w:color="auto"/>
            </w:tcBorders>
            <w:hideMark/>
          </w:tcPr>
          <w:p w:rsidR="0017396D" w:rsidRDefault="0017396D">
            <w:pPr>
              <w:pStyle w:val="af2"/>
              <w:rPr>
                <w:sz w:val="18"/>
                <w:szCs w:val="18"/>
              </w:rPr>
            </w:pPr>
            <w:r>
              <w:rPr>
                <w:sz w:val="18"/>
                <w:szCs w:val="18"/>
              </w:rPr>
              <w:t>The attribute identifies one sNSSAIList group inside NRCellCU. The rRMPolicyRatio2 is configured for each group. The value of the groupId is unique inside one NRCellCU instance</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sz w:val="18"/>
              </w:rPr>
            </w:pPr>
            <w:r>
              <w:rPr>
                <w:rFonts w:ascii="Arial" w:hAnsi="Arial"/>
                <w:sz w:val="18"/>
              </w:rPr>
              <w:t>type: Integer</w:t>
            </w:r>
          </w:p>
          <w:p w:rsidR="0017396D" w:rsidRDefault="0017396D">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rsidR="0017396D" w:rsidRDefault="0017396D">
            <w:pPr>
              <w:keepNext/>
              <w:keepLines/>
              <w:spacing w:after="0"/>
              <w:rPr>
                <w:rFonts w:ascii="Arial" w:hAnsi="Arial"/>
                <w:sz w:val="18"/>
              </w:rPr>
            </w:pPr>
            <w:r>
              <w:rPr>
                <w:rFonts w:ascii="Arial" w:hAnsi="Arial"/>
                <w:sz w:val="18"/>
              </w:rPr>
              <w:t>isOrdered: N/A</w:t>
            </w:r>
          </w:p>
          <w:p w:rsidR="0017396D" w:rsidRDefault="0017396D">
            <w:pPr>
              <w:keepNext/>
              <w:keepLines/>
              <w:spacing w:after="0"/>
              <w:rPr>
                <w:rFonts w:ascii="Arial" w:hAnsi="Arial"/>
                <w:sz w:val="18"/>
              </w:rPr>
            </w:pPr>
            <w:r>
              <w:rPr>
                <w:rFonts w:ascii="Arial" w:hAnsi="Arial"/>
                <w:sz w:val="18"/>
              </w:rPr>
              <w:t>isUnique: N/A</w:t>
            </w:r>
          </w:p>
          <w:p w:rsidR="0017396D" w:rsidRDefault="0017396D">
            <w:pPr>
              <w:keepNext/>
              <w:keepLines/>
              <w:spacing w:after="0"/>
              <w:rPr>
                <w:rFonts w:ascii="Arial" w:hAnsi="Arial"/>
                <w:sz w:val="18"/>
              </w:rPr>
            </w:pPr>
            <w:r>
              <w:rPr>
                <w:rFonts w:ascii="Arial" w:hAnsi="Arial"/>
                <w:sz w:val="18"/>
              </w:rPr>
              <w:t>defaultValue: None</w:t>
            </w:r>
          </w:p>
          <w:p w:rsidR="0017396D" w:rsidRDefault="0017396D">
            <w:pPr>
              <w:keepNext/>
              <w:keepLines/>
              <w:spacing w:after="0"/>
              <w:rPr>
                <w:rFonts w:ascii="Arial" w:hAnsi="Arial"/>
                <w:sz w:val="18"/>
              </w:rPr>
            </w:pPr>
            <w:r>
              <w:rPr>
                <w:rFonts w:ascii="Arial" w:hAnsi="Arial"/>
                <w:sz w:val="18"/>
              </w:rPr>
              <w:t>allowedValues: N/A</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t>quotaType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af2"/>
              <w:rPr>
                <w:sz w:val="18"/>
                <w:szCs w:val="18"/>
              </w:rPr>
            </w:pPr>
            <w:r>
              <w:rPr>
                <w:sz w:val="18"/>
                <w:szCs w:val="18"/>
              </w:rPr>
              <w:t>The attribute indicates the type of the quota which allows to allocate resources as strictly usable for defined slice(s) (  “strict quota”) or allows that resources to be used by other slice(s) when defined slice(s) do not need them (  “float quota”).</w:t>
            </w:r>
          </w:p>
          <w:p w:rsidR="0017396D" w:rsidRDefault="0017396D">
            <w:pPr>
              <w:pStyle w:val="af2"/>
              <w:rPr>
                <w:sz w:val="18"/>
                <w:szCs w:val="18"/>
              </w:rPr>
            </w:pPr>
          </w:p>
          <w:p w:rsidR="0017396D" w:rsidRDefault="0017396D">
            <w:pPr>
              <w:pStyle w:val="af2"/>
              <w:rPr>
                <w:sz w:val="18"/>
                <w:szCs w:val="18"/>
              </w:rPr>
            </w:pPr>
            <w:r>
              <w:rPr>
                <w:sz w:val="18"/>
                <w:szCs w:val="18"/>
              </w:rPr>
              <w:t>allowedValues: STRICT, FLOAT.</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ENUM</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t>rRMPolicyMaxRatio</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af2"/>
              <w:rPr>
                <w:sz w:val="18"/>
                <w:szCs w:val="18"/>
              </w:rPr>
            </w:pPr>
            <w:r>
              <w:rPr>
                <w:sz w:val="18"/>
                <w:szCs w:val="18"/>
              </w:rPr>
              <w:t>The RRM policy setting the maximum percentage of radio resources to be allocated to the corresponding S-NSSAIList.</w:t>
            </w:r>
          </w:p>
          <w:p w:rsidR="0017396D" w:rsidRDefault="0017396D">
            <w:pPr>
              <w:pStyle w:val="TAL"/>
              <w:rPr>
                <w:rFonts w:eastAsia="宋体"/>
                <w:szCs w:val="18"/>
              </w:rPr>
            </w:pPr>
            <w:r>
              <w:rPr>
                <w:rFonts w:eastAsia="宋体"/>
                <w:szCs w:val="18"/>
              </w:rPr>
              <w:t>This quota can be strict or float quota. Strict quota means resources are not allowed for other sNSSAIs even when they are not used by the defined sNSSAIList. Float quota resources can be used by other sNSSAIs when the defined sNSSAIList do not need them.</w:t>
            </w:r>
          </w:p>
          <w:p w:rsidR="0017396D" w:rsidRDefault="0017396D">
            <w:pPr>
              <w:pStyle w:val="TAL"/>
              <w:rPr>
                <w:rFonts w:eastAsia="Times New Roman"/>
                <w:szCs w:val="18"/>
              </w:rPr>
            </w:pPr>
            <w:r>
              <w:rPr>
                <w:szCs w:val="18"/>
              </w:rPr>
              <w:t>Value 0 indicates that there is no maximum limit.</w:t>
            </w:r>
          </w:p>
          <w:p w:rsidR="0017396D" w:rsidRDefault="0017396D">
            <w:pPr>
              <w:pStyle w:val="TAL"/>
              <w:rPr>
                <w:szCs w:val="18"/>
              </w:rPr>
            </w:pPr>
          </w:p>
          <w:p w:rsidR="0017396D" w:rsidRDefault="0017396D">
            <w:pPr>
              <w:pStyle w:val="TAL"/>
              <w:rPr>
                <w:szCs w:val="18"/>
              </w:rPr>
            </w:pPr>
            <w:r>
              <w:rPr>
                <w:szCs w:val="18"/>
              </w:rPr>
              <w:t>allowedValues:</w:t>
            </w:r>
          </w:p>
          <w:p w:rsidR="0017396D" w:rsidRDefault="0017396D">
            <w:pPr>
              <w:pStyle w:val="TAL"/>
              <w:rPr>
                <w:szCs w:val="18"/>
              </w:rPr>
            </w:pPr>
            <w:r>
              <w:rPr>
                <w:szCs w:val="18"/>
              </w:rPr>
              <w:t>0 : 100</w:t>
            </w:r>
          </w:p>
          <w:p w:rsidR="0017396D" w:rsidRDefault="0017396D">
            <w:pPr>
              <w:pStyle w:val="TAL"/>
              <w:rPr>
                <w:szCs w:val="18"/>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0..1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allowedValues: N/A</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lastRenderedPageBreak/>
              <w:t>rRMPolicyMarginMaxRatio</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Maximum quota margin ratio is applicable when maximum quota policy ratio is of type “float quota”. It defines the resource quota within maximum quota to reserve buffers for new resource requirements for the specified S-NSSAIList. With the margin ratio, unused resources of the maximum resource quota can be allocated to other S-NSSAIs when the free resources are more than resource amount indicated by the margin. The margin resource quota can only be used for the specific S-NSSAIList. Value 0 indicates that no margin is used.</w:t>
            </w:r>
          </w:p>
          <w:p w:rsidR="0017396D" w:rsidRDefault="0017396D">
            <w:pPr>
              <w:pStyle w:val="TAL"/>
            </w:pPr>
          </w:p>
          <w:p w:rsidR="0017396D" w:rsidRDefault="0017396D">
            <w:pPr>
              <w:pStyle w:val="TAL"/>
            </w:pPr>
            <w:r>
              <w:t>allowedValues:</w:t>
            </w:r>
          </w:p>
          <w:p w:rsidR="0017396D" w:rsidRDefault="0017396D">
            <w:pPr>
              <w:pStyle w:val="TAL"/>
            </w:pPr>
            <w:r>
              <w:t>0 : 100</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0..1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allowedValues: N/A</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t>rRMPolicyMinRatio</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The RRM policy setting the minimum percentage of radio resources to be allocated to the corresponding S-NSSAIList. </w:t>
            </w:r>
          </w:p>
          <w:p w:rsidR="0017396D" w:rsidRDefault="0017396D">
            <w:pPr>
              <w:pStyle w:val="TAL"/>
            </w:pPr>
            <w:r>
              <w:t>This quota can be strict or float quota. Strict quota means resources are not allowed for other sNSSAIs even when they are not used by the defined sNSSAIList. Float quota resources can be used by other sNSSAIs when the defined sNSSAIList do not need them.</w:t>
            </w:r>
          </w:p>
          <w:p w:rsidR="0017396D" w:rsidRDefault="0017396D">
            <w:pPr>
              <w:pStyle w:val="TAL"/>
            </w:pPr>
            <w:r>
              <w:t>Value 0 indicates that there is no minimum limit.</w:t>
            </w:r>
          </w:p>
          <w:p w:rsidR="0017396D" w:rsidRDefault="0017396D">
            <w:pPr>
              <w:pStyle w:val="TAL"/>
            </w:pPr>
          </w:p>
          <w:p w:rsidR="0017396D" w:rsidRDefault="0017396D">
            <w:pPr>
              <w:pStyle w:val="TAL"/>
            </w:pPr>
            <w:r>
              <w:t xml:space="preserve">allowedValues: </w:t>
            </w:r>
          </w:p>
          <w:p w:rsidR="0017396D" w:rsidRDefault="0017396D">
            <w:pPr>
              <w:pStyle w:val="TAL"/>
            </w:pPr>
            <w:r>
              <w:t>0 : 100</w:t>
            </w:r>
          </w:p>
          <w:p w:rsidR="0017396D" w:rsidRDefault="0017396D">
            <w:pPr>
              <w:pStyle w:val="TAL"/>
            </w:pPr>
          </w:p>
          <w:p w:rsidR="0017396D" w:rsidRDefault="0017396D">
            <w:pPr>
              <w:pStyle w:val="TAL"/>
            </w:pPr>
            <w:r>
              <w:t>NOTE: The averaging time interval is implementation dependent.</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0..1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allowedValues: N/A</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zh-CN"/>
              </w:rPr>
            </w:pPr>
            <w:r>
              <w:rPr>
                <w:rFonts w:ascii="Courier New" w:hAnsi="Courier New" w:cs="Courier New"/>
                <w:sz w:val="18"/>
                <w:szCs w:val="18"/>
                <w:lang w:eastAsia="zh-CN"/>
              </w:rPr>
              <w:t>rRMPolicyMarginMinRatio</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Minimum quota margin ratio is applicable when minimum quota policy ratio is of type “float quota”. It defines the resource quota within minimum quota to reserve buffers for new resource requirements for the specified S-NSSAIList. With the margin ratio, unused resources of the minimum resource quota can be allocated to other S-NSSAIs when the free resources are more than resource amount indicated by the margin. The margin resource quota can only be used for the specific S-NSSAIList. Value 0 indicates that no margin is used.</w:t>
            </w:r>
          </w:p>
          <w:p w:rsidR="0017396D" w:rsidRDefault="0017396D">
            <w:pPr>
              <w:pStyle w:val="TAL"/>
            </w:pPr>
          </w:p>
          <w:p w:rsidR="0017396D" w:rsidRDefault="0017396D">
            <w:pPr>
              <w:pStyle w:val="TAL"/>
            </w:pPr>
            <w:r>
              <w:t>allowedValues:</w:t>
            </w:r>
          </w:p>
          <w:p w:rsidR="0017396D" w:rsidRDefault="0017396D">
            <w:pPr>
              <w:pStyle w:val="TAL"/>
            </w:pPr>
            <w:r>
              <w:t xml:space="preserve">0 : 100 </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0..1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allowedValues: N/A</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Arial" w:hAnsi="Arial"/>
                <w:sz w:val="18"/>
                <w:szCs w:val="18"/>
              </w:rPr>
            </w:pPr>
            <w:r>
              <w:rPr>
                <w:rFonts w:ascii="Courier New" w:hAnsi="Courier New" w:cs="Courier New"/>
                <w:sz w:val="18"/>
                <w:szCs w:val="18"/>
                <w:lang w:eastAsia="zh-CN"/>
              </w:rPr>
              <w:t>rRMPolicy</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It represents RRM policy which includes guidance for split of radio resources between the </w:t>
            </w:r>
            <w:r>
              <w:rPr>
                <w:lang w:val="en-US"/>
              </w:rPr>
              <w:t xml:space="preserve">S-NSSAIs </w:t>
            </w:r>
            <w:r>
              <w:t>that the cell supports in case when the rRMPolicyType is absent or equal to 0. The RRM policy is implementation dependent.</w:t>
            </w:r>
          </w:p>
          <w:p w:rsidR="0017396D" w:rsidRDefault="0017396D">
            <w:pPr>
              <w:pStyle w:val="TAL"/>
            </w:pPr>
          </w:p>
          <w:p w:rsidR="0017396D" w:rsidRDefault="0017396D">
            <w:pPr>
              <w:pStyle w:val="TAL"/>
            </w:pPr>
            <w:r>
              <w:t>allowedValues: Not applicable</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String</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keepNext/>
              <w:keepLines/>
              <w:spacing w:after="0"/>
              <w:rPr>
                <w:rFonts w:ascii="Arial" w:hAnsi="Arial"/>
                <w:sz w:val="18"/>
              </w:rPr>
            </w:pPr>
            <w:r>
              <w:rPr>
                <w:rFonts w:ascii="Arial" w:hAnsi="Arial"/>
                <w:sz w:val="18"/>
              </w:rPr>
              <w:t>isNullable: False</w:t>
            </w:r>
          </w:p>
          <w:p w:rsidR="0017396D" w:rsidRDefault="0017396D">
            <w:pPr>
              <w:keepNext/>
              <w:keepLines/>
              <w:spacing w:after="0"/>
              <w:rPr>
                <w:rFonts w:ascii="Arial" w:hAnsi="Arial"/>
                <w:sz w:val="18"/>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000000"/>
                <w:sz w:val="18"/>
                <w:szCs w:val="18"/>
              </w:rPr>
            </w:pPr>
            <w:r>
              <w:rPr>
                <w:rFonts w:ascii="Courier New" w:hAnsi="Courier New" w:cs="Courier New"/>
                <w:sz w:val="18"/>
                <w:szCs w:val="18"/>
                <w:lang w:eastAsia="ja-JP"/>
              </w:rPr>
              <w:t>subCarrierSpacing</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eastAsia="Batang"/>
              </w:rPr>
            </w:pPr>
            <w:r>
              <w:rPr>
                <w:rFonts w:eastAsia="Batang"/>
              </w:rPr>
              <w:t>Subcarrier spacing configuration for a BWP. See subclause 5 in TS 38.104 [12].</w:t>
            </w:r>
          </w:p>
          <w:p w:rsidR="0017396D" w:rsidRDefault="0017396D">
            <w:pPr>
              <w:pStyle w:val="TAL"/>
              <w:rPr>
                <w:rFonts w:eastAsia="Batang"/>
              </w:rPr>
            </w:pPr>
          </w:p>
          <w:p w:rsidR="0017396D" w:rsidRDefault="0017396D">
            <w:pPr>
              <w:pStyle w:val="TAL"/>
              <w:rPr>
                <w:rFonts w:eastAsia="Times New Roman"/>
                <w:lang w:eastAsia="zh-CN"/>
              </w:rPr>
            </w:pPr>
            <w:r>
              <w:t>AllowedValues: [15, 30, 60, 120] depending on the frequency range FR1 or FR2.</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keepNext/>
              <w:keepLines/>
              <w:spacing w:after="0"/>
              <w:rPr>
                <w:rFonts w:ascii="Arial" w:hAnsi="Arial"/>
                <w:sz w:val="18"/>
              </w:rPr>
            </w:pPr>
            <w:r>
              <w:rPr>
                <w:rFonts w:ascii="Arial" w:hAnsi="Arial"/>
                <w:sz w:val="18"/>
              </w:rP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color w:val="595959"/>
                <w:sz w:val="18"/>
                <w:szCs w:val="18"/>
                <w:lang w:eastAsia="ja-JP"/>
              </w:rPr>
            </w:pPr>
            <w:r>
              <w:rPr>
                <w:rFonts w:ascii="Courier New" w:hAnsi="Courier New" w:cs="Courier New"/>
                <w:bCs/>
                <w:iCs/>
                <w:color w:val="595959"/>
                <w:sz w:val="18"/>
                <w:szCs w:val="18"/>
              </w:rPr>
              <w:t>txDirection</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Indicates if the transmission direction is downlink (DL), uplink (UL) or both downlink and uplink (DL and UL).</w:t>
            </w:r>
          </w:p>
          <w:p w:rsidR="0017396D" w:rsidRDefault="0017396D">
            <w:pPr>
              <w:pStyle w:val="TAL"/>
            </w:pPr>
          </w:p>
          <w:p w:rsidR="0017396D" w:rsidRDefault="0017396D">
            <w:pPr>
              <w:pStyle w:val="TAL"/>
            </w:pPr>
            <w:r>
              <w:t xml:space="preserve">allowedValues: </w:t>
            </w:r>
          </w:p>
          <w:p w:rsidR="0017396D" w:rsidRDefault="0017396D">
            <w:pPr>
              <w:pStyle w:val="TAL"/>
              <w:rPr>
                <w:rFonts w:eastAsia="Batang"/>
              </w:rPr>
            </w:pPr>
            <w:r>
              <w:t xml:space="preserve">     DL, UL, DL and UL</w:t>
            </w:r>
            <w:r>
              <w:rPr>
                <w:b/>
                <w:i/>
              </w:rPr>
              <w:t xml:space="preserve"> </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eastAsia="Times New Roman"/>
              </w:rPr>
            </w:pPr>
            <w:r>
              <w:t>type: ENUM</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bwpContext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rsidP="0017396D">
            <w:pPr>
              <w:pStyle w:val="TAL"/>
            </w:pPr>
            <w:r>
              <w:t>It identifies whether the object is used for downlink, uplink or supplementary uplink.</w:t>
            </w:r>
          </w:p>
          <w:p w:rsidR="0017396D" w:rsidRDefault="0017396D">
            <w:pPr>
              <w:pStyle w:val="TAL"/>
            </w:pPr>
          </w:p>
          <w:p w:rsidR="0017396D" w:rsidRDefault="0017396D" w:rsidP="0017396D">
            <w:pPr>
              <w:pStyle w:val="TAL"/>
            </w:pPr>
            <w:r>
              <w:t>allowedValues:</w:t>
            </w:r>
          </w:p>
          <w:p w:rsidR="0017396D" w:rsidRDefault="0017396D">
            <w:pPr>
              <w:pStyle w:val="TAL"/>
            </w:pPr>
            <w:r>
              <w:t xml:space="preserve">     DL, UL, SUL</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ENUM</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rsidP="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lastRenderedPageBreak/>
              <w:t>isInitialBwp</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eastAsia="Batang" w:cs="Arial"/>
                <w:szCs w:val="18"/>
              </w:rPr>
            </w:pPr>
            <w:r>
              <w:rPr>
                <w:rFonts w:eastAsia="Batang" w:cs="Arial"/>
                <w:szCs w:val="18"/>
              </w:rPr>
              <w:t>It identifies whether the object is used for initial or other BWP.</w:t>
            </w:r>
          </w:p>
          <w:p w:rsidR="0017396D" w:rsidRDefault="0017396D">
            <w:pPr>
              <w:pStyle w:val="TAL"/>
              <w:rPr>
                <w:rFonts w:eastAsia="Batang" w:cs="Arial"/>
                <w:szCs w:val="18"/>
              </w:rPr>
            </w:pPr>
          </w:p>
          <w:p w:rsidR="0017396D" w:rsidRDefault="0017396D">
            <w:pPr>
              <w:pStyle w:val="TAL"/>
              <w:rPr>
                <w:rFonts w:eastAsia="Times New Roman"/>
              </w:rPr>
            </w:pPr>
            <w:r>
              <w:t>allowedValues:</w:t>
            </w:r>
          </w:p>
          <w:p w:rsidR="0017396D" w:rsidRDefault="0017396D">
            <w:pPr>
              <w:pStyle w:val="TAL"/>
            </w:pPr>
          </w:p>
          <w:p w:rsidR="0017396D" w:rsidRDefault="0017396D" w:rsidP="0017396D">
            <w:pPr>
              <w:pStyle w:val="TAL"/>
            </w:pPr>
            <w:r>
              <w:t xml:space="preserve">    INITIAL, OTHER</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ENUM</w:t>
            </w:r>
          </w:p>
          <w:p w:rsidR="0017396D" w:rsidRDefault="0017396D">
            <w:pPr>
              <w:pStyle w:val="TAL"/>
            </w:pP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rsidP="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startRB</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pPr>
            <w:r>
              <w:t xml:space="preserve">Offset in common resource blocks to common resource block 0 for the applicable subcarrier spacing for a BWP. This corresponds to N_BWP_start, see subclause 4.4.5 in TS 38.211 [32]. </w:t>
            </w:r>
          </w:p>
          <w:p w:rsidR="0017396D" w:rsidRDefault="0017396D" w:rsidP="0017396D">
            <w:pPr>
              <w:pStyle w:val="TAL"/>
            </w:pPr>
          </w:p>
          <w:p w:rsidR="0017396D" w:rsidRDefault="0017396D">
            <w:pPr>
              <w:pStyle w:val="TAL"/>
            </w:pPr>
            <w:r>
              <w:t>allowedValues:</w:t>
            </w:r>
          </w:p>
          <w:p w:rsidR="0017396D" w:rsidRDefault="0017396D">
            <w:pPr>
              <w:pStyle w:val="TAL"/>
            </w:pPr>
            <w:r>
              <w:t>0 to N_grid_size – 1, where N_grid_size equals the number of resource blocks for the BS channel bandwidth, given the subcarrier spacing of the BWP.</w:t>
            </w:r>
          </w:p>
          <w:p w:rsidR="0017396D" w:rsidRDefault="0017396D" w:rsidP="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rsidP="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iCs/>
                <w:color w:val="FF0000"/>
                <w:sz w:val="18"/>
                <w:szCs w:val="18"/>
                <w:u w:val="single"/>
              </w:rPr>
            </w:pPr>
            <w:r>
              <w:rPr>
                <w:rFonts w:ascii="Courier New" w:hAnsi="Courier New" w:cs="Courier New"/>
                <w:sz w:val="18"/>
                <w:szCs w:val="18"/>
                <w:lang w:eastAsia="ja-JP"/>
              </w:rPr>
              <w:t>numberOfRBs</w:t>
            </w:r>
          </w:p>
        </w:tc>
        <w:tc>
          <w:tcPr>
            <w:tcW w:w="3016" w:type="pct"/>
            <w:tcBorders>
              <w:top w:val="single" w:sz="4" w:space="0" w:color="auto"/>
              <w:left w:val="single" w:sz="4" w:space="0" w:color="auto"/>
              <w:bottom w:val="single" w:sz="4" w:space="0" w:color="auto"/>
              <w:right w:val="single" w:sz="4" w:space="0" w:color="auto"/>
            </w:tcBorders>
          </w:tcPr>
          <w:p w:rsidR="0017396D" w:rsidRDefault="0017396D" w:rsidP="0017396D">
            <w:pPr>
              <w:pStyle w:val="TAL"/>
            </w:pPr>
            <w:r>
              <w:t>Number of physical resource blocks for a BWP. This corresponds to N_BWP_size, see subclause 4.4.5 in TS 38.211 [32].</w:t>
            </w:r>
          </w:p>
          <w:p w:rsidR="0017396D" w:rsidRDefault="0017396D">
            <w:pPr>
              <w:pStyle w:val="TAL"/>
            </w:pPr>
          </w:p>
          <w:p w:rsidR="0017396D" w:rsidRDefault="0017396D">
            <w:pPr>
              <w:pStyle w:val="TAL"/>
            </w:pPr>
            <w:r>
              <w:t>allowedValues:</w:t>
            </w:r>
          </w:p>
          <w:p w:rsidR="0017396D" w:rsidRDefault="0017396D">
            <w:pPr>
              <w:pStyle w:val="TAL"/>
            </w:pPr>
            <w:r>
              <w:t>1 to N_grid_size – startRB of the BWP. Se startRB for definition of N_grid_size.</w:t>
            </w:r>
          </w:p>
          <w:p w:rsidR="0017396D" w:rsidRDefault="0017396D" w:rsidP="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rsidP="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ja-JP"/>
              </w:rPr>
            </w:pPr>
            <w:r>
              <w:rPr>
                <w:rFonts w:ascii="Courier New" w:hAnsi="Courier New"/>
                <w:sz w:val="18"/>
                <w:szCs w:val="18"/>
                <w:lang w:val="en-US" w:eastAsia="zh-CN"/>
              </w:rPr>
              <w:t>nRTCI</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rPr>
            </w:pPr>
            <w:r>
              <w:rPr>
                <w:rFonts w:cs="Arial"/>
                <w:lang w:val="en-US"/>
              </w:rPr>
              <w:t xml:space="preserve">This is the Target NR Cell Identifier.  It consists of NR </w:t>
            </w:r>
            <w:r>
              <w:rPr>
                <w:rFonts w:cs="Arial"/>
              </w:rPr>
              <w:t>Cell Identifier (NCI) and Physical Cell Identifier of the target NR cell (nRPCI).</w:t>
            </w:r>
          </w:p>
          <w:p w:rsidR="0017396D" w:rsidRDefault="0017396D">
            <w:pPr>
              <w:pStyle w:val="TAL"/>
              <w:rPr>
                <w:rFonts w:cs="Arial"/>
              </w:rPr>
            </w:pPr>
          </w:p>
          <w:p w:rsidR="0017396D" w:rsidRDefault="0017396D">
            <w:pPr>
              <w:pStyle w:val="TAL"/>
              <w:rPr>
                <w:rFonts w:cs="Arial"/>
              </w:rPr>
            </w:pPr>
            <w:r>
              <w:rPr>
                <w:rFonts w:cs="Arial"/>
              </w:rPr>
              <w:t>The NRRelation.nRTCI identifies the target cell from the perspective of the NRCell, the name-containing instance of the subject NRCellCU instance.</w:t>
            </w:r>
          </w:p>
          <w:p w:rsidR="0017396D" w:rsidRDefault="0017396D">
            <w:pPr>
              <w:pStyle w:val="TAL"/>
              <w:rPr>
                <w:rFonts w:cs="Arial"/>
                <w:szCs w:val="18"/>
              </w:rPr>
            </w:pPr>
          </w:p>
          <w:p w:rsidR="0017396D" w:rsidRDefault="0017396D">
            <w:pPr>
              <w:pStyle w:val="TAL"/>
              <w:rPr>
                <w:rFonts w:cs="Arial"/>
                <w:szCs w:val="18"/>
              </w:rPr>
            </w:pPr>
            <w:r>
              <w:rPr>
                <w:szCs w:val="18"/>
                <w:lang w:eastAsia="zh-CN"/>
              </w:rPr>
              <w:t xml:space="preserve">allowedValues: </w:t>
            </w:r>
            <w:r>
              <w:rPr>
                <w:lang w:eastAsia="zh-CN"/>
              </w:rPr>
              <w:t>Not applicable.</w:t>
            </w:r>
          </w:p>
          <w:p w:rsidR="0017396D" w:rsidRDefault="0017396D" w:rsidP="0017396D">
            <w:pPr>
              <w:pStyle w:val="TAL"/>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rFonts w:cs="Arial"/>
              </w:rPr>
            </w:pPr>
            <w:r>
              <w:rPr>
                <w:rFonts w:cs="Arial"/>
              </w:rPr>
              <w:t>type: Integer</w:t>
            </w:r>
          </w:p>
          <w:p w:rsidR="0017396D" w:rsidRDefault="0017396D">
            <w:pPr>
              <w:pStyle w:val="TAL"/>
              <w:rPr>
                <w:rFonts w:cs="Arial"/>
              </w:rPr>
            </w:pPr>
            <w:r>
              <w:rPr>
                <w:rFonts w:cs="Arial"/>
              </w:rPr>
              <w:t>multiplicity: 1</w:t>
            </w:r>
          </w:p>
          <w:p w:rsidR="0017396D" w:rsidRDefault="0017396D">
            <w:pPr>
              <w:pStyle w:val="TAL"/>
              <w:rPr>
                <w:rFonts w:cs="Arial"/>
              </w:rPr>
            </w:pPr>
            <w:r>
              <w:rPr>
                <w:rFonts w:cs="Arial"/>
              </w:rPr>
              <w:t>isOrdered: N/A</w:t>
            </w:r>
          </w:p>
          <w:p w:rsidR="0017396D" w:rsidRDefault="0017396D">
            <w:pPr>
              <w:pStyle w:val="TAL"/>
              <w:rPr>
                <w:rFonts w:cs="Arial"/>
              </w:rPr>
            </w:pPr>
            <w:r>
              <w:rPr>
                <w:rFonts w:cs="Arial"/>
              </w:rPr>
              <w:t>isUnique: N/A</w:t>
            </w:r>
          </w:p>
          <w:p w:rsidR="0017396D" w:rsidRDefault="0017396D">
            <w:pPr>
              <w:pStyle w:val="TAL"/>
              <w:rPr>
                <w:rFonts w:cs="Arial"/>
              </w:rPr>
            </w:pPr>
            <w:r>
              <w:rPr>
                <w:rFonts w:cs="Arial"/>
              </w:rPr>
              <w:t>defaultValue: None</w:t>
            </w:r>
          </w:p>
          <w:p w:rsidR="0017396D" w:rsidRDefault="0017396D">
            <w:pPr>
              <w:pStyle w:val="TAL"/>
            </w:pPr>
            <w:r>
              <w:rPr>
                <w:rFonts w:cs="Arial"/>
              </w:rPr>
              <w:t xml:space="preserve">isNullable: </w:t>
            </w:r>
            <w:r>
              <w:rPr>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szCs w:val="18"/>
                <w:lang w:eastAsia="ja-JP"/>
              </w:rPr>
            </w:pPr>
            <w:r>
              <w:rPr>
                <w:rFonts w:ascii="Courier New" w:hAnsi="Courier New" w:cs="Courier New"/>
                <w:bCs/>
                <w:color w:val="333333"/>
                <w:sz w:val="18"/>
                <w:szCs w:val="18"/>
                <w:lang w:eastAsia="zh-CN"/>
              </w:rPr>
              <w:t>adjacentCellRef</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rsidR="0017396D" w:rsidRDefault="0017396D">
            <w:pPr>
              <w:pStyle w:val="TAL"/>
              <w:rPr>
                <w:szCs w:val="18"/>
              </w:rPr>
            </w:pPr>
          </w:p>
          <w:p w:rsidR="0017396D" w:rsidRDefault="0017396D">
            <w:pPr>
              <w:pStyle w:val="TAL"/>
              <w:rPr>
                <w:szCs w:val="18"/>
                <w:lang w:eastAsia="zh-CN"/>
              </w:rPr>
            </w:pPr>
            <w:r>
              <w:rPr>
                <w:szCs w:val="18"/>
                <w:lang w:eastAsia="zh-CN"/>
              </w:rPr>
              <w:t>allowedValues: Not applicable.</w:t>
            </w:r>
          </w:p>
          <w:p w:rsidR="0017396D" w:rsidRDefault="0017396D" w:rsidP="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rPr>
            </w:pPr>
            <w:r>
              <w:rPr>
                <w:rFonts w:cs="Arial"/>
              </w:rPr>
              <w:t>type: DN</w:t>
            </w:r>
          </w:p>
          <w:p w:rsidR="0017396D" w:rsidRDefault="0017396D">
            <w:pPr>
              <w:pStyle w:val="TAL"/>
              <w:rPr>
                <w:rFonts w:cs="Arial"/>
              </w:rPr>
            </w:pPr>
            <w:r>
              <w:rPr>
                <w:rFonts w:cs="Arial"/>
              </w:rPr>
              <w:t>multiplicity: 1</w:t>
            </w:r>
          </w:p>
          <w:p w:rsidR="0017396D" w:rsidRDefault="0017396D">
            <w:pPr>
              <w:pStyle w:val="TAL"/>
              <w:rPr>
                <w:rFonts w:cs="Arial"/>
              </w:rPr>
            </w:pPr>
            <w:r>
              <w:rPr>
                <w:rFonts w:cs="Arial"/>
              </w:rPr>
              <w:t>isOrdered: N/A</w:t>
            </w:r>
          </w:p>
          <w:p w:rsidR="0017396D" w:rsidRDefault="0017396D">
            <w:pPr>
              <w:pStyle w:val="TAL"/>
              <w:rPr>
                <w:rFonts w:cs="Arial"/>
                <w:lang w:val="fr-FR" w:eastAsia="zh-CN"/>
              </w:rPr>
            </w:pPr>
            <w:r>
              <w:rPr>
                <w:rFonts w:cs="Arial"/>
                <w:lang w:val="fr-FR"/>
              </w:rPr>
              <w:t>isUnique: T</w:t>
            </w:r>
            <w:r>
              <w:rPr>
                <w:rFonts w:cs="Arial"/>
                <w:lang w:val="fr-FR" w:eastAsia="zh-CN"/>
              </w:rPr>
              <w:t>rue</w:t>
            </w:r>
          </w:p>
          <w:p w:rsidR="0017396D" w:rsidRDefault="0017396D">
            <w:pPr>
              <w:pStyle w:val="TAL"/>
              <w:rPr>
                <w:rFonts w:cs="Arial"/>
                <w:lang w:val="fr-FR"/>
              </w:rPr>
            </w:pPr>
            <w:r>
              <w:rPr>
                <w:rFonts w:cs="Arial"/>
                <w:lang w:val="fr-FR"/>
              </w:rPr>
              <w:t>defaultValue: None</w:t>
            </w:r>
          </w:p>
          <w:p w:rsidR="0017396D" w:rsidRDefault="0017396D">
            <w:pPr>
              <w:pStyle w:val="TAL"/>
              <w:rPr>
                <w:rFonts w:cs="Arial"/>
                <w:szCs w:val="18"/>
              </w:rPr>
            </w:pPr>
            <w:r>
              <w:rPr>
                <w:rFonts w:cs="Arial"/>
                <w:lang w:val="fr-FR"/>
              </w:rPr>
              <w:t xml:space="preserve">isNullable: </w:t>
            </w:r>
            <w:r>
              <w:rPr>
                <w:rFonts w:cs="Arial"/>
                <w:szCs w:val="18"/>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color w:val="333333"/>
                <w:lang w:eastAsia="zh-CN"/>
              </w:rPr>
            </w:pPr>
            <w:r>
              <w:rPr>
                <w:rFonts w:ascii="Courier New" w:hAnsi="Courier New" w:cs="Courier New"/>
                <w:sz w:val="18"/>
                <w:lang w:val="sv-SE"/>
              </w:rPr>
              <w:t>ssbFrequency</w:t>
            </w:r>
          </w:p>
        </w:tc>
        <w:tc>
          <w:tcPr>
            <w:tcW w:w="3016" w:type="pct"/>
            <w:tcBorders>
              <w:top w:val="single" w:sz="4" w:space="0" w:color="auto"/>
              <w:left w:val="single" w:sz="4" w:space="0" w:color="auto"/>
              <w:bottom w:val="single" w:sz="4" w:space="0" w:color="auto"/>
              <w:right w:val="single" w:sz="4" w:space="0" w:color="auto"/>
            </w:tcBorders>
            <w:hideMark/>
          </w:tcPr>
          <w:p w:rsidR="0017396D" w:rsidRDefault="0017396D">
            <w:pPr>
              <w:rPr>
                <w:rFonts w:ascii="Arial" w:hAnsi="Arial" w:cs="Arial"/>
                <w:sz w:val="18"/>
                <w:szCs w:val="18"/>
                <w:lang w:val="en-US"/>
              </w:rPr>
            </w:pPr>
            <w:r>
              <w:rPr>
                <w:rFonts w:ascii="Arial" w:hAnsi="Arial" w:cs="Arial"/>
                <w:sz w:val="18"/>
                <w:szCs w:val="18"/>
                <w:lang w:val="en-US"/>
              </w:rPr>
              <w:t xml:space="preserve">Indicates </w:t>
            </w:r>
            <w:r>
              <w:rPr>
                <w:rFonts w:ascii="Arial" w:hAnsi="Arial" w:cs="Arial"/>
                <w:sz w:val="18"/>
                <w:szCs w:val="18"/>
              </w:rPr>
              <w:t>cell defining SSB</w:t>
            </w:r>
            <w:r>
              <w:rPr>
                <w:rFonts w:ascii="Arial" w:hAnsi="Arial" w:cs="Arial"/>
                <w:sz w:val="18"/>
                <w:szCs w:val="18"/>
                <w:lang w:val="en-US"/>
              </w:rPr>
              <w:t xml:space="preserve"> frequency domain position</w:t>
            </w:r>
          </w:p>
          <w:p w:rsidR="0017396D" w:rsidRDefault="0017396D">
            <w:pPr>
              <w:rPr>
                <w:rFonts w:ascii="Arial" w:hAnsi="Arial" w:cs="Arial"/>
                <w:sz w:val="18"/>
                <w:szCs w:val="18"/>
                <w:lang w:val="en-US"/>
              </w:rPr>
            </w:pPr>
            <w:r>
              <w:rPr>
                <w:rFonts w:ascii="Arial" w:hAnsi="Arial" w:cs="Arial"/>
                <w:sz w:val="18"/>
                <w:szCs w:val="18"/>
                <w:lang w:val="en-US"/>
              </w:rPr>
              <w:t xml:space="preserve">Frequency of the cell defining SSB transmission.  The frequency provided in this attribute identifies the position of resource element RE=#0 (subcarrier #0) of resource block RB#10 of the SS block. The frequency must be positioned on the NR global frequency raster, as defined in TS 38.101 [42] subclause 5.4.2. and within </w:t>
            </w:r>
            <w:r>
              <w:rPr>
                <w:rFonts w:ascii="Courier New" w:hAnsi="Courier New" w:cs="Courier New"/>
                <w:sz w:val="18"/>
                <w:szCs w:val="18"/>
                <w:lang w:val="en-US"/>
              </w:rPr>
              <w:t>bSChannelBwDL</w:t>
            </w:r>
            <w:r>
              <w:rPr>
                <w:rFonts w:ascii="Arial" w:hAnsi="Arial" w:cs="Arial"/>
                <w:sz w:val="18"/>
                <w:szCs w:val="18"/>
                <w:lang w:val="en-US"/>
              </w:rPr>
              <w:t>.</w:t>
            </w:r>
          </w:p>
          <w:p w:rsidR="0017396D" w:rsidRDefault="0017396D">
            <w:pPr>
              <w:pStyle w:val="TAL"/>
              <w:rPr>
                <w:rFonts w:cs="Arial"/>
              </w:rPr>
            </w:pPr>
            <w:r>
              <w:rPr>
                <w:rFonts w:cs="Arial"/>
                <w:szCs w:val="18"/>
              </w:rPr>
              <w:t>allowedValues: 0..3279165</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color w:val="333333"/>
                <w:sz w:val="18"/>
                <w:szCs w:val="18"/>
                <w:lang w:val="en-US" w:eastAsia="zh-CN"/>
              </w:rPr>
              <w:t>nRFrequencyRef</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lang w:val="en-US"/>
              </w:rPr>
            </w:pPr>
            <w:r>
              <w:rPr>
                <w:rFonts w:cs="Arial"/>
                <w:lang w:val="en-US"/>
              </w:rPr>
              <w:t xml:space="preserve">This attribute contains the DN of the referenced </w:t>
            </w:r>
            <w:r>
              <w:rPr>
                <w:rFonts w:ascii="Courier New" w:hAnsi="Courier New" w:cs="Courier New"/>
                <w:lang w:val="en-US"/>
              </w:rPr>
              <w:t>NRFrequency</w:t>
            </w:r>
            <w:r>
              <w:rPr>
                <w:rFonts w:cs="Arial"/>
                <w:lang w:val="en-US"/>
              </w:rPr>
              <w:t>.</w:t>
            </w:r>
          </w:p>
          <w:p w:rsidR="0017396D" w:rsidRDefault="0017396D">
            <w:pPr>
              <w:pStyle w:val="TAL"/>
              <w:rPr>
                <w:rFonts w:cs="Arial"/>
                <w:lang w:val="en-US"/>
              </w:rPr>
            </w:pPr>
          </w:p>
          <w:p w:rsidR="0017396D" w:rsidRDefault="0017396D">
            <w:pPr>
              <w:pStyle w:val="TAL"/>
              <w:rPr>
                <w:rFonts w:cs="Arial"/>
                <w:szCs w:val="18"/>
                <w:lang w:val="en-US"/>
              </w:rPr>
            </w:pPr>
            <w:r>
              <w:rPr>
                <w:rFonts w:cs="Arial"/>
                <w:szCs w:val="18"/>
                <w:lang w:val="en-US"/>
              </w:rPr>
              <w:t xml:space="preserve">allowedValues: </w:t>
            </w:r>
            <w:r>
              <w:rPr>
                <w:szCs w:val="18"/>
                <w:lang w:val="en-US" w:eastAsia="zh-CN"/>
              </w:rPr>
              <w:t>Not applicable.</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lang w:val="en-US"/>
              </w:rPr>
            </w:pPr>
            <w:r>
              <w:rPr>
                <w:rFonts w:cs="Arial"/>
                <w:lang w:val="en-US"/>
              </w:rPr>
              <w:t>type: DN</w:t>
            </w:r>
          </w:p>
          <w:p w:rsidR="0017396D" w:rsidRDefault="0017396D">
            <w:pPr>
              <w:pStyle w:val="TAL"/>
              <w:rPr>
                <w:rFonts w:cs="Arial"/>
                <w:lang w:val="en-US"/>
              </w:rPr>
            </w:pPr>
            <w:r>
              <w:rPr>
                <w:rFonts w:cs="Arial"/>
                <w:lang w:val="en-US"/>
              </w:rPr>
              <w:t>multiplicity: 1</w:t>
            </w:r>
          </w:p>
          <w:p w:rsidR="0017396D" w:rsidRDefault="0017396D">
            <w:pPr>
              <w:pStyle w:val="TAL"/>
              <w:rPr>
                <w:rFonts w:cs="Arial"/>
                <w:lang w:val="en-US"/>
              </w:rPr>
            </w:pPr>
            <w:r>
              <w:rPr>
                <w:rFonts w:cs="Arial"/>
                <w:lang w:val="en-US"/>
              </w:rPr>
              <w:t>isOrdered: N/A</w:t>
            </w:r>
          </w:p>
          <w:p w:rsidR="0017396D" w:rsidRDefault="0017396D">
            <w:pPr>
              <w:pStyle w:val="TAL"/>
              <w:rPr>
                <w:rFonts w:cs="Arial"/>
                <w:lang w:val="fr-FR" w:eastAsia="zh-CN"/>
              </w:rPr>
            </w:pPr>
            <w:r>
              <w:rPr>
                <w:rFonts w:cs="Arial"/>
                <w:lang w:val="fr-FR"/>
              </w:rPr>
              <w:t>isUnique: T</w:t>
            </w:r>
            <w:r>
              <w:rPr>
                <w:rFonts w:cs="Arial"/>
                <w:lang w:val="fr-FR" w:eastAsia="zh-CN"/>
              </w:rPr>
              <w:t>rue</w:t>
            </w:r>
          </w:p>
          <w:p w:rsidR="0017396D" w:rsidRDefault="0017396D">
            <w:pPr>
              <w:pStyle w:val="TAL"/>
              <w:rPr>
                <w:rFonts w:cs="Arial"/>
                <w:lang w:val="fr-FR"/>
              </w:rPr>
            </w:pPr>
            <w:r>
              <w:rPr>
                <w:rFonts w:cs="Arial"/>
                <w:lang w:val="fr-FR"/>
              </w:rPr>
              <w:t>defaultValue: None</w:t>
            </w:r>
          </w:p>
          <w:p w:rsidR="0017396D" w:rsidRDefault="0017396D">
            <w:pPr>
              <w:pStyle w:val="TAL"/>
              <w:rPr>
                <w:rFonts w:cs="Arial"/>
                <w:szCs w:val="18"/>
                <w:lang w:val="en-US"/>
              </w:rPr>
            </w:pPr>
            <w:r>
              <w:rPr>
                <w:rFonts w:cs="Arial"/>
                <w:lang w:val="fr-FR"/>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sz w:val="18"/>
                <w:szCs w:val="18"/>
                <w:lang w:val="en-US"/>
              </w:rPr>
              <w:t>nRSectorCarrierRef</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NRSectorCarrier.</w:t>
            </w:r>
          </w:p>
          <w:p w:rsidR="0017396D" w:rsidRDefault="0017396D">
            <w:pPr>
              <w:pStyle w:val="TAL"/>
              <w:rPr>
                <w:rFonts w:cs="Arial"/>
                <w:lang w:val="en-US"/>
              </w:rPr>
            </w:pPr>
          </w:p>
          <w:p w:rsidR="0017396D" w:rsidRDefault="0017396D">
            <w:pPr>
              <w:pStyle w:val="TAL"/>
              <w:rPr>
                <w:rFonts w:cs="Arial"/>
                <w:szCs w:val="18"/>
                <w:lang w:val="en-US"/>
              </w:rPr>
            </w:pPr>
            <w:r>
              <w:rPr>
                <w:rFonts w:cs="Arial"/>
                <w:szCs w:val="18"/>
                <w:lang w:val="en-US"/>
              </w:rPr>
              <w:t xml:space="preserve">allowedValues: </w:t>
            </w:r>
            <w:r>
              <w:rPr>
                <w:szCs w:val="18"/>
                <w:lang w:val="en-US" w:eastAsia="zh-CN"/>
              </w:rPr>
              <w:t>Not applicable.</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lang w:val="en-US"/>
              </w:rPr>
            </w:pPr>
            <w:r>
              <w:rPr>
                <w:rFonts w:cs="Arial"/>
                <w:lang w:val="en-US"/>
              </w:rPr>
              <w:t>type: DN</w:t>
            </w:r>
          </w:p>
          <w:p w:rsidR="0017396D" w:rsidRDefault="0017396D">
            <w:pPr>
              <w:pStyle w:val="TAL"/>
              <w:rPr>
                <w:rFonts w:cs="Arial"/>
                <w:lang w:val="en-US"/>
              </w:rPr>
            </w:pPr>
            <w:r>
              <w:rPr>
                <w:rFonts w:cs="Arial"/>
                <w:lang w:val="en-US"/>
              </w:rPr>
              <w:t>multiplicity: 1</w:t>
            </w:r>
          </w:p>
          <w:p w:rsidR="0017396D" w:rsidRDefault="0017396D">
            <w:pPr>
              <w:pStyle w:val="TAL"/>
              <w:rPr>
                <w:rFonts w:cs="Arial"/>
                <w:lang w:val="en-US"/>
              </w:rPr>
            </w:pPr>
            <w:r>
              <w:rPr>
                <w:rFonts w:cs="Arial"/>
                <w:lang w:val="en-US"/>
              </w:rPr>
              <w:t>isOrdered: N/A</w:t>
            </w:r>
          </w:p>
          <w:p w:rsidR="0017396D" w:rsidRDefault="0017396D">
            <w:pPr>
              <w:pStyle w:val="TAL"/>
              <w:rPr>
                <w:rFonts w:cs="Arial"/>
                <w:lang w:val="fr-FR" w:eastAsia="zh-CN"/>
              </w:rPr>
            </w:pPr>
            <w:r>
              <w:rPr>
                <w:rFonts w:cs="Arial"/>
                <w:lang w:val="fr-FR"/>
              </w:rPr>
              <w:t>isUnique: T</w:t>
            </w:r>
            <w:r>
              <w:rPr>
                <w:rFonts w:cs="Arial"/>
                <w:lang w:val="fr-FR" w:eastAsia="zh-CN"/>
              </w:rPr>
              <w:t>rue</w:t>
            </w:r>
          </w:p>
          <w:p w:rsidR="0017396D" w:rsidRDefault="0017396D">
            <w:pPr>
              <w:pStyle w:val="TAL"/>
              <w:rPr>
                <w:rFonts w:cs="Arial"/>
                <w:lang w:val="fr-FR"/>
              </w:rPr>
            </w:pPr>
            <w:r>
              <w:rPr>
                <w:rFonts w:cs="Arial"/>
                <w:lang w:val="fr-FR"/>
              </w:rPr>
              <w:t>defaultValue: None</w:t>
            </w:r>
          </w:p>
          <w:p w:rsidR="0017396D" w:rsidRDefault="0017396D">
            <w:pPr>
              <w:pStyle w:val="TAL"/>
              <w:rPr>
                <w:rFonts w:cs="Arial"/>
                <w:szCs w:val="18"/>
                <w:lang w:val="en-US"/>
              </w:rPr>
            </w:pPr>
            <w:r>
              <w:rPr>
                <w:rFonts w:cs="Arial"/>
                <w:lang w:val="fr-FR"/>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sz w:val="18"/>
                <w:szCs w:val="18"/>
                <w:lang w:val="en-US"/>
              </w:rPr>
              <w:lastRenderedPageBreak/>
              <w:t>bWPRef</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BWP.</w:t>
            </w:r>
          </w:p>
          <w:p w:rsidR="0017396D" w:rsidRDefault="0017396D">
            <w:pPr>
              <w:pStyle w:val="TAL"/>
              <w:rPr>
                <w:rFonts w:cs="Arial"/>
                <w:lang w:val="en-US"/>
              </w:rPr>
            </w:pPr>
          </w:p>
          <w:p w:rsidR="0017396D" w:rsidRDefault="0017396D">
            <w:pPr>
              <w:pStyle w:val="TAL"/>
              <w:rPr>
                <w:rFonts w:cs="Arial"/>
                <w:szCs w:val="18"/>
                <w:lang w:val="en-US"/>
              </w:rPr>
            </w:pPr>
            <w:r>
              <w:rPr>
                <w:rFonts w:cs="Arial"/>
                <w:szCs w:val="18"/>
                <w:lang w:val="en-US"/>
              </w:rPr>
              <w:t xml:space="preserve">allowedValues: </w:t>
            </w:r>
            <w:r>
              <w:rPr>
                <w:szCs w:val="18"/>
                <w:lang w:val="en-US" w:eastAsia="zh-CN"/>
              </w:rPr>
              <w:t>Not applicable.</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lang w:val="en-US"/>
              </w:rPr>
            </w:pPr>
            <w:r>
              <w:rPr>
                <w:rFonts w:cs="Arial"/>
                <w:lang w:val="en-US"/>
              </w:rPr>
              <w:t>type: DN</w:t>
            </w:r>
          </w:p>
          <w:p w:rsidR="0017396D" w:rsidRDefault="0017396D">
            <w:pPr>
              <w:pStyle w:val="TAL"/>
              <w:rPr>
                <w:rFonts w:cs="Arial"/>
                <w:lang w:val="en-US"/>
              </w:rPr>
            </w:pPr>
            <w:r>
              <w:rPr>
                <w:rFonts w:cs="Arial"/>
                <w:lang w:val="en-US"/>
              </w:rPr>
              <w:t>multiplicity: 1</w:t>
            </w:r>
          </w:p>
          <w:p w:rsidR="0017396D" w:rsidRDefault="0017396D">
            <w:pPr>
              <w:pStyle w:val="TAL"/>
              <w:rPr>
                <w:rFonts w:cs="Arial"/>
                <w:lang w:val="en-US"/>
              </w:rPr>
            </w:pPr>
            <w:r>
              <w:rPr>
                <w:rFonts w:cs="Arial"/>
                <w:lang w:val="en-US"/>
              </w:rPr>
              <w:t>isOrdered: N/A</w:t>
            </w:r>
          </w:p>
          <w:p w:rsidR="0017396D" w:rsidRDefault="0017396D">
            <w:pPr>
              <w:pStyle w:val="TAL"/>
              <w:rPr>
                <w:rFonts w:cs="Arial"/>
                <w:lang w:val="fr-FR" w:eastAsia="zh-CN"/>
              </w:rPr>
            </w:pPr>
            <w:r>
              <w:rPr>
                <w:rFonts w:cs="Arial"/>
                <w:lang w:val="fr-FR"/>
              </w:rPr>
              <w:t>isUnique: T</w:t>
            </w:r>
            <w:r>
              <w:rPr>
                <w:rFonts w:cs="Arial"/>
                <w:lang w:val="fr-FR" w:eastAsia="zh-CN"/>
              </w:rPr>
              <w:t>rue</w:t>
            </w:r>
          </w:p>
          <w:p w:rsidR="0017396D" w:rsidRDefault="0017396D">
            <w:pPr>
              <w:pStyle w:val="TAL"/>
              <w:rPr>
                <w:rFonts w:cs="Arial"/>
                <w:lang w:val="fr-FR"/>
              </w:rPr>
            </w:pPr>
            <w:r>
              <w:rPr>
                <w:rFonts w:cs="Arial"/>
                <w:lang w:val="fr-FR"/>
              </w:rPr>
              <w:t>defaultValue: None</w:t>
            </w:r>
          </w:p>
          <w:p w:rsidR="0017396D" w:rsidRDefault="0017396D">
            <w:pPr>
              <w:pStyle w:val="TAL"/>
              <w:rPr>
                <w:rFonts w:cs="Arial"/>
                <w:szCs w:val="18"/>
                <w:lang w:val="en-US"/>
              </w:rPr>
            </w:pPr>
            <w:r>
              <w:rPr>
                <w:rFonts w:cs="Arial"/>
                <w:lang w:val="fr-FR"/>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sz w:val="18"/>
                <w:szCs w:val="18"/>
                <w:lang w:val="en-US"/>
              </w:rPr>
              <w:t>sectorEquipmentFunctionRef</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NSectorEquipmentFunction.</w:t>
            </w:r>
          </w:p>
          <w:p w:rsidR="0017396D" w:rsidRDefault="0017396D">
            <w:pPr>
              <w:pStyle w:val="TAL"/>
              <w:rPr>
                <w:rFonts w:cs="Arial"/>
                <w:lang w:val="en-US"/>
              </w:rPr>
            </w:pPr>
          </w:p>
          <w:p w:rsidR="0017396D" w:rsidRDefault="0017396D">
            <w:pPr>
              <w:pStyle w:val="TAL"/>
              <w:rPr>
                <w:rFonts w:cs="Arial"/>
                <w:szCs w:val="18"/>
                <w:lang w:val="en-US"/>
              </w:rPr>
            </w:pPr>
            <w:r>
              <w:rPr>
                <w:rFonts w:cs="Arial"/>
                <w:szCs w:val="18"/>
                <w:lang w:val="en-US"/>
              </w:rPr>
              <w:t xml:space="preserve">allowedValues: </w:t>
            </w:r>
            <w:r>
              <w:rPr>
                <w:szCs w:val="18"/>
                <w:lang w:val="en-US" w:eastAsia="zh-CN"/>
              </w:rPr>
              <w:t>Not applicable.</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lang w:val="en-US"/>
              </w:rPr>
            </w:pPr>
            <w:r>
              <w:rPr>
                <w:rFonts w:cs="Arial"/>
                <w:lang w:val="en-US"/>
              </w:rPr>
              <w:t>type: DN</w:t>
            </w:r>
          </w:p>
          <w:p w:rsidR="0017396D" w:rsidRDefault="0017396D">
            <w:pPr>
              <w:pStyle w:val="TAL"/>
              <w:rPr>
                <w:rFonts w:cs="Arial"/>
                <w:lang w:val="en-US"/>
              </w:rPr>
            </w:pPr>
            <w:r>
              <w:rPr>
                <w:rFonts w:cs="Arial"/>
                <w:lang w:val="en-US"/>
              </w:rPr>
              <w:t>multiplicity: 1</w:t>
            </w:r>
          </w:p>
          <w:p w:rsidR="0017396D" w:rsidRDefault="0017396D">
            <w:pPr>
              <w:pStyle w:val="TAL"/>
              <w:rPr>
                <w:rFonts w:cs="Arial"/>
                <w:lang w:val="en-US"/>
              </w:rPr>
            </w:pPr>
            <w:r>
              <w:rPr>
                <w:rFonts w:cs="Arial"/>
                <w:lang w:val="en-US"/>
              </w:rPr>
              <w:t>isOrdered: N/A</w:t>
            </w:r>
          </w:p>
          <w:p w:rsidR="0017396D" w:rsidRDefault="0017396D">
            <w:pPr>
              <w:pStyle w:val="TAL"/>
              <w:rPr>
                <w:rFonts w:cs="Arial"/>
                <w:lang w:val="fr-FR" w:eastAsia="zh-CN"/>
              </w:rPr>
            </w:pPr>
            <w:r>
              <w:rPr>
                <w:rFonts w:cs="Arial"/>
                <w:lang w:val="fr-FR"/>
              </w:rPr>
              <w:t>isUnique: T</w:t>
            </w:r>
            <w:r>
              <w:rPr>
                <w:rFonts w:cs="Arial"/>
                <w:lang w:val="fr-FR" w:eastAsia="zh-CN"/>
              </w:rPr>
              <w:t>rue</w:t>
            </w:r>
          </w:p>
          <w:p w:rsidR="0017396D" w:rsidRDefault="0017396D">
            <w:pPr>
              <w:pStyle w:val="TAL"/>
              <w:rPr>
                <w:rFonts w:cs="Arial"/>
                <w:lang w:val="fr-FR"/>
              </w:rPr>
            </w:pPr>
            <w:r>
              <w:rPr>
                <w:rFonts w:cs="Arial"/>
                <w:lang w:val="fr-FR"/>
              </w:rPr>
              <w:t>defaultValue: None</w:t>
            </w:r>
          </w:p>
          <w:p w:rsidR="0017396D" w:rsidRDefault="0017396D">
            <w:pPr>
              <w:pStyle w:val="TAL"/>
              <w:rPr>
                <w:rFonts w:cs="Arial"/>
                <w:szCs w:val="18"/>
                <w:lang w:val="en-US"/>
              </w:rPr>
            </w:pPr>
            <w:r>
              <w:rPr>
                <w:rFonts w:cs="Arial"/>
                <w:lang w:val="fr-FR"/>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offsetMO</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szCs w:val="18"/>
                <w:lang w:val="en-US"/>
              </w:rPr>
            </w:pPr>
            <w:r>
              <w:rPr>
                <w:rFonts w:eastAsia="等线" w:cs="Arial"/>
                <w:szCs w:val="18"/>
                <w:lang w:val="en-US"/>
              </w:rPr>
              <w:t>It is a list of off</w:t>
            </w:r>
            <w:r>
              <w:rPr>
                <w:lang w:val="en-US" w:eastAsia="en-GB"/>
              </w:rPr>
              <w:t xml:space="preserve">set values applicable to all measured cells with reference signal(s) indicated in this </w:t>
            </w:r>
            <w:r>
              <w:rPr>
                <w:i/>
                <w:lang w:val="en-US" w:eastAsia="en-GB"/>
              </w:rPr>
              <w:t>MeasObjectNR</w:t>
            </w:r>
            <w:r>
              <w:rPr>
                <w:lang w:val="en-US" w:eastAsia="en-GB"/>
              </w:rPr>
              <w:t xml:space="preserve">. </w:t>
            </w:r>
            <w:r>
              <w:rPr>
                <w:rFonts w:cs="Arial"/>
                <w:szCs w:val="18"/>
                <w:lang w:val="en-US"/>
              </w:rPr>
              <w:t>See offsetMO</w:t>
            </w:r>
            <w:r>
              <w:rPr>
                <w:lang w:val="en-US"/>
              </w:rPr>
              <w:t xml:space="preserve"> of</w:t>
            </w:r>
            <w:r>
              <w:rPr>
                <w:rFonts w:cs="Arial"/>
                <w:szCs w:val="18"/>
                <w:lang w:val="en-US"/>
              </w:rPr>
              <w:t xml:space="preserve"> subclause 5.5.4 of TS 38.331 [31].</w:t>
            </w:r>
          </w:p>
          <w:p w:rsidR="0017396D" w:rsidRDefault="0017396D">
            <w:pPr>
              <w:rPr>
                <w:rFonts w:eastAsia="等线" w:cs="Arial"/>
                <w:szCs w:val="18"/>
                <w:lang w:val="en-US"/>
              </w:rPr>
            </w:pPr>
          </w:p>
          <w:p w:rsidR="0017396D" w:rsidRDefault="0017396D">
            <w:pPr>
              <w:pStyle w:val="TAL"/>
              <w:rPr>
                <w:rFonts w:eastAsia="Times New Roman" w:cs="Arial"/>
                <w:szCs w:val="18"/>
                <w:lang w:val="en-US"/>
              </w:rPr>
            </w:pPr>
            <w:r>
              <w:rPr>
                <w:rFonts w:cs="Arial"/>
                <w:szCs w:val="18"/>
                <w:lang w:val="en-US"/>
              </w:rPr>
              <w:t xml:space="preserve">allowedValues: </w:t>
            </w:r>
            <w:r>
              <w:rPr>
                <w:szCs w:val="18"/>
                <w:lang w:val="en-US" w:eastAsia="zh-CN"/>
              </w:rPr>
              <w:t>Not applicable.</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type: QOffsetRangeList</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N/A</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cellIndividualOffset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eastAsia="等线" w:cs="Arial"/>
                <w:sz w:val="18"/>
                <w:szCs w:val="18"/>
                <w:lang w:val="en-US"/>
              </w:rPr>
            </w:pPr>
            <w:r>
              <w:rPr>
                <w:rFonts w:ascii="Arial" w:eastAsia="等线" w:hAnsi="Arial" w:cs="Arial"/>
                <w:sz w:val="18"/>
                <w:szCs w:val="18"/>
                <w:lang w:val="en-US"/>
              </w:rPr>
              <w:t xml:space="preserve">It is a list of offset values for the neighbour cell. Used when UE is in connected mode. </w:t>
            </w:r>
            <w:r>
              <w:rPr>
                <w:rFonts w:ascii="Arial" w:hAnsi="Arial" w:cs="Arial"/>
                <w:sz w:val="18"/>
                <w:szCs w:val="18"/>
                <w:lang w:val="en-US"/>
              </w:rPr>
              <w:t>The unit is 1dB. It is d</w:t>
            </w:r>
            <w:r>
              <w:rPr>
                <w:rFonts w:ascii="Arial" w:eastAsia="等线" w:hAnsi="Arial" w:cs="Arial"/>
                <w:sz w:val="18"/>
                <w:szCs w:val="18"/>
                <w:lang w:val="en-US"/>
              </w:rPr>
              <w:t>efined for</w:t>
            </w:r>
            <w:r>
              <w:rPr>
                <w:rFonts w:ascii="Arial" w:hAnsi="Arial" w:cs="Arial"/>
                <w:sz w:val="18"/>
                <w:szCs w:val="18"/>
                <w:lang w:val="en-US"/>
              </w:rPr>
              <w:t xml:space="preserve"> </w:t>
            </w:r>
            <w:r>
              <w:rPr>
                <w:rFonts w:ascii="Arial" w:eastAsia="等线" w:hAnsi="Arial" w:cs="Arial"/>
                <w:sz w:val="18"/>
                <w:szCs w:val="18"/>
                <w:lang w:val="en-US"/>
              </w:rPr>
              <w:t>rsrpOffsetSSB, rsrqOffsetSSB, sinrOffsetSSB, rsrpOffsetCSI-RS, rsrqOffsetCSI-RS and sinrOffsetCSI-RS.</w:t>
            </w:r>
            <w:r>
              <w:rPr>
                <w:rFonts w:ascii="Arial" w:hAnsi="Arial" w:cs="Arial"/>
                <w:sz w:val="18"/>
                <w:szCs w:val="18"/>
                <w:lang w:val="en-US"/>
              </w:rPr>
              <w:t xml:space="preserve"> See TS 38.331 [31].</w:t>
            </w:r>
            <w:r>
              <w:rPr>
                <w:rFonts w:eastAsia="等线" w:cs="Arial"/>
                <w:sz w:val="18"/>
                <w:szCs w:val="18"/>
                <w:lang w:val="en-US"/>
              </w:rPr>
              <w:t xml:space="preserve">  </w:t>
            </w:r>
          </w:p>
          <w:p w:rsidR="0017396D" w:rsidRDefault="0017396D">
            <w:pPr>
              <w:pStyle w:val="TAL"/>
              <w:rPr>
                <w:rFonts w:eastAsia="Times New Roman" w:cs="Arial"/>
                <w:szCs w:val="18"/>
                <w:lang w:val="en-US"/>
              </w:rPr>
            </w:pPr>
            <w:r>
              <w:rPr>
                <w:rFonts w:cs="Arial"/>
                <w:szCs w:val="18"/>
                <w:lang w:val="en-US"/>
              </w:rPr>
              <w:t xml:space="preserve">allowedValues: </w:t>
            </w:r>
            <w:r>
              <w:rPr>
                <w:szCs w:val="18"/>
                <w:lang w:val="en-US" w:eastAsia="zh-CN"/>
              </w:rPr>
              <w:t>Not applicable.</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6</w:t>
            </w:r>
          </w:p>
          <w:p w:rsidR="0017396D" w:rsidRDefault="0017396D">
            <w:pPr>
              <w:pStyle w:val="TAL"/>
              <w:rPr>
                <w:szCs w:val="18"/>
                <w:lang w:val="en-US"/>
              </w:rPr>
            </w:pPr>
            <w:r>
              <w:rPr>
                <w:szCs w:val="18"/>
                <w:lang w:val="en-US"/>
              </w:rPr>
              <w:t>isOrdered: True</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0</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blackListEntry</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EUTRAN measurements as described in 3GPP TS 38.331 [31].</w:t>
            </w:r>
          </w:p>
          <w:p w:rsidR="0017396D" w:rsidRDefault="0017396D">
            <w:pPr>
              <w:spacing w:after="0"/>
              <w:rPr>
                <w:rFonts w:ascii="Arial" w:hAnsi="Arial" w:cs="Arial"/>
                <w:sz w:val="18"/>
                <w:szCs w:val="18"/>
                <w:lang w:val="en-US"/>
              </w:rPr>
            </w:pPr>
          </w:p>
          <w:p w:rsidR="0017396D" w:rsidRDefault="0017396D">
            <w:pPr>
              <w:rPr>
                <w:rFonts w:ascii="Arial" w:hAnsi="Arial" w:cs="Arial"/>
                <w:sz w:val="18"/>
                <w:szCs w:val="18"/>
                <w:lang w:val="en-US"/>
              </w:rPr>
            </w:pPr>
            <w:r>
              <w:rPr>
                <w:rFonts w:ascii="Arial" w:hAnsi="Arial" w:cs="Arial"/>
                <w:szCs w:val="18"/>
                <w:lang w:val="en-US"/>
              </w:rPr>
              <w:t>allowedValues</w:t>
            </w:r>
            <w:r>
              <w:rPr>
                <w:rFonts w:cs="Arial"/>
                <w:szCs w:val="18"/>
                <w:lang w:val="en-US"/>
              </w:rPr>
              <w:t>: { 0…1007 }</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type: Integer</w:t>
            </w:r>
          </w:p>
          <w:p w:rsidR="0017396D" w:rsidRDefault="0017396D">
            <w:pPr>
              <w:pStyle w:val="TAL"/>
              <w:rPr>
                <w:szCs w:val="18"/>
                <w:lang w:val="en-US"/>
              </w:rPr>
            </w:pPr>
            <w:r>
              <w:rPr>
                <w:szCs w:val="18"/>
                <w:lang w:val="en-US"/>
              </w:rPr>
              <w:t>multiplicity: *</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blackListEntryIdleMode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SIB4 and SIB5.</w:t>
            </w:r>
          </w:p>
          <w:p w:rsidR="0017396D" w:rsidRDefault="0017396D">
            <w:pPr>
              <w:spacing w:after="0"/>
              <w:rPr>
                <w:rFonts w:ascii="Arial" w:hAnsi="Arial" w:cs="Arial"/>
                <w:sz w:val="18"/>
                <w:szCs w:val="18"/>
                <w:lang w:val="en-US"/>
              </w:rPr>
            </w:pPr>
          </w:p>
          <w:p w:rsidR="0017396D" w:rsidRDefault="0017396D">
            <w:pPr>
              <w:rPr>
                <w:rFonts w:ascii="Arial" w:hAnsi="Arial" w:cs="Arial"/>
                <w:sz w:val="18"/>
                <w:szCs w:val="18"/>
                <w:lang w:val="en-US"/>
              </w:rPr>
            </w:pPr>
            <w:r>
              <w:rPr>
                <w:rFonts w:ascii="Arial" w:hAnsi="Arial" w:cs="Arial"/>
                <w:szCs w:val="18"/>
                <w:lang w:val="en-US"/>
              </w:rPr>
              <w:t>allowedValues: { 0…1007 }</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cellReselectionPriority</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lang w:val="en-US"/>
              </w:rPr>
            </w:pPr>
            <w:r>
              <w:rPr>
                <w:rFonts w:ascii="Arial" w:hAnsi="Arial" w:cs="Arial"/>
                <w:sz w:val="18"/>
                <w:szCs w:val="18"/>
                <w:lang w:val="en-US"/>
              </w:rPr>
              <w:t xml:space="preserve">It is the absolute priority of the carrier frequency used by the cell reselection procedure. See </w:t>
            </w:r>
            <w:r>
              <w:rPr>
                <w:rFonts w:ascii="Arial" w:hAnsi="Arial" w:cs="Arial"/>
                <w:i/>
                <w:sz w:val="18"/>
                <w:szCs w:val="18"/>
                <w:lang w:val="en-US"/>
              </w:rPr>
              <w:t>CellReselectionPriority</w:t>
            </w:r>
            <w:r>
              <w:rPr>
                <w:rFonts w:ascii="Arial" w:hAnsi="Arial" w:cs="Arial"/>
                <w:sz w:val="18"/>
                <w:szCs w:val="18"/>
                <w:lang w:val="en-US"/>
              </w:rPr>
              <w:t xml:space="preserve"> IE in TS 38.331 [31].</w:t>
            </w:r>
          </w:p>
          <w:p w:rsidR="0017396D" w:rsidRDefault="0017396D">
            <w:pPr>
              <w:rPr>
                <w:rFonts w:ascii="Arial" w:hAnsi="Arial" w:cs="Arial"/>
                <w:sz w:val="18"/>
                <w:szCs w:val="18"/>
                <w:lang w:val="en-US"/>
              </w:rPr>
            </w:pPr>
            <w:r>
              <w:rPr>
                <w:rFonts w:ascii="Arial" w:hAnsi="Arial" w:cs="Arial"/>
                <w:sz w:val="18"/>
                <w:szCs w:val="18"/>
                <w:lang w:val="en-US"/>
              </w:rPr>
              <w:t>It corresponds to the parameter priority in 3GPP TS 38.304 [49].</w:t>
            </w:r>
            <w:r>
              <w:rPr>
                <w:rFonts w:ascii="Arial" w:hAnsi="Arial" w:cs="Arial"/>
                <w:sz w:val="18"/>
                <w:szCs w:val="18"/>
                <w:lang w:val="en-US"/>
              </w:rPr>
              <w:br/>
            </w:r>
            <w:r>
              <w:rPr>
                <w:rFonts w:ascii="Arial" w:hAnsi="Arial" w:cs="Arial"/>
                <w:sz w:val="18"/>
                <w:szCs w:val="18"/>
                <w:lang w:val="en-US"/>
              </w:rPr>
              <w:br/>
              <w:t xml:space="preserve">Value 0 means lowest priority. The UE behaviour when no value is entered is specified in subclause 5.2.4.1 of 3GPP TS 38.304 [49]. </w:t>
            </w:r>
          </w:p>
          <w:p w:rsidR="0017396D" w:rsidRDefault="0017396D">
            <w:pPr>
              <w:rPr>
                <w:rFonts w:ascii="Arial" w:hAnsi="Arial" w:cs="Arial"/>
                <w:sz w:val="18"/>
                <w:szCs w:val="18"/>
                <w:lang w:val="en-US"/>
              </w:rPr>
            </w:pPr>
            <w:r>
              <w:rPr>
                <w:rFonts w:ascii="Arial" w:hAnsi="Arial" w:cs="Arial"/>
                <w:sz w:val="18"/>
                <w:szCs w:val="18"/>
                <w:lang w:val="en-US"/>
              </w:rPr>
              <w:t>The value must not already used by other RAT, i.e. equal priorities between RATs are not supported.</w:t>
            </w:r>
          </w:p>
          <w:p w:rsidR="0017396D" w:rsidRDefault="0017396D">
            <w:pPr>
              <w:pStyle w:val="TAL"/>
              <w:rPr>
                <w:rFonts w:cs="Arial"/>
                <w:szCs w:val="18"/>
                <w:lang w:val="en-US"/>
              </w:rPr>
            </w:pPr>
            <w:r>
              <w:rPr>
                <w:rFonts w:cs="Arial"/>
                <w:szCs w:val="18"/>
                <w:lang w:val="en-US"/>
              </w:rPr>
              <w:t>allowedValues: N/A</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0None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cellReselectionSubPriority</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lang w:val="en-US"/>
              </w:rPr>
            </w:pPr>
            <w:r>
              <w:rPr>
                <w:rFonts w:ascii="Arial" w:hAnsi="Arial" w:cs="Arial"/>
                <w:sz w:val="18"/>
                <w:szCs w:val="18"/>
                <w:lang w:val="en-US"/>
              </w:rPr>
              <w:t>It indicates a fractional value to be added to the value of cellReselectionPriority to obtain the absolute priority of the concerned carrier frequency for E-UTRA</w:t>
            </w:r>
            <w:r>
              <w:rPr>
                <w:rFonts w:ascii="Arial" w:hAnsi="Arial" w:cs="Arial"/>
                <w:sz w:val="18"/>
                <w:szCs w:val="18"/>
                <w:lang w:val="en-US" w:eastAsia="zh-CN"/>
              </w:rPr>
              <w:t xml:space="preserve"> and NR</w:t>
            </w:r>
            <w:r>
              <w:rPr>
                <w:rFonts w:ascii="Arial" w:hAnsi="Arial" w:cs="Arial"/>
                <w:sz w:val="18"/>
                <w:szCs w:val="18"/>
                <w:lang w:val="en-US"/>
              </w:rPr>
              <w:t>.</w:t>
            </w:r>
            <w:r>
              <w:rPr>
                <w:rFonts w:ascii="Arial" w:hAnsi="Arial" w:cs="Arial"/>
                <w:sz w:val="18"/>
                <w:szCs w:val="18"/>
                <w:lang w:val="en-US" w:eastAsia="zh-CN"/>
              </w:rPr>
              <w:t xml:space="preserve"> </w:t>
            </w:r>
            <w:r>
              <w:rPr>
                <w:rFonts w:ascii="Arial" w:hAnsi="Arial" w:cs="Arial"/>
                <w:sz w:val="18"/>
                <w:szCs w:val="18"/>
                <w:lang w:val="en-US"/>
              </w:rPr>
              <w:t xml:space="preserve">See </w:t>
            </w:r>
            <w:r>
              <w:rPr>
                <w:rFonts w:ascii="Arial" w:hAnsi="Arial" w:cs="Arial"/>
                <w:i/>
                <w:sz w:val="18"/>
                <w:szCs w:val="18"/>
                <w:lang w:val="en-US"/>
              </w:rPr>
              <w:t>CellReselectionSubPriority</w:t>
            </w:r>
            <w:r>
              <w:rPr>
                <w:rFonts w:ascii="Arial" w:hAnsi="Arial" w:cs="Arial"/>
                <w:sz w:val="18"/>
                <w:szCs w:val="18"/>
                <w:lang w:val="en-US"/>
              </w:rPr>
              <w:t xml:space="preserve"> IE in TS 38.331 [31].</w:t>
            </w:r>
          </w:p>
          <w:p w:rsidR="0017396D" w:rsidRDefault="0017396D">
            <w:pPr>
              <w:spacing w:after="0"/>
              <w:rPr>
                <w:rFonts w:ascii="Arial" w:eastAsia="Calibri" w:hAnsi="Arial" w:cs="Arial"/>
                <w:sz w:val="18"/>
                <w:szCs w:val="18"/>
                <w:lang w:val="en-US"/>
              </w:rPr>
            </w:pPr>
            <w:r>
              <w:rPr>
                <w:rFonts w:ascii="Arial" w:hAnsi="Arial" w:cs="Arial"/>
                <w:sz w:val="18"/>
                <w:szCs w:val="18"/>
                <w:lang w:val="en-US"/>
              </w:rPr>
              <w:t>allowedValues: { 0.2, 0.4, 0.6, 0.8 }.</w:t>
            </w:r>
          </w:p>
          <w:p w:rsidR="0017396D" w:rsidRDefault="0017396D">
            <w:pPr>
              <w:rPr>
                <w:rFonts w:ascii="Arial" w:eastAsia="Times New Roman"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type: Short</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lastRenderedPageBreak/>
              <w:t>pMax</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lang w:val="en-US"/>
              </w:rPr>
            </w:pPr>
            <w:r>
              <w:rPr>
                <w:rFonts w:ascii="Arial" w:hAnsi="Arial" w:cs="Arial"/>
                <w:sz w:val="18"/>
                <w:szCs w:val="18"/>
                <w:lang w:val="en-US"/>
              </w:rPr>
              <w:t xml:space="preserve">It calculates the parameter Pcompensation (defined in 3GPP TS 38.304 [49]), at cell reselection to an Cell. Its unit is 1 dBm. It corresponds to parameter PEMAX in 3GPP TS 38.101 [??]. </w:t>
            </w:r>
          </w:p>
          <w:p w:rsidR="0017396D" w:rsidRDefault="0017396D">
            <w:pPr>
              <w:spacing w:after="0"/>
              <w:rPr>
                <w:rFonts w:ascii="Arial" w:eastAsia="等线" w:hAnsi="Arial" w:cs="Arial"/>
                <w:sz w:val="18"/>
                <w:szCs w:val="18"/>
                <w:lang w:val="en-US"/>
              </w:rPr>
            </w:pPr>
            <w:r>
              <w:rPr>
                <w:rFonts w:ascii="Arial" w:hAnsi="Arial" w:cs="Arial"/>
                <w:sz w:val="18"/>
                <w:szCs w:val="18"/>
                <w:lang w:val="en-US"/>
              </w:rPr>
              <w:t xml:space="preserve">allowedValues:  { -30..33 }. </w:t>
            </w:r>
          </w:p>
          <w:p w:rsidR="0017396D" w:rsidRDefault="0017396D">
            <w:pPr>
              <w:spacing w:after="0"/>
              <w:rPr>
                <w:rFonts w:ascii="Arial" w:eastAsia="Times New Roman" w:hAnsi="Arial" w:cs="Arial"/>
                <w:sz w:val="18"/>
                <w:szCs w:val="18"/>
                <w:highlight w:val="yellow"/>
                <w:lang w:val="en-US"/>
              </w:rPr>
            </w:pP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qOffsetFreq</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color w:val="FFFFFF"/>
                <w:sz w:val="18"/>
                <w:szCs w:val="18"/>
                <w:lang w:val="en-US"/>
              </w:rPr>
            </w:pPr>
            <w:r>
              <w:rPr>
                <w:rFonts w:ascii="Arial" w:hAnsi="Arial" w:cs="Arial"/>
                <w:sz w:val="18"/>
                <w:szCs w:val="18"/>
                <w:lang w:val="en-US"/>
              </w:rPr>
              <w:t xml:space="preserve">It is the frequency specific offset applied when evaluating candidates for cell reselection. </w:t>
            </w:r>
            <w:r>
              <w:rPr>
                <w:rFonts w:ascii="Arial" w:hAnsi="Arial" w:cs="Arial"/>
                <w:color w:val="FFFFFF"/>
                <w:sz w:val="18"/>
                <w:szCs w:val="18"/>
                <w:lang w:val="en-US"/>
              </w:rPr>
              <w:t>See TS 38.331 [49]. Its unit is 1 dB.</w:t>
            </w:r>
          </w:p>
          <w:p w:rsidR="0017396D" w:rsidRDefault="0017396D">
            <w:pPr>
              <w:spacing w:after="0"/>
              <w:rPr>
                <w:rFonts w:ascii="Arial" w:hAnsi="Arial" w:cs="Arial"/>
                <w:sz w:val="18"/>
                <w:szCs w:val="18"/>
                <w:lang w:val="en-US"/>
              </w:rPr>
            </w:pPr>
          </w:p>
          <w:p w:rsidR="0017396D" w:rsidRDefault="0017396D">
            <w:pPr>
              <w:spacing w:after="0"/>
              <w:rPr>
                <w:rFonts w:ascii="Arial" w:hAnsi="Arial" w:cs="Arial"/>
                <w:color w:val="FFFFFF"/>
                <w:sz w:val="18"/>
                <w:szCs w:val="18"/>
                <w:lang w:val="en-US"/>
              </w:rPr>
            </w:pPr>
            <w:r>
              <w:rPr>
                <w:rFonts w:ascii="Arial" w:hAnsi="Arial" w:cs="Arial"/>
                <w:color w:val="FFFFFF"/>
                <w:sz w:val="18"/>
                <w:szCs w:val="18"/>
                <w:lang w:val="en-US"/>
              </w:rPr>
              <w:t>allowedValues:</w:t>
            </w:r>
          </w:p>
          <w:p w:rsidR="0017396D" w:rsidRDefault="0017396D">
            <w:pPr>
              <w:spacing w:after="0"/>
              <w:ind w:left="284"/>
              <w:rPr>
                <w:rFonts w:ascii="Arial" w:hAnsi="Arial" w:cs="Arial"/>
                <w:color w:val="FFFFFF"/>
                <w:sz w:val="18"/>
                <w:szCs w:val="18"/>
                <w:lang w:val="en-US"/>
              </w:rPr>
            </w:pPr>
            <w:r>
              <w:rPr>
                <w:rFonts w:ascii="Arial" w:hAnsi="Arial" w:cs="Arial"/>
                <w:color w:val="FFFFFF"/>
                <w:sz w:val="18"/>
                <w:szCs w:val="18"/>
                <w:lang w:val="en-US"/>
              </w:rPr>
              <w:t>{ -24, -22, -20, -18, -16, -14, -12, -10, -8, -6, -5, -4, -3, -2, -1, 0, 1, 2, 3, 4, 5, 6, 8, 10, 12, 14, 16, 20, 22, 24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type: Real</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0</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qOffsetRangeList</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lang w:val="en-US"/>
              </w:rPr>
            </w:pPr>
            <w:r>
              <w:rPr>
                <w:lang w:val="en-US"/>
              </w:rP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rsidR="0017396D" w:rsidRDefault="0017396D">
            <w:pPr>
              <w:rPr>
                <w:lang w:val="en-US"/>
              </w:rPr>
            </w:pPr>
          </w:p>
          <w:p w:rsidR="0017396D" w:rsidRDefault="0017396D">
            <w:pPr>
              <w:pStyle w:val="TAL"/>
              <w:rPr>
                <w:lang w:val="en-US"/>
              </w:rPr>
            </w:pPr>
            <w:r>
              <w:rPr>
                <w:color w:val="000000"/>
                <w:lang w:val="en-US"/>
              </w:rPr>
              <w:t>This is a list of enum values representing, in sequence: rsrpOffsetSSB, rsrqOffsetSSB, sinrOffsetSSB, rsrpOffsetCSI-RS, srqOffsetCSI-RS, sinrOffsetCSI-RS.</w:t>
            </w:r>
            <w:r>
              <w:rPr>
                <w:lang w:val="en-US"/>
              </w:rPr>
              <w:t xml:space="preserve"> </w:t>
            </w:r>
          </w:p>
          <w:p w:rsidR="0017396D" w:rsidRDefault="0017396D">
            <w:pPr>
              <w:pStyle w:val="TAL"/>
              <w:rPr>
                <w:lang w:val="en-US"/>
              </w:rPr>
            </w:pPr>
          </w:p>
          <w:p w:rsidR="0017396D" w:rsidRDefault="0017396D">
            <w:pPr>
              <w:pStyle w:val="TAL"/>
              <w:rPr>
                <w:lang w:val="en-US"/>
              </w:rPr>
            </w:pPr>
            <w:r>
              <w:rPr>
                <w:lang w:val="en-US"/>
              </w:rPr>
              <w:t>See Q-OffsetRangeList in subclause of subclause 6.3.1 of TS 38.311 [31].</w:t>
            </w:r>
          </w:p>
          <w:p w:rsidR="0017396D" w:rsidRDefault="0017396D">
            <w:pPr>
              <w:pStyle w:val="TAL"/>
              <w:rPr>
                <w:lang w:val="en-US"/>
              </w:rPr>
            </w:pPr>
          </w:p>
          <w:p w:rsidR="0017396D" w:rsidRDefault="0017396D">
            <w:pPr>
              <w:pStyle w:val="TAL"/>
              <w:rPr>
                <w:rFonts w:cs="Arial"/>
                <w:szCs w:val="18"/>
                <w:lang w:val="en-US"/>
              </w:rPr>
            </w:pPr>
            <w:r>
              <w:rPr>
                <w:rFonts w:cs="Arial"/>
                <w:szCs w:val="18"/>
                <w:lang w:val="en-US"/>
              </w:rPr>
              <w:t xml:space="preserve">allowedValues: </w:t>
            </w:r>
          </w:p>
          <w:p w:rsidR="0017396D" w:rsidRDefault="0017396D">
            <w:pPr>
              <w:pStyle w:val="TAL"/>
              <w:ind w:left="284"/>
              <w:rPr>
                <w:rFonts w:cs="Arial"/>
                <w:szCs w:val="18"/>
                <w:lang w:val="en-US"/>
              </w:rPr>
            </w:pPr>
            <w:r>
              <w:rPr>
                <w:rFonts w:cs="Arial"/>
                <w:szCs w:val="18"/>
                <w:lang w:val="en-US"/>
              </w:rPr>
              <w:t xml:space="preserve">{ -24, -22, -20, -18, -16, -14, -12, -10, -8, -6, -5, -4, -3, -2, -1, 0, 1, 2, 3, 4, 5, 6, 8, 10, 12, 14, 16, 18, 20, 22, 24 }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lang w:val="en-US"/>
              </w:rPr>
            </w:pPr>
            <w:r>
              <w:rPr>
                <w:lang w:val="en-US"/>
              </w:rPr>
              <w:t>type: ENUM</w:t>
            </w:r>
          </w:p>
          <w:p w:rsidR="0017396D" w:rsidRDefault="0017396D">
            <w:pPr>
              <w:pStyle w:val="TAL"/>
              <w:rPr>
                <w:lang w:val="en-US"/>
              </w:rPr>
            </w:pPr>
            <w:r>
              <w:rPr>
                <w:lang w:val="en-US"/>
              </w:rPr>
              <w:t>multiplicity: 6</w:t>
            </w:r>
          </w:p>
          <w:p w:rsidR="0017396D" w:rsidRDefault="0017396D">
            <w:pPr>
              <w:pStyle w:val="TAL"/>
              <w:rPr>
                <w:lang w:val="en-US"/>
              </w:rPr>
            </w:pPr>
            <w:r>
              <w:rPr>
                <w:lang w:val="en-US"/>
              </w:rPr>
              <w:t>isOrdered: True</w:t>
            </w:r>
          </w:p>
          <w:p w:rsidR="0017396D" w:rsidRDefault="0017396D">
            <w:pPr>
              <w:pStyle w:val="TAL"/>
              <w:rPr>
                <w:lang w:val="en-US"/>
              </w:rPr>
            </w:pPr>
            <w:r>
              <w:rPr>
                <w:lang w:val="en-US"/>
              </w:rPr>
              <w:t>isUnique: N/A</w:t>
            </w:r>
          </w:p>
          <w:p w:rsidR="0017396D" w:rsidRDefault="0017396D">
            <w:pPr>
              <w:pStyle w:val="TAL"/>
              <w:rPr>
                <w:lang w:val="en-US"/>
              </w:rPr>
            </w:pPr>
            <w:r>
              <w:rPr>
                <w:lang w:val="en-US"/>
              </w:rPr>
              <w:t>defaultValue: 0</w:t>
            </w:r>
          </w:p>
          <w:p w:rsidR="0017396D" w:rsidRDefault="0017396D">
            <w:pPr>
              <w:pStyle w:val="TAL"/>
            </w:pPr>
            <w:r>
              <w:rPr>
                <w:lang w:val="en-US"/>
              </w:rP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qQualMin</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sz w:val="18"/>
                <w:szCs w:val="18"/>
                <w:lang w:val="en-US"/>
              </w:rPr>
            </w:pPr>
            <w:r>
              <w:rPr>
                <w:rFonts w:ascii="Arial" w:hAnsi="Arial" w:cs="Arial"/>
                <w:sz w:val="18"/>
                <w:szCs w:val="18"/>
                <w:lang w:val="en-US"/>
              </w:rPr>
              <w:t xml:space="preserve">It indicates the minimum required </w:t>
            </w:r>
            <w:r>
              <w:rPr>
                <w:rFonts w:ascii="Arial" w:hAnsi="Arial" w:cs="Arial"/>
                <w:sz w:val="18"/>
                <w:szCs w:val="18"/>
                <w:lang w:val="en-US" w:eastAsia="ja-JP"/>
              </w:rPr>
              <w:t>quality</w:t>
            </w:r>
            <w:r>
              <w:rPr>
                <w:rFonts w:ascii="Arial" w:hAnsi="Arial" w:cs="Arial"/>
                <w:sz w:val="18"/>
                <w:szCs w:val="18"/>
                <w:lang w:val="en-US"/>
              </w:rPr>
              <w:t xml:space="preserve"> </w:t>
            </w:r>
            <w:r>
              <w:rPr>
                <w:rFonts w:ascii="Arial" w:hAnsi="Arial" w:cs="Arial"/>
                <w:sz w:val="18"/>
                <w:szCs w:val="18"/>
                <w:lang w:val="en-US" w:eastAsia="ja-JP"/>
              </w:rPr>
              <w:t xml:space="preserve">level </w:t>
            </w:r>
            <w:r>
              <w:rPr>
                <w:rFonts w:ascii="Arial" w:hAnsi="Arial" w:cs="Arial"/>
                <w:sz w:val="18"/>
                <w:szCs w:val="18"/>
                <w:lang w:val="en-US"/>
              </w:rPr>
              <w:t>in the cell (dB). See qQualMin in TS 38.304 [49]. Unit is 1 dB.</w:t>
            </w:r>
            <w:r>
              <w:rPr>
                <w:rFonts w:ascii="Arial" w:hAnsi="Arial" w:cs="Arial"/>
                <w:sz w:val="18"/>
                <w:szCs w:val="18"/>
                <w:lang w:val="en-US"/>
              </w:rPr>
              <w:br/>
            </w:r>
            <w:r>
              <w:rPr>
                <w:sz w:val="18"/>
                <w:szCs w:val="18"/>
                <w:lang w:val="en-US"/>
              </w:rPr>
              <w:br/>
            </w:r>
            <w:r>
              <w:rPr>
                <w:rFonts w:ascii="Arial" w:hAnsi="Arial" w:cs="Arial"/>
                <w:sz w:val="18"/>
                <w:szCs w:val="18"/>
                <w:lang w:val="en-US"/>
              </w:rPr>
              <w:t>Value 0 means that it is not sent and UE applies in such case the (default) value of negative infinity for Qqualmin. Sent in SIB3 or SIB5.</w:t>
            </w:r>
            <w:r>
              <w:rPr>
                <w:sz w:val="18"/>
                <w:szCs w:val="18"/>
                <w:lang w:val="en-US"/>
              </w:rPr>
              <w:br/>
            </w:r>
          </w:p>
          <w:p w:rsidR="0017396D" w:rsidRDefault="0017396D">
            <w:pPr>
              <w:pStyle w:val="TAL"/>
              <w:rPr>
                <w:rFonts w:cs="Arial"/>
                <w:szCs w:val="18"/>
                <w:lang w:val="en-US"/>
              </w:rPr>
            </w:pPr>
            <w:r>
              <w:rPr>
                <w:rFonts w:cs="Arial"/>
                <w:szCs w:val="18"/>
                <w:lang w:val="en-US"/>
              </w:rPr>
              <w:t xml:space="preserve">allowedValues: { -34..-3, 0 }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Real</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qRxLevMin</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lang w:val="en-US"/>
              </w:rPr>
            </w:pPr>
            <w:r>
              <w:rPr>
                <w:rFonts w:ascii="Arial" w:hAnsi="Arial" w:cs="Arial"/>
                <w:sz w:val="18"/>
                <w:szCs w:val="18"/>
                <w:lang w:val="en-US"/>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rsidR="0017396D" w:rsidRDefault="0017396D">
            <w:pPr>
              <w:spacing w:after="0"/>
              <w:rPr>
                <w:sz w:val="18"/>
                <w:szCs w:val="18"/>
                <w:lang w:val="en-US"/>
              </w:rPr>
            </w:pPr>
          </w:p>
          <w:p w:rsidR="0017396D" w:rsidRDefault="0017396D">
            <w:pPr>
              <w:pStyle w:val="TAL"/>
              <w:rPr>
                <w:szCs w:val="18"/>
                <w:lang w:val="en-US"/>
              </w:rPr>
            </w:pPr>
            <w:r>
              <w:rPr>
                <w:rFonts w:cs="Arial"/>
                <w:szCs w:val="18"/>
                <w:lang w:val="en-US"/>
              </w:rPr>
              <w:t>allowedValues:</w:t>
            </w:r>
            <w:r>
              <w:rPr>
                <w:szCs w:val="18"/>
                <w:lang w:val="en-US"/>
              </w:rPr>
              <w:t xml:space="preserve"> { -140..-44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threshXHighP</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b/>
                <w:sz w:val="18"/>
                <w:szCs w:val="18"/>
                <w:vertAlign w:val="subscript"/>
                <w:lang w:val="en-US" w:eastAsia="ja-JP"/>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 xml:space="preserve">current serving frequency. Each frequency of NR and E-UTRAN might have a specific threshold. </w:t>
            </w:r>
            <w:r>
              <w:rPr>
                <w:rFonts w:ascii="Arial" w:hAnsi="Arial" w:cs="Arial"/>
                <w:sz w:val="18"/>
                <w:szCs w:val="18"/>
                <w:lang w:val="en-US"/>
              </w:rPr>
              <w:t>It corresponds to the Thresh</w:t>
            </w:r>
            <w:r>
              <w:rPr>
                <w:rFonts w:ascii="Arial" w:hAnsi="Arial" w:cs="Arial"/>
                <w:sz w:val="18"/>
                <w:szCs w:val="18"/>
                <w:vertAlign w:val="subscript"/>
                <w:lang w:val="en-US" w:eastAsia="ja-JP"/>
              </w:rPr>
              <w:t>X, HighP</w:t>
            </w:r>
            <w:r>
              <w:rPr>
                <w:rFonts w:ascii="Arial" w:hAnsi="Arial" w:cs="Arial"/>
                <w:b/>
                <w:sz w:val="18"/>
                <w:szCs w:val="18"/>
                <w:vertAlign w:val="subscript"/>
                <w:lang w:val="en-US" w:eastAsia="ja-JP"/>
              </w:rPr>
              <w:t xml:space="preserve"> </w:t>
            </w:r>
            <w:r>
              <w:rPr>
                <w:rFonts w:ascii="Arial" w:hAnsi="Arial" w:cs="Arial"/>
                <w:sz w:val="18"/>
                <w:szCs w:val="18"/>
                <w:lang w:val="en-US"/>
              </w:rPr>
              <w:t>in 3GPP TS 38.304 [49]. Its unit is 1 dB and resolution is 2</w:t>
            </w:r>
            <w:r>
              <w:rPr>
                <w:rFonts w:ascii="Arial" w:hAnsi="Arial" w:cs="Arial"/>
                <w:b/>
                <w:sz w:val="18"/>
                <w:szCs w:val="18"/>
                <w:lang w:val="en-US"/>
              </w:rPr>
              <w:t>.</w:t>
            </w:r>
          </w:p>
          <w:p w:rsidR="0017396D" w:rsidRDefault="0017396D">
            <w:pPr>
              <w:pStyle w:val="TAL"/>
              <w:rPr>
                <w:rFonts w:cs="Arial"/>
                <w:szCs w:val="18"/>
                <w:lang w:val="en-US"/>
              </w:rPr>
            </w:pPr>
            <w:r>
              <w:rPr>
                <w:rFonts w:cs="Arial"/>
                <w:szCs w:val="18"/>
                <w:lang w:val="en-US"/>
              </w:rPr>
              <w:t xml:space="preserve">allowedValues: { 0..62 }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lastRenderedPageBreak/>
              <w:t>threshXHighQ</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current serving frequency. Each frequency of NR and E-UTRAN</w:t>
            </w:r>
            <w:r>
              <w:rPr>
                <w:rFonts w:ascii="Arial" w:hAnsi="Arial" w:cs="Arial"/>
                <w:sz w:val="18"/>
                <w:szCs w:val="18"/>
                <w:lang w:val="en-US" w:eastAsia="ja-JP"/>
              </w:rPr>
              <w:t xml:space="preserve"> </w:t>
            </w:r>
            <w:r>
              <w:rPr>
                <w:rFonts w:ascii="Arial" w:hAnsi="Arial" w:cs="Arial"/>
                <w:sz w:val="18"/>
                <w:szCs w:val="18"/>
                <w:lang w:val="en-US" w:eastAsia="en-GB"/>
              </w:rPr>
              <w:t xml:space="preserve">might have a specific threshold. It corresponds to the </w:t>
            </w:r>
            <w:r>
              <w:rPr>
                <w:rFonts w:ascii="Arial" w:hAnsi="Arial" w:cs="Arial"/>
                <w:sz w:val="18"/>
                <w:szCs w:val="18"/>
                <w:lang w:val="en-US"/>
              </w:rPr>
              <w:t>ThreshX, HighQ in TS 38.304 [49].</w:t>
            </w:r>
            <w:r>
              <w:rPr>
                <w:sz w:val="18"/>
                <w:szCs w:val="18"/>
                <w:lang w:val="en-US"/>
              </w:rPr>
              <w:t xml:space="preserve"> Its unit is 1 dB.</w:t>
            </w:r>
          </w:p>
          <w:p w:rsidR="0017396D" w:rsidRDefault="0017396D">
            <w:pPr>
              <w:pStyle w:val="TAL"/>
              <w:rPr>
                <w:rFonts w:cs="Arial"/>
                <w:szCs w:val="18"/>
                <w:lang w:val="en-US"/>
              </w:rPr>
            </w:pPr>
            <w:r>
              <w:rPr>
                <w:rFonts w:cs="Arial"/>
                <w:szCs w:val="18"/>
                <w:lang w:val="en-US"/>
              </w:rPr>
              <w:t>allowedValues: { 0..31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threshXLowP</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 xml:space="preserve">Each frequency of NR </w:t>
            </w:r>
            <w:r>
              <w:rPr>
                <w:rFonts w:ascii="Arial" w:hAnsi="Arial" w:cs="Arial"/>
                <w:sz w:val="18"/>
                <w:szCs w:val="18"/>
                <w:lang w:val="en-US" w:eastAsia="en-GB"/>
              </w:rPr>
              <w:t xml:space="preserve">might </w:t>
            </w:r>
            <w:r>
              <w:rPr>
                <w:rFonts w:ascii="Arial" w:eastAsia="宋体" w:hAnsi="Arial" w:cs="Arial"/>
                <w:sz w:val="18"/>
                <w:szCs w:val="18"/>
                <w:lang w:val="en-US" w:eastAsia="zh-CN"/>
              </w:rPr>
              <w:t xml:space="preserve">have a specific threshold. </w:t>
            </w:r>
            <w:r>
              <w:rPr>
                <w:rFonts w:ascii="Arial" w:hAnsi="Arial" w:cs="Arial"/>
                <w:sz w:val="18"/>
                <w:szCs w:val="18"/>
                <w:lang w:val="en-US"/>
              </w:rPr>
              <w:t>It corresponds to ThreshX,LowP in 3GPP TS 38.304 [49]. Its unit is 1 dB. Its resolution is 2.</w:t>
            </w:r>
          </w:p>
          <w:p w:rsidR="0017396D" w:rsidRDefault="0017396D">
            <w:pPr>
              <w:pStyle w:val="TAL"/>
              <w:rPr>
                <w:rFonts w:cs="Arial"/>
                <w:szCs w:val="18"/>
                <w:lang w:val="en-US"/>
              </w:rPr>
            </w:pPr>
            <w:r>
              <w:rPr>
                <w:rFonts w:cs="Arial"/>
                <w:szCs w:val="18"/>
                <w:lang w:val="en-US"/>
              </w:rPr>
              <w:t xml:space="preserve">allowedValues: { 0..62 }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threshXLowQ</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Each frequency of NR m</w:t>
            </w:r>
            <w:r>
              <w:rPr>
                <w:rFonts w:ascii="Arial" w:hAnsi="Arial" w:cs="Arial"/>
                <w:sz w:val="18"/>
                <w:szCs w:val="18"/>
                <w:lang w:val="en-US" w:eastAsia="en-GB"/>
              </w:rPr>
              <w:t xml:space="preserve">ight </w:t>
            </w:r>
            <w:r>
              <w:rPr>
                <w:rFonts w:ascii="Arial" w:eastAsia="宋体" w:hAnsi="Arial" w:cs="Arial"/>
                <w:sz w:val="18"/>
                <w:szCs w:val="18"/>
                <w:lang w:val="en-US" w:eastAsia="zh-CN"/>
              </w:rPr>
              <w:t>have a specific threshold.</w:t>
            </w:r>
            <w:r>
              <w:rPr>
                <w:rFonts w:ascii="Arial" w:hAnsi="Arial" w:cs="Arial"/>
                <w:sz w:val="18"/>
                <w:szCs w:val="18"/>
                <w:lang w:val="en-US"/>
              </w:rPr>
              <w:t xml:space="preserve"> It corresponds to </w:t>
            </w:r>
            <w:r>
              <w:rPr>
                <w:rFonts w:ascii="Arial" w:eastAsia="宋体" w:hAnsi="Arial" w:cs="Arial"/>
                <w:sz w:val="18"/>
                <w:szCs w:val="18"/>
                <w:lang w:val="en-US" w:eastAsia="zh-CN"/>
              </w:rPr>
              <w:t>ThreshX,Low in TS 38.304 [49]. Its unit is 1 dB.</w:t>
            </w:r>
          </w:p>
          <w:p w:rsidR="0017396D" w:rsidRDefault="0017396D">
            <w:pPr>
              <w:pStyle w:val="TAL"/>
              <w:rPr>
                <w:rFonts w:cs="Arial"/>
                <w:szCs w:val="18"/>
                <w:lang w:val="en-US"/>
              </w:rPr>
            </w:pPr>
            <w:r>
              <w:rPr>
                <w:rFonts w:cs="Arial"/>
                <w:szCs w:val="18"/>
                <w:lang w:val="en-US"/>
              </w:rPr>
              <w:t>allowedValues: {0..31}.</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tReselectionNr</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eastAsia="Calibri" w:hAnsi="Arial" w:cs="Arial"/>
                <w:sz w:val="18"/>
                <w:szCs w:val="18"/>
                <w:lang w:val="en-US"/>
              </w:rPr>
            </w:pPr>
            <w:r>
              <w:rPr>
                <w:rFonts w:ascii="Arial" w:hAnsi="Arial" w:cs="Arial"/>
                <w:sz w:val="18"/>
                <w:szCs w:val="18"/>
                <w:lang w:val="en-US"/>
              </w:rPr>
              <w:t xml:space="preserve">It is the cell reselection timer and corresponds to parameter TreselectionRAT for NR defined in 38.331 [4]. Its unit is in seconds. </w:t>
            </w:r>
            <w:r>
              <w:rPr>
                <w:rFonts w:ascii="Arial" w:hAnsi="Arial" w:cs="Arial"/>
                <w:sz w:val="18"/>
                <w:szCs w:val="18"/>
                <w:lang w:val="en-US"/>
              </w:rPr>
              <w:br/>
            </w:r>
            <w:r>
              <w:rPr>
                <w:rFonts w:ascii="Arial" w:hAnsi="Arial" w:cs="Arial"/>
                <w:sz w:val="18"/>
                <w:szCs w:val="18"/>
                <w:lang w:val="en-US"/>
              </w:rPr>
              <w:br/>
              <w:t>allowedValues: {0..7}.</w:t>
            </w:r>
          </w:p>
          <w:p w:rsidR="0017396D" w:rsidRDefault="0017396D">
            <w:pPr>
              <w:rPr>
                <w:rFonts w:ascii="Arial" w:eastAsia="Times New Roman"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tReselectionNRSfHigh</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pStyle w:val="TAL"/>
              <w:rPr>
                <w:rFonts w:cs="Arial"/>
                <w:szCs w:val="18"/>
                <w:lang w:val="en-US"/>
              </w:rPr>
            </w:pPr>
            <w:r>
              <w:rPr>
                <w:rFonts w:cs="Arial"/>
                <w:szCs w:val="18"/>
                <w:lang w:val="en-US"/>
              </w:rPr>
              <w:t xml:space="preserve">The attribute t-ReselectionNr (a parameter </w:t>
            </w:r>
            <w:r>
              <w:rPr>
                <w:rFonts w:cs="Arial"/>
                <w:szCs w:val="18"/>
                <w:lang w:val="en-US" w:eastAsia="en-GB"/>
              </w:rPr>
              <w:t>Treselection</w:t>
            </w:r>
            <w:r>
              <w:rPr>
                <w:rFonts w:cs="Arial"/>
                <w:szCs w:val="18"/>
                <w:vertAlign w:val="subscript"/>
                <w:lang w:val="en-US" w:eastAsia="en-GB"/>
              </w:rPr>
              <w:t>NR</w:t>
            </w:r>
            <w:r>
              <w:rPr>
                <w:rFonts w:cs="Arial"/>
                <w:szCs w:val="18"/>
                <w:lang w:val="en-US" w:eastAsia="en-GB"/>
              </w:rPr>
              <w:t xml:space="preserve"> in TS 38.304 [49]) </w:t>
            </w:r>
            <w:r>
              <w:rPr>
                <w:rFonts w:cs="Arial"/>
                <w:szCs w:val="18"/>
                <w:lang w:val="en-US"/>
              </w:rPr>
              <w:t>is multiplied with this factor if the UE is in high mobility state. It corresponds to the parameter Speed dependent ScalingFactor for TreselectionNr for medium high state in 3GPP TS 38.304 [49]. The unit is one %.</w:t>
            </w:r>
          </w:p>
          <w:p w:rsidR="0017396D" w:rsidRDefault="0017396D">
            <w:pPr>
              <w:pStyle w:val="TAL"/>
              <w:rPr>
                <w:rFonts w:cs="Arial"/>
                <w:szCs w:val="18"/>
                <w:lang w:val="en-US"/>
              </w:rPr>
            </w:pPr>
            <w:r>
              <w:rPr>
                <w:rFonts w:cs="Arial"/>
                <w:szCs w:val="18"/>
                <w:lang w:val="en-US"/>
              </w:rPr>
              <w:b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p>
          <w:p w:rsidR="0017396D" w:rsidRDefault="0017396D">
            <w:pPr>
              <w:pStyle w:val="TAL"/>
              <w:rPr>
                <w:szCs w:val="18"/>
                <w:lang w:val="en-US"/>
              </w:rPr>
            </w:pPr>
            <w:r>
              <w:rPr>
                <w:rFonts w:cs="Arial"/>
                <w:szCs w:val="18"/>
                <w:lang w:val="en-US"/>
              </w:rPr>
              <w:br/>
              <w:t>allowedValues: {25, 50, 75, 100}.</w:t>
            </w:r>
            <w:r>
              <w:rPr>
                <w:szCs w:val="18"/>
                <w:lang w:val="en-US"/>
              </w:rPr>
              <w:t xml:space="preserve">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tReselectionNRSfMedium</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sz w:val="18"/>
                <w:szCs w:val="18"/>
                <w:lang w:val="en-US"/>
              </w:rPr>
            </w:pPr>
            <w:r>
              <w:rPr>
                <w:rFonts w:ascii="Arial" w:hAnsi="Arial" w:cs="Arial"/>
                <w:color w:val="FF0000"/>
                <w:sz w:val="18"/>
                <w:szCs w:val="18"/>
                <w:lang w:val="en-US"/>
              </w:rPr>
              <w:t>The attribute t-ReselectionNR (a p</w:t>
            </w:r>
            <w:r>
              <w:rPr>
                <w:rFonts w:ascii="Arial" w:hAnsi="Arial" w:cs="Arial"/>
                <w:color w:val="FF0000"/>
                <w:sz w:val="18"/>
                <w:szCs w:val="18"/>
                <w:lang w:val="en-US" w:eastAsia="en-GB"/>
              </w:rPr>
              <w:t>arameter "Treselection</w:t>
            </w:r>
            <w:r>
              <w:rPr>
                <w:rFonts w:ascii="Arial" w:hAnsi="Arial" w:cs="Arial"/>
                <w:color w:val="FF0000"/>
                <w:sz w:val="18"/>
                <w:szCs w:val="18"/>
                <w:vertAlign w:val="subscript"/>
                <w:lang w:val="en-US" w:eastAsia="en-GB"/>
              </w:rPr>
              <w:t xml:space="preserve">NR </w:t>
            </w:r>
            <w:r>
              <w:rPr>
                <w:rFonts w:ascii="Arial" w:hAnsi="Arial" w:cs="Arial"/>
                <w:color w:val="FF0000"/>
                <w:sz w:val="18"/>
                <w:szCs w:val="18"/>
                <w:lang w:val="en-US" w:eastAsia="en-GB"/>
              </w:rPr>
              <w:t>in TS 38.304 [49]”)</w:t>
            </w:r>
            <w:r>
              <w:rPr>
                <w:rFonts w:ascii="Arial" w:hAnsi="Arial" w:cs="Arial"/>
                <w:sz w:val="18"/>
                <w:szCs w:val="18"/>
                <w:lang w:val="en-US" w:eastAsia="en-GB"/>
              </w:rPr>
              <w:t xml:space="preserve"> </w:t>
            </w:r>
            <w:r>
              <w:rPr>
                <w:rFonts w:ascii="Arial" w:hAnsi="Arial" w:cs="Arial"/>
                <w:sz w:val="18"/>
                <w:szCs w:val="18"/>
                <w:lang w:val="en-US"/>
              </w:rPr>
              <w:t>is multiplied with this factor if the UE is in medium mobility state. It corresponds to the parameter Speed dependent ScalingFactor for TreselectionNr for medium mobility state in 3GPP TS 38.304 [49]. Its unit is one %.</w:t>
            </w:r>
          </w:p>
          <w:p w:rsidR="0017396D" w:rsidRDefault="0017396D">
            <w:pPr>
              <w:pStyle w:val="TAL"/>
              <w:rPr>
                <w:szCs w:val="18"/>
                <w:lang w:val="en-US"/>
              </w:rPr>
            </w:pPr>
            <w:r>
              <w:rPr>
                <w:rFonts w:cs="Arial"/>
                <w:szCs w:val="18"/>
                <w:lang w:val="en-US"/>
              </w:rP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r>
              <w:rPr>
                <w:rFonts w:cs="Arial"/>
                <w:szCs w:val="18"/>
                <w:lang w:val="en-US"/>
              </w:rPr>
              <w:br/>
            </w:r>
            <w:r>
              <w:rPr>
                <w:rFonts w:cs="Arial"/>
                <w:szCs w:val="18"/>
                <w:lang w:val="en-US"/>
              </w:rPr>
              <w:br/>
              <w:t>allowedValues: {25, 50, 75, 100}.</w:t>
            </w:r>
            <w:r>
              <w:rPr>
                <w:szCs w:val="18"/>
                <w:lang w:val="en-US"/>
              </w:rPr>
              <w:t xml:space="preserve"> </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pPr>
            <w:r>
              <w:rPr>
                <w:szCs w:val="18"/>
                <w:lang w:val="en-US"/>
              </w:rPr>
              <w:t xml:space="preserve">isNullable: </w:t>
            </w:r>
            <w:r>
              <w:rPr>
                <w:rFonts w:cs="Arial"/>
                <w:szCs w:val="18"/>
                <w:lang w:val="en-US"/>
              </w:rPr>
              <w:t>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lastRenderedPageBreak/>
              <w:t>absoluteFrequencySSB</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lang w:val="en-US"/>
              </w:rPr>
            </w:pPr>
            <w:r>
              <w:rPr>
                <w:rFonts w:ascii="Arial" w:hAnsi="Arial" w:cs="Arial"/>
                <w:sz w:val="18"/>
                <w:szCs w:val="18"/>
                <w:lang w:val="en-US"/>
              </w:rPr>
              <w:t>The absolute frequency applicable for a downlink NR carrier frequency associated with the SSB.</w:t>
            </w:r>
          </w:p>
          <w:p w:rsidR="0017396D" w:rsidRDefault="0017396D">
            <w:pPr>
              <w:spacing w:after="0"/>
              <w:rPr>
                <w:rFonts w:ascii="Arial" w:hAnsi="Arial" w:cs="Arial"/>
                <w:sz w:val="18"/>
                <w:szCs w:val="18"/>
                <w:lang w:val="en-US"/>
              </w:rPr>
            </w:pPr>
          </w:p>
          <w:p w:rsidR="0017396D" w:rsidRDefault="0017396D">
            <w:pPr>
              <w:pStyle w:val="TAL"/>
              <w:rPr>
                <w:rFonts w:cs="Arial"/>
                <w:szCs w:val="18"/>
                <w:lang w:val="en-US"/>
              </w:rPr>
            </w:pPr>
            <w:r>
              <w:rPr>
                <w:rFonts w:cs="Arial"/>
                <w:szCs w:val="18"/>
                <w:lang w:val="en-US"/>
              </w:rPr>
              <w:t>allowedValues: {0.. 3279165}.</w:t>
            </w:r>
          </w:p>
          <w:p w:rsidR="0017396D" w:rsidRDefault="0017396D">
            <w:pPr>
              <w:pStyle w:val="TAL"/>
              <w:rPr>
                <w:rFonts w:cs="Arial"/>
                <w:szCs w:val="18"/>
                <w:highlight w:val="yellow"/>
                <w:lang w:val="en-US"/>
              </w:rPr>
            </w:pP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iCs/>
                <w:color w:val="000000"/>
                <w:sz w:val="18"/>
                <w:szCs w:val="18"/>
                <w:lang w:val="en-US" w:eastAsia="ja-JP"/>
              </w:rPr>
              <w:t>sSBSubCarrierSpacing</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color w:val="000000"/>
                <w:sz w:val="18"/>
                <w:szCs w:val="18"/>
                <w:lang w:val="en-US"/>
              </w:rPr>
            </w:pPr>
            <w:r>
              <w:rPr>
                <w:rFonts w:ascii="Arial" w:hAnsi="Arial" w:cs="Arial"/>
                <w:color w:val="000000"/>
                <w:sz w:val="18"/>
                <w:szCs w:val="18"/>
                <w:lang w:val="en-US"/>
              </w:rPr>
              <w:t>This SSB is used for for synchronization. See subclause 5 in TS 38.104 [12]. Its units are in kHz.</w:t>
            </w:r>
          </w:p>
          <w:p w:rsidR="0017396D" w:rsidRDefault="0017396D">
            <w:pPr>
              <w:rPr>
                <w:rFonts w:ascii="Arial" w:hAnsi="Arial" w:cs="Arial"/>
                <w:color w:val="000000"/>
                <w:sz w:val="18"/>
                <w:szCs w:val="18"/>
                <w:lang w:val="en-US"/>
              </w:rPr>
            </w:pPr>
            <w:r>
              <w:rPr>
                <w:rFonts w:ascii="Arial" w:hAnsi="Arial" w:cs="Arial"/>
                <w:color w:val="000000"/>
                <w:sz w:val="18"/>
                <w:szCs w:val="18"/>
                <w:lang w:val="en-US"/>
              </w:rPr>
              <w:t>allowedValues: {15, 30, 120, 240}.</w:t>
            </w:r>
          </w:p>
          <w:p w:rsidR="0017396D" w:rsidRDefault="0017396D">
            <w:pPr>
              <w:pStyle w:val="TAL"/>
              <w:rPr>
                <w:rFonts w:cs="Arial"/>
                <w:color w:val="000000"/>
                <w:szCs w:val="18"/>
                <w:lang w:val="en-US"/>
              </w:rPr>
            </w:pPr>
            <w:r>
              <w:rPr>
                <w:rFonts w:cs="Arial"/>
                <w:color w:val="000000"/>
                <w:szCs w:val="18"/>
                <w:lang w:val="en-US"/>
              </w:rPr>
              <w:t>Note that the allowed values of SSB used for representing data, by e.g. a BWP, are: 15, 30, 60 and 120 in units of kHz.</w:t>
            </w:r>
          </w:p>
          <w:p w:rsidR="0017396D" w:rsidRDefault="0017396D">
            <w:pPr>
              <w:rPr>
                <w:rFonts w:ascii="Arial" w:hAnsi="Arial" w:cs="Arial"/>
                <w:sz w:val="18"/>
                <w:szCs w:val="18"/>
                <w:lang w:val="en-US"/>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color w:val="000000"/>
                <w:szCs w:val="18"/>
                <w:lang w:val="en-US" w:eastAsia="zh-CN"/>
              </w:rPr>
            </w:pPr>
            <w:r>
              <w:rPr>
                <w:color w:val="000000"/>
                <w:szCs w:val="18"/>
                <w:lang w:val="en-US"/>
              </w:rPr>
              <w:t xml:space="preserve">type: </w:t>
            </w:r>
            <w:r>
              <w:rPr>
                <w:color w:val="000000"/>
                <w:szCs w:val="18"/>
                <w:lang w:val="en-US" w:eastAsia="zh-CN"/>
              </w:rPr>
              <w:t>Integer</w:t>
            </w:r>
          </w:p>
          <w:p w:rsidR="0017396D" w:rsidRDefault="0017396D">
            <w:pPr>
              <w:pStyle w:val="TAL"/>
              <w:rPr>
                <w:color w:val="000000"/>
                <w:szCs w:val="18"/>
                <w:lang w:val="en-US"/>
              </w:rPr>
            </w:pPr>
            <w:r>
              <w:rPr>
                <w:color w:val="000000"/>
                <w:szCs w:val="18"/>
                <w:lang w:val="en-US"/>
              </w:rPr>
              <w:t>multiplicity: 1</w:t>
            </w:r>
          </w:p>
          <w:p w:rsidR="0017396D" w:rsidRDefault="0017396D">
            <w:pPr>
              <w:pStyle w:val="TAL"/>
              <w:rPr>
                <w:color w:val="000000"/>
                <w:szCs w:val="18"/>
                <w:lang w:val="en-US"/>
              </w:rPr>
            </w:pPr>
            <w:r>
              <w:rPr>
                <w:color w:val="000000"/>
                <w:szCs w:val="18"/>
                <w:lang w:val="en-US"/>
              </w:rPr>
              <w:t>isOrdered: N/A</w:t>
            </w:r>
          </w:p>
          <w:p w:rsidR="0017396D" w:rsidRDefault="0017396D">
            <w:pPr>
              <w:pStyle w:val="TAL"/>
              <w:rPr>
                <w:color w:val="000000"/>
                <w:szCs w:val="18"/>
                <w:lang w:val="en-US"/>
              </w:rPr>
            </w:pPr>
            <w:r>
              <w:rPr>
                <w:color w:val="000000"/>
                <w:szCs w:val="18"/>
                <w:lang w:val="en-US"/>
              </w:rPr>
              <w:t>isUnique: N/A</w:t>
            </w:r>
          </w:p>
          <w:p w:rsidR="0017396D" w:rsidRDefault="0017396D">
            <w:pPr>
              <w:pStyle w:val="TAL"/>
              <w:rPr>
                <w:color w:val="000000"/>
                <w:szCs w:val="18"/>
                <w:lang w:val="en-US"/>
              </w:rPr>
            </w:pPr>
            <w:r>
              <w:rPr>
                <w:color w:val="000000"/>
                <w:szCs w:val="18"/>
                <w:lang w:val="en-US"/>
              </w:rPr>
              <w:t>defaultValue: None</w:t>
            </w:r>
          </w:p>
          <w:p w:rsidR="0017396D" w:rsidRDefault="0017396D">
            <w:pPr>
              <w:pStyle w:val="TAL"/>
              <w:rPr>
                <w:rFonts w:cs="Arial"/>
                <w:color w:val="000000"/>
                <w:szCs w:val="18"/>
                <w:lang w:val="en-US"/>
              </w:rPr>
            </w:pPr>
            <w:r>
              <w:rPr>
                <w:color w:val="000000"/>
                <w:szCs w:val="18"/>
                <w:lang w:val="en-US"/>
              </w:rPr>
              <w:t xml:space="preserve">isNullable: </w:t>
            </w:r>
            <w:r>
              <w:rPr>
                <w:rFonts w:cs="Arial"/>
                <w:color w:val="000000"/>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sz w:val="18"/>
                <w:lang w:val="sv-SE"/>
              </w:rPr>
            </w:pPr>
            <w:r>
              <w:rPr>
                <w:rFonts w:ascii="Courier New" w:hAnsi="Courier New" w:cs="Courier New"/>
                <w:bCs/>
                <w:sz w:val="18"/>
                <w:szCs w:val="18"/>
                <w:lang w:val="en-US"/>
              </w:rPr>
              <w:t>multiFrequencyBandListNR</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rPr>
                <w:rFonts w:ascii="Arial" w:hAnsi="Arial" w:cs="Arial"/>
                <w:b/>
                <w:bCs/>
                <w:sz w:val="18"/>
                <w:szCs w:val="18"/>
                <w:lang w:val="en-US"/>
              </w:rPr>
            </w:pPr>
            <w:r>
              <w:rPr>
                <w:rFonts w:ascii="Arial" w:hAnsi="Arial" w:cs="Arial"/>
                <w:sz w:val="18"/>
                <w:szCs w:val="18"/>
                <w:lang w:val="en-US"/>
              </w:rPr>
              <w:t>It is a list of additional frequency bands the frequency belongs to. The list is automatically set by the gNB.</w:t>
            </w:r>
            <w:r>
              <w:rPr>
                <w:rFonts w:ascii="Arial" w:hAnsi="Arial" w:cs="Arial"/>
                <w:b/>
                <w:bCs/>
                <w:sz w:val="18"/>
                <w:szCs w:val="18"/>
                <w:lang w:val="en-US"/>
              </w:rPr>
              <w:t xml:space="preserve"> </w:t>
            </w:r>
          </w:p>
          <w:p w:rsidR="0017396D" w:rsidRDefault="0017396D">
            <w:pPr>
              <w:rPr>
                <w:rFonts w:ascii="Arial" w:eastAsia="Calibri" w:hAnsi="Arial" w:cs="Arial"/>
                <w:sz w:val="18"/>
                <w:szCs w:val="18"/>
                <w:lang w:val="en-US"/>
              </w:rPr>
            </w:pPr>
            <w:r>
              <w:rPr>
                <w:rFonts w:ascii="Arial" w:hAnsi="Arial" w:cs="Arial"/>
                <w:sz w:val="18"/>
                <w:szCs w:val="18"/>
                <w:lang w:val="en-US"/>
              </w:rPr>
              <w:t xml:space="preserve">allowedValues: {1..256 } </w:t>
            </w:r>
          </w:p>
          <w:p w:rsidR="0017396D" w:rsidRDefault="0017396D">
            <w:pPr>
              <w:rPr>
                <w:rFonts w:ascii="Arial" w:eastAsia="Times New Roman" w:hAnsi="Arial" w:cs="Arial"/>
                <w:sz w:val="18"/>
                <w:szCs w:val="18"/>
              </w:rPr>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rPr>
                <w:szCs w:val="18"/>
                <w:lang w:val="en-US" w:eastAsia="zh-CN"/>
              </w:rPr>
            </w:pPr>
            <w:r>
              <w:rPr>
                <w:szCs w:val="18"/>
                <w:lang w:val="en-US"/>
              </w:rPr>
              <w:t xml:space="preserve">type: </w:t>
            </w:r>
            <w:r>
              <w:rPr>
                <w:szCs w:val="18"/>
                <w:lang w:val="en-US" w:eastAsia="zh-CN"/>
              </w:rPr>
              <w:t>Integer</w:t>
            </w:r>
          </w:p>
          <w:p w:rsidR="0017396D" w:rsidRDefault="0017396D">
            <w:pPr>
              <w:pStyle w:val="TAL"/>
              <w:rPr>
                <w:szCs w:val="18"/>
                <w:lang w:val="en-US"/>
              </w:rPr>
            </w:pPr>
            <w:r>
              <w:rPr>
                <w:szCs w:val="18"/>
                <w:lang w:val="en-US"/>
              </w:rPr>
              <w:t>multiplicity: 1</w:t>
            </w:r>
          </w:p>
          <w:p w:rsidR="0017396D" w:rsidRDefault="0017396D">
            <w:pPr>
              <w:pStyle w:val="TAL"/>
              <w:rPr>
                <w:szCs w:val="18"/>
                <w:lang w:val="en-US"/>
              </w:rPr>
            </w:pPr>
            <w:r>
              <w:rPr>
                <w:szCs w:val="18"/>
                <w:lang w:val="en-US"/>
              </w:rPr>
              <w:t>isOrdered: N/A</w:t>
            </w:r>
          </w:p>
          <w:p w:rsidR="0017396D" w:rsidRDefault="0017396D">
            <w:pPr>
              <w:pStyle w:val="TAL"/>
              <w:rPr>
                <w:szCs w:val="18"/>
                <w:lang w:val="en-US"/>
              </w:rPr>
            </w:pPr>
            <w:r>
              <w:rPr>
                <w:szCs w:val="18"/>
                <w:lang w:val="en-US"/>
              </w:rPr>
              <w:t>isUnique: N/A</w:t>
            </w:r>
          </w:p>
          <w:p w:rsidR="0017396D" w:rsidRDefault="0017396D">
            <w:pPr>
              <w:pStyle w:val="TAL"/>
              <w:rPr>
                <w:szCs w:val="18"/>
                <w:lang w:val="en-US"/>
              </w:rPr>
            </w:pPr>
            <w:r>
              <w:rPr>
                <w:szCs w:val="18"/>
                <w:lang w:val="en-US"/>
              </w:rPr>
              <w:t>defaultValue: None</w:t>
            </w:r>
          </w:p>
          <w:p w:rsidR="0017396D" w:rsidRDefault="0017396D">
            <w:pPr>
              <w:pStyle w:val="TAL"/>
              <w:rPr>
                <w:rFonts w:cs="Arial"/>
                <w:szCs w:val="18"/>
                <w:lang w:val="en-US"/>
              </w:rPr>
            </w:pPr>
            <w:r>
              <w:rPr>
                <w:szCs w:val="18"/>
                <w:lang w:val="en-US"/>
              </w:rPr>
              <w:t xml:space="preserve">isNullable: </w:t>
            </w:r>
            <w:r>
              <w:rPr>
                <w:rFonts w:cs="Arial"/>
                <w:szCs w:val="18"/>
                <w:lang w:val="en-US"/>
              </w:rPr>
              <w:t>False</w:t>
            </w:r>
          </w:p>
          <w:p w:rsidR="0017396D" w:rsidRDefault="0017396D">
            <w:pPr>
              <w:pStyle w:val="TAL"/>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spacing w:after="0"/>
              <w:rPr>
                <w:rFonts w:ascii="Courier New" w:hAnsi="Courier New" w:cs="Courier New"/>
                <w:bCs/>
                <w:color w:val="333333"/>
                <w:lang w:eastAsia="zh-CN"/>
              </w:rPr>
            </w:pPr>
            <w:r>
              <w:rPr>
                <w:rFonts w:ascii="Courier New" w:hAnsi="Courier New" w:cs="Courier New"/>
                <w:sz w:val="18"/>
                <w:lang w:val="sv-SE"/>
              </w:rPr>
              <w:t>ssbPeriodicity</w:t>
            </w:r>
          </w:p>
        </w:tc>
        <w:tc>
          <w:tcPr>
            <w:tcW w:w="3016" w:type="pct"/>
            <w:tcBorders>
              <w:top w:val="single" w:sz="4" w:space="0" w:color="auto"/>
              <w:left w:val="single" w:sz="4" w:space="0" w:color="auto"/>
              <w:bottom w:val="single" w:sz="4" w:space="0" w:color="auto"/>
              <w:right w:val="single" w:sz="4" w:space="0" w:color="auto"/>
            </w:tcBorders>
            <w:hideMark/>
          </w:tcPr>
          <w:p w:rsidR="0017396D" w:rsidRDefault="0017396D">
            <w:pPr>
              <w:rPr>
                <w:rFonts w:ascii="Arial" w:hAnsi="Arial" w:cs="Arial"/>
                <w:sz w:val="18"/>
                <w:szCs w:val="18"/>
              </w:rPr>
            </w:pPr>
            <w:r>
              <w:rPr>
                <w:rFonts w:ascii="Arial" w:hAnsi="Arial" w:cs="Arial"/>
                <w:sz w:val="18"/>
                <w:szCs w:val="18"/>
              </w:rPr>
              <w:t>Indicates cell defined SSB periodicity in number of subframes (ms).</w:t>
            </w:r>
          </w:p>
          <w:p w:rsidR="0017396D" w:rsidRDefault="0017396D">
            <w:pPr>
              <w:rPr>
                <w:rFonts w:ascii="Arial" w:hAnsi="Arial" w:cs="Arial"/>
                <w:sz w:val="18"/>
                <w:szCs w:val="18"/>
                <w:lang w:val="en-US"/>
              </w:rPr>
            </w:pPr>
            <w:r>
              <w:rPr>
                <w:rFonts w:ascii="Arial" w:hAnsi="Arial" w:cs="Arial"/>
                <w:sz w:val="18"/>
                <w:szCs w:val="18"/>
                <w:lang w:val="en-US"/>
              </w:rPr>
              <w:t xml:space="preserve">The SSB periodicity in msec is used for the rate matching purpose. </w:t>
            </w:r>
          </w:p>
          <w:p w:rsidR="0017396D" w:rsidRDefault="0017396D">
            <w:pPr>
              <w:pStyle w:val="TAL"/>
              <w:rPr>
                <w:rFonts w:cs="Arial"/>
              </w:rPr>
            </w:pPr>
            <w:r>
              <w:rPr>
                <w:rFonts w:cs="Arial"/>
                <w:szCs w:val="18"/>
                <w:lang w:val="sv-SE"/>
              </w:rPr>
              <w:t xml:space="preserve">allowedValues: </w:t>
            </w:r>
            <w:r>
              <w:rPr>
                <w:rFonts w:cs="Arial"/>
                <w:szCs w:val="18"/>
                <w:lang w:val="en-US"/>
              </w:rPr>
              <w:t>5, 10, 20, 40, 80, 160.</w:t>
            </w: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tcPr>
          <w:p w:rsidR="0017396D" w:rsidRDefault="0017396D">
            <w:pPr>
              <w:spacing w:after="0"/>
              <w:rPr>
                <w:rStyle w:val="normaltextrun1"/>
                <w:rFonts w:ascii="Courier New" w:hAnsi="Courier New" w:cs="Courier New"/>
                <w:color w:val="181818"/>
                <w:spacing w:val="-6"/>
                <w:position w:val="2"/>
                <w:sz w:val="18"/>
                <w:szCs w:val="18"/>
              </w:rPr>
            </w:pPr>
            <w:r>
              <w:rPr>
                <w:rFonts w:ascii="Courier New" w:hAnsi="Courier New" w:cs="Courier New"/>
                <w:sz w:val="18"/>
                <w:szCs w:val="18"/>
              </w:rPr>
              <w:t>ssbOffset</w:t>
            </w:r>
          </w:p>
          <w:p w:rsidR="0017396D" w:rsidRDefault="0017396D"/>
          <w:p w:rsidR="0017396D" w:rsidRDefault="0017396D"/>
          <w:p w:rsidR="0017396D" w:rsidRDefault="0017396D"/>
          <w:tbl>
            <w:tblPr>
              <w:tblW w:w="0" w:type="dxa"/>
              <w:tblLayout w:type="fixed"/>
              <w:tblLook w:val="04A0" w:firstRow="1" w:lastRow="0" w:firstColumn="1" w:lastColumn="0" w:noHBand="0" w:noVBand="1"/>
            </w:tblPr>
            <w:tblGrid>
              <w:gridCol w:w="236"/>
            </w:tblGrid>
            <w:tr w:rsidR="0017396D">
              <w:trPr>
                <w:trHeight w:val="167"/>
              </w:trPr>
              <w:tc>
                <w:tcPr>
                  <w:tcW w:w="235" w:type="dxa"/>
                  <w:tcBorders>
                    <w:top w:val="nil"/>
                    <w:left w:val="nil"/>
                    <w:bottom w:val="nil"/>
                    <w:right w:val="nil"/>
                  </w:tcBorders>
                </w:tcPr>
                <w:p w:rsidR="0017396D" w:rsidRDefault="0017396D">
                  <w:pPr>
                    <w:pStyle w:val="TAL"/>
                    <w:rPr>
                      <w:color w:val="FFFFFF"/>
                    </w:rPr>
                  </w:pPr>
                </w:p>
              </w:tc>
            </w:tr>
          </w:tbl>
          <w:p w:rsidR="0017396D" w:rsidRDefault="0017396D">
            <w:pPr>
              <w:spacing w:after="0"/>
              <w:rPr>
                <w:rFonts w:ascii="Courier New" w:eastAsia="Times New Roman" w:hAnsi="Courier New" w:cs="Courier New"/>
                <w:bCs/>
                <w:color w:val="333333"/>
                <w:lang w:eastAsia="zh-CN"/>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rPr>
            </w:pPr>
            <w:r>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Pr>
                <w:rFonts w:ascii="Courier New" w:hAnsi="Courier New" w:cs="Courier New"/>
                <w:sz w:val="18"/>
                <w:szCs w:val="18"/>
              </w:rPr>
              <w:t>ssbPeriodicity</w:t>
            </w:r>
            <w:r>
              <w:rPr>
                <w:rFonts w:ascii="Arial" w:hAnsi="Arial" w:cs="Arial"/>
                <w:sz w:val="18"/>
                <w:szCs w:val="18"/>
              </w:rPr>
              <w:t>.</w:t>
            </w:r>
          </w:p>
          <w:p w:rsidR="0017396D" w:rsidRDefault="0017396D">
            <w:pPr>
              <w:spacing w:after="0"/>
              <w:rPr>
                <w:rFonts w:ascii="Arial" w:hAnsi="Arial" w:cs="Arial"/>
                <w:sz w:val="18"/>
                <w:szCs w:val="18"/>
              </w:rPr>
            </w:pPr>
          </w:p>
          <w:p w:rsidR="0017396D" w:rsidRDefault="0017396D">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 w:val="18"/>
                <w:szCs w:val="18"/>
              </w:rPr>
              <w:t xml:space="preserve"> </w:t>
            </w:r>
          </w:p>
          <w:p w:rsidR="0017396D" w:rsidRDefault="0017396D">
            <w:pPr>
              <w:pStyle w:val="TAL"/>
              <w:ind w:left="284"/>
            </w:pPr>
            <w:r>
              <w:t>ssbPeriodicity5 ms 0..4,</w:t>
            </w:r>
          </w:p>
          <w:p w:rsidR="0017396D" w:rsidRDefault="0017396D">
            <w:pPr>
              <w:pStyle w:val="TAL"/>
              <w:ind w:left="284"/>
            </w:pPr>
            <w:r>
              <w:t>ssbPeriodicity10 ms 0..9,</w:t>
            </w:r>
          </w:p>
          <w:p w:rsidR="0017396D" w:rsidRDefault="0017396D" w:rsidP="0017396D">
            <w:pPr>
              <w:pStyle w:val="TAL"/>
              <w:ind w:left="284"/>
            </w:pPr>
            <w:r>
              <w:t>ssbPeriodicity20 ms 0..19,</w:t>
            </w:r>
          </w:p>
          <w:p w:rsidR="0017396D" w:rsidRDefault="0017396D">
            <w:pPr>
              <w:pStyle w:val="TAL"/>
              <w:ind w:left="284"/>
            </w:pPr>
            <w:r>
              <w:t>ssbPeriodicity40 ms 0..39,</w:t>
            </w:r>
          </w:p>
          <w:p w:rsidR="0017396D" w:rsidRDefault="0017396D">
            <w:pPr>
              <w:pStyle w:val="TAL"/>
              <w:ind w:left="284"/>
            </w:pPr>
            <w:r>
              <w:t>ssbPeriodicity80 ms 0..79,</w:t>
            </w:r>
          </w:p>
          <w:p w:rsidR="0017396D" w:rsidRDefault="0017396D">
            <w:pPr>
              <w:spacing w:after="0"/>
              <w:ind w:left="284"/>
              <w:rPr>
                <w:rStyle w:val="normaltextrun1"/>
                <w:rFonts w:ascii="Arial" w:hAnsi="Arial" w:cs="Arial"/>
                <w:color w:val="181818"/>
                <w:spacing w:val="-6"/>
                <w:position w:val="2"/>
                <w:sz w:val="16"/>
                <w:szCs w:val="18"/>
              </w:rPr>
            </w:pPr>
            <w:r>
              <w:rPr>
                <w:rFonts w:ascii="Arial" w:hAnsi="Arial" w:cs="Arial"/>
                <w:sz w:val="18"/>
              </w:rPr>
              <w:t>ssbPeriodicity160 ms 0..159.</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Default"/>
              <w:rPr>
                <w:rFonts w:ascii="Courier New" w:hAnsi="Courier New" w:cs="Courier New"/>
                <w:sz w:val="18"/>
                <w:szCs w:val="18"/>
              </w:rPr>
            </w:pPr>
            <w:r>
              <w:rPr>
                <w:rFonts w:ascii="Courier New" w:hAnsi="Courier New" w:cs="Courier New"/>
                <w:sz w:val="18"/>
                <w:szCs w:val="18"/>
              </w:rPr>
              <w:t>ssbDuration</w:t>
            </w:r>
          </w:p>
          <w:tbl>
            <w:tblPr>
              <w:tblW w:w="0" w:type="auto"/>
              <w:tblLayout w:type="fixed"/>
              <w:tblLook w:val="04A0" w:firstRow="1" w:lastRow="0" w:firstColumn="1" w:lastColumn="0" w:noHBand="0" w:noVBand="1"/>
            </w:tblPr>
            <w:tblGrid>
              <w:gridCol w:w="290"/>
            </w:tblGrid>
            <w:tr w:rsidR="0017396D">
              <w:trPr>
                <w:trHeight w:val="117"/>
              </w:trPr>
              <w:tc>
                <w:tcPr>
                  <w:tcW w:w="290" w:type="dxa"/>
                  <w:tcBorders>
                    <w:top w:val="nil"/>
                    <w:left w:val="nil"/>
                    <w:bottom w:val="nil"/>
                    <w:right w:val="nil"/>
                  </w:tcBorders>
                </w:tcPr>
                <w:p w:rsidR="0017396D" w:rsidRDefault="0017396D">
                  <w:pPr>
                    <w:pStyle w:val="Default"/>
                    <w:rPr>
                      <w:sz w:val="18"/>
                      <w:szCs w:val="18"/>
                    </w:rPr>
                  </w:pPr>
                </w:p>
              </w:tc>
            </w:tr>
          </w:tbl>
          <w:p w:rsidR="0017396D" w:rsidRDefault="0017396D">
            <w:pPr>
              <w:spacing w:after="0"/>
              <w:rPr>
                <w:rFonts w:ascii="Courier New" w:eastAsia="Times New Roman" w:hAnsi="Courier New" w:cs="Courier New"/>
                <w:bCs/>
                <w:color w:val="333333"/>
                <w:lang w:eastAsia="zh-CN"/>
              </w:rPr>
            </w:pP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spacing w:after="0"/>
              <w:rPr>
                <w:rFonts w:ascii="Arial" w:hAnsi="Arial" w:cs="Arial"/>
                <w:sz w:val="18"/>
                <w:szCs w:val="18"/>
                <w:lang w:eastAsia="en-GB"/>
              </w:rPr>
            </w:pPr>
            <w:r>
              <w:rPr>
                <w:rFonts w:ascii="Arial" w:hAnsi="Arial" w:cs="Arial"/>
                <w:sz w:val="18"/>
                <w:szCs w:val="18"/>
                <w:lang w:eastAsia="en-GB"/>
              </w:rPr>
              <w:t>Duration of the measurement window in which to receive SS/PBCH blocks. It is given in number of subframes (ms) (see 38.213 [41], subclause 4.1.</w:t>
            </w:r>
          </w:p>
          <w:p w:rsidR="0017396D" w:rsidRDefault="0017396D">
            <w:pPr>
              <w:spacing w:after="0"/>
              <w:rPr>
                <w:rFonts w:ascii="Arial" w:hAnsi="Arial" w:cs="Arial"/>
                <w:sz w:val="18"/>
                <w:szCs w:val="18"/>
              </w:rPr>
            </w:pPr>
          </w:p>
          <w:p w:rsidR="0017396D" w:rsidRDefault="0017396D">
            <w:pPr>
              <w:spacing w:after="0"/>
              <w:rPr>
                <w:rStyle w:val="normaltextrun1"/>
                <w:color w:val="181818"/>
                <w:spacing w:val="-6"/>
                <w:position w:val="2"/>
              </w:rPr>
            </w:pPr>
            <w:r>
              <w:rPr>
                <w:rFonts w:ascii="Arial" w:hAnsi="Arial" w:cs="Arial"/>
                <w:sz w:val="18"/>
                <w:szCs w:val="18"/>
              </w:rPr>
              <w:t>allowedValues:</w:t>
            </w:r>
            <w:r>
              <w:rPr>
                <w:rStyle w:val="normaltextrun1"/>
                <w:rFonts w:ascii="Arial" w:hAnsi="Arial" w:cs="Arial"/>
                <w:color w:val="181818"/>
                <w:spacing w:val="-6"/>
                <w:position w:val="2"/>
                <w:sz w:val="18"/>
                <w:szCs w:val="18"/>
              </w:rPr>
              <w:t xml:space="preserve"> 1, 2, 3, 4, 5.</w:t>
            </w:r>
          </w:p>
          <w:p w:rsidR="0017396D" w:rsidRDefault="0017396D">
            <w:pPr>
              <w:pStyle w:val="TAL"/>
            </w:pPr>
          </w:p>
        </w:tc>
        <w:tc>
          <w:tcPr>
            <w:tcW w:w="956" w:type="pct"/>
            <w:tcBorders>
              <w:top w:val="single" w:sz="4" w:space="0" w:color="auto"/>
              <w:left w:val="single" w:sz="4" w:space="0" w:color="auto"/>
              <w:bottom w:val="single" w:sz="4" w:space="0" w:color="auto"/>
              <w:right w:val="single" w:sz="4" w:space="0" w:color="auto"/>
            </w:tcBorders>
          </w:tcPr>
          <w:p w:rsidR="0017396D" w:rsidRDefault="0017396D">
            <w:pPr>
              <w:pStyle w:val="TAL"/>
            </w:pPr>
            <w:r>
              <w:t>type: Integer</w:t>
            </w:r>
          </w:p>
          <w:p w:rsidR="0017396D" w:rsidRDefault="0017396D">
            <w:pPr>
              <w:pStyle w:val="TAL"/>
            </w:pPr>
            <w:r>
              <w:t>multiplicity: 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p w:rsidR="0017396D" w:rsidRDefault="0017396D">
            <w:pPr>
              <w:pStyle w:val="TAL"/>
              <w:rPr>
                <w:rFonts w:cs="Arial"/>
              </w:rPr>
            </w:pP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Default"/>
              <w:rPr>
                <w:rFonts w:ascii="Courier New" w:hAnsi="Courier New" w:cs="Courier New"/>
                <w:sz w:val="18"/>
                <w:szCs w:val="18"/>
              </w:rPr>
            </w:pPr>
            <w:r>
              <w:rPr>
                <w:rFonts w:ascii="Courier New" w:hAnsi="Courier New" w:cs="Courier New"/>
                <w:sz w:val="18"/>
                <w:szCs w:val="18"/>
              </w:rPr>
              <w:t>rimRSMonitoringStartTime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attempts to start RIM-RS monitoring.</w:t>
            </w:r>
          </w:p>
          <w:p w:rsidR="0017396D" w:rsidRDefault="0017396D">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rsidR="0017396D" w:rsidRDefault="0017396D">
            <w:pPr>
              <w:spacing w:after="0"/>
              <w:rPr>
                <w:rFonts w:ascii="Arial" w:hAnsi="Arial" w:cs="Arial"/>
                <w:sz w:val="18"/>
                <w:szCs w:val="18"/>
                <w:lang w:eastAsia="en-GB"/>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 xml:space="preserve">type: String </w:t>
            </w:r>
          </w:p>
          <w:p w:rsidR="0017396D" w:rsidRDefault="0017396D">
            <w:pPr>
              <w:pStyle w:val="TAL"/>
            </w:pPr>
            <w:r>
              <w:t xml:space="preserve">multiplicity: </w:t>
            </w:r>
            <w:r>
              <w:rPr>
                <w:lang w:eastAsia="zh-CN"/>
              </w:rPr>
              <w:t>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tc>
      </w:tr>
      <w:tr w:rsidR="0017396D" w:rsidTr="0017396D">
        <w:trPr>
          <w:cantSplit/>
          <w:tblHeader/>
        </w:trPr>
        <w:tc>
          <w:tcPr>
            <w:tcW w:w="1028" w:type="pct"/>
            <w:tcBorders>
              <w:top w:val="single" w:sz="4" w:space="0" w:color="auto"/>
              <w:left w:val="single" w:sz="4" w:space="0" w:color="auto"/>
              <w:bottom w:val="single" w:sz="4" w:space="0" w:color="auto"/>
              <w:right w:val="single" w:sz="4" w:space="0" w:color="auto"/>
            </w:tcBorders>
            <w:hideMark/>
          </w:tcPr>
          <w:p w:rsidR="0017396D" w:rsidRDefault="0017396D">
            <w:pPr>
              <w:pStyle w:val="Default"/>
              <w:rPr>
                <w:rFonts w:ascii="Courier New" w:hAnsi="Courier New" w:cs="Courier New"/>
                <w:sz w:val="18"/>
                <w:szCs w:val="18"/>
              </w:rPr>
            </w:pPr>
            <w:r>
              <w:rPr>
                <w:rFonts w:ascii="Courier New" w:hAnsi="Courier New" w:cs="Courier New"/>
                <w:sz w:val="18"/>
                <w:szCs w:val="18"/>
              </w:rPr>
              <w:t>rimRSMonitoringStopTime</w:t>
            </w:r>
          </w:p>
        </w:tc>
        <w:tc>
          <w:tcPr>
            <w:tcW w:w="3016" w:type="pct"/>
            <w:tcBorders>
              <w:top w:val="single" w:sz="4" w:space="0" w:color="auto"/>
              <w:left w:val="single" w:sz="4" w:space="0" w:color="auto"/>
              <w:bottom w:val="single" w:sz="4" w:space="0" w:color="auto"/>
              <w:right w:val="single" w:sz="4" w:space="0" w:color="auto"/>
            </w:tcBorders>
          </w:tcPr>
          <w:p w:rsidR="0017396D" w:rsidRDefault="0017396D">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stops RIM-RS monitoring.</w:t>
            </w:r>
          </w:p>
          <w:p w:rsidR="0017396D" w:rsidRDefault="0017396D">
            <w:pPr>
              <w:keepNext/>
              <w:keepLines/>
              <w:spacing w:after="0"/>
              <w:rPr>
                <w:rFonts w:ascii="Arial" w:hAnsi="Arial" w:cs="Arial"/>
                <w:sz w:val="18"/>
                <w:szCs w:val="18"/>
                <w:lang w:eastAsia="en-GB"/>
              </w:rPr>
            </w:pPr>
            <w:r>
              <w:t>allowedValues: containing the information same with xsd</w:t>
            </w:r>
            <w:r>
              <w:rPr>
                <w:lang w:eastAsia="zh-CN"/>
              </w:rPr>
              <w:t>: date</w:t>
            </w:r>
            <w:r>
              <w:t>Time</w:t>
            </w:r>
            <w:r>
              <w:rPr>
                <w:lang w:eastAsia="zh-CN"/>
              </w:rPr>
              <w:t>.</w:t>
            </w:r>
          </w:p>
          <w:p w:rsidR="0017396D" w:rsidRDefault="0017396D">
            <w:pPr>
              <w:spacing w:after="0"/>
              <w:rPr>
                <w:rStyle w:val="normaltextrun1"/>
                <w:color w:val="181818"/>
                <w:spacing w:val="-6"/>
                <w:position w:val="2"/>
              </w:rPr>
            </w:pPr>
          </w:p>
          <w:p w:rsidR="0017396D" w:rsidRDefault="0017396D">
            <w:pPr>
              <w:spacing w:after="0"/>
              <w:rPr>
                <w:rFonts w:ascii="Arial" w:hAnsi="Arial" w:cs="Arial"/>
                <w:sz w:val="18"/>
                <w:szCs w:val="18"/>
                <w:lang w:eastAsia="en-GB"/>
              </w:rPr>
            </w:pPr>
          </w:p>
        </w:tc>
        <w:tc>
          <w:tcPr>
            <w:tcW w:w="956" w:type="pct"/>
            <w:tcBorders>
              <w:top w:val="single" w:sz="4" w:space="0" w:color="auto"/>
              <w:left w:val="single" w:sz="4" w:space="0" w:color="auto"/>
              <w:bottom w:val="single" w:sz="4" w:space="0" w:color="auto"/>
              <w:right w:val="single" w:sz="4" w:space="0" w:color="auto"/>
            </w:tcBorders>
            <w:hideMark/>
          </w:tcPr>
          <w:p w:rsidR="0017396D" w:rsidRDefault="0017396D">
            <w:pPr>
              <w:pStyle w:val="TAL"/>
            </w:pPr>
            <w:r>
              <w:t>type: String</w:t>
            </w:r>
          </w:p>
          <w:p w:rsidR="0017396D" w:rsidRDefault="0017396D">
            <w:pPr>
              <w:pStyle w:val="TAL"/>
            </w:pPr>
            <w:r>
              <w:t xml:space="preserve">multiplicity: </w:t>
            </w:r>
            <w:r>
              <w:rPr>
                <w:lang w:eastAsia="zh-CN"/>
              </w:rPr>
              <w:t>1</w:t>
            </w:r>
          </w:p>
          <w:p w:rsidR="0017396D" w:rsidRDefault="0017396D">
            <w:pPr>
              <w:pStyle w:val="TAL"/>
            </w:pPr>
            <w:r>
              <w:t>isOrdered: N/A</w:t>
            </w:r>
          </w:p>
          <w:p w:rsidR="0017396D" w:rsidRDefault="0017396D">
            <w:pPr>
              <w:pStyle w:val="TAL"/>
            </w:pPr>
            <w:r>
              <w:t>isUnique: N/A</w:t>
            </w:r>
          </w:p>
          <w:p w:rsidR="0017396D" w:rsidRDefault="0017396D">
            <w:pPr>
              <w:pStyle w:val="TAL"/>
            </w:pPr>
            <w:r>
              <w:t>defaultValue: None</w:t>
            </w:r>
          </w:p>
          <w:p w:rsidR="0017396D" w:rsidRDefault="0017396D">
            <w:pPr>
              <w:pStyle w:val="TAL"/>
            </w:pPr>
            <w:r>
              <w:t>isNullable: False</w:t>
            </w:r>
          </w:p>
        </w:tc>
      </w:tr>
      <w:tr w:rsidR="0052579A" w:rsidRPr="0052579A" w:rsidTr="0017396D">
        <w:trPr>
          <w:cantSplit/>
          <w:tblHeader/>
          <w:ins w:id="401"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402" w:author="Huawei v3" w:date="2020-02-29T16:46:00Z"/>
                <w:rFonts w:ascii="Courier New" w:hAnsi="Courier New" w:cs="Courier New"/>
                <w:sz w:val="18"/>
                <w:szCs w:val="18"/>
              </w:rPr>
            </w:pPr>
            <w:ins w:id="403" w:author="Huawei v3" w:date="2020-02-29T16:46:00Z">
              <w:r>
                <w:rPr>
                  <w:rFonts w:ascii="Courier New" w:hAnsi="Courier New"/>
                  <w:sz w:val="18"/>
                  <w:lang w:eastAsia="zh-CN"/>
                </w:rPr>
                <w:lastRenderedPageBreak/>
                <w:t>isRemoveAllowed</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404" w:author="Huawei v3" w:date="2020-02-29T16:49:00Z"/>
              </w:rPr>
            </w:pPr>
            <w:ins w:id="405" w:author="Huawei v3" w:date="2020-02-29T16:49:00Z">
              <w:r>
                <w:t xml:space="preserve">This indicates if the subject </w:t>
              </w:r>
              <w:r>
                <w:rPr>
                  <w:rFonts w:ascii="Courier New" w:hAnsi="Courier New" w:cs="Courier New"/>
                </w:rPr>
                <w:t>NRCellRelation</w:t>
              </w:r>
              <w:r>
                <w:t xml:space="preserve"> can be removed (deleted) or not.  </w:t>
              </w:r>
            </w:ins>
          </w:p>
          <w:p w:rsidR="0052579A" w:rsidRDefault="0052579A" w:rsidP="0052579A">
            <w:pPr>
              <w:pStyle w:val="TAL"/>
              <w:rPr>
                <w:ins w:id="406" w:author="Huawei v3" w:date="2020-02-29T16:49:00Z"/>
              </w:rPr>
            </w:pPr>
          </w:p>
          <w:p w:rsidR="0052579A" w:rsidRDefault="0052579A" w:rsidP="0052579A">
            <w:pPr>
              <w:pStyle w:val="TAL"/>
              <w:rPr>
                <w:ins w:id="407" w:author="Huawei v3" w:date="2020-02-29T16:49:00Z"/>
              </w:rPr>
            </w:pPr>
            <w:ins w:id="408" w:author="Huawei v3" w:date="2020-02-29T16:49:00Z">
              <w:r>
                <w:t xml:space="preserve">If YES, the subject </w:t>
              </w:r>
              <w:r>
                <w:rPr>
                  <w:rFonts w:ascii="Courier New" w:hAnsi="Courier New" w:cs="Courier New"/>
                </w:rPr>
                <w:t>NRCellRelation</w:t>
              </w:r>
              <w:r>
                <w:t xml:space="preserve"> instance can be removed (deleted).  </w:t>
              </w:r>
            </w:ins>
          </w:p>
          <w:p w:rsidR="0052579A" w:rsidRDefault="0052579A" w:rsidP="0052579A">
            <w:pPr>
              <w:pStyle w:val="TAL"/>
              <w:rPr>
                <w:ins w:id="409" w:author="Huawei v3" w:date="2020-02-29T16:49:00Z"/>
              </w:rPr>
            </w:pPr>
          </w:p>
          <w:p w:rsidR="0052579A" w:rsidRDefault="0052579A" w:rsidP="0052579A">
            <w:pPr>
              <w:pStyle w:val="TAL"/>
              <w:rPr>
                <w:ins w:id="410" w:author="Huawei v3" w:date="2020-02-29T16:49:00Z"/>
                <w:lang w:eastAsia="zh-CN"/>
              </w:rPr>
            </w:pPr>
            <w:ins w:id="411" w:author="Huawei v3" w:date="2020-02-29T16:49:00Z">
              <w:r>
                <w:t xml:space="preserve">If NO, the subject </w:t>
              </w:r>
              <w:r>
                <w:rPr>
                  <w:rFonts w:ascii="Courier New" w:hAnsi="Courier New"/>
                </w:rPr>
                <w:t>NRCell</w:t>
              </w:r>
              <w:r w:rsidRPr="000414F5">
                <w:rPr>
                  <w:rFonts w:ascii="Courier New" w:hAnsi="Courier New"/>
                </w:rPr>
                <w:t>Relation</w:t>
              </w:r>
              <w:r>
                <w:t xml:space="preserve"> instance shall not be removed (deleted) by any entity but an MnS consumer.</w:t>
              </w:r>
            </w:ins>
          </w:p>
          <w:p w:rsidR="0052579A" w:rsidRDefault="0052579A" w:rsidP="0052579A">
            <w:pPr>
              <w:pStyle w:val="TAL"/>
              <w:rPr>
                <w:ins w:id="412" w:author="Huawei v3" w:date="2020-02-29T16:49:00Z"/>
                <w:lang w:eastAsia="zh-CN"/>
              </w:rPr>
            </w:pPr>
          </w:p>
          <w:p w:rsidR="0052579A" w:rsidRDefault="0052579A" w:rsidP="0052579A">
            <w:pPr>
              <w:pStyle w:val="TAL"/>
              <w:rPr>
                <w:ins w:id="413" w:author="Huawei v3" w:date="2020-02-29T16:49:00Z"/>
                <w:lang w:eastAsia="zh-CN"/>
              </w:rPr>
            </w:pPr>
            <w:ins w:id="414" w:author="Huawei v3" w:date="2020-02-29T16:49:00Z">
              <w:r>
                <w:rPr>
                  <w:lang w:eastAsia="zh-CN"/>
                </w:rPr>
                <w:t>allowedValues: YES, NO</w:t>
              </w:r>
            </w:ins>
          </w:p>
          <w:p w:rsidR="0052579A" w:rsidRDefault="0052579A" w:rsidP="0052579A">
            <w:pPr>
              <w:rPr>
                <w:ins w:id="415" w:author="Huawei v3" w:date="2020-02-29T16:46:00Z"/>
                <w:rFonts w:ascii="Arial" w:hAnsi="Arial" w:cs="Arial"/>
                <w:sz w:val="18"/>
                <w:szCs w:val="18"/>
                <w:lang w:eastAsia="en-GB"/>
              </w:rPr>
            </w:pPr>
          </w:p>
        </w:tc>
        <w:tc>
          <w:tcPr>
            <w:tcW w:w="956" w:type="pct"/>
            <w:tcBorders>
              <w:top w:val="single" w:sz="4" w:space="0" w:color="auto"/>
              <w:left w:val="single" w:sz="4" w:space="0" w:color="auto"/>
              <w:bottom w:val="single" w:sz="4" w:space="0" w:color="auto"/>
              <w:right w:val="single" w:sz="4" w:space="0" w:color="auto"/>
            </w:tcBorders>
          </w:tcPr>
          <w:p w:rsidR="0052579A" w:rsidRPr="0052579A" w:rsidRDefault="0052579A" w:rsidP="0052579A">
            <w:pPr>
              <w:pStyle w:val="TAL"/>
              <w:rPr>
                <w:ins w:id="416" w:author="Huawei v3" w:date="2020-02-29T16:46:00Z"/>
              </w:rPr>
            </w:pPr>
            <w:ins w:id="417" w:author="Huawei v3" w:date="2020-02-29T16:46:00Z">
              <w:r w:rsidRPr="0052579A">
                <w:t>type: ENUM</w:t>
              </w:r>
            </w:ins>
          </w:p>
          <w:p w:rsidR="0052579A" w:rsidRPr="0052579A" w:rsidRDefault="0052579A" w:rsidP="0052579A">
            <w:pPr>
              <w:pStyle w:val="TAL"/>
              <w:rPr>
                <w:ins w:id="418" w:author="Huawei v3" w:date="2020-02-29T16:46:00Z"/>
              </w:rPr>
            </w:pPr>
            <w:ins w:id="419" w:author="Huawei v3" w:date="2020-02-29T16:46:00Z">
              <w:r w:rsidRPr="0052579A">
                <w:t>multiplicity: 1</w:t>
              </w:r>
            </w:ins>
          </w:p>
          <w:p w:rsidR="0052579A" w:rsidRPr="0052579A" w:rsidRDefault="0052579A" w:rsidP="0052579A">
            <w:pPr>
              <w:pStyle w:val="TAL"/>
              <w:rPr>
                <w:ins w:id="420" w:author="Huawei v3" w:date="2020-02-29T16:46:00Z"/>
              </w:rPr>
            </w:pPr>
            <w:ins w:id="421" w:author="Huawei v3" w:date="2020-02-29T16:46:00Z">
              <w:r w:rsidRPr="0052579A">
                <w:t>isOrdered: N/A</w:t>
              </w:r>
            </w:ins>
          </w:p>
          <w:p w:rsidR="0052579A" w:rsidRPr="0052579A" w:rsidRDefault="0052579A" w:rsidP="0052579A">
            <w:pPr>
              <w:pStyle w:val="TAL"/>
              <w:rPr>
                <w:ins w:id="422" w:author="Huawei v3" w:date="2020-02-29T16:46:00Z"/>
              </w:rPr>
            </w:pPr>
            <w:ins w:id="423" w:author="Huawei v3" w:date="2020-02-29T16:46:00Z">
              <w:r w:rsidRPr="0052579A">
                <w:t>isUnique: N/A</w:t>
              </w:r>
            </w:ins>
          </w:p>
          <w:p w:rsidR="0052579A" w:rsidRPr="0052579A" w:rsidRDefault="0052579A" w:rsidP="0052579A">
            <w:pPr>
              <w:pStyle w:val="TAL"/>
              <w:rPr>
                <w:ins w:id="424" w:author="Huawei v3" w:date="2020-02-29T16:46:00Z"/>
              </w:rPr>
            </w:pPr>
            <w:ins w:id="425" w:author="Huawei v3" w:date="2020-02-29T16:46:00Z">
              <w:r w:rsidRPr="0052579A">
                <w:t>defaultValue: None</w:t>
              </w:r>
            </w:ins>
          </w:p>
          <w:p w:rsidR="0052579A" w:rsidRDefault="0052579A" w:rsidP="0052579A">
            <w:pPr>
              <w:pStyle w:val="TAL"/>
              <w:rPr>
                <w:ins w:id="426" w:author="Huawei v3" w:date="2020-02-29T16:46:00Z"/>
              </w:rPr>
            </w:pPr>
            <w:ins w:id="427" w:author="Huawei v3" w:date="2020-02-29T16:46:00Z">
              <w:r w:rsidRPr="0052579A">
                <w:t>isNullable: False</w:t>
              </w:r>
            </w:ins>
          </w:p>
        </w:tc>
      </w:tr>
      <w:tr w:rsidR="0052579A" w:rsidRPr="0052579A" w:rsidTr="0017396D">
        <w:trPr>
          <w:cantSplit/>
          <w:tblHeader/>
          <w:ins w:id="428"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429" w:author="Huawei v3" w:date="2020-02-29T16:46:00Z"/>
                <w:rFonts w:ascii="Courier New" w:hAnsi="Courier New" w:cs="Courier New"/>
                <w:sz w:val="18"/>
                <w:szCs w:val="18"/>
              </w:rPr>
            </w:pPr>
            <w:ins w:id="430" w:author="Huawei v3" w:date="2020-02-29T16:46:00Z">
              <w:r w:rsidRPr="00FB7D56">
                <w:rPr>
                  <w:rFonts w:ascii="Courier New" w:hAnsi="Courier New" w:cs="Courier New"/>
                  <w:sz w:val="18"/>
                  <w:szCs w:val="18"/>
                </w:rPr>
                <w:t>isHOAllowed</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431" w:author="Huawei v3" w:date="2020-02-29T16:50:00Z"/>
              </w:rPr>
            </w:pPr>
            <w:ins w:id="432" w:author="Huawei v3" w:date="2020-02-29T16:50:00Z">
              <w:r>
                <w:t>This indicates if HO is allowed or prohibited.</w:t>
              </w:r>
            </w:ins>
          </w:p>
          <w:p w:rsidR="0052579A" w:rsidRDefault="0052579A" w:rsidP="0052579A">
            <w:pPr>
              <w:pStyle w:val="TAL"/>
              <w:rPr>
                <w:ins w:id="433" w:author="Huawei v3" w:date="2020-02-29T16:50:00Z"/>
              </w:rPr>
            </w:pPr>
          </w:p>
          <w:p w:rsidR="0052579A" w:rsidRDefault="0052579A" w:rsidP="0052579A">
            <w:pPr>
              <w:pStyle w:val="TAL"/>
              <w:rPr>
                <w:ins w:id="434" w:author="Huawei v3" w:date="2020-02-29T16:50:00Z"/>
              </w:rPr>
            </w:pPr>
            <w:ins w:id="435" w:author="Huawei v3" w:date="2020-02-29T16:50:00Z">
              <w:r>
                <w:t xml:space="preserve">If YES,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w:t>
              </w:r>
              <w:r w:rsidRPr="000414F5">
                <w:rPr>
                  <w:rFonts w:ascii="Courier New" w:hAnsi="Courier New" w:cs="Courier New"/>
                </w:rPr>
                <w:t>Relation</w:t>
              </w:r>
              <w:r>
                <w:t xml:space="preserve"> that contains the </w:t>
              </w:r>
              <w:r w:rsidRPr="00FB7D56">
                <w:rPr>
                  <w:rFonts w:ascii="Courier New" w:hAnsi="Courier New" w:cs="Courier New"/>
                </w:rPr>
                <w:t>isHOAllowed</w:t>
              </w:r>
              <w:r>
                <w:t xml:space="preserve">. The target cell is referenced by the </w:t>
              </w:r>
              <w:r>
                <w:rPr>
                  <w:rFonts w:ascii="Courier New" w:hAnsi="Courier New" w:cs="Courier New"/>
                </w:rPr>
                <w:t>NRCell</w:t>
              </w:r>
              <w:r w:rsidRPr="000414F5">
                <w:rPr>
                  <w:rFonts w:ascii="Courier New" w:hAnsi="Courier New" w:cs="Courier New"/>
                </w:rPr>
                <w:t>Relation</w:t>
              </w:r>
              <w:r>
                <w:t xml:space="preserve"> that contains this </w:t>
              </w:r>
              <w:r w:rsidRPr="00FB7D56">
                <w:rPr>
                  <w:rFonts w:ascii="Courier New" w:hAnsi="Courier New" w:cs="Courier New"/>
                </w:rPr>
                <w:t>isHOAllowed</w:t>
              </w:r>
              <w:r>
                <w:t xml:space="preserve">. </w:t>
              </w:r>
            </w:ins>
          </w:p>
          <w:p w:rsidR="0052579A" w:rsidRDefault="0052579A" w:rsidP="0052579A">
            <w:pPr>
              <w:pStyle w:val="TAL"/>
              <w:rPr>
                <w:ins w:id="436" w:author="Huawei v3" w:date="2020-02-29T16:50:00Z"/>
              </w:rPr>
            </w:pPr>
          </w:p>
          <w:p w:rsidR="0052579A" w:rsidRDefault="0052579A" w:rsidP="0052579A">
            <w:pPr>
              <w:pStyle w:val="TAL"/>
              <w:rPr>
                <w:ins w:id="437" w:author="Huawei v3" w:date="2020-02-29T16:50:00Z"/>
                <w:lang w:eastAsia="zh-CN"/>
              </w:rPr>
            </w:pPr>
            <w:ins w:id="438" w:author="Huawei v3" w:date="2020-02-29T16:50:00Z">
              <w:r>
                <w:t>If NO, handover shall not be allowed.</w:t>
              </w:r>
            </w:ins>
          </w:p>
          <w:p w:rsidR="0052579A" w:rsidRDefault="0052579A" w:rsidP="0052579A">
            <w:pPr>
              <w:pStyle w:val="TAL"/>
              <w:rPr>
                <w:ins w:id="439" w:author="Huawei v3" w:date="2020-02-29T16:50:00Z"/>
                <w:lang w:eastAsia="zh-CN"/>
              </w:rPr>
            </w:pPr>
          </w:p>
          <w:p w:rsidR="0052579A" w:rsidRDefault="0052579A" w:rsidP="0052579A">
            <w:pPr>
              <w:keepNext/>
              <w:keepLines/>
              <w:spacing w:after="0"/>
              <w:rPr>
                <w:ins w:id="440" w:author="Huawei v3" w:date="2020-02-29T16:46:00Z"/>
                <w:rFonts w:ascii="Arial" w:hAnsi="Arial" w:cs="Arial"/>
                <w:sz w:val="18"/>
                <w:szCs w:val="18"/>
                <w:lang w:eastAsia="en-GB"/>
              </w:rPr>
            </w:pPr>
            <w:ins w:id="441" w:author="Huawei v3" w:date="2020-02-29T16:50:00Z">
              <w:r w:rsidRPr="005C2A31">
                <w:rPr>
                  <w:rFonts w:cs="Arial"/>
                  <w:szCs w:val="18"/>
                </w:rPr>
                <w:t>allowedValues: YES, NO</w:t>
              </w:r>
            </w:ins>
          </w:p>
        </w:tc>
        <w:tc>
          <w:tcPr>
            <w:tcW w:w="956" w:type="pct"/>
            <w:tcBorders>
              <w:top w:val="single" w:sz="4" w:space="0" w:color="auto"/>
              <w:left w:val="single" w:sz="4" w:space="0" w:color="auto"/>
              <w:bottom w:val="single" w:sz="4" w:space="0" w:color="auto"/>
              <w:right w:val="single" w:sz="4" w:space="0" w:color="auto"/>
            </w:tcBorders>
          </w:tcPr>
          <w:p w:rsidR="0052579A" w:rsidRPr="0052579A" w:rsidRDefault="0052579A" w:rsidP="0052579A">
            <w:pPr>
              <w:pStyle w:val="TAL"/>
              <w:rPr>
                <w:ins w:id="442" w:author="Huawei v3" w:date="2020-02-29T16:46:00Z"/>
              </w:rPr>
            </w:pPr>
            <w:ins w:id="443" w:author="Huawei v3" w:date="2020-02-29T16:46:00Z">
              <w:r w:rsidRPr="0052579A">
                <w:t>type: ENUM</w:t>
              </w:r>
            </w:ins>
          </w:p>
          <w:p w:rsidR="0052579A" w:rsidRPr="0052579A" w:rsidRDefault="0052579A" w:rsidP="0052579A">
            <w:pPr>
              <w:pStyle w:val="TAL"/>
              <w:rPr>
                <w:ins w:id="444" w:author="Huawei v3" w:date="2020-02-29T16:46:00Z"/>
              </w:rPr>
            </w:pPr>
            <w:ins w:id="445" w:author="Huawei v3" w:date="2020-02-29T16:46:00Z">
              <w:r w:rsidRPr="0052579A">
                <w:t>multiplicity: 1</w:t>
              </w:r>
            </w:ins>
          </w:p>
          <w:p w:rsidR="0052579A" w:rsidRPr="0052579A" w:rsidRDefault="0052579A" w:rsidP="0052579A">
            <w:pPr>
              <w:pStyle w:val="TAL"/>
              <w:rPr>
                <w:ins w:id="446" w:author="Huawei v3" w:date="2020-02-29T16:46:00Z"/>
              </w:rPr>
            </w:pPr>
            <w:ins w:id="447" w:author="Huawei v3" w:date="2020-02-29T16:46:00Z">
              <w:r w:rsidRPr="0052579A">
                <w:t>isOrdered: N/A</w:t>
              </w:r>
            </w:ins>
          </w:p>
          <w:p w:rsidR="0052579A" w:rsidRPr="0052579A" w:rsidRDefault="0052579A" w:rsidP="0052579A">
            <w:pPr>
              <w:pStyle w:val="TAL"/>
              <w:rPr>
                <w:ins w:id="448" w:author="Huawei v3" w:date="2020-02-29T16:46:00Z"/>
              </w:rPr>
            </w:pPr>
            <w:ins w:id="449" w:author="Huawei v3" w:date="2020-02-29T16:46:00Z">
              <w:r w:rsidRPr="0052579A">
                <w:t>isUnique: N/A</w:t>
              </w:r>
            </w:ins>
          </w:p>
          <w:p w:rsidR="0052579A" w:rsidRPr="0052579A" w:rsidRDefault="0052579A" w:rsidP="0052579A">
            <w:pPr>
              <w:pStyle w:val="TAL"/>
              <w:rPr>
                <w:ins w:id="450" w:author="Huawei v3" w:date="2020-02-29T16:46:00Z"/>
              </w:rPr>
            </w:pPr>
            <w:ins w:id="451" w:author="Huawei v3" w:date="2020-02-29T16:46:00Z">
              <w:r w:rsidRPr="0052579A">
                <w:t>defaultValue: None</w:t>
              </w:r>
            </w:ins>
          </w:p>
          <w:p w:rsidR="0052579A" w:rsidRDefault="0052579A" w:rsidP="0052579A">
            <w:pPr>
              <w:pStyle w:val="TAL"/>
              <w:rPr>
                <w:ins w:id="452" w:author="Huawei v3" w:date="2020-02-29T16:46:00Z"/>
              </w:rPr>
            </w:pPr>
            <w:ins w:id="453" w:author="Huawei v3" w:date="2020-02-29T16:46:00Z">
              <w:r w:rsidRPr="0052579A">
                <w:t>isNullable: False</w:t>
              </w:r>
            </w:ins>
          </w:p>
        </w:tc>
      </w:tr>
      <w:tr w:rsidR="0052579A" w:rsidRPr="0052579A" w:rsidTr="0017396D">
        <w:trPr>
          <w:cantSplit/>
          <w:tblHeader/>
          <w:ins w:id="454"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455" w:author="Huawei v3" w:date="2020-02-29T16:46:00Z"/>
                <w:rFonts w:ascii="Courier New" w:hAnsi="Courier New" w:cs="Courier New"/>
                <w:sz w:val="18"/>
                <w:szCs w:val="18"/>
              </w:rPr>
            </w:pPr>
            <w:ins w:id="456" w:author="Huawei v3" w:date="2020-02-29T16:46:00Z">
              <w:r w:rsidRPr="00FB7D56">
                <w:rPr>
                  <w:rFonts w:ascii="Courier" w:hAnsi="Courier"/>
                  <w:sz w:val="18"/>
                  <w:szCs w:val="18"/>
                </w:rPr>
                <w:t>x2BlackList</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457" w:author="Huawei v3" w:date="2020-02-29T16:51:00Z"/>
              </w:rPr>
            </w:pPr>
            <w:ins w:id="458" w:author="Huawei v3" w:date="2020-02-29T16:51:00Z">
              <w:r>
                <w:t xml:space="preserve">This is a list of DNs of </w:t>
              </w:r>
              <w:r>
                <w:rPr>
                  <w:rFonts w:ascii="Courier New" w:hAnsi="Courier New"/>
                </w:rPr>
                <w:t>NRCellCU</w:t>
              </w:r>
              <w:r>
                <w:t xml:space="preserve"> and </w:t>
              </w:r>
              <w:r w:rsidRPr="00A479E1">
                <w:rPr>
                  <w:rFonts w:ascii="Courier New" w:hAnsi="Courier New"/>
                </w:rPr>
                <w:t>External</w:t>
              </w:r>
              <w:r>
                <w:rPr>
                  <w:rFonts w:ascii="Courier New" w:hAnsi="Courier New"/>
                </w:rPr>
                <w:t>NRCellCU</w:t>
              </w:r>
              <w:r>
                <w:t xml:space="preserve">. If the target node DN is a member of the source node’s </w:t>
              </w:r>
              <w:r>
                <w:rPr>
                  <w:rFonts w:ascii="Courier New" w:hAnsi="Courier New" w:cs="Courier New"/>
                </w:rPr>
                <w:t>NRCellCU.x2BlackList</w:t>
              </w:r>
              <w:r>
                <w:t xml:space="preserve">, the source node is: </w:t>
              </w:r>
            </w:ins>
          </w:p>
          <w:p w:rsidR="0052579A" w:rsidRDefault="0052579A" w:rsidP="0052579A">
            <w:pPr>
              <w:pStyle w:val="TAL"/>
              <w:rPr>
                <w:ins w:id="459" w:author="Huawei v3" w:date="2020-02-29T16:51:00Z"/>
              </w:rPr>
            </w:pPr>
          </w:p>
          <w:p w:rsidR="0052579A" w:rsidRDefault="0052579A" w:rsidP="0052579A">
            <w:pPr>
              <w:pStyle w:val="TAL"/>
              <w:rPr>
                <w:ins w:id="460" w:author="Huawei v3" w:date="2020-02-29T16:51:00Z"/>
              </w:rPr>
            </w:pPr>
            <w:ins w:id="461" w:author="Huawei v3" w:date="2020-02-29T16:51:00Z">
              <w:r>
                <w:t>1)</w:t>
              </w:r>
              <w:r>
                <w:tab/>
                <w:t>Prohibited from sending X2 connection request to target node;</w:t>
              </w:r>
            </w:ins>
          </w:p>
          <w:p w:rsidR="0052579A" w:rsidRDefault="0052579A" w:rsidP="0052579A">
            <w:pPr>
              <w:pStyle w:val="TAL"/>
              <w:rPr>
                <w:ins w:id="462" w:author="Huawei v3" w:date="2020-02-29T16:51:00Z"/>
              </w:rPr>
            </w:pPr>
            <w:ins w:id="463" w:author="Huawei v3" w:date="2020-02-29T16:51:00Z">
              <w:r>
                <w:t>2)</w:t>
              </w:r>
              <w:r>
                <w:tab/>
                <w:t xml:space="preserve">Forced to tear down established X2 connection to target node </w:t>
              </w:r>
            </w:ins>
          </w:p>
          <w:p w:rsidR="0052579A" w:rsidRDefault="0052579A" w:rsidP="0052579A">
            <w:pPr>
              <w:pStyle w:val="TAL"/>
              <w:rPr>
                <w:ins w:id="464" w:author="Huawei v3" w:date="2020-02-29T16:51:00Z"/>
              </w:rPr>
            </w:pPr>
            <w:ins w:id="465" w:author="Huawei v3" w:date="2020-02-29T16:51:00Z">
              <w:r>
                <w:t>3)</w:t>
              </w:r>
              <w:r>
                <w:tab/>
                <w:t>Not allowed to accept incoming X2 connection request from target node.</w:t>
              </w:r>
            </w:ins>
          </w:p>
          <w:p w:rsidR="0052579A" w:rsidRDefault="0052579A" w:rsidP="0052579A">
            <w:pPr>
              <w:pStyle w:val="TAL"/>
              <w:rPr>
                <w:ins w:id="466" w:author="Huawei v3" w:date="2020-02-29T16:51:00Z"/>
              </w:rPr>
            </w:pPr>
          </w:p>
          <w:p w:rsidR="0052579A" w:rsidRDefault="0052579A" w:rsidP="0052579A">
            <w:pPr>
              <w:rPr>
                <w:ins w:id="467" w:author="Huawei v3" w:date="2020-02-29T16:46:00Z"/>
                <w:rFonts w:ascii="Arial" w:hAnsi="Arial" w:cs="Arial"/>
                <w:sz w:val="18"/>
                <w:szCs w:val="18"/>
                <w:lang w:eastAsia="en-GB"/>
              </w:rPr>
            </w:pPr>
            <w:ins w:id="468" w:author="Huawei v3" w:date="2020-02-29T16:51:00Z">
              <w:r>
                <w:t xml:space="preserve">The same DN may appear here and in </w:t>
              </w:r>
              <w:r>
                <w:rPr>
                  <w:rFonts w:ascii="Courier New" w:hAnsi="Courier New" w:cs="Courier New"/>
                </w:rPr>
                <w:t>NRCellCU.</w:t>
              </w:r>
              <w:r>
                <w:rPr>
                  <w:rFonts w:ascii="Courier New" w:hAnsi="Courier New" w:cs="Courier New"/>
                  <w:snapToGrid w:val="0"/>
                </w:rPr>
                <w:t>x2WhiteList</w:t>
              </w:r>
              <w:r>
                <w:t xml:space="preserve">. In such case, the DN in </w:t>
              </w:r>
              <w:r>
                <w:rPr>
                  <w:rFonts w:ascii="Courier New" w:hAnsi="Courier New" w:cs="Courier New"/>
                  <w:snapToGrid w:val="0"/>
                </w:rPr>
                <w:t>x2WhiteList</w:t>
              </w:r>
              <w:r>
                <w:t xml:space="preserve"> shall be treated as if it is absent.</w:t>
              </w:r>
            </w:ins>
          </w:p>
        </w:tc>
        <w:tc>
          <w:tcPr>
            <w:tcW w:w="95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469" w:author="Huawei v3" w:date="2020-02-29T16:46:00Z"/>
              </w:rPr>
            </w:pPr>
            <w:ins w:id="470" w:author="Huawei v3" w:date="2020-02-29T16:46:00Z">
              <w:r>
                <w:t xml:space="preserve">type: </w:t>
              </w:r>
              <w:r>
                <w:rPr>
                  <w:rFonts w:hint="eastAsia"/>
                </w:rPr>
                <w:t>DN</w:t>
              </w:r>
            </w:ins>
          </w:p>
          <w:p w:rsidR="0052579A" w:rsidRDefault="0052579A" w:rsidP="0052579A">
            <w:pPr>
              <w:pStyle w:val="TAL"/>
              <w:rPr>
                <w:ins w:id="471" w:author="Huawei v3" w:date="2020-02-29T16:46:00Z"/>
              </w:rPr>
            </w:pPr>
            <w:ins w:id="472" w:author="Huawei v3" w:date="2020-02-29T16:46:00Z">
              <w:r>
                <w:t>multiplicity: 1</w:t>
              </w:r>
              <w:r>
                <w:rPr>
                  <w:rFonts w:hint="eastAsia"/>
                </w:rPr>
                <w:t>..*</w:t>
              </w:r>
            </w:ins>
          </w:p>
          <w:p w:rsidR="0052579A" w:rsidRDefault="0052579A" w:rsidP="0052579A">
            <w:pPr>
              <w:pStyle w:val="TAL"/>
              <w:rPr>
                <w:ins w:id="473" w:author="Huawei v3" w:date="2020-02-29T16:46:00Z"/>
              </w:rPr>
            </w:pPr>
            <w:ins w:id="474" w:author="Huawei v3" w:date="2020-02-29T16:46:00Z">
              <w:r>
                <w:t>isOrdered: False</w:t>
              </w:r>
            </w:ins>
          </w:p>
          <w:p w:rsidR="0052579A" w:rsidRDefault="0052579A" w:rsidP="0052579A">
            <w:pPr>
              <w:pStyle w:val="TAL"/>
              <w:rPr>
                <w:ins w:id="475" w:author="Huawei v3" w:date="2020-02-29T16:46:00Z"/>
              </w:rPr>
            </w:pPr>
            <w:ins w:id="476" w:author="Huawei v3" w:date="2020-02-29T16:46:00Z">
              <w:r>
                <w:t>isUnique: True</w:t>
              </w:r>
            </w:ins>
          </w:p>
          <w:p w:rsidR="0052579A" w:rsidRDefault="0052579A" w:rsidP="0052579A">
            <w:pPr>
              <w:pStyle w:val="TAL"/>
              <w:rPr>
                <w:ins w:id="477" w:author="Huawei v3" w:date="2020-02-29T16:46:00Z"/>
              </w:rPr>
            </w:pPr>
            <w:ins w:id="478" w:author="Huawei v3" w:date="2020-02-29T16:46:00Z">
              <w:r>
                <w:t>defaultValue: None</w:t>
              </w:r>
            </w:ins>
          </w:p>
          <w:p w:rsidR="0052579A" w:rsidRDefault="0052579A" w:rsidP="0052579A">
            <w:pPr>
              <w:pStyle w:val="TAL"/>
              <w:rPr>
                <w:ins w:id="479" w:author="Huawei v3" w:date="2020-02-29T16:46:00Z"/>
              </w:rPr>
            </w:pPr>
            <w:ins w:id="480" w:author="Huawei v3" w:date="2020-02-29T16:46:00Z">
              <w:r>
                <w:t xml:space="preserve">isNullable: </w:t>
              </w:r>
              <w:r w:rsidRPr="0052579A">
                <w:t>False</w:t>
              </w:r>
            </w:ins>
          </w:p>
        </w:tc>
      </w:tr>
      <w:tr w:rsidR="0052579A" w:rsidRPr="0052579A" w:rsidTr="0017396D">
        <w:trPr>
          <w:cantSplit/>
          <w:tblHeader/>
          <w:ins w:id="481"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482" w:author="Huawei v3" w:date="2020-02-29T16:46:00Z"/>
                <w:rFonts w:ascii="Courier New" w:hAnsi="Courier New" w:cs="Courier New"/>
                <w:sz w:val="18"/>
                <w:szCs w:val="18"/>
              </w:rPr>
            </w:pPr>
            <w:ins w:id="483" w:author="Huawei v3" w:date="2020-02-29T16:46:00Z">
              <w:r w:rsidRPr="00FB7D56">
                <w:rPr>
                  <w:rFonts w:ascii="Courier" w:hAnsi="Courier"/>
                  <w:sz w:val="18"/>
                  <w:szCs w:val="18"/>
                </w:rPr>
                <w:t>x</w:t>
              </w:r>
              <w:r>
                <w:rPr>
                  <w:rFonts w:ascii="Courier" w:hAnsi="Courier"/>
                  <w:sz w:val="18"/>
                  <w:szCs w:val="18"/>
                </w:rPr>
                <w:t>n</w:t>
              </w:r>
              <w:r w:rsidRPr="00FB7D56">
                <w:rPr>
                  <w:rFonts w:ascii="Courier" w:hAnsi="Courier"/>
                  <w:sz w:val="18"/>
                  <w:szCs w:val="18"/>
                </w:rPr>
                <w:t>BlackList</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484" w:author="Huawei v3" w:date="2020-02-29T16:51:00Z"/>
              </w:rPr>
            </w:pPr>
            <w:ins w:id="485" w:author="Huawei v3" w:date="2020-02-29T16:51:00Z">
              <w:r>
                <w:t xml:space="preserve">This is a list of DNs of </w:t>
              </w:r>
              <w:r>
                <w:rPr>
                  <w:rFonts w:ascii="Courier New" w:hAnsi="Courier New"/>
                </w:rPr>
                <w:t>NRCellCU</w:t>
              </w:r>
              <w:r>
                <w:t xml:space="preserve"> and </w:t>
              </w:r>
              <w:r w:rsidRPr="00A479E1">
                <w:rPr>
                  <w:rFonts w:ascii="Courier New" w:hAnsi="Courier New"/>
                </w:rPr>
                <w:t>External</w:t>
              </w:r>
              <w:r>
                <w:rPr>
                  <w:rFonts w:ascii="Courier New" w:hAnsi="Courier New"/>
                </w:rPr>
                <w:t>NRCellCU</w:t>
              </w:r>
              <w:r>
                <w:t xml:space="preserve">. If the target node DN is a member of the source node’s </w:t>
              </w:r>
              <w:r>
                <w:rPr>
                  <w:rFonts w:ascii="Courier New" w:hAnsi="Courier New" w:cs="Courier New"/>
                </w:rPr>
                <w:t>NRCellCU.xnBlackList</w:t>
              </w:r>
              <w:r>
                <w:t xml:space="preserve">, the source node is: </w:t>
              </w:r>
            </w:ins>
          </w:p>
          <w:p w:rsidR="0052579A" w:rsidRDefault="0052579A" w:rsidP="0052579A">
            <w:pPr>
              <w:pStyle w:val="TAL"/>
              <w:rPr>
                <w:ins w:id="486" w:author="Huawei v3" w:date="2020-02-29T16:51:00Z"/>
              </w:rPr>
            </w:pPr>
          </w:p>
          <w:p w:rsidR="0052579A" w:rsidRDefault="0052579A" w:rsidP="0052579A">
            <w:pPr>
              <w:pStyle w:val="TAL"/>
              <w:rPr>
                <w:ins w:id="487" w:author="Huawei v3" w:date="2020-02-29T16:51:00Z"/>
              </w:rPr>
            </w:pPr>
            <w:ins w:id="488" w:author="Huawei v3" w:date="2020-02-29T16:51:00Z">
              <w:r>
                <w:t>1)</w:t>
              </w:r>
              <w:r>
                <w:tab/>
                <w:t>Prohibited from sending Xn connection request to target node;</w:t>
              </w:r>
            </w:ins>
          </w:p>
          <w:p w:rsidR="0052579A" w:rsidRDefault="0052579A" w:rsidP="0052579A">
            <w:pPr>
              <w:pStyle w:val="TAL"/>
              <w:rPr>
                <w:ins w:id="489" w:author="Huawei v3" w:date="2020-02-29T16:51:00Z"/>
              </w:rPr>
            </w:pPr>
            <w:ins w:id="490" w:author="Huawei v3" w:date="2020-02-29T16:51:00Z">
              <w:r>
                <w:t>2)</w:t>
              </w:r>
              <w:r>
                <w:tab/>
                <w:t xml:space="preserve">Forced to tear down established Xn connection to target node </w:t>
              </w:r>
            </w:ins>
          </w:p>
          <w:p w:rsidR="0052579A" w:rsidRDefault="0052579A" w:rsidP="0052579A">
            <w:pPr>
              <w:pStyle w:val="TAL"/>
              <w:rPr>
                <w:ins w:id="491" w:author="Huawei v3" w:date="2020-02-29T16:51:00Z"/>
              </w:rPr>
            </w:pPr>
            <w:ins w:id="492" w:author="Huawei v3" w:date="2020-02-29T16:51:00Z">
              <w:r>
                <w:t>3)</w:t>
              </w:r>
              <w:r>
                <w:tab/>
                <w:t>Not allowed to accept incoming Xn connection request from target node.</w:t>
              </w:r>
            </w:ins>
          </w:p>
          <w:p w:rsidR="0052579A" w:rsidRDefault="0052579A" w:rsidP="0052579A">
            <w:pPr>
              <w:pStyle w:val="TAL"/>
              <w:rPr>
                <w:ins w:id="493" w:author="Huawei v3" w:date="2020-02-29T16:51:00Z"/>
              </w:rPr>
            </w:pPr>
          </w:p>
          <w:p w:rsidR="0052579A" w:rsidRDefault="0052579A" w:rsidP="0052579A">
            <w:pPr>
              <w:rPr>
                <w:ins w:id="494" w:author="Huawei v3" w:date="2020-02-29T16:46:00Z"/>
                <w:rFonts w:ascii="Arial" w:hAnsi="Arial" w:cs="Arial"/>
                <w:sz w:val="18"/>
                <w:szCs w:val="18"/>
                <w:lang w:eastAsia="en-GB"/>
              </w:rPr>
            </w:pPr>
            <w:ins w:id="495" w:author="Huawei v3" w:date="2020-02-29T16:51:00Z">
              <w:r>
                <w:t xml:space="preserve">The same DN may appear here and in </w:t>
              </w:r>
              <w:r>
                <w:rPr>
                  <w:rFonts w:ascii="Courier New" w:hAnsi="Courier New" w:cs="Courier New"/>
                </w:rPr>
                <w:t>NRCellCU.</w:t>
              </w:r>
              <w:r>
                <w:rPr>
                  <w:rFonts w:ascii="Courier New" w:hAnsi="Courier New" w:cs="Courier New"/>
                  <w:snapToGrid w:val="0"/>
                </w:rPr>
                <w:t>xnWhiteList</w:t>
              </w:r>
              <w:r>
                <w:t xml:space="preserve">. In such case, the DN in </w:t>
              </w:r>
              <w:r>
                <w:rPr>
                  <w:rFonts w:ascii="Courier New" w:hAnsi="Courier New" w:cs="Courier New"/>
                  <w:snapToGrid w:val="0"/>
                </w:rPr>
                <w:t>xnWhiteList</w:t>
              </w:r>
              <w:r>
                <w:t xml:space="preserve"> shall be treated as if it is absent.</w:t>
              </w:r>
            </w:ins>
          </w:p>
        </w:tc>
        <w:tc>
          <w:tcPr>
            <w:tcW w:w="95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496" w:author="Huawei v3" w:date="2020-02-29T16:46:00Z"/>
              </w:rPr>
            </w:pPr>
            <w:ins w:id="497" w:author="Huawei v3" w:date="2020-02-29T16:46:00Z">
              <w:r>
                <w:t xml:space="preserve">type: </w:t>
              </w:r>
              <w:r>
                <w:rPr>
                  <w:rFonts w:hint="eastAsia"/>
                </w:rPr>
                <w:t>DN</w:t>
              </w:r>
            </w:ins>
          </w:p>
          <w:p w:rsidR="0052579A" w:rsidRDefault="0052579A" w:rsidP="0052579A">
            <w:pPr>
              <w:pStyle w:val="TAL"/>
              <w:rPr>
                <w:ins w:id="498" w:author="Huawei v3" w:date="2020-02-29T16:46:00Z"/>
              </w:rPr>
            </w:pPr>
            <w:ins w:id="499" w:author="Huawei v3" w:date="2020-02-29T16:46:00Z">
              <w:r>
                <w:t>multiplicity: 1</w:t>
              </w:r>
              <w:r>
                <w:rPr>
                  <w:rFonts w:hint="eastAsia"/>
                </w:rPr>
                <w:t>..*</w:t>
              </w:r>
            </w:ins>
          </w:p>
          <w:p w:rsidR="0052579A" w:rsidRDefault="0052579A" w:rsidP="0052579A">
            <w:pPr>
              <w:pStyle w:val="TAL"/>
              <w:rPr>
                <w:ins w:id="500" w:author="Huawei v3" w:date="2020-02-29T16:46:00Z"/>
              </w:rPr>
            </w:pPr>
            <w:ins w:id="501" w:author="Huawei v3" w:date="2020-02-29T16:46:00Z">
              <w:r>
                <w:t>isOrdered: False</w:t>
              </w:r>
            </w:ins>
          </w:p>
          <w:p w:rsidR="0052579A" w:rsidRDefault="0052579A" w:rsidP="0052579A">
            <w:pPr>
              <w:pStyle w:val="TAL"/>
              <w:rPr>
                <w:ins w:id="502" w:author="Huawei v3" w:date="2020-02-29T16:46:00Z"/>
              </w:rPr>
            </w:pPr>
            <w:ins w:id="503" w:author="Huawei v3" w:date="2020-02-29T16:46:00Z">
              <w:r>
                <w:t>isUnique: True</w:t>
              </w:r>
            </w:ins>
          </w:p>
          <w:p w:rsidR="0052579A" w:rsidRDefault="0052579A" w:rsidP="0052579A">
            <w:pPr>
              <w:pStyle w:val="TAL"/>
              <w:rPr>
                <w:ins w:id="504" w:author="Huawei v3" w:date="2020-02-29T16:46:00Z"/>
              </w:rPr>
            </w:pPr>
            <w:ins w:id="505" w:author="Huawei v3" w:date="2020-02-29T16:46:00Z">
              <w:r>
                <w:t>defaultValue: None</w:t>
              </w:r>
            </w:ins>
          </w:p>
          <w:p w:rsidR="0052579A" w:rsidRDefault="0052579A" w:rsidP="0052579A">
            <w:pPr>
              <w:pStyle w:val="TAL"/>
              <w:rPr>
                <w:ins w:id="506" w:author="Huawei v3" w:date="2020-02-29T16:46:00Z"/>
              </w:rPr>
            </w:pPr>
            <w:ins w:id="507" w:author="Huawei v3" w:date="2020-02-29T16:46:00Z">
              <w:r>
                <w:t xml:space="preserve">isNullable: </w:t>
              </w:r>
              <w:r w:rsidRPr="0052579A">
                <w:t>False</w:t>
              </w:r>
            </w:ins>
          </w:p>
        </w:tc>
      </w:tr>
      <w:tr w:rsidR="0052579A" w:rsidRPr="0052579A" w:rsidTr="0017396D">
        <w:trPr>
          <w:cantSplit/>
          <w:tblHeader/>
          <w:ins w:id="508"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509" w:author="Huawei v3" w:date="2020-02-29T16:46:00Z"/>
                <w:rFonts w:ascii="Courier New" w:hAnsi="Courier New" w:cs="Courier New"/>
                <w:sz w:val="18"/>
                <w:szCs w:val="18"/>
              </w:rPr>
            </w:pPr>
            <w:ins w:id="510" w:author="Huawei v3" w:date="2020-02-29T16:46:00Z">
              <w:r>
                <w:rPr>
                  <w:rFonts w:ascii="Courier" w:hAnsi="Courier"/>
                  <w:sz w:val="18"/>
                  <w:szCs w:val="18"/>
                </w:rPr>
                <w:t>x</w:t>
              </w:r>
              <w:r w:rsidRPr="00723BB1">
                <w:rPr>
                  <w:rFonts w:ascii="Courier" w:hAnsi="Courier"/>
                  <w:sz w:val="18"/>
                  <w:szCs w:val="18"/>
                </w:rPr>
                <w:t>2WhiteList</w:t>
              </w:r>
            </w:ins>
          </w:p>
        </w:tc>
        <w:tc>
          <w:tcPr>
            <w:tcW w:w="3016" w:type="pct"/>
            <w:tcBorders>
              <w:top w:val="single" w:sz="4" w:space="0" w:color="auto"/>
              <w:left w:val="single" w:sz="4" w:space="0" w:color="auto"/>
              <w:bottom w:val="single" w:sz="4" w:space="0" w:color="auto"/>
              <w:right w:val="single" w:sz="4" w:space="0" w:color="auto"/>
            </w:tcBorders>
          </w:tcPr>
          <w:p w:rsidR="0052579A" w:rsidRPr="00CB5D30" w:rsidRDefault="0052579A" w:rsidP="0052579A">
            <w:pPr>
              <w:keepNext/>
              <w:keepLines/>
              <w:spacing w:after="0"/>
              <w:rPr>
                <w:ins w:id="511" w:author="Huawei v3" w:date="2020-02-29T16:52:00Z"/>
                <w:rFonts w:ascii="Arial" w:eastAsia="宋体" w:hAnsi="Arial" w:cs="Arial"/>
                <w:sz w:val="18"/>
              </w:rPr>
            </w:pPr>
            <w:ins w:id="512" w:author="Huawei v3" w:date="2020-02-29T16:52:00Z">
              <w:r w:rsidRPr="00CB5D30">
                <w:rPr>
                  <w:rFonts w:ascii="Arial" w:eastAsia="宋体" w:hAnsi="Arial" w:cs="Arial"/>
                  <w:sz w:val="18"/>
                </w:rPr>
                <w:t xml:space="preserve">This is a list of DNs of </w:t>
              </w:r>
              <w:r w:rsidRPr="00CB5D30">
                <w:rPr>
                  <w:rFonts w:ascii="Courier New" w:eastAsia="宋体" w:hAnsi="Courier New" w:cs="Arial"/>
                  <w:sz w:val="18"/>
                </w:rPr>
                <w:t>N</w:t>
              </w:r>
              <w:r>
                <w:rPr>
                  <w:rFonts w:ascii="Courier New" w:eastAsia="宋体" w:hAnsi="Courier New" w:cs="Arial"/>
                  <w:sz w:val="18"/>
                </w:rPr>
                <w:t>RCellCU</w:t>
              </w:r>
              <w:r w:rsidRPr="00CB5D30">
                <w:rPr>
                  <w:rFonts w:ascii="Arial" w:eastAsia="宋体" w:hAnsi="Arial"/>
                  <w:sz w:val="18"/>
                </w:rPr>
                <w:t xml:space="preserve"> and </w:t>
              </w:r>
              <w:r w:rsidRPr="00CB5D30">
                <w:rPr>
                  <w:rFonts w:ascii="Courier New" w:eastAsia="宋体" w:hAnsi="Courier New"/>
                  <w:sz w:val="18"/>
                </w:rPr>
                <w:t>ExternalN</w:t>
              </w:r>
              <w:r>
                <w:rPr>
                  <w:rFonts w:ascii="Courier New" w:eastAsia="宋体" w:hAnsi="Courier New"/>
                  <w:sz w:val="18"/>
                </w:rPr>
                <w:t>RCellCU</w:t>
              </w:r>
              <w:r w:rsidRPr="00CB5D30">
                <w:rPr>
                  <w:rFonts w:ascii="Arial" w:eastAsia="宋体" w:hAnsi="Arial" w:cs="Arial"/>
                  <w:sz w:val="18"/>
                </w:rPr>
                <w:t xml:space="preserve">. If the target node DN is a member of the source node’s </w:t>
              </w:r>
              <w:r w:rsidRPr="00CB5D30">
                <w:rPr>
                  <w:rFonts w:ascii="Courier New" w:eastAsia="宋体" w:hAnsi="Courier New" w:cs="Arial"/>
                  <w:sz w:val="18"/>
                </w:rPr>
                <w:t>N</w:t>
              </w:r>
              <w:r>
                <w:rPr>
                  <w:rFonts w:ascii="Courier New" w:eastAsia="宋体" w:hAnsi="Courier New" w:cs="Arial"/>
                  <w:sz w:val="18"/>
                </w:rPr>
                <w:t>RCellCU</w:t>
              </w:r>
              <w:r w:rsidRPr="00EC5063">
                <w:rPr>
                  <w:rFonts w:ascii="Courier New" w:eastAsia="宋体" w:hAnsi="Courier New" w:cs="Courier New"/>
                  <w:sz w:val="18"/>
                </w:rPr>
                <w:t>.x2WhiteList</w:t>
              </w:r>
              <w:r w:rsidRPr="00CB5D30">
                <w:rPr>
                  <w:rFonts w:ascii="Arial" w:eastAsia="宋体" w:hAnsi="Arial" w:cs="Arial"/>
                  <w:sz w:val="18"/>
                </w:rPr>
                <w:t>, the source node:</w:t>
              </w:r>
            </w:ins>
          </w:p>
          <w:p w:rsidR="0052579A" w:rsidRPr="00CB5D30" w:rsidRDefault="0052579A" w:rsidP="0052579A">
            <w:pPr>
              <w:ind w:left="568" w:hanging="284"/>
              <w:rPr>
                <w:ins w:id="513" w:author="Huawei v3" w:date="2020-02-29T16:52:00Z"/>
                <w:rFonts w:ascii="Arial" w:eastAsia="宋体" w:hAnsi="Arial" w:cs="Arial"/>
                <w:sz w:val="18"/>
                <w:szCs w:val="18"/>
              </w:rPr>
            </w:pPr>
            <w:ins w:id="514" w:author="Huawei v3" w:date="2020-02-29T16:52:00Z">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allowed to request the establishment of X2 connection with the target node;</w:t>
              </w:r>
            </w:ins>
          </w:p>
          <w:p w:rsidR="0052579A" w:rsidRPr="00CB5D30" w:rsidRDefault="0052579A" w:rsidP="0052579A">
            <w:pPr>
              <w:ind w:left="568" w:hanging="284"/>
              <w:rPr>
                <w:ins w:id="515" w:author="Huawei v3" w:date="2020-02-29T16:52:00Z"/>
                <w:rFonts w:ascii="Arial" w:eastAsia="宋体" w:hAnsi="Arial" w:cs="Arial"/>
                <w:strike/>
                <w:sz w:val="18"/>
                <w:szCs w:val="18"/>
              </w:rPr>
            </w:pPr>
            <w:ins w:id="516" w:author="Huawei v3" w:date="2020-02-29T16:52:00Z">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not allowed to initiate the tear down of established X2 connection to target node</w:t>
              </w:r>
            </w:ins>
          </w:p>
          <w:p w:rsidR="0052579A" w:rsidRPr="00CB5D30" w:rsidRDefault="0052579A" w:rsidP="0052579A">
            <w:pPr>
              <w:keepNext/>
              <w:keepLines/>
              <w:spacing w:after="0"/>
              <w:rPr>
                <w:ins w:id="517" w:author="Huawei v3" w:date="2020-02-29T16:46:00Z"/>
                <w:rFonts w:ascii="Arial" w:eastAsia="宋体" w:hAnsi="Arial"/>
                <w:sz w:val="18"/>
              </w:rPr>
            </w:pPr>
            <w:ins w:id="518" w:author="Huawei v3" w:date="2020-02-29T16:52:00Z">
              <w:r w:rsidRPr="00CB5D30">
                <w:rPr>
                  <w:rFonts w:ascii="Arial" w:eastAsia="宋体" w:hAnsi="Arial"/>
                  <w:sz w:val="18"/>
                </w:rPr>
                <w:t xml:space="preserve">The same DN may appear here and in </w:t>
              </w:r>
              <w:r w:rsidRPr="00CB5D30">
                <w:rPr>
                  <w:rFonts w:ascii="Courier New" w:eastAsia="宋体" w:hAnsi="Courier New" w:cs="Courier New"/>
                  <w:sz w:val="18"/>
                </w:rPr>
                <w:t>N</w:t>
              </w:r>
              <w:r>
                <w:rPr>
                  <w:rFonts w:ascii="Courier New" w:eastAsia="宋体" w:hAnsi="Courier New" w:cs="Courier New"/>
                  <w:sz w:val="18"/>
                </w:rPr>
                <w:t>RCellCU</w:t>
              </w:r>
              <w:r w:rsidRPr="00CB5D30">
                <w:rPr>
                  <w:rFonts w:ascii="Courier New" w:eastAsia="宋体" w:hAnsi="Courier New" w:cs="Courier New"/>
                  <w:sz w:val="18"/>
                </w:rPr>
                <w:t>.</w:t>
              </w:r>
              <w:r w:rsidRPr="00CB5D30">
                <w:rPr>
                  <w:rFonts w:ascii="Courier New" w:eastAsia="宋体" w:hAnsi="Courier New" w:cs="Courier New"/>
                  <w:snapToGrid w:val="0"/>
                  <w:sz w:val="18"/>
                </w:rPr>
                <w:t>x2BlackList</w:t>
              </w:r>
              <w:r w:rsidRPr="00CB5D30">
                <w:rPr>
                  <w:rFonts w:ascii="Arial" w:eastAsia="宋体" w:hAnsi="Arial"/>
                  <w:sz w:val="18"/>
                </w:rPr>
                <w:t>.  In such case, the DN here shall be treated as if it is absent.</w:t>
              </w:r>
            </w:ins>
          </w:p>
          <w:p w:rsidR="0052579A" w:rsidRDefault="0052579A" w:rsidP="0052579A">
            <w:pPr>
              <w:keepNext/>
              <w:keepLines/>
              <w:spacing w:after="0"/>
              <w:rPr>
                <w:ins w:id="519" w:author="Huawei v3" w:date="2020-02-29T16:46:00Z"/>
                <w:rFonts w:ascii="Arial" w:hAnsi="Arial" w:cs="Arial"/>
                <w:sz w:val="18"/>
                <w:szCs w:val="18"/>
                <w:lang w:eastAsia="en-GB"/>
              </w:rPr>
            </w:pPr>
          </w:p>
        </w:tc>
        <w:tc>
          <w:tcPr>
            <w:tcW w:w="95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520" w:author="Huawei v3" w:date="2020-02-29T16:46:00Z"/>
              </w:rPr>
            </w:pPr>
            <w:ins w:id="521" w:author="Huawei v3" w:date="2020-02-29T16:46:00Z">
              <w:r>
                <w:t xml:space="preserve">type: </w:t>
              </w:r>
              <w:r>
                <w:rPr>
                  <w:rFonts w:hint="eastAsia"/>
                </w:rPr>
                <w:t>String</w:t>
              </w:r>
            </w:ins>
          </w:p>
          <w:p w:rsidR="0052579A" w:rsidRDefault="0052579A" w:rsidP="0052579A">
            <w:pPr>
              <w:pStyle w:val="TAL"/>
              <w:rPr>
                <w:ins w:id="522" w:author="Huawei v3" w:date="2020-02-29T16:46:00Z"/>
              </w:rPr>
            </w:pPr>
            <w:ins w:id="523" w:author="Huawei v3" w:date="2020-02-29T16:46:00Z">
              <w:r>
                <w:t>multiplicity: 1</w:t>
              </w:r>
              <w:r>
                <w:rPr>
                  <w:rFonts w:hint="eastAsia"/>
                </w:rPr>
                <w:t>..*</w:t>
              </w:r>
            </w:ins>
          </w:p>
          <w:p w:rsidR="0052579A" w:rsidRDefault="0052579A" w:rsidP="0052579A">
            <w:pPr>
              <w:pStyle w:val="TAL"/>
              <w:rPr>
                <w:ins w:id="524" w:author="Huawei v3" w:date="2020-02-29T16:46:00Z"/>
              </w:rPr>
            </w:pPr>
            <w:ins w:id="525" w:author="Huawei v3" w:date="2020-02-29T16:46:00Z">
              <w:r>
                <w:t>isOrdered: False</w:t>
              </w:r>
            </w:ins>
          </w:p>
          <w:p w:rsidR="0052579A" w:rsidRDefault="0052579A" w:rsidP="0052579A">
            <w:pPr>
              <w:pStyle w:val="TAL"/>
              <w:rPr>
                <w:ins w:id="526" w:author="Huawei v3" w:date="2020-02-29T16:46:00Z"/>
              </w:rPr>
            </w:pPr>
            <w:ins w:id="527" w:author="Huawei v3" w:date="2020-02-29T16:46:00Z">
              <w:r>
                <w:t>isUnique: True</w:t>
              </w:r>
            </w:ins>
          </w:p>
          <w:p w:rsidR="0052579A" w:rsidRDefault="0052579A" w:rsidP="0052579A">
            <w:pPr>
              <w:pStyle w:val="TAL"/>
              <w:rPr>
                <w:ins w:id="528" w:author="Huawei v3" w:date="2020-02-29T16:46:00Z"/>
              </w:rPr>
            </w:pPr>
            <w:ins w:id="529" w:author="Huawei v3" w:date="2020-02-29T16:46:00Z">
              <w:r>
                <w:t>defaultValue: None</w:t>
              </w:r>
            </w:ins>
          </w:p>
          <w:p w:rsidR="0052579A" w:rsidRDefault="0052579A" w:rsidP="0052579A">
            <w:pPr>
              <w:pStyle w:val="TAL"/>
              <w:rPr>
                <w:ins w:id="530" w:author="Huawei v3" w:date="2020-02-29T16:46:00Z"/>
              </w:rPr>
            </w:pPr>
            <w:ins w:id="531" w:author="Huawei v3" w:date="2020-02-29T16:46:00Z">
              <w:r>
                <w:t xml:space="preserve">isNullable: </w:t>
              </w:r>
              <w:r w:rsidRPr="0052579A">
                <w:t>False</w:t>
              </w:r>
            </w:ins>
          </w:p>
        </w:tc>
      </w:tr>
      <w:tr w:rsidR="0052579A" w:rsidRPr="0052579A" w:rsidTr="0017396D">
        <w:trPr>
          <w:cantSplit/>
          <w:tblHeader/>
          <w:ins w:id="532"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533" w:author="Huawei v3" w:date="2020-02-29T16:46:00Z"/>
                <w:rFonts w:ascii="Courier New" w:hAnsi="Courier New" w:cs="Courier New"/>
                <w:sz w:val="18"/>
                <w:szCs w:val="18"/>
              </w:rPr>
            </w:pPr>
            <w:ins w:id="534" w:author="Huawei v3" w:date="2020-02-29T16:46:00Z">
              <w:r w:rsidRPr="00723BB1">
                <w:rPr>
                  <w:rFonts w:ascii="Courier" w:hAnsi="Courier"/>
                  <w:sz w:val="18"/>
                  <w:szCs w:val="18"/>
                </w:rPr>
                <w:lastRenderedPageBreak/>
                <w:t>xnWhiteList</w:t>
              </w:r>
            </w:ins>
          </w:p>
        </w:tc>
        <w:tc>
          <w:tcPr>
            <w:tcW w:w="3016" w:type="pct"/>
            <w:tcBorders>
              <w:top w:val="single" w:sz="4" w:space="0" w:color="auto"/>
              <w:left w:val="single" w:sz="4" w:space="0" w:color="auto"/>
              <w:bottom w:val="single" w:sz="4" w:space="0" w:color="auto"/>
              <w:right w:val="single" w:sz="4" w:space="0" w:color="auto"/>
            </w:tcBorders>
          </w:tcPr>
          <w:p w:rsidR="0052579A" w:rsidRPr="00CB5D30" w:rsidRDefault="0052579A" w:rsidP="0052579A">
            <w:pPr>
              <w:keepNext/>
              <w:keepLines/>
              <w:spacing w:after="0"/>
              <w:rPr>
                <w:ins w:id="535" w:author="Huawei v3" w:date="2020-02-29T16:52:00Z"/>
                <w:rFonts w:ascii="Arial" w:eastAsia="宋体" w:hAnsi="Arial" w:cs="Arial"/>
                <w:sz w:val="18"/>
              </w:rPr>
            </w:pPr>
            <w:ins w:id="536" w:author="Huawei v3" w:date="2020-02-29T16:52:00Z">
              <w:r w:rsidRPr="00CB5D30">
                <w:rPr>
                  <w:rFonts w:ascii="Arial" w:eastAsia="宋体" w:hAnsi="Arial" w:cs="Arial"/>
                  <w:sz w:val="18"/>
                </w:rPr>
                <w:t xml:space="preserve">This is a list of DNs of </w:t>
              </w:r>
              <w:r w:rsidRPr="00CB5D30">
                <w:rPr>
                  <w:rFonts w:ascii="Courier New" w:eastAsia="宋体" w:hAnsi="Courier New" w:cs="Arial"/>
                  <w:sz w:val="18"/>
                </w:rPr>
                <w:t>N</w:t>
              </w:r>
              <w:r>
                <w:rPr>
                  <w:rFonts w:ascii="Courier New" w:eastAsia="宋体" w:hAnsi="Courier New" w:cs="Arial"/>
                  <w:sz w:val="18"/>
                </w:rPr>
                <w:t>RCellCU</w:t>
              </w:r>
              <w:r w:rsidRPr="00CB5D30">
                <w:rPr>
                  <w:rFonts w:ascii="Arial" w:eastAsia="宋体" w:hAnsi="Arial"/>
                  <w:sz w:val="18"/>
                </w:rPr>
                <w:t xml:space="preserve"> and </w:t>
              </w:r>
              <w:r w:rsidRPr="00CB5D30">
                <w:rPr>
                  <w:rFonts w:ascii="Courier New" w:eastAsia="宋体" w:hAnsi="Courier New"/>
                  <w:sz w:val="18"/>
                </w:rPr>
                <w:t>ExternalN</w:t>
              </w:r>
              <w:r>
                <w:rPr>
                  <w:rFonts w:ascii="Courier New" w:eastAsia="宋体" w:hAnsi="Courier New"/>
                  <w:sz w:val="18"/>
                </w:rPr>
                <w:t>RCellCU</w:t>
              </w:r>
              <w:r w:rsidRPr="00CB5D30">
                <w:rPr>
                  <w:rFonts w:ascii="Arial" w:eastAsia="宋体" w:hAnsi="Arial" w:cs="Arial"/>
                  <w:sz w:val="18"/>
                </w:rPr>
                <w:t xml:space="preserve">. If the target node DN is a member of the source node’s </w:t>
              </w:r>
              <w:r w:rsidRPr="00CB5D30">
                <w:rPr>
                  <w:rFonts w:ascii="Courier New" w:eastAsia="宋体" w:hAnsi="Courier New" w:cs="Arial"/>
                  <w:sz w:val="18"/>
                </w:rPr>
                <w:t>N</w:t>
              </w:r>
              <w:r>
                <w:rPr>
                  <w:rFonts w:ascii="Courier New" w:eastAsia="宋体" w:hAnsi="Courier New" w:cs="Arial"/>
                  <w:sz w:val="18"/>
                </w:rPr>
                <w:t>RCellCU</w:t>
              </w:r>
              <w:r w:rsidRPr="00EC5063">
                <w:rPr>
                  <w:rFonts w:ascii="Courier New" w:eastAsia="宋体" w:hAnsi="Courier New" w:cs="Courier New"/>
                  <w:sz w:val="18"/>
                </w:rPr>
                <w:t>.x2WhiteList</w:t>
              </w:r>
              <w:r w:rsidRPr="00CB5D30">
                <w:rPr>
                  <w:rFonts w:ascii="Arial" w:eastAsia="宋体" w:hAnsi="Arial" w:cs="Arial"/>
                  <w:sz w:val="18"/>
                </w:rPr>
                <w:t>, the source node:</w:t>
              </w:r>
            </w:ins>
          </w:p>
          <w:p w:rsidR="0052579A" w:rsidRPr="00CB5D30" w:rsidRDefault="0052579A" w:rsidP="0052579A">
            <w:pPr>
              <w:ind w:left="568" w:hanging="284"/>
              <w:rPr>
                <w:ins w:id="537" w:author="Huawei v3" w:date="2020-02-29T16:52:00Z"/>
                <w:rFonts w:ascii="Arial" w:eastAsia="宋体" w:hAnsi="Arial" w:cs="Arial"/>
                <w:sz w:val="18"/>
                <w:szCs w:val="18"/>
              </w:rPr>
            </w:pPr>
            <w:ins w:id="538" w:author="Huawei v3" w:date="2020-02-29T16:52:00Z">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allowed to request the establishment of X2 connection with the target node;</w:t>
              </w:r>
            </w:ins>
          </w:p>
          <w:p w:rsidR="0052579A" w:rsidRPr="00CB5D30" w:rsidRDefault="0052579A" w:rsidP="0052579A">
            <w:pPr>
              <w:ind w:left="568" w:hanging="284"/>
              <w:rPr>
                <w:ins w:id="539" w:author="Huawei v3" w:date="2020-02-29T16:52:00Z"/>
                <w:rFonts w:ascii="Arial" w:eastAsia="宋体" w:hAnsi="Arial" w:cs="Arial"/>
                <w:strike/>
                <w:sz w:val="18"/>
                <w:szCs w:val="18"/>
              </w:rPr>
            </w:pPr>
            <w:ins w:id="540" w:author="Huawei v3" w:date="2020-02-29T16:52:00Z">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not allowed to initiate the tear down of established X2 connection to target node</w:t>
              </w:r>
            </w:ins>
          </w:p>
          <w:p w:rsidR="0052579A" w:rsidRPr="00CB5D30" w:rsidRDefault="0052579A" w:rsidP="0052579A">
            <w:pPr>
              <w:keepNext/>
              <w:keepLines/>
              <w:spacing w:after="0"/>
              <w:rPr>
                <w:ins w:id="541" w:author="Huawei v3" w:date="2020-02-29T16:46:00Z"/>
                <w:rFonts w:ascii="Arial" w:eastAsia="宋体" w:hAnsi="Arial"/>
                <w:sz w:val="18"/>
              </w:rPr>
            </w:pPr>
            <w:ins w:id="542" w:author="Huawei v3" w:date="2020-02-29T16:52:00Z">
              <w:r w:rsidRPr="00CB5D30">
                <w:rPr>
                  <w:rFonts w:ascii="Arial" w:eastAsia="宋体" w:hAnsi="Arial"/>
                  <w:sz w:val="18"/>
                </w:rPr>
                <w:t xml:space="preserve">The same DN may appear here and in </w:t>
              </w:r>
              <w:r w:rsidRPr="00CB5D30">
                <w:rPr>
                  <w:rFonts w:ascii="Courier New" w:eastAsia="宋体" w:hAnsi="Courier New" w:cs="Courier New"/>
                  <w:sz w:val="18"/>
                </w:rPr>
                <w:t>N</w:t>
              </w:r>
              <w:r>
                <w:rPr>
                  <w:rFonts w:ascii="Courier New" w:eastAsia="宋体" w:hAnsi="Courier New" w:cs="Courier New"/>
                  <w:sz w:val="18"/>
                </w:rPr>
                <w:t>RCellCU</w:t>
              </w:r>
              <w:r w:rsidRPr="00CB5D30">
                <w:rPr>
                  <w:rFonts w:ascii="Courier New" w:eastAsia="宋体" w:hAnsi="Courier New" w:cs="Courier New"/>
                  <w:sz w:val="18"/>
                </w:rPr>
                <w:t>.</w:t>
              </w:r>
              <w:r w:rsidRPr="00CB5D30">
                <w:rPr>
                  <w:rFonts w:ascii="Courier New" w:eastAsia="宋体" w:hAnsi="Courier New" w:cs="Courier New"/>
                  <w:snapToGrid w:val="0"/>
                  <w:sz w:val="18"/>
                </w:rPr>
                <w:t>x2BlackList</w:t>
              </w:r>
              <w:r w:rsidRPr="00CB5D30">
                <w:rPr>
                  <w:rFonts w:ascii="Arial" w:eastAsia="宋体" w:hAnsi="Arial"/>
                  <w:sz w:val="18"/>
                </w:rPr>
                <w:t>.  In such case, the DN here shall be treated as if it is absent.</w:t>
              </w:r>
            </w:ins>
          </w:p>
          <w:p w:rsidR="0052579A" w:rsidRDefault="0052579A" w:rsidP="0052579A">
            <w:pPr>
              <w:keepNext/>
              <w:keepLines/>
              <w:spacing w:after="0"/>
              <w:rPr>
                <w:ins w:id="543" w:author="Huawei v3" w:date="2020-02-29T16:46:00Z"/>
                <w:rFonts w:ascii="Arial" w:hAnsi="Arial" w:cs="Arial"/>
                <w:sz w:val="18"/>
                <w:szCs w:val="18"/>
                <w:lang w:eastAsia="en-GB"/>
              </w:rPr>
            </w:pPr>
          </w:p>
        </w:tc>
        <w:tc>
          <w:tcPr>
            <w:tcW w:w="95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544" w:author="Huawei v3" w:date="2020-02-29T16:46:00Z"/>
              </w:rPr>
            </w:pPr>
            <w:ins w:id="545" w:author="Huawei v3" w:date="2020-02-29T16:46:00Z">
              <w:r>
                <w:t xml:space="preserve">type: </w:t>
              </w:r>
              <w:r>
                <w:rPr>
                  <w:rFonts w:hint="eastAsia"/>
                </w:rPr>
                <w:t>String</w:t>
              </w:r>
            </w:ins>
          </w:p>
          <w:p w:rsidR="0052579A" w:rsidRDefault="0052579A" w:rsidP="0052579A">
            <w:pPr>
              <w:pStyle w:val="TAL"/>
              <w:rPr>
                <w:ins w:id="546" w:author="Huawei v3" w:date="2020-02-29T16:46:00Z"/>
              </w:rPr>
            </w:pPr>
            <w:ins w:id="547" w:author="Huawei v3" w:date="2020-02-29T16:46:00Z">
              <w:r>
                <w:t>multiplicity: 1</w:t>
              </w:r>
              <w:r>
                <w:rPr>
                  <w:rFonts w:hint="eastAsia"/>
                </w:rPr>
                <w:t>..*</w:t>
              </w:r>
            </w:ins>
          </w:p>
          <w:p w:rsidR="0052579A" w:rsidRDefault="0052579A" w:rsidP="0052579A">
            <w:pPr>
              <w:pStyle w:val="TAL"/>
              <w:rPr>
                <w:ins w:id="548" w:author="Huawei v3" w:date="2020-02-29T16:46:00Z"/>
              </w:rPr>
            </w:pPr>
            <w:ins w:id="549" w:author="Huawei v3" w:date="2020-02-29T16:46:00Z">
              <w:r>
                <w:t>isOrdered: False</w:t>
              </w:r>
            </w:ins>
          </w:p>
          <w:p w:rsidR="0052579A" w:rsidRDefault="0052579A" w:rsidP="0052579A">
            <w:pPr>
              <w:pStyle w:val="TAL"/>
              <w:rPr>
                <w:ins w:id="550" w:author="Huawei v3" w:date="2020-02-29T16:46:00Z"/>
              </w:rPr>
            </w:pPr>
            <w:ins w:id="551" w:author="Huawei v3" w:date="2020-02-29T16:46:00Z">
              <w:r>
                <w:t>isUnique: True</w:t>
              </w:r>
            </w:ins>
          </w:p>
          <w:p w:rsidR="0052579A" w:rsidRDefault="0052579A" w:rsidP="0052579A">
            <w:pPr>
              <w:pStyle w:val="TAL"/>
              <w:rPr>
                <w:ins w:id="552" w:author="Huawei v3" w:date="2020-02-29T16:46:00Z"/>
              </w:rPr>
            </w:pPr>
            <w:ins w:id="553" w:author="Huawei v3" w:date="2020-02-29T16:46:00Z">
              <w:r>
                <w:t>defaultValue: None</w:t>
              </w:r>
            </w:ins>
          </w:p>
          <w:p w:rsidR="0052579A" w:rsidRDefault="0052579A" w:rsidP="0052579A">
            <w:pPr>
              <w:pStyle w:val="TAL"/>
              <w:rPr>
                <w:ins w:id="554" w:author="Huawei v3" w:date="2020-02-29T16:46:00Z"/>
              </w:rPr>
            </w:pPr>
            <w:ins w:id="555" w:author="Huawei v3" w:date="2020-02-29T16:46:00Z">
              <w:r>
                <w:t xml:space="preserve">isNullable: </w:t>
              </w:r>
              <w:r w:rsidRPr="0052579A">
                <w:t>False</w:t>
              </w:r>
            </w:ins>
          </w:p>
        </w:tc>
      </w:tr>
      <w:tr w:rsidR="0052579A" w:rsidRPr="0052579A" w:rsidTr="0017396D">
        <w:trPr>
          <w:cantSplit/>
          <w:tblHeader/>
          <w:ins w:id="556"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557" w:author="Huawei v3" w:date="2020-02-29T16:46:00Z"/>
                <w:rFonts w:ascii="Courier New" w:hAnsi="Courier New" w:cs="Courier New"/>
                <w:sz w:val="18"/>
                <w:szCs w:val="18"/>
              </w:rPr>
            </w:pPr>
            <w:ins w:id="558" w:author="Huawei v3" w:date="2020-02-29T16:46:00Z">
              <w:r w:rsidRPr="00723BB1">
                <w:rPr>
                  <w:rFonts w:ascii="Courier" w:hAnsi="Courier"/>
                  <w:sz w:val="18"/>
                  <w:szCs w:val="18"/>
                </w:rPr>
                <w:t>x2XnHOBlackList</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559" w:author="Huawei v3" w:date="2020-02-29T16:52:00Z"/>
              </w:rPr>
            </w:pPr>
            <w:ins w:id="560" w:author="Huawei v3" w:date="2020-02-29T16:52:00Z">
              <w:r>
                <w:t>This is a list of DNs of any number and combination of cells represented by the following IoCs:</w:t>
              </w:r>
            </w:ins>
          </w:p>
          <w:p w:rsidR="0052579A" w:rsidRPr="00EC5063" w:rsidRDefault="0052579A" w:rsidP="0052579A">
            <w:pPr>
              <w:pStyle w:val="TAL"/>
              <w:ind w:left="360"/>
              <w:rPr>
                <w:ins w:id="561" w:author="Huawei v3" w:date="2020-02-29T16:52:00Z"/>
              </w:rPr>
            </w:pPr>
            <w:ins w:id="562" w:author="Huawei v3" w:date="2020-02-29T16:52:00Z">
              <w:r>
                <w:rPr>
                  <w:rFonts w:ascii="Courier New" w:hAnsi="Courier New" w:cs="Courier New"/>
                </w:rPr>
                <w:t>NRCellCU</w:t>
              </w:r>
            </w:ins>
          </w:p>
          <w:p w:rsidR="0052579A" w:rsidRDefault="0052579A" w:rsidP="0052579A">
            <w:pPr>
              <w:pStyle w:val="TAL"/>
              <w:ind w:left="360"/>
              <w:rPr>
                <w:ins w:id="563" w:author="Huawei v3" w:date="2020-02-29T16:52:00Z"/>
              </w:rPr>
            </w:pPr>
            <w:ins w:id="564" w:author="Huawei v3" w:date="2020-02-29T16:52:00Z">
              <w:r>
                <w:rPr>
                  <w:rFonts w:ascii="Courier New" w:hAnsi="Courier New" w:cs="Courier New"/>
                </w:rPr>
                <w:t>ExternalNRCellCU</w:t>
              </w:r>
              <w:r>
                <w:t xml:space="preserve">. </w:t>
              </w:r>
            </w:ins>
          </w:p>
          <w:p w:rsidR="0052579A" w:rsidRPr="00EC5063" w:rsidRDefault="0052579A" w:rsidP="0052579A">
            <w:pPr>
              <w:pStyle w:val="TAL"/>
              <w:ind w:left="360"/>
              <w:rPr>
                <w:ins w:id="565" w:author="Huawei v3" w:date="2020-02-29T16:52:00Z"/>
              </w:rPr>
            </w:pPr>
            <w:ins w:id="566" w:author="Huawei v3" w:date="2020-02-29T16:52:00Z">
              <w:r>
                <w:rPr>
                  <w:rFonts w:ascii="Courier New" w:hAnsi="Courier New" w:cs="Courier New"/>
                </w:rPr>
                <w:t>ExternalEUtranCellTDD</w:t>
              </w:r>
            </w:ins>
          </w:p>
          <w:p w:rsidR="0052579A" w:rsidRPr="00EC1CC6" w:rsidRDefault="0052579A" w:rsidP="0052579A">
            <w:pPr>
              <w:pStyle w:val="TAL"/>
              <w:ind w:left="360"/>
              <w:rPr>
                <w:ins w:id="567" w:author="Huawei v3" w:date="2020-02-29T16:52:00Z"/>
              </w:rPr>
            </w:pPr>
            <w:ins w:id="568" w:author="Huawei v3" w:date="2020-02-29T16:52:00Z">
              <w:r>
                <w:rPr>
                  <w:rFonts w:ascii="Courier New" w:hAnsi="Courier New" w:cs="Courier New"/>
                </w:rPr>
                <w:t>ExternalEUtranCellFDD</w:t>
              </w:r>
            </w:ins>
          </w:p>
          <w:p w:rsidR="0052579A" w:rsidRPr="00EC1CC6" w:rsidRDefault="0052579A" w:rsidP="0052579A">
            <w:pPr>
              <w:pStyle w:val="TAL"/>
              <w:ind w:left="360"/>
              <w:rPr>
                <w:ins w:id="569" w:author="Huawei v3" w:date="2020-02-29T16:52:00Z"/>
              </w:rPr>
            </w:pPr>
            <w:ins w:id="570" w:author="Huawei v3" w:date="2020-02-29T16:52:00Z">
              <w:r>
                <w:rPr>
                  <w:rFonts w:ascii="Courier New" w:hAnsi="Courier New" w:cs="Courier New"/>
                </w:rPr>
                <w:t>EUtranCellTDD</w:t>
              </w:r>
            </w:ins>
          </w:p>
          <w:p w:rsidR="0052579A" w:rsidRDefault="0052579A" w:rsidP="0052579A">
            <w:pPr>
              <w:pStyle w:val="TAL"/>
              <w:ind w:left="360"/>
              <w:rPr>
                <w:ins w:id="571" w:author="Huawei v3" w:date="2020-02-29T16:52:00Z"/>
              </w:rPr>
            </w:pPr>
            <w:ins w:id="572" w:author="Huawei v3" w:date="2020-02-29T16:52:00Z">
              <w:r>
                <w:rPr>
                  <w:rFonts w:ascii="Courier New" w:hAnsi="Courier New" w:cs="Courier New"/>
                </w:rPr>
                <w:t>EUtranCellFDD</w:t>
              </w:r>
            </w:ins>
          </w:p>
          <w:p w:rsidR="0052579A" w:rsidRDefault="0052579A" w:rsidP="0052579A">
            <w:pPr>
              <w:keepNext/>
              <w:keepLines/>
              <w:spacing w:after="0"/>
              <w:rPr>
                <w:ins w:id="573" w:author="Huawei v3" w:date="2020-02-29T16:46:00Z"/>
                <w:rFonts w:ascii="Arial" w:hAnsi="Arial" w:cs="Arial"/>
                <w:sz w:val="18"/>
                <w:szCs w:val="18"/>
                <w:lang w:eastAsia="en-GB"/>
              </w:rPr>
            </w:pPr>
            <w:ins w:id="574" w:author="Huawei v3" w:date="2020-02-29T16:52:00Z">
              <w:r>
                <w:t xml:space="preserve">For all the entries in </w:t>
              </w:r>
              <w:r>
                <w:rPr>
                  <w:rFonts w:ascii="Courier New" w:hAnsi="Courier New" w:cs="Courier New"/>
                </w:rPr>
                <w:t>NRCellCU.x2XnHOBlackList</w:t>
              </w:r>
              <w:r>
                <w:t xml:space="preserve">, the subject </w:t>
              </w:r>
              <w:r w:rsidRPr="00A479E1">
                <w:rPr>
                  <w:rFonts w:ascii="Courier New" w:hAnsi="Courier New" w:cs="Courier New"/>
                </w:rPr>
                <w:t>N</w:t>
              </w:r>
              <w:r>
                <w:rPr>
                  <w:rFonts w:ascii="Courier New" w:hAnsi="Courier New" w:cs="Courier New"/>
                </w:rPr>
                <w:t>RCellCU</w:t>
              </w:r>
              <w:r>
                <w:t xml:space="preserve"> is prohibited to use the X2 or Xn interface for HOs even if an X2 or Xn interface exists to the target cell.</w:t>
              </w:r>
            </w:ins>
          </w:p>
        </w:tc>
        <w:tc>
          <w:tcPr>
            <w:tcW w:w="95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575" w:author="Huawei v3" w:date="2020-02-29T16:46:00Z"/>
              </w:rPr>
            </w:pPr>
            <w:ins w:id="576" w:author="Huawei v3" w:date="2020-02-29T16:46:00Z">
              <w:r>
                <w:t xml:space="preserve">type: </w:t>
              </w:r>
              <w:r>
                <w:rPr>
                  <w:rFonts w:hint="eastAsia"/>
                </w:rPr>
                <w:t>DN</w:t>
              </w:r>
            </w:ins>
          </w:p>
          <w:p w:rsidR="0052579A" w:rsidRDefault="0052579A" w:rsidP="0052579A">
            <w:pPr>
              <w:pStyle w:val="TAL"/>
              <w:rPr>
                <w:ins w:id="577" w:author="Huawei v3" w:date="2020-02-29T16:46:00Z"/>
              </w:rPr>
            </w:pPr>
            <w:ins w:id="578" w:author="Huawei v3" w:date="2020-02-29T16:46:00Z">
              <w:r>
                <w:t>multiplicity: 1</w:t>
              </w:r>
              <w:r>
                <w:rPr>
                  <w:rFonts w:hint="eastAsia"/>
                </w:rPr>
                <w:t>..*</w:t>
              </w:r>
            </w:ins>
          </w:p>
          <w:p w:rsidR="0052579A" w:rsidRDefault="0052579A" w:rsidP="0052579A">
            <w:pPr>
              <w:pStyle w:val="TAL"/>
              <w:rPr>
                <w:ins w:id="579" w:author="Huawei v3" w:date="2020-02-29T16:46:00Z"/>
              </w:rPr>
            </w:pPr>
            <w:ins w:id="580" w:author="Huawei v3" w:date="2020-02-29T16:46:00Z">
              <w:r>
                <w:t>isOrdered: False</w:t>
              </w:r>
            </w:ins>
          </w:p>
          <w:p w:rsidR="0052579A" w:rsidRDefault="0052579A" w:rsidP="0052579A">
            <w:pPr>
              <w:pStyle w:val="TAL"/>
              <w:rPr>
                <w:ins w:id="581" w:author="Huawei v3" w:date="2020-02-29T16:46:00Z"/>
              </w:rPr>
            </w:pPr>
            <w:ins w:id="582" w:author="Huawei v3" w:date="2020-02-29T16:46:00Z">
              <w:r>
                <w:t>isUnique: True</w:t>
              </w:r>
            </w:ins>
          </w:p>
          <w:p w:rsidR="0052579A" w:rsidRDefault="0052579A" w:rsidP="0052579A">
            <w:pPr>
              <w:pStyle w:val="TAL"/>
              <w:rPr>
                <w:ins w:id="583" w:author="Huawei v3" w:date="2020-02-29T16:46:00Z"/>
              </w:rPr>
            </w:pPr>
            <w:ins w:id="584" w:author="Huawei v3" w:date="2020-02-29T16:46:00Z">
              <w:r>
                <w:t>defaultValue: None</w:t>
              </w:r>
            </w:ins>
          </w:p>
          <w:p w:rsidR="0052579A" w:rsidRDefault="0052579A" w:rsidP="0052579A">
            <w:pPr>
              <w:pStyle w:val="TAL"/>
              <w:rPr>
                <w:ins w:id="585" w:author="Huawei v3" w:date="2020-02-29T16:46:00Z"/>
              </w:rPr>
            </w:pPr>
            <w:ins w:id="586" w:author="Huawei v3" w:date="2020-02-29T16:46:00Z">
              <w:r>
                <w:t xml:space="preserve">isNullable: </w:t>
              </w:r>
              <w:r w:rsidRPr="0052579A">
                <w:t>False</w:t>
              </w:r>
            </w:ins>
          </w:p>
        </w:tc>
      </w:tr>
      <w:tr w:rsidR="0052579A" w:rsidRPr="0052579A" w:rsidTr="0017396D">
        <w:trPr>
          <w:cantSplit/>
          <w:tblHeader/>
          <w:ins w:id="587"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588" w:author="Huawei v3" w:date="2020-02-29T16:46:00Z"/>
                <w:rFonts w:ascii="Courier New" w:hAnsi="Courier New" w:cs="Courier New"/>
                <w:sz w:val="18"/>
                <w:szCs w:val="18"/>
              </w:rPr>
            </w:pPr>
            <w:ins w:id="589" w:author="Huawei v3" w:date="2020-02-29T16:46:00Z">
              <w:r w:rsidRPr="00723BB1">
                <w:rPr>
                  <w:rFonts w:ascii="Courier" w:hAnsi="Courier"/>
                  <w:sz w:val="18"/>
                  <w:szCs w:val="18"/>
                </w:rPr>
                <w:t>intrasystemANRManagementSwitch</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590" w:author="Huawei v3" w:date="2020-02-29T16:53:00Z"/>
                <w:lang w:eastAsia="zh-CN"/>
              </w:rPr>
            </w:pPr>
            <w:ins w:id="591" w:author="Huawei v3" w:date="2020-02-29T16:53:00Z">
              <w:r>
                <w:t xml:space="preserve">This attribute determines whether the intra-system </w:t>
              </w:r>
              <w:r>
                <w:rPr>
                  <w:rFonts w:hint="eastAsia"/>
                  <w:lang w:eastAsia="zh-CN"/>
                </w:rPr>
                <w:t>ANR function</w:t>
              </w:r>
              <w:r>
                <w:t xml:space="preserve"> is activated or deactivated.</w:t>
              </w:r>
            </w:ins>
          </w:p>
          <w:p w:rsidR="0052579A" w:rsidRDefault="0052579A" w:rsidP="0052579A">
            <w:pPr>
              <w:pStyle w:val="TAL"/>
              <w:rPr>
                <w:ins w:id="592" w:author="Huawei v3" w:date="2020-02-29T16:53:00Z"/>
                <w:lang w:eastAsia="zh-CN"/>
              </w:rPr>
            </w:pPr>
          </w:p>
          <w:p w:rsidR="0052579A" w:rsidRDefault="0052579A" w:rsidP="0052579A">
            <w:pPr>
              <w:pStyle w:val="TAL"/>
              <w:rPr>
                <w:ins w:id="593" w:author="Huawei v3" w:date="2020-02-29T16:53:00Z"/>
                <w:lang w:eastAsia="zh-CN"/>
              </w:rPr>
            </w:pPr>
            <w:ins w:id="594" w:author="Huawei v3" w:date="2020-02-29T16:53:00Z">
              <w:r>
                <w:rPr>
                  <w:rFonts w:hint="eastAsia"/>
                  <w:lang w:eastAsia="zh-CN"/>
                </w:rPr>
                <w:t xml:space="preserve">If </w:t>
              </w:r>
              <w:r>
                <w:rPr>
                  <w:lang w:eastAsia="zh-CN"/>
                </w:rPr>
                <w:t>“</w:t>
              </w:r>
              <w:r>
                <w:rPr>
                  <w:rFonts w:hint="eastAsia"/>
                  <w:lang w:eastAsia="zh-CN"/>
                </w:rPr>
                <w:t>on</w:t>
              </w:r>
              <w:r>
                <w:rPr>
                  <w:lang w:eastAsia="zh-CN"/>
                </w:rPr>
                <w:t>”</w:t>
              </w:r>
              <w:r>
                <w:rPr>
                  <w:rFonts w:hint="eastAsia"/>
                  <w:lang w:eastAsia="zh-CN"/>
                </w:rPr>
                <w:t xml:space="preserve">, </w:t>
              </w:r>
              <w:r>
                <w:rPr>
                  <w:lang w:eastAsia="zh-CN"/>
                </w:rPr>
                <w:t xml:space="preserve">the intra-system ANR function may add or remove intra NG-RAN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w:t>
              </w:r>
              <w:r>
                <w:rPr>
                  <w:rFonts w:hint="eastAsia"/>
                  <w:lang w:eastAsia="zh-CN"/>
                </w:rPr>
                <w:t>off</w:t>
              </w:r>
              <w:r>
                <w:rPr>
                  <w:lang w:eastAsia="zh-CN"/>
                </w:rPr>
                <w:t>”</w:t>
              </w:r>
              <w:r>
                <w:rPr>
                  <w:rFonts w:hint="eastAsia"/>
                  <w:lang w:eastAsia="zh-CN"/>
                </w:rPr>
                <w:t xml:space="preserve">, </w:t>
              </w:r>
              <w:r>
                <w:rPr>
                  <w:lang w:val="en-US" w:eastAsia="zh-CN"/>
                </w:rPr>
                <w:t xml:space="preserve">the intra-system ANR Function must not add or remove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rFonts w:hint="eastAsia"/>
                  <w:lang w:eastAsia="zh-CN"/>
                </w:rPr>
                <w:t>.</w:t>
              </w:r>
            </w:ins>
          </w:p>
          <w:p w:rsidR="0052579A" w:rsidRDefault="0052579A" w:rsidP="0052579A">
            <w:pPr>
              <w:pStyle w:val="TAL"/>
              <w:rPr>
                <w:ins w:id="595" w:author="Huawei v3" w:date="2020-02-29T16:53:00Z"/>
                <w:lang w:eastAsia="zh-CN"/>
              </w:rPr>
            </w:pPr>
          </w:p>
          <w:p w:rsidR="0052579A" w:rsidRDefault="0052579A" w:rsidP="0052579A">
            <w:pPr>
              <w:pStyle w:val="TAL"/>
              <w:rPr>
                <w:ins w:id="596" w:author="Huawei v3" w:date="2020-02-29T16:46:00Z"/>
                <w:rFonts w:cs="Arial"/>
                <w:szCs w:val="18"/>
                <w:lang w:eastAsia="zh-CN"/>
              </w:rPr>
            </w:pPr>
            <w:ins w:id="597" w:author="Huawei v3" w:date="2020-02-29T16:53:00Z">
              <w:r>
                <w:rPr>
                  <w:rFonts w:cs="Arial"/>
                  <w:noProof/>
                  <w:szCs w:val="18"/>
                </w:rPr>
                <w:t>allowedValues:</w:t>
              </w:r>
              <w:r>
                <w:rPr>
                  <w:rFonts w:cs="Arial" w:hint="eastAsia"/>
                  <w:szCs w:val="18"/>
                  <w:lang w:eastAsia="zh-CN"/>
                </w:rPr>
                <w:t xml:space="preserve"> On, Off</w:t>
              </w:r>
            </w:ins>
          </w:p>
          <w:p w:rsidR="0052579A" w:rsidRDefault="0052579A" w:rsidP="0052579A">
            <w:pPr>
              <w:keepNext/>
              <w:keepLines/>
              <w:spacing w:after="0"/>
              <w:rPr>
                <w:ins w:id="598" w:author="Huawei v3" w:date="2020-02-29T16:46:00Z"/>
                <w:rFonts w:ascii="Arial" w:hAnsi="Arial" w:cs="Arial"/>
                <w:sz w:val="18"/>
                <w:szCs w:val="18"/>
                <w:lang w:eastAsia="en-GB"/>
              </w:rPr>
            </w:pPr>
          </w:p>
        </w:tc>
        <w:tc>
          <w:tcPr>
            <w:tcW w:w="956" w:type="pct"/>
            <w:tcBorders>
              <w:top w:val="single" w:sz="4" w:space="0" w:color="auto"/>
              <w:left w:val="single" w:sz="4" w:space="0" w:color="auto"/>
              <w:bottom w:val="single" w:sz="4" w:space="0" w:color="auto"/>
              <w:right w:val="single" w:sz="4" w:space="0" w:color="auto"/>
            </w:tcBorders>
          </w:tcPr>
          <w:p w:rsidR="0052579A" w:rsidRPr="0052579A" w:rsidRDefault="0052579A" w:rsidP="0052579A">
            <w:pPr>
              <w:pStyle w:val="TAL"/>
              <w:rPr>
                <w:ins w:id="599" w:author="Huawei v3" w:date="2020-02-29T16:46:00Z"/>
              </w:rPr>
            </w:pPr>
            <w:ins w:id="600" w:author="Huawei v3" w:date="2020-02-29T16:46:00Z">
              <w:r w:rsidRPr="0052579A">
                <w:t>type: enumeration</w:t>
              </w:r>
            </w:ins>
          </w:p>
          <w:p w:rsidR="0052579A" w:rsidRPr="0052579A" w:rsidRDefault="0052579A" w:rsidP="0052579A">
            <w:pPr>
              <w:pStyle w:val="TAL"/>
              <w:rPr>
                <w:ins w:id="601" w:author="Huawei v3" w:date="2020-02-29T16:46:00Z"/>
              </w:rPr>
            </w:pPr>
            <w:ins w:id="602" w:author="Huawei v3" w:date="2020-02-29T16:46:00Z">
              <w:r w:rsidRPr="0052579A">
                <w:t>multiplicity: 1</w:t>
              </w:r>
            </w:ins>
          </w:p>
          <w:p w:rsidR="0052579A" w:rsidRPr="0052579A" w:rsidRDefault="0052579A" w:rsidP="0052579A">
            <w:pPr>
              <w:pStyle w:val="TAL"/>
              <w:rPr>
                <w:ins w:id="603" w:author="Huawei v3" w:date="2020-02-29T16:46:00Z"/>
              </w:rPr>
            </w:pPr>
            <w:ins w:id="604" w:author="Huawei v3" w:date="2020-02-29T16:46:00Z">
              <w:r w:rsidRPr="0052579A">
                <w:t>isOrdered: N/A</w:t>
              </w:r>
            </w:ins>
          </w:p>
          <w:p w:rsidR="0052579A" w:rsidRPr="0052579A" w:rsidRDefault="0052579A" w:rsidP="0052579A">
            <w:pPr>
              <w:pStyle w:val="TAL"/>
              <w:rPr>
                <w:ins w:id="605" w:author="Huawei v3" w:date="2020-02-29T16:46:00Z"/>
              </w:rPr>
            </w:pPr>
            <w:ins w:id="606" w:author="Huawei v3" w:date="2020-02-29T16:46:00Z">
              <w:r w:rsidRPr="0052579A">
                <w:t>isUnique: N/A</w:t>
              </w:r>
            </w:ins>
          </w:p>
          <w:p w:rsidR="0052579A" w:rsidRPr="0052579A" w:rsidRDefault="0052579A" w:rsidP="0052579A">
            <w:pPr>
              <w:pStyle w:val="TAL"/>
              <w:rPr>
                <w:ins w:id="607" w:author="Huawei v3" w:date="2020-02-29T16:46:00Z"/>
              </w:rPr>
            </w:pPr>
            <w:ins w:id="608" w:author="Huawei v3" w:date="2020-02-29T16:46:00Z">
              <w:r w:rsidRPr="0052579A">
                <w:t>defaultValue: None</w:t>
              </w:r>
            </w:ins>
          </w:p>
          <w:p w:rsidR="0052579A" w:rsidRDefault="0052579A" w:rsidP="0052579A">
            <w:pPr>
              <w:pStyle w:val="TAL"/>
              <w:rPr>
                <w:ins w:id="609" w:author="Huawei v3" w:date="2020-02-29T16:46:00Z"/>
              </w:rPr>
            </w:pPr>
            <w:ins w:id="610" w:author="Huawei v3" w:date="2020-02-29T16:46:00Z">
              <w:r w:rsidRPr="0052579A">
                <w:t>isNullable: True</w:t>
              </w:r>
            </w:ins>
          </w:p>
        </w:tc>
      </w:tr>
      <w:tr w:rsidR="0052579A" w:rsidRPr="0052579A" w:rsidTr="0017396D">
        <w:trPr>
          <w:cantSplit/>
          <w:tblHeader/>
          <w:ins w:id="611"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612" w:author="Huawei v3" w:date="2020-02-29T16:46:00Z"/>
                <w:rFonts w:ascii="Courier New" w:hAnsi="Courier New" w:cs="Courier New"/>
                <w:sz w:val="18"/>
                <w:szCs w:val="18"/>
              </w:rPr>
            </w:pPr>
            <w:ins w:id="613" w:author="Huawei v3" w:date="2020-02-29T16:46:00Z">
              <w:r w:rsidRPr="00723BB1">
                <w:rPr>
                  <w:rFonts w:ascii="Courier" w:hAnsi="Courier"/>
                  <w:sz w:val="18"/>
                  <w:szCs w:val="18"/>
                </w:rPr>
                <w:t>intersystemANRManagementSwitch</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614" w:author="Huawei v3" w:date="2020-02-29T16:53:00Z"/>
                <w:lang w:eastAsia="zh-CN"/>
              </w:rPr>
            </w:pPr>
            <w:ins w:id="615" w:author="Huawei v3" w:date="2020-02-29T16:53:00Z">
              <w:r>
                <w:t xml:space="preserve">This attribute determines whether the inter-system </w:t>
              </w:r>
              <w:r>
                <w:rPr>
                  <w:rFonts w:hint="eastAsia"/>
                  <w:lang w:eastAsia="zh-CN"/>
                </w:rPr>
                <w:t>ANR function</w:t>
              </w:r>
              <w:r>
                <w:t xml:space="preserve"> is activated or deactivated.</w:t>
              </w:r>
            </w:ins>
          </w:p>
          <w:p w:rsidR="0052579A" w:rsidRDefault="0052579A" w:rsidP="0052579A">
            <w:pPr>
              <w:pStyle w:val="TAL"/>
              <w:rPr>
                <w:ins w:id="616" w:author="Huawei v3" w:date="2020-02-29T16:53:00Z"/>
                <w:lang w:eastAsia="zh-CN"/>
              </w:rPr>
            </w:pPr>
          </w:p>
          <w:p w:rsidR="0052579A" w:rsidRDefault="0052579A" w:rsidP="0052579A">
            <w:pPr>
              <w:pStyle w:val="TAL"/>
              <w:rPr>
                <w:ins w:id="617" w:author="Huawei v3" w:date="2020-02-29T16:53:00Z"/>
                <w:lang w:eastAsia="zh-CN"/>
              </w:rPr>
            </w:pPr>
            <w:ins w:id="618" w:author="Huawei v3" w:date="2020-02-29T16:53:00Z">
              <w:r>
                <w:rPr>
                  <w:rFonts w:hint="eastAsia"/>
                  <w:lang w:eastAsia="zh-CN"/>
                </w:rPr>
                <w:t xml:space="preserve">If </w:t>
              </w:r>
              <w:r>
                <w:rPr>
                  <w:lang w:eastAsia="zh-CN"/>
                </w:rPr>
                <w:t>“</w:t>
              </w:r>
              <w:r>
                <w:rPr>
                  <w:rFonts w:hint="eastAsia"/>
                  <w:lang w:eastAsia="zh-CN"/>
                </w:rPr>
                <w:t>on</w:t>
              </w:r>
              <w:r>
                <w:rPr>
                  <w:lang w:eastAsia="zh-CN"/>
                </w:rPr>
                <w:t>”</w:t>
              </w:r>
              <w:r>
                <w:rPr>
                  <w:rFonts w:hint="eastAsia"/>
                  <w:lang w:eastAsia="zh-CN"/>
                </w:rPr>
                <w:t xml:space="preserve">, </w:t>
              </w:r>
              <w:r>
                <w:rPr>
                  <w:lang w:eastAsia="zh-CN"/>
                </w:rPr>
                <w:t xml:space="preserve">the inter-system ANR function may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w:t>
              </w:r>
              <w:r>
                <w:rPr>
                  <w:rFonts w:hint="eastAsia"/>
                  <w:lang w:eastAsia="zh-CN"/>
                </w:rPr>
                <w:t>off</w:t>
              </w:r>
              <w:r>
                <w:rPr>
                  <w:lang w:eastAsia="zh-CN"/>
                </w:rPr>
                <w:t>”</w:t>
              </w:r>
              <w:r>
                <w:rPr>
                  <w:rFonts w:hint="eastAsia"/>
                  <w:lang w:eastAsia="zh-CN"/>
                </w:rPr>
                <w:t xml:space="preserve">, </w:t>
              </w:r>
              <w:r>
                <w:rPr>
                  <w:lang w:val="en-US" w:eastAsia="zh-CN"/>
                </w:rPr>
                <w:t xml:space="preserve">the inter-system ANR Function must not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ins>
          </w:p>
          <w:p w:rsidR="0052579A" w:rsidRPr="00B852A8" w:rsidRDefault="0052579A" w:rsidP="0052579A">
            <w:pPr>
              <w:pStyle w:val="TAL"/>
              <w:rPr>
                <w:ins w:id="619" w:author="Huawei v3" w:date="2020-02-29T16:53:00Z"/>
                <w:szCs w:val="18"/>
                <w:lang w:eastAsia="zh-CN"/>
              </w:rPr>
            </w:pPr>
          </w:p>
          <w:p w:rsidR="0052579A" w:rsidRDefault="0052579A" w:rsidP="0052579A">
            <w:pPr>
              <w:keepNext/>
              <w:keepLines/>
              <w:spacing w:after="0"/>
              <w:rPr>
                <w:ins w:id="620" w:author="Huawei v3" w:date="2020-02-29T16:46:00Z"/>
                <w:rFonts w:ascii="Arial" w:hAnsi="Arial" w:cs="Arial"/>
                <w:sz w:val="18"/>
                <w:szCs w:val="18"/>
                <w:lang w:eastAsia="en-GB"/>
              </w:rPr>
            </w:pPr>
            <w:ins w:id="621" w:author="Huawei v3" w:date="2020-02-29T16:53:00Z">
              <w:r>
                <w:rPr>
                  <w:rFonts w:cs="Arial"/>
                  <w:noProof/>
                  <w:szCs w:val="18"/>
                </w:rPr>
                <w:t>allowedValues:</w:t>
              </w:r>
              <w:r>
                <w:rPr>
                  <w:rFonts w:cs="Arial" w:hint="eastAsia"/>
                  <w:szCs w:val="18"/>
                  <w:lang w:eastAsia="zh-CN"/>
                </w:rPr>
                <w:t xml:space="preserve"> On, Off</w:t>
              </w:r>
            </w:ins>
          </w:p>
        </w:tc>
        <w:tc>
          <w:tcPr>
            <w:tcW w:w="956" w:type="pct"/>
            <w:tcBorders>
              <w:top w:val="single" w:sz="4" w:space="0" w:color="auto"/>
              <w:left w:val="single" w:sz="4" w:space="0" w:color="auto"/>
              <w:bottom w:val="single" w:sz="4" w:space="0" w:color="auto"/>
              <w:right w:val="single" w:sz="4" w:space="0" w:color="auto"/>
            </w:tcBorders>
          </w:tcPr>
          <w:p w:rsidR="0052579A" w:rsidRPr="0052579A" w:rsidRDefault="0052579A" w:rsidP="0052579A">
            <w:pPr>
              <w:pStyle w:val="TAL"/>
              <w:rPr>
                <w:ins w:id="622" w:author="Huawei v3" w:date="2020-02-29T16:46:00Z"/>
              </w:rPr>
            </w:pPr>
            <w:ins w:id="623" w:author="Huawei v3" w:date="2020-02-29T16:46:00Z">
              <w:r w:rsidRPr="0052579A">
                <w:t>type: enumeration</w:t>
              </w:r>
            </w:ins>
          </w:p>
          <w:p w:rsidR="0052579A" w:rsidRPr="0052579A" w:rsidRDefault="0052579A" w:rsidP="0052579A">
            <w:pPr>
              <w:pStyle w:val="TAL"/>
              <w:rPr>
                <w:ins w:id="624" w:author="Huawei v3" w:date="2020-02-29T16:46:00Z"/>
              </w:rPr>
            </w:pPr>
            <w:ins w:id="625" w:author="Huawei v3" w:date="2020-02-29T16:46:00Z">
              <w:r w:rsidRPr="0052579A">
                <w:t>multiplicity: 1</w:t>
              </w:r>
            </w:ins>
          </w:p>
          <w:p w:rsidR="0052579A" w:rsidRPr="0052579A" w:rsidRDefault="0052579A" w:rsidP="0052579A">
            <w:pPr>
              <w:pStyle w:val="TAL"/>
              <w:rPr>
                <w:ins w:id="626" w:author="Huawei v3" w:date="2020-02-29T16:46:00Z"/>
              </w:rPr>
            </w:pPr>
            <w:ins w:id="627" w:author="Huawei v3" w:date="2020-02-29T16:46:00Z">
              <w:r w:rsidRPr="0052579A">
                <w:t>isOrdered: N/A</w:t>
              </w:r>
            </w:ins>
          </w:p>
          <w:p w:rsidR="0052579A" w:rsidRPr="0052579A" w:rsidRDefault="0052579A" w:rsidP="0052579A">
            <w:pPr>
              <w:pStyle w:val="TAL"/>
              <w:rPr>
                <w:ins w:id="628" w:author="Huawei v3" w:date="2020-02-29T16:46:00Z"/>
              </w:rPr>
            </w:pPr>
            <w:ins w:id="629" w:author="Huawei v3" w:date="2020-02-29T16:46:00Z">
              <w:r w:rsidRPr="0052579A">
                <w:t>isUnique: N/A</w:t>
              </w:r>
            </w:ins>
          </w:p>
          <w:p w:rsidR="0052579A" w:rsidRPr="0052579A" w:rsidRDefault="0052579A" w:rsidP="0052579A">
            <w:pPr>
              <w:pStyle w:val="TAL"/>
              <w:rPr>
                <w:ins w:id="630" w:author="Huawei v3" w:date="2020-02-29T16:46:00Z"/>
              </w:rPr>
            </w:pPr>
            <w:ins w:id="631" w:author="Huawei v3" w:date="2020-02-29T16:46:00Z">
              <w:r w:rsidRPr="0052579A">
                <w:t>defaultValue: None</w:t>
              </w:r>
            </w:ins>
          </w:p>
          <w:p w:rsidR="0052579A" w:rsidRDefault="0052579A" w:rsidP="0052579A">
            <w:pPr>
              <w:pStyle w:val="TAL"/>
              <w:rPr>
                <w:ins w:id="632" w:author="Huawei v3" w:date="2020-02-29T16:46:00Z"/>
              </w:rPr>
            </w:pPr>
            <w:ins w:id="633" w:author="Huawei v3" w:date="2020-02-29T16:46:00Z">
              <w:r w:rsidRPr="0052579A">
                <w:t>isNullable: True</w:t>
              </w:r>
            </w:ins>
          </w:p>
        </w:tc>
      </w:tr>
      <w:tr w:rsidR="0052579A" w:rsidRPr="0052579A" w:rsidTr="0017396D">
        <w:trPr>
          <w:cantSplit/>
          <w:tblHeader/>
          <w:ins w:id="634"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635" w:author="Huawei v3" w:date="2020-02-29T16:46:00Z"/>
                <w:rFonts w:ascii="Courier New" w:hAnsi="Courier New" w:cs="Courier New"/>
                <w:sz w:val="18"/>
                <w:szCs w:val="18"/>
              </w:rPr>
            </w:pPr>
            <w:ins w:id="636" w:author="Huawei v3" w:date="2020-02-29T16:46:00Z">
              <w:r>
                <w:rPr>
                  <w:rFonts w:ascii="Courier" w:hAnsi="Courier"/>
                  <w:sz w:val="18"/>
                  <w:szCs w:val="18"/>
                </w:rPr>
                <w:t>aNRManagementCellP</w:t>
              </w:r>
              <w:r w:rsidRPr="008E5E2B">
                <w:rPr>
                  <w:rFonts w:ascii="Courier" w:hAnsi="Courier"/>
                  <w:sz w:val="18"/>
                  <w:szCs w:val="18"/>
                </w:rPr>
                <w:t>olicy</w:t>
              </w:r>
              <w:r>
                <w:rPr>
                  <w:rFonts w:ascii="Courier" w:hAnsi="Courier"/>
                  <w:sz w:val="18"/>
                  <w:szCs w:val="18"/>
                </w:rPr>
                <w:t>List</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keepNext/>
              <w:keepLines/>
              <w:spacing w:after="0"/>
              <w:rPr>
                <w:ins w:id="637" w:author="Huawei v3" w:date="2020-02-29T16:46:00Z"/>
                <w:rFonts w:ascii="Arial" w:hAnsi="Arial" w:cs="Arial"/>
                <w:sz w:val="18"/>
                <w:szCs w:val="18"/>
                <w:lang w:eastAsia="en-GB"/>
              </w:rPr>
            </w:pPr>
            <w:ins w:id="638" w:author="Huawei v3" w:date="2020-02-29T16:54:00Z">
              <w:r w:rsidRPr="008E5E2B">
                <w:t>This attribute specifies the cell policy information of ANR management.</w:t>
              </w:r>
            </w:ins>
          </w:p>
        </w:tc>
        <w:tc>
          <w:tcPr>
            <w:tcW w:w="956" w:type="pct"/>
            <w:tcBorders>
              <w:top w:val="single" w:sz="4" w:space="0" w:color="auto"/>
              <w:left w:val="single" w:sz="4" w:space="0" w:color="auto"/>
              <w:bottom w:val="single" w:sz="4" w:space="0" w:color="auto"/>
              <w:right w:val="single" w:sz="4" w:space="0" w:color="auto"/>
            </w:tcBorders>
          </w:tcPr>
          <w:p w:rsidR="0052579A" w:rsidRPr="0052579A" w:rsidRDefault="0052579A" w:rsidP="0052579A">
            <w:pPr>
              <w:pStyle w:val="TAL"/>
              <w:rPr>
                <w:ins w:id="639" w:author="Huawei v3" w:date="2020-02-29T16:46:00Z"/>
              </w:rPr>
            </w:pPr>
            <w:ins w:id="640" w:author="Huawei v3" w:date="2020-02-29T16:46:00Z">
              <w:r w:rsidRPr="0052579A">
                <w:t>type: aNRManagementCellPolicy</w:t>
              </w:r>
            </w:ins>
          </w:p>
          <w:p w:rsidR="0052579A" w:rsidRPr="0052579A" w:rsidRDefault="0052579A" w:rsidP="0052579A">
            <w:pPr>
              <w:pStyle w:val="TAL"/>
              <w:rPr>
                <w:ins w:id="641" w:author="Huawei v3" w:date="2020-02-29T16:46:00Z"/>
              </w:rPr>
            </w:pPr>
            <w:ins w:id="642" w:author="Huawei v3" w:date="2020-02-29T16:46:00Z">
              <w:r w:rsidRPr="0052579A">
                <w:t>multiplicity: 1..*</w:t>
              </w:r>
            </w:ins>
          </w:p>
          <w:p w:rsidR="0052579A" w:rsidRPr="0052579A" w:rsidRDefault="0052579A" w:rsidP="0052579A">
            <w:pPr>
              <w:pStyle w:val="TAL"/>
              <w:rPr>
                <w:ins w:id="643" w:author="Huawei v3" w:date="2020-02-29T16:46:00Z"/>
              </w:rPr>
            </w:pPr>
            <w:ins w:id="644" w:author="Huawei v3" w:date="2020-02-29T16:46:00Z">
              <w:r w:rsidRPr="0052579A">
                <w:t>isOrdered: N/A</w:t>
              </w:r>
            </w:ins>
          </w:p>
          <w:p w:rsidR="0052579A" w:rsidRPr="0052579A" w:rsidRDefault="0052579A" w:rsidP="0052579A">
            <w:pPr>
              <w:pStyle w:val="TAL"/>
              <w:rPr>
                <w:ins w:id="645" w:author="Huawei v3" w:date="2020-02-29T16:46:00Z"/>
              </w:rPr>
            </w:pPr>
            <w:ins w:id="646" w:author="Huawei v3" w:date="2020-02-29T16:46:00Z">
              <w:r w:rsidRPr="0052579A">
                <w:t>isUnique: N/A</w:t>
              </w:r>
            </w:ins>
          </w:p>
          <w:p w:rsidR="0052579A" w:rsidRPr="0052579A" w:rsidRDefault="0052579A" w:rsidP="0052579A">
            <w:pPr>
              <w:pStyle w:val="TAL"/>
              <w:rPr>
                <w:ins w:id="647" w:author="Huawei v3" w:date="2020-02-29T16:46:00Z"/>
              </w:rPr>
            </w:pPr>
            <w:ins w:id="648" w:author="Huawei v3" w:date="2020-02-29T16:46:00Z">
              <w:r w:rsidRPr="0052579A">
                <w:t>defaultValue: None</w:t>
              </w:r>
            </w:ins>
          </w:p>
          <w:p w:rsidR="0052579A" w:rsidRPr="0052579A" w:rsidRDefault="0052579A" w:rsidP="0052579A">
            <w:pPr>
              <w:pStyle w:val="TAL"/>
              <w:rPr>
                <w:ins w:id="649" w:author="Huawei v3" w:date="2020-02-29T16:46:00Z"/>
              </w:rPr>
            </w:pPr>
            <w:ins w:id="650" w:author="Huawei v3" w:date="2020-02-29T16:46:00Z">
              <w:r w:rsidRPr="0052579A">
                <w:t>allowedValues: N/A</w:t>
              </w:r>
            </w:ins>
          </w:p>
          <w:p w:rsidR="0052579A" w:rsidRDefault="0052579A" w:rsidP="0052579A">
            <w:pPr>
              <w:pStyle w:val="TAL"/>
              <w:rPr>
                <w:ins w:id="651" w:author="Huawei v3" w:date="2020-02-29T16:46:00Z"/>
              </w:rPr>
            </w:pPr>
            <w:ins w:id="652" w:author="Huawei v3" w:date="2020-02-29T16:46:00Z">
              <w:r w:rsidRPr="0052579A">
                <w:t>isNullable: False</w:t>
              </w:r>
            </w:ins>
          </w:p>
        </w:tc>
      </w:tr>
      <w:tr w:rsidR="0052579A" w:rsidRPr="0052579A" w:rsidTr="0017396D">
        <w:trPr>
          <w:cantSplit/>
          <w:tblHeader/>
          <w:ins w:id="653" w:author="Huawei v3" w:date="2020-02-29T16:46:00Z"/>
        </w:trPr>
        <w:tc>
          <w:tcPr>
            <w:tcW w:w="1028" w:type="pct"/>
            <w:tcBorders>
              <w:top w:val="single" w:sz="4" w:space="0" w:color="auto"/>
              <w:left w:val="single" w:sz="4" w:space="0" w:color="auto"/>
              <w:bottom w:val="single" w:sz="4" w:space="0" w:color="auto"/>
              <w:right w:val="single" w:sz="4" w:space="0" w:color="auto"/>
            </w:tcBorders>
          </w:tcPr>
          <w:p w:rsidR="0052579A" w:rsidRDefault="0052579A" w:rsidP="0052579A">
            <w:pPr>
              <w:pStyle w:val="Default"/>
              <w:rPr>
                <w:ins w:id="654" w:author="Huawei v3" w:date="2020-02-29T16:46:00Z"/>
                <w:rFonts w:ascii="Courier New" w:hAnsi="Courier New" w:cs="Courier New"/>
                <w:sz w:val="18"/>
                <w:szCs w:val="18"/>
              </w:rPr>
            </w:pPr>
            <w:ins w:id="655" w:author="Huawei v3" w:date="2020-02-29T16:46:00Z">
              <w:r w:rsidRPr="00761892">
                <w:rPr>
                  <w:rFonts w:ascii="Courier" w:hAnsi="Courier"/>
                  <w:sz w:val="18"/>
                  <w:szCs w:val="18"/>
                </w:rPr>
                <w:t>NRCellRelationRef</w:t>
              </w:r>
            </w:ins>
          </w:p>
        </w:tc>
        <w:tc>
          <w:tcPr>
            <w:tcW w:w="3016" w:type="pct"/>
            <w:tcBorders>
              <w:top w:val="single" w:sz="4" w:space="0" w:color="auto"/>
              <w:left w:val="single" w:sz="4" w:space="0" w:color="auto"/>
              <w:bottom w:val="single" w:sz="4" w:space="0" w:color="auto"/>
              <w:right w:val="single" w:sz="4" w:space="0" w:color="auto"/>
            </w:tcBorders>
          </w:tcPr>
          <w:p w:rsidR="0052579A" w:rsidRDefault="0052579A" w:rsidP="0052579A">
            <w:pPr>
              <w:pStyle w:val="TAL"/>
              <w:rPr>
                <w:ins w:id="656" w:author="Huawei v3" w:date="2020-02-29T16:54:00Z"/>
                <w:rFonts w:cs="Arial"/>
                <w:lang w:val="en-US"/>
              </w:rPr>
            </w:pPr>
            <w:ins w:id="657" w:author="Huawei v3" w:date="2020-02-29T16:54:00Z">
              <w:r>
                <w:rPr>
                  <w:rFonts w:cs="Arial"/>
                  <w:lang w:val="en-US"/>
                </w:rPr>
                <w:t xml:space="preserve">This attribute contains the DN of the referenced </w:t>
              </w:r>
              <w:r>
                <w:rPr>
                  <w:rFonts w:ascii="Courier New" w:hAnsi="Courier New" w:cs="Courier New" w:hint="eastAsia"/>
                  <w:lang w:val="en-US" w:eastAsia="zh-CN"/>
                </w:rPr>
                <w:t>NR</w:t>
              </w:r>
              <w:r>
                <w:rPr>
                  <w:rFonts w:ascii="Courier New" w:hAnsi="Courier New" w:cs="Courier New"/>
                  <w:lang w:val="en-US"/>
                </w:rPr>
                <w:t>CellRelation</w:t>
              </w:r>
              <w:r>
                <w:rPr>
                  <w:rFonts w:cs="Arial"/>
                  <w:lang w:val="en-US"/>
                </w:rPr>
                <w:t>.</w:t>
              </w:r>
            </w:ins>
          </w:p>
          <w:p w:rsidR="0052579A" w:rsidRDefault="0052579A" w:rsidP="0052579A">
            <w:pPr>
              <w:pStyle w:val="TAL"/>
              <w:rPr>
                <w:ins w:id="658" w:author="Huawei v3" w:date="2020-02-29T16:54:00Z"/>
                <w:rFonts w:cs="Arial"/>
                <w:lang w:val="en-US"/>
              </w:rPr>
            </w:pPr>
          </w:p>
          <w:p w:rsidR="0052579A" w:rsidRDefault="0052579A" w:rsidP="0052579A">
            <w:pPr>
              <w:rPr>
                <w:ins w:id="659" w:author="Huawei v3" w:date="2020-02-29T16:46:00Z"/>
                <w:rFonts w:ascii="Arial" w:hAnsi="Arial" w:cs="Arial"/>
                <w:sz w:val="18"/>
                <w:szCs w:val="18"/>
                <w:lang w:eastAsia="en-GB"/>
              </w:rPr>
            </w:pPr>
            <w:ins w:id="660" w:author="Huawei v3" w:date="2020-02-29T16:54:00Z">
              <w:r>
                <w:rPr>
                  <w:rFonts w:cs="Arial"/>
                  <w:szCs w:val="18"/>
                  <w:lang w:val="en-US"/>
                </w:rPr>
                <w:t xml:space="preserve">allowedValues: </w:t>
              </w:r>
              <w:r>
                <w:rPr>
                  <w:szCs w:val="18"/>
                  <w:lang w:val="en-US" w:eastAsia="zh-CN"/>
                </w:rPr>
                <w:t>Not applicable.</w:t>
              </w:r>
            </w:ins>
          </w:p>
        </w:tc>
        <w:tc>
          <w:tcPr>
            <w:tcW w:w="956" w:type="pct"/>
            <w:tcBorders>
              <w:top w:val="single" w:sz="4" w:space="0" w:color="auto"/>
              <w:left w:val="single" w:sz="4" w:space="0" w:color="auto"/>
              <w:bottom w:val="single" w:sz="4" w:space="0" w:color="auto"/>
              <w:right w:val="single" w:sz="4" w:space="0" w:color="auto"/>
            </w:tcBorders>
          </w:tcPr>
          <w:p w:rsidR="0052579A" w:rsidRPr="0052579A" w:rsidRDefault="0052579A" w:rsidP="0052579A">
            <w:pPr>
              <w:pStyle w:val="TAL"/>
              <w:rPr>
                <w:ins w:id="661" w:author="Huawei v3" w:date="2020-02-29T16:46:00Z"/>
              </w:rPr>
            </w:pPr>
            <w:ins w:id="662" w:author="Huawei v3" w:date="2020-02-29T16:46:00Z">
              <w:r w:rsidRPr="0052579A">
                <w:t>type: DN</w:t>
              </w:r>
            </w:ins>
          </w:p>
          <w:p w:rsidR="0052579A" w:rsidRPr="0052579A" w:rsidRDefault="0052579A" w:rsidP="0052579A">
            <w:pPr>
              <w:pStyle w:val="TAL"/>
              <w:rPr>
                <w:ins w:id="663" w:author="Huawei v3" w:date="2020-02-29T16:46:00Z"/>
              </w:rPr>
            </w:pPr>
            <w:ins w:id="664" w:author="Huawei v3" w:date="2020-02-29T16:46:00Z">
              <w:r w:rsidRPr="0052579A">
                <w:t>multiplicity: 1</w:t>
              </w:r>
            </w:ins>
          </w:p>
          <w:p w:rsidR="0052579A" w:rsidRPr="0052579A" w:rsidRDefault="0052579A" w:rsidP="0052579A">
            <w:pPr>
              <w:pStyle w:val="TAL"/>
              <w:rPr>
                <w:ins w:id="665" w:author="Huawei v3" w:date="2020-02-29T16:46:00Z"/>
              </w:rPr>
            </w:pPr>
            <w:ins w:id="666" w:author="Huawei v3" w:date="2020-02-29T16:46:00Z">
              <w:r w:rsidRPr="0052579A">
                <w:t>isOrdered: N/A</w:t>
              </w:r>
            </w:ins>
          </w:p>
          <w:p w:rsidR="0052579A" w:rsidRPr="0052579A" w:rsidRDefault="0052579A" w:rsidP="0052579A">
            <w:pPr>
              <w:pStyle w:val="TAL"/>
              <w:rPr>
                <w:ins w:id="667" w:author="Huawei v3" w:date="2020-02-29T16:46:00Z"/>
              </w:rPr>
            </w:pPr>
            <w:ins w:id="668" w:author="Huawei v3" w:date="2020-02-29T16:46:00Z">
              <w:r w:rsidRPr="0052579A">
                <w:t>isUnique: True</w:t>
              </w:r>
            </w:ins>
          </w:p>
          <w:p w:rsidR="0052579A" w:rsidRPr="0052579A" w:rsidRDefault="0052579A" w:rsidP="0052579A">
            <w:pPr>
              <w:pStyle w:val="TAL"/>
              <w:rPr>
                <w:ins w:id="669" w:author="Huawei v3" w:date="2020-02-29T16:46:00Z"/>
              </w:rPr>
            </w:pPr>
            <w:ins w:id="670" w:author="Huawei v3" w:date="2020-02-29T16:46:00Z">
              <w:r w:rsidRPr="0052579A">
                <w:t>defaultValue: None</w:t>
              </w:r>
            </w:ins>
          </w:p>
          <w:p w:rsidR="0052579A" w:rsidRPr="0052579A" w:rsidRDefault="0052579A" w:rsidP="0052579A">
            <w:pPr>
              <w:pStyle w:val="TAL"/>
              <w:rPr>
                <w:ins w:id="671" w:author="Huawei v3" w:date="2020-02-29T16:46:00Z"/>
              </w:rPr>
            </w:pPr>
            <w:ins w:id="672" w:author="Huawei v3" w:date="2020-02-29T16:46:00Z">
              <w:r w:rsidRPr="0052579A">
                <w:t>isNullable: False</w:t>
              </w:r>
            </w:ins>
          </w:p>
          <w:p w:rsidR="0052579A" w:rsidRDefault="0052579A" w:rsidP="0052579A">
            <w:pPr>
              <w:pStyle w:val="TAL"/>
              <w:rPr>
                <w:ins w:id="673" w:author="Huawei v3" w:date="2020-02-29T16:46:00Z"/>
              </w:rPr>
            </w:pPr>
          </w:p>
        </w:tc>
      </w:tr>
      <w:tr w:rsidR="0017396D" w:rsidTr="0017396D">
        <w:trPr>
          <w:cantSplit/>
          <w:tblHeader/>
        </w:trPr>
        <w:tc>
          <w:tcPr>
            <w:tcW w:w="5000" w:type="pct"/>
            <w:gridSpan w:val="3"/>
            <w:tcBorders>
              <w:top w:val="single" w:sz="4" w:space="0" w:color="auto"/>
              <w:left w:val="single" w:sz="4" w:space="0" w:color="auto"/>
              <w:bottom w:val="single" w:sz="4" w:space="0" w:color="auto"/>
              <w:right w:val="single" w:sz="4" w:space="0" w:color="auto"/>
            </w:tcBorders>
            <w:hideMark/>
          </w:tcPr>
          <w:p w:rsidR="0017396D" w:rsidRDefault="0017396D">
            <w:pPr>
              <w:pStyle w:val="TAN"/>
              <w:rPr>
                <w:noProof/>
              </w:rPr>
            </w:pPr>
            <w:r>
              <w:rPr>
                <w:noProof/>
              </w:rPr>
              <w:lastRenderedPageBreak/>
              <w:t>NOTE 1: Void</w:t>
            </w:r>
          </w:p>
          <w:p w:rsidR="0017396D" w:rsidRDefault="0017396D">
            <w:pPr>
              <w:pStyle w:val="TAN"/>
            </w:pPr>
            <w:r>
              <w:t>NOTE 2: The radio resource can be signaling resources (e.g. RRC connected users) or user plane resources (e.g. PDCP). The detail resource and how to map the ratio to exact number of resources is implementation dependant.</w:t>
            </w:r>
          </w:p>
          <w:p w:rsidR="0017396D" w:rsidRDefault="0017396D">
            <w:pPr>
              <w:pStyle w:val="TAN"/>
            </w:pPr>
            <w:r>
              <w:t>NOTE 3: The averaging time interval is implementation dependent.</w:t>
            </w:r>
          </w:p>
          <w:p w:rsidR="0017396D" w:rsidRDefault="0017396D">
            <w:pPr>
              <w:pStyle w:val="TAN"/>
            </w:pPr>
            <w:r>
              <w:rPr>
                <w:noProof/>
              </w:rPr>
              <w:t>NOTE 4: How to calculate the sum of the ratio is implementation dependent.</w:t>
            </w:r>
          </w:p>
        </w:tc>
      </w:tr>
    </w:tbl>
    <w:p w:rsidR="008A58E1" w:rsidRPr="0017396D" w:rsidRDefault="008A58E1" w:rsidP="008337F9">
      <w:pPr>
        <w:keepNext/>
        <w:rPr>
          <w:ins w:id="674" w:author="Huawei v3" w:date="2020-02-29T16:33:00Z"/>
          <w:lang w:val="en-US" w:eastAsia="zh-CN"/>
        </w:rPr>
      </w:pPr>
    </w:p>
    <w:p w:rsidR="00537B78" w:rsidRPr="008A58E1" w:rsidRDefault="00537B78" w:rsidP="008337F9">
      <w:pPr>
        <w:keepNext/>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337F9" w:rsidRPr="007D21AA" w:rsidTr="00966F54">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8337F9" w:rsidRPr="007D21AA" w:rsidRDefault="00ED2B33" w:rsidP="00966F54">
            <w:pPr>
              <w:keepNext/>
              <w:keepLines/>
              <w:jc w:val="center"/>
              <w:rPr>
                <w:rFonts w:ascii="Arial" w:hAnsi="Arial" w:cs="Arial"/>
                <w:b/>
                <w:bCs/>
                <w:sz w:val="28"/>
                <w:szCs w:val="28"/>
                <w:lang w:eastAsia="zh-CN"/>
              </w:rPr>
            </w:pPr>
            <w:del w:id="675" w:author="Huawei v3" w:date="2020-02-29T16:59:00Z">
              <w:r w:rsidDel="00FB195B">
                <w:rPr>
                  <w:rFonts w:ascii="Arial" w:hAnsi="Arial" w:cs="Arial" w:hint="eastAsia"/>
                  <w:b/>
                  <w:bCs/>
                  <w:sz w:val="28"/>
                  <w:szCs w:val="28"/>
                  <w:lang w:eastAsia="zh-CN"/>
                </w:rPr>
                <w:delText>Third</w:delText>
              </w:r>
              <w:r w:rsidDel="00FB195B">
                <w:rPr>
                  <w:rFonts w:ascii="Arial" w:hAnsi="Arial" w:cs="Arial"/>
                  <w:b/>
                  <w:bCs/>
                  <w:sz w:val="28"/>
                  <w:szCs w:val="28"/>
                  <w:lang w:eastAsia="zh-CN"/>
                </w:rPr>
                <w:delText xml:space="preserve"> </w:delText>
              </w:r>
            </w:del>
            <w:ins w:id="676" w:author="Huawei v3" w:date="2020-02-29T16:59:00Z">
              <w:r w:rsidR="00FB195B">
                <w:rPr>
                  <w:rFonts w:ascii="Arial" w:hAnsi="Arial" w:cs="Arial"/>
                  <w:b/>
                  <w:bCs/>
                  <w:sz w:val="28"/>
                  <w:szCs w:val="28"/>
                  <w:lang w:eastAsia="zh-CN"/>
                </w:rPr>
                <w:t xml:space="preserve">Sixth </w:t>
              </w:r>
            </w:ins>
            <w:r>
              <w:rPr>
                <w:rFonts w:ascii="Arial" w:hAnsi="Arial" w:cs="Arial"/>
                <w:b/>
                <w:bCs/>
                <w:sz w:val="28"/>
                <w:szCs w:val="28"/>
                <w:lang w:eastAsia="zh-CN"/>
              </w:rPr>
              <w:t>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rsidR="008337F9" w:rsidRPr="002B15AA" w:rsidRDefault="008337F9" w:rsidP="008337F9">
      <w:pPr>
        <w:pStyle w:val="3"/>
        <w:rPr>
          <w:rFonts w:cs="Arial"/>
          <w:lang w:eastAsia="zh-CN"/>
        </w:rPr>
      </w:pPr>
      <w:bookmarkStart w:id="677" w:name="_Toc19888530"/>
      <w:bookmarkStart w:id="678" w:name="_Toc27405448"/>
      <w:r w:rsidRPr="002B15AA">
        <w:rPr>
          <w:rFonts w:cs="Arial"/>
          <w:lang w:eastAsia="zh-CN"/>
        </w:rPr>
        <w:t>5.4.1</w:t>
      </w:r>
      <w:r w:rsidRPr="002B15AA">
        <w:rPr>
          <w:rFonts w:cs="Arial"/>
          <w:lang w:eastAsia="zh-CN"/>
        </w:rPr>
        <w:tab/>
        <w:t>Attribute properties</w:t>
      </w:r>
      <w:bookmarkEnd w:id="677"/>
      <w:bookmarkEnd w:id="678"/>
    </w:p>
    <w:p w:rsidR="008337F9" w:rsidRPr="002B15AA" w:rsidRDefault="008337F9" w:rsidP="008337F9">
      <w:r w:rsidRPr="002B15AA">
        <w:rPr>
          <w:rFonts w:cs="Arial"/>
        </w:rPr>
        <w:t>The following table</w:t>
      </w:r>
      <w:r w:rsidRPr="002B15AA">
        <w:t xml:space="preserve"> defines the attributes that are present in several Information Object Classes (IOCs) of the present document.</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
        <w:gridCol w:w="1918"/>
        <w:gridCol w:w="121"/>
        <w:gridCol w:w="5353"/>
        <w:gridCol w:w="56"/>
        <w:gridCol w:w="1895"/>
        <w:gridCol w:w="117"/>
      </w:tblGrid>
      <w:tr w:rsidR="008337F9" w:rsidRPr="002B15AA" w:rsidTr="007E139A">
        <w:trPr>
          <w:gridAfter w:val="1"/>
          <w:wAfter w:w="61" w:type="pct"/>
          <w:cantSplit/>
          <w:tblHeader/>
          <w:jc w:val="center"/>
        </w:trPr>
        <w:tc>
          <w:tcPr>
            <w:tcW w:w="1064" w:type="pct"/>
            <w:gridSpan w:val="2"/>
            <w:shd w:val="clear" w:color="auto" w:fill="E0E0E0"/>
          </w:tcPr>
          <w:p w:rsidR="008337F9" w:rsidRPr="002B15AA" w:rsidRDefault="008337F9" w:rsidP="00966F54">
            <w:pPr>
              <w:pStyle w:val="TAH"/>
            </w:pPr>
            <w:r w:rsidRPr="002B15AA">
              <w:lastRenderedPageBreak/>
              <w:t>Attribute Name</w:t>
            </w:r>
          </w:p>
        </w:tc>
        <w:tc>
          <w:tcPr>
            <w:tcW w:w="2886" w:type="pct"/>
            <w:gridSpan w:val="3"/>
            <w:shd w:val="clear" w:color="auto" w:fill="E0E0E0"/>
          </w:tcPr>
          <w:p w:rsidR="008337F9" w:rsidRPr="002B15AA" w:rsidRDefault="008337F9" w:rsidP="00966F54">
            <w:pPr>
              <w:pStyle w:val="TAH"/>
            </w:pPr>
            <w:r w:rsidRPr="002B15AA">
              <w:t>Documentation and Allowed Values</w:t>
            </w:r>
          </w:p>
        </w:tc>
        <w:tc>
          <w:tcPr>
            <w:tcW w:w="989" w:type="pct"/>
            <w:shd w:val="clear" w:color="auto" w:fill="E0E0E0"/>
          </w:tcPr>
          <w:p w:rsidR="008337F9" w:rsidRPr="002B15AA" w:rsidRDefault="008337F9" w:rsidP="00966F54">
            <w:pPr>
              <w:pStyle w:val="TAH"/>
            </w:pPr>
            <w:r w:rsidRPr="002B15AA">
              <w:rPr>
                <w:rFonts w:cs="Arial"/>
                <w:szCs w:val="18"/>
              </w:rPr>
              <w:t>Properties</w:t>
            </w:r>
          </w:p>
        </w:tc>
      </w:tr>
      <w:tr w:rsidR="008337F9"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rPr>
                <w:rFonts w:ascii="Courier New" w:hAnsi="Courier New" w:cs="Courier New"/>
              </w:rPr>
            </w:pPr>
            <w:r w:rsidRPr="002B15AA">
              <w:rPr>
                <w:rFonts w:ascii="Courier New" w:hAnsi="Courier New" w:cs="Courier New" w:hint="eastAsia"/>
              </w:rPr>
              <w:t>aMFIde</w:t>
            </w:r>
            <w:r w:rsidRPr="002B15AA">
              <w:rPr>
                <w:rFonts w:ascii="Courier New" w:hAnsi="Courier New" w:cs="Courier New"/>
              </w:rPr>
              <w:t>n</w:t>
            </w:r>
            <w:r w:rsidRPr="002B15AA">
              <w:rPr>
                <w:rFonts w:ascii="Courier New" w:hAnsi="Courier New" w:cs="Courier New" w:hint="eastAsia"/>
              </w:rPr>
              <w:t>tifier</w:t>
            </w:r>
          </w:p>
        </w:tc>
        <w:tc>
          <w:tcPr>
            <w:tcW w:w="2886" w:type="pct"/>
            <w:gridSpan w:val="3"/>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989" w:type="pct"/>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type: Integer</w:t>
            </w:r>
          </w:p>
          <w:p w:rsidR="008337F9" w:rsidRPr="002B15AA" w:rsidRDefault="008337F9" w:rsidP="00966F54">
            <w:pPr>
              <w:pStyle w:val="TAL"/>
              <w:rPr>
                <w:lang w:eastAsia="zh-CN"/>
              </w:rPr>
            </w:pPr>
            <w:r w:rsidRPr="002B15AA">
              <w:t xml:space="preserve">multiplicity: </w:t>
            </w:r>
            <w:r w:rsidRPr="002B15AA">
              <w:rPr>
                <w:rFonts w:hint="eastAsia"/>
                <w:lang w:eastAsia="zh-CN"/>
              </w:rPr>
              <w:t>1</w:t>
            </w:r>
          </w:p>
          <w:p w:rsidR="008337F9" w:rsidRPr="002B15AA" w:rsidRDefault="008337F9" w:rsidP="00966F54">
            <w:pPr>
              <w:pStyle w:val="TAL"/>
            </w:pPr>
            <w:r w:rsidRPr="002B15AA">
              <w:t>isOrdered: N/A</w:t>
            </w:r>
          </w:p>
          <w:p w:rsidR="008337F9" w:rsidRPr="002B15AA" w:rsidRDefault="008337F9" w:rsidP="00966F54">
            <w:pPr>
              <w:pStyle w:val="TAL"/>
            </w:pPr>
            <w:r w:rsidRPr="002B15AA">
              <w:t>isUnique: N/A</w:t>
            </w:r>
          </w:p>
          <w:p w:rsidR="008337F9" w:rsidRPr="002B15AA" w:rsidRDefault="008337F9" w:rsidP="00966F54">
            <w:pPr>
              <w:pStyle w:val="TAL"/>
            </w:pPr>
            <w:r w:rsidRPr="002B15AA">
              <w:t>defaultValue: None</w:t>
            </w:r>
          </w:p>
          <w:p w:rsidR="008337F9" w:rsidRPr="002B15AA" w:rsidRDefault="008337F9" w:rsidP="00966F54">
            <w:pPr>
              <w:pStyle w:val="TAL"/>
            </w:pPr>
            <w:r w:rsidRPr="002B15AA">
              <w:t>allowedValues: N/A</w:t>
            </w:r>
          </w:p>
          <w:p w:rsidR="008337F9" w:rsidRPr="002B15AA" w:rsidRDefault="008337F9" w:rsidP="00966F54">
            <w:pPr>
              <w:pStyle w:val="TAL"/>
            </w:pPr>
            <w:r w:rsidRPr="002B15AA">
              <w:t xml:space="preserve">isNullable: </w:t>
            </w:r>
            <w:r w:rsidRPr="00212C37">
              <w:rPr>
                <w:rFonts w:cs="Arial"/>
                <w:szCs w:val="18"/>
              </w:rPr>
              <w:t>False</w:t>
            </w:r>
          </w:p>
        </w:tc>
      </w:tr>
      <w:tr w:rsidR="008337F9"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rPr>
                <w:rFonts w:ascii="Courier New" w:hAnsi="Courier New" w:cs="Courier New"/>
              </w:rPr>
            </w:pPr>
            <w:r w:rsidRPr="002B15AA">
              <w:rPr>
                <w:rFonts w:ascii="Courier New" w:hAnsi="Courier New" w:cs="Courier New" w:hint="eastAsia"/>
              </w:rPr>
              <w:t>aMF</w:t>
            </w:r>
            <w:r w:rsidRPr="002B15AA">
              <w:rPr>
                <w:rFonts w:ascii="Courier New" w:hAnsi="Courier New" w:cs="Courier New"/>
              </w:rPr>
              <w:t>SetId</w:t>
            </w:r>
          </w:p>
        </w:tc>
        <w:tc>
          <w:tcPr>
            <w:tcW w:w="2886" w:type="pct"/>
            <w:gridSpan w:val="3"/>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rPr>
                <w:rFonts w:hint="eastAsia"/>
              </w:rPr>
              <w:t>It represe</w:t>
            </w:r>
            <w:r w:rsidRPr="002B15AA">
              <w:t>n</w:t>
            </w:r>
            <w:r w:rsidRPr="002B15AA">
              <w:rPr>
                <w:rFonts w:hint="eastAsia"/>
              </w:rPr>
              <w:t>ts the AMF Set ID, which i</w:t>
            </w:r>
            <w:r w:rsidRPr="002B15AA">
              <w:t>s</w:t>
            </w:r>
            <w:r w:rsidRPr="002B15AA">
              <w:rPr>
                <w:rFonts w:hint="eastAsia"/>
              </w:rPr>
              <w:t xml:space="preserve"> uniquely </w:t>
            </w:r>
            <w:r w:rsidRPr="002B15AA">
              <w:t>identifies</w:t>
            </w:r>
            <w:r w:rsidRPr="002B15AA">
              <w:rPr>
                <w:rFonts w:hint="eastAsia"/>
              </w:rPr>
              <w:t xml:space="preserve"> the AMF Set within the AMF Region.</w:t>
            </w:r>
          </w:p>
          <w:p w:rsidR="008337F9" w:rsidRPr="002B15AA" w:rsidRDefault="008337F9" w:rsidP="00966F54">
            <w:pPr>
              <w:pStyle w:val="TAL"/>
            </w:pPr>
            <w:r w:rsidRPr="002B15AA">
              <w:t>allowedValues: defined in subclause 2.10.1 of 3GPP TS 23.003 [13].</w:t>
            </w:r>
          </w:p>
        </w:tc>
        <w:tc>
          <w:tcPr>
            <w:tcW w:w="989" w:type="pct"/>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type: Integer</w:t>
            </w:r>
          </w:p>
          <w:p w:rsidR="008337F9" w:rsidRPr="002B15AA" w:rsidRDefault="008337F9" w:rsidP="00966F54">
            <w:pPr>
              <w:pStyle w:val="TAL"/>
              <w:rPr>
                <w:lang w:eastAsia="zh-CN"/>
              </w:rPr>
            </w:pPr>
            <w:r w:rsidRPr="002B15AA">
              <w:t xml:space="preserve">multiplicity: </w:t>
            </w:r>
            <w:r w:rsidRPr="002B15AA">
              <w:rPr>
                <w:rFonts w:hint="eastAsia"/>
                <w:lang w:eastAsia="zh-CN"/>
              </w:rPr>
              <w:t>1</w:t>
            </w:r>
          </w:p>
          <w:p w:rsidR="008337F9" w:rsidRPr="002B15AA" w:rsidRDefault="008337F9" w:rsidP="00966F54">
            <w:pPr>
              <w:pStyle w:val="TAL"/>
            </w:pPr>
            <w:r w:rsidRPr="002B15AA">
              <w:t>isOrdered: N/A</w:t>
            </w:r>
          </w:p>
          <w:p w:rsidR="008337F9" w:rsidRPr="002B15AA" w:rsidRDefault="008337F9" w:rsidP="00966F54">
            <w:pPr>
              <w:pStyle w:val="TAL"/>
            </w:pPr>
            <w:r w:rsidRPr="002B15AA">
              <w:t>isUnique: N/A</w:t>
            </w:r>
          </w:p>
          <w:p w:rsidR="008337F9" w:rsidRPr="002B15AA" w:rsidRDefault="008337F9" w:rsidP="00966F54">
            <w:pPr>
              <w:pStyle w:val="TAL"/>
            </w:pPr>
            <w:r w:rsidRPr="002B15AA">
              <w:t>defaultValue: None</w:t>
            </w:r>
          </w:p>
          <w:p w:rsidR="008337F9" w:rsidRPr="002B15AA" w:rsidRDefault="008337F9" w:rsidP="00966F54">
            <w:pPr>
              <w:pStyle w:val="TAL"/>
            </w:pPr>
            <w:r w:rsidRPr="002B15AA">
              <w:t>allowedValues: N/A</w:t>
            </w:r>
          </w:p>
          <w:p w:rsidR="008337F9" w:rsidRPr="002B15AA" w:rsidRDefault="008337F9" w:rsidP="00966F54">
            <w:pPr>
              <w:pStyle w:val="TAL"/>
            </w:pPr>
            <w:r w:rsidRPr="002B15AA">
              <w:t xml:space="preserve">isNullable: </w:t>
            </w:r>
            <w:r w:rsidRPr="002B15AA">
              <w:rPr>
                <w:rFonts w:cs="Arial"/>
              </w:rPr>
              <w:t>False</w:t>
            </w:r>
          </w:p>
        </w:tc>
      </w:tr>
      <w:tr w:rsidR="008337F9"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rPr>
                <w:rFonts w:ascii="Courier New" w:hAnsi="Courier New" w:cs="Courier New"/>
              </w:rPr>
            </w:pPr>
            <w:r w:rsidRPr="002B15AA">
              <w:rPr>
                <w:rFonts w:ascii="Courier New" w:hAnsi="Courier New" w:cs="Courier New" w:hint="eastAsia"/>
              </w:rPr>
              <w:t>aMFSetMemberList</w:t>
            </w:r>
          </w:p>
        </w:tc>
        <w:tc>
          <w:tcPr>
            <w:tcW w:w="2886" w:type="pct"/>
            <w:gridSpan w:val="3"/>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It is the list of DNs of AMFFunction instances of</w:t>
            </w:r>
            <w:r w:rsidRPr="002B15AA">
              <w:rPr>
                <w:rFonts w:hint="eastAsia"/>
              </w:rPr>
              <w:t xml:space="preserve"> </w:t>
            </w:r>
            <w:r w:rsidRPr="002B15AA">
              <w:t>the AMFSet.</w:t>
            </w:r>
            <w:r w:rsidRPr="002B15AA">
              <w:rPr>
                <w:rFonts w:hint="eastAsia"/>
              </w:rPr>
              <w:t xml:space="preserve"> </w:t>
            </w:r>
          </w:p>
          <w:p w:rsidR="008337F9" w:rsidRPr="002B15AA" w:rsidRDefault="008337F9" w:rsidP="00966F54">
            <w:pPr>
              <w:pStyle w:val="TAL"/>
            </w:pPr>
          </w:p>
          <w:p w:rsidR="008337F9" w:rsidRPr="002B15AA" w:rsidRDefault="008337F9" w:rsidP="00966F54">
            <w:pPr>
              <w:pStyle w:val="TAL"/>
            </w:pPr>
            <w:r w:rsidRPr="002B15AA">
              <w:t>allowedValues: N/A</w:t>
            </w:r>
          </w:p>
        </w:tc>
        <w:tc>
          <w:tcPr>
            <w:tcW w:w="989" w:type="pct"/>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type: DN</w:t>
            </w:r>
          </w:p>
          <w:p w:rsidR="008337F9" w:rsidRPr="002B15AA" w:rsidRDefault="008337F9" w:rsidP="00966F54">
            <w:pPr>
              <w:pStyle w:val="TAL"/>
            </w:pPr>
            <w:r w:rsidRPr="002B15AA">
              <w:t>multiplicity: 1</w:t>
            </w:r>
          </w:p>
          <w:p w:rsidR="008337F9" w:rsidRPr="002B15AA" w:rsidRDefault="008337F9" w:rsidP="00966F54">
            <w:pPr>
              <w:pStyle w:val="TAL"/>
            </w:pPr>
            <w:r w:rsidRPr="002B15AA">
              <w:t>isOrdered: N/A</w:t>
            </w:r>
          </w:p>
          <w:p w:rsidR="008337F9" w:rsidRPr="002B15AA" w:rsidRDefault="008337F9" w:rsidP="00966F54">
            <w:pPr>
              <w:pStyle w:val="TAL"/>
            </w:pPr>
            <w:r w:rsidRPr="002B15AA">
              <w:t>isUnique: T</w:t>
            </w:r>
            <w:r w:rsidRPr="002B15AA">
              <w:rPr>
                <w:rFonts w:hint="eastAsia"/>
              </w:rPr>
              <w:t>rue</w:t>
            </w:r>
          </w:p>
          <w:p w:rsidR="008337F9" w:rsidRPr="002B15AA" w:rsidRDefault="008337F9" w:rsidP="00966F54">
            <w:pPr>
              <w:pStyle w:val="TAL"/>
            </w:pPr>
            <w:r w:rsidRPr="002B15AA">
              <w:t>defaultValue: None</w:t>
            </w:r>
          </w:p>
          <w:p w:rsidR="008337F9" w:rsidRPr="002B15AA" w:rsidRDefault="008337F9" w:rsidP="00966F54">
            <w:pPr>
              <w:pStyle w:val="TAL"/>
            </w:pPr>
            <w:r w:rsidRPr="002B15AA">
              <w:t>isNullable: False</w:t>
            </w:r>
          </w:p>
        </w:tc>
      </w:tr>
      <w:tr w:rsidR="008337F9"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rPr>
                <w:rFonts w:ascii="Courier New" w:hAnsi="Courier New" w:cs="Courier New"/>
              </w:rPr>
            </w:pPr>
            <w:r w:rsidRPr="002B15AA">
              <w:rPr>
                <w:rFonts w:ascii="Courier New" w:hAnsi="Courier New" w:cs="Courier New" w:hint="eastAsia"/>
              </w:rPr>
              <w:t>aMFRegionId</w:t>
            </w:r>
          </w:p>
        </w:tc>
        <w:tc>
          <w:tcPr>
            <w:tcW w:w="2886" w:type="pct"/>
            <w:gridSpan w:val="3"/>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rPr>
                <w:rFonts w:hint="eastAsia"/>
              </w:rPr>
              <w:t xml:space="preserve">It </w:t>
            </w:r>
            <w:r w:rsidRPr="002B15AA">
              <w:t>represents</w:t>
            </w:r>
            <w:r w:rsidRPr="002B15AA">
              <w:rPr>
                <w:rFonts w:hint="eastAsia"/>
              </w:rPr>
              <w:t xml:space="preserve"> the AMF </w:t>
            </w:r>
            <w:r w:rsidRPr="002B15AA">
              <w:t>Region</w:t>
            </w:r>
            <w:r w:rsidRPr="002B15AA">
              <w:rPr>
                <w:rFonts w:hint="eastAsia"/>
              </w:rPr>
              <w:t xml:space="preserve"> ID, </w:t>
            </w:r>
            <w:r w:rsidRPr="002B15AA">
              <w:t>which</w:t>
            </w:r>
            <w:r w:rsidRPr="002B15AA">
              <w:rPr>
                <w:rFonts w:hint="eastAsia"/>
              </w:rPr>
              <w:t xml:space="preserve"> </w:t>
            </w:r>
            <w:r w:rsidRPr="002B15AA">
              <w:t>identifies the region.</w:t>
            </w:r>
          </w:p>
          <w:p w:rsidR="008337F9" w:rsidRPr="002B15AA" w:rsidRDefault="008337F9" w:rsidP="00966F54">
            <w:pPr>
              <w:pStyle w:val="TAL"/>
            </w:pPr>
          </w:p>
          <w:p w:rsidR="008337F9" w:rsidRPr="002B15AA" w:rsidRDefault="008337F9" w:rsidP="00966F54">
            <w:pPr>
              <w:pStyle w:val="TAL"/>
            </w:pPr>
            <w:r w:rsidRPr="002B15AA">
              <w:t>allowedValues: defined in subclause 2.10.1 of 3GPP TS 23.003 [13].</w:t>
            </w:r>
          </w:p>
        </w:tc>
        <w:tc>
          <w:tcPr>
            <w:tcW w:w="989" w:type="pct"/>
            <w:tcBorders>
              <w:top w:val="single" w:sz="4" w:space="0" w:color="auto"/>
              <w:left w:val="single" w:sz="4" w:space="0" w:color="auto"/>
              <w:bottom w:val="single" w:sz="4" w:space="0" w:color="auto"/>
              <w:right w:val="single" w:sz="4" w:space="0" w:color="auto"/>
            </w:tcBorders>
          </w:tcPr>
          <w:p w:rsidR="008337F9" w:rsidRPr="002B15AA" w:rsidRDefault="008337F9" w:rsidP="00966F54">
            <w:pPr>
              <w:pStyle w:val="TAL"/>
            </w:pPr>
            <w:r w:rsidRPr="002B15AA">
              <w:t>type: Integer</w:t>
            </w:r>
          </w:p>
          <w:p w:rsidR="008337F9" w:rsidRPr="002B15AA" w:rsidRDefault="008337F9" w:rsidP="00966F54">
            <w:pPr>
              <w:pStyle w:val="TAL"/>
            </w:pPr>
            <w:r w:rsidRPr="002B15AA">
              <w:t xml:space="preserve">multiplicity: </w:t>
            </w:r>
            <w:r w:rsidRPr="002B15AA">
              <w:rPr>
                <w:rFonts w:hint="eastAsia"/>
              </w:rPr>
              <w:t>1</w:t>
            </w:r>
          </w:p>
          <w:p w:rsidR="008337F9" w:rsidRPr="002B15AA" w:rsidRDefault="008337F9" w:rsidP="00966F54">
            <w:pPr>
              <w:pStyle w:val="TAL"/>
            </w:pPr>
            <w:r w:rsidRPr="002B15AA">
              <w:t>isOrdered: N/A</w:t>
            </w:r>
          </w:p>
          <w:p w:rsidR="008337F9" w:rsidRPr="002B15AA" w:rsidRDefault="008337F9" w:rsidP="00966F54">
            <w:pPr>
              <w:pStyle w:val="TAL"/>
            </w:pPr>
            <w:r w:rsidRPr="002B15AA">
              <w:t>isUnique: N/A</w:t>
            </w:r>
          </w:p>
          <w:p w:rsidR="008337F9" w:rsidRPr="002B15AA" w:rsidRDefault="008337F9" w:rsidP="00966F54">
            <w:pPr>
              <w:pStyle w:val="TAL"/>
            </w:pPr>
            <w:r w:rsidRPr="002B15AA">
              <w:t>defaultValue: None</w:t>
            </w:r>
          </w:p>
          <w:p w:rsidR="008337F9" w:rsidRPr="002B15AA" w:rsidRDefault="008337F9" w:rsidP="00966F54">
            <w:pPr>
              <w:pStyle w:val="TAL"/>
            </w:pPr>
            <w:r w:rsidRPr="002B15AA">
              <w:t>allowedValues: N/A</w:t>
            </w:r>
          </w:p>
          <w:p w:rsidR="008337F9" w:rsidRPr="002B15AA" w:rsidRDefault="008337F9" w:rsidP="00966F54">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rPr>
              <w:t xml:space="preserve">localAddress </w:t>
            </w:r>
          </w:p>
          <w:p w:rsidR="007E139A" w:rsidRPr="002B15AA" w:rsidRDefault="007E139A" w:rsidP="007E139A">
            <w:pPr>
              <w:pStyle w:val="TAL"/>
              <w:rPr>
                <w:rFonts w:ascii="Courier New" w:hAnsi="Courier New" w:cs="Courier New"/>
              </w:rPr>
            </w:pP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This parameter specifies the localAddress including IP address and VLAN ID used for initialization of the underlying transport.</w:t>
            </w:r>
          </w:p>
          <w:p w:rsidR="007E139A" w:rsidRPr="002B15AA" w:rsidRDefault="007E139A" w:rsidP="007E139A">
            <w:pPr>
              <w:pStyle w:val="TAL"/>
            </w:pPr>
            <w:r w:rsidRPr="002B15AA">
              <w:br/>
              <w:t>First string is IP address, IP address can be an IPv4 address (See RFC 791 [37]) or an IPv6 address (See RFC 2373 [38]).</w:t>
            </w:r>
          </w:p>
          <w:p w:rsidR="007E139A" w:rsidRPr="002B15AA" w:rsidRDefault="007E139A" w:rsidP="007E139A">
            <w:pPr>
              <w:pStyle w:val="TAL"/>
            </w:pPr>
            <w:r w:rsidRPr="002B15AA">
              <w:t xml:space="preserve">Second string is VLAN Id (See </w:t>
            </w:r>
            <w:r>
              <w:t>IEEE 802.1Q</w:t>
            </w:r>
            <w:r w:rsidRPr="002B15AA">
              <w:t xml:space="preserve"> [39]).</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 String</w:t>
            </w:r>
          </w:p>
          <w:p w:rsidR="007E139A" w:rsidRPr="002B15AA" w:rsidRDefault="007E139A" w:rsidP="007E139A">
            <w:pPr>
              <w:pStyle w:val="TAL"/>
            </w:pPr>
            <w:r w:rsidRPr="002B15AA">
              <w:t>multiplicity: 2</w:t>
            </w:r>
          </w:p>
          <w:p w:rsidR="007E139A" w:rsidRPr="002B15AA" w:rsidRDefault="007E139A" w:rsidP="007E139A">
            <w:pPr>
              <w:pStyle w:val="TAL"/>
            </w:pPr>
            <w:r w:rsidRPr="002B15AA">
              <w:t>isOrdered: True</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isNullable: False</w:t>
            </w:r>
          </w:p>
          <w:p w:rsidR="007E139A" w:rsidRPr="002B15AA" w:rsidRDefault="007E139A" w:rsidP="007E139A">
            <w:pPr>
              <w:pStyle w:val="TAL"/>
            </w:pP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rPr>
              <w:t>remoteAddress</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Remote address including IP address used for initialization of the underlying transport.</w:t>
            </w:r>
          </w:p>
          <w:p w:rsidR="007E139A" w:rsidRPr="002B15AA" w:rsidRDefault="007E139A" w:rsidP="007E139A">
            <w:pPr>
              <w:pStyle w:val="TAL"/>
              <w:rPr>
                <w:lang w:eastAsia="zh-CN"/>
              </w:rPr>
            </w:pPr>
            <w:r w:rsidRPr="002B15AA">
              <w:br/>
              <w:t>IP address can be an IPv4 address (See RFC 791 [37]) or an IPv6 address (See RFC 2373 [38]).</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 String</w:t>
            </w:r>
          </w:p>
          <w:p w:rsidR="007E139A" w:rsidRPr="002B15AA" w:rsidRDefault="007E139A" w:rsidP="007E139A">
            <w:pPr>
              <w:pStyle w:val="TAL"/>
            </w:pPr>
            <w:r w:rsidRPr="002B15AA">
              <w:t>multiplicity: 1</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isNullable: False</w:t>
            </w:r>
          </w:p>
          <w:p w:rsidR="007E139A" w:rsidRPr="002B15AA" w:rsidRDefault="007E139A" w:rsidP="007E139A">
            <w:pPr>
              <w:pStyle w:val="TAL"/>
            </w:pP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hint="eastAsia"/>
              </w:rPr>
              <w:t>nfProfile</w:t>
            </w:r>
            <w:r w:rsidRPr="002B15AA">
              <w:rPr>
                <w:rFonts w:ascii="Courier New" w:hAnsi="Courier New" w:cs="Courier New"/>
              </w:rPr>
              <w:t>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lang w:eastAsia="zh-CN"/>
              </w:rPr>
            </w:pPr>
            <w:r w:rsidRPr="002B15AA">
              <w:rPr>
                <w:rFonts w:hint="eastAsia"/>
              </w:rPr>
              <w:t xml:space="preserve">It is a </w:t>
            </w:r>
            <w:r w:rsidRPr="002B15AA">
              <w:t>set</w:t>
            </w:r>
            <w:r w:rsidRPr="002B15AA">
              <w:rPr>
                <w:rFonts w:hint="eastAsia"/>
              </w:rPr>
              <w:t xml:space="preserve"> of NFProfile(</w:t>
            </w:r>
            <w:r w:rsidRPr="002B15AA">
              <w:t>s</w:t>
            </w:r>
            <w:r w:rsidRPr="002B15AA">
              <w:rPr>
                <w:rFonts w:hint="eastAsia"/>
              </w:rPr>
              <w:t>) to be registe</w:t>
            </w:r>
            <w:r w:rsidRPr="002B15AA">
              <w:t>re</w:t>
            </w:r>
            <w:r w:rsidRPr="002B15AA">
              <w:rPr>
                <w:rFonts w:hint="eastAsia"/>
              </w:rPr>
              <w:t>d in the NRF instance.</w:t>
            </w:r>
            <w:r w:rsidRPr="002B15AA">
              <w:t xml:space="preserve"> NFProfile is defined in 3GPP TS 29.510 [23].</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 &lt;&lt;dataType&gt;&gt;</w:t>
            </w:r>
          </w:p>
          <w:p w:rsidR="007E139A" w:rsidRPr="002B15AA" w:rsidRDefault="007E139A" w:rsidP="007E139A">
            <w:pPr>
              <w:pStyle w:val="TAL"/>
            </w:pPr>
            <w:r w:rsidRPr="002B15AA">
              <w:t>multiplicity: *</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hint="eastAsia"/>
              </w:rPr>
              <w:t>n</w:t>
            </w:r>
            <w:r w:rsidRPr="002B15AA">
              <w:rPr>
                <w:rFonts w:ascii="Courier New" w:hAnsi="Courier New" w:cs="Courier New"/>
              </w:rPr>
              <w:t>SI</w:t>
            </w:r>
            <w:r w:rsidRPr="002B15AA">
              <w:rPr>
                <w:rFonts w:ascii="Courier New" w:hAnsi="Courier New" w:cs="Courier New" w:hint="eastAsia"/>
              </w:rPr>
              <w:t>IdList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 xml:space="preserve">It is a set of NSI Id. The NSI ID is defined in subclause 6.1.6.2.8 of 3GPP TS 29.531 [24]. </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w:t>
            </w:r>
            <w:r>
              <w:t xml:space="preserve"> </w:t>
            </w:r>
            <w:r w:rsidRPr="002B15AA">
              <w:t>String</w:t>
            </w:r>
          </w:p>
          <w:p w:rsidR="007E139A" w:rsidRPr="002B15AA" w:rsidRDefault="007E139A" w:rsidP="007E139A">
            <w:pPr>
              <w:pStyle w:val="TAL"/>
            </w:pPr>
            <w:r w:rsidRPr="002B15AA">
              <w:t>multiplicity: *</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12C37" w:rsidRDefault="007E139A" w:rsidP="007E139A">
            <w:pPr>
              <w:pStyle w:val="TAL"/>
              <w:rPr>
                <w:rFonts w:ascii="Courier New" w:hAnsi="Courier New" w:cs="Courier New"/>
              </w:rPr>
            </w:pPr>
            <w:r w:rsidRPr="00212C37">
              <w:rPr>
                <w:rFonts w:ascii="Courier New" w:hAnsi="Courier New" w:cs="Courier New"/>
                <w:lang w:eastAsia="zh-CN"/>
              </w:rPr>
              <w:t>sNSSAIList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7322D8" w:rsidRDefault="007E139A" w:rsidP="007E139A">
            <w:pPr>
              <w:pStyle w:val="TAL"/>
            </w:pPr>
            <w:r>
              <w:t>See subclause 4.4.1.</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cs="Arial"/>
              </w:rPr>
            </w:pP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rPr>
            </w:pPr>
            <w:r w:rsidRPr="002B15AA">
              <w:rPr>
                <w:rFonts w:ascii="Courier New" w:hAnsi="Courier New" w:cs="Courier New"/>
                <w:lang w:eastAsia="zh-CN"/>
              </w:rPr>
              <w:t>sBIFQDN</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It is u</w:t>
            </w:r>
            <w:r w:rsidRPr="002B15AA">
              <w:rPr>
                <w:rFonts w:hint="eastAsia"/>
              </w:rPr>
              <w:t xml:space="preserve">sed to indicate the </w:t>
            </w:r>
            <w:r w:rsidRPr="002B15AA">
              <w:t>F</w:t>
            </w:r>
            <w:r w:rsidRPr="002B15AA">
              <w:rPr>
                <w:rFonts w:hint="eastAsia"/>
              </w:rPr>
              <w:t xml:space="preserve">QDN of the registered NF instance in service-based interface, </w:t>
            </w:r>
            <w:r w:rsidRPr="002B15AA">
              <w:t>for</w:t>
            </w:r>
            <w:r w:rsidRPr="002B15AA">
              <w:rPr>
                <w:rFonts w:hint="eastAsia"/>
              </w:rPr>
              <w:t xml:space="preserve"> example</w:t>
            </w:r>
            <w:r w:rsidRPr="002B15AA">
              <w:t xml:space="preserve">, NF instance FQDN structure </w:t>
            </w:r>
            <w:r w:rsidRPr="002B15AA">
              <w:rPr>
                <w:rFonts w:hint="eastAsia"/>
              </w:rPr>
              <w:t>is:</w:t>
            </w:r>
          </w:p>
          <w:p w:rsidR="007E139A" w:rsidRPr="002B15AA" w:rsidRDefault="007E139A" w:rsidP="007E139A">
            <w:pPr>
              <w:pStyle w:val="TAL"/>
            </w:pPr>
            <w:r w:rsidRPr="002B15AA">
              <w:t>nftype&lt;nfnum&gt;.slicetype&lt;sliceid&gt;.mnc&lt;MNC&gt;.mcc&lt;MCC&gt;.3gppnetwork.org</w:t>
            </w:r>
          </w:p>
          <w:p w:rsidR="007E139A" w:rsidRPr="002B15AA" w:rsidRDefault="007E139A" w:rsidP="007E139A">
            <w:pPr>
              <w:pStyle w:val="TAL"/>
            </w:pP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lang w:eastAsia="zh-CN"/>
              </w:rPr>
            </w:pPr>
            <w:r w:rsidRPr="002B15AA">
              <w:t xml:space="preserve">type: </w:t>
            </w:r>
            <w:r w:rsidRPr="002B15AA">
              <w:rPr>
                <w:rFonts w:hint="eastAsia"/>
                <w:lang w:eastAsia="zh-CN"/>
              </w:rPr>
              <w:t>String</w:t>
            </w:r>
          </w:p>
          <w:p w:rsidR="007E139A" w:rsidRPr="002B15AA" w:rsidRDefault="007E139A" w:rsidP="007E139A">
            <w:pPr>
              <w:pStyle w:val="TAL"/>
              <w:rPr>
                <w:lang w:eastAsia="zh-CN"/>
              </w:rPr>
            </w:pPr>
            <w:r w:rsidRPr="002B15AA">
              <w:t>multiplicity: 1</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rPr>
                <w:lang w:eastAsia="zh-CN"/>
              </w:rPr>
            </w:pPr>
            <w:r w:rsidRPr="002B15AA">
              <w:t>isNullable: Fa</w:t>
            </w:r>
            <w:r w:rsidRPr="002B15AA">
              <w:rPr>
                <w:lang w:eastAsia="zh-CN"/>
              </w:rPr>
              <w:t>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lang w:eastAsia="zh-CN"/>
              </w:rPr>
            </w:pPr>
            <w:r w:rsidRPr="002B15AA">
              <w:rPr>
                <w:rFonts w:ascii="Courier New" w:hAnsi="Courier New" w:cs="Courier New"/>
                <w:lang w:eastAsia="zh-CN"/>
              </w:rPr>
              <w:lastRenderedPageBreak/>
              <w:t>s</w:t>
            </w:r>
            <w:r w:rsidRPr="002B15AA">
              <w:rPr>
                <w:rFonts w:ascii="Courier New" w:hAnsi="Courier New" w:cs="Courier New" w:hint="eastAsia"/>
                <w:lang w:eastAsia="zh-CN"/>
              </w:rPr>
              <w:t>BIServiceList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It is u</w:t>
            </w:r>
            <w:r w:rsidRPr="002B15AA">
              <w:rPr>
                <w:rFonts w:hint="eastAsia"/>
              </w:rPr>
              <w:t xml:space="preserve">sed to indicate the all supported </w:t>
            </w:r>
            <w:r w:rsidRPr="002B15AA">
              <w:t>NF services</w:t>
            </w:r>
            <w:r w:rsidRPr="002B15AA">
              <w:rPr>
                <w:rFonts w:hint="eastAsia"/>
              </w:rPr>
              <w:t xml:space="preserve"> registered </w:t>
            </w:r>
            <w:r w:rsidRPr="002B15AA">
              <w:t xml:space="preserve">on </w:t>
            </w:r>
            <w:r w:rsidRPr="002B15AA">
              <w:rPr>
                <w:rFonts w:hint="eastAsia"/>
              </w:rPr>
              <w:t>service-based interface.</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lang w:eastAsia="zh-CN"/>
              </w:rPr>
            </w:pPr>
            <w:r w:rsidRPr="002B15AA">
              <w:t xml:space="preserve">type: </w:t>
            </w:r>
            <w:r w:rsidRPr="002B15AA">
              <w:rPr>
                <w:rFonts w:hint="eastAsia"/>
                <w:lang w:eastAsia="zh-CN"/>
              </w:rPr>
              <w:t>String</w:t>
            </w:r>
          </w:p>
          <w:p w:rsidR="007E139A" w:rsidRPr="002B15AA" w:rsidRDefault="007E139A" w:rsidP="007E139A">
            <w:pPr>
              <w:pStyle w:val="TAL"/>
              <w:rPr>
                <w:lang w:eastAsia="zh-CN"/>
              </w:rPr>
            </w:pPr>
            <w:r w:rsidRPr="002B15AA">
              <w:t xml:space="preserve">multiplicity: </w:t>
            </w:r>
            <w:r w:rsidRPr="002B15AA">
              <w:rPr>
                <w:rFonts w:hint="eastAsia"/>
                <w:lang w:eastAsia="zh-CN"/>
              </w:rPr>
              <w:t>*</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lang w:eastAsia="zh-CN"/>
              </w:rPr>
            </w:pPr>
            <w:r w:rsidRPr="002B15AA">
              <w:rPr>
                <w:rFonts w:ascii="Courier New" w:hAnsi="Courier New" w:cs="Courier New"/>
                <w:szCs w:val="18"/>
                <w:lang w:eastAsia="zh-CN"/>
              </w:rPr>
              <w:t>nRT</w:t>
            </w:r>
            <w:r w:rsidRPr="002B15AA">
              <w:rPr>
                <w:rFonts w:ascii="Courier New" w:hAnsi="Courier New" w:cs="Courier New" w:hint="eastAsia"/>
                <w:szCs w:val="18"/>
                <w:lang w:eastAsia="zh-CN"/>
              </w:rPr>
              <w:t>ACList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szCs w:val="18"/>
                <w:lang w:eastAsia="zh-CN"/>
              </w:rPr>
            </w:pPr>
            <w:r w:rsidRPr="002B15AA">
              <w:rPr>
                <w:szCs w:val="18"/>
                <w:lang w:eastAsia="zh-CN"/>
              </w:rPr>
              <w:t>It is the list of Tracking Area Code</w:t>
            </w:r>
            <w:r>
              <w:rPr>
                <w:szCs w:val="18"/>
                <w:lang w:eastAsia="zh-CN"/>
              </w:rPr>
              <w:t>s</w:t>
            </w:r>
            <w:r w:rsidRPr="002B15AA">
              <w:rPr>
                <w:szCs w:val="18"/>
                <w:lang w:eastAsia="zh-CN"/>
              </w:rPr>
              <w:t xml:space="preserve"> (either legacy TAC or extended TAC). </w:t>
            </w:r>
          </w:p>
          <w:p w:rsidR="007E139A" w:rsidRPr="002B15AA" w:rsidRDefault="007E139A" w:rsidP="007E139A">
            <w:pPr>
              <w:pStyle w:val="TAL"/>
              <w:rPr>
                <w:szCs w:val="18"/>
                <w:lang w:eastAsia="zh-CN"/>
              </w:rPr>
            </w:pPr>
          </w:p>
          <w:p w:rsidR="007E139A" w:rsidRPr="002B15AA" w:rsidRDefault="007E139A" w:rsidP="007E139A">
            <w:pPr>
              <w:pStyle w:val="TAL"/>
              <w:rPr>
                <w:szCs w:val="18"/>
              </w:rPr>
            </w:pPr>
            <w:r w:rsidRPr="002B15AA">
              <w:rPr>
                <w:szCs w:val="18"/>
              </w:rPr>
              <w:t>allowedValues:</w:t>
            </w:r>
          </w:p>
          <w:p w:rsidR="007E139A" w:rsidRPr="002B15AA" w:rsidRDefault="007E139A" w:rsidP="007E139A">
            <w:pPr>
              <w:pStyle w:val="TAL"/>
              <w:rPr>
                <w:szCs w:val="18"/>
                <w:lang w:eastAsia="zh-CN"/>
              </w:rPr>
            </w:pPr>
            <w:r w:rsidRPr="002B15AA">
              <w:rPr>
                <w:szCs w:val="18"/>
              </w:rPr>
              <w:t>Legacy TAC and Extended TAC are defined in clause 9.3.3.10 of TS 38.413 [5].</w:t>
            </w:r>
          </w:p>
        </w:tc>
        <w:tc>
          <w:tcPr>
            <w:tcW w:w="989" w:type="pct"/>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pPr>
            <w:r w:rsidRPr="002B15AA">
              <w:t>type: Integer</w:t>
            </w:r>
          </w:p>
          <w:p w:rsidR="007E139A" w:rsidRPr="002B15AA" w:rsidRDefault="007E139A" w:rsidP="007E139A">
            <w:pPr>
              <w:pStyle w:val="TAL"/>
              <w:rPr>
                <w:lang w:eastAsia="zh-CN"/>
              </w:rPr>
            </w:pPr>
            <w:r w:rsidRPr="002B15AA">
              <w:t xml:space="preserve">multiplicity: </w:t>
            </w:r>
            <w:r w:rsidRPr="002B15AA">
              <w:rPr>
                <w:rFonts w:hint="eastAsia"/>
                <w:lang w:eastAsia="zh-CN"/>
              </w:rPr>
              <w:t>1..*</w:t>
            </w:r>
          </w:p>
          <w:p w:rsidR="007E139A" w:rsidRPr="002B15AA" w:rsidRDefault="007E139A" w:rsidP="007E139A">
            <w:pPr>
              <w:pStyle w:val="TAL"/>
            </w:pPr>
            <w:r w:rsidRPr="002B15AA">
              <w:t>isOrdered: N/A</w:t>
            </w:r>
          </w:p>
          <w:p w:rsidR="007E139A" w:rsidRPr="002B15AA" w:rsidRDefault="007E139A" w:rsidP="007E139A">
            <w:pPr>
              <w:pStyle w:val="TAL"/>
            </w:pPr>
            <w:r w:rsidRPr="002B15AA">
              <w:t>isUnique: N/A</w:t>
            </w:r>
          </w:p>
          <w:p w:rsidR="007E139A" w:rsidRPr="002B15AA" w:rsidRDefault="007E139A" w:rsidP="007E139A">
            <w:pPr>
              <w:pStyle w:val="TAL"/>
            </w:pPr>
            <w:r w:rsidRPr="002B15AA">
              <w:t>defaultValue: None</w:t>
            </w:r>
          </w:p>
          <w:p w:rsidR="007E139A" w:rsidRPr="002B15AA" w:rsidRDefault="007E139A" w:rsidP="007E139A">
            <w:pPr>
              <w:pStyle w:val="TAL"/>
            </w:pPr>
            <w:r w:rsidRPr="002B15AA">
              <w:t>allowedValues: N/A</w:t>
            </w:r>
          </w:p>
          <w:p w:rsidR="007E139A" w:rsidRPr="002B15AA" w:rsidRDefault="007E139A" w:rsidP="007E139A">
            <w:pPr>
              <w:pStyle w:val="TAL"/>
            </w:pPr>
            <w:r w:rsidRPr="002B15AA">
              <w:t>isNullable: False</w:t>
            </w:r>
          </w:p>
        </w:tc>
      </w:tr>
      <w:tr w:rsidR="007E139A" w:rsidRPr="002B15AA" w:rsidTr="007E139A">
        <w:trPr>
          <w:gridAfter w:val="1"/>
          <w:wAfter w:w="61"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rFonts w:ascii="Courier New" w:hAnsi="Courier New" w:cs="Courier New"/>
                <w:szCs w:val="18"/>
                <w:lang w:eastAsia="zh-CN"/>
              </w:rPr>
            </w:pPr>
            <w:r>
              <w:rPr>
                <w:rFonts w:ascii="Courier New" w:hAnsi="Courier New" w:cs="Courier New"/>
                <w:lang w:eastAsia="zh-CN"/>
              </w:rPr>
              <w:t>supportedBMOList</w:t>
            </w:r>
          </w:p>
        </w:tc>
        <w:tc>
          <w:tcPr>
            <w:tcW w:w="2886" w:type="pct"/>
            <w:gridSpan w:val="3"/>
            <w:tcBorders>
              <w:top w:val="single" w:sz="4" w:space="0" w:color="auto"/>
              <w:left w:val="single" w:sz="4" w:space="0" w:color="auto"/>
              <w:bottom w:val="single" w:sz="4" w:space="0" w:color="auto"/>
              <w:right w:val="single" w:sz="4" w:space="0" w:color="auto"/>
            </w:tcBorders>
          </w:tcPr>
          <w:p w:rsidR="007E139A" w:rsidRPr="002B15AA" w:rsidRDefault="007E139A" w:rsidP="007E139A">
            <w:pPr>
              <w:pStyle w:val="TAL"/>
              <w:rPr>
                <w:szCs w:val="18"/>
                <w:lang w:eastAsia="zh-CN"/>
              </w:rPr>
            </w:pPr>
            <w:r w:rsidRPr="002B15AA">
              <w:t>It is u</w:t>
            </w:r>
            <w:r w:rsidRPr="002B15AA">
              <w:rPr>
                <w:rFonts w:hint="eastAsia"/>
              </w:rPr>
              <w:t xml:space="preserve">sed to indicate </w:t>
            </w:r>
            <w:r>
              <w:t>the list of</w:t>
            </w:r>
            <w:r w:rsidRPr="002B15AA">
              <w:rPr>
                <w:rFonts w:hint="eastAsia"/>
              </w:rPr>
              <w:t xml:space="preserve"> supported </w:t>
            </w:r>
            <w:r>
              <w:t>BMOs (Bridge Managed Objects)</w:t>
            </w:r>
            <w:r w:rsidRPr="002B15AA">
              <w:t xml:space="preserve"> </w:t>
            </w:r>
            <w:r>
              <w:t>required for integration with TSN system.</w:t>
            </w:r>
          </w:p>
        </w:tc>
        <w:tc>
          <w:tcPr>
            <w:tcW w:w="989" w:type="pct"/>
            <w:tcBorders>
              <w:top w:val="single" w:sz="4" w:space="0" w:color="auto"/>
              <w:left w:val="single" w:sz="4" w:space="0" w:color="auto"/>
              <w:bottom w:val="single" w:sz="4" w:space="0" w:color="auto"/>
              <w:right w:val="single" w:sz="4" w:space="0" w:color="auto"/>
            </w:tcBorders>
          </w:tcPr>
          <w:p w:rsidR="007E139A" w:rsidRPr="00FD07E3" w:rsidRDefault="007E139A" w:rsidP="007E139A">
            <w:pPr>
              <w:pStyle w:val="TAL"/>
              <w:rPr>
                <w:rFonts w:cs="Arial"/>
                <w:szCs w:val="18"/>
                <w:lang w:eastAsia="zh-CN"/>
              </w:rPr>
            </w:pPr>
            <w:r w:rsidRPr="00FD07E3">
              <w:rPr>
                <w:rFonts w:cs="Arial"/>
                <w:szCs w:val="18"/>
              </w:rPr>
              <w:t xml:space="preserve">type: </w:t>
            </w:r>
            <w:r w:rsidRPr="00FD07E3">
              <w:rPr>
                <w:rFonts w:cs="Arial"/>
                <w:szCs w:val="18"/>
                <w:lang w:eastAsia="zh-CN"/>
              </w:rPr>
              <w:t>String</w:t>
            </w:r>
          </w:p>
          <w:p w:rsidR="007E139A" w:rsidRPr="00FD07E3" w:rsidRDefault="007E139A" w:rsidP="007E139A">
            <w:pPr>
              <w:pStyle w:val="TAL"/>
              <w:rPr>
                <w:rFonts w:cs="Arial"/>
                <w:szCs w:val="18"/>
                <w:lang w:eastAsia="zh-CN"/>
              </w:rPr>
            </w:pPr>
            <w:r w:rsidRPr="00FD07E3">
              <w:rPr>
                <w:rFonts w:cs="Arial"/>
                <w:szCs w:val="18"/>
              </w:rPr>
              <w:t xml:space="preserve">multiplicity: </w:t>
            </w:r>
            <w:r w:rsidRPr="00FD07E3">
              <w:rPr>
                <w:rFonts w:cs="Arial"/>
                <w:szCs w:val="18"/>
                <w:lang w:eastAsia="zh-CN"/>
              </w:rPr>
              <w:t>*</w:t>
            </w:r>
          </w:p>
          <w:p w:rsidR="007E139A" w:rsidRPr="00E73215" w:rsidRDefault="007E139A" w:rsidP="007E139A">
            <w:pPr>
              <w:pStyle w:val="TAL"/>
              <w:rPr>
                <w:rFonts w:cs="Arial"/>
                <w:szCs w:val="18"/>
              </w:rPr>
            </w:pPr>
            <w:r w:rsidRPr="00E73215">
              <w:rPr>
                <w:rFonts w:cs="Arial"/>
                <w:szCs w:val="18"/>
              </w:rPr>
              <w:t>isOrdered: N/A</w:t>
            </w:r>
          </w:p>
          <w:p w:rsidR="007E139A" w:rsidRPr="00E73215" w:rsidRDefault="007E139A" w:rsidP="007E139A">
            <w:pPr>
              <w:pStyle w:val="TAL"/>
              <w:rPr>
                <w:rFonts w:cs="Arial"/>
                <w:szCs w:val="18"/>
              </w:rPr>
            </w:pPr>
            <w:r w:rsidRPr="00E73215">
              <w:rPr>
                <w:rFonts w:cs="Arial"/>
                <w:szCs w:val="18"/>
              </w:rPr>
              <w:t>isUnique: N/A</w:t>
            </w:r>
          </w:p>
          <w:p w:rsidR="007E139A" w:rsidRPr="00E73215" w:rsidRDefault="007E139A" w:rsidP="007E139A">
            <w:pPr>
              <w:pStyle w:val="TAL"/>
              <w:rPr>
                <w:rFonts w:cs="Arial"/>
                <w:szCs w:val="18"/>
              </w:rPr>
            </w:pPr>
            <w:r w:rsidRPr="00E73215">
              <w:rPr>
                <w:rFonts w:cs="Arial"/>
                <w:szCs w:val="18"/>
              </w:rPr>
              <w:t>defaultValue: None</w:t>
            </w:r>
          </w:p>
          <w:p w:rsidR="007E139A" w:rsidRPr="00E73215" w:rsidRDefault="007E139A" w:rsidP="007E139A">
            <w:pPr>
              <w:keepNext/>
              <w:keepLines/>
              <w:spacing w:after="0"/>
              <w:rPr>
                <w:rFonts w:ascii="Arial" w:hAnsi="Arial" w:cs="Arial"/>
                <w:sz w:val="18"/>
                <w:szCs w:val="18"/>
              </w:rPr>
            </w:pPr>
            <w:r w:rsidRPr="00E73215">
              <w:rPr>
                <w:rFonts w:ascii="Arial" w:hAnsi="Arial" w:cs="Arial"/>
                <w:sz w:val="18"/>
                <w:szCs w:val="18"/>
              </w:rPr>
              <w:t>allowedValues: N/A</w:t>
            </w:r>
          </w:p>
          <w:p w:rsidR="007E139A" w:rsidRPr="002B15AA" w:rsidRDefault="007E139A" w:rsidP="007E139A">
            <w:pPr>
              <w:pStyle w:val="TAL"/>
            </w:pPr>
            <w:r w:rsidRPr="00FD07E3">
              <w:rPr>
                <w:rFonts w:cs="Arial"/>
                <w:szCs w:val="18"/>
              </w:rPr>
              <w:t>isNullable: False</w:t>
            </w:r>
          </w:p>
        </w:tc>
      </w:tr>
      <w:tr w:rsidR="007E139A" w:rsidRPr="00470179" w:rsidDel="009F0023"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9F0023" w:rsidRDefault="007E139A" w:rsidP="007E139A">
            <w:pPr>
              <w:pStyle w:val="TAL"/>
              <w:rPr>
                <w:rFonts w:ascii="Courier New" w:hAnsi="Courier New" w:cs="Courier New"/>
                <w:lang w:eastAsia="zh-CN"/>
              </w:rPr>
            </w:pPr>
            <w:r>
              <w:rPr>
                <w:rFonts w:ascii="Courier New" w:hAnsi="Courier New" w:cs="Courier New"/>
                <w:lang w:eastAsia="zh-CN"/>
              </w:rPr>
              <w:t>managedNFProfile</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pStyle w:val="TAL"/>
            </w:pPr>
            <w:r>
              <w:t>This parameter defines profile for managed NF (</w:t>
            </w:r>
            <w:r w:rsidRPr="00470179">
              <w:t xml:space="preserve">See TS 23.501 [22]). </w:t>
            </w:r>
            <w:r>
              <w:t xml:space="preserve"> </w:t>
            </w:r>
          </w:p>
          <w:p w:rsidR="007E139A" w:rsidRDefault="007E139A" w:rsidP="007E139A">
            <w:pPr>
              <w:pStyle w:val="TAL"/>
            </w:pPr>
          </w:p>
          <w:p w:rsidR="007E139A" w:rsidRPr="00584C04" w:rsidDel="009F0023" w:rsidRDefault="007E139A" w:rsidP="007E139A">
            <w:pPr>
              <w:pStyle w:val="TAL"/>
            </w:pPr>
            <w:r w:rsidRPr="00EB2EC1">
              <w:rPr>
                <w:szCs w:val="18"/>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 xml:space="preserve">type: </w:t>
            </w:r>
            <w:r>
              <w:t>ManagedNFProfile</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Del="009F0023" w:rsidRDefault="007E139A" w:rsidP="007E139A">
            <w:pPr>
              <w:pStyle w:val="TAL"/>
            </w:pPr>
            <w:r w:rsidRPr="00470179">
              <w:t xml:space="preserve">isNullable: </w:t>
            </w:r>
            <w:r>
              <w:t>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nfInstanceID</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rFonts w:cs="Arial"/>
                <w:szCs w:val="18"/>
                <w:lang w:eastAsia="zh-CN"/>
              </w:rPr>
            </w:pPr>
            <w:r w:rsidRPr="00EB2EC1">
              <w:rPr>
                <w:rFonts w:cs="Arial"/>
                <w:szCs w:val="18"/>
                <w:lang w:eastAsia="zh-CN"/>
              </w:rPr>
              <w:t xml:space="preserve">This parameter defines unique identity of the NF Instance. The format of the NF Instance ID shall be a Universally Unique Identifier (UUID) version 4, as described in IETF RFC 4122 </w:t>
            </w:r>
            <w:r>
              <w:rPr>
                <w:rFonts w:cs="Arial"/>
                <w:szCs w:val="18"/>
                <w:lang w:eastAsia="zh-CN"/>
              </w:rPr>
              <w:t>[44]</w:t>
            </w:r>
          </w:p>
          <w:p w:rsidR="007E139A" w:rsidRPr="00EB2EC1" w:rsidRDefault="007E139A" w:rsidP="007E139A">
            <w:pPr>
              <w:pStyle w:val="TAL"/>
              <w:rPr>
                <w:rFonts w:cs="Arial"/>
                <w:szCs w:val="18"/>
                <w:lang w:eastAsia="zh-CN"/>
              </w:rPr>
            </w:pPr>
          </w:p>
          <w:p w:rsidR="007E139A" w:rsidRPr="00EB2EC1" w:rsidRDefault="007E139A" w:rsidP="007E139A">
            <w:pPr>
              <w:pStyle w:val="TAL"/>
              <w:rPr>
                <w:rFonts w:cs="Arial"/>
                <w:szCs w:val="18"/>
                <w:lang w:eastAsia="zh-CN"/>
              </w:rPr>
            </w:pPr>
            <w:r w:rsidRPr="00EB2EC1">
              <w:rPr>
                <w:rFonts w:cs="Arial"/>
                <w:szCs w:val="18"/>
                <w:lang w:eastAsia="zh-CN"/>
              </w:rPr>
              <w:t>allowedValues: N/A</w:t>
            </w:r>
          </w:p>
          <w:p w:rsidR="007E139A" w:rsidRPr="00EB2EC1" w:rsidRDefault="007E139A" w:rsidP="007E139A">
            <w:pPr>
              <w:pStyle w:val="TAL"/>
              <w:rPr>
                <w:rFonts w:cs="Arial"/>
                <w:szCs w:val="18"/>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rPr>
                <w:rFonts w:cs="Arial"/>
                <w:szCs w:val="18"/>
              </w:rPr>
            </w:pPr>
            <w:r w:rsidRPr="00470179">
              <w:rPr>
                <w:rFonts w:cs="Arial"/>
                <w:szCs w:val="18"/>
              </w:rPr>
              <w:t>type: String</w:t>
            </w:r>
          </w:p>
          <w:p w:rsidR="007E139A" w:rsidRPr="00470179" w:rsidRDefault="007E139A" w:rsidP="007E139A">
            <w:pPr>
              <w:pStyle w:val="TAL"/>
              <w:rPr>
                <w:rFonts w:cs="Arial"/>
                <w:szCs w:val="18"/>
              </w:rPr>
            </w:pPr>
            <w:r w:rsidRPr="00470179">
              <w:rPr>
                <w:rFonts w:cs="Arial"/>
                <w:szCs w:val="18"/>
              </w:rPr>
              <w:t>multiplicity: 1</w:t>
            </w:r>
          </w:p>
          <w:p w:rsidR="007E139A" w:rsidRPr="00470179" w:rsidRDefault="007E139A" w:rsidP="007E139A">
            <w:pPr>
              <w:pStyle w:val="TAL"/>
              <w:rPr>
                <w:rFonts w:cs="Arial"/>
                <w:szCs w:val="18"/>
              </w:rPr>
            </w:pPr>
            <w:r w:rsidRPr="00470179">
              <w:rPr>
                <w:rFonts w:cs="Arial"/>
                <w:szCs w:val="18"/>
              </w:rPr>
              <w:t>isOrdered: F</w:t>
            </w:r>
          </w:p>
          <w:p w:rsidR="007E139A" w:rsidRPr="00470179" w:rsidRDefault="007E139A" w:rsidP="007E139A">
            <w:pPr>
              <w:pStyle w:val="TAL"/>
              <w:rPr>
                <w:rFonts w:cs="Arial"/>
                <w:szCs w:val="18"/>
              </w:rPr>
            </w:pPr>
            <w:r w:rsidRPr="00470179">
              <w:rPr>
                <w:rFonts w:cs="Arial"/>
                <w:szCs w:val="18"/>
              </w:rPr>
              <w:t>isUnique: N/A</w:t>
            </w:r>
          </w:p>
          <w:p w:rsidR="007E139A" w:rsidRPr="00470179" w:rsidRDefault="007E139A" w:rsidP="007E139A">
            <w:pPr>
              <w:pStyle w:val="TAL"/>
              <w:rPr>
                <w:rFonts w:cs="Arial"/>
                <w:szCs w:val="18"/>
              </w:rPr>
            </w:pPr>
            <w:r w:rsidRPr="00470179">
              <w:rPr>
                <w:rFonts w:cs="Arial"/>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nfType</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rFonts w:cs="Arial"/>
                <w:szCs w:val="18"/>
                <w:lang w:eastAsia="zh-CN"/>
              </w:rPr>
            </w:pPr>
            <w:r w:rsidRPr="00EB2EC1">
              <w:rPr>
                <w:rFonts w:cs="Arial"/>
                <w:szCs w:val="18"/>
                <w:lang w:eastAsia="zh-CN"/>
              </w:rPr>
              <w:t>This parameter defines type of Network Function</w:t>
            </w:r>
          </w:p>
          <w:p w:rsidR="007E139A" w:rsidRPr="00EB2EC1" w:rsidRDefault="007E139A" w:rsidP="007E139A">
            <w:pPr>
              <w:pStyle w:val="TAL"/>
              <w:rPr>
                <w:rFonts w:cs="Arial"/>
                <w:szCs w:val="18"/>
                <w:lang w:eastAsia="zh-CN"/>
              </w:rPr>
            </w:pPr>
          </w:p>
          <w:p w:rsidR="007E139A" w:rsidRPr="00EB2EC1" w:rsidRDefault="007E139A" w:rsidP="007E139A">
            <w:pPr>
              <w:pStyle w:val="TAL"/>
              <w:rPr>
                <w:rFonts w:cs="Arial"/>
                <w:szCs w:val="18"/>
                <w:lang w:eastAsia="zh-CN"/>
              </w:rPr>
            </w:pPr>
            <w:r w:rsidRPr="00EB2EC1">
              <w:rPr>
                <w:rFonts w:cs="Arial"/>
                <w:szCs w:val="18"/>
                <w:lang w:eastAsia="zh-CN"/>
              </w:rPr>
              <w:t>allowedValues: See TS 23.501[22] for NF types</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ENUM</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fqdn</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FQDN of the Network Function (See TS 23.003 [5])</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ipAddress</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IP Address of the Network Function. It can be IPv4 address (See RFC 791 [24]) or IPv6 address (See RFC 2373 [25]).</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0169D0">
              <w:rPr>
                <w:rFonts w:ascii="Courier New" w:hAnsi="Courier New" w:cs="Courier New"/>
                <w:sz w:val="18"/>
                <w:szCs w:val="18"/>
              </w:rPr>
              <w:t>authzInfo</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 xml:space="preserve">This parameter defines NF Specific Service authorization information. It shall include the NF type (s) and NF realms/origins allowed to consume NF Service(s) of NF Service Producer (See TS 23.501[22]). </w:t>
            </w: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True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rPr>
              <w:t>locality</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The parameter defines information about the location of the NF instance (e.g. geographic location, data center) defined by operator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True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rPr>
              <w:lastRenderedPageBreak/>
              <w:t>capacity</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rsidR="007E139A" w:rsidRPr="00EB2EC1" w:rsidRDefault="007E139A" w:rsidP="007E139A">
            <w:pPr>
              <w:pStyle w:val="TAL"/>
              <w:rPr>
                <w:lang w:eastAsia="zh-CN"/>
              </w:rPr>
            </w:pPr>
            <w:r w:rsidRPr="00EB2EC1">
              <w:rPr>
                <w:lang w:eastAsia="zh-CN"/>
              </w:rPr>
              <w:t>allowedValues: 0-65535</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Integer</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Pr>
                <w:rFonts w:ascii="Courier New" w:hAnsi="Courier New" w:cs="Courier New"/>
                <w:sz w:val="18"/>
              </w:rPr>
              <w:t>nF</w:t>
            </w:r>
            <w:r w:rsidRPr="00470179">
              <w:rPr>
                <w:rFonts w:ascii="Courier New" w:hAnsi="Courier New" w:cs="Courier New"/>
                <w:sz w:val="18"/>
              </w:rPr>
              <w:t>Info</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 xml:space="preserve">This parameter includes </w:t>
            </w:r>
            <w:r>
              <w:rPr>
                <w:lang w:eastAsia="zh-CN"/>
              </w:rPr>
              <w:t>NF</w:t>
            </w:r>
            <w:r w:rsidRPr="00EB2EC1">
              <w:rPr>
                <w:lang w:eastAsia="zh-CN"/>
              </w:rPr>
              <w:t xml:space="preserve"> specific data in </w:t>
            </w:r>
            <w:r>
              <w:rPr>
                <w:lang w:eastAsia="zh-CN"/>
              </w:rPr>
              <w:t xml:space="preserve">Managed </w:t>
            </w:r>
            <w:r w:rsidRPr="00EB2EC1">
              <w:rPr>
                <w:lang w:eastAsia="zh-CN"/>
              </w:rPr>
              <w:t>NF profile</w:t>
            </w:r>
          </w:p>
          <w:p w:rsidR="007E139A" w:rsidRPr="00EB2EC1" w:rsidRDefault="007E139A" w:rsidP="007E139A">
            <w:pPr>
              <w:pStyle w:val="TAL"/>
              <w:rPr>
                <w:lang w:eastAsia="zh-CN"/>
              </w:rPr>
            </w:pP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 xml:space="preserve">type: </w:t>
            </w:r>
            <w:r>
              <w:t>NF</w:t>
            </w:r>
            <w:r w:rsidRPr="00470179">
              <w:t>Info</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RDefault="007E139A" w:rsidP="007E139A">
            <w:pPr>
              <w:pStyle w:val="TAL"/>
            </w:pPr>
            <w:r w:rsidRPr="00470179">
              <w:t xml:space="preserve">isNullable: </w:t>
            </w:r>
            <w:r>
              <w:t>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Default="007E139A" w:rsidP="007E139A">
            <w:pPr>
              <w:keepNext/>
              <w:keepLines/>
              <w:spacing w:after="0"/>
              <w:rPr>
                <w:rFonts w:ascii="Courier New" w:hAnsi="Courier New" w:cs="Courier New"/>
                <w:sz w:val="18"/>
              </w:rPr>
            </w:pPr>
            <w:r>
              <w:rPr>
                <w:rFonts w:ascii="Courier New" w:hAnsi="Courier New" w:cs="Courier New"/>
                <w:sz w:val="18"/>
              </w:rPr>
              <w:t>hostAddr</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 xml:space="preserve">This parameter </w:t>
            </w:r>
            <w:r>
              <w:rPr>
                <w:lang w:eastAsia="zh-CN"/>
              </w:rPr>
              <w:t>defines host address of a NF</w:t>
            </w:r>
          </w:p>
          <w:p w:rsidR="007E139A" w:rsidRPr="00EB2EC1" w:rsidRDefault="007E139A" w:rsidP="007E139A">
            <w:pPr>
              <w:pStyle w:val="TAL"/>
              <w:rPr>
                <w:lang w:eastAsia="zh-CN"/>
              </w:rPr>
            </w:pP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 xml:space="preserve">type: </w:t>
            </w:r>
            <w:r>
              <w:t>HostAddr</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RDefault="007E139A" w:rsidP="007E139A">
            <w:pPr>
              <w:pStyle w:val="TAL"/>
            </w:pPr>
            <w:r w:rsidRPr="00470179">
              <w:t xml:space="preserve">isNullable: </w:t>
            </w:r>
            <w:r>
              <w:t>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lang w:eastAsia="zh-CN"/>
              </w:rPr>
              <w:t>priority</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0-65535</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Integer</w:t>
            </w:r>
          </w:p>
          <w:p w:rsidR="007E139A" w:rsidRPr="00470179" w:rsidRDefault="007E139A" w:rsidP="007E139A">
            <w:pPr>
              <w:pStyle w:val="TAL"/>
              <w:rPr>
                <w:lang w:eastAsia="zh-CN"/>
              </w:rPr>
            </w:pPr>
            <w:r w:rsidRPr="00470179">
              <w:t xml:space="preserve">multiplicity: </w:t>
            </w:r>
            <w:r w:rsidRPr="00470179">
              <w:rPr>
                <w:lang w:eastAsia="zh-CN"/>
              </w:rPr>
              <w:t>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allowedValues: N/A</w:t>
            </w:r>
          </w:p>
          <w:p w:rsidR="007E139A" w:rsidRPr="00470179" w:rsidRDefault="007E139A" w:rsidP="007E139A">
            <w:pPr>
              <w:pStyle w:val="TAL"/>
            </w:pPr>
            <w:r w:rsidRPr="00470179">
              <w:t>isNullable: False</w:t>
            </w:r>
          </w:p>
        </w:tc>
      </w:tr>
      <w:tr w:rsidR="007E139A" w:rsidRPr="000169D0"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rPr>
              <w:t>supported</w:t>
            </w:r>
            <w:r w:rsidRPr="00470179">
              <w:rPr>
                <w:rFonts w:ascii="Courier New" w:hAnsi="Courier New" w:cs="Courier New"/>
                <w:sz w:val="18"/>
                <w:lang w:eastAsia="zh-CN"/>
              </w:rPr>
              <w:t>Data</w:t>
            </w:r>
            <w:r w:rsidRPr="00470179">
              <w:rPr>
                <w:rFonts w:ascii="Courier New" w:hAnsi="Courier New" w:cs="Courier New"/>
                <w:sz w:val="18"/>
              </w:rPr>
              <w:t>SetIds</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list of supported data sets in the UDR instance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"SUBSCRIPTION", "POLICY", EXPOSURE", "APPLICATION"</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ENUM</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N/A</w:t>
            </w:r>
          </w:p>
          <w:p w:rsidR="007E139A" w:rsidRPr="00470179" w:rsidRDefault="007E139A" w:rsidP="007E139A">
            <w:pPr>
              <w:pStyle w:val="TAL"/>
            </w:pPr>
            <w:r w:rsidRPr="00470179">
              <w:t>isUnique: False</w:t>
            </w:r>
          </w:p>
          <w:p w:rsidR="007E139A" w:rsidRPr="00470179" w:rsidRDefault="007E139A" w:rsidP="007E139A">
            <w:pPr>
              <w:pStyle w:val="TAL"/>
            </w:pPr>
            <w:r w:rsidRPr="00470179">
              <w:t>defaultValue: None</w:t>
            </w:r>
          </w:p>
          <w:p w:rsidR="007E139A" w:rsidRPr="000169D0" w:rsidRDefault="007E139A" w:rsidP="007E139A">
            <w:pPr>
              <w:pStyle w:val="TAL"/>
              <w:rPr>
                <w:rFonts w:eastAsia="宋体"/>
              </w:rPr>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Pr>
                <w:rFonts w:ascii="Courier New" w:hAnsi="Courier New" w:cs="Courier New"/>
                <w:sz w:val="18"/>
                <w:lang w:eastAsia="zh-CN"/>
              </w:rPr>
              <w:t>nFSrvG</w:t>
            </w:r>
            <w:r w:rsidRPr="00470179">
              <w:rPr>
                <w:rFonts w:ascii="Courier New" w:hAnsi="Courier New" w:cs="Courier New"/>
                <w:sz w:val="18"/>
                <w:lang w:eastAsia="zh-CN"/>
              </w:rPr>
              <w:t>roupId</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identity of the group that is served by the NF instance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N/A</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lang w:eastAsia="zh-CN"/>
              </w:rPr>
            </w:pPr>
            <w:r w:rsidRPr="00470179">
              <w:rPr>
                <w:rFonts w:ascii="Courier New" w:hAnsi="Courier New" w:cs="Courier New"/>
                <w:sz w:val="18"/>
              </w:rPr>
              <w:t>smfServingAreas</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EB2EC1">
              <w:rPr>
                <w:lang w:eastAsia="zh-CN"/>
              </w:rPr>
              <w:t>This parameter defines the SMF service area(s) the UPF can serve (See TS 29.510[23]).</w:t>
            </w:r>
          </w:p>
          <w:p w:rsidR="007E139A" w:rsidRPr="00EB2EC1" w:rsidRDefault="007E139A" w:rsidP="007E139A">
            <w:pPr>
              <w:pStyle w:val="TAL"/>
              <w:rPr>
                <w:lang w:eastAsia="zh-CN"/>
              </w:rPr>
            </w:pPr>
          </w:p>
          <w:p w:rsidR="007E139A" w:rsidRPr="00EB2EC1" w:rsidRDefault="007E139A" w:rsidP="007E139A">
            <w:pPr>
              <w:pStyle w:val="TAL"/>
              <w:rPr>
                <w:lang w:eastAsia="zh-CN"/>
              </w:rPr>
            </w:pPr>
            <w:r w:rsidRPr="00EB2EC1">
              <w:rPr>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pStyle w:val="TAL"/>
            </w:pPr>
            <w:r w:rsidRPr="00470179">
              <w:t>type: String</w:t>
            </w:r>
          </w:p>
          <w:p w:rsidR="007E139A" w:rsidRPr="00470179" w:rsidRDefault="007E139A" w:rsidP="007E139A">
            <w:pPr>
              <w:pStyle w:val="TAL"/>
            </w:pPr>
            <w:r w:rsidRPr="00470179">
              <w:t>multiplicity: 1..*</w:t>
            </w:r>
          </w:p>
          <w:p w:rsidR="007E139A" w:rsidRPr="00470179" w:rsidRDefault="007E139A" w:rsidP="007E139A">
            <w:pPr>
              <w:pStyle w:val="TAL"/>
            </w:pPr>
            <w:r w:rsidRPr="00470179">
              <w:t>isOrdered: F</w:t>
            </w:r>
          </w:p>
          <w:p w:rsidR="007E139A" w:rsidRPr="00470179" w:rsidRDefault="007E139A" w:rsidP="007E139A">
            <w:pPr>
              <w:pStyle w:val="TAL"/>
            </w:pPr>
            <w:r w:rsidRPr="00470179">
              <w:t>isUnique: True</w:t>
            </w:r>
          </w:p>
          <w:p w:rsidR="007E139A" w:rsidRPr="00470179" w:rsidRDefault="007E139A" w:rsidP="007E139A">
            <w:pPr>
              <w:pStyle w:val="TAL"/>
            </w:pPr>
            <w:r w:rsidRPr="00470179">
              <w:t>defaultValue: None</w:t>
            </w:r>
          </w:p>
          <w:p w:rsidR="007E139A" w:rsidRPr="00470179" w:rsidRDefault="007E139A" w:rsidP="007E139A">
            <w:pPr>
              <w:pStyle w:val="TAL"/>
            </w:pPr>
            <w:r w:rsidRPr="00470179">
              <w:t>isNullable: False</w:t>
            </w:r>
          </w:p>
        </w:tc>
      </w:tr>
      <w:tr w:rsidR="007E139A" w:rsidRPr="00470179" w:rsidDel="00310039" w:rsidTr="007E139A">
        <w:trPr>
          <w:gridBefore w:val="1"/>
          <w:wBefore w:w="63" w:type="pct"/>
          <w:cantSplit/>
          <w:tblHeader/>
          <w:jc w:val="center"/>
          <w:del w:id="679"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680" w:author="Huawei v2" w:date="2020-02-27T09:34:00Z"/>
                <w:rFonts w:ascii="Courier New" w:hAnsi="Courier New" w:cs="Courier New"/>
                <w:sz w:val="18"/>
              </w:rPr>
            </w:pPr>
            <w:del w:id="681" w:author="Huawei v2" w:date="2020-02-27T09:34:00Z">
              <w:r w:rsidDel="00310039">
                <w:rPr>
                  <w:rFonts w:ascii="Courier New" w:hAnsi="Courier New" w:cs="Arial"/>
                  <w:sz w:val="18"/>
                  <w:lang w:val="en-US" w:eastAsia="zh-CN"/>
                </w:rPr>
                <w:delText>isRemoveAllowed</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682" w:author="Huawei v2" w:date="2020-02-27T09:34:00Z"/>
              </w:rPr>
            </w:pPr>
            <w:del w:id="683" w:author="Huawei v2" w:date="2020-02-27T09:34:00Z">
              <w:r w:rsidDel="00310039">
                <w:delText xml:space="preserve">This indicates if the subject </w:delText>
              </w:r>
              <w:r w:rsidDel="00310039">
                <w:rPr>
                  <w:rFonts w:ascii="Courier New" w:hAnsi="Courier New" w:cs="Courier New"/>
                </w:rPr>
                <w:delText>NRCellRelation</w:delText>
              </w:r>
              <w:r w:rsidDel="00310039">
                <w:delText xml:space="preserve"> can be removed (deleted) or not.  </w:delText>
              </w:r>
            </w:del>
          </w:p>
          <w:p w:rsidR="007E139A" w:rsidDel="00310039" w:rsidRDefault="007E139A" w:rsidP="007E139A">
            <w:pPr>
              <w:pStyle w:val="TAL"/>
              <w:rPr>
                <w:del w:id="684" w:author="Huawei v2" w:date="2020-02-27T09:34:00Z"/>
              </w:rPr>
            </w:pPr>
          </w:p>
          <w:p w:rsidR="007E139A" w:rsidDel="00310039" w:rsidRDefault="007E139A" w:rsidP="007E139A">
            <w:pPr>
              <w:pStyle w:val="TAL"/>
              <w:rPr>
                <w:del w:id="685" w:author="Huawei v2" w:date="2020-02-27T09:34:00Z"/>
              </w:rPr>
            </w:pPr>
            <w:del w:id="686" w:author="Huawei v2" w:date="2020-02-27T09:34:00Z">
              <w:r w:rsidDel="00310039">
                <w:delText xml:space="preserve">If YES, the subject </w:delText>
              </w:r>
              <w:r w:rsidDel="00310039">
                <w:rPr>
                  <w:rFonts w:ascii="Courier New" w:hAnsi="Courier New" w:cs="Courier New"/>
                </w:rPr>
                <w:delText>NRCellRelation</w:delText>
              </w:r>
              <w:r w:rsidDel="00310039">
                <w:delText xml:space="preserve"> instance can be removed (deleted).  </w:delText>
              </w:r>
            </w:del>
          </w:p>
          <w:p w:rsidR="007E139A" w:rsidDel="00310039" w:rsidRDefault="007E139A" w:rsidP="007E139A">
            <w:pPr>
              <w:pStyle w:val="TAL"/>
              <w:rPr>
                <w:del w:id="687" w:author="Huawei v2" w:date="2020-02-27T09:34:00Z"/>
              </w:rPr>
            </w:pPr>
          </w:p>
          <w:p w:rsidR="007E139A" w:rsidDel="00310039" w:rsidRDefault="007E139A" w:rsidP="007E139A">
            <w:pPr>
              <w:pStyle w:val="TAL"/>
              <w:rPr>
                <w:del w:id="688" w:author="Huawei v2" w:date="2020-02-27T09:34:00Z"/>
                <w:lang w:eastAsia="zh-CN"/>
              </w:rPr>
            </w:pPr>
            <w:del w:id="689" w:author="Huawei v2" w:date="2020-02-27T09:34:00Z">
              <w:r w:rsidDel="00310039">
                <w:delText xml:space="preserve">If NO, the subject </w:delText>
              </w:r>
              <w:r w:rsidDel="00310039">
                <w:rPr>
                  <w:rFonts w:ascii="Courier New" w:hAnsi="Courier New"/>
                </w:rPr>
                <w:delText>NRCell</w:delText>
              </w:r>
              <w:r w:rsidRPr="000414F5" w:rsidDel="00310039">
                <w:rPr>
                  <w:rFonts w:ascii="Courier New" w:hAnsi="Courier New"/>
                </w:rPr>
                <w:delText>Relation</w:delText>
              </w:r>
              <w:r w:rsidDel="00310039">
                <w:delText xml:space="preserve"> instance shall not be removed (deleted) by any entity but an MnS consumer.</w:delText>
              </w:r>
            </w:del>
          </w:p>
          <w:p w:rsidR="007E139A" w:rsidDel="00310039" w:rsidRDefault="007E139A" w:rsidP="007E139A">
            <w:pPr>
              <w:pStyle w:val="TAL"/>
              <w:rPr>
                <w:del w:id="690" w:author="Huawei v2" w:date="2020-02-27T09:34:00Z"/>
                <w:lang w:eastAsia="zh-CN"/>
              </w:rPr>
            </w:pPr>
          </w:p>
          <w:p w:rsidR="007E139A" w:rsidDel="00310039" w:rsidRDefault="007E139A" w:rsidP="007E139A">
            <w:pPr>
              <w:pStyle w:val="TAL"/>
              <w:rPr>
                <w:del w:id="691" w:author="Huawei v2" w:date="2020-02-27T09:34:00Z"/>
                <w:lang w:eastAsia="zh-CN"/>
              </w:rPr>
            </w:pPr>
            <w:del w:id="692" w:author="Huawei v2" w:date="2020-02-27T09:34:00Z">
              <w:r w:rsidDel="00310039">
                <w:rPr>
                  <w:lang w:eastAsia="zh-CN"/>
                </w:rPr>
                <w:delText>allowedValues: YES, NO</w:delText>
              </w:r>
            </w:del>
          </w:p>
          <w:p w:rsidR="007E139A" w:rsidRPr="00EB2EC1" w:rsidDel="00310039" w:rsidRDefault="007E139A" w:rsidP="007E139A">
            <w:pPr>
              <w:pStyle w:val="TAL"/>
              <w:rPr>
                <w:del w:id="693"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301E02" w:rsidDel="00310039" w:rsidRDefault="007E139A" w:rsidP="007E139A">
            <w:pPr>
              <w:pStyle w:val="TAL"/>
              <w:rPr>
                <w:del w:id="694" w:author="Huawei v2" w:date="2020-02-27T09:34:00Z"/>
                <w:rFonts w:cs="Arial"/>
              </w:rPr>
            </w:pPr>
            <w:del w:id="695" w:author="Huawei v2" w:date="2020-02-27T09:34:00Z">
              <w:r w:rsidRPr="00301E02" w:rsidDel="00310039">
                <w:rPr>
                  <w:rFonts w:cs="Arial"/>
                </w:rPr>
                <w:delText xml:space="preserve">type: </w:delText>
              </w:r>
              <w:r w:rsidDel="00310039">
                <w:rPr>
                  <w:rFonts w:cs="Arial"/>
                </w:rPr>
                <w:delText>ENUM</w:delText>
              </w:r>
            </w:del>
          </w:p>
          <w:p w:rsidR="007E139A" w:rsidRPr="00120759" w:rsidDel="00310039" w:rsidRDefault="007E139A" w:rsidP="007E139A">
            <w:pPr>
              <w:pStyle w:val="TAL"/>
              <w:rPr>
                <w:del w:id="696" w:author="Huawei v2" w:date="2020-02-27T09:34:00Z"/>
                <w:rFonts w:cs="Arial"/>
              </w:rPr>
            </w:pPr>
            <w:del w:id="697" w:author="Huawei v2" w:date="2020-02-27T09:34:00Z">
              <w:r w:rsidRPr="00120759" w:rsidDel="00310039">
                <w:rPr>
                  <w:rFonts w:cs="Arial"/>
                </w:rPr>
                <w:delText>multiplicity: 1</w:delText>
              </w:r>
            </w:del>
          </w:p>
          <w:p w:rsidR="007E139A" w:rsidRPr="00F6310F" w:rsidDel="00310039" w:rsidRDefault="007E139A" w:rsidP="007E139A">
            <w:pPr>
              <w:pStyle w:val="TAL"/>
              <w:rPr>
                <w:del w:id="698" w:author="Huawei v2" w:date="2020-02-27T09:34:00Z"/>
                <w:rFonts w:cs="Arial"/>
              </w:rPr>
            </w:pPr>
            <w:del w:id="699" w:author="Huawei v2" w:date="2020-02-27T09:34:00Z">
              <w:r w:rsidRPr="00F6310F" w:rsidDel="00310039">
                <w:rPr>
                  <w:rFonts w:cs="Arial"/>
                </w:rPr>
                <w:delText>isOrdered: N/A</w:delText>
              </w:r>
            </w:del>
          </w:p>
          <w:p w:rsidR="007E139A" w:rsidRPr="00BB0D27" w:rsidDel="00310039" w:rsidRDefault="007E139A" w:rsidP="007E139A">
            <w:pPr>
              <w:pStyle w:val="TAL"/>
              <w:rPr>
                <w:del w:id="700" w:author="Huawei v2" w:date="2020-02-27T09:34:00Z"/>
                <w:rFonts w:cs="Arial"/>
              </w:rPr>
            </w:pPr>
            <w:del w:id="701" w:author="Huawei v2" w:date="2020-02-27T09:34:00Z">
              <w:r w:rsidRPr="00BB0D27" w:rsidDel="00310039">
                <w:rPr>
                  <w:rFonts w:cs="Arial"/>
                </w:rPr>
                <w:delText>isUnique: N/A</w:delText>
              </w:r>
            </w:del>
          </w:p>
          <w:p w:rsidR="007E139A" w:rsidRPr="00EA2BB5" w:rsidDel="00310039" w:rsidRDefault="007E139A" w:rsidP="007E139A">
            <w:pPr>
              <w:pStyle w:val="TAL"/>
              <w:rPr>
                <w:del w:id="702" w:author="Huawei v2" w:date="2020-02-27T09:34:00Z"/>
                <w:rFonts w:cs="Arial"/>
              </w:rPr>
            </w:pPr>
            <w:del w:id="703" w:author="Huawei v2" w:date="2020-02-27T09:34:00Z">
              <w:r w:rsidRPr="00EA2BB5" w:rsidDel="00310039">
                <w:rPr>
                  <w:rFonts w:cs="Arial"/>
                </w:rPr>
                <w:delText>defaultValue: None</w:delText>
              </w:r>
            </w:del>
          </w:p>
          <w:p w:rsidR="007E139A" w:rsidRPr="00470179" w:rsidDel="00310039" w:rsidRDefault="007E139A" w:rsidP="007E139A">
            <w:pPr>
              <w:pStyle w:val="TAL"/>
              <w:rPr>
                <w:del w:id="704" w:author="Huawei v2" w:date="2020-02-27T09:34:00Z"/>
              </w:rPr>
            </w:pPr>
            <w:del w:id="705" w:author="Huawei v2" w:date="2020-02-27T09:34:00Z">
              <w:r w:rsidRPr="0017287D" w:rsidDel="00310039">
                <w:rPr>
                  <w:rFonts w:cs="Arial"/>
                  <w:szCs w:val="18"/>
                </w:rPr>
                <w:delText>isNullable: False</w:delText>
              </w:r>
            </w:del>
          </w:p>
        </w:tc>
      </w:tr>
      <w:tr w:rsidR="007E139A" w:rsidRPr="00470179" w:rsidDel="00310039" w:rsidTr="007E139A">
        <w:trPr>
          <w:gridBefore w:val="1"/>
          <w:wBefore w:w="63" w:type="pct"/>
          <w:cantSplit/>
          <w:tblHeader/>
          <w:jc w:val="center"/>
          <w:del w:id="706"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707" w:author="Huawei v2" w:date="2020-02-27T09:34:00Z"/>
                <w:rFonts w:ascii="Courier New" w:hAnsi="Courier New" w:cs="Courier New"/>
                <w:sz w:val="18"/>
              </w:rPr>
            </w:pPr>
            <w:del w:id="708" w:author="Huawei v2" w:date="2020-02-27T09:34:00Z">
              <w:r w:rsidRPr="00FB7D56" w:rsidDel="00310039">
                <w:rPr>
                  <w:rFonts w:ascii="Courier New" w:hAnsi="Courier New" w:cs="Courier New"/>
                  <w:sz w:val="18"/>
                  <w:szCs w:val="18"/>
                </w:rPr>
                <w:delText>isHOAllowed</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709" w:author="Huawei v2" w:date="2020-02-27T09:34:00Z"/>
              </w:rPr>
            </w:pPr>
            <w:del w:id="710" w:author="Huawei v2" w:date="2020-02-27T09:34:00Z">
              <w:r w:rsidDel="00310039">
                <w:delText>This indicates if HO is allowed or prohibited.</w:delText>
              </w:r>
            </w:del>
          </w:p>
          <w:p w:rsidR="007E139A" w:rsidDel="00310039" w:rsidRDefault="007E139A" w:rsidP="007E139A">
            <w:pPr>
              <w:pStyle w:val="TAL"/>
              <w:rPr>
                <w:del w:id="711" w:author="Huawei v2" w:date="2020-02-27T09:34:00Z"/>
              </w:rPr>
            </w:pPr>
          </w:p>
          <w:p w:rsidR="007E139A" w:rsidDel="00310039" w:rsidRDefault="007E139A" w:rsidP="007E139A">
            <w:pPr>
              <w:pStyle w:val="TAL"/>
              <w:rPr>
                <w:del w:id="712" w:author="Huawei v2" w:date="2020-02-27T09:34:00Z"/>
              </w:rPr>
            </w:pPr>
            <w:del w:id="713" w:author="Huawei v2" w:date="2020-02-27T09:34:00Z">
              <w:r w:rsidDel="00310039">
                <w:delText xml:space="preserve">If YES, handover is allowed from source cell to target cell.  The source cell is identified by the name-containing </w:delText>
              </w:r>
              <w:r w:rsidDel="00310039">
                <w:rPr>
                  <w:rFonts w:ascii="Courier New" w:hAnsi="Courier New" w:cs="Courier New"/>
                </w:rPr>
                <w:delText>NRCellCU</w:delText>
              </w:r>
              <w:r w:rsidDel="00310039">
                <w:delText xml:space="preserve"> of the </w:delText>
              </w:r>
              <w:r w:rsidDel="00310039">
                <w:rPr>
                  <w:rFonts w:ascii="Courier New" w:hAnsi="Courier New" w:cs="Courier New"/>
                </w:rPr>
                <w:delText>NRCell</w:delText>
              </w:r>
              <w:r w:rsidRPr="000414F5" w:rsidDel="00310039">
                <w:rPr>
                  <w:rFonts w:ascii="Courier New" w:hAnsi="Courier New" w:cs="Courier New"/>
                </w:rPr>
                <w:delText>Relation</w:delText>
              </w:r>
              <w:r w:rsidDel="00310039">
                <w:delText xml:space="preserve"> that contains the </w:delText>
              </w:r>
              <w:r w:rsidRPr="00FB7D56" w:rsidDel="00310039">
                <w:rPr>
                  <w:rFonts w:ascii="Courier New" w:hAnsi="Courier New" w:cs="Courier New"/>
                </w:rPr>
                <w:delText>isHOAllowed</w:delText>
              </w:r>
              <w:r w:rsidDel="00310039">
                <w:delText xml:space="preserve">. The target cell is referenced by the </w:delText>
              </w:r>
              <w:r w:rsidDel="00310039">
                <w:rPr>
                  <w:rFonts w:ascii="Courier New" w:hAnsi="Courier New" w:cs="Courier New"/>
                </w:rPr>
                <w:delText>NRCell</w:delText>
              </w:r>
              <w:r w:rsidRPr="000414F5" w:rsidDel="00310039">
                <w:rPr>
                  <w:rFonts w:ascii="Courier New" w:hAnsi="Courier New" w:cs="Courier New"/>
                </w:rPr>
                <w:delText>Relation</w:delText>
              </w:r>
              <w:r w:rsidDel="00310039">
                <w:delText xml:space="preserve"> that contains this </w:delText>
              </w:r>
              <w:r w:rsidRPr="00FB7D56" w:rsidDel="00310039">
                <w:rPr>
                  <w:rFonts w:ascii="Courier New" w:hAnsi="Courier New" w:cs="Courier New"/>
                </w:rPr>
                <w:delText>isHOAllowed</w:delText>
              </w:r>
              <w:r w:rsidDel="00310039">
                <w:delText xml:space="preserve">. </w:delText>
              </w:r>
            </w:del>
          </w:p>
          <w:p w:rsidR="007E139A" w:rsidDel="00310039" w:rsidRDefault="007E139A" w:rsidP="007E139A">
            <w:pPr>
              <w:pStyle w:val="TAL"/>
              <w:rPr>
                <w:del w:id="714" w:author="Huawei v2" w:date="2020-02-27T09:34:00Z"/>
              </w:rPr>
            </w:pPr>
          </w:p>
          <w:p w:rsidR="007E139A" w:rsidDel="00310039" w:rsidRDefault="007E139A" w:rsidP="007E139A">
            <w:pPr>
              <w:pStyle w:val="TAL"/>
              <w:rPr>
                <w:del w:id="715" w:author="Huawei v2" w:date="2020-02-27T09:34:00Z"/>
                <w:lang w:eastAsia="zh-CN"/>
              </w:rPr>
            </w:pPr>
            <w:del w:id="716" w:author="Huawei v2" w:date="2020-02-27T09:34:00Z">
              <w:r w:rsidDel="00310039">
                <w:delText>If NO, handover shall not be allowed.</w:delText>
              </w:r>
            </w:del>
          </w:p>
          <w:p w:rsidR="007E139A" w:rsidDel="00310039" w:rsidRDefault="007E139A" w:rsidP="007E139A">
            <w:pPr>
              <w:pStyle w:val="TAL"/>
              <w:rPr>
                <w:del w:id="717" w:author="Huawei v2" w:date="2020-02-27T09:34:00Z"/>
                <w:lang w:eastAsia="zh-CN"/>
              </w:rPr>
            </w:pPr>
          </w:p>
          <w:p w:rsidR="007E139A" w:rsidRPr="00EB2EC1" w:rsidDel="00310039" w:rsidRDefault="007E139A" w:rsidP="007E139A">
            <w:pPr>
              <w:pStyle w:val="TAL"/>
              <w:rPr>
                <w:del w:id="718" w:author="Huawei v2" w:date="2020-02-27T09:34:00Z"/>
                <w:lang w:eastAsia="zh-CN"/>
              </w:rPr>
            </w:pPr>
            <w:del w:id="719" w:author="Huawei v2" w:date="2020-02-27T09:34:00Z">
              <w:r w:rsidRPr="005C2A31" w:rsidDel="00310039">
                <w:rPr>
                  <w:rFonts w:cs="Arial"/>
                  <w:szCs w:val="18"/>
                </w:rPr>
                <w:delText>allowedValues: YES, NO</w:delText>
              </w:r>
            </w:del>
          </w:p>
        </w:tc>
        <w:tc>
          <w:tcPr>
            <w:tcW w:w="1079" w:type="pct"/>
            <w:gridSpan w:val="3"/>
            <w:tcBorders>
              <w:top w:val="single" w:sz="4" w:space="0" w:color="auto"/>
              <w:left w:val="single" w:sz="4" w:space="0" w:color="auto"/>
              <w:bottom w:val="single" w:sz="4" w:space="0" w:color="auto"/>
              <w:right w:val="single" w:sz="4" w:space="0" w:color="auto"/>
            </w:tcBorders>
          </w:tcPr>
          <w:p w:rsidR="007E139A" w:rsidRPr="00301E02" w:rsidDel="00310039" w:rsidRDefault="007E139A" w:rsidP="007E139A">
            <w:pPr>
              <w:pStyle w:val="TAL"/>
              <w:rPr>
                <w:del w:id="720" w:author="Huawei v2" w:date="2020-02-27T09:34:00Z"/>
                <w:rFonts w:cs="Arial"/>
              </w:rPr>
            </w:pPr>
            <w:del w:id="721" w:author="Huawei v2" w:date="2020-02-27T09:34:00Z">
              <w:r w:rsidRPr="00301E02" w:rsidDel="00310039">
                <w:rPr>
                  <w:rFonts w:cs="Arial"/>
                </w:rPr>
                <w:delText xml:space="preserve">type: </w:delText>
              </w:r>
              <w:r w:rsidDel="00310039">
                <w:rPr>
                  <w:rFonts w:cs="Arial"/>
                </w:rPr>
                <w:delText>ENUM</w:delText>
              </w:r>
            </w:del>
          </w:p>
          <w:p w:rsidR="007E139A" w:rsidRPr="00120759" w:rsidDel="00310039" w:rsidRDefault="007E139A" w:rsidP="007E139A">
            <w:pPr>
              <w:pStyle w:val="TAL"/>
              <w:rPr>
                <w:del w:id="722" w:author="Huawei v2" w:date="2020-02-27T09:34:00Z"/>
                <w:rFonts w:cs="Arial"/>
              </w:rPr>
            </w:pPr>
            <w:del w:id="723" w:author="Huawei v2" w:date="2020-02-27T09:34:00Z">
              <w:r w:rsidRPr="00120759" w:rsidDel="00310039">
                <w:rPr>
                  <w:rFonts w:cs="Arial"/>
                </w:rPr>
                <w:delText>multiplicity: 1</w:delText>
              </w:r>
            </w:del>
          </w:p>
          <w:p w:rsidR="007E139A" w:rsidRPr="00F6310F" w:rsidDel="00310039" w:rsidRDefault="007E139A" w:rsidP="007E139A">
            <w:pPr>
              <w:pStyle w:val="TAL"/>
              <w:rPr>
                <w:del w:id="724" w:author="Huawei v2" w:date="2020-02-27T09:34:00Z"/>
                <w:rFonts w:cs="Arial"/>
              </w:rPr>
            </w:pPr>
            <w:del w:id="725" w:author="Huawei v2" w:date="2020-02-27T09:34:00Z">
              <w:r w:rsidRPr="00F6310F" w:rsidDel="00310039">
                <w:rPr>
                  <w:rFonts w:cs="Arial"/>
                </w:rPr>
                <w:delText>isOrdered: N/A</w:delText>
              </w:r>
            </w:del>
          </w:p>
          <w:p w:rsidR="007E139A" w:rsidRPr="00BB0D27" w:rsidDel="00310039" w:rsidRDefault="007E139A" w:rsidP="007E139A">
            <w:pPr>
              <w:pStyle w:val="TAL"/>
              <w:rPr>
                <w:del w:id="726" w:author="Huawei v2" w:date="2020-02-27T09:34:00Z"/>
                <w:rFonts w:cs="Arial"/>
              </w:rPr>
            </w:pPr>
            <w:del w:id="727" w:author="Huawei v2" w:date="2020-02-27T09:34:00Z">
              <w:r w:rsidRPr="00BB0D27" w:rsidDel="00310039">
                <w:rPr>
                  <w:rFonts w:cs="Arial"/>
                </w:rPr>
                <w:delText>isUnique: N/A</w:delText>
              </w:r>
            </w:del>
          </w:p>
          <w:p w:rsidR="007E139A" w:rsidRPr="00EA2BB5" w:rsidDel="00310039" w:rsidRDefault="007E139A" w:rsidP="007E139A">
            <w:pPr>
              <w:pStyle w:val="TAL"/>
              <w:rPr>
                <w:del w:id="728" w:author="Huawei v2" w:date="2020-02-27T09:34:00Z"/>
                <w:rFonts w:cs="Arial"/>
              </w:rPr>
            </w:pPr>
            <w:del w:id="729" w:author="Huawei v2" w:date="2020-02-27T09:34:00Z">
              <w:r w:rsidRPr="00EA2BB5" w:rsidDel="00310039">
                <w:rPr>
                  <w:rFonts w:cs="Arial"/>
                </w:rPr>
                <w:delText>defaultValue: None</w:delText>
              </w:r>
            </w:del>
          </w:p>
          <w:p w:rsidR="007E139A" w:rsidRPr="00470179" w:rsidDel="00310039" w:rsidRDefault="007E139A" w:rsidP="007E139A">
            <w:pPr>
              <w:pStyle w:val="TAL"/>
              <w:rPr>
                <w:del w:id="730" w:author="Huawei v2" w:date="2020-02-27T09:34:00Z"/>
              </w:rPr>
            </w:pPr>
            <w:del w:id="731" w:author="Huawei v2" w:date="2020-02-27T09:34:00Z">
              <w:r w:rsidRPr="0017287D" w:rsidDel="00310039">
                <w:rPr>
                  <w:rFonts w:cs="Arial"/>
                  <w:szCs w:val="18"/>
                </w:rPr>
                <w:delText>isNullable: False</w:delText>
              </w:r>
            </w:del>
          </w:p>
        </w:tc>
      </w:tr>
      <w:tr w:rsidR="007E139A" w:rsidRPr="00470179" w:rsidDel="00310039" w:rsidTr="007E139A">
        <w:trPr>
          <w:gridBefore w:val="1"/>
          <w:wBefore w:w="63" w:type="pct"/>
          <w:cantSplit/>
          <w:tblHeader/>
          <w:jc w:val="center"/>
          <w:del w:id="732"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733" w:author="Huawei v2" w:date="2020-02-27T09:34:00Z"/>
                <w:rFonts w:ascii="Courier New" w:hAnsi="Courier New" w:cs="Courier New"/>
                <w:sz w:val="18"/>
              </w:rPr>
            </w:pPr>
            <w:del w:id="734" w:author="Huawei v2" w:date="2020-02-27T09:34:00Z">
              <w:r w:rsidRPr="00FB7D56" w:rsidDel="00310039">
                <w:rPr>
                  <w:rFonts w:ascii="Courier" w:hAnsi="Courier"/>
                  <w:sz w:val="18"/>
                  <w:szCs w:val="18"/>
                </w:rPr>
                <w:lastRenderedPageBreak/>
                <w:delText>x2BlackList</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735" w:author="Huawei v2" w:date="2020-02-27T09:34:00Z"/>
              </w:rPr>
            </w:pPr>
            <w:del w:id="736" w:author="Huawei v2" w:date="2020-02-27T09:34:00Z">
              <w:r w:rsidDel="00310039">
                <w:delText xml:space="preserve">This is a list of DNs of </w:delText>
              </w:r>
              <w:r w:rsidDel="00310039">
                <w:rPr>
                  <w:rFonts w:ascii="Courier New" w:hAnsi="Courier New"/>
                </w:rPr>
                <w:delText>NRCellCU</w:delText>
              </w:r>
              <w:r w:rsidDel="00310039">
                <w:delText xml:space="preserve"> and </w:delText>
              </w:r>
              <w:r w:rsidRPr="00A479E1" w:rsidDel="00310039">
                <w:rPr>
                  <w:rFonts w:ascii="Courier New" w:hAnsi="Courier New"/>
                </w:rPr>
                <w:delText>External</w:delText>
              </w:r>
              <w:r w:rsidDel="00310039">
                <w:rPr>
                  <w:rFonts w:ascii="Courier New" w:hAnsi="Courier New"/>
                </w:rPr>
                <w:delText>NRCellCU</w:delText>
              </w:r>
              <w:r w:rsidDel="00310039">
                <w:delText xml:space="preserve">. If the target node DN is a member of the source node’s </w:delText>
              </w:r>
              <w:r w:rsidDel="00310039">
                <w:rPr>
                  <w:rFonts w:ascii="Courier New" w:hAnsi="Courier New" w:cs="Courier New"/>
                </w:rPr>
                <w:delText>NRCellCU.x2BlackList</w:delText>
              </w:r>
              <w:r w:rsidDel="00310039">
                <w:delText xml:space="preserve">, the source node is: </w:delText>
              </w:r>
            </w:del>
          </w:p>
          <w:p w:rsidR="007E139A" w:rsidDel="00310039" w:rsidRDefault="007E139A" w:rsidP="007E139A">
            <w:pPr>
              <w:pStyle w:val="TAL"/>
              <w:rPr>
                <w:del w:id="737" w:author="Huawei v2" w:date="2020-02-27T09:34:00Z"/>
              </w:rPr>
            </w:pPr>
          </w:p>
          <w:p w:rsidR="007E139A" w:rsidDel="00310039" w:rsidRDefault="007E139A" w:rsidP="007E139A">
            <w:pPr>
              <w:pStyle w:val="TAL"/>
              <w:rPr>
                <w:del w:id="738" w:author="Huawei v2" w:date="2020-02-27T09:34:00Z"/>
              </w:rPr>
            </w:pPr>
            <w:del w:id="739" w:author="Huawei v2" w:date="2020-02-27T09:34:00Z">
              <w:r w:rsidDel="00310039">
                <w:delText>1)</w:delText>
              </w:r>
              <w:r w:rsidDel="00310039">
                <w:tab/>
                <w:delText>Prohibited from sending X2 connection request to target node;</w:delText>
              </w:r>
            </w:del>
          </w:p>
          <w:p w:rsidR="007E139A" w:rsidDel="00310039" w:rsidRDefault="007E139A" w:rsidP="007E139A">
            <w:pPr>
              <w:pStyle w:val="TAL"/>
              <w:rPr>
                <w:del w:id="740" w:author="Huawei v2" w:date="2020-02-27T09:34:00Z"/>
              </w:rPr>
            </w:pPr>
            <w:del w:id="741" w:author="Huawei v2" w:date="2020-02-27T09:34:00Z">
              <w:r w:rsidDel="00310039">
                <w:delText>2)</w:delText>
              </w:r>
              <w:r w:rsidDel="00310039">
                <w:tab/>
                <w:delText xml:space="preserve">Forced to tear down established X2 connection to target node </w:delText>
              </w:r>
            </w:del>
          </w:p>
          <w:p w:rsidR="007E139A" w:rsidDel="00310039" w:rsidRDefault="007E139A" w:rsidP="007E139A">
            <w:pPr>
              <w:pStyle w:val="TAL"/>
              <w:rPr>
                <w:del w:id="742" w:author="Huawei v2" w:date="2020-02-27T09:34:00Z"/>
              </w:rPr>
            </w:pPr>
            <w:del w:id="743" w:author="Huawei v2" w:date="2020-02-27T09:34:00Z">
              <w:r w:rsidDel="00310039">
                <w:delText>3)</w:delText>
              </w:r>
              <w:r w:rsidDel="00310039">
                <w:tab/>
                <w:delText>Not allowed to accept incoming X2 connection request from target node.</w:delText>
              </w:r>
            </w:del>
          </w:p>
          <w:p w:rsidR="007E139A" w:rsidDel="00310039" w:rsidRDefault="007E139A" w:rsidP="007E139A">
            <w:pPr>
              <w:pStyle w:val="TAL"/>
              <w:rPr>
                <w:del w:id="744" w:author="Huawei v2" w:date="2020-02-27T09:34:00Z"/>
              </w:rPr>
            </w:pPr>
          </w:p>
          <w:p w:rsidR="007E139A" w:rsidDel="00310039" w:rsidRDefault="007E139A" w:rsidP="007E139A">
            <w:pPr>
              <w:pStyle w:val="TAL"/>
              <w:rPr>
                <w:del w:id="745" w:author="Huawei v2" w:date="2020-02-27T09:34:00Z"/>
              </w:rPr>
            </w:pPr>
            <w:del w:id="746" w:author="Huawei v2" w:date="2020-02-27T09:34:00Z">
              <w:r w:rsidDel="00310039">
                <w:delText xml:space="preserve">The same DN may appear here and in </w:delText>
              </w:r>
              <w:r w:rsidDel="00310039">
                <w:rPr>
                  <w:rFonts w:ascii="Courier New" w:hAnsi="Courier New" w:cs="Courier New"/>
                </w:rPr>
                <w:delText>NRCellCU.</w:delText>
              </w:r>
              <w:r w:rsidDel="00310039">
                <w:rPr>
                  <w:rFonts w:ascii="Courier New" w:hAnsi="Courier New" w:cs="Courier New"/>
                  <w:snapToGrid w:val="0"/>
                </w:rPr>
                <w:delText>x2WhiteList</w:delText>
              </w:r>
              <w:r w:rsidDel="00310039">
                <w:delText xml:space="preserve">. In such case, the DN in </w:delText>
              </w:r>
              <w:r w:rsidDel="00310039">
                <w:rPr>
                  <w:rFonts w:ascii="Courier New" w:hAnsi="Courier New" w:cs="Courier New"/>
                  <w:snapToGrid w:val="0"/>
                </w:rPr>
                <w:delText>x2WhiteList</w:delText>
              </w:r>
              <w:r w:rsidDel="00310039">
                <w:delText xml:space="preserve"> shall be treated as if it is absent.</w:delText>
              </w:r>
            </w:del>
          </w:p>
          <w:p w:rsidR="007E139A" w:rsidRPr="00EB2EC1" w:rsidDel="00310039" w:rsidRDefault="007E139A" w:rsidP="007E139A">
            <w:pPr>
              <w:pStyle w:val="TAL"/>
              <w:rPr>
                <w:del w:id="747"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748" w:author="Huawei v2" w:date="2020-02-27T09:34:00Z"/>
                <w:lang w:eastAsia="zh-CN"/>
              </w:rPr>
            </w:pPr>
            <w:del w:id="749" w:author="Huawei v2" w:date="2020-02-27T09:34:00Z">
              <w:r w:rsidDel="00310039">
                <w:delText xml:space="preserve">type: </w:delText>
              </w:r>
              <w:r w:rsidDel="00310039">
                <w:rPr>
                  <w:rFonts w:hint="eastAsia"/>
                  <w:lang w:eastAsia="zh-CN"/>
                </w:rPr>
                <w:delText>DN</w:delText>
              </w:r>
            </w:del>
          </w:p>
          <w:p w:rsidR="007E139A" w:rsidDel="00310039" w:rsidRDefault="007E139A" w:rsidP="007E139A">
            <w:pPr>
              <w:pStyle w:val="TAL"/>
              <w:rPr>
                <w:del w:id="750" w:author="Huawei v2" w:date="2020-02-27T09:34:00Z"/>
                <w:lang w:eastAsia="zh-CN"/>
              </w:rPr>
            </w:pPr>
            <w:del w:id="751"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752" w:author="Huawei v2" w:date="2020-02-27T09:34:00Z"/>
              </w:rPr>
            </w:pPr>
            <w:del w:id="753" w:author="Huawei v2" w:date="2020-02-27T09:34:00Z">
              <w:r w:rsidDel="00310039">
                <w:delText>isOrdered: False</w:delText>
              </w:r>
            </w:del>
          </w:p>
          <w:p w:rsidR="007E139A" w:rsidDel="00310039" w:rsidRDefault="007E139A" w:rsidP="007E139A">
            <w:pPr>
              <w:pStyle w:val="TAL"/>
              <w:rPr>
                <w:del w:id="754" w:author="Huawei v2" w:date="2020-02-27T09:34:00Z"/>
              </w:rPr>
            </w:pPr>
            <w:del w:id="755" w:author="Huawei v2" w:date="2020-02-27T09:34:00Z">
              <w:r w:rsidDel="00310039">
                <w:delText>isUnique: True</w:delText>
              </w:r>
            </w:del>
          </w:p>
          <w:p w:rsidR="007E139A" w:rsidDel="00310039" w:rsidRDefault="007E139A" w:rsidP="007E139A">
            <w:pPr>
              <w:pStyle w:val="TAL"/>
              <w:rPr>
                <w:del w:id="756" w:author="Huawei v2" w:date="2020-02-27T09:34:00Z"/>
              </w:rPr>
            </w:pPr>
            <w:del w:id="757" w:author="Huawei v2" w:date="2020-02-27T09:34:00Z">
              <w:r w:rsidDel="00310039">
                <w:delText>defaultValue: None</w:delText>
              </w:r>
            </w:del>
          </w:p>
          <w:p w:rsidR="007E139A" w:rsidRPr="00470179" w:rsidDel="00310039" w:rsidRDefault="007E139A" w:rsidP="007E139A">
            <w:pPr>
              <w:pStyle w:val="TAL"/>
              <w:rPr>
                <w:del w:id="758" w:author="Huawei v2" w:date="2020-02-27T09:34:00Z"/>
              </w:rPr>
            </w:pPr>
            <w:del w:id="759" w:author="Huawei v2" w:date="2020-02-27T09:34:00Z">
              <w:r w:rsidDel="00310039">
                <w:delText xml:space="preserve">isNullable: </w:delText>
              </w:r>
              <w:r w:rsidDel="00310039">
                <w:rPr>
                  <w:lang w:val="en-US"/>
                </w:rPr>
                <w:delText>False</w:delText>
              </w:r>
            </w:del>
          </w:p>
        </w:tc>
      </w:tr>
      <w:tr w:rsidR="007E139A" w:rsidRPr="00470179" w:rsidDel="00310039" w:rsidTr="007E139A">
        <w:trPr>
          <w:gridBefore w:val="1"/>
          <w:wBefore w:w="63" w:type="pct"/>
          <w:cantSplit/>
          <w:tblHeader/>
          <w:jc w:val="center"/>
          <w:del w:id="760"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761" w:author="Huawei v2" w:date="2020-02-27T09:34:00Z"/>
                <w:rFonts w:ascii="Courier New" w:hAnsi="Courier New" w:cs="Courier New"/>
                <w:sz w:val="18"/>
              </w:rPr>
            </w:pPr>
            <w:del w:id="762" w:author="Huawei v2" w:date="2020-02-27T09:34:00Z">
              <w:r w:rsidRPr="00FB7D56" w:rsidDel="00310039">
                <w:rPr>
                  <w:rFonts w:ascii="Courier" w:hAnsi="Courier"/>
                  <w:sz w:val="18"/>
                  <w:szCs w:val="18"/>
                </w:rPr>
                <w:delText>x</w:delText>
              </w:r>
              <w:r w:rsidDel="00310039">
                <w:rPr>
                  <w:rFonts w:ascii="Courier" w:hAnsi="Courier"/>
                  <w:sz w:val="18"/>
                  <w:szCs w:val="18"/>
                </w:rPr>
                <w:delText>n</w:delText>
              </w:r>
              <w:r w:rsidRPr="00FB7D56" w:rsidDel="00310039">
                <w:rPr>
                  <w:rFonts w:ascii="Courier" w:hAnsi="Courier"/>
                  <w:sz w:val="18"/>
                  <w:szCs w:val="18"/>
                </w:rPr>
                <w:delText>BlackList</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763" w:author="Huawei v2" w:date="2020-02-27T09:34:00Z"/>
              </w:rPr>
            </w:pPr>
            <w:del w:id="764" w:author="Huawei v2" w:date="2020-02-27T09:34:00Z">
              <w:r w:rsidDel="00310039">
                <w:delText xml:space="preserve">This is a list of DNs of </w:delText>
              </w:r>
              <w:r w:rsidDel="00310039">
                <w:rPr>
                  <w:rFonts w:ascii="Courier New" w:hAnsi="Courier New"/>
                </w:rPr>
                <w:delText>NRCellCU</w:delText>
              </w:r>
              <w:r w:rsidDel="00310039">
                <w:delText xml:space="preserve"> and </w:delText>
              </w:r>
              <w:r w:rsidRPr="00A479E1" w:rsidDel="00310039">
                <w:rPr>
                  <w:rFonts w:ascii="Courier New" w:hAnsi="Courier New"/>
                </w:rPr>
                <w:delText>External</w:delText>
              </w:r>
              <w:r w:rsidDel="00310039">
                <w:rPr>
                  <w:rFonts w:ascii="Courier New" w:hAnsi="Courier New"/>
                </w:rPr>
                <w:delText>NRCellCU</w:delText>
              </w:r>
              <w:r w:rsidDel="00310039">
                <w:delText xml:space="preserve">. If the target node DN is a member of the source node’s </w:delText>
              </w:r>
              <w:r w:rsidDel="00310039">
                <w:rPr>
                  <w:rFonts w:ascii="Courier New" w:hAnsi="Courier New" w:cs="Courier New"/>
                </w:rPr>
                <w:delText>NRCellCU.xnBlackList</w:delText>
              </w:r>
              <w:r w:rsidDel="00310039">
                <w:delText xml:space="preserve">, the source node is: </w:delText>
              </w:r>
            </w:del>
          </w:p>
          <w:p w:rsidR="007E139A" w:rsidDel="00310039" w:rsidRDefault="007E139A" w:rsidP="007E139A">
            <w:pPr>
              <w:pStyle w:val="TAL"/>
              <w:rPr>
                <w:del w:id="765" w:author="Huawei v2" w:date="2020-02-27T09:34:00Z"/>
              </w:rPr>
            </w:pPr>
          </w:p>
          <w:p w:rsidR="007E139A" w:rsidDel="00310039" w:rsidRDefault="007E139A" w:rsidP="007E139A">
            <w:pPr>
              <w:pStyle w:val="TAL"/>
              <w:rPr>
                <w:del w:id="766" w:author="Huawei v2" w:date="2020-02-27T09:34:00Z"/>
              </w:rPr>
            </w:pPr>
            <w:del w:id="767" w:author="Huawei v2" w:date="2020-02-27T09:34:00Z">
              <w:r w:rsidDel="00310039">
                <w:delText>1)</w:delText>
              </w:r>
              <w:r w:rsidDel="00310039">
                <w:tab/>
                <w:delText>Prohibited from sending Xn connection request to target node;</w:delText>
              </w:r>
            </w:del>
          </w:p>
          <w:p w:rsidR="007E139A" w:rsidDel="00310039" w:rsidRDefault="007E139A" w:rsidP="007E139A">
            <w:pPr>
              <w:pStyle w:val="TAL"/>
              <w:rPr>
                <w:del w:id="768" w:author="Huawei v2" w:date="2020-02-27T09:34:00Z"/>
              </w:rPr>
            </w:pPr>
            <w:del w:id="769" w:author="Huawei v2" w:date="2020-02-27T09:34:00Z">
              <w:r w:rsidDel="00310039">
                <w:delText>2)</w:delText>
              </w:r>
              <w:r w:rsidDel="00310039">
                <w:tab/>
                <w:delText xml:space="preserve">Forced to tear down established Xn connection to target node </w:delText>
              </w:r>
            </w:del>
          </w:p>
          <w:p w:rsidR="007E139A" w:rsidDel="00310039" w:rsidRDefault="007E139A" w:rsidP="007E139A">
            <w:pPr>
              <w:pStyle w:val="TAL"/>
              <w:rPr>
                <w:del w:id="770" w:author="Huawei v2" w:date="2020-02-27T09:34:00Z"/>
              </w:rPr>
            </w:pPr>
            <w:del w:id="771" w:author="Huawei v2" w:date="2020-02-27T09:34:00Z">
              <w:r w:rsidDel="00310039">
                <w:delText>3)</w:delText>
              </w:r>
              <w:r w:rsidDel="00310039">
                <w:tab/>
                <w:delText>Not allowed to accept incoming Xn connection request from target node.</w:delText>
              </w:r>
            </w:del>
          </w:p>
          <w:p w:rsidR="007E139A" w:rsidDel="00310039" w:rsidRDefault="007E139A" w:rsidP="007E139A">
            <w:pPr>
              <w:pStyle w:val="TAL"/>
              <w:rPr>
                <w:del w:id="772" w:author="Huawei v2" w:date="2020-02-27T09:34:00Z"/>
              </w:rPr>
            </w:pPr>
          </w:p>
          <w:p w:rsidR="007E139A" w:rsidDel="00310039" w:rsidRDefault="007E139A" w:rsidP="007E139A">
            <w:pPr>
              <w:pStyle w:val="TAL"/>
              <w:rPr>
                <w:del w:id="773" w:author="Huawei v2" w:date="2020-02-27T09:34:00Z"/>
              </w:rPr>
            </w:pPr>
            <w:del w:id="774" w:author="Huawei v2" w:date="2020-02-27T09:34:00Z">
              <w:r w:rsidDel="00310039">
                <w:delText xml:space="preserve">The same DN may appear here and in </w:delText>
              </w:r>
              <w:r w:rsidDel="00310039">
                <w:rPr>
                  <w:rFonts w:ascii="Courier New" w:hAnsi="Courier New" w:cs="Courier New"/>
                </w:rPr>
                <w:delText>NRCellCU.</w:delText>
              </w:r>
              <w:r w:rsidDel="00310039">
                <w:rPr>
                  <w:rFonts w:ascii="Courier New" w:hAnsi="Courier New" w:cs="Courier New"/>
                  <w:snapToGrid w:val="0"/>
                </w:rPr>
                <w:delText>xnWhiteList</w:delText>
              </w:r>
              <w:r w:rsidDel="00310039">
                <w:delText xml:space="preserve">. In such case, the DN in </w:delText>
              </w:r>
              <w:r w:rsidDel="00310039">
                <w:rPr>
                  <w:rFonts w:ascii="Courier New" w:hAnsi="Courier New" w:cs="Courier New"/>
                  <w:snapToGrid w:val="0"/>
                </w:rPr>
                <w:delText>xnWhiteList</w:delText>
              </w:r>
              <w:r w:rsidDel="00310039">
                <w:delText xml:space="preserve"> shall be treated as if it is absent.</w:delText>
              </w:r>
            </w:del>
          </w:p>
          <w:p w:rsidR="007E139A" w:rsidRPr="00EB2EC1" w:rsidDel="00310039" w:rsidRDefault="007E139A" w:rsidP="007E139A">
            <w:pPr>
              <w:pStyle w:val="TAL"/>
              <w:rPr>
                <w:del w:id="775"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776" w:author="Huawei v2" w:date="2020-02-27T09:34:00Z"/>
                <w:lang w:eastAsia="zh-CN"/>
              </w:rPr>
            </w:pPr>
            <w:del w:id="777" w:author="Huawei v2" w:date="2020-02-27T09:34:00Z">
              <w:r w:rsidDel="00310039">
                <w:delText xml:space="preserve">type: </w:delText>
              </w:r>
              <w:r w:rsidDel="00310039">
                <w:rPr>
                  <w:rFonts w:hint="eastAsia"/>
                  <w:lang w:eastAsia="zh-CN"/>
                </w:rPr>
                <w:delText>DN</w:delText>
              </w:r>
            </w:del>
          </w:p>
          <w:p w:rsidR="007E139A" w:rsidDel="00310039" w:rsidRDefault="007E139A" w:rsidP="007E139A">
            <w:pPr>
              <w:pStyle w:val="TAL"/>
              <w:rPr>
                <w:del w:id="778" w:author="Huawei v2" w:date="2020-02-27T09:34:00Z"/>
                <w:lang w:eastAsia="zh-CN"/>
              </w:rPr>
            </w:pPr>
            <w:del w:id="779"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780" w:author="Huawei v2" w:date="2020-02-27T09:34:00Z"/>
              </w:rPr>
            </w:pPr>
            <w:del w:id="781" w:author="Huawei v2" w:date="2020-02-27T09:34:00Z">
              <w:r w:rsidDel="00310039">
                <w:delText>isOrdered: False</w:delText>
              </w:r>
            </w:del>
          </w:p>
          <w:p w:rsidR="007E139A" w:rsidDel="00310039" w:rsidRDefault="007E139A" w:rsidP="007E139A">
            <w:pPr>
              <w:pStyle w:val="TAL"/>
              <w:rPr>
                <w:del w:id="782" w:author="Huawei v2" w:date="2020-02-27T09:34:00Z"/>
              </w:rPr>
            </w:pPr>
            <w:del w:id="783" w:author="Huawei v2" w:date="2020-02-27T09:34:00Z">
              <w:r w:rsidDel="00310039">
                <w:delText>isUnique: True</w:delText>
              </w:r>
            </w:del>
          </w:p>
          <w:p w:rsidR="007E139A" w:rsidDel="00310039" w:rsidRDefault="007E139A" w:rsidP="007E139A">
            <w:pPr>
              <w:pStyle w:val="TAL"/>
              <w:rPr>
                <w:del w:id="784" w:author="Huawei v2" w:date="2020-02-27T09:34:00Z"/>
              </w:rPr>
            </w:pPr>
            <w:del w:id="785" w:author="Huawei v2" w:date="2020-02-27T09:34:00Z">
              <w:r w:rsidDel="00310039">
                <w:delText>defaultValue: None</w:delText>
              </w:r>
            </w:del>
          </w:p>
          <w:p w:rsidR="007E139A" w:rsidRPr="00470179" w:rsidDel="00310039" w:rsidRDefault="007E139A" w:rsidP="007E139A">
            <w:pPr>
              <w:pStyle w:val="TAL"/>
              <w:rPr>
                <w:del w:id="786" w:author="Huawei v2" w:date="2020-02-27T09:34:00Z"/>
              </w:rPr>
            </w:pPr>
            <w:del w:id="787" w:author="Huawei v2" w:date="2020-02-27T09:34:00Z">
              <w:r w:rsidDel="00310039">
                <w:delText xml:space="preserve">isNullable: </w:delText>
              </w:r>
              <w:r w:rsidDel="00310039">
                <w:rPr>
                  <w:lang w:val="en-US"/>
                </w:rPr>
                <w:delText>False</w:delText>
              </w:r>
            </w:del>
          </w:p>
        </w:tc>
      </w:tr>
      <w:tr w:rsidR="007E139A" w:rsidRPr="00470179" w:rsidDel="00310039" w:rsidTr="007E139A">
        <w:trPr>
          <w:gridBefore w:val="1"/>
          <w:wBefore w:w="63" w:type="pct"/>
          <w:cantSplit/>
          <w:tblHeader/>
          <w:jc w:val="center"/>
          <w:del w:id="788"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789" w:author="Huawei v2" w:date="2020-02-27T09:34:00Z"/>
                <w:rFonts w:ascii="Courier New" w:hAnsi="Courier New" w:cs="Courier New"/>
                <w:sz w:val="18"/>
              </w:rPr>
            </w:pPr>
            <w:del w:id="790" w:author="Huawei v2" w:date="2020-02-27T09:34:00Z">
              <w:r w:rsidRPr="00FB7D56" w:rsidDel="00310039">
                <w:rPr>
                  <w:rFonts w:ascii="Courier" w:hAnsi="Courier"/>
                  <w:sz w:val="18"/>
                  <w:szCs w:val="18"/>
                </w:rPr>
                <w:delText>x2WhiteList</w:delText>
              </w:r>
            </w:del>
          </w:p>
        </w:tc>
        <w:tc>
          <w:tcPr>
            <w:tcW w:w="2794" w:type="pct"/>
            <w:tcBorders>
              <w:top w:val="single" w:sz="4" w:space="0" w:color="auto"/>
              <w:left w:val="single" w:sz="4" w:space="0" w:color="auto"/>
              <w:bottom w:val="single" w:sz="4" w:space="0" w:color="auto"/>
              <w:right w:val="single" w:sz="4" w:space="0" w:color="auto"/>
            </w:tcBorders>
          </w:tcPr>
          <w:p w:rsidR="007E139A" w:rsidRPr="00CB5D30" w:rsidDel="00310039" w:rsidRDefault="007E139A" w:rsidP="007E139A">
            <w:pPr>
              <w:keepNext/>
              <w:keepLines/>
              <w:spacing w:after="0"/>
              <w:rPr>
                <w:del w:id="791" w:author="Huawei v2" w:date="2020-02-27T09:34:00Z"/>
                <w:rFonts w:ascii="Arial" w:eastAsia="宋体" w:hAnsi="Arial" w:cs="Arial"/>
                <w:sz w:val="18"/>
              </w:rPr>
            </w:pPr>
            <w:del w:id="792" w:author="Huawei v2" w:date="2020-02-27T09:34:00Z">
              <w:r w:rsidRPr="00CB5D30" w:rsidDel="00310039">
                <w:rPr>
                  <w:rFonts w:ascii="Arial" w:eastAsia="宋体" w:hAnsi="Arial" w:cs="Arial"/>
                  <w:sz w:val="18"/>
                </w:rPr>
                <w:delText xml:space="preserve">This is a list of DNs of </w:delText>
              </w:r>
              <w:r w:rsidRPr="00CB5D30" w:rsidDel="00310039">
                <w:rPr>
                  <w:rFonts w:ascii="Courier New" w:eastAsia="宋体" w:hAnsi="Courier New" w:cs="Arial"/>
                  <w:sz w:val="18"/>
                </w:rPr>
                <w:delText>N</w:delText>
              </w:r>
              <w:r w:rsidDel="00310039">
                <w:rPr>
                  <w:rFonts w:ascii="Courier New" w:eastAsia="宋体" w:hAnsi="Courier New" w:cs="Arial"/>
                  <w:sz w:val="18"/>
                </w:rPr>
                <w:delText>RCellCU</w:delText>
              </w:r>
              <w:r w:rsidRPr="00CB5D30" w:rsidDel="00310039">
                <w:rPr>
                  <w:rFonts w:ascii="Arial" w:eastAsia="宋体" w:hAnsi="Arial"/>
                  <w:sz w:val="18"/>
                </w:rPr>
                <w:delText xml:space="preserve"> and </w:delText>
              </w:r>
              <w:r w:rsidRPr="00CB5D30" w:rsidDel="00310039">
                <w:rPr>
                  <w:rFonts w:ascii="Courier New" w:eastAsia="宋体" w:hAnsi="Courier New"/>
                  <w:sz w:val="18"/>
                </w:rPr>
                <w:delText>ExternalN</w:delText>
              </w:r>
              <w:r w:rsidDel="00310039">
                <w:rPr>
                  <w:rFonts w:ascii="Courier New" w:eastAsia="宋体" w:hAnsi="Courier New"/>
                  <w:sz w:val="18"/>
                </w:rPr>
                <w:delText>RCellCU</w:delText>
              </w:r>
              <w:r w:rsidRPr="00CB5D30" w:rsidDel="00310039">
                <w:rPr>
                  <w:rFonts w:ascii="Arial" w:eastAsia="宋体" w:hAnsi="Arial" w:cs="Arial"/>
                  <w:sz w:val="18"/>
                </w:rPr>
                <w:delText xml:space="preserve">. If the target node DN is a member of the source node’s </w:delText>
              </w:r>
              <w:r w:rsidRPr="00CB5D30" w:rsidDel="00310039">
                <w:rPr>
                  <w:rFonts w:ascii="Courier New" w:eastAsia="宋体" w:hAnsi="Courier New" w:cs="Arial"/>
                  <w:sz w:val="18"/>
                </w:rPr>
                <w:delText>N</w:delText>
              </w:r>
              <w:r w:rsidDel="00310039">
                <w:rPr>
                  <w:rFonts w:ascii="Courier New" w:eastAsia="宋体" w:hAnsi="Courier New" w:cs="Arial"/>
                  <w:sz w:val="18"/>
                </w:rPr>
                <w:delText>RCellCU</w:delText>
              </w:r>
              <w:r w:rsidRPr="00EC5063" w:rsidDel="00310039">
                <w:rPr>
                  <w:rFonts w:ascii="Courier New" w:eastAsia="宋体" w:hAnsi="Courier New" w:cs="Courier New"/>
                  <w:sz w:val="18"/>
                </w:rPr>
                <w:delText>.x2WhiteList</w:delText>
              </w:r>
              <w:r w:rsidRPr="00CB5D30" w:rsidDel="00310039">
                <w:rPr>
                  <w:rFonts w:ascii="Arial" w:eastAsia="宋体" w:hAnsi="Arial" w:cs="Arial"/>
                  <w:sz w:val="18"/>
                </w:rPr>
                <w:delText>, the source node:</w:delText>
              </w:r>
            </w:del>
          </w:p>
          <w:p w:rsidR="007E139A" w:rsidRPr="00CB5D30" w:rsidDel="00310039" w:rsidRDefault="007E139A" w:rsidP="007E139A">
            <w:pPr>
              <w:ind w:left="568" w:hanging="284"/>
              <w:rPr>
                <w:del w:id="793" w:author="Huawei v2" w:date="2020-02-27T09:34:00Z"/>
                <w:rFonts w:ascii="Arial" w:eastAsia="宋体" w:hAnsi="Arial" w:cs="Arial"/>
                <w:sz w:val="18"/>
                <w:szCs w:val="18"/>
              </w:rPr>
            </w:pPr>
            <w:del w:id="794" w:author="Huawei v2" w:date="2020-02-27T09:34:00Z">
              <w:r w:rsidRPr="00CB5D30" w:rsidDel="00310039">
                <w:rPr>
                  <w:rFonts w:ascii="Arial" w:eastAsia="宋体" w:hAnsi="Arial" w:cs="Arial"/>
                  <w:sz w:val="18"/>
                  <w:szCs w:val="18"/>
                </w:rPr>
                <w:delText>-</w:delText>
              </w:r>
              <w:r w:rsidRPr="00CB5D30" w:rsidDel="00310039">
                <w:rPr>
                  <w:rFonts w:ascii="Arial" w:eastAsia="宋体" w:hAnsi="Arial" w:cs="Arial"/>
                  <w:sz w:val="18"/>
                  <w:szCs w:val="18"/>
                </w:rPr>
                <w:tab/>
              </w:r>
              <w:r w:rsidDel="00310039">
                <w:rPr>
                  <w:rFonts w:ascii="Arial" w:eastAsia="宋体" w:hAnsi="Arial" w:cs="Arial"/>
                  <w:sz w:val="18"/>
                  <w:szCs w:val="18"/>
                </w:rPr>
                <w:delText>i</w:delText>
              </w:r>
              <w:r w:rsidRPr="00CB5D30" w:rsidDel="00310039">
                <w:rPr>
                  <w:rFonts w:ascii="Arial" w:eastAsia="宋体" w:hAnsi="Arial" w:cs="Arial"/>
                  <w:sz w:val="18"/>
                  <w:szCs w:val="18"/>
                </w:rPr>
                <w:delText>s allowed to request the establishment of X2 connection with the target node;</w:delText>
              </w:r>
            </w:del>
          </w:p>
          <w:p w:rsidR="007E139A" w:rsidRPr="00CB5D30" w:rsidDel="00310039" w:rsidRDefault="007E139A" w:rsidP="007E139A">
            <w:pPr>
              <w:ind w:left="568" w:hanging="284"/>
              <w:rPr>
                <w:del w:id="795" w:author="Huawei v2" w:date="2020-02-27T09:34:00Z"/>
                <w:rFonts w:ascii="Arial" w:eastAsia="宋体" w:hAnsi="Arial" w:cs="Arial"/>
                <w:strike/>
                <w:sz w:val="18"/>
                <w:szCs w:val="18"/>
              </w:rPr>
            </w:pPr>
            <w:del w:id="796" w:author="Huawei v2" w:date="2020-02-27T09:34:00Z">
              <w:r w:rsidRPr="00CB5D30" w:rsidDel="00310039">
                <w:rPr>
                  <w:rFonts w:ascii="Arial" w:eastAsia="宋体" w:hAnsi="Arial" w:cs="Arial"/>
                  <w:sz w:val="18"/>
                  <w:szCs w:val="18"/>
                </w:rPr>
                <w:delText>-</w:delText>
              </w:r>
              <w:r w:rsidRPr="00CB5D30" w:rsidDel="00310039">
                <w:rPr>
                  <w:rFonts w:ascii="Arial" w:eastAsia="宋体" w:hAnsi="Arial" w:cs="Arial"/>
                  <w:sz w:val="18"/>
                  <w:szCs w:val="18"/>
                </w:rPr>
                <w:tab/>
              </w:r>
              <w:r w:rsidDel="00310039">
                <w:rPr>
                  <w:rFonts w:ascii="Arial" w:eastAsia="宋体" w:hAnsi="Arial" w:cs="Arial"/>
                  <w:sz w:val="18"/>
                  <w:szCs w:val="18"/>
                </w:rPr>
                <w:delText>i</w:delText>
              </w:r>
              <w:r w:rsidRPr="00CB5D30" w:rsidDel="00310039">
                <w:rPr>
                  <w:rFonts w:ascii="Arial" w:eastAsia="宋体" w:hAnsi="Arial" w:cs="Arial"/>
                  <w:sz w:val="18"/>
                  <w:szCs w:val="18"/>
                </w:rPr>
                <w:delText>s not allowed to initiate the tear down of established X2 connection to target node</w:delText>
              </w:r>
            </w:del>
          </w:p>
          <w:p w:rsidR="007E139A" w:rsidRPr="00CB5D30" w:rsidDel="00310039" w:rsidRDefault="007E139A" w:rsidP="007E139A">
            <w:pPr>
              <w:keepNext/>
              <w:keepLines/>
              <w:spacing w:after="0"/>
              <w:rPr>
                <w:del w:id="797" w:author="Huawei v2" w:date="2020-02-27T09:34:00Z"/>
                <w:rFonts w:ascii="Arial" w:eastAsia="宋体" w:hAnsi="Arial"/>
                <w:sz w:val="18"/>
              </w:rPr>
            </w:pPr>
            <w:del w:id="798" w:author="Huawei v2" w:date="2020-02-27T09:34:00Z">
              <w:r w:rsidRPr="00CB5D30" w:rsidDel="00310039">
                <w:rPr>
                  <w:rFonts w:ascii="Arial" w:eastAsia="宋体" w:hAnsi="Arial"/>
                  <w:sz w:val="18"/>
                </w:rPr>
                <w:delText xml:space="preserve">The same DN may appear here and in </w:delText>
              </w:r>
              <w:r w:rsidRPr="00CB5D30" w:rsidDel="00310039">
                <w:rPr>
                  <w:rFonts w:ascii="Courier New" w:eastAsia="宋体" w:hAnsi="Courier New" w:cs="Courier New"/>
                  <w:sz w:val="18"/>
                </w:rPr>
                <w:delText>N</w:delText>
              </w:r>
              <w:r w:rsidDel="00310039">
                <w:rPr>
                  <w:rFonts w:ascii="Courier New" w:eastAsia="宋体" w:hAnsi="Courier New" w:cs="Courier New"/>
                  <w:sz w:val="18"/>
                </w:rPr>
                <w:delText>RCellCU</w:delText>
              </w:r>
              <w:r w:rsidRPr="00CB5D30" w:rsidDel="00310039">
                <w:rPr>
                  <w:rFonts w:ascii="Courier New" w:eastAsia="宋体" w:hAnsi="Courier New" w:cs="Courier New"/>
                  <w:sz w:val="18"/>
                </w:rPr>
                <w:delText>.</w:delText>
              </w:r>
              <w:r w:rsidRPr="00CB5D30" w:rsidDel="00310039">
                <w:rPr>
                  <w:rFonts w:ascii="Courier New" w:eastAsia="宋体" w:hAnsi="Courier New" w:cs="Courier New"/>
                  <w:snapToGrid w:val="0"/>
                  <w:sz w:val="18"/>
                </w:rPr>
                <w:delText>x2BlackList</w:delText>
              </w:r>
              <w:r w:rsidRPr="00CB5D30" w:rsidDel="00310039">
                <w:rPr>
                  <w:rFonts w:ascii="Arial" w:eastAsia="宋体" w:hAnsi="Arial"/>
                  <w:sz w:val="18"/>
                </w:rPr>
                <w:delText>.  In such case, the DN here shall be treated as if it is absent.</w:delText>
              </w:r>
            </w:del>
          </w:p>
          <w:p w:rsidR="007E139A" w:rsidRPr="00EB2EC1" w:rsidDel="00310039" w:rsidRDefault="007E139A" w:rsidP="007E139A">
            <w:pPr>
              <w:pStyle w:val="TAL"/>
              <w:rPr>
                <w:del w:id="799"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800" w:author="Huawei v2" w:date="2020-02-27T09:34:00Z"/>
                <w:lang w:eastAsia="zh-CN"/>
              </w:rPr>
            </w:pPr>
            <w:del w:id="801" w:author="Huawei v2" w:date="2020-02-27T09:34:00Z">
              <w:r w:rsidDel="00310039">
                <w:delText xml:space="preserve">type: </w:delText>
              </w:r>
              <w:r w:rsidDel="00310039">
                <w:rPr>
                  <w:rFonts w:hint="eastAsia"/>
                  <w:lang w:eastAsia="zh-CN"/>
                </w:rPr>
                <w:delText>String</w:delText>
              </w:r>
            </w:del>
          </w:p>
          <w:p w:rsidR="007E139A" w:rsidDel="00310039" w:rsidRDefault="007E139A" w:rsidP="007E139A">
            <w:pPr>
              <w:pStyle w:val="TAL"/>
              <w:rPr>
                <w:del w:id="802" w:author="Huawei v2" w:date="2020-02-27T09:34:00Z"/>
                <w:lang w:eastAsia="zh-CN"/>
              </w:rPr>
            </w:pPr>
            <w:del w:id="803"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804" w:author="Huawei v2" w:date="2020-02-27T09:34:00Z"/>
              </w:rPr>
            </w:pPr>
            <w:del w:id="805" w:author="Huawei v2" w:date="2020-02-27T09:34:00Z">
              <w:r w:rsidDel="00310039">
                <w:delText>isOrdered: False</w:delText>
              </w:r>
            </w:del>
          </w:p>
          <w:p w:rsidR="007E139A" w:rsidDel="00310039" w:rsidRDefault="007E139A" w:rsidP="007E139A">
            <w:pPr>
              <w:pStyle w:val="TAL"/>
              <w:rPr>
                <w:del w:id="806" w:author="Huawei v2" w:date="2020-02-27T09:34:00Z"/>
              </w:rPr>
            </w:pPr>
            <w:del w:id="807" w:author="Huawei v2" w:date="2020-02-27T09:34:00Z">
              <w:r w:rsidDel="00310039">
                <w:delText>isUnique: True</w:delText>
              </w:r>
            </w:del>
          </w:p>
          <w:p w:rsidR="007E139A" w:rsidDel="00310039" w:rsidRDefault="007E139A" w:rsidP="007E139A">
            <w:pPr>
              <w:pStyle w:val="TAL"/>
              <w:rPr>
                <w:del w:id="808" w:author="Huawei v2" w:date="2020-02-27T09:34:00Z"/>
              </w:rPr>
            </w:pPr>
            <w:del w:id="809" w:author="Huawei v2" w:date="2020-02-27T09:34:00Z">
              <w:r w:rsidDel="00310039">
                <w:delText>defaultValue: None</w:delText>
              </w:r>
            </w:del>
          </w:p>
          <w:p w:rsidR="007E139A" w:rsidRPr="00470179" w:rsidDel="00310039" w:rsidRDefault="007E139A" w:rsidP="007E139A">
            <w:pPr>
              <w:pStyle w:val="TAL"/>
              <w:rPr>
                <w:del w:id="810" w:author="Huawei v2" w:date="2020-02-27T09:34:00Z"/>
              </w:rPr>
            </w:pPr>
            <w:del w:id="811" w:author="Huawei v2" w:date="2020-02-27T09:34:00Z">
              <w:r w:rsidDel="00310039">
                <w:delText xml:space="preserve">isNullable: </w:delText>
              </w:r>
              <w:r w:rsidDel="00310039">
                <w:rPr>
                  <w:lang w:val="en-US"/>
                </w:rPr>
                <w:delText>False</w:delText>
              </w:r>
            </w:del>
          </w:p>
        </w:tc>
      </w:tr>
      <w:tr w:rsidR="007E139A" w:rsidRPr="00470179" w:rsidDel="00310039" w:rsidTr="007E139A">
        <w:trPr>
          <w:gridBefore w:val="1"/>
          <w:wBefore w:w="63" w:type="pct"/>
          <w:cantSplit/>
          <w:tblHeader/>
          <w:jc w:val="center"/>
          <w:del w:id="812"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813" w:author="Huawei v2" w:date="2020-02-27T09:34:00Z"/>
                <w:rFonts w:ascii="Courier New" w:hAnsi="Courier New" w:cs="Courier New"/>
                <w:sz w:val="18"/>
              </w:rPr>
            </w:pPr>
            <w:del w:id="814" w:author="Huawei v2" w:date="2020-02-27T09:34:00Z">
              <w:r w:rsidRPr="00FB7D56" w:rsidDel="00310039">
                <w:rPr>
                  <w:rFonts w:ascii="Courier" w:hAnsi="Courier"/>
                  <w:sz w:val="18"/>
                  <w:szCs w:val="18"/>
                </w:rPr>
                <w:delText>x</w:delText>
              </w:r>
              <w:r w:rsidDel="00310039">
                <w:rPr>
                  <w:rFonts w:ascii="Courier" w:hAnsi="Courier"/>
                  <w:sz w:val="18"/>
                  <w:szCs w:val="18"/>
                </w:rPr>
                <w:delText>n</w:delText>
              </w:r>
              <w:r w:rsidRPr="00FB7D56" w:rsidDel="00310039">
                <w:rPr>
                  <w:rFonts w:ascii="Courier" w:hAnsi="Courier"/>
                  <w:sz w:val="18"/>
                  <w:szCs w:val="18"/>
                </w:rPr>
                <w:delText>WhiteList</w:delText>
              </w:r>
            </w:del>
          </w:p>
        </w:tc>
        <w:tc>
          <w:tcPr>
            <w:tcW w:w="2794" w:type="pct"/>
            <w:tcBorders>
              <w:top w:val="single" w:sz="4" w:space="0" w:color="auto"/>
              <w:left w:val="single" w:sz="4" w:space="0" w:color="auto"/>
              <w:bottom w:val="single" w:sz="4" w:space="0" w:color="auto"/>
              <w:right w:val="single" w:sz="4" w:space="0" w:color="auto"/>
            </w:tcBorders>
          </w:tcPr>
          <w:p w:rsidR="007E139A" w:rsidRPr="00CB5D30" w:rsidDel="00310039" w:rsidRDefault="007E139A" w:rsidP="007E139A">
            <w:pPr>
              <w:keepNext/>
              <w:keepLines/>
              <w:spacing w:after="0"/>
              <w:rPr>
                <w:del w:id="815" w:author="Huawei v2" w:date="2020-02-27T09:34:00Z"/>
                <w:rFonts w:ascii="Arial" w:eastAsia="宋体" w:hAnsi="Arial" w:cs="Arial"/>
                <w:sz w:val="18"/>
              </w:rPr>
            </w:pPr>
            <w:del w:id="816" w:author="Huawei v2" w:date="2020-02-27T09:34:00Z">
              <w:r w:rsidRPr="00CB5D30" w:rsidDel="00310039">
                <w:rPr>
                  <w:rFonts w:ascii="Arial" w:eastAsia="宋体" w:hAnsi="Arial" w:cs="Arial"/>
                  <w:sz w:val="18"/>
                </w:rPr>
                <w:delText xml:space="preserve">This is a list of DNs of </w:delText>
              </w:r>
              <w:r w:rsidRPr="00CB5D30" w:rsidDel="00310039">
                <w:rPr>
                  <w:rFonts w:ascii="Courier New" w:eastAsia="宋体" w:hAnsi="Courier New" w:cs="Arial"/>
                  <w:sz w:val="18"/>
                </w:rPr>
                <w:delText>N</w:delText>
              </w:r>
              <w:r w:rsidDel="00310039">
                <w:rPr>
                  <w:rFonts w:ascii="Courier New" w:eastAsia="宋体" w:hAnsi="Courier New" w:cs="Arial"/>
                  <w:sz w:val="18"/>
                </w:rPr>
                <w:delText>RCellCU</w:delText>
              </w:r>
              <w:r w:rsidRPr="00CB5D30" w:rsidDel="00310039">
                <w:rPr>
                  <w:rFonts w:ascii="Arial" w:eastAsia="宋体" w:hAnsi="Arial"/>
                  <w:sz w:val="18"/>
                </w:rPr>
                <w:delText xml:space="preserve"> and </w:delText>
              </w:r>
              <w:r w:rsidRPr="00CB5D30" w:rsidDel="00310039">
                <w:rPr>
                  <w:rFonts w:ascii="Courier New" w:eastAsia="宋体" w:hAnsi="Courier New"/>
                  <w:sz w:val="18"/>
                </w:rPr>
                <w:delText>ExternalN</w:delText>
              </w:r>
              <w:r w:rsidDel="00310039">
                <w:rPr>
                  <w:rFonts w:ascii="Courier New" w:eastAsia="宋体" w:hAnsi="Courier New"/>
                  <w:sz w:val="18"/>
                </w:rPr>
                <w:delText>RCellCU</w:delText>
              </w:r>
              <w:r w:rsidRPr="00CB5D30" w:rsidDel="00310039">
                <w:rPr>
                  <w:rFonts w:ascii="Arial" w:eastAsia="宋体" w:hAnsi="Arial" w:cs="Arial"/>
                  <w:sz w:val="18"/>
                </w:rPr>
                <w:delText xml:space="preserve">. If the target node DN is a member of the source node’s </w:delText>
              </w:r>
              <w:r w:rsidRPr="00CB5D30" w:rsidDel="00310039">
                <w:rPr>
                  <w:rFonts w:ascii="Courier New" w:eastAsia="宋体" w:hAnsi="Courier New" w:cs="Arial"/>
                  <w:sz w:val="18"/>
                </w:rPr>
                <w:delText>N</w:delText>
              </w:r>
              <w:r w:rsidDel="00310039">
                <w:rPr>
                  <w:rFonts w:ascii="Courier New" w:eastAsia="宋体" w:hAnsi="Courier New" w:cs="Arial"/>
                  <w:sz w:val="18"/>
                </w:rPr>
                <w:delText>RCellCU</w:delText>
              </w:r>
              <w:r w:rsidRPr="00EC1CC6" w:rsidDel="00310039">
                <w:rPr>
                  <w:rFonts w:ascii="Courier New" w:eastAsia="宋体" w:hAnsi="Courier New" w:cs="Courier New"/>
                  <w:sz w:val="18"/>
                </w:rPr>
                <w:delText>.x</w:delText>
              </w:r>
              <w:r w:rsidDel="00310039">
                <w:rPr>
                  <w:rFonts w:ascii="Courier New" w:eastAsia="宋体" w:hAnsi="Courier New" w:cs="Courier New"/>
                  <w:sz w:val="18"/>
                </w:rPr>
                <w:delText>n</w:delText>
              </w:r>
              <w:r w:rsidRPr="00EC1CC6" w:rsidDel="00310039">
                <w:rPr>
                  <w:rFonts w:ascii="Courier New" w:eastAsia="宋体" w:hAnsi="Courier New" w:cs="Courier New"/>
                  <w:sz w:val="18"/>
                </w:rPr>
                <w:delText>WhiteList</w:delText>
              </w:r>
              <w:r w:rsidRPr="00CB5D30" w:rsidDel="00310039">
                <w:rPr>
                  <w:rFonts w:ascii="Arial" w:eastAsia="宋体" w:hAnsi="Arial" w:cs="Arial"/>
                  <w:sz w:val="18"/>
                </w:rPr>
                <w:delText>, the source node:</w:delText>
              </w:r>
            </w:del>
          </w:p>
          <w:p w:rsidR="007E139A" w:rsidRPr="00CB5D30" w:rsidDel="00310039" w:rsidRDefault="007E139A" w:rsidP="007E139A">
            <w:pPr>
              <w:ind w:left="568" w:hanging="284"/>
              <w:rPr>
                <w:del w:id="817" w:author="Huawei v2" w:date="2020-02-27T09:34:00Z"/>
                <w:rFonts w:ascii="Arial" w:eastAsia="宋体" w:hAnsi="Arial" w:cs="Arial"/>
                <w:sz w:val="18"/>
                <w:szCs w:val="18"/>
              </w:rPr>
            </w:pPr>
            <w:del w:id="818" w:author="Huawei v2" w:date="2020-02-27T09:34:00Z">
              <w:r w:rsidRPr="00CB5D30" w:rsidDel="00310039">
                <w:rPr>
                  <w:rFonts w:ascii="Arial" w:eastAsia="宋体" w:hAnsi="Arial" w:cs="Arial"/>
                  <w:sz w:val="18"/>
                  <w:szCs w:val="18"/>
                </w:rPr>
                <w:delText>-</w:delText>
              </w:r>
              <w:r w:rsidRPr="00CB5D30" w:rsidDel="00310039">
                <w:rPr>
                  <w:rFonts w:ascii="Arial" w:eastAsia="宋体" w:hAnsi="Arial" w:cs="Arial"/>
                  <w:sz w:val="18"/>
                  <w:szCs w:val="18"/>
                </w:rPr>
                <w:tab/>
              </w:r>
              <w:r w:rsidDel="00310039">
                <w:rPr>
                  <w:rFonts w:ascii="Arial" w:eastAsia="宋体" w:hAnsi="Arial" w:cs="Arial"/>
                  <w:sz w:val="18"/>
                  <w:szCs w:val="18"/>
                </w:rPr>
                <w:delText>i</w:delText>
              </w:r>
              <w:r w:rsidRPr="00CB5D30" w:rsidDel="00310039">
                <w:rPr>
                  <w:rFonts w:ascii="Arial" w:eastAsia="宋体" w:hAnsi="Arial" w:cs="Arial"/>
                  <w:sz w:val="18"/>
                  <w:szCs w:val="18"/>
                </w:rPr>
                <w:delText>s allowed to request the establishment of X</w:delText>
              </w:r>
              <w:r w:rsidDel="00310039">
                <w:rPr>
                  <w:rFonts w:ascii="Arial" w:eastAsia="宋体" w:hAnsi="Arial" w:cs="Arial"/>
                  <w:sz w:val="18"/>
                  <w:szCs w:val="18"/>
                </w:rPr>
                <w:delText>n</w:delText>
              </w:r>
              <w:r w:rsidRPr="00CB5D30" w:rsidDel="00310039">
                <w:rPr>
                  <w:rFonts w:ascii="Arial" w:eastAsia="宋体" w:hAnsi="Arial" w:cs="Arial"/>
                  <w:sz w:val="18"/>
                  <w:szCs w:val="18"/>
                </w:rPr>
                <w:delText xml:space="preserve"> connection with the target node;</w:delText>
              </w:r>
            </w:del>
          </w:p>
          <w:p w:rsidR="007E139A" w:rsidRPr="00CB5D30" w:rsidDel="00310039" w:rsidRDefault="007E139A" w:rsidP="007E139A">
            <w:pPr>
              <w:ind w:left="568" w:hanging="284"/>
              <w:rPr>
                <w:del w:id="819" w:author="Huawei v2" w:date="2020-02-27T09:34:00Z"/>
                <w:rFonts w:ascii="Arial" w:eastAsia="宋体" w:hAnsi="Arial" w:cs="Arial"/>
                <w:strike/>
                <w:sz w:val="18"/>
                <w:szCs w:val="18"/>
              </w:rPr>
            </w:pPr>
            <w:del w:id="820" w:author="Huawei v2" w:date="2020-02-27T09:34:00Z">
              <w:r w:rsidRPr="00CB5D30" w:rsidDel="00310039">
                <w:rPr>
                  <w:rFonts w:ascii="Arial" w:eastAsia="宋体" w:hAnsi="Arial" w:cs="Arial"/>
                  <w:sz w:val="18"/>
                  <w:szCs w:val="18"/>
                </w:rPr>
                <w:delText>-</w:delText>
              </w:r>
              <w:r w:rsidRPr="00CB5D30" w:rsidDel="00310039">
                <w:rPr>
                  <w:rFonts w:ascii="Arial" w:eastAsia="宋体" w:hAnsi="Arial" w:cs="Arial"/>
                  <w:sz w:val="18"/>
                  <w:szCs w:val="18"/>
                </w:rPr>
                <w:tab/>
              </w:r>
              <w:r w:rsidDel="00310039">
                <w:rPr>
                  <w:rFonts w:ascii="Arial" w:eastAsia="宋体" w:hAnsi="Arial" w:cs="Arial"/>
                  <w:sz w:val="18"/>
                  <w:szCs w:val="18"/>
                </w:rPr>
                <w:delText>i</w:delText>
              </w:r>
              <w:r w:rsidRPr="00CB5D30" w:rsidDel="00310039">
                <w:rPr>
                  <w:rFonts w:ascii="Arial" w:eastAsia="宋体" w:hAnsi="Arial" w:cs="Arial"/>
                  <w:sz w:val="18"/>
                  <w:szCs w:val="18"/>
                </w:rPr>
                <w:delText>s not allowed to initiate the tear down of established X</w:delText>
              </w:r>
              <w:r w:rsidDel="00310039">
                <w:rPr>
                  <w:rFonts w:ascii="Arial" w:eastAsia="宋体" w:hAnsi="Arial" w:cs="Arial"/>
                  <w:sz w:val="18"/>
                  <w:szCs w:val="18"/>
                </w:rPr>
                <w:delText>n</w:delText>
              </w:r>
              <w:r w:rsidRPr="00CB5D30" w:rsidDel="00310039">
                <w:rPr>
                  <w:rFonts w:ascii="Arial" w:eastAsia="宋体" w:hAnsi="Arial" w:cs="Arial"/>
                  <w:sz w:val="18"/>
                  <w:szCs w:val="18"/>
                </w:rPr>
                <w:delText xml:space="preserve"> connection to target node</w:delText>
              </w:r>
            </w:del>
          </w:p>
          <w:p w:rsidR="007E139A" w:rsidRPr="00CB5D30" w:rsidDel="00310039" w:rsidRDefault="007E139A" w:rsidP="007E139A">
            <w:pPr>
              <w:keepNext/>
              <w:keepLines/>
              <w:spacing w:after="0"/>
              <w:rPr>
                <w:del w:id="821" w:author="Huawei v2" w:date="2020-02-27T09:34:00Z"/>
                <w:rFonts w:ascii="Arial" w:eastAsia="宋体" w:hAnsi="Arial"/>
                <w:sz w:val="18"/>
              </w:rPr>
            </w:pPr>
            <w:del w:id="822" w:author="Huawei v2" w:date="2020-02-27T09:34:00Z">
              <w:r w:rsidRPr="00CB5D30" w:rsidDel="00310039">
                <w:rPr>
                  <w:rFonts w:ascii="Arial" w:eastAsia="宋体" w:hAnsi="Arial"/>
                  <w:sz w:val="18"/>
                </w:rPr>
                <w:delText xml:space="preserve">The same DN may appear here and in </w:delText>
              </w:r>
              <w:r w:rsidRPr="00CB5D30" w:rsidDel="00310039">
                <w:rPr>
                  <w:rFonts w:ascii="Courier New" w:eastAsia="宋体" w:hAnsi="Courier New" w:cs="Courier New"/>
                  <w:sz w:val="18"/>
                </w:rPr>
                <w:delText>N</w:delText>
              </w:r>
              <w:r w:rsidDel="00310039">
                <w:rPr>
                  <w:rFonts w:ascii="Courier New" w:eastAsia="宋体" w:hAnsi="Courier New" w:cs="Courier New"/>
                  <w:sz w:val="18"/>
                </w:rPr>
                <w:delText>RCellCU</w:delText>
              </w:r>
              <w:r w:rsidRPr="00CB5D30" w:rsidDel="00310039">
                <w:rPr>
                  <w:rFonts w:ascii="Courier New" w:eastAsia="宋体" w:hAnsi="Courier New" w:cs="Courier New"/>
                  <w:sz w:val="18"/>
                </w:rPr>
                <w:delText>.</w:delText>
              </w:r>
              <w:r w:rsidRPr="00CB5D30" w:rsidDel="00310039">
                <w:rPr>
                  <w:rFonts w:ascii="Courier New" w:eastAsia="宋体" w:hAnsi="Courier New" w:cs="Courier New"/>
                  <w:snapToGrid w:val="0"/>
                  <w:sz w:val="18"/>
                </w:rPr>
                <w:delText>x</w:delText>
              </w:r>
              <w:r w:rsidDel="00310039">
                <w:rPr>
                  <w:rFonts w:ascii="Courier New" w:eastAsia="宋体" w:hAnsi="Courier New" w:cs="Courier New"/>
                  <w:snapToGrid w:val="0"/>
                  <w:sz w:val="18"/>
                </w:rPr>
                <w:delText>n</w:delText>
              </w:r>
              <w:r w:rsidRPr="00CB5D30" w:rsidDel="00310039">
                <w:rPr>
                  <w:rFonts w:ascii="Courier New" w:eastAsia="宋体" w:hAnsi="Courier New" w:cs="Courier New"/>
                  <w:snapToGrid w:val="0"/>
                  <w:sz w:val="18"/>
                </w:rPr>
                <w:delText>BlackList</w:delText>
              </w:r>
              <w:r w:rsidRPr="00CB5D30" w:rsidDel="00310039">
                <w:rPr>
                  <w:rFonts w:ascii="Arial" w:eastAsia="宋体" w:hAnsi="Arial"/>
                  <w:sz w:val="18"/>
                </w:rPr>
                <w:delText>.  In such case, the DN here shall be treated as if it is absent.</w:delText>
              </w:r>
            </w:del>
          </w:p>
          <w:p w:rsidR="007E139A" w:rsidRPr="00EB2EC1" w:rsidDel="00310039" w:rsidRDefault="007E139A" w:rsidP="007E139A">
            <w:pPr>
              <w:pStyle w:val="TAL"/>
              <w:rPr>
                <w:del w:id="823" w:author="Huawei v2" w:date="2020-02-27T09:34:00Z"/>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824" w:author="Huawei v2" w:date="2020-02-27T09:34:00Z"/>
                <w:lang w:eastAsia="zh-CN"/>
              </w:rPr>
            </w:pPr>
            <w:del w:id="825" w:author="Huawei v2" w:date="2020-02-27T09:34:00Z">
              <w:r w:rsidDel="00310039">
                <w:delText xml:space="preserve">type: </w:delText>
              </w:r>
              <w:r w:rsidDel="00310039">
                <w:rPr>
                  <w:rFonts w:hint="eastAsia"/>
                  <w:lang w:eastAsia="zh-CN"/>
                </w:rPr>
                <w:delText>String</w:delText>
              </w:r>
            </w:del>
          </w:p>
          <w:p w:rsidR="007E139A" w:rsidDel="00310039" w:rsidRDefault="007E139A" w:rsidP="007E139A">
            <w:pPr>
              <w:pStyle w:val="TAL"/>
              <w:rPr>
                <w:del w:id="826" w:author="Huawei v2" w:date="2020-02-27T09:34:00Z"/>
                <w:lang w:eastAsia="zh-CN"/>
              </w:rPr>
            </w:pPr>
            <w:del w:id="827"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828" w:author="Huawei v2" w:date="2020-02-27T09:34:00Z"/>
              </w:rPr>
            </w:pPr>
            <w:del w:id="829" w:author="Huawei v2" w:date="2020-02-27T09:34:00Z">
              <w:r w:rsidDel="00310039">
                <w:delText>isOrdered: False</w:delText>
              </w:r>
            </w:del>
          </w:p>
          <w:p w:rsidR="007E139A" w:rsidDel="00310039" w:rsidRDefault="007E139A" w:rsidP="007E139A">
            <w:pPr>
              <w:pStyle w:val="TAL"/>
              <w:rPr>
                <w:del w:id="830" w:author="Huawei v2" w:date="2020-02-27T09:34:00Z"/>
              </w:rPr>
            </w:pPr>
            <w:del w:id="831" w:author="Huawei v2" w:date="2020-02-27T09:34:00Z">
              <w:r w:rsidDel="00310039">
                <w:delText>isUnique: True</w:delText>
              </w:r>
            </w:del>
          </w:p>
          <w:p w:rsidR="007E139A" w:rsidDel="00310039" w:rsidRDefault="007E139A" w:rsidP="007E139A">
            <w:pPr>
              <w:pStyle w:val="TAL"/>
              <w:rPr>
                <w:del w:id="832" w:author="Huawei v2" w:date="2020-02-27T09:34:00Z"/>
              </w:rPr>
            </w:pPr>
            <w:del w:id="833" w:author="Huawei v2" w:date="2020-02-27T09:34:00Z">
              <w:r w:rsidDel="00310039">
                <w:delText>defaultValue: None</w:delText>
              </w:r>
            </w:del>
          </w:p>
          <w:p w:rsidR="007E139A" w:rsidRPr="00470179" w:rsidDel="00310039" w:rsidRDefault="007E139A" w:rsidP="007E139A">
            <w:pPr>
              <w:pStyle w:val="TAL"/>
              <w:rPr>
                <w:del w:id="834" w:author="Huawei v2" w:date="2020-02-27T09:34:00Z"/>
              </w:rPr>
            </w:pPr>
            <w:del w:id="835" w:author="Huawei v2" w:date="2020-02-27T09:34:00Z">
              <w:r w:rsidDel="00310039">
                <w:delText xml:space="preserve">isNullable: </w:delText>
              </w:r>
              <w:r w:rsidDel="00310039">
                <w:rPr>
                  <w:lang w:val="en-US"/>
                </w:rPr>
                <w:delText>False</w:delText>
              </w:r>
            </w:del>
          </w:p>
        </w:tc>
      </w:tr>
      <w:tr w:rsidR="007E139A" w:rsidRPr="00470179" w:rsidDel="00310039" w:rsidTr="007E139A">
        <w:trPr>
          <w:gridBefore w:val="1"/>
          <w:wBefore w:w="63" w:type="pct"/>
          <w:cantSplit/>
          <w:tblHeader/>
          <w:jc w:val="center"/>
          <w:del w:id="836" w:author="Huawei v2" w:date="2020-02-27T09:34:00Z"/>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Del="00310039" w:rsidRDefault="007E139A" w:rsidP="007E139A">
            <w:pPr>
              <w:keepNext/>
              <w:keepLines/>
              <w:spacing w:after="0"/>
              <w:rPr>
                <w:del w:id="837" w:author="Huawei v2" w:date="2020-02-27T09:34:00Z"/>
                <w:rFonts w:ascii="Courier New" w:hAnsi="Courier New" w:cs="Courier New"/>
                <w:sz w:val="18"/>
              </w:rPr>
            </w:pPr>
            <w:del w:id="838" w:author="Huawei v2" w:date="2020-02-27T09:34:00Z">
              <w:r w:rsidRPr="00FB7D56" w:rsidDel="00310039">
                <w:rPr>
                  <w:rFonts w:ascii="Courier New" w:hAnsi="Courier New" w:cs="Courier New"/>
                  <w:sz w:val="18"/>
                  <w:szCs w:val="18"/>
                </w:rPr>
                <w:delText>x2</w:delText>
              </w:r>
              <w:r w:rsidDel="00310039">
                <w:rPr>
                  <w:rFonts w:ascii="Courier New" w:hAnsi="Courier New" w:cs="Courier New"/>
                  <w:sz w:val="18"/>
                  <w:szCs w:val="18"/>
                </w:rPr>
                <w:delText>Xn</w:delText>
              </w:r>
              <w:r w:rsidRPr="00FB7D56" w:rsidDel="00310039">
                <w:rPr>
                  <w:rFonts w:ascii="Courier New" w:hAnsi="Courier New" w:cs="Courier New"/>
                  <w:sz w:val="18"/>
                  <w:szCs w:val="18"/>
                </w:rPr>
                <w:delText>HOBlackList</w:delText>
              </w:r>
            </w:del>
          </w:p>
        </w:tc>
        <w:tc>
          <w:tcPr>
            <w:tcW w:w="2794" w:type="pct"/>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839" w:author="Huawei v2" w:date="2020-02-27T09:34:00Z"/>
              </w:rPr>
            </w:pPr>
            <w:del w:id="840" w:author="Huawei v2" w:date="2020-02-27T09:34:00Z">
              <w:r w:rsidDel="00310039">
                <w:delText>This is a list of DNs of any number and combination of cells represented by the following IoCs:</w:delText>
              </w:r>
            </w:del>
          </w:p>
          <w:p w:rsidR="007E139A" w:rsidRPr="00EC5063" w:rsidDel="00310039" w:rsidRDefault="007E139A" w:rsidP="007E139A">
            <w:pPr>
              <w:pStyle w:val="TAL"/>
              <w:ind w:left="360"/>
              <w:rPr>
                <w:del w:id="841" w:author="Huawei v2" w:date="2020-02-27T09:34:00Z"/>
              </w:rPr>
            </w:pPr>
            <w:del w:id="842" w:author="Huawei v2" w:date="2020-02-27T09:34:00Z">
              <w:r w:rsidDel="00310039">
                <w:rPr>
                  <w:rFonts w:ascii="Courier New" w:hAnsi="Courier New" w:cs="Courier New"/>
                </w:rPr>
                <w:delText>NRCellCU</w:delText>
              </w:r>
            </w:del>
          </w:p>
          <w:p w:rsidR="007E139A" w:rsidDel="00310039" w:rsidRDefault="007E139A" w:rsidP="007E139A">
            <w:pPr>
              <w:pStyle w:val="TAL"/>
              <w:ind w:left="360"/>
              <w:rPr>
                <w:del w:id="843" w:author="Huawei v2" w:date="2020-02-27T09:34:00Z"/>
              </w:rPr>
            </w:pPr>
            <w:del w:id="844" w:author="Huawei v2" w:date="2020-02-27T09:34:00Z">
              <w:r w:rsidDel="00310039">
                <w:rPr>
                  <w:rFonts w:ascii="Courier New" w:hAnsi="Courier New" w:cs="Courier New"/>
                </w:rPr>
                <w:delText>ExternalNRCellCU</w:delText>
              </w:r>
              <w:r w:rsidDel="00310039">
                <w:delText xml:space="preserve">. </w:delText>
              </w:r>
            </w:del>
          </w:p>
          <w:p w:rsidR="007E139A" w:rsidRPr="00EC5063" w:rsidDel="00310039" w:rsidRDefault="007E139A" w:rsidP="007E139A">
            <w:pPr>
              <w:pStyle w:val="TAL"/>
              <w:ind w:left="360"/>
              <w:rPr>
                <w:del w:id="845" w:author="Huawei v2" w:date="2020-02-27T09:34:00Z"/>
              </w:rPr>
            </w:pPr>
            <w:del w:id="846" w:author="Huawei v2" w:date="2020-02-27T09:34:00Z">
              <w:r w:rsidDel="00310039">
                <w:rPr>
                  <w:rFonts w:ascii="Courier New" w:hAnsi="Courier New" w:cs="Courier New"/>
                </w:rPr>
                <w:delText>ExternalEUtranCellTDD</w:delText>
              </w:r>
            </w:del>
          </w:p>
          <w:p w:rsidR="007E139A" w:rsidRPr="00EC1CC6" w:rsidDel="00310039" w:rsidRDefault="007E139A" w:rsidP="007E139A">
            <w:pPr>
              <w:pStyle w:val="TAL"/>
              <w:ind w:left="360"/>
              <w:rPr>
                <w:del w:id="847" w:author="Huawei v2" w:date="2020-02-27T09:34:00Z"/>
              </w:rPr>
            </w:pPr>
            <w:del w:id="848" w:author="Huawei v2" w:date="2020-02-27T09:34:00Z">
              <w:r w:rsidDel="00310039">
                <w:rPr>
                  <w:rFonts w:ascii="Courier New" w:hAnsi="Courier New" w:cs="Courier New"/>
                </w:rPr>
                <w:delText>ExternalEUtranCellFDD</w:delText>
              </w:r>
            </w:del>
          </w:p>
          <w:p w:rsidR="007E139A" w:rsidRPr="00EC1CC6" w:rsidDel="00310039" w:rsidRDefault="007E139A" w:rsidP="007E139A">
            <w:pPr>
              <w:pStyle w:val="TAL"/>
              <w:ind w:left="360"/>
              <w:rPr>
                <w:del w:id="849" w:author="Huawei v2" w:date="2020-02-27T09:34:00Z"/>
              </w:rPr>
            </w:pPr>
            <w:del w:id="850" w:author="Huawei v2" w:date="2020-02-27T09:34:00Z">
              <w:r w:rsidDel="00310039">
                <w:rPr>
                  <w:rFonts w:ascii="Courier New" w:hAnsi="Courier New" w:cs="Courier New"/>
                </w:rPr>
                <w:delText>EUtranCellTDD</w:delText>
              </w:r>
            </w:del>
          </w:p>
          <w:p w:rsidR="007E139A" w:rsidDel="00310039" w:rsidRDefault="007E139A" w:rsidP="007E139A">
            <w:pPr>
              <w:pStyle w:val="TAL"/>
              <w:ind w:left="360"/>
              <w:rPr>
                <w:del w:id="851" w:author="Huawei v2" w:date="2020-02-27T09:34:00Z"/>
              </w:rPr>
            </w:pPr>
            <w:del w:id="852" w:author="Huawei v2" w:date="2020-02-27T09:34:00Z">
              <w:r w:rsidDel="00310039">
                <w:rPr>
                  <w:rFonts w:ascii="Courier New" w:hAnsi="Courier New" w:cs="Courier New"/>
                </w:rPr>
                <w:delText>EUtranCellFDD</w:delText>
              </w:r>
            </w:del>
          </w:p>
          <w:p w:rsidR="007E139A" w:rsidRPr="00EB2EC1" w:rsidDel="00310039" w:rsidRDefault="007E139A" w:rsidP="007E139A">
            <w:pPr>
              <w:pStyle w:val="TAL"/>
              <w:rPr>
                <w:del w:id="853" w:author="Huawei v2" w:date="2020-02-27T09:34:00Z"/>
                <w:lang w:eastAsia="zh-CN"/>
              </w:rPr>
            </w:pPr>
            <w:del w:id="854" w:author="Huawei v2" w:date="2020-02-27T09:34:00Z">
              <w:r w:rsidDel="00310039">
                <w:delText xml:space="preserve">For all the entries in </w:delText>
              </w:r>
              <w:r w:rsidDel="00310039">
                <w:rPr>
                  <w:rFonts w:ascii="Courier New" w:hAnsi="Courier New" w:cs="Courier New"/>
                </w:rPr>
                <w:delText>NRCellCU.x2XnHOBlackList</w:delText>
              </w:r>
              <w:r w:rsidDel="00310039">
                <w:delText xml:space="preserve">, the subject </w:delText>
              </w:r>
              <w:r w:rsidRPr="00A479E1" w:rsidDel="00310039">
                <w:rPr>
                  <w:rFonts w:ascii="Courier New" w:hAnsi="Courier New" w:cs="Courier New"/>
                </w:rPr>
                <w:delText>N</w:delText>
              </w:r>
              <w:r w:rsidDel="00310039">
                <w:rPr>
                  <w:rFonts w:ascii="Courier New" w:hAnsi="Courier New" w:cs="Courier New"/>
                </w:rPr>
                <w:delText>RCellCU</w:delText>
              </w:r>
              <w:r w:rsidDel="00310039">
                <w:delText xml:space="preserve"> is prohibited to use the X2 or Xn interface for HOs even if an X2 or Xn interface exists to the target cell.</w:delText>
              </w:r>
            </w:del>
          </w:p>
        </w:tc>
        <w:tc>
          <w:tcPr>
            <w:tcW w:w="1079" w:type="pct"/>
            <w:gridSpan w:val="3"/>
            <w:tcBorders>
              <w:top w:val="single" w:sz="4" w:space="0" w:color="auto"/>
              <w:left w:val="single" w:sz="4" w:space="0" w:color="auto"/>
              <w:bottom w:val="single" w:sz="4" w:space="0" w:color="auto"/>
              <w:right w:val="single" w:sz="4" w:space="0" w:color="auto"/>
            </w:tcBorders>
          </w:tcPr>
          <w:p w:rsidR="007E139A" w:rsidDel="00310039" w:rsidRDefault="007E139A" w:rsidP="007E139A">
            <w:pPr>
              <w:pStyle w:val="TAL"/>
              <w:rPr>
                <w:del w:id="855" w:author="Huawei v2" w:date="2020-02-27T09:34:00Z"/>
                <w:lang w:eastAsia="zh-CN"/>
              </w:rPr>
            </w:pPr>
            <w:del w:id="856" w:author="Huawei v2" w:date="2020-02-27T09:34:00Z">
              <w:r w:rsidDel="00310039">
                <w:delText xml:space="preserve">type: </w:delText>
              </w:r>
              <w:r w:rsidDel="00310039">
                <w:rPr>
                  <w:rFonts w:hint="eastAsia"/>
                  <w:lang w:eastAsia="zh-CN"/>
                </w:rPr>
                <w:delText>DN</w:delText>
              </w:r>
            </w:del>
          </w:p>
          <w:p w:rsidR="007E139A" w:rsidDel="00310039" w:rsidRDefault="007E139A" w:rsidP="007E139A">
            <w:pPr>
              <w:pStyle w:val="TAL"/>
              <w:rPr>
                <w:del w:id="857" w:author="Huawei v2" w:date="2020-02-27T09:34:00Z"/>
                <w:lang w:eastAsia="zh-CN"/>
              </w:rPr>
            </w:pPr>
            <w:del w:id="858" w:author="Huawei v2" w:date="2020-02-27T09:34:00Z">
              <w:r w:rsidDel="00310039">
                <w:delText>multiplicity: 1</w:delText>
              </w:r>
              <w:r w:rsidDel="00310039">
                <w:rPr>
                  <w:rFonts w:hint="eastAsia"/>
                  <w:lang w:eastAsia="zh-CN"/>
                </w:rPr>
                <w:delText>..*</w:delText>
              </w:r>
            </w:del>
          </w:p>
          <w:p w:rsidR="007E139A" w:rsidDel="00310039" w:rsidRDefault="007E139A" w:rsidP="007E139A">
            <w:pPr>
              <w:pStyle w:val="TAL"/>
              <w:rPr>
                <w:del w:id="859" w:author="Huawei v2" w:date="2020-02-27T09:34:00Z"/>
              </w:rPr>
            </w:pPr>
            <w:del w:id="860" w:author="Huawei v2" w:date="2020-02-27T09:34:00Z">
              <w:r w:rsidDel="00310039">
                <w:delText>isOrdered: False</w:delText>
              </w:r>
            </w:del>
          </w:p>
          <w:p w:rsidR="007E139A" w:rsidDel="00310039" w:rsidRDefault="007E139A" w:rsidP="007E139A">
            <w:pPr>
              <w:pStyle w:val="TAL"/>
              <w:rPr>
                <w:del w:id="861" w:author="Huawei v2" w:date="2020-02-27T09:34:00Z"/>
              </w:rPr>
            </w:pPr>
            <w:del w:id="862" w:author="Huawei v2" w:date="2020-02-27T09:34:00Z">
              <w:r w:rsidDel="00310039">
                <w:delText>isUnique: True</w:delText>
              </w:r>
            </w:del>
          </w:p>
          <w:p w:rsidR="007E139A" w:rsidDel="00310039" w:rsidRDefault="007E139A" w:rsidP="007E139A">
            <w:pPr>
              <w:pStyle w:val="TAL"/>
              <w:rPr>
                <w:del w:id="863" w:author="Huawei v2" w:date="2020-02-27T09:34:00Z"/>
              </w:rPr>
            </w:pPr>
            <w:del w:id="864" w:author="Huawei v2" w:date="2020-02-27T09:34:00Z">
              <w:r w:rsidDel="00310039">
                <w:delText>defaultValue: None</w:delText>
              </w:r>
            </w:del>
          </w:p>
          <w:p w:rsidR="007E139A" w:rsidRPr="00470179" w:rsidDel="00310039" w:rsidRDefault="007E139A" w:rsidP="007E139A">
            <w:pPr>
              <w:pStyle w:val="TAL"/>
              <w:rPr>
                <w:del w:id="865" w:author="Huawei v2" w:date="2020-02-27T09:34:00Z"/>
              </w:rPr>
            </w:pPr>
            <w:del w:id="866" w:author="Huawei v2" w:date="2020-02-27T09:34:00Z">
              <w:r w:rsidDel="00310039">
                <w:delText xml:space="preserve">isNullable: </w:delText>
              </w:r>
              <w:r w:rsidDel="00310039">
                <w:rPr>
                  <w:lang w:val="en-US"/>
                </w:rPr>
                <w:delText>False</w:delText>
              </w:r>
            </w:del>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sz w:val="18"/>
              </w:rPr>
              <w:lastRenderedPageBreak/>
              <w:t>groupId</w:t>
            </w:r>
          </w:p>
        </w:tc>
        <w:tc>
          <w:tcPr>
            <w:tcW w:w="2794" w:type="pct"/>
            <w:tcBorders>
              <w:top w:val="single" w:sz="4" w:space="0" w:color="auto"/>
              <w:left w:val="single" w:sz="4" w:space="0" w:color="auto"/>
              <w:bottom w:val="single" w:sz="4" w:space="0" w:color="auto"/>
              <w:right w:val="single" w:sz="4" w:space="0" w:color="auto"/>
            </w:tcBorders>
          </w:tcPr>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w:t>
            </w:r>
            <w:r>
              <w:rPr>
                <w:rFonts w:ascii="Arial" w:hAnsi="Arial" w:cs="Arial"/>
                <w:sz w:val="18"/>
                <w:szCs w:val="18"/>
                <w:lang w:eastAsia="zh-CN"/>
              </w:rPr>
              <w:t xml:space="preserve"> identiies a list of target NF services on which the same communication model is applied to. </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pStyle w:val="TAL"/>
              <w:rPr>
                <w:lang w:eastAsia="zh-CN"/>
              </w:rPr>
            </w:pPr>
            <w:r w:rsidRPr="00EB2EC1">
              <w:rPr>
                <w:rFonts w:cs="Arial"/>
                <w:szCs w:val="18"/>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Integer</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False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sz w:val="18"/>
              </w:rPr>
              <w:t>commModelType</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communication model used by a NF to interact with NF service(s) </w:t>
            </w:r>
            <w:r w:rsidRPr="00C85889">
              <w:rPr>
                <w:rFonts w:ascii="Arial" w:hAnsi="Arial" w:cs="Arial"/>
                <w:sz w:val="18"/>
                <w:szCs w:val="18"/>
                <w:lang w:eastAsia="zh-CN"/>
              </w:rPr>
              <w:t>(See TS 23.501 [2])</w:t>
            </w:r>
            <w:r w:rsidRPr="00B34D1F">
              <w:rPr>
                <w:rFonts w:ascii="Arial" w:hAnsi="Arial" w:cs="Arial"/>
                <w:sz w:val="18"/>
                <w:szCs w:val="18"/>
                <w:lang w:eastAsia="zh-CN"/>
              </w:rPr>
              <w:t xml:space="preserve">. </w:t>
            </w:r>
          </w:p>
          <w:p w:rsidR="007E139A" w:rsidRPr="00B34D1F"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pStyle w:val="TAL"/>
              <w:rPr>
                <w:lang w:eastAsia="zh-CN"/>
              </w:rPr>
            </w:pPr>
            <w:r w:rsidRPr="00EB2EC1">
              <w:rPr>
                <w:rFonts w:cs="Arial"/>
                <w:szCs w:val="18"/>
                <w:lang w:eastAsia="zh-CN"/>
              </w:rPr>
              <w:t>allowedValues:</w:t>
            </w:r>
            <w:r>
              <w:rPr>
                <w:rFonts w:cs="Arial"/>
                <w:szCs w:val="18"/>
                <w:lang w:eastAsia="zh-CN"/>
              </w:rPr>
              <w:t>”DIRECT_COMMUNICATION_WO_NRF”, “DIRECT_COMMUNICATION_WITH_NRF”, “INDIRECT_COMMUNICATION_WO_DEDICATED_DISCOVERY”,  “INDIRECT_COMMUNICATION_WITH_DEDICATED_DISCOVERY”</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ENUM</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pStyle w:val="TAL"/>
            </w:pPr>
            <w:r w:rsidRPr="00B34D1F">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sz w:val="18"/>
              </w:rPr>
              <w:t>targetNFServiceList</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target NF services sharing same communication model and configuration.</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pStyle w:val="TAL"/>
              <w:rPr>
                <w:lang w:eastAsia="zh-CN"/>
              </w:rPr>
            </w:pPr>
            <w:r w:rsidRPr="00EB2EC1">
              <w:rPr>
                <w:rFonts w:cs="Arial"/>
                <w:szCs w:val="18"/>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DN</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r>
              <w:rPr>
                <w:rFonts w:ascii="Arial" w:hAnsi="Arial" w:cs="Arial"/>
                <w:sz w:val="18"/>
                <w:szCs w:val="18"/>
              </w:rPr>
              <w:t>..*</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sz w:val="18"/>
              </w:rPr>
              <w:t>commModelConfiguration</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configuration parameters for specific communication model for a group of NF Services.</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pStyle w:val="TAL"/>
              <w:rPr>
                <w:lang w:eastAsia="zh-CN"/>
              </w:rPr>
            </w:pPr>
            <w:r w:rsidRPr="00EB2EC1">
              <w:rPr>
                <w:rFonts w:cs="Arial"/>
                <w:szCs w:val="18"/>
                <w:lang w:eastAsia="zh-CN"/>
              </w:rPr>
              <w:t>allowedValues: 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String</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pStyle w:val="TAL"/>
            </w:pPr>
            <w:r w:rsidRPr="00B34D1F">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supportedFuncList</w:t>
            </w:r>
          </w:p>
        </w:tc>
        <w:tc>
          <w:tcPr>
            <w:tcW w:w="2794" w:type="pct"/>
            <w:tcBorders>
              <w:top w:val="single" w:sz="4" w:space="0" w:color="auto"/>
              <w:left w:val="single" w:sz="4" w:space="0" w:color="auto"/>
              <w:bottom w:val="single" w:sz="4" w:space="0" w:color="auto"/>
              <w:right w:val="single" w:sz="4" w:space="0" w:color="auto"/>
            </w:tcBorders>
          </w:tcPr>
          <w:p w:rsidR="007E139A" w:rsidRPr="00B34D1F" w:rsidRDefault="007E139A" w:rsidP="007E139A">
            <w:pPr>
              <w:widowControl w:val="0"/>
              <w:tabs>
                <w:tab w:val="decimal" w:pos="0"/>
              </w:tabs>
              <w:spacing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functionalities supported by a SCP</w:t>
            </w:r>
            <w:r w:rsidRPr="00B34D1F">
              <w:rPr>
                <w:rFonts w:ascii="Arial" w:hAnsi="Arial" w:cs="Arial"/>
                <w:sz w:val="18"/>
                <w:szCs w:val="18"/>
                <w:lang w:eastAsia="zh-CN"/>
              </w:rPr>
              <w:t xml:space="preserve">. Refer to TS </w:t>
            </w:r>
            <w:r>
              <w:rPr>
                <w:rFonts w:ascii="Arial" w:hAnsi="Arial" w:cs="Arial"/>
                <w:sz w:val="18"/>
                <w:szCs w:val="18"/>
                <w:lang w:eastAsia="zh-CN"/>
              </w:rPr>
              <w:t>23.501</w:t>
            </w:r>
            <w:r w:rsidRPr="00B34D1F">
              <w:rPr>
                <w:rFonts w:ascii="Arial" w:hAnsi="Arial" w:cs="Arial"/>
                <w:sz w:val="18"/>
                <w:szCs w:val="18"/>
                <w:lang w:eastAsia="zh-CN"/>
              </w:rPr>
              <w:t xml:space="preserve"> [</w:t>
            </w:r>
            <w:r>
              <w:rPr>
                <w:rFonts w:ascii="Arial" w:hAnsi="Arial" w:cs="Arial"/>
                <w:sz w:val="18"/>
                <w:szCs w:val="18"/>
                <w:lang w:eastAsia="zh-CN"/>
              </w:rPr>
              <w:t>2</w:t>
            </w:r>
            <w:r w:rsidRPr="00B34D1F">
              <w:rPr>
                <w:rFonts w:ascii="Arial" w:hAnsi="Arial" w:cs="Arial"/>
                <w:sz w:val="18"/>
                <w:szCs w:val="18"/>
                <w:lang w:eastAsia="zh-CN"/>
              </w:rPr>
              <w:t>].</w:t>
            </w:r>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SupportedFunction</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r>
              <w:rPr>
                <w:rFonts w:ascii="Arial" w:hAnsi="Arial" w:cs="Arial"/>
                <w:sz w:val="18"/>
                <w:szCs w:val="18"/>
              </w:rPr>
              <w:t>..*</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False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address</w:t>
            </w:r>
          </w:p>
        </w:tc>
        <w:tc>
          <w:tcPr>
            <w:tcW w:w="2794" w:type="pct"/>
            <w:tcBorders>
              <w:top w:val="single" w:sz="4" w:space="0" w:color="auto"/>
              <w:left w:val="single" w:sz="4" w:space="0" w:color="auto"/>
              <w:bottom w:val="single" w:sz="4" w:space="0" w:color="auto"/>
              <w:right w:val="single" w:sz="4" w:space="0" w:color="auto"/>
            </w:tcBorders>
          </w:tcPr>
          <w:p w:rsidR="007E139A" w:rsidRPr="00B34D1F" w:rsidRDefault="007E139A" w:rsidP="007E139A">
            <w:pPr>
              <w:widowControl w:val="0"/>
              <w:tabs>
                <w:tab w:val="decimal" w:pos="0"/>
              </w:tabs>
              <w:spacing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address of a SCP instance, it can be IP address (either </w:t>
            </w:r>
            <w:r w:rsidRPr="00C85889">
              <w:rPr>
                <w:rFonts w:ascii="Arial" w:hAnsi="Arial" w:cs="Arial"/>
                <w:sz w:val="18"/>
                <w:szCs w:val="18"/>
                <w:lang w:eastAsia="zh-CN"/>
              </w:rPr>
              <w:t>IPv4 address (See RFC 791 [24]) or IPv6 address (See RFC 2373 [25])</w:t>
            </w:r>
            <w:r>
              <w:rPr>
                <w:rFonts w:ascii="Arial" w:hAnsi="Arial" w:cs="Arial"/>
                <w:sz w:val="18"/>
                <w:szCs w:val="18"/>
                <w:lang w:eastAsia="zh-CN"/>
              </w:rPr>
              <w:t xml:space="preserve">) or FQDN </w:t>
            </w:r>
            <w:r w:rsidRPr="00C85889">
              <w:rPr>
                <w:rFonts w:ascii="Arial" w:hAnsi="Arial" w:cs="Arial"/>
                <w:sz w:val="18"/>
                <w:szCs w:val="18"/>
                <w:lang w:eastAsia="zh-CN"/>
              </w:rPr>
              <w:t>(See TS 23.003 [5])</w:t>
            </w:r>
            <w:r w:rsidRPr="00B34D1F">
              <w:rPr>
                <w:rFonts w:ascii="Arial" w:hAnsi="Arial" w:cs="Arial"/>
                <w:sz w:val="18"/>
                <w:szCs w:val="18"/>
                <w:lang w:eastAsia="zh-CN"/>
              </w:rPr>
              <w:t xml:space="preserve">. </w:t>
            </w:r>
          </w:p>
          <w:p w:rsidR="007E139A" w:rsidRPr="00EB2EC1" w:rsidRDefault="007E139A" w:rsidP="007E139A">
            <w:pPr>
              <w:pStyle w:val="TAL"/>
              <w:rPr>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type: Integer</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pStyle w:val="TAL"/>
            </w:pPr>
            <w:r w:rsidRPr="00B34D1F">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function</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B34D1F">
              <w:rPr>
                <w:rFonts w:cs="Arial"/>
                <w:szCs w:val="18"/>
                <w:lang w:eastAsia="zh-CN"/>
              </w:rPr>
              <w:t>This parameter defines</w:t>
            </w:r>
            <w:r>
              <w:rPr>
                <w:rFonts w:cs="Arial"/>
                <w:szCs w:val="18"/>
                <w:lang w:eastAsia="zh-CN"/>
              </w:rPr>
              <w:t xml:space="preserve"> name of a functionality supported by a SCP.</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type: 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pStyle w:val="TAL"/>
            </w:pPr>
            <w:r w:rsidRPr="00470179">
              <w:rPr>
                <w:rFonts w:cs="Arial"/>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policy</w:t>
            </w:r>
          </w:p>
        </w:tc>
        <w:tc>
          <w:tcPr>
            <w:tcW w:w="2794" w:type="pct"/>
            <w:tcBorders>
              <w:top w:val="single" w:sz="4" w:space="0" w:color="auto"/>
              <w:left w:val="single" w:sz="4" w:space="0" w:color="auto"/>
              <w:bottom w:val="single" w:sz="4" w:space="0" w:color="auto"/>
              <w:right w:val="single" w:sz="4" w:space="0" w:color="auto"/>
            </w:tcBorders>
          </w:tcPr>
          <w:p w:rsidR="007E139A" w:rsidRPr="00EB2EC1" w:rsidRDefault="007E139A" w:rsidP="007E139A">
            <w:pPr>
              <w:pStyle w:val="TAL"/>
              <w:rPr>
                <w:lang w:eastAsia="zh-CN"/>
              </w:rPr>
            </w:pPr>
            <w:r w:rsidRPr="00B34D1F">
              <w:rPr>
                <w:rFonts w:cs="Arial"/>
                <w:szCs w:val="18"/>
                <w:lang w:eastAsia="zh-CN"/>
              </w:rPr>
              <w:t>This parameter defines</w:t>
            </w:r>
            <w:r>
              <w:rPr>
                <w:rFonts w:cs="Arial"/>
                <w:szCs w:val="18"/>
                <w:lang w:eastAsia="zh-CN"/>
              </w:rPr>
              <w:t xml:space="preserve"> configuration policies of a functionality supported by a SCP.</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String</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pStyle w:val="TAL"/>
            </w:pPr>
            <w:r w:rsidRPr="00B34D1F">
              <w:rPr>
                <w:rFonts w:cs="Arial"/>
                <w:szCs w:val="18"/>
              </w:rPr>
              <w:t>isNullable: False</w:t>
            </w:r>
          </w:p>
        </w:tc>
      </w:tr>
      <w:tr w:rsidR="007E139A" w:rsidRPr="00B34D1F" w:rsidTr="007E139A">
        <w:trPr>
          <w:gridBefore w:val="1"/>
          <w:wBefore w:w="63" w:type="pct"/>
          <w:cantSplit/>
          <w:tblHeader/>
          <w:jc w:val="center"/>
        </w:trPr>
        <w:tc>
          <w:tcPr>
            <w:tcW w:w="1064" w:type="pct"/>
            <w:gridSpan w:val="2"/>
          </w:tcPr>
          <w:p w:rsidR="007E139A" w:rsidRPr="00B34D1F" w:rsidRDefault="007E139A" w:rsidP="007E139A">
            <w:pPr>
              <w:keepNext/>
              <w:keepLines/>
              <w:spacing w:after="0"/>
              <w:rPr>
                <w:rFonts w:ascii="Courier New" w:hAnsi="Courier New" w:cs="Courier New"/>
                <w:lang w:eastAsia="zh-CN"/>
              </w:rPr>
            </w:pPr>
            <w:r>
              <w:rPr>
                <w:rFonts w:ascii="Courier New" w:hAnsi="Courier New" w:cs="Courier New"/>
                <w:lang w:eastAsia="zh-CN"/>
              </w:rPr>
              <w:t>capabilityList</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capabilities supported by a NEF</w:t>
            </w:r>
            <w:r w:rsidRPr="00B34D1F">
              <w:rPr>
                <w:rFonts w:ascii="Arial" w:hAnsi="Arial" w:cs="Arial"/>
                <w:sz w:val="18"/>
                <w:szCs w:val="18"/>
                <w:lang w:eastAsia="zh-CN"/>
              </w:rPr>
              <w:t xml:space="preserve">. Refer to TS </w:t>
            </w:r>
            <w:r>
              <w:rPr>
                <w:rFonts w:ascii="Arial" w:hAnsi="Arial" w:cs="Arial"/>
                <w:sz w:val="18"/>
                <w:szCs w:val="18"/>
                <w:lang w:eastAsia="zh-CN"/>
              </w:rPr>
              <w:t>23.501</w:t>
            </w:r>
            <w:r w:rsidRPr="00B34D1F">
              <w:rPr>
                <w:rFonts w:ascii="Arial" w:hAnsi="Arial" w:cs="Arial"/>
                <w:sz w:val="18"/>
                <w:szCs w:val="18"/>
                <w:lang w:eastAsia="zh-CN"/>
              </w:rPr>
              <w:t xml:space="preserve"> [</w:t>
            </w:r>
            <w:r>
              <w:rPr>
                <w:rFonts w:ascii="Arial" w:hAnsi="Arial" w:cs="Arial"/>
                <w:sz w:val="18"/>
                <w:szCs w:val="18"/>
                <w:lang w:eastAsia="zh-CN"/>
              </w:rPr>
              <w:t>2</w:t>
            </w:r>
            <w:r w:rsidRPr="00B34D1F">
              <w:rPr>
                <w:rFonts w:ascii="Arial" w:hAnsi="Arial" w:cs="Arial"/>
                <w:sz w:val="18"/>
                <w:szCs w:val="18"/>
                <w:lang w:eastAsia="zh-CN"/>
              </w:rPr>
              <w:t>].</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EB2EC1">
              <w:rPr>
                <w:rFonts w:ascii="Arial" w:hAnsi="Arial" w:cs="Arial"/>
                <w:sz w:val="18"/>
                <w:szCs w:val="18"/>
                <w:lang w:eastAsia="zh-CN"/>
              </w:rPr>
              <w:t>allowedValues: N/A</w:t>
            </w:r>
          </w:p>
          <w:p w:rsidR="007E139A" w:rsidRPr="00B34D1F" w:rsidRDefault="007E139A" w:rsidP="007E139A">
            <w:pPr>
              <w:widowControl w:val="0"/>
              <w:tabs>
                <w:tab w:val="decimal" w:pos="0"/>
              </w:tabs>
              <w:spacing w:after="0" w:line="0" w:lineRule="atLeast"/>
              <w:rPr>
                <w:rFonts w:ascii="Arial" w:hAnsi="Arial" w:cs="Arial"/>
                <w:sz w:val="18"/>
                <w:szCs w:val="18"/>
                <w:lang w:eastAsia="zh-CN"/>
              </w:rPr>
            </w:pP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r>
              <w:rPr>
                <w:rFonts w:ascii="Arial" w:hAnsi="Arial" w:cs="Arial"/>
                <w:sz w:val="18"/>
                <w:szCs w:val="18"/>
              </w:rPr>
              <w:t>..*</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False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B34D1F" w:rsidTr="007E139A">
        <w:trPr>
          <w:gridBefore w:val="1"/>
          <w:wBefore w:w="63" w:type="pct"/>
          <w:cantSplit/>
          <w:tblHeader/>
          <w:jc w:val="center"/>
        </w:trPr>
        <w:tc>
          <w:tcPr>
            <w:tcW w:w="1064" w:type="pct"/>
            <w:gridSpan w:val="2"/>
          </w:tcPr>
          <w:p w:rsidR="007E139A" w:rsidRPr="00B34D1F" w:rsidRDefault="007E139A" w:rsidP="007E139A">
            <w:pPr>
              <w:keepNext/>
              <w:keepLines/>
              <w:spacing w:after="0"/>
              <w:rPr>
                <w:rFonts w:ascii="Courier New" w:hAnsi="Courier New" w:cs="Courier New"/>
                <w:lang w:eastAsia="zh-CN"/>
              </w:rPr>
            </w:pPr>
            <w:r>
              <w:rPr>
                <w:rFonts w:ascii="Courier New" w:hAnsi="Courier New" w:cs="Courier New"/>
                <w:lang w:eastAsia="zh-CN"/>
              </w:rPr>
              <w:t>isINEF</w:t>
            </w:r>
          </w:p>
        </w:tc>
        <w:tc>
          <w:tcPr>
            <w:tcW w:w="2794" w:type="pct"/>
            <w:tcBorders>
              <w:top w:val="single" w:sz="4" w:space="0" w:color="auto"/>
              <w:left w:val="single" w:sz="4" w:space="0" w:color="auto"/>
              <w:bottom w:val="single" w:sz="4" w:space="0" w:color="auto"/>
              <w:right w:val="single" w:sz="4" w:space="0" w:color="auto"/>
            </w:tcBorders>
          </w:tcPr>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if the NEF is an </w:t>
            </w:r>
            <w:r w:rsidRPr="001F3D93">
              <w:rPr>
                <w:rFonts w:ascii="Arial" w:hAnsi="Arial" w:cs="Arial"/>
                <w:sz w:val="18"/>
                <w:szCs w:val="18"/>
                <w:lang w:eastAsia="zh-CN"/>
              </w:rPr>
              <w:t>Intermediate</w:t>
            </w:r>
            <w:r>
              <w:rPr>
                <w:rFonts w:ascii="Arial" w:hAnsi="Arial" w:cs="Arial"/>
                <w:sz w:val="18"/>
                <w:szCs w:val="18"/>
                <w:lang w:eastAsia="zh-CN"/>
              </w:rPr>
              <w:t xml:space="preserve"> NEF</w:t>
            </w:r>
            <w:r w:rsidRPr="00B34D1F">
              <w:rPr>
                <w:rFonts w:ascii="Arial" w:hAnsi="Arial" w:cs="Arial"/>
                <w:sz w:val="18"/>
                <w:szCs w:val="18"/>
                <w:lang w:eastAsia="zh-CN"/>
              </w:rPr>
              <w:t xml:space="preserve">. </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EB2EC1">
              <w:rPr>
                <w:rFonts w:ascii="Arial" w:hAnsi="Arial" w:cs="Arial"/>
                <w:sz w:val="18"/>
                <w:szCs w:val="18"/>
                <w:lang w:eastAsia="zh-CN"/>
              </w:rPr>
              <w:t xml:space="preserve">allowedValues: </w:t>
            </w:r>
            <w:r>
              <w:rPr>
                <w:rFonts w:ascii="Arial" w:hAnsi="Arial" w:cs="Arial"/>
                <w:sz w:val="18"/>
                <w:szCs w:val="18"/>
                <w:lang w:eastAsia="zh-CN"/>
              </w:rPr>
              <w:t>TRUE, FALSE</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Boolean</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lastRenderedPageBreak/>
              <w:t>isCAPIFSup</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if the NEF support Common API Framework.</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EB2EC1">
              <w:rPr>
                <w:rFonts w:ascii="Arial" w:hAnsi="Arial" w:cs="Arial"/>
                <w:sz w:val="18"/>
                <w:szCs w:val="18"/>
                <w:lang w:eastAsia="zh-CN"/>
              </w:rPr>
              <w:t xml:space="preserve">allowedValues: </w:t>
            </w:r>
            <w:r>
              <w:rPr>
                <w:rFonts w:ascii="Arial" w:hAnsi="Arial" w:cs="Arial"/>
                <w:sz w:val="18"/>
                <w:szCs w:val="18"/>
                <w:lang w:eastAsia="zh-CN"/>
              </w:rPr>
              <w:t>TRUE, FALSE</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Boolean</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B34D1F"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B34D1F" w:rsidRDefault="007E139A" w:rsidP="007E139A">
            <w:pPr>
              <w:keepNext/>
              <w:keepLines/>
              <w:spacing w:after="0"/>
              <w:rPr>
                <w:rFonts w:ascii="Courier New" w:hAnsi="Courier New" w:cs="Courier New"/>
                <w:lang w:eastAsia="zh-CN"/>
              </w:rPr>
            </w:pPr>
            <w:r w:rsidRPr="00B34D1F">
              <w:rPr>
                <w:rFonts w:ascii="Courier New" w:hAnsi="Courier New" w:cs="Courier New"/>
                <w:lang w:eastAsia="zh-CN"/>
              </w:rPr>
              <w:t>sEPPType</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defines the type of a SEPP entity. Refer to TS 33.501 </w:t>
            </w:r>
            <w:r>
              <w:rPr>
                <w:rFonts w:ascii="Arial" w:hAnsi="Arial" w:cs="Arial"/>
                <w:sz w:val="18"/>
                <w:szCs w:val="18"/>
                <w:lang w:eastAsia="zh-CN"/>
              </w:rPr>
              <w:t>[52]</w:t>
            </w:r>
            <w:r w:rsidRPr="00B34D1F">
              <w:rPr>
                <w:rFonts w:ascii="Arial" w:hAnsi="Arial" w:cs="Arial"/>
                <w:sz w:val="18"/>
                <w:szCs w:val="18"/>
                <w:lang w:eastAsia="zh-CN"/>
              </w:rPr>
              <w:t>.</w:t>
            </w:r>
          </w:p>
          <w:p w:rsidR="007E139A" w:rsidRPr="00B34D1F" w:rsidRDefault="007E139A" w:rsidP="007E139A">
            <w:pPr>
              <w:widowControl w:val="0"/>
              <w:tabs>
                <w:tab w:val="decimal" w:pos="0"/>
              </w:tabs>
              <w:spacing w:after="0" w:line="0" w:lineRule="atLeast"/>
              <w:rPr>
                <w:rFonts w:ascii="Arial" w:hAnsi="Arial" w:cs="Arial"/>
                <w:sz w:val="18"/>
                <w:szCs w:val="18"/>
                <w:lang w:eastAsia="zh-CN"/>
              </w:rPr>
            </w:pPr>
          </w:p>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allowedValues: “</w:t>
            </w:r>
            <w:r>
              <w:rPr>
                <w:rFonts w:ascii="Arial" w:hAnsi="Arial" w:cs="Arial"/>
                <w:sz w:val="18"/>
                <w:szCs w:val="18"/>
                <w:lang w:eastAsia="zh-CN"/>
              </w:rPr>
              <w:t>C</w:t>
            </w:r>
            <w:r w:rsidRPr="00B34D1F">
              <w:rPr>
                <w:rFonts w:ascii="Arial" w:hAnsi="Arial" w:cs="Arial"/>
                <w:sz w:val="18"/>
                <w:szCs w:val="18"/>
                <w:lang w:eastAsia="zh-CN"/>
              </w:rPr>
              <w:t>SEPP”, “</w:t>
            </w:r>
            <w:r>
              <w:rPr>
                <w:rFonts w:ascii="Arial" w:hAnsi="Arial" w:cs="Arial"/>
                <w:sz w:val="18"/>
                <w:szCs w:val="18"/>
                <w:lang w:eastAsia="zh-CN"/>
              </w:rPr>
              <w:t>P</w:t>
            </w:r>
            <w:r w:rsidRPr="00B34D1F">
              <w:rPr>
                <w:rFonts w:ascii="Arial" w:hAnsi="Arial" w:cs="Arial"/>
                <w:sz w:val="18"/>
                <w:szCs w:val="18"/>
                <w:lang w:eastAsia="zh-CN"/>
              </w:rPr>
              <w:t>SEPP”</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 xml:space="preserve">type: </w:t>
            </w:r>
            <w:r w:rsidRPr="00B34D1F">
              <w:rPr>
                <w:rFonts w:ascii="Arial" w:hAnsi="Arial" w:cs="Arial"/>
                <w:sz w:val="18"/>
                <w:szCs w:val="18"/>
              </w:rPr>
              <w:t>ENUM</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False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B34D1F"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B34D1F" w:rsidRDefault="007E139A" w:rsidP="007E139A">
            <w:pPr>
              <w:keepNext/>
              <w:keepLines/>
              <w:spacing w:after="0"/>
              <w:rPr>
                <w:rFonts w:ascii="Courier New" w:hAnsi="Courier New" w:cs="Courier New"/>
                <w:lang w:eastAsia="zh-CN"/>
              </w:rPr>
            </w:pPr>
            <w:r w:rsidRPr="00B34D1F">
              <w:rPr>
                <w:rFonts w:ascii="Courier New" w:hAnsi="Courier New" w:cs="Courier New"/>
                <w:lang w:eastAsia="zh-CN"/>
              </w:rPr>
              <w:t>sEPPId</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is identifier of a SEPP, it is unique inside a PLMN. </w:t>
            </w:r>
          </w:p>
          <w:p w:rsidR="007E139A" w:rsidRPr="00B34D1F" w:rsidRDefault="007E139A" w:rsidP="007E139A">
            <w:pPr>
              <w:widowControl w:val="0"/>
              <w:tabs>
                <w:tab w:val="decimal" w:pos="0"/>
              </w:tabs>
              <w:spacing w:after="0" w:line="0" w:lineRule="atLeast"/>
              <w:rPr>
                <w:rFonts w:ascii="Arial" w:hAnsi="Arial" w:cs="Arial"/>
                <w:sz w:val="18"/>
                <w:szCs w:val="18"/>
                <w:lang w:eastAsia="zh-CN"/>
              </w:rPr>
            </w:pPr>
          </w:p>
          <w:p w:rsidR="007E139A" w:rsidRPr="00B34D1F"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type: Integer</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B34D1F" w:rsidRDefault="007E139A" w:rsidP="007E139A">
            <w:pPr>
              <w:keepNext/>
              <w:keepLines/>
              <w:spacing w:after="0"/>
              <w:rPr>
                <w:rFonts w:ascii="Courier New" w:hAnsi="Courier New" w:cs="Courier New"/>
                <w:lang w:eastAsia="zh-CN"/>
              </w:rPr>
            </w:pPr>
            <w:r w:rsidRPr="006F58EE">
              <w:rPr>
                <w:rFonts w:ascii="Courier New" w:hAnsi="Courier New" w:cs="Courier New"/>
                <w:lang w:eastAsia="zh-CN"/>
              </w:rPr>
              <w:t>remotePlmnId</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PLMNId of the remote SEPP.</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3A33B7" w:rsidRDefault="007E139A" w:rsidP="007E139A">
            <w:pPr>
              <w:keepNext/>
              <w:keepLines/>
              <w:spacing w:after="0"/>
              <w:rPr>
                <w:rFonts w:ascii="Arial" w:hAnsi="Arial"/>
                <w:sz w:val="18"/>
                <w:szCs w:val="18"/>
              </w:rPr>
            </w:pPr>
            <w:r w:rsidRPr="003A33B7">
              <w:rPr>
                <w:rFonts w:ascii="Arial" w:hAnsi="Arial"/>
                <w:sz w:val="18"/>
                <w:szCs w:val="18"/>
              </w:rPr>
              <w:t>Type</w:t>
            </w:r>
            <w:r>
              <w:rPr>
                <w:rFonts w:ascii="Arial" w:hAnsi="Arial"/>
                <w:sz w:val="18"/>
                <w:szCs w:val="18"/>
              </w:rPr>
              <w:t xml:space="preserve">: PLMNId </w:t>
            </w:r>
          </w:p>
          <w:p w:rsidR="007E139A" w:rsidRPr="0081271E" w:rsidRDefault="007E139A" w:rsidP="007E139A">
            <w:pPr>
              <w:keepNext/>
              <w:keepLines/>
              <w:spacing w:after="0"/>
              <w:rPr>
                <w:rFonts w:ascii="Arial" w:hAnsi="Arial"/>
                <w:sz w:val="18"/>
                <w:szCs w:val="18"/>
                <w:lang w:eastAsia="zh-CN"/>
              </w:rPr>
            </w:pPr>
            <w:r w:rsidRPr="000C5AEF">
              <w:rPr>
                <w:rFonts w:ascii="Arial" w:hAnsi="Arial"/>
                <w:sz w:val="18"/>
                <w:szCs w:val="18"/>
              </w:rPr>
              <w:t>multiplicity: 1</w:t>
            </w:r>
          </w:p>
          <w:p w:rsidR="007E139A" w:rsidRPr="00A17B5C" w:rsidRDefault="007E139A" w:rsidP="007E139A">
            <w:pPr>
              <w:keepNext/>
              <w:keepLines/>
              <w:spacing w:after="0"/>
              <w:rPr>
                <w:rFonts w:ascii="Arial" w:hAnsi="Arial"/>
                <w:sz w:val="18"/>
                <w:szCs w:val="18"/>
              </w:rPr>
            </w:pPr>
            <w:r w:rsidRPr="00A17B5C">
              <w:rPr>
                <w:rFonts w:ascii="Arial" w:hAnsi="Arial"/>
                <w:sz w:val="18"/>
                <w:szCs w:val="18"/>
              </w:rPr>
              <w:t>isOrdered: N/A</w:t>
            </w:r>
          </w:p>
          <w:p w:rsidR="007E139A" w:rsidRPr="00A17B5C" w:rsidRDefault="007E139A" w:rsidP="007E139A">
            <w:pPr>
              <w:keepNext/>
              <w:keepLines/>
              <w:spacing w:after="0"/>
              <w:rPr>
                <w:rFonts w:ascii="Arial" w:hAnsi="Arial"/>
                <w:sz w:val="18"/>
                <w:szCs w:val="18"/>
              </w:rPr>
            </w:pPr>
            <w:r w:rsidRPr="00A17B5C">
              <w:rPr>
                <w:rFonts w:ascii="Arial" w:hAnsi="Arial"/>
                <w:sz w:val="18"/>
                <w:szCs w:val="18"/>
              </w:rPr>
              <w:t>isUnique: N/A</w:t>
            </w:r>
          </w:p>
          <w:p w:rsidR="007E139A" w:rsidRPr="00CB1285" w:rsidRDefault="007E139A" w:rsidP="007E139A">
            <w:pPr>
              <w:keepNext/>
              <w:keepLines/>
              <w:spacing w:after="0"/>
              <w:rPr>
                <w:rFonts w:ascii="Arial" w:hAnsi="Arial"/>
                <w:sz w:val="18"/>
                <w:szCs w:val="18"/>
              </w:rPr>
            </w:pPr>
            <w:r w:rsidRPr="00CB1285">
              <w:rPr>
                <w:rFonts w:ascii="Arial" w:hAnsi="Arial"/>
                <w:sz w:val="18"/>
                <w:szCs w:val="18"/>
              </w:rPr>
              <w:t>defaultValue: None</w:t>
            </w:r>
          </w:p>
          <w:p w:rsidR="007E139A" w:rsidRPr="00CB1285" w:rsidRDefault="007E139A" w:rsidP="007E139A">
            <w:pPr>
              <w:pStyle w:val="TAL"/>
              <w:rPr>
                <w:szCs w:val="18"/>
              </w:rPr>
            </w:pPr>
            <w:r w:rsidRPr="00CB1285">
              <w:rPr>
                <w:szCs w:val="18"/>
              </w:rPr>
              <w:t>isNullable: False</w:t>
            </w:r>
          </w:p>
          <w:p w:rsidR="007E139A" w:rsidRPr="00470179" w:rsidRDefault="007E139A" w:rsidP="007E139A">
            <w:pPr>
              <w:spacing w:after="0"/>
              <w:rPr>
                <w:rFonts w:ascii="Arial" w:hAnsi="Arial" w:cs="Arial"/>
                <w:sz w:val="18"/>
                <w:szCs w:val="18"/>
              </w:rPr>
            </w:pP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sidRPr="006F58EE">
              <w:rPr>
                <w:rFonts w:ascii="Courier New" w:hAnsi="Courier New" w:cs="Courier New" w:hint="eastAsia"/>
                <w:lang w:eastAsia="zh-CN"/>
              </w:rPr>
              <w:t>remote</w:t>
            </w:r>
            <w:r w:rsidRPr="006F58EE">
              <w:rPr>
                <w:rFonts w:ascii="Courier New" w:hAnsi="Courier New" w:cs="Courier New"/>
                <w:lang w:eastAsia="zh-CN"/>
              </w:rPr>
              <w:t>SeppAddress</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address of the remote SEPP. It can be IP address (either </w:t>
            </w:r>
            <w:r w:rsidRPr="00212C37">
              <w:rPr>
                <w:rFonts w:ascii="Arial" w:hAnsi="Arial" w:cs="Arial"/>
                <w:sz w:val="18"/>
                <w:szCs w:val="18"/>
                <w:lang w:eastAsia="zh-CN"/>
              </w:rPr>
              <w:t>IPv4 address (See RFC 791 [24]) or IPv6 address (See RFC 2373 [25])</w:t>
            </w:r>
            <w:r>
              <w:rPr>
                <w:rFonts w:ascii="Arial" w:hAnsi="Arial" w:cs="Arial"/>
                <w:sz w:val="18"/>
                <w:szCs w:val="18"/>
                <w:lang w:eastAsia="zh-CN"/>
              </w:rPr>
              <w:t>) or FQDN</w:t>
            </w:r>
            <w:r w:rsidRPr="00212C37">
              <w:rPr>
                <w:rFonts w:ascii="Arial" w:hAnsi="Arial" w:cs="Arial"/>
                <w:sz w:val="18"/>
                <w:szCs w:val="18"/>
                <w:lang w:eastAsia="zh-CN"/>
              </w:rPr>
              <w:t>(See TS 23.003 [5])</w:t>
            </w:r>
            <w:r>
              <w:rPr>
                <w:rFonts w:ascii="Arial" w:hAnsi="Arial" w:cs="Arial"/>
                <w:sz w:val="18"/>
                <w:szCs w:val="18"/>
                <w:lang w:eastAsia="zh-CN"/>
              </w:rPr>
              <w:t>.</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type: 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sidRPr="006F58EE">
              <w:rPr>
                <w:rFonts w:ascii="Courier New" w:hAnsi="Courier New" w:cs="Courier New"/>
                <w:lang w:eastAsia="zh-CN"/>
              </w:rPr>
              <w:t>remoteSeppId</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identifier of the remote SEPP. </w:t>
            </w:r>
            <w:r w:rsidRPr="00B34D1F">
              <w:rPr>
                <w:rFonts w:ascii="Arial" w:hAnsi="Arial" w:cs="Arial"/>
                <w:sz w:val="18"/>
                <w:szCs w:val="18"/>
                <w:lang w:eastAsia="zh-CN"/>
              </w:rPr>
              <w:t>it is unique inside a PLMN.</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type: Integer</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spacing w:after="0"/>
              <w:rPr>
                <w:rFonts w:ascii="Arial" w:hAnsi="Arial" w:cs="Arial"/>
                <w:sz w:val="18"/>
                <w:szCs w:val="18"/>
              </w:rPr>
            </w:pPr>
            <w:r w:rsidRPr="00B34D1F">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n32cParas</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type: 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Pr="00470179" w:rsidRDefault="007E139A" w:rsidP="007E139A">
            <w:pPr>
              <w:keepNext/>
              <w:keepLines/>
              <w:spacing w:after="0"/>
              <w:rPr>
                <w:rFonts w:ascii="Courier New" w:hAnsi="Courier New" w:cs="Courier New"/>
                <w:sz w:val="18"/>
              </w:rPr>
            </w:pPr>
            <w:r>
              <w:rPr>
                <w:rFonts w:ascii="Courier New" w:hAnsi="Courier New" w:cs="Courier New"/>
                <w:lang w:eastAsia="zh-CN"/>
              </w:rPr>
              <w:t>n32fPolicy</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Pr="00EB2EC1" w:rsidRDefault="007E139A" w:rsidP="007E139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470179" w:rsidRDefault="007E139A" w:rsidP="007E139A">
            <w:pPr>
              <w:spacing w:after="0"/>
              <w:rPr>
                <w:rFonts w:ascii="Arial" w:hAnsi="Arial" w:cs="Arial"/>
                <w:sz w:val="18"/>
                <w:szCs w:val="18"/>
              </w:rPr>
            </w:pPr>
            <w:r w:rsidRPr="00470179">
              <w:rPr>
                <w:rFonts w:ascii="Arial" w:hAnsi="Arial" w:cs="Arial"/>
                <w:sz w:val="18"/>
                <w:szCs w:val="18"/>
              </w:rPr>
              <w:t>type: String</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multiplicity: 1</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isOrdered: F</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isUnique: N/A</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defaultValue: None</w:t>
            </w:r>
          </w:p>
          <w:p w:rsidR="007E139A" w:rsidRPr="00470179" w:rsidRDefault="007E139A" w:rsidP="007E139A">
            <w:pPr>
              <w:spacing w:after="0"/>
              <w:rPr>
                <w:rFonts w:ascii="Arial" w:hAnsi="Arial" w:cs="Arial"/>
                <w:sz w:val="18"/>
                <w:szCs w:val="18"/>
              </w:rPr>
            </w:pPr>
            <w:r w:rsidRPr="00470179">
              <w:rPr>
                <w:rFonts w:ascii="Arial" w:hAnsi="Arial" w:cs="Arial"/>
                <w:sz w:val="18"/>
                <w:szCs w:val="18"/>
              </w:rPr>
              <w:t>isNullable: False</w:t>
            </w:r>
          </w:p>
        </w:tc>
      </w:tr>
      <w:tr w:rsidR="007E139A" w:rsidRPr="00470179" w:rsidTr="007E139A">
        <w:trPr>
          <w:gridBefore w:val="1"/>
          <w:wBefore w:w="63" w:type="pct"/>
          <w:cantSplit/>
          <w:tblHeader/>
          <w:jc w:val="center"/>
        </w:trPr>
        <w:tc>
          <w:tcPr>
            <w:tcW w:w="1064" w:type="pct"/>
            <w:gridSpan w:val="2"/>
            <w:tcBorders>
              <w:top w:val="single" w:sz="4" w:space="0" w:color="auto"/>
              <w:left w:val="single" w:sz="4" w:space="0" w:color="auto"/>
              <w:bottom w:val="single" w:sz="4" w:space="0" w:color="auto"/>
              <w:right w:val="single" w:sz="4" w:space="0" w:color="auto"/>
            </w:tcBorders>
          </w:tcPr>
          <w:p w:rsidR="007E139A" w:rsidRDefault="007E139A" w:rsidP="007E139A">
            <w:pPr>
              <w:keepNext/>
              <w:keepLines/>
              <w:spacing w:after="0"/>
              <w:rPr>
                <w:rFonts w:ascii="Courier New" w:hAnsi="Courier New" w:cs="Courier New"/>
                <w:lang w:eastAsia="zh-CN"/>
              </w:rPr>
            </w:pPr>
            <w:r>
              <w:rPr>
                <w:rFonts w:ascii="Courier New" w:hAnsi="Courier New" w:cs="Courier New"/>
                <w:lang w:eastAsia="zh-CN"/>
              </w:rPr>
              <w:t>withIPX</w:t>
            </w:r>
          </w:p>
        </w:tc>
        <w:tc>
          <w:tcPr>
            <w:tcW w:w="2794" w:type="pct"/>
            <w:tcBorders>
              <w:top w:val="single" w:sz="4" w:space="0" w:color="auto"/>
              <w:left w:val="single" w:sz="4" w:space="0" w:color="auto"/>
              <w:bottom w:val="single" w:sz="4" w:space="0" w:color="auto"/>
              <w:right w:val="single" w:sz="4" w:space="0" w:color="auto"/>
            </w:tcBorders>
          </w:tcPr>
          <w:p w:rsidR="007E139A" w:rsidRDefault="007E139A" w:rsidP="007E139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rsidR="007E139A" w:rsidRDefault="007E139A" w:rsidP="007E139A">
            <w:pPr>
              <w:widowControl w:val="0"/>
              <w:tabs>
                <w:tab w:val="decimal" w:pos="0"/>
              </w:tabs>
              <w:spacing w:after="0" w:line="0" w:lineRule="atLeast"/>
              <w:rPr>
                <w:rFonts w:ascii="Arial" w:hAnsi="Arial" w:cs="Arial"/>
                <w:sz w:val="18"/>
                <w:szCs w:val="18"/>
                <w:lang w:eastAsia="zh-CN"/>
              </w:rPr>
            </w:pPr>
          </w:p>
          <w:p w:rsidR="007E139A" w:rsidRDefault="007E139A" w:rsidP="007E139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079" w:type="pct"/>
            <w:gridSpan w:val="3"/>
            <w:tcBorders>
              <w:top w:val="single" w:sz="4" w:space="0" w:color="auto"/>
              <w:left w:val="single" w:sz="4" w:space="0" w:color="auto"/>
              <w:bottom w:val="single" w:sz="4" w:space="0" w:color="auto"/>
              <w:right w:val="single" w:sz="4" w:space="0" w:color="auto"/>
            </w:tcBorders>
          </w:tcPr>
          <w:p w:rsidR="007E139A" w:rsidRPr="00B34D1F" w:rsidRDefault="007E139A" w:rsidP="007E139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Boolean</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multiplicity: 1</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isOrdered: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isUnique: N/A</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defaultValue: None</w:t>
            </w:r>
          </w:p>
          <w:p w:rsidR="007E139A" w:rsidRPr="00B34D1F" w:rsidRDefault="007E139A" w:rsidP="007E139A">
            <w:pPr>
              <w:spacing w:after="0"/>
              <w:rPr>
                <w:rFonts w:ascii="Arial" w:hAnsi="Arial" w:cs="Arial"/>
                <w:sz w:val="18"/>
                <w:szCs w:val="18"/>
              </w:rPr>
            </w:pPr>
            <w:r w:rsidRPr="00B34D1F">
              <w:rPr>
                <w:rFonts w:ascii="Arial" w:hAnsi="Arial" w:cs="Arial"/>
                <w:sz w:val="18"/>
                <w:szCs w:val="18"/>
              </w:rPr>
              <w:t>allowedValues: N/A</w:t>
            </w:r>
          </w:p>
          <w:p w:rsidR="007E139A" w:rsidRPr="00470179" w:rsidRDefault="007E139A" w:rsidP="007E139A">
            <w:pPr>
              <w:spacing w:after="0"/>
              <w:rPr>
                <w:rFonts w:ascii="Arial" w:hAnsi="Arial" w:cs="Arial"/>
                <w:sz w:val="18"/>
                <w:szCs w:val="18"/>
              </w:rPr>
            </w:pPr>
            <w:r w:rsidRPr="00B34D1F">
              <w:rPr>
                <w:rFonts w:ascii="Arial" w:hAnsi="Arial" w:cs="Arial"/>
                <w:sz w:val="18"/>
                <w:szCs w:val="18"/>
              </w:rPr>
              <w:t>isNullable: False</w:t>
            </w:r>
          </w:p>
        </w:tc>
      </w:tr>
    </w:tbl>
    <w:p w:rsidR="008337F9" w:rsidRDefault="008337F9" w:rsidP="008337F9">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337F9" w:rsidRPr="007D21AA" w:rsidTr="00966F54">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8337F9" w:rsidRPr="007D21AA" w:rsidRDefault="00ED2B33" w:rsidP="00966F54">
            <w:pPr>
              <w:keepNext/>
              <w:keepLines/>
              <w:jc w:val="center"/>
              <w:rPr>
                <w:rFonts w:ascii="Arial" w:hAnsi="Arial" w:cs="Arial"/>
                <w:b/>
                <w:bCs/>
                <w:sz w:val="28"/>
                <w:szCs w:val="28"/>
                <w:lang w:eastAsia="zh-CN"/>
              </w:rPr>
            </w:pPr>
            <w:r>
              <w:rPr>
                <w:rFonts w:ascii="Arial" w:hAnsi="Arial" w:cs="Arial" w:hint="eastAsia"/>
                <w:b/>
                <w:bCs/>
                <w:sz w:val="28"/>
                <w:szCs w:val="28"/>
                <w:lang w:eastAsia="zh-CN"/>
              </w:rPr>
              <w:t>Fourth</w:t>
            </w:r>
            <w:r w:rsidR="008337F9">
              <w:rPr>
                <w:rFonts w:ascii="Arial" w:hAnsi="Arial" w:cs="Arial"/>
                <w:b/>
                <w:bCs/>
                <w:sz w:val="28"/>
                <w:szCs w:val="28"/>
                <w:lang w:eastAsia="zh-CN"/>
              </w:rPr>
              <w:t xml:space="preserve"> of</w:t>
            </w:r>
            <w:r w:rsidR="008337F9">
              <w:rPr>
                <w:rFonts w:ascii="Arial" w:hAnsi="Arial" w:cs="Arial" w:hint="eastAsia"/>
                <w:b/>
                <w:bCs/>
                <w:sz w:val="28"/>
                <w:szCs w:val="28"/>
                <w:lang w:eastAsia="zh-CN"/>
              </w:rPr>
              <w:t xml:space="preserve"> </w:t>
            </w:r>
            <w:r w:rsidR="008337F9">
              <w:rPr>
                <w:rFonts w:ascii="Arial" w:hAnsi="Arial" w:cs="Arial"/>
                <w:b/>
                <w:bCs/>
                <w:sz w:val="28"/>
                <w:szCs w:val="28"/>
                <w:lang w:eastAsia="zh-CN"/>
              </w:rPr>
              <w:t>Changes</w:t>
            </w:r>
          </w:p>
        </w:tc>
      </w:tr>
    </w:tbl>
    <w:p w:rsidR="008337F9" w:rsidRDefault="008337F9" w:rsidP="008337F9">
      <w:pPr>
        <w:keepNext/>
      </w:pPr>
    </w:p>
    <w:p w:rsidR="008337F9" w:rsidRPr="008660E0" w:rsidDel="00FB195B" w:rsidRDefault="008337F9" w:rsidP="008337F9">
      <w:pPr>
        <w:pStyle w:val="1"/>
        <w:rPr>
          <w:ins w:id="867" w:author="Huawei" w:date="2020-02-12T15:06:00Z"/>
          <w:del w:id="868" w:author="Huawei v3" w:date="2020-02-29T16:57:00Z"/>
          <w:lang w:eastAsia="zh-CN"/>
        </w:rPr>
      </w:pPr>
      <w:bookmarkStart w:id="869" w:name="_Toc19888037"/>
      <w:bookmarkStart w:id="870" w:name="_Toc27404918"/>
      <w:ins w:id="871" w:author="Huawei" w:date="2020-02-12T15:06:00Z">
        <w:del w:id="872" w:author="Huawei v3" w:date="2020-02-29T16:57:00Z">
          <w:r w:rsidDel="00FB195B">
            <w:delText>X</w:delText>
          </w:r>
          <w:r w:rsidRPr="002B15AA" w:rsidDel="00FB195B">
            <w:tab/>
          </w:r>
          <w:bookmarkEnd w:id="869"/>
          <w:bookmarkEnd w:id="870"/>
          <w:r w:rsidRPr="008660E0" w:rsidDel="00FB195B">
            <w:delText xml:space="preserve">NRM </w:delText>
          </w:r>
          <w:r w:rsidRPr="008660E0" w:rsidDel="00FB195B">
            <w:rPr>
              <w:rFonts w:eastAsia="Times New Roman"/>
              <w:lang w:eastAsia="zh-CN"/>
            </w:rPr>
            <w:delText>Fragement</w:delText>
          </w:r>
          <w:r w:rsidRPr="008660E0" w:rsidDel="00FB195B">
            <w:delText xml:space="preserve"> for SON</w:delText>
          </w:r>
        </w:del>
      </w:ins>
    </w:p>
    <w:p w:rsidR="008337F9" w:rsidRPr="008660E0" w:rsidDel="00FB195B" w:rsidRDefault="008337F9" w:rsidP="008337F9">
      <w:pPr>
        <w:pStyle w:val="2"/>
        <w:overflowPunct w:val="0"/>
        <w:autoSpaceDE w:val="0"/>
        <w:autoSpaceDN w:val="0"/>
        <w:adjustRightInd w:val="0"/>
        <w:textAlignment w:val="baseline"/>
        <w:rPr>
          <w:ins w:id="873" w:author="Huawei" w:date="2020-02-12T15:06:00Z"/>
          <w:del w:id="874" w:author="Huawei v3" w:date="2020-02-29T16:57:00Z"/>
          <w:rFonts w:eastAsia="Times New Roman"/>
        </w:rPr>
      </w:pPr>
      <w:bookmarkStart w:id="875" w:name="_Toc19888038"/>
      <w:bookmarkStart w:id="876" w:name="_Toc27404919"/>
      <w:ins w:id="877" w:author="Huawei" w:date="2020-02-12T15:06:00Z">
        <w:del w:id="878" w:author="Huawei v3" w:date="2020-02-29T16:57:00Z">
          <w:r w:rsidDel="00FB195B">
            <w:rPr>
              <w:rFonts w:eastAsia="Times New Roman"/>
            </w:rPr>
            <w:lastRenderedPageBreak/>
            <w:delText>X.</w:delText>
          </w:r>
          <w:r w:rsidRPr="008660E0" w:rsidDel="00FB195B">
            <w:rPr>
              <w:rFonts w:eastAsia="Times New Roman"/>
            </w:rPr>
            <w:delText>1</w:delText>
          </w:r>
          <w:r w:rsidRPr="008660E0" w:rsidDel="00FB195B">
            <w:rPr>
              <w:rFonts w:eastAsia="Times New Roman"/>
            </w:rPr>
            <w:tab/>
          </w:r>
          <w:bookmarkEnd w:id="875"/>
          <w:bookmarkEnd w:id="876"/>
          <w:r w:rsidRPr="008660E0" w:rsidDel="00FB195B">
            <w:delText xml:space="preserve">NRM </w:delText>
          </w:r>
          <w:r w:rsidRPr="008660E0" w:rsidDel="00FB195B">
            <w:rPr>
              <w:rFonts w:eastAsia="Times New Roman"/>
            </w:rPr>
            <w:delText>fragement</w:delText>
          </w:r>
          <w:r w:rsidRPr="008660E0" w:rsidDel="00FB195B">
            <w:delText xml:space="preserve"> for </w:delText>
          </w:r>
          <w:r w:rsidDel="00FB195B">
            <w:delText>ANR</w:delText>
          </w:r>
        </w:del>
      </w:ins>
    </w:p>
    <w:p w:rsidR="008337F9" w:rsidDel="00FB195B" w:rsidRDefault="008337F9" w:rsidP="008337F9">
      <w:pPr>
        <w:pStyle w:val="3"/>
        <w:rPr>
          <w:ins w:id="879" w:author="Huawei" w:date="2020-02-12T15:06:00Z"/>
          <w:del w:id="880" w:author="Huawei v3" w:date="2020-02-29T16:57:00Z"/>
        </w:rPr>
      </w:pPr>
      <w:bookmarkStart w:id="881" w:name="_Hlk884270"/>
      <w:bookmarkStart w:id="882" w:name="_Toc19888039"/>
      <w:bookmarkStart w:id="883" w:name="_Toc27404920"/>
      <w:ins w:id="884" w:author="Huawei" w:date="2020-02-12T15:06:00Z">
        <w:del w:id="885" w:author="Huawei v3" w:date="2020-02-29T16:57:00Z">
          <w:r w:rsidDel="00FB195B">
            <w:delText>X.</w:delText>
          </w:r>
          <w:r w:rsidRPr="008660E0" w:rsidDel="00FB195B">
            <w:delText>1.1</w:delText>
          </w:r>
          <w:r w:rsidRPr="008660E0" w:rsidDel="00FB195B">
            <w:tab/>
          </w:r>
          <w:bookmarkEnd w:id="881"/>
          <w:bookmarkEnd w:id="882"/>
          <w:bookmarkEnd w:id="883"/>
          <w:r w:rsidRPr="008660E0" w:rsidDel="00FB195B">
            <w:rPr>
              <w:rFonts w:eastAsia="Times New Roman"/>
            </w:rPr>
            <w:delText>Imported</w:delText>
          </w:r>
          <w:r w:rsidRPr="008660E0" w:rsidDel="00FB195B">
            <w:delText xml:space="preserve"> and associated information</w:delText>
          </w:r>
        </w:del>
      </w:ins>
    </w:p>
    <w:p w:rsidR="008337F9" w:rsidRPr="00AA1048" w:rsidDel="00FB195B" w:rsidRDefault="008337F9" w:rsidP="008337F9">
      <w:pPr>
        <w:rPr>
          <w:ins w:id="886" w:author="Huawei" w:date="2020-02-12T15:06:00Z"/>
          <w:del w:id="887" w:author="Huawei v3" w:date="2020-02-29T16:57:00Z"/>
        </w:rPr>
      </w:pPr>
    </w:p>
    <w:p w:rsidR="008337F9" w:rsidDel="00FB195B" w:rsidRDefault="008337F9" w:rsidP="008337F9">
      <w:pPr>
        <w:pStyle w:val="3"/>
        <w:rPr>
          <w:ins w:id="888" w:author="Huawei" w:date="2020-02-12T15:06:00Z"/>
          <w:del w:id="889" w:author="Huawei v3" w:date="2020-02-29T16:57:00Z"/>
          <w:rFonts w:eastAsia="Times New Roman"/>
        </w:rPr>
      </w:pPr>
      <w:ins w:id="890" w:author="Huawei" w:date="2020-02-12T15:06:00Z">
        <w:del w:id="891" w:author="Huawei v3" w:date="2020-02-29T16:57:00Z">
          <w:r w:rsidDel="00FB195B">
            <w:delText>X.</w:delText>
          </w:r>
          <w:r w:rsidRPr="008660E0" w:rsidDel="00FB195B">
            <w:delText>1.2</w:delText>
          </w:r>
        </w:del>
      </w:ins>
      <w:ins w:id="892" w:author="Huawei v2" w:date="2020-02-27T09:37:00Z">
        <w:del w:id="893" w:author="Huawei v3" w:date="2020-02-29T16:57:00Z">
          <w:r w:rsidR="00310039" w:rsidDel="00FB195B">
            <w:delText>1</w:delText>
          </w:r>
        </w:del>
      </w:ins>
      <w:ins w:id="894" w:author="Huawei" w:date="2020-02-12T15:06:00Z">
        <w:del w:id="895" w:author="Huawei v3" w:date="2020-02-29T16:57:00Z">
          <w:r w:rsidRPr="008660E0" w:rsidDel="00FB195B">
            <w:tab/>
            <w:delText xml:space="preserve">Class </w:delText>
          </w:r>
          <w:r w:rsidRPr="008660E0" w:rsidDel="00FB195B">
            <w:rPr>
              <w:rFonts w:eastAsia="Times New Roman"/>
            </w:rPr>
            <w:delText>diagram</w:delText>
          </w:r>
        </w:del>
      </w:ins>
    </w:p>
    <w:p w:rsidR="008337F9" w:rsidRPr="002B15AA" w:rsidDel="00FB195B" w:rsidRDefault="008337F9" w:rsidP="008337F9">
      <w:pPr>
        <w:pStyle w:val="4"/>
        <w:rPr>
          <w:ins w:id="896" w:author="Huawei" w:date="2020-02-12T15:06:00Z"/>
          <w:del w:id="897" w:author="Huawei v3" w:date="2020-02-29T16:57:00Z"/>
        </w:rPr>
      </w:pPr>
      <w:bookmarkStart w:id="898" w:name="_Toc19888043"/>
      <w:bookmarkStart w:id="899" w:name="_Toc27404924"/>
      <w:ins w:id="900" w:author="Huawei" w:date="2020-02-12T15:06:00Z">
        <w:del w:id="901" w:author="Huawei v3" w:date="2020-02-29T16:57:00Z">
          <w:r w:rsidDel="00FB195B">
            <w:rPr>
              <w:lang w:eastAsia="zh-CN"/>
            </w:rPr>
            <w:delText>X.</w:delText>
          </w:r>
          <w:r w:rsidDel="00FB195B">
            <w:delText>1</w:delText>
          </w:r>
          <w:r w:rsidRPr="002B15AA" w:rsidDel="00FB195B">
            <w:delText>.</w:delText>
          </w:r>
          <w:r w:rsidDel="00FB195B">
            <w:delText>2</w:delText>
          </w:r>
        </w:del>
      </w:ins>
      <w:ins w:id="902" w:author="Huawei v2" w:date="2020-02-27T09:37:00Z">
        <w:del w:id="903" w:author="Huawei v3" w:date="2020-02-29T16:57:00Z">
          <w:r w:rsidR="00310039" w:rsidDel="00FB195B">
            <w:delText>1</w:delText>
          </w:r>
        </w:del>
      </w:ins>
      <w:ins w:id="904" w:author="Huawei" w:date="2020-02-12T15:06:00Z">
        <w:del w:id="905" w:author="Huawei v3" w:date="2020-02-29T16:57:00Z">
          <w:r w:rsidRPr="002B15AA" w:rsidDel="00FB195B">
            <w:delText>.1</w:delText>
          </w:r>
          <w:r w:rsidRPr="002B15AA" w:rsidDel="00FB195B">
            <w:tab/>
          </w:r>
          <w:r w:rsidRPr="002B15AA" w:rsidDel="00FB195B">
            <w:rPr>
              <w:rFonts w:hint="eastAsia"/>
              <w:lang w:eastAsia="zh-CN"/>
            </w:rPr>
            <w:delText>R</w:delText>
          </w:r>
          <w:r w:rsidRPr="002B15AA" w:rsidDel="00FB195B">
            <w:delText>elationships</w:delText>
          </w:r>
          <w:bookmarkEnd w:id="898"/>
          <w:bookmarkEnd w:id="899"/>
        </w:del>
      </w:ins>
    </w:p>
    <w:p w:rsidR="008337F9" w:rsidRPr="008C48E2" w:rsidDel="00FB195B" w:rsidRDefault="008337F9" w:rsidP="008337F9">
      <w:pPr>
        <w:rPr>
          <w:ins w:id="906" w:author="Huawei" w:date="2020-02-12T15:06:00Z"/>
          <w:del w:id="907" w:author="Huawei v3" w:date="2020-02-29T16:57:00Z"/>
        </w:rPr>
      </w:pPr>
      <w:ins w:id="908" w:author="Huawei" w:date="2020-02-12T15:06:00Z">
        <w:del w:id="909" w:author="Huawei v3" w:date="2020-02-29T16:57:00Z">
          <w:r w:rsidRPr="002B15AA" w:rsidDel="00FB195B">
            <w:delText xml:space="preserve">This clause depicts the set of classes (e.g. IOCs) that encapsulates the information relevant for </w:delText>
          </w:r>
          <w:r w:rsidDel="00FB195B">
            <w:rPr>
              <w:rFonts w:hint="eastAsia"/>
              <w:lang w:eastAsia="zh-CN"/>
            </w:rPr>
            <w:delText>ANR</w:delText>
          </w:r>
          <w:r w:rsidDel="00FB195B">
            <w:delText xml:space="preserve"> management</w:delText>
          </w:r>
          <w:r w:rsidRPr="002B15AA" w:rsidDel="00FB195B">
            <w:delText xml:space="preserve">. </w:delText>
          </w:r>
        </w:del>
      </w:ins>
    </w:p>
    <w:p w:rsidR="008337F9" w:rsidDel="00FB195B" w:rsidRDefault="00A7548A" w:rsidP="008337F9">
      <w:pPr>
        <w:pStyle w:val="TF"/>
        <w:rPr>
          <w:ins w:id="910" w:author="Huawei" w:date="2020-02-12T15:06:00Z"/>
          <w:del w:id="911" w:author="Huawei v3" w:date="2020-02-29T16:57:00Z"/>
          <w:rFonts w:eastAsia="宋体"/>
        </w:rPr>
      </w:pPr>
      <w:ins w:id="912" w:author="Huawei" w:date="2020-02-14T16:21:00Z">
        <w:del w:id="913" w:author="Huawei v3" w:date="2020-02-29T16:57:00Z">
          <w:r w:rsidDel="00FB195B">
            <w:rPr>
              <w:rFonts w:eastAsia="宋体"/>
              <w:noProof/>
              <w:lang w:val="en-US" w:eastAsia="zh-CN"/>
            </w:rPr>
            <w:drawing>
              <wp:inline distT="0" distB="0" distL="0" distR="0">
                <wp:extent cx="4181475" cy="16192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1.png"/>
                        <pic:cNvPicPr/>
                      </pic:nvPicPr>
                      <pic:blipFill>
                        <a:blip r:embed="rId25">
                          <a:extLst>
                            <a:ext uri="{28A0092B-C50C-407E-A947-70E740481C1C}">
                              <a14:useLocalDpi xmlns:a14="http://schemas.microsoft.com/office/drawing/2010/main" val="0"/>
                            </a:ext>
                          </a:extLst>
                        </a:blip>
                        <a:stretch>
                          <a:fillRect/>
                        </a:stretch>
                      </pic:blipFill>
                      <pic:spPr>
                        <a:xfrm>
                          <a:off x="0" y="0"/>
                          <a:ext cx="4181475" cy="1619250"/>
                        </a:xfrm>
                        <a:prstGeom prst="rect">
                          <a:avLst/>
                        </a:prstGeom>
                      </pic:spPr>
                    </pic:pic>
                  </a:graphicData>
                </a:graphic>
              </wp:inline>
            </w:drawing>
          </w:r>
        </w:del>
      </w:ins>
    </w:p>
    <w:p w:rsidR="008337F9" w:rsidDel="00FB195B" w:rsidRDefault="00A7548A" w:rsidP="008337F9">
      <w:pPr>
        <w:pStyle w:val="TF"/>
        <w:rPr>
          <w:ins w:id="914" w:author="Huawei v1" w:date="2020-02-26T10:47:00Z"/>
          <w:del w:id="915" w:author="Huawei v3" w:date="2020-02-29T16:57:00Z"/>
          <w:rFonts w:eastAsia="宋体"/>
        </w:rPr>
      </w:pPr>
      <w:ins w:id="916" w:author="Huawei" w:date="2020-02-14T16:22:00Z">
        <w:del w:id="917" w:author="Huawei v3" w:date="2020-02-29T16:57:00Z">
          <w:r w:rsidDel="00FB195B">
            <w:rPr>
              <w:rFonts w:eastAsia="宋体"/>
              <w:noProof/>
              <w:lang w:val="en-US" w:eastAsia="zh-CN"/>
            </w:rPr>
            <w:drawing>
              <wp:inline distT="0" distB="0" distL="0" distR="0">
                <wp:extent cx="2000250" cy="1619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2.png"/>
                        <pic:cNvPicPr/>
                      </pic:nvPicPr>
                      <pic:blipFill>
                        <a:blip r:embed="rId26">
                          <a:extLst>
                            <a:ext uri="{28A0092B-C50C-407E-A947-70E740481C1C}">
                              <a14:useLocalDpi xmlns:a14="http://schemas.microsoft.com/office/drawing/2010/main" val="0"/>
                            </a:ext>
                          </a:extLst>
                        </a:blip>
                        <a:stretch>
                          <a:fillRect/>
                        </a:stretch>
                      </pic:blipFill>
                      <pic:spPr>
                        <a:xfrm>
                          <a:off x="0" y="0"/>
                          <a:ext cx="2000250" cy="1619250"/>
                        </a:xfrm>
                        <a:prstGeom prst="rect">
                          <a:avLst/>
                        </a:prstGeom>
                      </pic:spPr>
                    </pic:pic>
                  </a:graphicData>
                </a:graphic>
              </wp:inline>
            </w:drawing>
          </w:r>
        </w:del>
      </w:ins>
    </w:p>
    <w:p w:rsidR="00E92D7D" w:rsidRPr="004E4E50" w:rsidDel="00FB195B" w:rsidRDefault="00E92D7D" w:rsidP="008337F9">
      <w:pPr>
        <w:pStyle w:val="TF"/>
        <w:rPr>
          <w:ins w:id="918" w:author="Huawei" w:date="2020-02-12T15:06:00Z"/>
          <w:del w:id="919" w:author="Huawei v3" w:date="2020-02-29T16:57:00Z"/>
          <w:rFonts w:eastAsia="宋体"/>
        </w:rPr>
      </w:pPr>
      <w:ins w:id="920" w:author="Huawei v1" w:date="2020-02-26T10:47:00Z">
        <w:del w:id="921" w:author="Huawei v3" w:date="2020-02-29T16:57:00Z">
          <w:r w:rsidDel="00FB195B">
            <w:rPr>
              <w:rFonts w:eastAsia="宋体"/>
              <w:noProof/>
              <w:lang w:val="en-US" w:eastAsia="zh-CN"/>
            </w:rPr>
            <w:lastRenderedPageBreak/>
            <w:drawing>
              <wp:inline distT="0" distB="0" distL="0" distR="0">
                <wp:extent cx="3019425" cy="49053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R.png"/>
                        <pic:cNvPicPr/>
                      </pic:nvPicPr>
                      <pic:blipFill>
                        <a:blip r:embed="rId18">
                          <a:extLst>
                            <a:ext uri="{28A0092B-C50C-407E-A947-70E740481C1C}">
                              <a14:useLocalDpi xmlns:a14="http://schemas.microsoft.com/office/drawing/2010/main" val="0"/>
                            </a:ext>
                          </a:extLst>
                        </a:blip>
                        <a:stretch>
                          <a:fillRect/>
                        </a:stretch>
                      </pic:blipFill>
                      <pic:spPr>
                        <a:xfrm>
                          <a:off x="0" y="0"/>
                          <a:ext cx="3019425" cy="4905375"/>
                        </a:xfrm>
                        <a:prstGeom prst="rect">
                          <a:avLst/>
                        </a:prstGeom>
                      </pic:spPr>
                    </pic:pic>
                  </a:graphicData>
                </a:graphic>
              </wp:inline>
            </w:drawing>
          </w:r>
        </w:del>
      </w:ins>
    </w:p>
    <w:p w:rsidR="008337F9" w:rsidDel="00FB195B" w:rsidRDefault="008337F9" w:rsidP="008337F9">
      <w:pPr>
        <w:pStyle w:val="TF"/>
        <w:rPr>
          <w:ins w:id="922" w:author="Huawei" w:date="2020-02-12T15:06:00Z"/>
          <w:del w:id="923" w:author="Huawei v3" w:date="2020-02-29T16:57:00Z"/>
          <w:rFonts w:eastAsia="宋体"/>
        </w:rPr>
      </w:pPr>
      <w:ins w:id="924" w:author="Huawei" w:date="2020-02-12T15:06:00Z">
        <w:del w:id="925" w:author="Huawei v3" w:date="2020-02-29T16:57:00Z">
          <w:r w:rsidRPr="002B15AA" w:rsidDel="00FB195B">
            <w:rPr>
              <w:rFonts w:eastAsia="宋体"/>
            </w:rPr>
            <w:delText xml:space="preserve">Figure </w:delText>
          </w:r>
          <w:r w:rsidDel="00FB195B">
            <w:rPr>
              <w:rFonts w:eastAsia="宋体"/>
            </w:rPr>
            <w:delText>X.1.2</w:delText>
          </w:r>
          <w:r w:rsidDel="00FB195B">
            <w:rPr>
              <w:rFonts w:eastAsia="宋体"/>
              <w:lang w:eastAsia="zh-CN"/>
            </w:rPr>
            <w:delText>.1</w:delText>
          </w:r>
          <w:r w:rsidDel="00FB195B">
            <w:rPr>
              <w:rFonts w:eastAsia="宋体"/>
            </w:rPr>
            <w:delText>.1</w:delText>
          </w:r>
          <w:r w:rsidRPr="002B15AA" w:rsidDel="00FB195B">
            <w:rPr>
              <w:rFonts w:eastAsia="宋体"/>
            </w:rPr>
            <w:delText xml:space="preserve">: NRM </w:delText>
          </w:r>
        </w:del>
      </w:ins>
      <w:ins w:id="926" w:author="Huawei" w:date="2020-02-14T16:17:00Z">
        <w:del w:id="927" w:author="Huawei v3" w:date="2020-02-29T16:57:00Z">
          <w:r w:rsidR="007E611E" w:rsidDel="00FB195B">
            <w:rPr>
              <w:rFonts w:eastAsia="宋体"/>
            </w:rPr>
            <w:delText xml:space="preserve">fragement </w:delText>
          </w:r>
        </w:del>
      </w:ins>
      <w:ins w:id="928" w:author="Huawei" w:date="2020-02-12T15:06:00Z">
        <w:del w:id="929" w:author="Huawei v3" w:date="2020-02-29T16:57:00Z">
          <w:r w:rsidRPr="002B15AA" w:rsidDel="00FB195B">
            <w:rPr>
              <w:rFonts w:eastAsia="宋体"/>
            </w:rPr>
            <w:delText xml:space="preserve">for </w:delText>
          </w:r>
          <w:r w:rsidDel="00FB195B">
            <w:rPr>
              <w:rFonts w:eastAsia="宋体"/>
            </w:rPr>
            <w:delText>ANR</w:delText>
          </w:r>
        </w:del>
      </w:ins>
      <w:ins w:id="930" w:author="Huawei v1" w:date="2020-02-26T10:55:00Z">
        <w:del w:id="931" w:author="Huawei v3" w:date="2020-02-29T16:57:00Z">
          <w:r w:rsidR="00102B42" w:rsidDel="00FB195B">
            <w:rPr>
              <w:rFonts w:eastAsia="宋体"/>
            </w:rPr>
            <w:delText xml:space="preserve"> Management</w:delText>
          </w:r>
        </w:del>
      </w:ins>
    </w:p>
    <w:p w:rsidR="008337F9" w:rsidRPr="002B15AA" w:rsidDel="00FB195B" w:rsidRDefault="008337F9" w:rsidP="008337F9">
      <w:pPr>
        <w:pStyle w:val="4"/>
        <w:rPr>
          <w:ins w:id="932" w:author="Huawei" w:date="2020-02-12T15:06:00Z"/>
          <w:del w:id="933" w:author="Huawei v3" w:date="2020-02-29T16:57:00Z"/>
        </w:rPr>
      </w:pPr>
      <w:bookmarkStart w:id="934" w:name="_Toc19888044"/>
      <w:bookmarkStart w:id="935" w:name="_Toc27404925"/>
      <w:ins w:id="936" w:author="Huawei" w:date="2020-02-12T15:06:00Z">
        <w:del w:id="937" w:author="Huawei v3" w:date="2020-02-29T16:57:00Z">
          <w:r w:rsidDel="00FB195B">
            <w:delText>X.1</w:delText>
          </w:r>
          <w:r w:rsidRPr="002B15AA" w:rsidDel="00FB195B">
            <w:delText>.</w:delText>
          </w:r>
          <w:r w:rsidDel="00FB195B">
            <w:delText>2</w:delText>
          </w:r>
        </w:del>
      </w:ins>
      <w:ins w:id="938" w:author="Huawei v2" w:date="2020-02-27T09:37:00Z">
        <w:del w:id="939" w:author="Huawei v3" w:date="2020-02-29T16:57:00Z">
          <w:r w:rsidR="00310039" w:rsidDel="00FB195B">
            <w:delText>1</w:delText>
          </w:r>
        </w:del>
      </w:ins>
      <w:ins w:id="940" w:author="Huawei" w:date="2020-02-12T15:06:00Z">
        <w:del w:id="941" w:author="Huawei v3" w:date="2020-02-29T16:57:00Z">
          <w:r w:rsidRPr="002B15AA" w:rsidDel="00FB195B">
            <w:delText>.2</w:delText>
          </w:r>
          <w:r w:rsidRPr="002B15AA" w:rsidDel="00FB195B">
            <w:tab/>
            <w:delText>Inheritance</w:delText>
          </w:r>
          <w:bookmarkEnd w:id="934"/>
          <w:bookmarkEnd w:id="935"/>
        </w:del>
      </w:ins>
    </w:p>
    <w:p w:rsidR="008337F9" w:rsidDel="00FB195B" w:rsidRDefault="00D00C46" w:rsidP="008337F9">
      <w:pPr>
        <w:pStyle w:val="TF"/>
        <w:rPr>
          <w:ins w:id="942" w:author="Huawei v1" w:date="2020-02-26T10:49:00Z"/>
          <w:del w:id="943" w:author="Huawei v3" w:date="2020-02-29T16:57:00Z"/>
        </w:rPr>
      </w:pPr>
      <w:ins w:id="944" w:author="Huawei" w:date="2020-02-14T21:26:00Z">
        <w:del w:id="945" w:author="Huawei v3" w:date="2020-02-29T16:57:00Z">
          <w:r w:rsidDel="00FB195B">
            <w:rPr>
              <w:noProof/>
              <w:lang w:val="en-US" w:eastAsia="zh-CN"/>
            </w:rPr>
            <w:drawing>
              <wp:inline distT="0" distB="0" distL="0" distR="0">
                <wp:extent cx="6120765" cy="14020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1.png"/>
                        <pic:cNvPicPr/>
                      </pic:nvPicPr>
                      <pic:blipFill>
                        <a:blip r:embed="rId27">
                          <a:extLst>
                            <a:ext uri="{28A0092B-C50C-407E-A947-70E740481C1C}">
                              <a14:useLocalDpi xmlns:a14="http://schemas.microsoft.com/office/drawing/2010/main" val="0"/>
                            </a:ext>
                          </a:extLst>
                        </a:blip>
                        <a:stretch>
                          <a:fillRect/>
                        </a:stretch>
                      </pic:blipFill>
                      <pic:spPr>
                        <a:xfrm>
                          <a:off x="0" y="0"/>
                          <a:ext cx="6120765" cy="1402080"/>
                        </a:xfrm>
                        <a:prstGeom prst="rect">
                          <a:avLst/>
                        </a:prstGeom>
                      </pic:spPr>
                    </pic:pic>
                  </a:graphicData>
                </a:graphic>
              </wp:inline>
            </w:drawing>
          </w:r>
        </w:del>
      </w:ins>
    </w:p>
    <w:p w:rsidR="00E92D7D" w:rsidDel="00FB195B" w:rsidRDefault="00E92D7D" w:rsidP="008337F9">
      <w:pPr>
        <w:pStyle w:val="TF"/>
        <w:rPr>
          <w:ins w:id="946" w:author="Huawei" w:date="2020-02-12T15:06:00Z"/>
          <w:del w:id="947" w:author="Huawei v3" w:date="2020-02-29T16:57:00Z"/>
        </w:rPr>
      </w:pPr>
      <w:ins w:id="948" w:author="Huawei v1" w:date="2020-02-26T10:49:00Z">
        <w:del w:id="949" w:author="Huawei v3" w:date="2020-02-29T16:57:00Z">
          <w:r w:rsidDel="00FB195B">
            <w:rPr>
              <w:noProof/>
              <w:lang w:val="en-US" w:eastAsia="zh-CN"/>
            </w:rPr>
            <w:drawing>
              <wp:inline distT="0" distB="0" distL="0" distR="0">
                <wp:extent cx="2000250" cy="14573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R2.png"/>
                        <pic:cNvPicPr/>
                      </pic:nvPicPr>
                      <pic:blipFill>
                        <a:blip r:embed="rId24">
                          <a:extLst>
                            <a:ext uri="{28A0092B-C50C-407E-A947-70E740481C1C}">
                              <a14:useLocalDpi xmlns:a14="http://schemas.microsoft.com/office/drawing/2010/main" val="0"/>
                            </a:ext>
                          </a:extLst>
                        </a:blip>
                        <a:stretch>
                          <a:fillRect/>
                        </a:stretch>
                      </pic:blipFill>
                      <pic:spPr>
                        <a:xfrm>
                          <a:off x="0" y="0"/>
                          <a:ext cx="2000250" cy="1457325"/>
                        </a:xfrm>
                        <a:prstGeom prst="rect">
                          <a:avLst/>
                        </a:prstGeom>
                      </pic:spPr>
                    </pic:pic>
                  </a:graphicData>
                </a:graphic>
              </wp:inline>
            </w:drawing>
          </w:r>
        </w:del>
      </w:ins>
    </w:p>
    <w:p w:rsidR="008337F9" w:rsidDel="00FB195B" w:rsidRDefault="008337F9" w:rsidP="008337F9">
      <w:pPr>
        <w:pStyle w:val="TF"/>
        <w:rPr>
          <w:ins w:id="950" w:author="Huawei" w:date="2020-02-12T15:06:00Z"/>
          <w:del w:id="951" w:author="Huawei v3" w:date="2020-02-29T16:57:00Z"/>
          <w:rFonts w:eastAsia="宋体"/>
        </w:rPr>
      </w:pPr>
      <w:ins w:id="952" w:author="Huawei" w:date="2020-02-12T15:06:00Z">
        <w:del w:id="953" w:author="Huawei v3" w:date="2020-02-29T16:57:00Z">
          <w:r w:rsidRPr="002B15AA" w:rsidDel="00FB195B">
            <w:rPr>
              <w:rFonts w:eastAsia="宋体"/>
            </w:rPr>
            <w:delText xml:space="preserve">Figure </w:delText>
          </w:r>
          <w:r w:rsidDel="00FB195B">
            <w:rPr>
              <w:rFonts w:eastAsia="宋体"/>
            </w:rPr>
            <w:delText>X.1.2</w:delText>
          </w:r>
          <w:r w:rsidDel="00FB195B">
            <w:rPr>
              <w:rFonts w:eastAsia="宋体"/>
              <w:lang w:eastAsia="zh-CN"/>
            </w:rPr>
            <w:delText>.2</w:delText>
          </w:r>
          <w:r w:rsidDel="00FB195B">
            <w:rPr>
              <w:rFonts w:eastAsia="宋体"/>
            </w:rPr>
            <w:delText>.1</w:delText>
          </w:r>
          <w:r w:rsidRPr="002B15AA" w:rsidDel="00FB195B">
            <w:rPr>
              <w:rFonts w:eastAsia="宋体"/>
            </w:rPr>
            <w:delText>: Inheritance Hierarchy</w:delText>
          </w:r>
        </w:del>
      </w:ins>
    </w:p>
    <w:p w:rsidR="008337F9" w:rsidRPr="00C567C5" w:rsidDel="00FB195B" w:rsidRDefault="008337F9" w:rsidP="008337F9">
      <w:pPr>
        <w:rPr>
          <w:ins w:id="954" w:author="Huawei" w:date="2020-02-12T15:06:00Z"/>
          <w:del w:id="955" w:author="Huawei v3" w:date="2020-02-29T16:57:00Z"/>
        </w:rPr>
      </w:pPr>
    </w:p>
    <w:p w:rsidR="008337F9" w:rsidDel="00FB195B" w:rsidRDefault="008337F9" w:rsidP="008337F9">
      <w:pPr>
        <w:pStyle w:val="3"/>
        <w:rPr>
          <w:ins w:id="956" w:author="Huawei" w:date="2020-02-12T15:06:00Z"/>
          <w:del w:id="957" w:author="Huawei v3" w:date="2020-02-29T16:57:00Z"/>
          <w:rFonts w:eastAsia="Times New Roman"/>
        </w:rPr>
      </w:pPr>
      <w:ins w:id="958" w:author="Huawei" w:date="2020-02-12T15:06:00Z">
        <w:del w:id="959" w:author="Huawei v3" w:date="2020-02-29T16:57:00Z">
          <w:r w:rsidDel="00FB195B">
            <w:delText>X.</w:delText>
          </w:r>
          <w:r w:rsidRPr="008660E0" w:rsidDel="00FB195B">
            <w:delText>1.3</w:delText>
          </w:r>
        </w:del>
      </w:ins>
      <w:ins w:id="960" w:author="Huawei v2" w:date="2020-02-27T09:37:00Z">
        <w:del w:id="961" w:author="Huawei v3" w:date="2020-02-29T16:57:00Z">
          <w:r w:rsidR="00310039" w:rsidDel="00FB195B">
            <w:delText>2</w:delText>
          </w:r>
        </w:del>
      </w:ins>
      <w:ins w:id="962" w:author="Huawei" w:date="2020-02-12T15:06:00Z">
        <w:del w:id="963" w:author="Huawei v3" w:date="2020-02-29T16:57:00Z">
          <w:r w:rsidRPr="008660E0" w:rsidDel="00FB195B">
            <w:tab/>
            <w:delText xml:space="preserve">Class </w:delText>
          </w:r>
          <w:r w:rsidRPr="008660E0" w:rsidDel="00FB195B">
            <w:rPr>
              <w:rFonts w:eastAsia="Times New Roman"/>
            </w:rPr>
            <w:delText>definitions</w:delText>
          </w:r>
        </w:del>
      </w:ins>
    </w:p>
    <w:p w:rsidR="008337F9" w:rsidRPr="008660E0" w:rsidDel="00FB195B" w:rsidRDefault="008337F9" w:rsidP="008337F9">
      <w:pPr>
        <w:pStyle w:val="4"/>
        <w:ind w:left="1134" w:hanging="1134"/>
        <w:rPr>
          <w:ins w:id="964" w:author="Huawei" w:date="2020-02-12T15:06:00Z"/>
          <w:del w:id="965" w:author="Huawei v3" w:date="2020-02-29T16:57:00Z"/>
        </w:rPr>
      </w:pPr>
      <w:ins w:id="966" w:author="Huawei" w:date="2020-02-12T15:06:00Z">
        <w:del w:id="967" w:author="Huawei v3" w:date="2020-02-29T16:57:00Z">
          <w:r w:rsidDel="00FB195B">
            <w:rPr>
              <w:lang w:eastAsia="zh-CN"/>
            </w:rPr>
            <w:delText>X.</w:delText>
          </w:r>
          <w:r w:rsidRPr="008660E0" w:rsidDel="00FB195B">
            <w:delText>1.3</w:delText>
          </w:r>
        </w:del>
      </w:ins>
      <w:ins w:id="968" w:author="Huawei v2" w:date="2020-02-27T09:37:00Z">
        <w:del w:id="969" w:author="Huawei v3" w:date="2020-02-29T16:57:00Z">
          <w:r w:rsidR="00310039" w:rsidDel="00FB195B">
            <w:delText>2</w:delText>
          </w:r>
        </w:del>
      </w:ins>
      <w:ins w:id="970" w:author="Huawei" w:date="2020-02-12T15:06:00Z">
        <w:del w:id="971" w:author="Huawei v3" w:date="2020-02-29T16:57:00Z">
          <w:r w:rsidRPr="008660E0" w:rsidDel="00FB195B">
            <w:delText>.1</w:delText>
          </w:r>
          <w:r w:rsidRPr="008660E0" w:rsidDel="00FB195B">
            <w:tab/>
          </w:r>
          <w:r w:rsidDel="00FB195B">
            <w:rPr>
              <w:lang w:eastAsia="zh-CN"/>
            </w:rPr>
            <w:delText>ANRManagement</w:delText>
          </w:r>
          <w:r w:rsidDel="00FB195B">
            <w:rPr>
              <w:rFonts w:hint="eastAsia"/>
              <w:lang w:eastAsia="zh-CN"/>
            </w:rPr>
            <w:delText>Policy</w:delText>
          </w:r>
        </w:del>
      </w:ins>
      <w:ins w:id="972" w:author="Huawei v1" w:date="2020-02-26T10:49:00Z">
        <w:del w:id="973" w:author="Huawei v3" w:date="2020-02-29T16:57:00Z">
          <w:r w:rsidR="00E92D7D" w:rsidDel="00FB195B">
            <w:rPr>
              <w:rFonts w:hint="eastAsia"/>
              <w:lang w:eastAsia="zh-CN"/>
            </w:rPr>
            <w:delText>Function</w:delText>
          </w:r>
        </w:del>
      </w:ins>
      <w:ins w:id="974" w:author="Huawei" w:date="2020-02-12T15:06:00Z">
        <w:del w:id="975" w:author="Huawei v3" w:date="2020-02-29T16:57:00Z">
          <w:r w:rsidRPr="008660E0" w:rsidDel="00FB195B">
            <w:delText xml:space="preserve"> &lt;IOC&gt;</w:delText>
          </w:r>
        </w:del>
      </w:ins>
    </w:p>
    <w:p w:rsidR="008337F9" w:rsidDel="00FB195B" w:rsidRDefault="008337F9" w:rsidP="008337F9">
      <w:pPr>
        <w:pStyle w:val="5"/>
        <w:ind w:left="1134" w:hanging="1134"/>
        <w:rPr>
          <w:ins w:id="976" w:author="Huawei" w:date="2020-02-12T15:06:00Z"/>
          <w:del w:id="977" w:author="Huawei v3" w:date="2020-02-29T16:57:00Z"/>
        </w:rPr>
      </w:pPr>
      <w:bookmarkStart w:id="978" w:name="_Toc20494776"/>
      <w:bookmarkStart w:id="979" w:name="_Toc26975844"/>
      <w:ins w:id="980" w:author="Huawei" w:date="2020-02-12T15:06:00Z">
        <w:del w:id="981" w:author="Huawei v3" w:date="2020-02-29T16:57:00Z">
          <w:r w:rsidDel="00FB195B">
            <w:rPr>
              <w:lang w:eastAsia="zh-CN"/>
            </w:rPr>
            <w:delText>X.1.3</w:delText>
          </w:r>
        </w:del>
      </w:ins>
      <w:ins w:id="982" w:author="Huawei v2" w:date="2020-02-27T09:37:00Z">
        <w:del w:id="983" w:author="Huawei v3" w:date="2020-02-29T16:57:00Z">
          <w:r w:rsidR="00310039" w:rsidDel="00FB195B">
            <w:rPr>
              <w:lang w:eastAsia="zh-CN"/>
            </w:rPr>
            <w:delText>2</w:delText>
          </w:r>
        </w:del>
      </w:ins>
      <w:ins w:id="984" w:author="Huawei" w:date="2020-02-12T15:06:00Z">
        <w:del w:id="985" w:author="Huawei v3" w:date="2020-02-29T16:57:00Z">
          <w:r w:rsidDel="00FB195B">
            <w:rPr>
              <w:lang w:eastAsia="zh-CN"/>
            </w:rPr>
            <w:delText>.1.1</w:delText>
          </w:r>
          <w:r w:rsidRPr="00215D3C" w:rsidDel="00FB195B">
            <w:tab/>
          </w:r>
          <w:bookmarkEnd w:id="978"/>
          <w:bookmarkEnd w:id="979"/>
          <w:r w:rsidRPr="002B15AA" w:rsidDel="00FB195B">
            <w:delText>Definition</w:delText>
          </w:r>
        </w:del>
      </w:ins>
    </w:p>
    <w:p w:rsidR="008337F9" w:rsidRPr="002B15AA" w:rsidDel="00FB195B" w:rsidRDefault="008337F9" w:rsidP="008337F9">
      <w:pPr>
        <w:rPr>
          <w:ins w:id="986" w:author="Huawei" w:date="2020-02-12T15:06:00Z"/>
          <w:del w:id="987" w:author="Huawei v3" w:date="2020-02-29T16:57:00Z"/>
        </w:rPr>
      </w:pPr>
      <w:ins w:id="988" w:author="Huawei" w:date="2020-02-12T15:06:00Z">
        <w:del w:id="989" w:author="Huawei v3" w:date="2020-02-29T16:57:00Z">
          <w:r w:rsidRPr="002B15AA" w:rsidDel="00FB195B">
            <w:delText>This &lt;&lt;IOC&gt;&gt;</w:delText>
          </w:r>
        </w:del>
      </w:ins>
      <w:ins w:id="990" w:author="Huawei v1" w:date="2020-02-26T10:50:00Z">
        <w:del w:id="991" w:author="Huawei v3" w:date="2020-02-29T16:57:00Z">
          <w:r w:rsidR="00E92D7D" w:rsidDel="00FB195B">
            <w:delText xml:space="preserve"> contains attributes to support the D-SON function of </w:delText>
          </w:r>
        </w:del>
      </w:ins>
      <w:ins w:id="992" w:author="Huawei v1" w:date="2020-02-26T10:51:00Z">
        <w:del w:id="993" w:author="Huawei v3" w:date="2020-02-29T16:57:00Z">
          <w:r w:rsidR="00E92D7D" w:rsidDel="00FB195B">
            <w:rPr>
              <w:rFonts w:hint="eastAsia"/>
              <w:lang w:eastAsia="zh-CN"/>
            </w:rPr>
            <w:delText>ANR</w:delText>
          </w:r>
          <w:r w:rsidR="00E92D7D" w:rsidDel="00FB195B">
            <w:delText xml:space="preserve"> Management</w:delText>
          </w:r>
        </w:del>
      </w:ins>
      <w:ins w:id="994" w:author="Huawei v1" w:date="2020-02-26T10:50:00Z">
        <w:del w:id="995" w:author="Huawei v3" w:date="2020-02-29T16:57:00Z">
          <w:r w:rsidR="00E92D7D" w:rsidDel="00FB195B">
            <w:delText xml:space="preserve"> (See clause 7.1.</w:delText>
          </w:r>
        </w:del>
      </w:ins>
      <w:ins w:id="996" w:author="Huawei v1" w:date="2020-02-26T10:51:00Z">
        <w:del w:id="997" w:author="Huawei v3" w:date="2020-02-29T16:57:00Z">
          <w:r w:rsidR="00E92D7D" w:rsidDel="00FB195B">
            <w:delText xml:space="preserve">4 </w:delText>
          </w:r>
        </w:del>
      </w:ins>
      <w:ins w:id="998" w:author="Huawei v1" w:date="2020-02-26T10:50:00Z">
        <w:del w:id="999" w:author="Huawei v3" w:date="2020-02-29T16:57:00Z">
          <w:r w:rsidR="00E92D7D" w:rsidDel="00FB195B">
            <w:delText>in TS 28.313 [x]).</w:delText>
          </w:r>
        </w:del>
      </w:ins>
      <w:ins w:id="1000" w:author="Huawei" w:date="2020-02-12T15:06:00Z">
        <w:del w:id="1001" w:author="Huawei v3" w:date="2020-02-29T16:57:00Z">
          <w:r w:rsidDel="00FB195B">
            <w:rPr>
              <w:rFonts w:ascii="Courier New" w:hAnsi="Courier New" w:cs="Courier New"/>
            </w:rPr>
            <w:delText>ANRManagementPolicy</w:delText>
          </w:r>
          <w:r w:rsidRPr="002B15AA" w:rsidDel="00FB195B">
            <w:delText xml:space="preserve"> represents the </w:delText>
          </w:r>
          <w:r w:rsidDel="00FB195B">
            <w:delText>policy information of ANR management</w:delText>
          </w:r>
          <w:r w:rsidDel="00FB195B">
            <w:rPr>
              <w:lang w:val="en-US" w:eastAsia="zh-CN" w:bidi="ar-KW"/>
            </w:rPr>
            <w:delText>.</w:delText>
          </w:r>
        </w:del>
      </w:ins>
    </w:p>
    <w:p w:rsidR="008337F9" w:rsidDel="00FB195B" w:rsidRDefault="008337F9" w:rsidP="008337F9">
      <w:pPr>
        <w:pStyle w:val="5"/>
        <w:ind w:left="1134" w:hanging="1134"/>
        <w:rPr>
          <w:ins w:id="1002" w:author="Huawei" w:date="2020-02-12T15:06:00Z"/>
          <w:del w:id="1003" w:author="Huawei v3" w:date="2020-02-29T16:57:00Z"/>
        </w:rPr>
      </w:pPr>
      <w:bookmarkStart w:id="1004" w:name="_Toc19888073"/>
      <w:bookmarkStart w:id="1005" w:name="_Toc27404954"/>
      <w:ins w:id="1006" w:author="Huawei" w:date="2020-02-12T15:06:00Z">
        <w:del w:id="1007" w:author="Huawei v3" w:date="2020-02-29T16:57:00Z">
          <w:r w:rsidDel="00FB195B">
            <w:rPr>
              <w:lang w:eastAsia="zh-CN"/>
            </w:rPr>
            <w:delText>X.1.3</w:delText>
          </w:r>
        </w:del>
      </w:ins>
      <w:ins w:id="1008" w:author="Huawei v2" w:date="2020-02-27T09:37:00Z">
        <w:del w:id="1009" w:author="Huawei v3" w:date="2020-02-29T16:57:00Z">
          <w:r w:rsidR="00310039" w:rsidDel="00FB195B">
            <w:rPr>
              <w:lang w:eastAsia="zh-CN"/>
            </w:rPr>
            <w:delText>2</w:delText>
          </w:r>
        </w:del>
      </w:ins>
      <w:ins w:id="1010" w:author="Huawei" w:date="2020-02-12T15:06:00Z">
        <w:del w:id="1011" w:author="Huawei v3" w:date="2020-02-29T16:57:00Z">
          <w:r w:rsidDel="00FB195B">
            <w:rPr>
              <w:lang w:eastAsia="zh-CN"/>
            </w:rPr>
            <w:delText>.1.2</w:delText>
          </w:r>
          <w:r w:rsidRPr="002B15AA" w:rsidDel="00FB195B">
            <w:tab/>
            <w:delText>Attributes</w:delText>
          </w:r>
          <w:bookmarkEnd w:id="1004"/>
          <w:bookmarkEnd w:id="1005"/>
        </w:del>
      </w:ins>
    </w:p>
    <w:p w:rsidR="008337F9" w:rsidDel="00FB195B" w:rsidRDefault="008337F9" w:rsidP="008337F9">
      <w:pPr>
        <w:rPr>
          <w:ins w:id="1012" w:author="Huawei" w:date="2020-02-12T15:06:00Z"/>
          <w:del w:id="1013" w:author="Huawei v3" w:date="2020-02-29T16:57:00Z"/>
        </w:rPr>
      </w:pPr>
      <w:bookmarkStart w:id="1014" w:name="_Toc19888074"/>
      <w:bookmarkStart w:id="1015" w:name="_Toc27404955"/>
      <w:ins w:id="1016" w:author="Huawei" w:date="2020-02-12T15:06:00Z">
        <w:del w:id="1017" w:author="Huawei v3" w:date="2020-02-29T16:57:00Z">
          <w:r w:rsidDel="00FB195B">
            <w:delText>The ANRManagement</w:delText>
          </w:r>
          <w:r w:rsidDel="00FB195B">
            <w:rPr>
              <w:rFonts w:hint="eastAsia"/>
              <w:lang w:eastAsia="zh-CN"/>
            </w:rPr>
            <w:delText>Policy</w:delText>
          </w:r>
        </w:del>
      </w:ins>
      <w:ins w:id="1018" w:author="Huawei v1" w:date="2020-02-26T10:52:00Z">
        <w:del w:id="1019" w:author="Huawei v3" w:date="2020-02-29T16:57:00Z">
          <w:r w:rsidR="00E92D7D" w:rsidDel="00FB195B">
            <w:rPr>
              <w:rFonts w:hint="eastAsia"/>
              <w:lang w:eastAsia="zh-CN"/>
            </w:rPr>
            <w:delText>Function</w:delText>
          </w:r>
        </w:del>
      </w:ins>
      <w:ins w:id="1020" w:author="Huawei" w:date="2020-02-12T15:06:00Z">
        <w:del w:id="1021" w:author="Huawei v3" w:date="2020-02-29T16:57:00Z">
          <w:r w:rsidDel="00FB195B">
            <w:delText xml:space="preserve"> IOC includes attributes inherited from Top IOC (defined in TS 28.622[30]) and the following attributes:</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337F9" w:rsidRPr="002B15AA" w:rsidDel="00FB195B" w:rsidTr="00966F54">
        <w:trPr>
          <w:cantSplit/>
          <w:trHeight w:val="461"/>
          <w:jc w:val="center"/>
          <w:ins w:id="1022" w:author="Huawei" w:date="2020-02-12T15:06:00Z"/>
          <w:del w:id="1023" w:author="Huawei v3" w:date="2020-02-29T16:57:00Z"/>
        </w:trPr>
        <w:tc>
          <w:tcPr>
            <w:tcW w:w="3890" w:type="dxa"/>
            <w:shd w:val="pct10" w:color="auto" w:fill="FFFFFF"/>
            <w:vAlign w:val="center"/>
          </w:tcPr>
          <w:p w:rsidR="008337F9" w:rsidRPr="002B15AA" w:rsidDel="00FB195B" w:rsidRDefault="008337F9" w:rsidP="00966F54">
            <w:pPr>
              <w:pStyle w:val="TAH"/>
              <w:rPr>
                <w:ins w:id="1024" w:author="Huawei" w:date="2020-02-12T15:06:00Z"/>
                <w:del w:id="1025" w:author="Huawei v3" w:date="2020-02-29T16:57:00Z"/>
                <w:rFonts w:cs="Arial"/>
                <w:szCs w:val="18"/>
              </w:rPr>
            </w:pPr>
            <w:ins w:id="1026" w:author="Huawei" w:date="2020-02-12T15:06:00Z">
              <w:del w:id="1027" w:author="Huawei v3" w:date="2020-02-29T16:57:00Z">
                <w:r w:rsidRPr="002B15AA" w:rsidDel="00FB195B">
                  <w:rPr>
                    <w:rFonts w:cs="Arial"/>
                    <w:szCs w:val="18"/>
                  </w:rPr>
                  <w:delText>Attribute name</w:delText>
                </w:r>
              </w:del>
            </w:ins>
          </w:p>
        </w:tc>
        <w:tc>
          <w:tcPr>
            <w:tcW w:w="966" w:type="dxa"/>
            <w:shd w:val="pct10" w:color="auto" w:fill="FFFFFF"/>
            <w:vAlign w:val="center"/>
          </w:tcPr>
          <w:p w:rsidR="008337F9" w:rsidRPr="002B15AA" w:rsidDel="00FB195B" w:rsidRDefault="008337F9" w:rsidP="00966F54">
            <w:pPr>
              <w:pStyle w:val="TAH"/>
              <w:rPr>
                <w:ins w:id="1028" w:author="Huawei" w:date="2020-02-12T15:06:00Z"/>
                <w:del w:id="1029" w:author="Huawei v3" w:date="2020-02-29T16:57:00Z"/>
                <w:rFonts w:cs="Arial"/>
                <w:szCs w:val="18"/>
              </w:rPr>
            </w:pPr>
            <w:ins w:id="1030" w:author="Huawei" w:date="2020-02-12T15:06:00Z">
              <w:del w:id="1031" w:author="Huawei v3" w:date="2020-02-29T16:57:00Z">
                <w:r w:rsidRPr="002B15AA" w:rsidDel="00FB195B">
                  <w:rPr>
                    <w:rFonts w:cs="Arial"/>
                    <w:szCs w:val="18"/>
                  </w:rPr>
                  <w:delText>Support Qualifier</w:delText>
                </w:r>
              </w:del>
            </w:ins>
          </w:p>
        </w:tc>
        <w:tc>
          <w:tcPr>
            <w:tcW w:w="1181" w:type="dxa"/>
            <w:shd w:val="pct10" w:color="auto" w:fill="FFFFFF"/>
            <w:vAlign w:val="center"/>
          </w:tcPr>
          <w:p w:rsidR="008337F9" w:rsidRPr="002B15AA" w:rsidDel="00FB195B" w:rsidRDefault="008337F9" w:rsidP="00966F54">
            <w:pPr>
              <w:pStyle w:val="TAH"/>
              <w:rPr>
                <w:ins w:id="1032" w:author="Huawei" w:date="2020-02-12T15:06:00Z"/>
                <w:del w:id="1033" w:author="Huawei v3" w:date="2020-02-29T16:57:00Z"/>
                <w:rFonts w:cs="Arial"/>
                <w:bCs/>
                <w:szCs w:val="18"/>
              </w:rPr>
            </w:pPr>
            <w:ins w:id="1034" w:author="Huawei" w:date="2020-02-12T15:06:00Z">
              <w:del w:id="1035" w:author="Huawei v3" w:date="2020-02-29T16:57:00Z">
                <w:r w:rsidRPr="002B15AA" w:rsidDel="00FB195B">
                  <w:rPr>
                    <w:rFonts w:cs="Arial"/>
                    <w:szCs w:val="18"/>
                  </w:rPr>
                  <w:delText>isReadable</w:delText>
                </w:r>
              </w:del>
            </w:ins>
          </w:p>
        </w:tc>
        <w:tc>
          <w:tcPr>
            <w:tcW w:w="1104" w:type="dxa"/>
            <w:shd w:val="pct10" w:color="auto" w:fill="FFFFFF"/>
            <w:vAlign w:val="center"/>
          </w:tcPr>
          <w:p w:rsidR="008337F9" w:rsidRPr="002B15AA" w:rsidDel="00FB195B" w:rsidRDefault="008337F9" w:rsidP="00966F54">
            <w:pPr>
              <w:pStyle w:val="TAH"/>
              <w:rPr>
                <w:ins w:id="1036" w:author="Huawei" w:date="2020-02-12T15:06:00Z"/>
                <w:del w:id="1037" w:author="Huawei v3" w:date="2020-02-29T16:57:00Z"/>
                <w:rFonts w:cs="Arial"/>
                <w:bCs/>
                <w:szCs w:val="18"/>
              </w:rPr>
            </w:pPr>
            <w:ins w:id="1038" w:author="Huawei" w:date="2020-02-12T15:06:00Z">
              <w:del w:id="1039" w:author="Huawei v3" w:date="2020-02-29T16:57:00Z">
                <w:r w:rsidRPr="002B15AA" w:rsidDel="00FB195B">
                  <w:rPr>
                    <w:rFonts w:cs="Arial"/>
                    <w:szCs w:val="18"/>
                  </w:rPr>
                  <w:delText>isWritable</w:delText>
                </w:r>
              </w:del>
            </w:ins>
          </w:p>
        </w:tc>
        <w:tc>
          <w:tcPr>
            <w:tcW w:w="1177" w:type="dxa"/>
            <w:shd w:val="pct10" w:color="auto" w:fill="FFFFFF"/>
            <w:vAlign w:val="center"/>
          </w:tcPr>
          <w:p w:rsidR="008337F9" w:rsidRPr="002B15AA" w:rsidDel="00FB195B" w:rsidRDefault="008337F9" w:rsidP="00966F54">
            <w:pPr>
              <w:pStyle w:val="TAH"/>
              <w:rPr>
                <w:ins w:id="1040" w:author="Huawei" w:date="2020-02-12T15:06:00Z"/>
                <w:del w:id="1041" w:author="Huawei v3" w:date="2020-02-29T16:57:00Z"/>
                <w:rFonts w:cs="Arial"/>
                <w:szCs w:val="18"/>
              </w:rPr>
            </w:pPr>
            <w:ins w:id="1042" w:author="Huawei" w:date="2020-02-12T15:06:00Z">
              <w:del w:id="1043" w:author="Huawei v3" w:date="2020-02-29T16:57:00Z">
                <w:r w:rsidRPr="002B15AA" w:rsidDel="00FB195B">
                  <w:rPr>
                    <w:rFonts w:cs="Arial"/>
                    <w:bCs/>
                    <w:szCs w:val="18"/>
                  </w:rPr>
                  <w:delText>isInvariant</w:delText>
                </w:r>
              </w:del>
            </w:ins>
          </w:p>
        </w:tc>
        <w:tc>
          <w:tcPr>
            <w:tcW w:w="1311" w:type="dxa"/>
            <w:shd w:val="pct10" w:color="auto" w:fill="FFFFFF"/>
            <w:vAlign w:val="center"/>
          </w:tcPr>
          <w:p w:rsidR="008337F9" w:rsidRPr="002B15AA" w:rsidDel="00FB195B" w:rsidRDefault="008337F9" w:rsidP="00966F54">
            <w:pPr>
              <w:pStyle w:val="TAH"/>
              <w:rPr>
                <w:ins w:id="1044" w:author="Huawei" w:date="2020-02-12T15:06:00Z"/>
                <w:del w:id="1045" w:author="Huawei v3" w:date="2020-02-29T16:57:00Z"/>
                <w:rFonts w:cs="Arial"/>
                <w:szCs w:val="18"/>
              </w:rPr>
            </w:pPr>
            <w:ins w:id="1046" w:author="Huawei" w:date="2020-02-12T15:06:00Z">
              <w:del w:id="1047" w:author="Huawei v3" w:date="2020-02-29T16:57:00Z">
                <w:r w:rsidRPr="002B15AA" w:rsidDel="00FB195B">
                  <w:rPr>
                    <w:rFonts w:cs="Arial"/>
                    <w:szCs w:val="18"/>
                  </w:rPr>
                  <w:delText>isNotifyable</w:delText>
                </w:r>
              </w:del>
            </w:ins>
          </w:p>
        </w:tc>
      </w:tr>
      <w:tr w:rsidR="008337F9" w:rsidRPr="002B15AA" w:rsidDel="00FB195B" w:rsidTr="00966F54">
        <w:trPr>
          <w:cantSplit/>
          <w:trHeight w:val="236"/>
          <w:jc w:val="center"/>
          <w:ins w:id="1048" w:author="Huawei" w:date="2020-02-12T15:06:00Z"/>
          <w:del w:id="1049" w:author="Huawei v3" w:date="2020-02-29T16:57:00Z"/>
        </w:trPr>
        <w:tc>
          <w:tcPr>
            <w:tcW w:w="3890" w:type="dxa"/>
          </w:tcPr>
          <w:p w:rsidR="008337F9" w:rsidRPr="002B15AA" w:rsidDel="00FB195B" w:rsidRDefault="008337F9" w:rsidP="00966F54">
            <w:pPr>
              <w:pStyle w:val="TAL"/>
              <w:rPr>
                <w:ins w:id="1050" w:author="Huawei" w:date="2020-02-12T15:06:00Z"/>
                <w:del w:id="1051" w:author="Huawei v3" w:date="2020-02-29T16:57:00Z"/>
                <w:rFonts w:ascii="Courier New" w:hAnsi="Courier New" w:cs="Courier New"/>
                <w:szCs w:val="18"/>
                <w:lang w:eastAsia="zh-CN"/>
              </w:rPr>
            </w:pPr>
            <w:ins w:id="1052" w:author="Huawei" w:date="2020-02-12T15:06:00Z">
              <w:del w:id="1053" w:author="Huawei v3" w:date="2020-02-29T16:57:00Z">
                <w:r w:rsidDel="00FB195B">
                  <w:rPr>
                    <w:rFonts w:ascii="Courier New" w:hAnsi="Courier New" w:cs="Courier New"/>
                  </w:rPr>
                  <w:delText>x2</w:delText>
                </w:r>
                <w:r w:rsidRPr="00A93EB1" w:rsidDel="00FB195B">
                  <w:rPr>
                    <w:rFonts w:ascii="Courier New" w:hAnsi="Courier New" w:cs="Courier New"/>
                  </w:rPr>
                  <w:delText>BlackList</w:delText>
                </w:r>
              </w:del>
            </w:ins>
          </w:p>
        </w:tc>
        <w:tc>
          <w:tcPr>
            <w:tcW w:w="966" w:type="dxa"/>
          </w:tcPr>
          <w:p w:rsidR="008337F9" w:rsidRPr="002B15AA" w:rsidDel="00FB195B" w:rsidRDefault="008337F9" w:rsidP="00966F54">
            <w:pPr>
              <w:pStyle w:val="TAL"/>
              <w:jc w:val="center"/>
              <w:rPr>
                <w:ins w:id="1054" w:author="Huawei" w:date="2020-02-12T15:06:00Z"/>
                <w:del w:id="1055" w:author="Huawei v3" w:date="2020-02-29T16:57:00Z"/>
                <w:rFonts w:cs="Arial"/>
                <w:szCs w:val="18"/>
                <w:lang w:eastAsia="zh-CN"/>
              </w:rPr>
            </w:pPr>
            <w:ins w:id="1056" w:author="Huawei" w:date="2020-02-12T15:06:00Z">
              <w:del w:id="1057" w:author="Huawei v3" w:date="2020-02-29T16:57:00Z">
                <w:r w:rsidDel="00FB195B">
                  <w:delText>CM</w:delText>
                </w:r>
              </w:del>
            </w:ins>
          </w:p>
        </w:tc>
        <w:tc>
          <w:tcPr>
            <w:tcW w:w="1181" w:type="dxa"/>
          </w:tcPr>
          <w:p w:rsidR="008337F9" w:rsidRPr="002B15AA" w:rsidDel="00FB195B" w:rsidRDefault="008337F9" w:rsidP="00966F54">
            <w:pPr>
              <w:pStyle w:val="TAL"/>
              <w:jc w:val="center"/>
              <w:rPr>
                <w:ins w:id="1058" w:author="Huawei" w:date="2020-02-12T15:06:00Z"/>
                <w:del w:id="1059" w:author="Huawei v3" w:date="2020-02-29T16:57:00Z"/>
                <w:rFonts w:cs="Arial"/>
                <w:szCs w:val="18"/>
                <w:lang w:eastAsia="zh-CN"/>
              </w:rPr>
            </w:pPr>
            <w:ins w:id="1060" w:author="Huawei" w:date="2020-02-12T15:06:00Z">
              <w:del w:id="1061" w:author="Huawei v3" w:date="2020-02-29T16:57:00Z">
                <w:r w:rsidDel="00FB195B">
                  <w:delText>T</w:delText>
                </w:r>
              </w:del>
            </w:ins>
          </w:p>
        </w:tc>
        <w:tc>
          <w:tcPr>
            <w:tcW w:w="1104" w:type="dxa"/>
          </w:tcPr>
          <w:p w:rsidR="008337F9" w:rsidRPr="002B15AA" w:rsidDel="00FB195B" w:rsidRDefault="008337F9" w:rsidP="00966F54">
            <w:pPr>
              <w:pStyle w:val="TAL"/>
              <w:jc w:val="center"/>
              <w:rPr>
                <w:ins w:id="1062" w:author="Huawei" w:date="2020-02-12T15:06:00Z"/>
                <w:del w:id="1063" w:author="Huawei v3" w:date="2020-02-29T16:57:00Z"/>
                <w:rFonts w:cs="Arial"/>
                <w:szCs w:val="18"/>
                <w:lang w:eastAsia="zh-CN"/>
              </w:rPr>
            </w:pPr>
            <w:ins w:id="1064" w:author="Huawei" w:date="2020-02-12T15:06:00Z">
              <w:del w:id="1065" w:author="Huawei v3" w:date="2020-02-29T16:57:00Z">
                <w:r w:rsidDel="00FB195B">
                  <w:delText>T</w:delText>
                </w:r>
              </w:del>
            </w:ins>
          </w:p>
        </w:tc>
        <w:tc>
          <w:tcPr>
            <w:tcW w:w="1177" w:type="dxa"/>
          </w:tcPr>
          <w:p w:rsidR="008337F9" w:rsidRPr="002B15AA" w:rsidDel="00FB195B" w:rsidRDefault="008337F9" w:rsidP="00966F54">
            <w:pPr>
              <w:pStyle w:val="TAL"/>
              <w:jc w:val="center"/>
              <w:rPr>
                <w:ins w:id="1066" w:author="Huawei" w:date="2020-02-12T15:06:00Z"/>
                <w:del w:id="1067" w:author="Huawei v3" w:date="2020-02-29T16:57:00Z"/>
                <w:rFonts w:cs="Arial"/>
                <w:szCs w:val="18"/>
                <w:lang w:eastAsia="zh-CN"/>
              </w:rPr>
            </w:pPr>
            <w:ins w:id="1068" w:author="Huawei" w:date="2020-02-12T15:06:00Z">
              <w:del w:id="1069" w:author="Huawei v3" w:date="2020-02-29T16:57:00Z">
                <w:r w:rsidDel="00FB195B">
                  <w:delText>F</w:delText>
                </w:r>
              </w:del>
            </w:ins>
          </w:p>
        </w:tc>
        <w:tc>
          <w:tcPr>
            <w:tcW w:w="1311" w:type="dxa"/>
          </w:tcPr>
          <w:p w:rsidR="008337F9" w:rsidRPr="002B15AA" w:rsidDel="00FB195B" w:rsidRDefault="008337F9" w:rsidP="00966F54">
            <w:pPr>
              <w:pStyle w:val="TAL"/>
              <w:jc w:val="center"/>
              <w:rPr>
                <w:ins w:id="1070" w:author="Huawei" w:date="2020-02-12T15:06:00Z"/>
                <w:del w:id="1071" w:author="Huawei v3" w:date="2020-02-29T16:57:00Z"/>
                <w:rFonts w:cs="Arial"/>
                <w:szCs w:val="18"/>
                <w:lang w:eastAsia="zh-CN"/>
              </w:rPr>
            </w:pPr>
            <w:ins w:id="1072" w:author="Huawei" w:date="2020-02-12T15:06:00Z">
              <w:del w:id="1073" w:author="Huawei v3" w:date="2020-02-29T16:57:00Z">
                <w:r w:rsidDel="00FB195B">
                  <w:rPr>
                    <w:lang w:eastAsia="zh-CN"/>
                  </w:rPr>
                  <w:delText>T</w:delText>
                </w:r>
              </w:del>
            </w:ins>
          </w:p>
        </w:tc>
      </w:tr>
      <w:tr w:rsidR="008337F9" w:rsidRPr="002B15AA" w:rsidDel="00FB195B" w:rsidTr="00966F54">
        <w:trPr>
          <w:cantSplit/>
          <w:trHeight w:val="236"/>
          <w:jc w:val="center"/>
          <w:ins w:id="1074" w:author="Huawei" w:date="2020-02-12T15:06:00Z"/>
          <w:del w:id="1075" w:author="Huawei v3" w:date="2020-02-29T16:57:00Z"/>
        </w:trPr>
        <w:tc>
          <w:tcPr>
            <w:tcW w:w="3890" w:type="dxa"/>
          </w:tcPr>
          <w:p w:rsidR="008337F9" w:rsidRPr="002B15AA" w:rsidDel="00FB195B" w:rsidRDefault="008337F9" w:rsidP="00966F54">
            <w:pPr>
              <w:pStyle w:val="TAL"/>
              <w:rPr>
                <w:ins w:id="1076" w:author="Huawei" w:date="2020-02-12T15:06:00Z"/>
                <w:del w:id="1077" w:author="Huawei v3" w:date="2020-02-29T16:57:00Z"/>
                <w:rFonts w:ascii="Courier New" w:hAnsi="Courier New" w:cs="Courier New"/>
                <w:szCs w:val="18"/>
                <w:lang w:eastAsia="zh-CN"/>
              </w:rPr>
            </w:pPr>
            <w:ins w:id="1078" w:author="Huawei" w:date="2020-02-12T15:06:00Z">
              <w:del w:id="1079" w:author="Huawei v3" w:date="2020-02-29T16:57:00Z">
                <w:r w:rsidDel="00FB195B">
                  <w:rPr>
                    <w:rFonts w:ascii="Courier New" w:hAnsi="Courier New" w:cs="Courier New"/>
                  </w:rPr>
                  <w:delText>x2</w:delText>
                </w:r>
                <w:r w:rsidRPr="00A93EB1" w:rsidDel="00FB195B">
                  <w:rPr>
                    <w:rFonts w:ascii="Courier New" w:hAnsi="Courier New" w:cs="Courier New"/>
                  </w:rPr>
                  <w:delText>WhiteList</w:delText>
                </w:r>
              </w:del>
            </w:ins>
          </w:p>
        </w:tc>
        <w:tc>
          <w:tcPr>
            <w:tcW w:w="966" w:type="dxa"/>
          </w:tcPr>
          <w:p w:rsidR="008337F9" w:rsidRPr="002B15AA" w:rsidDel="00FB195B" w:rsidRDefault="008337F9" w:rsidP="00966F54">
            <w:pPr>
              <w:pStyle w:val="TAL"/>
              <w:jc w:val="center"/>
              <w:rPr>
                <w:ins w:id="1080" w:author="Huawei" w:date="2020-02-12T15:06:00Z"/>
                <w:del w:id="1081" w:author="Huawei v3" w:date="2020-02-29T16:57:00Z"/>
                <w:rFonts w:cs="Arial"/>
                <w:szCs w:val="18"/>
                <w:lang w:eastAsia="zh-CN"/>
              </w:rPr>
            </w:pPr>
            <w:ins w:id="1082" w:author="Huawei" w:date="2020-02-12T15:06:00Z">
              <w:del w:id="1083" w:author="Huawei v3" w:date="2020-02-29T16:57:00Z">
                <w:r w:rsidDel="00FB195B">
                  <w:delText>CM</w:delText>
                </w:r>
              </w:del>
            </w:ins>
          </w:p>
        </w:tc>
        <w:tc>
          <w:tcPr>
            <w:tcW w:w="1181" w:type="dxa"/>
          </w:tcPr>
          <w:p w:rsidR="008337F9" w:rsidRPr="002B15AA" w:rsidDel="00FB195B" w:rsidRDefault="008337F9" w:rsidP="00966F54">
            <w:pPr>
              <w:pStyle w:val="TAL"/>
              <w:jc w:val="center"/>
              <w:rPr>
                <w:ins w:id="1084" w:author="Huawei" w:date="2020-02-12T15:06:00Z"/>
                <w:del w:id="1085" w:author="Huawei v3" w:date="2020-02-29T16:57:00Z"/>
                <w:rFonts w:cs="Arial"/>
                <w:szCs w:val="18"/>
                <w:lang w:eastAsia="zh-CN"/>
              </w:rPr>
            </w:pPr>
            <w:ins w:id="1086" w:author="Huawei" w:date="2020-02-12T15:06:00Z">
              <w:del w:id="1087" w:author="Huawei v3" w:date="2020-02-29T16:57:00Z">
                <w:r w:rsidDel="00FB195B">
                  <w:delText>T</w:delText>
                </w:r>
              </w:del>
            </w:ins>
          </w:p>
        </w:tc>
        <w:tc>
          <w:tcPr>
            <w:tcW w:w="1104" w:type="dxa"/>
          </w:tcPr>
          <w:p w:rsidR="008337F9" w:rsidRPr="002B15AA" w:rsidDel="00FB195B" w:rsidRDefault="008337F9" w:rsidP="00966F54">
            <w:pPr>
              <w:pStyle w:val="TAL"/>
              <w:jc w:val="center"/>
              <w:rPr>
                <w:ins w:id="1088" w:author="Huawei" w:date="2020-02-12T15:06:00Z"/>
                <w:del w:id="1089" w:author="Huawei v3" w:date="2020-02-29T16:57:00Z"/>
                <w:rFonts w:cs="Arial"/>
                <w:szCs w:val="18"/>
                <w:lang w:eastAsia="zh-CN"/>
              </w:rPr>
            </w:pPr>
            <w:ins w:id="1090" w:author="Huawei" w:date="2020-02-12T15:06:00Z">
              <w:del w:id="1091" w:author="Huawei v3" w:date="2020-02-29T16:57:00Z">
                <w:r w:rsidDel="00FB195B">
                  <w:delText>T</w:delText>
                </w:r>
              </w:del>
            </w:ins>
          </w:p>
        </w:tc>
        <w:tc>
          <w:tcPr>
            <w:tcW w:w="1177" w:type="dxa"/>
          </w:tcPr>
          <w:p w:rsidR="008337F9" w:rsidRPr="002B15AA" w:rsidDel="00FB195B" w:rsidRDefault="008337F9" w:rsidP="00966F54">
            <w:pPr>
              <w:pStyle w:val="TAL"/>
              <w:jc w:val="center"/>
              <w:rPr>
                <w:ins w:id="1092" w:author="Huawei" w:date="2020-02-12T15:06:00Z"/>
                <w:del w:id="1093" w:author="Huawei v3" w:date="2020-02-29T16:57:00Z"/>
                <w:rFonts w:cs="Arial"/>
                <w:szCs w:val="18"/>
                <w:lang w:eastAsia="zh-CN"/>
              </w:rPr>
            </w:pPr>
            <w:ins w:id="1094" w:author="Huawei" w:date="2020-02-12T15:06:00Z">
              <w:del w:id="1095" w:author="Huawei v3" w:date="2020-02-29T16:57:00Z">
                <w:r w:rsidDel="00FB195B">
                  <w:delText>F</w:delText>
                </w:r>
              </w:del>
            </w:ins>
          </w:p>
        </w:tc>
        <w:tc>
          <w:tcPr>
            <w:tcW w:w="1311" w:type="dxa"/>
          </w:tcPr>
          <w:p w:rsidR="008337F9" w:rsidRPr="002B15AA" w:rsidDel="00FB195B" w:rsidRDefault="008337F9" w:rsidP="00966F54">
            <w:pPr>
              <w:pStyle w:val="TAL"/>
              <w:jc w:val="center"/>
              <w:rPr>
                <w:ins w:id="1096" w:author="Huawei" w:date="2020-02-12T15:06:00Z"/>
                <w:del w:id="1097" w:author="Huawei v3" w:date="2020-02-29T16:57:00Z"/>
                <w:rFonts w:cs="Arial"/>
                <w:szCs w:val="18"/>
                <w:lang w:eastAsia="zh-CN"/>
              </w:rPr>
            </w:pPr>
            <w:ins w:id="1098" w:author="Huawei" w:date="2020-02-12T15:06:00Z">
              <w:del w:id="1099" w:author="Huawei v3" w:date="2020-02-29T16:57:00Z">
                <w:r w:rsidDel="00FB195B">
                  <w:rPr>
                    <w:lang w:eastAsia="zh-CN"/>
                  </w:rPr>
                  <w:delText>T</w:delText>
                </w:r>
              </w:del>
            </w:ins>
          </w:p>
        </w:tc>
      </w:tr>
      <w:tr w:rsidR="008337F9" w:rsidRPr="002B15AA" w:rsidDel="00FB195B" w:rsidTr="00966F54">
        <w:trPr>
          <w:cantSplit/>
          <w:trHeight w:val="236"/>
          <w:jc w:val="center"/>
          <w:ins w:id="1100" w:author="Huawei" w:date="2020-02-12T15:06:00Z"/>
          <w:del w:id="1101" w:author="Huawei v3" w:date="2020-02-29T16:57:00Z"/>
        </w:trPr>
        <w:tc>
          <w:tcPr>
            <w:tcW w:w="3890" w:type="dxa"/>
          </w:tcPr>
          <w:p w:rsidR="008337F9" w:rsidDel="00FB195B" w:rsidRDefault="008337F9" w:rsidP="00966F54">
            <w:pPr>
              <w:pStyle w:val="TAL"/>
              <w:rPr>
                <w:ins w:id="1102" w:author="Huawei" w:date="2020-02-12T15:06:00Z"/>
                <w:del w:id="1103" w:author="Huawei v3" w:date="2020-02-29T16:57:00Z"/>
                <w:rFonts w:ascii="Courier New" w:hAnsi="Courier New" w:cs="Courier New"/>
                <w:szCs w:val="18"/>
              </w:rPr>
            </w:pPr>
            <w:ins w:id="1104" w:author="Huawei" w:date="2020-02-12T15:06:00Z">
              <w:del w:id="1105" w:author="Huawei v3" w:date="2020-02-29T16:57:00Z">
                <w:r w:rsidRPr="00A93EB1" w:rsidDel="00FB195B">
                  <w:rPr>
                    <w:rFonts w:ascii="Courier New" w:hAnsi="Courier New" w:cs="Courier New"/>
                  </w:rPr>
                  <w:delText>x</w:delText>
                </w:r>
                <w:r w:rsidDel="00FB195B">
                  <w:rPr>
                    <w:rFonts w:ascii="Courier New" w:hAnsi="Courier New" w:cs="Courier New"/>
                  </w:rPr>
                  <w:delText>n</w:delText>
                </w:r>
                <w:r w:rsidRPr="00A93EB1" w:rsidDel="00FB195B">
                  <w:rPr>
                    <w:rFonts w:ascii="Courier New" w:hAnsi="Courier New" w:cs="Courier New"/>
                  </w:rPr>
                  <w:delText>BlackList</w:delText>
                </w:r>
              </w:del>
            </w:ins>
          </w:p>
        </w:tc>
        <w:tc>
          <w:tcPr>
            <w:tcW w:w="966" w:type="dxa"/>
          </w:tcPr>
          <w:p w:rsidR="008337F9" w:rsidDel="00FB195B" w:rsidRDefault="008337F9" w:rsidP="00966F54">
            <w:pPr>
              <w:pStyle w:val="TAL"/>
              <w:jc w:val="center"/>
              <w:rPr>
                <w:ins w:id="1106" w:author="Huawei" w:date="2020-02-12T15:06:00Z"/>
                <w:del w:id="1107" w:author="Huawei v3" w:date="2020-02-29T16:57:00Z"/>
              </w:rPr>
            </w:pPr>
            <w:ins w:id="1108" w:author="Huawei" w:date="2020-02-12T15:06:00Z">
              <w:del w:id="1109" w:author="Huawei v3" w:date="2020-02-29T16:57:00Z">
                <w:r w:rsidDel="00FB195B">
                  <w:delText>M</w:delText>
                </w:r>
              </w:del>
            </w:ins>
          </w:p>
        </w:tc>
        <w:tc>
          <w:tcPr>
            <w:tcW w:w="1181" w:type="dxa"/>
          </w:tcPr>
          <w:p w:rsidR="008337F9" w:rsidRPr="002B15AA" w:rsidDel="00FB195B" w:rsidRDefault="008337F9" w:rsidP="00966F54">
            <w:pPr>
              <w:pStyle w:val="TAL"/>
              <w:jc w:val="center"/>
              <w:rPr>
                <w:ins w:id="1110" w:author="Huawei" w:date="2020-02-12T15:06:00Z"/>
                <w:del w:id="1111" w:author="Huawei v3" w:date="2020-02-29T16:57:00Z"/>
              </w:rPr>
            </w:pPr>
            <w:ins w:id="1112" w:author="Huawei" w:date="2020-02-12T15:06:00Z">
              <w:del w:id="1113" w:author="Huawei v3" w:date="2020-02-29T16:57:00Z">
                <w:r w:rsidDel="00FB195B">
                  <w:delText>T</w:delText>
                </w:r>
              </w:del>
            </w:ins>
          </w:p>
        </w:tc>
        <w:tc>
          <w:tcPr>
            <w:tcW w:w="1104" w:type="dxa"/>
          </w:tcPr>
          <w:p w:rsidR="008337F9" w:rsidRPr="002B15AA" w:rsidDel="00FB195B" w:rsidRDefault="008337F9" w:rsidP="00966F54">
            <w:pPr>
              <w:pStyle w:val="TAL"/>
              <w:jc w:val="center"/>
              <w:rPr>
                <w:ins w:id="1114" w:author="Huawei" w:date="2020-02-12T15:06:00Z"/>
                <w:del w:id="1115" w:author="Huawei v3" w:date="2020-02-29T16:57:00Z"/>
              </w:rPr>
            </w:pPr>
            <w:ins w:id="1116" w:author="Huawei" w:date="2020-02-12T15:06:00Z">
              <w:del w:id="1117" w:author="Huawei v3" w:date="2020-02-29T16:57:00Z">
                <w:r w:rsidDel="00FB195B">
                  <w:delText>T</w:delText>
                </w:r>
              </w:del>
            </w:ins>
          </w:p>
        </w:tc>
        <w:tc>
          <w:tcPr>
            <w:tcW w:w="1177" w:type="dxa"/>
          </w:tcPr>
          <w:p w:rsidR="008337F9" w:rsidRPr="002B15AA" w:rsidDel="00FB195B" w:rsidRDefault="008337F9" w:rsidP="00966F54">
            <w:pPr>
              <w:pStyle w:val="TAL"/>
              <w:jc w:val="center"/>
              <w:rPr>
                <w:ins w:id="1118" w:author="Huawei" w:date="2020-02-12T15:06:00Z"/>
                <w:del w:id="1119" w:author="Huawei v3" w:date="2020-02-29T16:57:00Z"/>
              </w:rPr>
            </w:pPr>
            <w:ins w:id="1120" w:author="Huawei" w:date="2020-02-12T15:06:00Z">
              <w:del w:id="1121" w:author="Huawei v3" w:date="2020-02-29T16:57:00Z">
                <w:r w:rsidDel="00FB195B">
                  <w:delText>F</w:delText>
                </w:r>
              </w:del>
            </w:ins>
          </w:p>
        </w:tc>
        <w:tc>
          <w:tcPr>
            <w:tcW w:w="1311" w:type="dxa"/>
          </w:tcPr>
          <w:p w:rsidR="008337F9" w:rsidRPr="002B15AA" w:rsidDel="00FB195B" w:rsidRDefault="008337F9" w:rsidP="00966F54">
            <w:pPr>
              <w:pStyle w:val="TAL"/>
              <w:jc w:val="center"/>
              <w:rPr>
                <w:ins w:id="1122" w:author="Huawei" w:date="2020-02-12T15:06:00Z"/>
                <w:del w:id="1123" w:author="Huawei v3" w:date="2020-02-29T16:57:00Z"/>
                <w:lang w:eastAsia="zh-CN"/>
              </w:rPr>
            </w:pPr>
            <w:ins w:id="1124" w:author="Huawei" w:date="2020-02-12T15:06:00Z">
              <w:del w:id="1125" w:author="Huawei v3" w:date="2020-02-29T16:57:00Z">
                <w:r w:rsidDel="00FB195B">
                  <w:rPr>
                    <w:lang w:eastAsia="zh-CN"/>
                  </w:rPr>
                  <w:delText>T</w:delText>
                </w:r>
              </w:del>
            </w:ins>
          </w:p>
        </w:tc>
      </w:tr>
      <w:tr w:rsidR="008337F9" w:rsidRPr="002B15AA" w:rsidDel="00FB195B" w:rsidTr="00966F54">
        <w:trPr>
          <w:cantSplit/>
          <w:trHeight w:val="236"/>
          <w:jc w:val="center"/>
          <w:ins w:id="1126" w:author="Huawei" w:date="2020-02-12T15:06:00Z"/>
          <w:del w:id="1127" w:author="Huawei v3" w:date="2020-02-29T16:57:00Z"/>
        </w:trPr>
        <w:tc>
          <w:tcPr>
            <w:tcW w:w="3890" w:type="dxa"/>
          </w:tcPr>
          <w:p w:rsidR="008337F9" w:rsidDel="00FB195B" w:rsidRDefault="008337F9" w:rsidP="00966F54">
            <w:pPr>
              <w:pStyle w:val="TAL"/>
              <w:rPr>
                <w:ins w:id="1128" w:author="Huawei" w:date="2020-02-12T15:06:00Z"/>
                <w:del w:id="1129" w:author="Huawei v3" w:date="2020-02-29T16:57:00Z"/>
                <w:rFonts w:ascii="Courier New" w:hAnsi="Courier New" w:cs="Courier New"/>
                <w:szCs w:val="18"/>
              </w:rPr>
            </w:pPr>
            <w:ins w:id="1130" w:author="Huawei" w:date="2020-02-12T15:06:00Z">
              <w:del w:id="1131" w:author="Huawei v3" w:date="2020-02-29T16:57:00Z">
                <w:r w:rsidRPr="00A93EB1" w:rsidDel="00FB195B">
                  <w:rPr>
                    <w:rFonts w:ascii="Courier New" w:hAnsi="Courier New" w:cs="Courier New"/>
                  </w:rPr>
                  <w:delText>x</w:delText>
                </w:r>
                <w:r w:rsidDel="00FB195B">
                  <w:rPr>
                    <w:rFonts w:ascii="Courier New" w:hAnsi="Courier New" w:cs="Courier New"/>
                  </w:rPr>
                  <w:delText>n</w:delText>
                </w:r>
                <w:r w:rsidRPr="00A93EB1" w:rsidDel="00FB195B">
                  <w:rPr>
                    <w:rFonts w:ascii="Courier New" w:hAnsi="Courier New" w:cs="Courier New"/>
                  </w:rPr>
                  <w:delText>WhiteList</w:delText>
                </w:r>
              </w:del>
            </w:ins>
          </w:p>
        </w:tc>
        <w:tc>
          <w:tcPr>
            <w:tcW w:w="966" w:type="dxa"/>
          </w:tcPr>
          <w:p w:rsidR="008337F9" w:rsidDel="00FB195B" w:rsidRDefault="008337F9" w:rsidP="00966F54">
            <w:pPr>
              <w:pStyle w:val="TAL"/>
              <w:jc w:val="center"/>
              <w:rPr>
                <w:ins w:id="1132" w:author="Huawei" w:date="2020-02-12T15:06:00Z"/>
                <w:del w:id="1133" w:author="Huawei v3" w:date="2020-02-29T16:57:00Z"/>
              </w:rPr>
            </w:pPr>
            <w:ins w:id="1134" w:author="Huawei" w:date="2020-02-12T15:06:00Z">
              <w:del w:id="1135" w:author="Huawei v3" w:date="2020-02-29T16:57:00Z">
                <w:r w:rsidDel="00FB195B">
                  <w:delText>M</w:delText>
                </w:r>
              </w:del>
            </w:ins>
          </w:p>
        </w:tc>
        <w:tc>
          <w:tcPr>
            <w:tcW w:w="1181" w:type="dxa"/>
          </w:tcPr>
          <w:p w:rsidR="008337F9" w:rsidRPr="002B15AA" w:rsidDel="00FB195B" w:rsidRDefault="008337F9" w:rsidP="00966F54">
            <w:pPr>
              <w:pStyle w:val="TAL"/>
              <w:jc w:val="center"/>
              <w:rPr>
                <w:ins w:id="1136" w:author="Huawei" w:date="2020-02-12T15:06:00Z"/>
                <w:del w:id="1137" w:author="Huawei v3" w:date="2020-02-29T16:57:00Z"/>
              </w:rPr>
            </w:pPr>
            <w:ins w:id="1138" w:author="Huawei" w:date="2020-02-12T15:06:00Z">
              <w:del w:id="1139" w:author="Huawei v3" w:date="2020-02-29T16:57:00Z">
                <w:r w:rsidDel="00FB195B">
                  <w:delText>T</w:delText>
                </w:r>
              </w:del>
            </w:ins>
          </w:p>
        </w:tc>
        <w:tc>
          <w:tcPr>
            <w:tcW w:w="1104" w:type="dxa"/>
          </w:tcPr>
          <w:p w:rsidR="008337F9" w:rsidRPr="002B15AA" w:rsidDel="00FB195B" w:rsidRDefault="008337F9" w:rsidP="00966F54">
            <w:pPr>
              <w:pStyle w:val="TAL"/>
              <w:jc w:val="center"/>
              <w:rPr>
                <w:ins w:id="1140" w:author="Huawei" w:date="2020-02-12T15:06:00Z"/>
                <w:del w:id="1141" w:author="Huawei v3" w:date="2020-02-29T16:57:00Z"/>
              </w:rPr>
            </w:pPr>
            <w:ins w:id="1142" w:author="Huawei" w:date="2020-02-12T15:06:00Z">
              <w:del w:id="1143" w:author="Huawei v3" w:date="2020-02-29T16:57:00Z">
                <w:r w:rsidDel="00FB195B">
                  <w:delText>T</w:delText>
                </w:r>
              </w:del>
            </w:ins>
          </w:p>
        </w:tc>
        <w:tc>
          <w:tcPr>
            <w:tcW w:w="1177" w:type="dxa"/>
          </w:tcPr>
          <w:p w:rsidR="008337F9" w:rsidRPr="002B15AA" w:rsidDel="00FB195B" w:rsidRDefault="008337F9" w:rsidP="00966F54">
            <w:pPr>
              <w:pStyle w:val="TAL"/>
              <w:jc w:val="center"/>
              <w:rPr>
                <w:ins w:id="1144" w:author="Huawei" w:date="2020-02-12T15:06:00Z"/>
                <w:del w:id="1145" w:author="Huawei v3" w:date="2020-02-29T16:57:00Z"/>
              </w:rPr>
            </w:pPr>
            <w:ins w:id="1146" w:author="Huawei" w:date="2020-02-12T15:06:00Z">
              <w:del w:id="1147" w:author="Huawei v3" w:date="2020-02-29T16:57:00Z">
                <w:r w:rsidDel="00FB195B">
                  <w:delText>F</w:delText>
                </w:r>
              </w:del>
            </w:ins>
          </w:p>
        </w:tc>
        <w:tc>
          <w:tcPr>
            <w:tcW w:w="1311" w:type="dxa"/>
          </w:tcPr>
          <w:p w:rsidR="008337F9" w:rsidRPr="002B15AA" w:rsidDel="00FB195B" w:rsidRDefault="008337F9" w:rsidP="00966F54">
            <w:pPr>
              <w:pStyle w:val="TAL"/>
              <w:jc w:val="center"/>
              <w:rPr>
                <w:ins w:id="1148" w:author="Huawei" w:date="2020-02-12T15:06:00Z"/>
                <w:del w:id="1149" w:author="Huawei v3" w:date="2020-02-29T16:57:00Z"/>
                <w:lang w:eastAsia="zh-CN"/>
              </w:rPr>
            </w:pPr>
            <w:ins w:id="1150" w:author="Huawei" w:date="2020-02-12T15:06:00Z">
              <w:del w:id="1151" w:author="Huawei v3" w:date="2020-02-29T16:57:00Z">
                <w:r w:rsidDel="00FB195B">
                  <w:rPr>
                    <w:lang w:eastAsia="zh-CN"/>
                  </w:rPr>
                  <w:delText>T</w:delText>
                </w:r>
              </w:del>
            </w:ins>
          </w:p>
        </w:tc>
      </w:tr>
      <w:tr w:rsidR="008337F9" w:rsidRPr="002B15AA" w:rsidDel="00FB195B" w:rsidTr="00966F54">
        <w:trPr>
          <w:cantSplit/>
          <w:trHeight w:val="236"/>
          <w:jc w:val="center"/>
          <w:ins w:id="1152" w:author="Huawei" w:date="2020-02-12T15:06:00Z"/>
          <w:del w:id="1153" w:author="Huawei v3" w:date="2020-02-29T16:57:00Z"/>
        </w:trPr>
        <w:tc>
          <w:tcPr>
            <w:tcW w:w="3890" w:type="dxa"/>
          </w:tcPr>
          <w:p w:rsidR="008337F9" w:rsidDel="00FB195B" w:rsidRDefault="008337F9" w:rsidP="00966F54">
            <w:pPr>
              <w:pStyle w:val="TAL"/>
              <w:rPr>
                <w:ins w:id="1154" w:author="Huawei" w:date="2020-02-12T15:06:00Z"/>
                <w:del w:id="1155" w:author="Huawei v3" w:date="2020-02-29T16:57:00Z"/>
                <w:rFonts w:ascii="Courier New" w:hAnsi="Courier New" w:cs="Courier New"/>
                <w:szCs w:val="18"/>
              </w:rPr>
            </w:pPr>
            <w:ins w:id="1156" w:author="Huawei" w:date="2020-02-12T15:06:00Z">
              <w:del w:id="1157" w:author="Huawei v3" w:date="2020-02-29T16:57:00Z">
                <w:r w:rsidRPr="00A93EB1" w:rsidDel="00FB195B">
                  <w:rPr>
                    <w:rFonts w:ascii="Courier New" w:hAnsi="Courier New" w:cs="Courier New"/>
                  </w:rPr>
                  <w:delText>x2</w:delText>
                </w:r>
                <w:r w:rsidDel="00FB195B">
                  <w:rPr>
                    <w:rFonts w:ascii="Courier New" w:hAnsi="Courier New" w:cs="Courier New"/>
                  </w:rPr>
                  <w:delText>Xn</w:delText>
                </w:r>
                <w:r w:rsidRPr="00A93EB1" w:rsidDel="00FB195B">
                  <w:rPr>
                    <w:rFonts w:ascii="Courier New" w:hAnsi="Courier New" w:cs="Courier New"/>
                  </w:rPr>
                  <w:delText>HOBlackList</w:delText>
                </w:r>
              </w:del>
            </w:ins>
          </w:p>
        </w:tc>
        <w:tc>
          <w:tcPr>
            <w:tcW w:w="966" w:type="dxa"/>
          </w:tcPr>
          <w:p w:rsidR="008337F9" w:rsidDel="00FB195B" w:rsidRDefault="008337F9" w:rsidP="00966F54">
            <w:pPr>
              <w:pStyle w:val="TAL"/>
              <w:jc w:val="center"/>
              <w:rPr>
                <w:ins w:id="1158" w:author="Huawei" w:date="2020-02-12T15:06:00Z"/>
                <w:del w:id="1159" w:author="Huawei v3" w:date="2020-02-29T16:57:00Z"/>
              </w:rPr>
            </w:pPr>
            <w:ins w:id="1160" w:author="Huawei" w:date="2020-02-12T15:06:00Z">
              <w:del w:id="1161" w:author="Huawei v3" w:date="2020-02-29T16:57:00Z">
                <w:r w:rsidDel="00FB195B">
                  <w:delText>M</w:delText>
                </w:r>
              </w:del>
            </w:ins>
          </w:p>
        </w:tc>
        <w:tc>
          <w:tcPr>
            <w:tcW w:w="1181" w:type="dxa"/>
          </w:tcPr>
          <w:p w:rsidR="008337F9" w:rsidRPr="002B15AA" w:rsidDel="00FB195B" w:rsidRDefault="008337F9" w:rsidP="00966F54">
            <w:pPr>
              <w:pStyle w:val="TAL"/>
              <w:jc w:val="center"/>
              <w:rPr>
                <w:ins w:id="1162" w:author="Huawei" w:date="2020-02-12T15:06:00Z"/>
                <w:del w:id="1163" w:author="Huawei v3" w:date="2020-02-29T16:57:00Z"/>
              </w:rPr>
            </w:pPr>
            <w:ins w:id="1164" w:author="Huawei" w:date="2020-02-12T15:06:00Z">
              <w:del w:id="1165" w:author="Huawei v3" w:date="2020-02-29T16:57:00Z">
                <w:r w:rsidDel="00FB195B">
                  <w:delText>T</w:delText>
                </w:r>
              </w:del>
            </w:ins>
          </w:p>
        </w:tc>
        <w:tc>
          <w:tcPr>
            <w:tcW w:w="1104" w:type="dxa"/>
          </w:tcPr>
          <w:p w:rsidR="008337F9" w:rsidRPr="002B15AA" w:rsidDel="00FB195B" w:rsidRDefault="008337F9" w:rsidP="00966F54">
            <w:pPr>
              <w:pStyle w:val="TAL"/>
              <w:jc w:val="center"/>
              <w:rPr>
                <w:ins w:id="1166" w:author="Huawei" w:date="2020-02-12T15:06:00Z"/>
                <w:del w:id="1167" w:author="Huawei v3" w:date="2020-02-29T16:57:00Z"/>
              </w:rPr>
            </w:pPr>
            <w:ins w:id="1168" w:author="Huawei" w:date="2020-02-12T15:06:00Z">
              <w:del w:id="1169" w:author="Huawei v3" w:date="2020-02-29T16:57:00Z">
                <w:r w:rsidDel="00FB195B">
                  <w:delText>T</w:delText>
                </w:r>
              </w:del>
            </w:ins>
          </w:p>
        </w:tc>
        <w:tc>
          <w:tcPr>
            <w:tcW w:w="1177" w:type="dxa"/>
          </w:tcPr>
          <w:p w:rsidR="008337F9" w:rsidRPr="002B15AA" w:rsidDel="00FB195B" w:rsidRDefault="008337F9" w:rsidP="00966F54">
            <w:pPr>
              <w:pStyle w:val="TAL"/>
              <w:jc w:val="center"/>
              <w:rPr>
                <w:ins w:id="1170" w:author="Huawei" w:date="2020-02-12T15:06:00Z"/>
                <w:del w:id="1171" w:author="Huawei v3" w:date="2020-02-29T16:57:00Z"/>
              </w:rPr>
            </w:pPr>
            <w:ins w:id="1172" w:author="Huawei" w:date="2020-02-12T15:06:00Z">
              <w:del w:id="1173" w:author="Huawei v3" w:date="2020-02-29T16:57:00Z">
                <w:r w:rsidDel="00FB195B">
                  <w:delText>F</w:delText>
                </w:r>
              </w:del>
            </w:ins>
          </w:p>
        </w:tc>
        <w:tc>
          <w:tcPr>
            <w:tcW w:w="1311" w:type="dxa"/>
          </w:tcPr>
          <w:p w:rsidR="008337F9" w:rsidRPr="002B15AA" w:rsidDel="00FB195B" w:rsidRDefault="008337F9" w:rsidP="00966F54">
            <w:pPr>
              <w:pStyle w:val="TAL"/>
              <w:jc w:val="center"/>
              <w:rPr>
                <w:ins w:id="1174" w:author="Huawei" w:date="2020-02-12T15:06:00Z"/>
                <w:del w:id="1175" w:author="Huawei v3" w:date="2020-02-29T16:57:00Z"/>
                <w:lang w:eastAsia="zh-CN"/>
              </w:rPr>
            </w:pPr>
            <w:ins w:id="1176" w:author="Huawei" w:date="2020-02-12T15:06:00Z">
              <w:del w:id="1177" w:author="Huawei v3" w:date="2020-02-29T16:57:00Z">
                <w:r w:rsidDel="00FB195B">
                  <w:rPr>
                    <w:lang w:eastAsia="zh-CN"/>
                  </w:rPr>
                  <w:delText>T</w:delText>
                </w:r>
              </w:del>
            </w:ins>
          </w:p>
        </w:tc>
      </w:tr>
      <w:tr w:rsidR="003D3D35" w:rsidRPr="002B15AA" w:rsidDel="00FB195B" w:rsidTr="00966F54">
        <w:trPr>
          <w:cantSplit/>
          <w:trHeight w:val="236"/>
          <w:jc w:val="center"/>
          <w:ins w:id="1178" w:author="Huawei v1" w:date="2020-02-26T11:30:00Z"/>
          <w:del w:id="1179" w:author="Huawei v3" w:date="2020-02-29T16:57:00Z"/>
        </w:trPr>
        <w:tc>
          <w:tcPr>
            <w:tcW w:w="3890" w:type="dxa"/>
          </w:tcPr>
          <w:p w:rsidR="003D3D35" w:rsidRPr="00A93EB1" w:rsidDel="00FB195B" w:rsidRDefault="003D3D35" w:rsidP="003D3D35">
            <w:pPr>
              <w:pStyle w:val="TAL"/>
              <w:rPr>
                <w:ins w:id="1180" w:author="Huawei v1" w:date="2020-02-26T11:30:00Z"/>
                <w:del w:id="1181" w:author="Huawei v3" w:date="2020-02-29T16:57:00Z"/>
                <w:rFonts w:ascii="Courier New" w:hAnsi="Courier New" w:cs="Courier New"/>
              </w:rPr>
            </w:pPr>
            <w:ins w:id="1182" w:author="Huawei v1" w:date="2020-02-26T11:30:00Z">
              <w:del w:id="1183" w:author="Huawei v3" w:date="2020-02-29T16:57:00Z">
                <w:r w:rsidDel="00FB195B">
                  <w:rPr>
                    <w:rFonts w:ascii="Courier New" w:hAnsi="Courier New" w:cs="Courier New"/>
                    <w:szCs w:val="18"/>
                  </w:rPr>
                  <w:delText>intrasystemANRManagementSwitch</w:delText>
                </w:r>
              </w:del>
            </w:ins>
          </w:p>
        </w:tc>
        <w:tc>
          <w:tcPr>
            <w:tcW w:w="966" w:type="dxa"/>
          </w:tcPr>
          <w:p w:rsidR="003D3D35" w:rsidDel="00FB195B" w:rsidRDefault="003D3D35" w:rsidP="003D3D35">
            <w:pPr>
              <w:pStyle w:val="TAL"/>
              <w:jc w:val="center"/>
              <w:rPr>
                <w:ins w:id="1184" w:author="Huawei v1" w:date="2020-02-26T11:30:00Z"/>
                <w:del w:id="1185" w:author="Huawei v3" w:date="2020-02-29T16:57:00Z"/>
              </w:rPr>
            </w:pPr>
            <w:ins w:id="1186" w:author="Huawei v1" w:date="2020-02-26T11:30:00Z">
              <w:del w:id="1187" w:author="Huawei v3" w:date="2020-02-29T16:57:00Z">
                <w:r w:rsidRPr="002B15AA" w:rsidDel="00FB195B">
                  <w:delText>M</w:delText>
                </w:r>
              </w:del>
            </w:ins>
          </w:p>
        </w:tc>
        <w:tc>
          <w:tcPr>
            <w:tcW w:w="1181" w:type="dxa"/>
          </w:tcPr>
          <w:p w:rsidR="003D3D35" w:rsidDel="00FB195B" w:rsidRDefault="003D3D35" w:rsidP="003D3D35">
            <w:pPr>
              <w:pStyle w:val="TAL"/>
              <w:jc w:val="center"/>
              <w:rPr>
                <w:ins w:id="1188" w:author="Huawei v1" w:date="2020-02-26T11:30:00Z"/>
                <w:del w:id="1189" w:author="Huawei v3" w:date="2020-02-29T16:57:00Z"/>
              </w:rPr>
            </w:pPr>
            <w:ins w:id="1190" w:author="Huawei v1" w:date="2020-02-26T11:30:00Z">
              <w:del w:id="1191" w:author="Huawei v3" w:date="2020-02-29T16:57:00Z">
                <w:r w:rsidRPr="002B15AA" w:rsidDel="00FB195B">
                  <w:delText>T</w:delText>
                </w:r>
              </w:del>
            </w:ins>
          </w:p>
        </w:tc>
        <w:tc>
          <w:tcPr>
            <w:tcW w:w="1104" w:type="dxa"/>
          </w:tcPr>
          <w:p w:rsidR="003D3D35" w:rsidDel="00FB195B" w:rsidRDefault="003D3D35" w:rsidP="003D3D35">
            <w:pPr>
              <w:pStyle w:val="TAL"/>
              <w:jc w:val="center"/>
              <w:rPr>
                <w:ins w:id="1192" w:author="Huawei v1" w:date="2020-02-26T11:30:00Z"/>
                <w:del w:id="1193" w:author="Huawei v3" w:date="2020-02-29T16:57:00Z"/>
              </w:rPr>
            </w:pPr>
            <w:ins w:id="1194" w:author="Huawei v1" w:date="2020-02-26T11:30:00Z">
              <w:del w:id="1195" w:author="Huawei v3" w:date="2020-02-29T16:57:00Z">
                <w:r w:rsidRPr="002B15AA" w:rsidDel="00FB195B">
                  <w:delText>T</w:delText>
                </w:r>
              </w:del>
            </w:ins>
          </w:p>
        </w:tc>
        <w:tc>
          <w:tcPr>
            <w:tcW w:w="1177" w:type="dxa"/>
          </w:tcPr>
          <w:p w:rsidR="003D3D35" w:rsidDel="00FB195B" w:rsidRDefault="003D3D35" w:rsidP="003D3D35">
            <w:pPr>
              <w:pStyle w:val="TAL"/>
              <w:jc w:val="center"/>
              <w:rPr>
                <w:ins w:id="1196" w:author="Huawei v1" w:date="2020-02-26T11:30:00Z"/>
                <w:del w:id="1197" w:author="Huawei v3" w:date="2020-02-29T16:57:00Z"/>
              </w:rPr>
            </w:pPr>
            <w:ins w:id="1198" w:author="Huawei v1" w:date="2020-02-26T11:30:00Z">
              <w:del w:id="1199" w:author="Huawei v3" w:date="2020-02-29T16:57:00Z">
                <w:r w:rsidRPr="002B15AA" w:rsidDel="00FB195B">
                  <w:delText>F</w:delText>
                </w:r>
              </w:del>
            </w:ins>
          </w:p>
        </w:tc>
        <w:tc>
          <w:tcPr>
            <w:tcW w:w="1311" w:type="dxa"/>
          </w:tcPr>
          <w:p w:rsidR="003D3D35" w:rsidDel="00FB195B" w:rsidRDefault="003D3D35" w:rsidP="003D3D35">
            <w:pPr>
              <w:pStyle w:val="TAL"/>
              <w:jc w:val="center"/>
              <w:rPr>
                <w:ins w:id="1200" w:author="Huawei v1" w:date="2020-02-26T11:30:00Z"/>
                <w:del w:id="1201" w:author="Huawei v3" w:date="2020-02-29T16:57:00Z"/>
                <w:lang w:eastAsia="zh-CN"/>
              </w:rPr>
            </w:pPr>
            <w:ins w:id="1202" w:author="Huawei v1" w:date="2020-02-26T11:30:00Z">
              <w:del w:id="1203" w:author="Huawei v3" w:date="2020-02-29T16:57:00Z">
                <w:r w:rsidRPr="002B15AA" w:rsidDel="00FB195B">
                  <w:rPr>
                    <w:lang w:eastAsia="zh-CN"/>
                  </w:rPr>
                  <w:delText>T</w:delText>
                </w:r>
              </w:del>
            </w:ins>
          </w:p>
        </w:tc>
      </w:tr>
      <w:tr w:rsidR="003D3D35" w:rsidRPr="002B15AA" w:rsidDel="00FB195B" w:rsidTr="00966F54">
        <w:trPr>
          <w:cantSplit/>
          <w:trHeight w:val="236"/>
          <w:jc w:val="center"/>
          <w:ins w:id="1204" w:author="Huawei v1" w:date="2020-02-26T11:30:00Z"/>
          <w:del w:id="1205" w:author="Huawei v3" w:date="2020-02-29T16:57:00Z"/>
        </w:trPr>
        <w:tc>
          <w:tcPr>
            <w:tcW w:w="3890" w:type="dxa"/>
          </w:tcPr>
          <w:p w:rsidR="003D3D35" w:rsidRPr="00A93EB1" w:rsidDel="00FB195B" w:rsidRDefault="003D3D35" w:rsidP="003D3D35">
            <w:pPr>
              <w:pStyle w:val="TAL"/>
              <w:rPr>
                <w:ins w:id="1206" w:author="Huawei v1" w:date="2020-02-26T11:30:00Z"/>
                <w:del w:id="1207" w:author="Huawei v3" w:date="2020-02-29T16:57:00Z"/>
                <w:rFonts w:ascii="Courier New" w:hAnsi="Courier New" w:cs="Courier New"/>
              </w:rPr>
            </w:pPr>
            <w:ins w:id="1208" w:author="Huawei v1" w:date="2020-02-26T11:30:00Z">
              <w:del w:id="1209" w:author="Huawei v3" w:date="2020-02-29T16:57:00Z">
                <w:r w:rsidDel="00FB195B">
                  <w:rPr>
                    <w:rFonts w:ascii="Courier New" w:hAnsi="Courier New" w:cs="Courier New" w:hint="eastAsia"/>
                    <w:szCs w:val="18"/>
                    <w:lang w:eastAsia="zh-CN"/>
                  </w:rPr>
                  <w:delText>i</w:delText>
                </w:r>
                <w:r w:rsidDel="00FB195B">
                  <w:rPr>
                    <w:rFonts w:ascii="Courier New" w:hAnsi="Courier New" w:cs="Courier New"/>
                    <w:szCs w:val="18"/>
                    <w:lang w:eastAsia="zh-CN"/>
                  </w:rPr>
                  <w:delText>ntersystemANRManagementSwitch</w:delText>
                </w:r>
              </w:del>
            </w:ins>
          </w:p>
        </w:tc>
        <w:tc>
          <w:tcPr>
            <w:tcW w:w="966" w:type="dxa"/>
          </w:tcPr>
          <w:p w:rsidR="003D3D35" w:rsidDel="00FB195B" w:rsidRDefault="003D3D35" w:rsidP="003D3D35">
            <w:pPr>
              <w:pStyle w:val="TAL"/>
              <w:jc w:val="center"/>
              <w:rPr>
                <w:ins w:id="1210" w:author="Huawei v1" w:date="2020-02-26T11:30:00Z"/>
                <w:del w:id="1211" w:author="Huawei v3" w:date="2020-02-29T16:57:00Z"/>
              </w:rPr>
            </w:pPr>
            <w:ins w:id="1212" w:author="Huawei v1" w:date="2020-02-26T11:30:00Z">
              <w:del w:id="1213" w:author="Huawei v3" w:date="2020-02-29T16:57:00Z">
                <w:r w:rsidRPr="002B15AA" w:rsidDel="00FB195B">
                  <w:delText>M</w:delText>
                </w:r>
              </w:del>
            </w:ins>
          </w:p>
        </w:tc>
        <w:tc>
          <w:tcPr>
            <w:tcW w:w="1181" w:type="dxa"/>
          </w:tcPr>
          <w:p w:rsidR="003D3D35" w:rsidDel="00FB195B" w:rsidRDefault="003D3D35" w:rsidP="003D3D35">
            <w:pPr>
              <w:pStyle w:val="TAL"/>
              <w:jc w:val="center"/>
              <w:rPr>
                <w:ins w:id="1214" w:author="Huawei v1" w:date="2020-02-26T11:30:00Z"/>
                <w:del w:id="1215" w:author="Huawei v3" w:date="2020-02-29T16:57:00Z"/>
              </w:rPr>
            </w:pPr>
            <w:ins w:id="1216" w:author="Huawei v1" w:date="2020-02-26T11:30:00Z">
              <w:del w:id="1217" w:author="Huawei v3" w:date="2020-02-29T16:57:00Z">
                <w:r w:rsidRPr="002B15AA" w:rsidDel="00FB195B">
                  <w:delText>T</w:delText>
                </w:r>
              </w:del>
            </w:ins>
          </w:p>
        </w:tc>
        <w:tc>
          <w:tcPr>
            <w:tcW w:w="1104" w:type="dxa"/>
          </w:tcPr>
          <w:p w:rsidR="003D3D35" w:rsidDel="00FB195B" w:rsidRDefault="003D3D35" w:rsidP="003D3D35">
            <w:pPr>
              <w:pStyle w:val="TAL"/>
              <w:jc w:val="center"/>
              <w:rPr>
                <w:ins w:id="1218" w:author="Huawei v1" w:date="2020-02-26T11:30:00Z"/>
                <w:del w:id="1219" w:author="Huawei v3" w:date="2020-02-29T16:57:00Z"/>
              </w:rPr>
            </w:pPr>
            <w:ins w:id="1220" w:author="Huawei v1" w:date="2020-02-26T11:30:00Z">
              <w:del w:id="1221" w:author="Huawei v3" w:date="2020-02-29T16:57:00Z">
                <w:r w:rsidRPr="002B15AA" w:rsidDel="00FB195B">
                  <w:delText>T</w:delText>
                </w:r>
              </w:del>
            </w:ins>
          </w:p>
        </w:tc>
        <w:tc>
          <w:tcPr>
            <w:tcW w:w="1177" w:type="dxa"/>
          </w:tcPr>
          <w:p w:rsidR="003D3D35" w:rsidDel="00FB195B" w:rsidRDefault="003D3D35" w:rsidP="003D3D35">
            <w:pPr>
              <w:pStyle w:val="TAL"/>
              <w:jc w:val="center"/>
              <w:rPr>
                <w:ins w:id="1222" w:author="Huawei v1" w:date="2020-02-26T11:30:00Z"/>
                <w:del w:id="1223" w:author="Huawei v3" w:date="2020-02-29T16:57:00Z"/>
              </w:rPr>
            </w:pPr>
            <w:ins w:id="1224" w:author="Huawei v1" w:date="2020-02-26T11:30:00Z">
              <w:del w:id="1225" w:author="Huawei v3" w:date="2020-02-29T16:57:00Z">
                <w:r w:rsidRPr="002B15AA" w:rsidDel="00FB195B">
                  <w:delText>F</w:delText>
                </w:r>
              </w:del>
            </w:ins>
          </w:p>
        </w:tc>
        <w:tc>
          <w:tcPr>
            <w:tcW w:w="1311" w:type="dxa"/>
          </w:tcPr>
          <w:p w:rsidR="003D3D35" w:rsidDel="00FB195B" w:rsidRDefault="003D3D35" w:rsidP="003D3D35">
            <w:pPr>
              <w:pStyle w:val="TAL"/>
              <w:jc w:val="center"/>
              <w:rPr>
                <w:ins w:id="1226" w:author="Huawei v1" w:date="2020-02-26T11:30:00Z"/>
                <w:del w:id="1227" w:author="Huawei v3" w:date="2020-02-29T16:57:00Z"/>
                <w:lang w:eastAsia="zh-CN"/>
              </w:rPr>
            </w:pPr>
            <w:ins w:id="1228" w:author="Huawei v1" w:date="2020-02-26T11:30:00Z">
              <w:del w:id="1229" w:author="Huawei v3" w:date="2020-02-29T16:57:00Z">
                <w:r w:rsidRPr="002B15AA" w:rsidDel="00FB195B">
                  <w:rPr>
                    <w:lang w:eastAsia="zh-CN"/>
                  </w:rPr>
                  <w:delText>T</w:delText>
                </w:r>
              </w:del>
            </w:ins>
          </w:p>
        </w:tc>
      </w:tr>
      <w:tr w:rsidR="003D3D35" w:rsidRPr="002B15AA" w:rsidDel="00FB195B" w:rsidTr="00966F54">
        <w:trPr>
          <w:cantSplit/>
          <w:trHeight w:val="236"/>
          <w:jc w:val="center"/>
          <w:ins w:id="1230" w:author="Huawei v1" w:date="2020-02-26T11:29:00Z"/>
          <w:del w:id="1231" w:author="Huawei v3" w:date="2020-02-29T16:57:00Z"/>
        </w:trPr>
        <w:tc>
          <w:tcPr>
            <w:tcW w:w="3890" w:type="dxa"/>
          </w:tcPr>
          <w:p w:rsidR="003D3D35" w:rsidRPr="00A93EB1" w:rsidDel="00FB195B" w:rsidRDefault="008E5E2B" w:rsidP="003D3D35">
            <w:pPr>
              <w:pStyle w:val="TAL"/>
              <w:rPr>
                <w:ins w:id="1232" w:author="Huawei v1" w:date="2020-02-26T11:29:00Z"/>
                <w:del w:id="1233" w:author="Huawei v3" w:date="2020-02-29T16:57:00Z"/>
                <w:rFonts w:ascii="Courier New" w:hAnsi="Courier New" w:cs="Courier New"/>
              </w:rPr>
            </w:pPr>
            <w:ins w:id="1234" w:author="Huawei v1" w:date="2020-02-26T11:43:00Z">
              <w:del w:id="1235" w:author="Huawei v3" w:date="2020-02-29T16:57:00Z">
                <w:r w:rsidDel="00FB195B">
                  <w:rPr>
                    <w:rFonts w:ascii="Courier New" w:eastAsia="MS Mincho" w:hAnsi="Courier New" w:cs="Courier New"/>
                    <w:lang w:eastAsia="ja-JP"/>
                  </w:rPr>
                  <w:delText>a</w:delText>
                </w:r>
              </w:del>
            </w:ins>
            <w:ins w:id="1236" w:author="Huawei v1" w:date="2020-02-26T11:41:00Z">
              <w:del w:id="1237" w:author="Huawei v3" w:date="2020-02-29T16:57:00Z">
                <w:r w:rsidDel="00FB195B">
                  <w:rPr>
                    <w:rFonts w:ascii="Courier New" w:eastAsia="MS Mincho" w:hAnsi="Courier New" w:cs="Courier New"/>
                    <w:lang w:eastAsia="ja-JP"/>
                  </w:rPr>
                  <w:delText>NRManagement</w:delText>
                </w:r>
              </w:del>
            </w:ins>
            <w:ins w:id="1238" w:author="Huawei v1" w:date="2020-02-26T11:29:00Z">
              <w:del w:id="1239" w:author="Huawei v3" w:date="2020-02-29T16:57:00Z">
                <w:r w:rsidR="003D3D35" w:rsidDel="00FB195B">
                  <w:rPr>
                    <w:rFonts w:ascii="Courier New" w:eastAsia="MS Mincho" w:hAnsi="Courier New" w:cs="Courier New"/>
                    <w:lang w:eastAsia="ja-JP"/>
                  </w:rPr>
                  <w:delText>Cell</w:delText>
                </w:r>
              </w:del>
            </w:ins>
            <w:ins w:id="1240" w:author="Huawei v1" w:date="2020-02-26T11:33:00Z">
              <w:del w:id="1241" w:author="Huawei v3" w:date="2020-02-29T16:57:00Z">
                <w:r w:rsidR="003D3D35" w:rsidDel="00FB195B">
                  <w:rPr>
                    <w:rFonts w:ascii="Courier New" w:eastAsia="MS Mincho" w:hAnsi="Courier New" w:cs="Courier New"/>
                    <w:lang w:eastAsia="ja-JP"/>
                  </w:rPr>
                  <w:delText>Policy</w:delText>
                </w:r>
              </w:del>
            </w:ins>
            <w:ins w:id="1242" w:author="Huawei v1" w:date="2020-02-26T11:39:00Z">
              <w:del w:id="1243" w:author="Huawei v3" w:date="2020-02-29T16:57:00Z">
                <w:r w:rsidR="003D3D35" w:rsidDel="00FB195B">
                  <w:rPr>
                    <w:rFonts w:ascii="Courier New" w:eastAsia="MS Mincho" w:hAnsi="Courier New" w:cs="Courier New"/>
                    <w:lang w:eastAsia="ja-JP"/>
                  </w:rPr>
                  <w:delText>List</w:delText>
                </w:r>
              </w:del>
            </w:ins>
          </w:p>
        </w:tc>
        <w:tc>
          <w:tcPr>
            <w:tcW w:w="966" w:type="dxa"/>
          </w:tcPr>
          <w:p w:rsidR="003D3D35" w:rsidDel="00FB195B" w:rsidRDefault="003D3D35" w:rsidP="003D3D35">
            <w:pPr>
              <w:pStyle w:val="TAL"/>
              <w:jc w:val="center"/>
              <w:rPr>
                <w:ins w:id="1244" w:author="Huawei v1" w:date="2020-02-26T11:29:00Z"/>
                <w:del w:id="1245" w:author="Huawei v3" w:date="2020-02-29T16:57:00Z"/>
              </w:rPr>
            </w:pPr>
            <w:ins w:id="1246" w:author="Huawei v1" w:date="2020-02-26T11:38:00Z">
              <w:del w:id="1247" w:author="Huawei v3" w:date="2020-02-29T16:57:00Z">
                <w:r w:rsidRPr="002B15AA" w:rsidDel="00FB195B">
                  <w:delText>M</w:delText>
                </w:r>
              </w:del>
            </w:ins>
          </w:p>
        </w:tc>
        <w:tc>
          <w:tcPr>
            <w:tcW w:w="1181" w:type="dxa"/>
          </w:tcPr>
          <w:p w:rsidR="003D3D35" w:rsidDel="00FB195B" w:rsidRDefault="003D3D35" w:rsidP="003D3D35">
            <w:pPr>
              <w:pStyle w:val="TAL"/>
              <w:jc w:val="center"/>
              <w:rPr>
                <w:ins w:id="1248" w:author="Huawei v1" w:date="2020-02-26T11:29:00Z"/>
                <w:del w:id="1249" w:author="Huawei v3" w:date="2020-02-29T16:57:00Z"/>
              </w:rPr>
            </w:pPr>
            <w:ins w:id="1250" w:author="Huawei v1" w:date="2020-02-26T11:38:00Z">
              <w:del w:id="1251" w:author="Huawei v3" w:date="2020-02-29T16:57:00Z">
                <w:r w:rsidRPr="002B15AA" w:rsidDel="00FB195B">
                  <w:delText>T</w:delText>
                </w:r>
              </w:del>
            </w:ins>
          </w:p>
        </w:tc>
        <w:tc>
          <w:tcPr>
            <w:tcW w:w="1104" w:type="dxa"/>
          </w:tcPr>
          <w:p w:rsidR="003D3D35" w:rsidDel="00FB195B" w:rsidRDefault="003D3D35" w:rsidP="003D3D35">
            <w:pPr>
              <w:pStyle w:val="TAL"/>
              <w:jc w:val="center"/>
              <w:rPr>
                <w:ins w:id="1252" w:author="Huawei v1" w:date="2020-02-26T11:29:00Z"/>
                <w:del w:id="1253" w:author="Huawei v3" w:date="2020-02-29T16:57:00Z"/>
              </w:rPr>
            </w:pPr>
            <w:ins w:id="1254" w:author="Huawei v1" w:date="2020-02-26T11:38:00Z">
              <w:del w:id="1255" w:author="Huawei v3" w:date="2020-02-29T16:57:00Z">
                <w:r w:rsidRPr="002B15AA" w:rsidDel="00FB195B">
                  <w:delText>T</w:delText>
                </w:r>
              </w:del>
            </w:ins>
          </w:p>
        </w:tc>
        <w:tc>
          <w:tcPr>
            <w:tcW w:w="1177" w:type="dxa"/>
          </w:tcPr>
          <w:p w:rsidR="003D3D35" w:rsidDel="00FB195B" w:rsidRDefault="003D3D35" w:rsidP="003D3D35">
            <w:pPr>
              <w:pStyle w:val="TAL"/>
              <w:jc w:val="center"/>
              <w:rPr>
                <w:ins w:id="1256" w:author="Huawei v1" w:date="2020-02-26T11:29:00Z"/>
                <w:del w:id="1257" w:author="Huawei v3" w:date="2020-02-29T16:57:00Z"/>
              </w:rPr>
            </w:pPr>
            <w:ins w:id="1258" w:author="Huawei v1" w:date="2020-02-26T11:38:00Z">
              <w:del w:id="1259" w:author="Huawei v3" w:date="2020-02-29T16:57:00Z">
                <w:r w:rsidRPr="002B15AA" w:rsidDel="00FB195B">
                  <w:delText>F</w:delText>
                </w:r>
              </w:del>
            </w:ins>
          </w:p>
        </w:tc>
        <w:tc>
          <w:tcPr>
            <w:tcW w:w="1311" w:type="dxa"/>
          </w:tcPr>
          <w:p w:rsidR="003D3D35" w:rsidDel="00FB195B" w:rsidRDefault="003D3D35" w:rsidP="003D3D35">
            <w:pPr>
              <w:pStyle w:val="TAL"/>
              <w:jc w:val="center"/>
              <w:rPr>
                <w:ins w:id="1260" w:author="Huawei v1" w:date="2020-02-26T11:29:00Z"/>
                <w:del w:id="1261" w:author="Huawei v3" w:date="2020-02-29T16:57:00Z"/>
                <w:lang w:eastAsia="zh-CN"/>
              </w:rPr>
            </w:pPr>
            <w:ins w:id="1262" w:author="Huawei v1" w:date="2020-02-26T11:38:00Z">
              <w:del w:id="1263" w:author="Huawei v3" w:date="2020-02-29T16:57:00Z">
                <w:r w:rsidRPr="002B15AA" w:rsidDel="00FB195B">
                  <w:rPr>
                    <w:lang w:eastAsia="zh-CN"/>
                  </w:rPr>
                  <w:delText>T</w:delText>
                </w:r>
              </w:del>
            </w:ins>
          </w:p>
        </w:tc>
      </w:tr>
    </w:tbl>
    <w:p w:rsidR="008337F9" w:rsidDel="00FB195B" w:rsidRDefault="008337F9" w:rsidP="008337F9">
      <w:pPr>
        <w:pStyle w:val="5"/>
        <w:ind w:left="1134" w:hanging="1134"/>
        <w:rPr>
          <w:ins w:id="1264" w:author="Huawei" w:date="2020-02-12T15:06:00Z"/>
          <w:del w:id="1265" w:author="Huawei v3" w:date="2020-02-29T16:57:00Z"/>
        </w:rPr>
      </w:pPr>
      <w:ins w:id="1266" w:author="Huawei" w:date="2020-02-12T15:06:00Z">
        <w:del w:id="1267" w:author="Huawei v3" w:date="2020-02-29T16:57:00Z">
          <w:r w:rsidDel="00FB195B">
            <w:rPr>
              <w:lang w:eastAsia="zh-CN"/>
            </w:rPr>
            <w:delText>X.1.3</w:delText>
          </w:r>
        </w:del>
      </w:ins>
      <w:ins w:id="1268" w:author="Huawei v2" w:date="2020-02-27T09:37:00Z">
        <w:del w:id="1269" w:author="Huawei v3" w:date="2020-02-29T16:57:00Z">
          <w:r w:rsidR="00310039" w:rsidDel="00FB195B">
            <w:rPr>
              <w:lang w:eastAsia="zh-CN"/>
            </w:rPr>
            <w:delText>2</w:delText>
          </w:r>
        </w:del>
      </w:ins>
      <w:ins w:id="1270" w:author="Huawei" w:date="2020-02-12T15:06:00Z">
        <w:del w:id="1271" w:author="Huawei v3" w:date="2020-02-29T16:57:00Z">
          <w:r w:rsidDel="00FB195B">
            <w:rPr>
              <w:lang w:eastAsia="zh-CN"/>
            </w:rPr>
            <w:delText>.1.3</w:delText>
          </w:r>
          <w:r w:rsidRPr="002B15AA" w:rsidDel="00FB195B">
            <w:tab/>
            <w:delText>Attribute constraints</w:delText>
          </w:r>
          <w:bookmarkEnd w:id="1014"/>
          <w:bookmarkEnd w:id="1015"/>
        </w:del>
      </w:ins>
    </w:p>
    <w:tbl>
      <w:tblPr>
        <w:tblW w:w="9815" w:type="dxa"/>
        <w:jc w:val="center"/>
        <w:tblLook w:val="01E0" w:firstRow="1" w:lastRow="1" w:firstColumn="1" w:lastColumn="1" w:noHBand="0" w:noVBand="0"/>
      </w:tblPr>
      <w:tblGrid>
        <w:gridCol w:w="3684"/>
        <w:gridCol w:w="6131"/>
      </w:tblGrid>
      <w:tr w:rsidR="008337F9" w:rsidRPr="002B15AA" w:rsidDel="00FB195B" w:rsidTr="00966F54">
        <w:trPr>
          <w:jc w:val="center"/>
          <w:ins w:id="1272" w:author="Huawei" w:date="2020-02-12T15:06:00Z"/>
          <w:del w:id="1273" w:author="Huawei v3" w:date="2020-02-29T16:57:00Z"/>
        </w:trPr>
        <w:tc>
          <w:tcPr>
            <w:tcW w:w="3684" w:type="dxa"/>
            <w:tcBorders>
              <w:top w:val="single" w:sz="4" w:space="0" w:color="auto"/>
              <w:left w:val="single" w:sz="4" w:space="0" w:color="auto"/>
              <w:bottom w:val="single" w:sz="4" w:space="0" w:color="auto"/>
              <w:right w:val="single" w:sz="4" w:space="0" w:color="auto"/>
            </w:tcBorders>
            <w:shd w:val="clear" w:color="auto" w:fill="D9D9D9"/>
          </w:tcPr>
          <w:p w:rsidR="008337F9" w:rsidRPr="002B15AA" w:rsidDel="00FB195B" w:rsidRDefault="008337F9" w:rsidP="00966F54">
            <w:pPr>
              <w:pStyle w:val="TAH"/>
              <w:rPr>
                <w:ins w:id="1274" w:author="Huawei" w:date="2020-02-12T15:06:00Z"/>
                <w:del w:id="1275" w:author="Huawei v3" w:date="2020-02-29T16:57:00Z"/>
              </w:rPr>
            </w:pPr>
            <w:ins w:id="1276" w:author="Huawei" w:date="2020-02-12T15:06:00Z">
              <w:del w:id="1277" w:author="Huawei v3" w:date="2020-02-29T16:57:00Z">
                <w:r w:rsidRPr="002B15AA" w:rsidDel="00FB195B">
                  <w:delText>Name</w:delText>
                </w:r>
              </w:del>
            </w:ins>
          </w:p>
        </w:tc>
        <w:tc>
          <w:tcPr>
            <w:tcW w:w="6131" w:type="dxa"/>
            <w:tcBorders>
              <w:top w:val="single" w:sz="4" w:space="0" w:color="auto"/>
              <w:left w:val="single" w:sz="4" w:space="0" w:color="auto"/>
              <w:bottom w:val="single" w:sz="4" w:space="0" w:color="auto"/>
              <w:right w:val="single" w:sz="4" w:space="0" w:color="auto"/>
            </w:tcBorders>
            <w:shd w:val="clear" w:color="auto" w:fill="D9D9D9"/>
          </w:tcPr>
          <w:p w:rsidR="008337F9" w:rsidRPr="002B15AA" w:rsidDel="00FB195B" w:rsidRDefault="008337F9" w:rsidP="00966F54">
            <w:pPr>
              <w:pStyle w:val="TAH"/>
              <w:rPr>
                <w:ins w:id="1278" w:author="Huawei" w:date="2020-02-12T15:06:00Z"/>
                <w:del w:id="1279" w:author="Huawei v3" w:date="2020-02-29T16:57:00Z"/>
              </w:rPr>
            </w:pPr>
            <w:ins w:id="1280" w:author="Huawei" w:date="2020-02-12T15:06:00Z">
              <w:del w:id="1281" w:author="Huawei v3" w:date="2020-02-29T16:57:00Z">
                <w:r w:rsidRPr="002B15AA" w:rsidDel="00FB195B">
                  <w:delText>Definition</w:delText>
                </w:r>
              </w:del>
            </w:ins>
          </w:p>
        </w:tc>
      </w:tr>
      <w:tr w:rsidR="008337F9" w:rsidDel="00FB195B" w:rsidTr="00966F54">
        <w:trPr>
          <w:jc w:val="center"/>
          <w:ins w:id="1282" w:author="Huawei" w:date="2020-02-12T15:06:00Z"/>
          <w:del w:id="1283" w:author="Huawei v3" w:date="2020-02-29T16:57:00Z"/>
        </w:trPr>
        <w:tc>
          <w:tcPr>
            <w:tcW w:w="3684" w:type="dxa"/>
            <w:tcBorders>
              <w:top w:val="single" w:sz="4" w:space="0" w:color="auto"/>
              <w:left w:val="single" w:sz="4" w:space="0" w:color="auto"/>
              <w:bottom w:val="single" w:sz="4" w:space="0" w:color="auto"/>
              <w:right w:val="single" w:sz="4" w:space="0" w:color="auto"/>
            </w:tcBorders>
            <w:shd w:val="clear" w:color="auto" w:fill="auto"/>
          </w:tcPr>
          <w:p w:rsidR="008337F9" w:rsidRPr="00997931" w:rsidDel="00FB195B" w:rsidRDefault="008337F9" w:rsidP="00966F54">
            <w:pPr>
              <w:pStyle w:val="TAH"/>
              <w:jc w:val="left"/>
              <w:rPr>
                <w:ins w:id="1284" w:author="Huawei" w:date="2020-02-12T15:06:00Z"/>
                <w:del w:id="1285" w:author="Huawei v3" w:date="2020-02-29T16:57:00Z"/>
                <w:b w:val="0"/>
              </w:rPr>
            </w:pPr>
            <w:ins w:id="1286" w:author="Huawei" w:date="2020-02-12T15:06:00Z">
              <w:del w:id="1287" w:author="Huawei v3" w:date="2020-02-29T16:57:00Z">
                <w:r w:rsidRPr="00997931" w:rsidDel="00FB195B">
                  <w:rPr>
                    <w:rFonts w:ascii="Courier" w:hAnsi="Courier"/>
                    <w:b w:val="0"/>
                  </w:rPr>
                  <w:delText>x2BlackList</w:delText>
                </w:r>
              </w:del>
            </w:ins>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8337F9" w:rsidDel="00FB195B" w:rsidRDefault="008337F9" w:rsidP="00966F54">
            <w:pPr>
              <w:pStyle w:val="TAL"/>
              <w:overflowPunct w:val="0"/>
              <w:autoSpaceDE w:val="0"/>
              <w:autoSpaceDN w:val="0"/>
              <w:adjustRightInd w:val="0"/>
              <w:rPr>
                <w:ins w:id="1288" w:author="Huawei" w:date="2020-02-12T15:06:00Z"/>
                <w:del w:id="1289" w:author="Huawei v3" w:date="2020-02-29T16:57:00Z"/>
              </w:rPr>
            </w:pPr>
            <w:ins w:id="1290" w:author="Huawei" w:date="2020-02-12T15:06:00Z">
              <w:del w:id="1291" w:author="Huawei v3" w:date="2020-02-29T16:57:00Z">
                <w:r w:rsidDel="00FB195B">
                  <w:delText>Condition: Multi-Radio Dual Connectivity with the EPC (see TS 37.340 [9] clause 4.1.2) is supported.</w:delText>
                </w:r>
              </w:del>
            </w:ins>
          </w:p>
        </w:tc>
      </w:tr>
      <w:tr w:rsidR="008337F9" w:rsidDel="00FB195B" w:rsidTr="00966F54">
        <w:trPr>
          <w:jc w:val="center"/>
          <w:ins w:id="1292" w:author="Huawei" w:date="2020-02-12T15:06:00Z"/>
          <w:del w:id="1293" w:author="Huawei v3" w:date="2020-02-29T16:57:00Z"/>
        </w:trPr>
        <w:tc>
          <w:tcPr>
            <w:tcW w:w="3684" w:type="dxa"/>
            <w:tcBorders>
              <w:top w:val="single" w:sz="4" w:space="0" w:color="auto"/>
              <w:left w:val="single" w:sz="4" w:space="0" w:color="auto"/>
              <w:bottom w:val="single" w:sz="4" w:space="0" w:color="auto"/>
              <w:right w:val="single" w:sz="4" w:space="0" w:color="auto"/>
            </w:tcBorders>
            <w:shd w:val="clear" w:color="auto" w:fill="auto"/>
          </w:tcPr>
          <w:p w:rsidR="008337F9" w:rsidRPr="00997931" w:rsidDel="00FB195B" w:rsidRDefault="008337F9" w:rsidP="00966F54">
            <w:pPr>
              <w:pStyle w:val="TAH"/>
              <w:jc w:val="left"/>
              <w:rPr>
                <w:ins w:id="1294" w:author="Huawei" w:date="2020-02-12T15:06:00Z"/>
                <w:del w:id="1295" w:author="Huawei v3" w:date="2020-02-29T16:57:00Z"/>
                <w:b w:val="0"/>
              </w:rPr>
            </w:pPr>
            <w:ins w:id="1296" w:author="Huawei" w:date="2020-02-12T15:06:00Z">
              <w:del w:id="1297" w:author="Huawei v3" w:date="2020-02-29T16:57:00Z">
                <w:r w:rsidRPr="00997931" w:rsidDel="00FB195B">
                  <w:rPr>
                    <w:rFonts w:ascii="Courier" w:hAnsi="Courier"/>
                    <w:b w:val="0"/>
                  </w:rPr>
                  <w:delText>x2WhiteList</w:delText>
                </w:r>
              </w:del>
            </w:ins>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8337F9" w:rsidDel="00FB195B" w:rsidRDefault="008337F9" w:rsidP="00966F54">
            <w:pPr>
              <w:pStyle w:val="TAL"/>
              <w:overflowPunct w:val="0"/>
              <w:autoSpaceDE w:val="0"/>
              <w:autoSpaceDN w:val="0"/>
              <w:adjustRightInd w:val="0"/>
              <w:rPr>
                <w:ins w:id="1298" w:author="Huawei" w:date="2020-02-12T15:06:00Z"/>
                <w:del w:id="1299" w:author="Huawei v3" w:date="2020-02-29T16:57:00Z"/>
                <w:lang w:eastAsia="zh-CN"/>
              </w:rPr>
            </w:pPr>
            <w:ins w:id="1300" w:author="Huawei" w:date="2020-02-12T15:06:00Z">
              <w:del w:id="1301" w:author="Huawei v3" w:date="2020-02-29T16:57:00Z">
                <w:r w:rsidDel="00FB195B">
                  <w:delText>Condition: Multi-Radio Dual Connectivity with the EPC (see TS 37.340 [9] clause 4.1.2) is supported.</w:delText>
                </w:r>
              </w:del>
            </w:ins>
          </w:p>
        </w:tc>
      </w:tr>
    </w:tbl>
    <w:p w:rsidR="00B620D8" w:rsidRPr="002B15AA" w:rsidDel="00FB195B" w:rsidRDefault="00B620D8" w:rsidP="00B620D8">
      <w:pPr>
        <w:pStyle w:val="5"/>
        <w:ind w:left="1134" w:hanging="1134"/>
        <w:rPr>
          <w:ins w:id="1302" w:author="Huawei" w:date="2020-02-14T21:36:00Z"/>
          <w:del w:id="1303" w:author="Huawei v3" w:date="2020-02-29T16:57:00Z"/>
        </w:rPr>
      </w:pPr>
      <w:bookmarkStart w:id="1304" w:name="_Toc19888075"/>
      <w:bookmarkStart w:id="1305" w:name="_Toc27404956"/>
      <w:ins w:id="1306" w:author="Huawei" w:date="2020-02-14T21:36:00Z">
        <w:del w:id="1307" w:author="Huawei v3" w:date="2020-02-29T16:57:00Z">
          <w:r w:rsidDel="00FB195B">
            <w:rPr>
              <w:lang w:eastAsia="zh-CN"/>
            </w:rPr>
            <w:delText>X.1.3</w:delText>
          </w:r>
        </w:del>
      </w:ins>
      <w:ins w:id="1308" w:author="Huawei v2" w:date="2020-02-27T09:37:00Z">
        <w:del w:id="1309" w:author="Huawei v3" w:date="2020-02-29T16:57:00Z">
          <w:r w:rsidR="00310039" w:rsidDel="00FB195B">
            <w:rPr>
              <w:lang w:eastAsia="zh-CN"/>
            </w:rPr>
            <w:delText>2</w:delText>
          </w:r>
        </w:del>
      </w:ins>
      <w:ins w:id="1310" w:author="Huawei" w:date="2020-02-14T21:36:00Z">
        <w:del w:id="1311" w:author="Huawei v3" w:date="2020-02-29T16:57:00Z">
          <w:r w:rsidDel="00FB195B">
            <w:rPr>
              <w:lang w:eastAsia="zh-CN"/>
            </w:rPr>
            <w:delText>.1.4</w:delText>
          </w:r>
          <w:r w:rsidRPr="002B15AA" w:rsidDel="00FB195B">
            <w:tab/>
            <w:delText>Notifications</w:delText>
          </w:r>
          <w:bookmarkEnd w:id="1304"/>
          <w:bookmarkEnd w:id="1305"/>
        </w:del>
      </w:ins>
    </w:p>
    <w:p w:rsidR="00B620D8" w:rsidRPr="00B620D8" w:rsidDel="00FB195B" w:rsidRDefault="00B620D8" w:rsidP="00B620D8">
      <w:pPr>
        <w:rPr>
          <w:ins w:id="1312" w:author="Huawei" w:date="2020-02-14T21:36:00Z"/>
          <w:del w:id="1313" w:author="Huawei v3" w:date="2020-02-29T16:57:00Z"/>
        </w:rPr>
      </w:pPr>
      <w:ins w:id="1314" w:author="Huawei" w:date="2020-02-14T21:36:00Z">
        <w:del w:id="1315" w:author="Huawei v3" w:date="2020-02-29T16:57:00Z">
          <w:r w:rsidRPr="002B15AA" w:rsidDel="00FB195B">
            <w:delText xml:space="preserve">The common notifications defined in subclause </w:delText>
          </w:r>
          <w:r w:rsidDel="00FB195B">
            <w:rPr>
              <w:lang w:eastAsia="zh-CN"/>
            </w:rPr>
            <w:delText>X.1.</w:delText>
          </w:r>
          <w:r w:rsidRPr="002B15AA" w:rsidDel="00FB195B">
            <w:rPr>
              <w:rFonts w:hint="eastAsia"/>
              <w:lang w:eastAsia="zh-CN"/>
            </w:rPr>
            <w:delText>5</w:delText>
          </w:r>
          <w:r w:rsidRPr="002B15AA" w:rsidDel="00FB195B">
            <w:delText xml:space="preserve"> are valid for this IOC, without exceptions or additions.</w:delText>
          </w:r>
        </w:del>
      </w:ins>
    </w:p>
    <w:p w:rsidR="00B620D8" w:rsidRPr="008660E0" w:rsidDel="00FB195B" w:rsidRDefault="00B620D8" w:rsidP="00B620D8">
      <w:pPr>
        <w:pStyle w:val="4"/>
        <w:ind w:left="1134" w:hanging="1134"/>
        <w:rPr>
          <w:ins w:id="1316" w:author="Huawei" w:date="2020-02-14T21:36:00Z"/>
          <w:del w:id="1317" w:author="Huawei v3" w:date="2020-02-29T16:57:00Z"/>
        </w:rPr>
      </w:pPr>
      <w:ins w:id="1318" w:author="Huawei" w:date="2020-02-14T21:36:00Z">
        <w:del w:id="1319" w:author="Huawei v3" w:date="2020-02-29T16:57:00Z">
          <w:r w:rsidDel="00FB195B">
            <w:rPr>
              <w:lang w:eastAsia="zh-CN"/>
            </w:rPr>
            <w:delText>X.</w:delText>
          </w:r>
          <w:r w:rsidRPr="008660E0" w:rsidDel="00FB195B">
            <w:delText>1.3</w:delText>
          </w:r>
        </w:del>
      </w:ins>
      <w:ins w:id="1320" w:author="Huawei v2" w:date="2020-02-27T09:37:00Z">
        <w:del w:id="1321" w:author="Huawei v3" w:date="2020-02-29T16:57:00Z">
          <w:r w:rsidR="00310039" w:rsidDel="00FB195B">
            <w:delText>2</w:delText>
          </w:r>
        </w:del>
      </w:ins>
      <w:ins w:id="1322" w:author="Huawei" w:date="2020-02-14T21:36:00Z">
        <w:del w:id="1323" w:author="Huawei v3" w:date="2020-02-29T16:57:00Z">
          <w:r w:rsidRPr="008660E0" w:rsidDel="00FB195B">
            <w:delText>.</w:delText>
          </w:r>
          <w:r w:rsidDel="00FB195B">
            <w:delText>2</w:delText>
          </w:r>
          <w:r w:rsidRPr="008660E0" w:rsidDel="00FB195B">
            <w:tab/>
          </w:r>
          <w:r w:rsidDel="00FB195B">
            <w:rPr>
              <w:lang w:eastAsia="zh-CN"/>
            </w:rPr>
            <w:delText>ANRManagementCellPolicy</w:delText>
          </w:r>
          <w:r w:rsidRPr="008660E0" w:rsidDel="00FB195B">
            <w:delText xml:space="preserve"> &lt;</w:delText>
          </w:r>
          <w:r w:rsidRPr="008660E0" w:rsidDel="00FB195B">
            <w:rPr>
              <w:rFonts w:hint="eastAsia"/>
              <w:lang w:eastAsia="zh-CN"/>
            </w:rPr>
            <w:delText>IOC</w:delText>
          </w:r>
        </w:del>
      </w:ins>
      <w:ins w:id="1324" w:author="Huawei v1" w:date="2020-02-26T11:33:00Z">
        <w:del w:id="1325" w:author="Huawei v3" w:date="2020-02-29T16:57:00Z">
          <w:r w:rsidR="003D3D35" w:rsidDel="00FB195B">
            <w:rPr>
              <w:rFonts w:hint="eastAsia"/>
              <w:lang w:eastAsia="zh-CN"/>
            </w:rPr>
            <w:delText>data</w:delText>
          </w:r>
          <w:r w:rsidR="003D3D35" w:rsidDel="00FB195B">
            <w:delText xml:space="preserve"> type</w:delText>
          </w:r>
        </w:del>
      </w:ins>
      <w:ins w:id="1326" w:author="Huawei" w:date="2020-02-14T21:36:00Z">
        <w:del w:id="1327" w:author="Huawei v3" w:date="2020-02-29T16:57:00Z">
          <w:r w:rsidRPr="008660E0" w:rsidDel="00FB195B">
            <w:delText>&gt;</w:delText>
          </w:r>
        </w:del>
      </w:ins>
    </w:p>
    <w:p w:rsidR="008337F9" w:rsidDel="00FB195B" w:rsidRDefault="008337F9" w:rsidP="008337F9">
      <w:pPr>
        <w:pStyle w:val="5"/>
        <w:ind w:left="1134" w:hanging="1134"/>
        <w:rPr>
          <w:ins w:id="1328" w:author="Huawei" w:date="2020-02-12T15:06:00Z"/>
          <w:del w:id="1329" w:author="Huawei v3" w:date="2020-02-29T16:57:00Z"/>
        </w:rPr>
      </w:pPr>
      <w:ins w:id="1330" w:author="Huawei" w:date="2020-02-12T15:06:00Z">
        <w:del w:id="1331" w:author="Huawei v3" w:date="2020-02-29T16:57:00Z">
          <w:r w:rsidDel="00FB195B">
            <w:rPr>
              <w:lang w:eastAsia="zh-CN"/>
            </w:rPr>
            <w:delText>X.1.3</w:delText>
          </w:r>
        </w:del>
      </w:ins>
      <w:ins w:id="1332" w:author="Huawei v2" w:date="2020-02-27T09:37:00Z">
        <w:del w:id="1333" w:author="Huawei v3" w:date="2020-02-29T16:57:00Z">
          <w:r w:rsidR="00310039" w:rsidDel="00FB195B">
            <w:rPr>
              <w:lang w:eastAsia="zh-CN"/>
            </w:rPr>
            <w:delText>2</w:delText>
          </w:r>
        </w:del>
      </w:ins>
      <w:ins w:id="1334" w:author="Huawei" w:date="2020-02-12T15:06:00Z">
        <w:del w:id="1335" w:author="Huawei v3" w:date="2020-02-29T16:57:00Z">
          <w:r w:rsidDel="00FB195B">
            <w:rPr>
              <w:lang w:eastAsia="zh-CN"/>
            </w:rPr>
            <w:delText>.2.1</w:delText>
          </w:r>
          <w:r w:rsidRPr="00215D3C" w:rsidDel="00FB195B">
            <w:tab/>
          </w:r>
          <w:r w:rsidRPr="002B15AA" w:rsidDel="00FB195B">
            <w:delText>Definition</w:delText>
          </w:r>
        </w:del>
      </w:ins>
    </w:p>
    <w:p w:rsidR="008337F9" w:rsidRPr="002B15AA" w:rsidDel="00FB195B" w:rsidRDefault="008337F9" w:rsidP="008337F9">
      <w:pPr>
        <w:rPr>
          <w:ins w:id="1336" w:author="Huawei" w:date="2020-02-12T15:06:00Z"/>
          <w:del w:id="1337" w:author="Huawei v3" w:date="2020-02-29T16:57:00Z"/>
        </w:rPr>
      </w:pPr>
      <w:ins w:id="1338" w:author="Huawei" w:date="2020-02-12T15:06:00Z">
        <w:del w:id="1339" w:author="Huawei v3" w:date="2020-02-29T16:57:00Z">
          <w:r w:rsidRPr="002B15AA" w:rsidDel="00FB195B">
            <w:delText xml:space="preserve">This </w:delText>
          </w:r>
          <w:r w:rsidRPr="002B15AA" w:rsidDel="00FB195B">
            <w:rPr>
              <w:rFonts w:hint="eastAsia"/>
              <w:lang w:eastAsia="zh-CN"/>
            </w:rPr>
            <w:delText>&lt;&lt;IOC&gt;&gt;</w:delText>
          </w:r>
          <w:r w:rsidDel="00FB195B">
            <w:rPr>
              <w:rFonts w:ascii="Courier New" w:hAnsi="Courier New" w:cs="Courier New" w:hint="eastAsia"/>
              <w:lang w:eastAsia="zh-CN"/>
            </w:rPr>
            <w:delText>ANRManagementCellPolicy</w:delText>
          </w:r>
        </w:del>
      </w:ins>
      <w:ins w:id="1340" w:author="Huawei v1" w:date="2020-02-26T11:33:00Z">
        <w:del w:id="1341" w:author="Huawei v3" w:date="2020-02-29T16:57:00Z">
          <w:r w:rsidR="003D3D35" w:rsidDel="00FB195B">
            <w:rPr>
              <w:rFonts w:hint="eastAsia"/>
              <w:lang w:eastAsia="zh-CN"/>
            </w:rPr>
            <w:delText>data</w:delText>
          </w:r>
          <w:r w:rsidR="003D3D35" w:rsidDel="00FB195B">
            <w:rPr>
              <w:lang w:eastAsia="zh-CN"/>
            </w:rPr>
            <w:delText xml:space="preserve"> type</w:delText>
          </w:r>
        </w:del>
      </w:ins>
      <w:ins w:id="1342" w:author="Huawei" w:date="2020-02-12T15:06:00Z">
        <w:del w:id="1343" w:author="Huawei v3" w:date="2020-02-29T16:57:00Z">
          <w:r w:rsidRPr="002B15AA" w:rsidDel="00FB195B">
            <w:delText xml:space="preserve"> represents the </w:delText>
          </w:r>
          <w:r w:rsidDel="00FB195B">
            <w:delText>cell policy information of ANR management</w:delText>
          </w:r>
          <w:r w:rsidDel="00FB195B">
            <w:rPr>
              <w:lang w:val="en-US" w:eastAsia="zh-CN" w:bidi="ar-KW"/>
            </w:rPr>
            <w:delText>.</w:delText>
          </w:r>
        </w:del>
      </w:ins>
    </w:p>
    <w:p w:rsidR="008337F9" w:rsidDel="00FB195B" w:rsidRDefault="008337F9" w:rsidP="008337F9">
      <w:pPr>
        <w:pStyle w:val="5"/>
        <w:ind w:left="1134" w:hanging="1134"/>
        <w:rPr>
          <w:ins w:id="1344" w:author="Huawei" w:date="2020-02-12T15:06:00Z"/>
          <w:del w:id="1345" w:author="Huawei v3" w:date="2020-02-29T16:57:00Z"/>
        </w:rPr>
      </w:pPr>
      <w:ins w:id="1346" w:author="Huawei" w:date="2020-02-12T15:06:00Z">
        <w:del w:id="1347" w:author="Huawei v3" w:date="2020-02-29T16:57:00Z">
          <w:r w:rsidDel="00FB195B">
            <w:rPr>
              <w:lang w:eastAsia="zh-CN"/>
            </w:rPr>
            <w:delText>X.1.3</w:delText>
          </w:r>
        </w:del>
      </w:ins>
      <w:ins w:id="1348" w:author="Huawei v2" w:date="2020-02-27T09:37:00Z">
        <w:del w:id="1349" w:author="Huawei v3" w:date="2020-02-29T16:57:00Z">
          <w:r w:rsidR="00310039" w:rsidDel="00FB195B">
            <w:rPr>
              <w:lang w:eastAsia="zh-CN"/>
            </w:rPr>
            <w:delText>2</w:delText>
          </w:r>
        </w:del>
      </w:ins>
      <w:ins w:id="1350" w:author="Huawei" w:date="2020-02-12T15:06:00Z">
        <w:del w:id="1351" w:author="Huawei v3" w:date="2020-02-29T16:57:00Z">
          <w:r w:rsidDel="00FB195B">
            <w:rPr>
              <w:lang w:eastAsia="zh-CN"/>
            </w:rPr>
            <w:delText>.2.2</w:delText>
          </w:r>
          <w:r w:rsidRPr="002B15AA" w:rsidDel="00FB195B">
            <w:tab/>
            <w:delText>Attributes</w:delText>
          </w:r>
        </w:del>
      </w:ins>
    </w:p>
    <w:p w:rsidR="008337F9" w:rsidDel="00FB195B" w:rsidRDefault="008337F9" w:rsidP="008337F9">
      <w:pPr>
        <w:rPr>
          <w:ins w:id="1352" w:author="Huawei" w:date="2020-02-12T15:06:00Z"/>
          <w:del w:id="1353" w:author="Huawei v3" w:date="2020-02-29T16:57:00Z"/>
        </w:rPr>
      </w:pPr>
      <w:ins w:id="1354" w:author="Huawei" w:date="2020-02-12T15:06:00Z">
        <w:del w:id="1355" w:author="Huawei v3" w:date="2020-02-29T16:57:00Z">
          <w:r w:rsidDel="00FB195B">
            <w:delText>The ANRManagementCellPolicy IOC includes attributes inherited from Top IOC (defined in TS 28.622[30]) and the following attributes:</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337F9" w:rsidRPr="002B15AA" w:rsidDel="00FB195B" w:rsidTr="00966F54">
        <w:trPr>
          <w:cantSplit/>
          <w:trHeight w:val="461"/>
          <w:jc w:val="center"/>
          <w:ins w:id="1356" w:author="Huawei" w:date="2020-02-12T15:06:00Z"/>
          <w:del w:id="1357" w:author="Huawei v3" w:date="2020-02-29T16:57:00Z"/>
        </w:trPr>
        <w:tc>
          <w:tcPr>
            <w:tcW w:w="3890" w:type="dxa"/>
            <w:shd w:val="pct10" w:color="auto" w:fill="FFFFFF"/>
            <w:vAlign w:val="center"/>
          </w:tcPr>
          <w:p w:rsidR="008337F9" w:rsidRPr="002B15AA" w:rsidDel="00FB195B" w:rsidRDefault="008337F9" w:rsidP="00966F54">
            <w:pPr>
              <w:pStyle w:val="TAH"/>
              <w:rPr>
                <w:ins w:id="1358" w:author="Huawei" w:date="2020-02-12T15:06:00Z"/>
                <w:del w:id="1359" w:author="Huawei v3" w:date="2020-02-29T16:57:00Z"/>
                <w:rFonts w:cs="Arial"/>
                <w:szCs w:val="18"/>
              </w:rPr>
            </w:pPr>
            <w:ins w:id="1360" w:author="Huawei" w:date="2020-02-12T15:06:00Z">
              <w:del w:id="1361" w:author="Huawei v3" w:date="2020-02-29T16:57:00Z">
                <w:r w:rsidRPr="002B15AA" w:rsidDel="00FB195B">
                  <w:rPr>
                    <w:rFonts w:cs="Arial"/>
                    <w:szCs w:val="18"/>
                  </w:rPr>
                  <w:delText>Attribute name</w:delText>
                </w:r>
              </w:del>
            </w:ins>
          </w:p>
        </w:tc>
        <w:tc>
          <w:tcPr>
            <w:tcW w:w="966" w:type="dxa"/>
            <w:shd w:val="pct10" w:color="auto" w:fill="FFFFFF"/>
            <w:vAlign w:val="center"/>
          </w:tcPr>
          <w:p w:rsidR="008337F9" w:rsidRPr="002B15AA" w:rsidDel="00FB195B" w:rsidRDefault="008337F9" w:rsidP="00966F54">
            <w:pPr>
              <w:pStyle w:val="TAH"/>
              <w:rPr>
                <w:ins w:id="1362" w:author="Huawei" w:date="2020-02-12T15:06:00Z"/>
                <w:del w:id="1363" w:author="Huawei v3" w:date="2020-02-29T16:57:00Z"/>
                <w:rFonts w:cs="Arial"/>
                <w:szCs w:val="18"/>
              </w:rPr>
            </w:pPr>
            <w:ins w:id="1364" w:author="Huawei" w:date="2020-02-12T15:06:00Z">
              <w:del w:id="1365" w:author="Huawei v3" w:date="2020-02-29T16:57:00Z">
                <w:r w:rsidRPr="002B15AA" w:rsidDel="00FB195B">
                  <w:rPr>
                    <w:rFonts w:cs="Arial"/>
                    <w:szCs w:val="18"/>
                  </w:rPr>
                  <w:delText>Support Qualifier</w:delText>
                </w:r>
              </w:del>
            </w:ins>
          </w:p>
        </w:tc>
        <w:tc>
          <w:tcPr>
            <w:tcW w:w="1181" w:type="dxa"/>
            <w:shd w:val="pct10" w:color="auto" w:fill="FFFFFF"/>
            <w:vAlign w:val="center"/>
          </w:tcPr>
          <w:p w:rsidR="008337F9" w:rsidRPr="002B15AA" w:rsidDel="00FB195B" w:rsidRDefault="008337F9" w:rsidP="00966F54">
            <w:pPr>
              <w:pStyle w:val="TAH"/>
              <w:rPr>
                <w:ins w:id="1366" w:author="Huawei" w:date="2020-02-12T15:06:00Z"/>
                <w:del w:id="1367" w:author="Huawei v3" w:date="2020-02-29T16:57:00Z"/>
                <w:rFonts w:cs="Arial"/>
                <w:bCs/>
                <w:szCs w:val="18"/>
              </w:rPr>
            </w:pPr>
            <w:ins w:id="1368" w:author="Huawei" w:date="2020-02-12T15:06:00Z">
              <w:del w:id="1369" w:author="Huawei v3" w:date="2020-02-29T16:57:00Z">
                <w:r w:rsidRPr="002B15AA" w:rsidDel="00FB195B">
                  <w:rPr>
                    <w:rFonts w:cs="Arial"/>
                    <w:szCs w:val="18"/>
                  </w:rPr>
                  <w:delText>isReadable</w:delText>
                </w:r>
              </w:del>
            </w:ins>
          </w:p>
        </w:tc>
        <w:tc>
          <w:tcPr>
            <w:tcW w:w="1104" w:type="dxa"/>
            <w:shd w:val="pct10" w:color="auto" w:fill="FFFFFF"/>
            <w:vAlign w:val="center"/>
          </w:tcPr>
          <w:p w:rsidR="008337F9" w:rsidRPr="002B15AA" w:rsidDel="00FB195B" w:rsidRDefault="008337F9" w:rsidP="00966F54">
            <w:pPr>
              <w:pStyle w:val="TAH"/>
              <w:rPr>
                <w:ins w:id="1370" w:author="Huawei" w:date="2020-02-12T15:06:00Z"/>
                <w:del w:id="1371" w:author="Huawei v3" w:date="2020-02-29T16:57:00Z"/>
                <w:rFonts w:cs="Arial"/>
                <w:bCs/>
                <w:szCs w:val="18"/>
              </w:rPr>
            </w:pPr>
            <w:ins w:id="1372" w:author="Huawei" w:date="2020-02-12T15:06:00Z">
              <w:del w:id="1373" w:author="Huawei v3" w:date="2020-02-29T16:57:00Z">
                <w:r w:rsidRPr="002B15AA" w:rsidDel="00FB195B">
                  <w:rPr>
                    <w:rFonts w:cs="Arial"/>
                    <w:szCs w:val="18"/>
                  </w:rPr>
                  <w:delText>isWritable</w:delText>
                </w:r>
              </w:del>
            </w:ins>
          </w:p>
        </w:tc>
        <w:tc>
          <w:tcPr>
            <w:tcW w:w="1177" w:type="dxa"/>
            <w:shd w:val="pct10" w:color="auto" w:fill="FFFFFF"/>
            <w:vAlign w:val="center"/>
          </w:tcPr>
          <w:p w:rsidR="008337F9" w:rsidRPr="002B15AA" w:rsidDel="00FB195B" w:rsidRDefault="008337F9" w:rsidP="00966F54">
            <w:pPr>
              <w:pStyle w:val="TAH"/>
              <w:rPr>
                <w:ins w:id="1374" w:author="Huawei" w:date="2020-02-12T15:06:00Z"/>
                <w:del w:id="1375" w:author="Huawei v3" w:date="2020-02-29T16:57:00Z"/>
                <w:rFonts w:cs="Arial"/>
                <w:szCs w:val="18"/>
              </w:rPr>
            </w:pPr>
            <w:ins w:id="1376" w:author="Huawei" w:date="2020-02-12T15:06:00Z">
              <w:del w:id="1377" w:author="Huawei v3" w:date="2020-02-29T16:57:00Z">
                <w:r w:rsidRPr="002B15AA" w:rsidDel="00FB195B">
                  <w:rPr>
                    <w:rFonts w:cs="Arial"/>
                    <w:bCs/>
                    <w:szCs w:val="18"/>
                  </w:rPr>
                  <w:delText>isInvariant</w:delText>
                </w:r>
              </w:del>
            </w:ins>
          </w:p>
        </w:tc>
        <w:tc>
          <w:tcPr>
            <w:tcW w:w="1311" w:type="dxa"/>
            <w:shd w:val="pct10" w:color="auto" w:fill="FFFFFF"/>
            <w:vAlign w:val="center"/>
          </w:tcPr>
          <w:p w:rsidR="008337F9" w:rsidRPr="002B15AA" w:rsidDel="00FB195B" w:rsidRDefault="008337F9" w:rsidP="00966F54">
            <w:pPr>
              <w:pStyle w:val="TAH"/>
              <w:rPr>
                <w:ins w:id="1378" w:author="Huawei" w:date="2020-02-12T15:06:00Z"/>
                <w:del w:id="1379" w:author="Huawei v3" w:date="2020-02-29T16:57:00Z"/>
                <w:rFonts w:cs="Arial"/>
                <w:szCs w:val="18"/>
              </w:rPr>
            </w:pPr>
            <w:ins w:id="1380" w:author="Huawei" w:date="2020-02-12T15:06:00Z">
              <w:del w:id="1381" w:author="Huawei v3" w:date="2020-02-29T16:57:00Z">
                <w:r w:rsidRPr="002B15AA" w:rsidDel="00FB195B">
                  <w:rPr>
                    <w:rFonts w:cs="Arial"/>
                    <w:szCs w:val="18"/>
                  </w:rPr>
                  <w:delText>isNotifyable</w:delText>
                </w:r>
              </w:del>
            </w:ins>
          </w:p>
        </w:tc>
      </w:tr>
      <w:tr w:rsidR="008337F9" w:rsidRPr="002B15AA" w:rsidDel="00FB195B" w:rsidTr="00966F54">
        <w:trPr>
          <w:cantSplit/>
          <w:trHeight w:val="236"/>
          <w:jc w:val="center"/>
          <w:ins w:id="1382" w:author="Huawei" w:date="2020-02-12T15:06:00Z"/>
          <w:del w:id="1383" w:author="Huawei v3" w:date="2020-02-29T16:57:00Z"/>
        </w:trPr>
        <w:tc>
          <w:tcPr>
            <w:tcW w:w="3890" w:type="dxa"/>
          </w:tcPr>
          <w:p w:rsidR="008337F9" w:rsidRPr="002B15AA" w:rsidDel="00FB195B" w:rsidRDefault="008337F9" w:rsidP="00966F54">
            <w:pPr>
              <w:pStyle w:val="TAL"/>
              <w:rPr>
                <w:ins w:id="1384" w:author="Huawei" w:date="2020-02-12T15:06:00Z"/>
                <w:del w:id="1385" w:author="Huawei v3" w:date="2020-02-29T16:57:00Z"/>
                <w:rFonts w:ascii="Courier New" w:hAnsi="Courier New" w:cs="Courier New"/>
                <w:szCs w:val="18"/>
                <w:lang w:eastAsia="zh-CN"/>
              </w:rPr>
            </w:pPr>
            <w:ins w:id="1386" w:author="Huawei" w:date="2020-02-12T15:06:00Z">
              <w:del w:id="1387" w:author="Huawei v3" w:date="2020-02-29T16:57:00Z">
                <w:r w:rsidDel="00FB195B">
                  <w:rPr>
                    <w:rFonts w:ascii="Courier New" w:hAnsi="Courier New" w:cs="Arial"/>
                    <w:lang w:val="en-US" w:eastAsia="zh-CN"/>
                  </w:rPr>
                  <w:delText>isRemoveAllowed</w:delText>
                </w:r>
              </w:del>
            </w:ins>
          </w:p>
        </w:tc>
        <w:tc>
          <w:tcPr>
            <w:tcW w:w="966" w:type="dxa"/>
          </w:tcPr>
          <w:p w:rsidR="008337F9" w:rsidRPr="002B15AA" w:rsidDel="00FB195B" w:rsidRDefault="008337F9" w:rsidP="00966F54">
            <w:pPr>
              <w:pStyle w:val="TAL"/>
              <w:jc w:val="center"/>
              <w:rPr>
                <w:ins w:id="1388" w:author="Huawei" w:date="2020-02-12T15:06:00Z"/>
                <w:del w:id="1389" w:author="Huawei v3" w:date="2020-02-29T16:57:00Z"/>
                <w:rFonts w:cs="Arial"/>
                <w:szCs w:val="18"/>
                <w:lang w:eastAsia="zh-CN"/>
              </w:rPr>
            </w:pPr>
            <w:ins w:id="1390" w:author="Huawei" w:date="2020-02-12T15:06:00Z">
              <w:del w:id="1391" w:author="Huawei v3" w:date="2020-02-29T16:57:00Z">
                <w:r w:rsidDel="00FB195B">
                  <w:rPr>
                    <w:rFonts w:cs="Arial"/>
                    <w:lang w:val="fr-FR" w:eastAsia="zh-CN"/>
                  </w:rPr>
                  <w:delText>M</w:delText>
                </w:r>
              </w:del>
            </w:ins>
          </w:p>
        </w:tc>
        <w:tc>
          <w:tcPr>
            <w:tcW w:w="1181" w:type="dxa"/>
          </w:tcPr>
          <w:p w:rsidR="008337F9" w:rsidRPr="002B15AA" w:rsidDel="00FB195B" w:rsidRDefault="008337F9" w:rsidP="00966F54">
            <w:pPr>
              <w:pStyle w:val="TAL"/>
              <w:jc w:val="center"/>
              <w:rPr>
                <w:ins w:id="1392" w:author="Huawei" w:date="2020-02-12T15:06:00Z"/>
                <w:del w:id="1393" w:author="Huawei v3" w:date="2020-02-29T16:57:00Z"/>
                <w:rFonts w:cs="Arial"/>
                <w:szCs w:val="18"/>
                <w:lang w:eastAsia="zh-CN"/>
              </w:rPr>
            </w:pPr>
            <w:ins w:id="1394" w:author="Huawei" w:date="2020-02-12T15:06:00Z">
              <w:del w:id="1395" w:author="Huawei v3" w:date="2020-02-29T16:57:00Z">
                <w:r w:rsidDel="00FB195B">
                  <w:rPr>
                    <w:rFonts w:cs="Arial"/>
                    <w:lang w:val="fr-FR" w:eastAsia="zh-CN"/>
                  </w:rPr>
                  <w:delText>T</w:delText>
                </w:r>
              </w:del>
            </w:ins>
          </w:p>
        </w:tc>
        <w:tc>
          <w:tcPr>
            <w:tcW w:w="1104" w:type="dxa"/>
          </w:tcPr>
          <w:p w:rsidR="008337F9" w:rsidRPr="002B15AA" w:rsidDel="00FB195B" w:rsidRDefault="008337F9" w:rsidP="00966F54">
            <w:pPr>
              <w:pStyle w:val="TAL"/>
              <w:jc w:val="center"/>
              <w:rPr>
                <w:ins w:id="1396" w:author="Huawei" w:date="2020-02-12T15:06:00Z"/>
                <w:del w:id="1397" w:author="Huawei v3" w:date="2020-02-29T16:57:00Z"/>
                <w:rFonts w:cs="Arial"/>
                <w:szCs w:val="18"/>
                <w:lang w:eastAsia="zh-CN"/>
              </w:rPr>
            </w:pPr>
            <w:ins w:id="1398" w:author="Huawei" w:date="2020-02-12T15:06:00Z">
              <w:del w:id="1399" w:author="Huawei v3" w:date="2020-02-29T16:57:00Z">
                <w:r w:rsidDel="00FB195B">
                  <w:rPr>
                    <w:rFonts w:cs="Arial"/>
                    <w:lang w:val="fr-FR" w:eastAsia="zh-CN"/>
                  </w:rPr>
                  <w:delText>T</w:delText>
                </w:r>
              </w:del>
            </w:ins>
          </w:p>
        </w:tc>
        <w:tc>
          <w:tcPr>
            <w:tcW w:w="1177" w:type="dxa"/>
          </w:tcPr>
          <w:p w:rsidR="008337F9" w:rsidRPr="002B15AA" w:rsidDel="00FB195B" w:rsidRDefault="008337F9" w:rsidP="00966F54">
            <w:pPr>
              <w:pStyle w:val="TAL"/>
              <w:jc w:val="center"/>
              <w:rPr>
                <w:ins w:id="1400" w:author="Huawei" w:date="2020-02-12T15:06:00Z"/>
                <w:del w:id="1401" w:author="Huawei v3" w:date="2020-02-29T16:57:00Z"/>
                <w:rFonts w:cs="Arial"/>
                <w:szCs w:val="18"/>
                <w:lang w:eastAsia="zh-CN"/>
              </w:rPr>
            </w:pPr>
            <w:ins w:id="1402" w:author="Huawei" w:date="2020-02-12T15:06:00Z">
              <w:del w:id="1403" w:author="Huawei v3" w:date="2020-02-29T16:57:00Z">
                <w:r w:rsidDel="00FB195B">
                  <w:rPr>
                    <w:rFonts w:cs="Arial"/>
                    <w:lang w:val="fr-FR" w:eastAsia="zh-CN"/>
                  </w:rPr>
                  <w:delText>F</w:delText>
                </w:r>
              </w:del>
            </w:ins>
          </w:p>
        </w:tc>
        <w:tc>
          <w:tcPr>
            <w:tcW w:w="1311" w:type="dxa"/>
          </w:tcPr>
          <w:p w:rsidR="008337F9" w:rsidRPr="002B15AA" w:rsidDel="00FB195B" w:rsidRDefault="008337F9" w:rsidP="00966F54">
            <w:pPr>
              <w:pStyle w:val="TAL"/>
              <w:jc w:val="center"/>
              <w:rPr>
                <w:ins w:id="1404" w:author="Huawei" w:date="2020-02-12T15:06:00Z"/>
                <w:del w:id="1405" w:author="Huawei v3" w:date="2020-02-29T16:57:00Z"/>
                <w:rFonts w:cs="Arial"/>
                <w:szCs w:val="18"/>
                <w:lang w:eastAsia="zh-CN"/>
              </w:rPr>
            </w:pPr>
            <w:ins w:id="1406" w:author="Huawei" w:date="2020-02-12T15:06:00Z">
              <w:del w:id="1407" w:author="Huawei v3" w:date="2020-02-29T16:57:00Z">
                <w:r w:rsidDel="00FB195B">
                  <w:rPr>
                    <w:rFonts w:cs="Arial"/>
                    <w:lang w:val="fr-FR" w:eastAsia="zh-CN"/>
                  </w:rPr>
                  <w:delText>T</w:delText>
                </w:r>
              </w:del>
            </w:ins>
          </w:p>
        </w:tc>
      </w:tr>
      <w:tr w:rsidR="008337F9" w:rsidRPr="002B15AA" w:rsidDel="00FB195B" w:rsidTr="00966F54">
        <w:trPr>
          <w:cantSplit/>
          <w:trHeight w:val="236"/>
          <w:jc w:val="center"/>
          <w:ins w:id="1408" w:author="Huawei" w:date="2020-02-12T15:06:00Z"/>
          <w:del w:id="1409" w:author="Huawei v3" w:date="2020-02-29T16:57:00Z"/>
        </w:trPr>
        <w:tc>
          <w:tcPr>
            <w:tcW w:w="3890" w:type="dxa"/>
          </w:tcPr>
          <w:p w:rsidR="008337F9" w:rsidRPr="002B15AA" w:rsidDel="00FB195B" w:rsidRDefault="008337F9" w:rsidP="00966F54">
            <w:pPr>
              <w:pStyle w:val="TAL"/>
              <w:rPr>
                <w:ins w:id="1410" w:author="Huawei" w:date="2020-02-12T15:06:00Z"/>
                <w:del w:id="1411" w:author="Huawei v3" w:date="2020-02-29T16:57:00Z"/>
                <w:rFonts w:ascii="Courier New" w:hAnsi="Courier New" w:cs="Courier New"/>
                <w:szCs w:val="18"/>
                <w:lang w:eastAsia="zh-CN"/>
              </w:rPr>
            </w:pPr>
            <w:ins w:id="1412" w:author="Huawei" w:date="2020-02-12T15:06:00Z">
              <w:del w:id="1413" w:author="Huawei v3" w:date="2020-02-29T16:57:00Z">
                <w:r w:rsidDel="00FB195B">
                  <w:rPr>
                    <w:rFonts w:ascii="Courier New" w:hAnsi="Courier New" w:cs="Arial"/>
                    <w:lang w:val="en-US" w:eastAsia="zh-CN"/>
                  </w:rPr>
                  <w:delText>isHOAllowed</w:delText>
                </w:r>
              </w:del>
            </w:ins>
          </w:p>
        </w:tc>
        <w:tc>
          <w:tcPr>
            <w:tcW w:w="966" w:type="dxa"/>
          </w:tcPr>
          <w:p w:rsidR="008337F9" w:rsidRPr="002B15AA" w:rsidDel="00FB195B" w:rsidRDefault="008337F9" w:rsidP="00966F54">
            <w:pPr>
              <w:pStyle w:val="TAL"/>
              <w:jc w:val="center"/>
              <w:rPr>
                <w:ins w:id="1414" w:author="Huawei" w:date="2020-02-12T15:06:00Z"/>
                <w:del w:id="1415" w:author="Huawei v3" w:date="2020-02-29T16:57:00Z"/>
                <w:rFonts w:cs="Arial"/>
                <w:szCs w:val="18"/>
                <w:lang w:eastAsia="zh-CN"/>
              </w:rPr>
            </w:pPr>
            <w:ins w:id="1416" w:author="Huawei" w:date="2020-02-12T15:06:00Z">
              <w:del w:id="1417" w:author="Huawei v3" w:date="2020-02-29T16:57:00Z">
                <w:r w:rsidDel="00FB195B">
                  <w:rPr>
                    <w:rFonts w:cs="Arial"/>
                    <w:lang w:val="fr-FR" w:eastAsia="zh-CN"/>
                  </w:rPr>
                  <w:delText>M</w:delText>
                </w:r>
              </w:del>
            </w:ins>
          </w:p>
        </w:tc>
        <w:tc>
          <w:tcPr>
            <w:tcW w:w="1181" w:type="dxa"/>
          </w:tcPr>
          <w:p w:rsidR="008337F9" w:rsidRPr="002B15AA" w:rsidDel="00FB195B" w:rsidRDefault="008337F9" w:rsidP="00966F54">
            <w:pPr>
              <w:pStyle w:val="TAL"/>
              <w:jc w:val="center"/>
              <w:rPr>
                <w:ins w:id="1418" w:author="Huawei" w:date="2020-02-12T15:06:00Z"/>
                <w:del w:id="1419" w:author="Huawei v3" w:date="2020-02-29T16:57:00Z"/>
                <w:rFonts w:cs="Arial"/>
                <w:szCs w:val="18"/>
                <w:lang w:eastAsia="zh-CN"/>
              </w:rPr>
            </w:pPr>
            <w:ins w:id="1420" w:author="Huawei" w:date="2020-02-12T15:06:00Z">
              <w:del w:id="1421" w:author="Huawei v3" w:date="2020-02-29T16:57:00Z">
                <w:r w:rsidDel="00FB195B">
                  <w:rPr>
                    <w:rFonts w:cs="Arial"/>
                    <w:lang w:val="fr-FR" w:eastAsia="zh-CN"/>
                  </w:rPr>
                  <w:delText>T</w:delText>
                </w:r>
              </w:del>
            </w:ins>
          </w:p>
        </w:tc>
        <w:tc>
          <w:tcPr>
            <w:tcW w:w="1104" w:type="dxa"/>
          </w:tcPr>
          <w:p w:rsidR="008337F9" w:rsidRPr="002B15AA" w:rsidDel="00FB195B" w:rsidRDefault="008337F9" w:rsidP="00966F54">
            <w:pPr>
              <w:pStyle w:val="TAL"/>
              <w:jc w:val="center"/>
              <w:rPr>
                <w:ins w:id="1422" w:author="Huawei" w:date="2020-02-12T15:06:00Z"/>
                <w:del w:id="1423" w:author="Huawei v3" w:date="2020-02-29T16:57:00Z"/>
                <w:rFonts w:cs="Arial"/>
                <w:szCs w:val="18"/>
                <w:lang w:eastAsia="zh-CN"/>
              </w:rPr>
            </w:pPr>
            <w:ins w:id="1424" w:author="Huawei" w:date="2020-02-12T15:06:00Z">
              <w:del w:id="1425" w:author="Huawei v3" w:date="2020-02-29T16:57:00Z">
                <w:r w:rsidDel="00FB195B">
                  <w:rPr>
                    <w:rFonts w:cs="Arial"/>
                    <w:lang w:val="fr-FR" w:eastAsia="zh-CN"/>
                  </w:rPr>
                  <w:delText>T</w:delText>
                </w:r>
              </w:del>
            </w:ins>
          </w:p>
        </w:tc>
        <w:tc>
          <w:tcPr>
            <w:tcW w:w="1177" w:type="dxa"/>
          </w:tcPr>
          <w:p w:rsidR="008337F9" w:rsidRPr="002B15AA" w:rsidDel="00FB195B" w:rsidRDefault="008337F9" w:rsidP="00966F54">
            <w:pPr>
              <w:pStyle w:val="TAL"/>
              <w:jc w:val="center"/>
              <w:rPr>
                <w:ins w:id="1426" w:author="Huawei" w:date="2020-02-12T15:06:00Z"/>
                <w:del w:id="1427" w:author="Huawei v3" w:date="2020-02-29T16:57:00Z"/>
                <w:rFonts w:cs="Arial"/>
                <w:szCs w:val="18"/>
                <w:lang w:eastAsia="zh-CN"/>
              </w:rPr>
            </w:pPr>
            <w:ins w:id="1428" w:author="Huawei" w:date="2020-02-12T15:06:00Z">
              <w:del w:id="1429" w:author="Huawei v3" w:date="2020-02-29T16:57:00Z">
                <w:r w:rsidDel="00FB195B">
                  <w:rPr>
                    <w:rFonts w:cs="Arial"/>
                    <w:lang w:val="fr-FR" w:eastAsia="zh-CN"/>
                  </w:rPr>
                  <w:delText>F</w:delText>
                </w:r>
              </w:del>
            </w:ins>
          </w:p>
        </w:tc>
        <w:tc>
          <w:tcPr>
            <w:tcW w:w="1311" w:type="dxa"/>
          </w:tcPr>
          <w:p w:rsidR="008337F9" w:rsidRPr="002B15AA" w:rsidDel="00FB195B" w:rsidRDefault="008337F9" w:rsidP="00966F54">
            <w:pPr>
              <w:pStyle w:val="TAL"/>
              <w:jc w:val="center"/>
              <w:rPr>
                <w:ins w:id="1430" w:author="Huawei" w:date="2020-02-12T15:06:00Z"/>
                <w:del w:id="1431" w:author="Huawei v3" w:date="2020-02-29T16:57:00Z"/>
                <w:rFonts w:cs="Arial"/>
                <w:szCs w:val="18"/>
                <w:lang w:eastAsia="zh-CN"/>
              </w:rPr>
            </w:pPr>
            <w:ins w:id="1432" w:author="Huawei" w:date="2020-02-12T15:06:00Z">
              <w:del w:id="1433" w:author="Huawei v3" w:date="2020-02-29T16:57:00Z">
                <w:r w:rsidDel="00FB195B">
                  <w:rPr>
                    <w:rFonts w:cs="Arial"/>
                    <w:lang w:val="fr-FR" w:eastAsia="zh-CN"/>
                  </w:rPr>
                  <w:delText>T</w:delText>
                </w:r>
              </w:del>
            </w:ins>
          </w:p>
        </w:tc>
      </w:tr>
      <w:tr w:rsidR="008E5E2B" w:rsidRPr="002B15AA" w:rsidDel="00FB195B" w:rsidTr="00966F54">
        <w:trPr>
          <w:cantSplit/>
          <w:trHeight w:val="236"/>
          <w:jc w:val="center"/>
          <w:ins w:id="1434" w:author="Huawei v1" w:date="2020-02-26T11:39:00Z"/>
          <w:del w:id="1435" w:author="Huawei v3" w:date="2020-02-29T16:57:00Z"/>
        </w:trPr>
        <w:tc>
          <w:tcPr>
            <w:tcW w:w="3890" w:type="dxa"/>
          </w:tcPr>
          <w:p w:rsidR="008E5E2B" w:rsidDel="00FB195B" w:rsidRDefault="008E5E2B" w:rsidP="008E5E2B">
            <w:pPr>
              <w:pStyle w:val="TAL"/>
              <w:rPr>
                <w:ins w:id="1436" w:author="Huawei v1" w:date="2020-02-26T11:39:00Z"/>
                <w:del w:id="1437" w:author="Huawei v3" w:date="2020-02-29T16:57:00Z"/>
                <w:rFonts w:ascii="Courier New" w:hAnsi="Courier New" w:cs="Arial"/>
                <w:lang w:val="en-US" w:eastAsia="zh-CN"/>
              </w:rPr>
            </w:pPr>
            <w:ins w:id="1438" w:author="Huawei v1" w:date="2020-02-26T11:40:00Z">
              <w:del w:id="1439" w:author="Huawei v3" w:date="2020-02-29T16:57:00Z">
                <w:r w:rsidDel="00FB195B">
                  <w:rPr>
                    <w:rFonts w:ascii="Courier New" w:eastAsia="MS Mincho" w:hAnsi="Courier New" w:cs="Courier New"/>
                    <w:lang w:eastAsia="ja-JP"/>
                  </w:rPr>
                  <w:delText>NRCellRelationRef</w:delText>
                </w:r>
              </w:del>
            </w:ins>
          </w:p>
        </w:tc>
        <w:tc>
          <w:tcPr>
            <w:tcW w:w="966" w:type="dxa"/>
          </w:tcPr>
          <w:p w:rsidR="008E5E2B" w:rsidDel="00FB195B" w:rsidRDefault="008E5E2B" w:rsidP="008E5E2B">
            <w:pPr>
              <w:pStyle w:val="TAL"/>
              <w:jc w:val="center"/>
              <w:rPr>
                <w:ins w:id="1440" w:author="Huawei v1" w:date="2020-02-26T11:39:00Z"/>
                <w:del w:id="1441" w:author="Huawei v3" w:date="2020-02-29T16:57:00Z"/>
                <w:rFonts w:cs="Arial"/>
                <w:lang w:val="fr-FR" w:eastAsia="zh-CN"/>
              </w:rPr>
            </w:pPr>
            <w:ins w:id="1442" w:author="Huawei v1" w:date="2020-02-26T11:49:00Z">
              <w:del w:id="1443" w:author="Huawei v3" w:date="2020-02-29T16:57:00Z">
                <w:r w:rsidDel="00FB195B">
                  <w:rPr>
                    <w:rFonts w:cs="Arial"/>
                    <w:szCs w:val="18"/>
                    <w:lang w:val="en-US"/>
                  </w:rPr>
                  <w:delText>M</w:delText>
                </w:r>
              </w:del>
            </w:ins>
          </w:p>
        </w:tc>
        <w:tc>
          <w:tcPr>
            <w:tcW w:w="1181" w:type="dxa"/>
          </w:tcPr>
          <w:p w:rsidR="008E5E2B" w:rsidDel="00FB195B" w:rsidRDefault="008E5E2B" w:rsidP="008E5E2B">
            <w:pPr>
              <w:pStyle w:val="TAL"/>
              <w:jc w:val="center"/>
              <w:rPr>
                <w:ins w:id="1444" w:author="Huawei v1" w:date="2020-02-26T11:39:00Z"/>
                <w:del w:id="1445" w:author="Huawei v3" w:date="2020-02-29T16:57:00Z"/>
                <w:rFonts w:cs="Arial"/>
                <w:lang w:val="fr-FR" w:eastAsia="zh-CN"/>
              </w:rPr>
            </w:pPr>
            <w:ins w:id="1446" w:author="Huawei v1" w:date="2020-02-26T11:49:00Z">
              <w:del w:id="1447" w:author="Huawei v3" w:date="2020-02-29T16:57:00Z">
                <w:r w:rsidDel="00FB195B">
                  <w:rPr>
                    <w:lang w:val="en-US"/>
                  </w:rPr>
                  <w:delText>T</w:delText>
                </w:r>
              </w:del>
            </w:ins>
          </w:p>
        </w:tc>
        <w:tc>
          <w:tcPr>
            <w:tcW w:w="1104" w:type="dxa"/>
          </w:tcPr>
          <w:p w:rsidR="008E5E2B" w:rsidDel="00FB195B" w:rsidRDefault="008E5E2B" w:rsidP="008E5E2B">
            <w:pPr>
              <w:pStyle w:val="TAL"/>
              <w:jc w:val="center"/>
              <w:rPr>
                <w:ins w:id="1448" w:author="Huawei v1" w:date="2020-02-26T11:39:00Z"/>
                <w:del w:id="1449" w:author="Huawei v3" w:date="2020-02-29T16:57:00Z"/>
                <w:rFonts w:cs="Arial"/>
                <w:lang w:val="fr-FR" w:eastAsia="zh-CN"/>
              </w:rPr>
            </w:pPr>
            <w:ins w:id="1450" w:author="Huawei v1" w:date="2020-02-26T11:49:00Z">
              <w:del w:id="1451" w:author="Huawei v3" w:date="2020-02-29T16:57:00Z">
                <w:r w:rsidDel="00FB195B">
                  <w:rPr>
                    <w:lang w:val="en-US"/>
                  </w:rPr>
                  <w:delText>T</w:delText>
                </w:r>
              </w:del>
            </w:ins>
          </w:p>
        </w:tc>
        <w:tc>
          <w:tcPr>
            <w:tcW w:w="1177" w:type="dxa"/>
          </w:tcPr>
          <w:p w:rsidR="008E5E2B" w:rsidDel="00FB195B" w:rsidRDefault="008E5E2B" w:rsidP="008E5E2B">
            <w:pPr>
              <w:pStyle w:val="TAL"/>
              <w:jc w:val="center"/>
              <w:rPr>
                <w:ins w:id="1452" w:author="Huawei v1" w:date="2020-02-26T11:39:00Z"/>
                <w:del w:id="1453" w:author="Huawei v3" w:date="2020-02-29T16:57:00Z"/>
                <w:rFonts w:cs="Arial"/>
                <w:lang w:val="fr-FR" w:eastAsia="zh-CN"/>
              </w:rPr>
            </w:pPr>
            <w:ins w:id="1454" w:author="Huawei v1" w:date="2020-02-26T11:49:00Z">
              <w:del w:id="1455" w:author="Huawei v3" w:date="2020-02-29T16:57:00Z">
                <w:r w:rsidDel="00FB195B">
                  <w:rPr>
                    <w:lang w:val="en-US"/>
                  </w:rPr>
                  <w:delText>F</w:delText>
                </w:r>
              </w:del>
            </w:ins>
          </w:p>
        </w:tc>
        <w:tc>
          <w:tcPr>
            <w:tcW w:w="1311" w:type="dxa"/>
          </w:tcPr>
          <w:p w:rsidR="008E5E2B" w:rsidDel="00FB195B" w:rsidRDefault="008E5E2B" w:rsidP="008E5E2B">
            <w:pPr>
              <w:pStyle w:val="TAL"/>
              <w:jc w:val="center"/>
              <w:rPr>
                <w:ins w:id="1456" w:author="Huawei v1" w:date="2020-02-26T11:39:00Z"/>
                <w:del w:id="1457" w:author="Huawei v3" w:date="2020-02-29T16:57:00Z"/>
                <w:rFonts w:cs="Arial"/>
                <w:lang w:val="fr-FR" w:eastAsia="zh-CN"/>
              </w:rPr>
            </w:pPr>
            <w:ins w:id="1458" w:author="Huawei v1" w:date="2020-02-26T11:49:00Z">
              <w:del w:id="1459" w:author="Huawei v3" w:date="2020-02-29T16:57:00Z">
                <w:r w:rsidDel="00FB195B">
                  <w:rPr>
                    <w:lang w:val="en-US"/>
                  </w:rPr>
                  <w:delText>F</w:delText>
                </w:r>
              </w:del>
            </w:ins>
          </w:p>
        </w:tc>
      </w:tr>
      <w:tr w:rsidR="003D3D35" w:rsidRPr="002B15AA" w:rsidDel="00FB195B" w:rsidTr="00966F54">
        <w:trPr>
          <w:cantSplit/>
          <w:trHeight w:val="236"/>
          <w:jc w:val="center"/>
          <w:ins w:id="1460" w:author="Huawei v1" w:date="2020-02-26T11:38:00Z"/>
          <w:del w:id="1461" w:author="Huawei v3" w:date="2020-02-29T16:57:00Z"/>
        </w:trPr>
        <w:tc>
          <w:tcPr>
            <w:tcW w:w="3890" w:type="dxa"/>
          </w:tcPr>
          <w:p w:rsidR="003D3D35" w:rsidDel="00FB195B" w:rsidRDefault="003D3D35" w:rsidP="003D3D35">
            <w:pPr>
              <w:pStyle w:val="TAL"/>
              <w:rPr>
                <w:ins w:id="1462" w:author="Huawei v1" w:date="2020-02-26T11:38:00Z"/>
                <w:del w:id="1463" w:author="Huawei v3" w:date="2020-02-29T16:57:00Z"/>
                <w:rFonts w:ascii="Courier New" w:eastAsia="MS Mincho" w:hAnsi="Courier New" w:cs="Courier New"/>
                <w:lang w:eastAsia="ja-JP"/>
              </w:rPr>
            </w:pPr>
            <w:ins w:id="1464" w:author="Huawei v1" w:date="2020-02-26T11:38:00Z">
              <w:del w:id="1465" w:author="Huawei v3" w:date="2020-02-29T16:57:00Z">
                <w:r w:rsidDel="00FB195B">
                  <w:rPr>
                    <w:rFonts w:ascii="Courier New" w:hAnsi="Courier New" w:cs="Arial"/>
                    <w:lang w:val="en-US" w:eastAsia="zh-CN"/>
                  </w:rPr>
                  <w:delText>isRemoveAllowed</w:delText>
                </w:r>
              </w:del>
            </w:ins>
          </w:p>
        </w:tc>
        <w:tc>
          <w:tcPr>
            <w:tcW w:w="966" w:type="dxa"/>
          </w:tcPr>
          <w:p w:rsidR="003D3D35" w:rsidDel="00FB195B" w:rsidRDefault="003D3D35" w:rsidP="003D3D35">
            <w:pPr>
              <w:pStyle w:val="TAL"/>
              <w:jc w:val="center"/>
              <w:rPr>
                <w:ins w:id="1466" w:author="Huawei v1" w:date="2020-02-26T11:38:00Z"/>
                <w:del w:id="1467" w:author="Huawei v3" w:date="2020-02-29T16:57:00Z"/>
                <w:rFonts w:cs="Arial"/>
                <w:lang w:val="fr-FR" w:eastAsia="zh-CN"/>
              </w:rPr>
            </w:pPr>
            <w:ins w:id="1468" w:author="Huawei v1" w:date="2020-02-26T11:38:00Z">
              <w:del w:id="1469" w:author="Huawei v3" w:date="2020-02-29T16:57:00Z">
                <w:r w:rsidDel="00FB195B">
                  <w:rPr>
                    <w:rFonts w:cs="Arial"/>
                    <w:lang w:val="fr-FR" w:eastAsia="zh-CN"/>
                  </w:rPr>
                  <w:delText>M</w:delText>
                </w:r>
              </w:del>
            </w:ins>
          </w:p>
        </w:tc>
        <w:tc>
          <w:tcPr>
            <w:tcW w:w="1181" w:type="dxa"/>
          </w:tcPr>
          <w:p w:rsidR="003D3D35" w:rsidDel="00FB195B" w:rsidRDefault="003D3D35" w:rsidP="003D3D35">
            <w:pPr>
              <w:pStyle w:val="TAL"/>
              <w:jc w:val="center"/>
              <w:rPr>
                <w:ins w:id="1470" w:author="Huawei v1" w:date="2020-02-26T11:38:00Z"/>
                <w:del w:id="1471" w:author="Huawei v3" w:date="2020-02-29T16:57:00Z"/>
                <w:rFonts w:cs="Arial"/>
                <w:lang w:val="fr-FR" w:eastAsia="zh-CN"/>
              </w:rPr>
            </w:pPr>
            <w:ins w:id="1472" w:author="Huawei v1" w:date="2020-02-26T11:38:00Z">
              <w:del w:id="1473" w:author="Huawei v3" w:date="2020-02-29T16:57:00Z">
                <w:r w:rsidDel="00FB195B">
                  <w:rPr>
                    <w:rFonts w:cs="Arial"/>
                    <w:lang w:val="fr-FR" w:eastAsia="zh-CN"/>
                  </w:rPr>
                  <w:delText>T</w:delText>
                </w:r>
              </w:del>
            </w:ins>
          </w:p>
        </w:tc>
        <w:tc>
          <w:tcPr>
            <w:tcW w:w="1104" w:type="dxa"/>
          </w:tcPr>
          <w:p w:rsidR="003D3D35" w:rsidDel="00FB195B" w:rsidRDefault="003D3D35" w:rsidP="003D3D35">
            <w:pPr>
              <w:pStyle w:val="TAL"/>
              <w:jc w:val="center"/>
              <w:rPr>
                <w:ins w:id="1474" w:author="Huawei v1" w:date="2020-02-26T11:38:00Z"/>
                <w:del w:id="1475" w:author="Huawei v3" w:date="2020-02-29T16:57:00Z"/>
                <w:rFonts w:cs="Arial"/>
                <w:lang w:val="fr-FR" w:eastAsia="zh-CN"/>
              </w:rPr>
            </w:pPr>
            <w:ins w:id="1476" w:author="Huawei v1" w:date="2020-02-26T11:38:00Z">
              <w:del w:id="1477" w:author="Huawei v3" w:date="2020-02-29T16:57:00Z">
                <w:r w:rsidDel="00FB195B">
                  <w:rPr>
                    <w:rFonts w:cs="Arial"/>
                    <w:lang w:val="fr-FR" w:eastAsia="zh-CN"/>
                  </w:rPr>
                  <w:delText>T</w:delText>
                </w:r>
              </w:del>
            </w:ins>
          </w:p>
        </w:tc>
        <w:tc>
          <w:tcPr>
            <w:tcW w:w="1177" w:type="dxa"/>
          </w:tcPr>
          <w:p w:rsidR="003D3D35" w:rsidDel="00FB195B" w:rsidRDefault="003D3D35" w:rsidP="003D3D35">
            <w:pPr>
              <w:pStyle w:val="TAL"/>
              <w:jc w:val="center"/>
              <w:rPr>
                <w:ins w:id="1478" w:author="Huawei v1" w:date="2020-02-26T11:38:00Z"/>
                <w:del w:id="1479" w:author="Huawei v3" w:date="2020-02-29T16:57:00Z"/>
                <w:rFonts w:cs="Arial"/>
                <w:lang w:val="fr-FR" w:eastAsia="zh-CN"/>
              </w:rPr>
            </w:pPr>
            <w:ins w:id="1480" w:author="Huawei v1" w:date="2020-02-26T11:38:00Z">
              <w:del w:id="1481" w:author="Huawei v3" w:date="2020-02-29T16:57:00Z">
                <w:r w:rsidDel="00FB195B">
                  <w:rPr>
                    <w:rFonts w:cs="Arial"/>
                    <w:lang w:val="fr-FR" w:eastAsia="zh-CN"/>
                  </w:rPr>
                  <w:delText>F</w:delText>
                </w:r>
              </w:del>
            </w:ins>
          </w:p>
        </w:tc>
        <w:tc>
          <w:tcPr>
            <w:tcW w:w="1311" w:type="dxa"/>
          </w:tcPr>
          <w:p w:rsidR="003D3D35" w:rsidDel="00FB195B" w:rsidRDefault="003D3D35" w:rsidP="003D3D35">
            <w:pPr>
              <w:pStyle w:val="TAL"/>
              <w:jc w:val="center"/>
              <w:rPr>
                <w:ins w:id="1482" w:author="Huawei v1" w:date="2020-02-26T11:38:00Z"/>
                <w:del w:id="1483" w:author="Huawei v3" w:date="2020-02-29T16:57:00Z"/>
                <w:rFonts w:cs="Arial"/>
                <w:lang w:val="fr-FR" w:eastAsia="zh-CN"/>
              </w:rPr>
            </w:pPr>
            <w:ins w:id="1484" w:author="Huawei v1" w:date="2020-02-26T11:38:00Z">
              <w:del w:id="1485" w:author="Huawei v3" w:date="2020-02-29T16:57:00Z">
                <w:r w:rsidDel="00FB195B">
                  <w:rPr>
                    <w:rFonts w:cs="Arial"/>
                    <w:lang w:val="fr-FR" w:eastAsia="zh-CN"/>
                  </w:rPr>
                  <w:delText>T</w:delText>
                </w:r>
              </w:del>
            </w:ins>
          </w:p>
        </w:tc>
      </w:tr>
      <w:tr w:rsidR="003D3D35" w:rsidRPr="002B15AA" w:rsidDel="00FB195B" w:rsidTr="00966F54">
        <w:trPr>
          <w:cantSplit/>
          <w:trHeight w:val="236"/>
          <w:jc w:val="center"/>
          <w:ins w:id="1486" w:author="Huawei v1" w:date="2020-02-26T11:38:00Z"/>
          <w:del w:id="1487" w:author="Huawei v3" w:date="2020-02-29T16:57:00Z"/>
        </w:trPr>
        <w:tc>
          <w:tcPr>
            <w:tcW w:w="3890" w:type="dxa"/>
          </w:tcPr>
          <w:p w:rsidR="003D3D35" w:rsidDel="00FB195B" w:rsidRDefault="003D3D35" w:rsidP="003D3D35">
            <w:pPr>
              <w:pStyle w:val="TAL"/>
              <w:rPr>
                <w:ins w:id="1488" w:author="Huawei v1" w:date="2020-02-26T11:38:00Z"/>
                <w:del w:id="1489" w:author="Huawei v3" w:date="2020-02-29T16:57:00Z"/>
                <w:rFonts w:ascii="Courier New" w:eastAsia="MS Mincho" w:hAnsi="Courier New" w:cs="Courier New"/>
                <w:lang w:eastAsia="ja-JP"/>
              </w:rPr>
            </w:pPr>
            <w:ins w:id="1490" w:author="Huawei v1" w:date="2020-02-26T11:38:00Z">
              <w:del w:id="1491" w:author="Huawei v3" w:date="2020-02-29T16:57:00Z">
                <w:r w:rsidDel="00FB195B">
                  <w:rPr>
                    <w:rFonts w:ascii="Courier New" w:hAnsi="Courier New" w:cs="Arial"/>
                    <w:lang w:val="en-US" w:eastAsia="zh-CN"/>
                  </w:rPr>
                  <w:delText>isHOAllowed</w:delText>
                </w:r>
              </w:del>
            </w:ins>
          </w:p>
        </w:tc>
        <w:tc>
          <w:tcPr>
            <w:tcW w:w="966" w:type="dxa"/>
          </w:tcPr>
          <w:p w:rsidR="003D3D35" w:rsidDel="00FB195B" w:rsidRDefault="003D3D35" w:rsidP="003D3D35">
            <w:pPr>
              <w:pStyle w:val="TAL"/>
              <w:jc w:val="center"/>
              <w:rPr>
                <w:ins w:id="1492" w:author="Huawei v1" w:date="2020-02-26T11:38:00Z"/>
                <w:del w:id="1493" w:author="Huawei v3" w:date="2020-02-29T16:57:00Z"/>
                <w:rFonts w:cs="Arial"/>
                <w:lang w:val="fr-FR" w:eastAsia="zh-CN"/>
              </w:rPr>
            </w:pPr>
            <w:ins w:id="1494" w:author="Huawei v1" w:date="2020-02-26T11:38:00Z">
              <w:del w:id="1495" w:author="Huawei v3" w:date="2020-02-29T16:57:00Z">
                <w:r w:rsidDel="00FB195B">
                  <w:rPr>
                    <w:rFonts w:cs="Arial"/>
                    <w:lang w:val="fr-FR" w:eastAsia="zh-CN"/>
                  </w:rPr>
                  <w:delText>M</w:delText>
                </w:r>
              </w:del>
            </w:ins>
          </w:p>
        </w:tc>
        <w:tc>
          <w:tcPr>
            <w:tcW w:w="1181" w:type="dxa"/>
          </w:tcPr>
          <w:p w:rsidR="003D3D35" w:rsidDel="00FB195B" w:rsidRDefault="003D3D35" w:rsidP="003D3D35">
            <w:pPr>
              <w:pStyle w:val="TAL"/>
              <w:jc w:val="center"/>
              <w:rPr>
                <w:ins w:id="1496" w:author="Huawei v1" w:date="2020-02-26T11:38:00Z"/>
                <w:del w:id="1497" w:author="Huawei v3" w:date="2020-02-29T16:57:00Z"/>
                <w:rFonts w:cs="Arial"/>
                <w:lang w:val="fr-FR" w:eastAsia="zh-CN"/>
              </w:rPr>
            </w:pPr>
            <w:ins w:id="1498" w:author="Huawei v1" w:date="2020-02-26T11:38:00Z">
              <w:del w:id="1499" w:author="Huawei v3" w:date="2020-02-29T16:57:00Z">
                <w:r w:rsidDel="00FB195B">
                  <w:rPr>
                    <w:rFonts w:cs="Arial"/>
                    <w:lang w:val="fr-FR" w:eastAsia="zh-CN"/>
                  </w:rPr>
                  <w:delText>T</w:delText>
                </w:r>
              </w:del>
            </w:ins>
          </w:p>
        </w:tc>
        <w:tc>
          <w:tcPr>
            <w:tcW w:w="1104" w:type="dxa"/>
          </w:tcPr>
          <w:p w:rsidR="003D3D35" w:rsidDel="00FB195B" w:rsidRDefault="003D3D35" w:rsidP="003D3D35">
            <w:pPr>
              <w:pStyle w:val="TAL"/>
              <w:jc w:val="center"/>
              <w:rPr>
                <w:ins w:id="1500" w:author="Huawei v1" w:date="2020-02-26T11:38:00Z"/>
                <w:del w:id="1501" w:author="Huawei v3" w:date="2020-02-29T16:57:00Z"/>
                <w:rFonts w:cs="Arial"/>
                <w:lang w:val="fr-FR" w:eastAsia="zh-CN"/>
              </w:rPr>
            </w:pPr>
            <w:ins w:id="1502" w:author="Huawei v1" w:date="2020-02-26T11:38:00Z">
              <w:del w:id="1503" w:author="Huawei v3" w:date="2020-02-29T16:57:00Z">
                <w:r w:rsidDel="00FB195B">
                  <w:rPr>
                    <w:rFonts w:cs="Arial"/>
                    <w:lang w:val="fr-FR" w:eastAsia="zh-CN"/>
                  </w:rPr>
                  <w:delText>T</w:delText>
                </w:r>
              </w:del>
            </w:ins>
          </w:p>
        </w:tc>
        <w:tc>
          <w:tcPr>
            <w:tcW w:w="1177" w:type="dxa"/>
          </w:tcPr>
          <w:p w:rsidR="003D3D35" w:rsidDel="00FB195B" w:rsidRDefault="003D3D35" w:rsidP="003D3D35">
            <w:pPr>
              <w:pStyle w:val="TAL"/>
              <w:jc w:val="center"/>
              <w:rPr>
                <w:ins w:id="1504" w:author="Huawei v1" w:date="2020-02-26T11:38:00Z"/>
                <w:del w:id="1505" w:author="Huawei v3" w:date="2020-02-29T16:57:00Z"/>
                <w:rFonts w:cs="Arial"/>
                <w:lang w:val="fr-FR" w:eastAsia="zh-CN"/>
              </w:rPr>
            </w:pPr>
            <w:ins w:id="1506" w:author="Huawei v1" w:date="2020-02-26T11:38:00Z">
              <w:del w:id="1507" w:author="Huawei v3" w:date="2020-02-29T16:57:00Z">
                <w:r w:rsidDel="00FB195B">
                  <w:rPr>
                    <w:rFonts w:cs="Arial"/>
                    <w:lang w:val="fr-FR" w:eastAsia="zh-CN"/>
                  </w:rPr>
                  <w:delText>F</w:delText>
                </w:r>
              </w:del>
            </w:ins>
          </w:p>
        </w:tc>
        <w:tc>
          <w:tcPr>
            <w:tcW w:w="1311" w:type="dxa"/>
          </w:tcPr>
          <w:p w:rsidR="003D3D35" w:rsidDel="00FB195B" w:rsidRDefault="003D3D35" w:rsidP="003D3D35">
            <w:pPr>
              <w:pStyle w:val="TAL"/>
              <w:jc w:val="center"/>
              <w:rPr>
                <w:ins w:id="1508" w:author="Huawei v1" w:date="2020-02-26T11:38:00Z"/>
                <w:del w:id="1509" w:author="Huawei v3" w:date="2020-02-29T16:57:00Z"/>
                <w:rFonts w:cs="Arial"/>
                <w:lang w:val="fr-FR" w:eastAsia="zh-CN"/>
              </w:rPr>
            </w:pPr>
            <w:ins w:id="1510" w:author="Huawei v1" w:date="2020-02-26T11:38:00Z">
              <w:del w:id="1511" w:author="Huawei v3" w:date="2020-02-29T16:57:00Z">
                <w:r w:rsidDel="00FB195B">
                  <w:rPr>
                    <w:rFonts w:cs="Arial"/>
                    <w:lang w:val="fr-FR" w:eastAsia="zh-CN"/>
                  </w:rPr>
                  <w:delText>T</w:delText>
                </w:r>
              </w:del>
            </w:ins>
          </w:p>
        </w:tc>
      </w:tr>
    </w:tbl>
    <w:p w:rsidR="008337F9" w:rsidDel="00FB195B" w:rsidRDefault="008337F9" w:rsidP="008337F9">
      <w:pPr>
        <w:pStyle w:val="5"/>
        <w:ind w:left="1134" w:hanging="1134"/>
        <w:rPr>
          <w:ins w:id="1512" w:author="Huawei" w:date="2020-02-12T15:06:00Z"/>
          <w:del w:id="1513" w:author="Huawei v3" w:date="2020-02-29T16:57:00Z"/>
        </w:rPr>
      </w:pPr>
      <w:ins w:id="1514" w:author="Huawei" w:date="2020-02-12T15:06:00Z">
        <w:del w:id="1515" w:author="Huawei v3" w:date="2020-02-29T16:57:00Z">
          <w:r w:rsidDel="00FB195B">
            <w:rPr>
              <w:lang w:eastAsia="zh-CN"/>
            </w:rPr>
            <w:delText>X.1.3</w:delText>
          </w:r>
        </w:del>
      </w:ins>
      <w:ins w:id="1516" w:author="Huawei v2" w:date="2020-02-27T09:37:00Z">
        <w:del w:id="1517" w:author="Huawei v3" w:date="2020-02-29T16:57:00Z">
          <w:r w:rsidR="00310039" w:rsidDel="00FB195B">
            <w:rPr>
              <w:lang w:eastAsia="zh-CN"/>
            </w:rPr>
            <w:delText>2</w:delText>
          </w:r>
        </w:del>
      </w:ins>
      <w:ins w:id="1518" w:author="Huawei" w:date="2020-02-12T15:06:00Z">
        <w:del w:id="1519" w:author="Huawei v3" w:date="2020-02-29T16:57:00Z">
          <w:r w:rsidDel="00FB195B">
            <w:rPr>
              <w:lang w:eastAsia="zh-CN"/>
            </w:rPr>
            <w:delText>.2.3</w:delText>
          </w:r>
          <w:r w:rsidRPr="002B15AA" w:rsidDel="00FB195B">
            <w:tab/>
            <w:delText>Attribute constraints</w:delText>
          </w:r>
        </w:del>
      </w:ins>
    </w:p>
    <w:p w:rsidR="008337F9" w:rsidRPr="00496AD6" w:rsidDel="00FB195B" w:rsidRDefault="008337F9" w:rsidP="008337F9">
      <w:pPr>
        <w:rPr>
          <w:ins w:id="1520" w:author="Huawei" w:date="2020-02-12T15:06:00Z"/>
          <w:del w:id="1521" w:author="Huawei v3" w:date="2020-02-29T16:57:00Z"/>
          <w:lang w:eastAsia="zh-CN"/>
        </w:rPr>
      </w:pPr>
      <w:ins w:id="1522" w:author="Huawei" w:date="2020-02-12T15:06:00Z">
        <w:del w:id="1523" w:author="Huawei v3" w:date="2020-02-29T16:57:00Z">
          <w:r w:rsidDel="00FB195B">
            <w:rPr>
              <w:rFonts w:hint="eastAsia"/>
              <w:lang w:eastAsia="zh-CN"/>
            </w:rPr>
            <w:delText>N</w:delText>
          </w:r>
          <w:r w:rsidDel="00FB195B">
            <w:rPr>
              <w:lang w:eastAsia="zh-CN"/>
            </w:rPr>
            <w:delText>one.</w:delText>
          </w:r>
        </w:del>
      </w:ins>
    </w:p>
    <w:p w:rsidR="008337F9" w:rsidRPr="002B15AA" w:rsidDel="00FB195B" w:rsidRDefault="008337F9" w:rsidP="008337F9">
      <w:pPr>
        <w:pStyle w:val="5"/>
        <w:ind w:left="1134" w:hanging="1134"/>
        <w:rPr>
          <w:ins w:id="1524" w:author="Huawei" w:date="2020-02-12T15:06:00Z"/>
          <w:del w:id="1525" w:author="Huawei v3" w:date="2020-02-29T16:57:00Z"/>
        </w:rPr>
      </w:pPr>
      <w:ins w:id="1526" w:author="Huawei" w:date="2020-02-12T15:06:00Z">
        <w:del w:id="1527" w:author="Huawei v3" w:date="2020-02-29T16:57:00Z">
          <w:r w:rsidDel="00FB195B">
            <w:rPr>
              <w:lang w:eastAsia="zh-CN"/>
            </w:rPr>
            <w:lastRenderedPageBreak/>
            <w:delText>X.1.3</w:delText>
          </w:r>
        </w:del>
      </w:ins>
      <w:ins w:id="1528" w:author="Huawei v2" w:date="2020-02-27T09:37:00Z">
        <w:del w:id="1529" w:author="Huawei v3" w:date="2020-02-29T16:57:00Z">
          <w:r w:rsidR="00310039" w:rsidDel="00FB195B">
            <w:rPr>
              <w:lang w:eastAsia="zh-CN"/>
            </w:rPr>
            <w:delText>2</w:delText>
          </w:r>
        </w:del>
      </w:ins>
      <w:ins w:id="1530" w:author="Huawei" w:date="2020-02-12T15:06:00Z">
        <w:del w:id="1531" w:author="Huawei v3" w:date="2020-02-29T16:57:00Z">
          <w:r w:rsidDel="00FB195B">
            <w:rPr>
              <w:lang w:eastAsia="zh-CN"/>
            </w:rPr>
            <w:delText>.2.4</w:delText>
          </w:r>
          <w:r w:rsidRPr="002B15AA" w:rsidDel="00FB195B">
            <w:tab/>
            <w:delText>Notifications</w:delText>
          </w:r>
        </w:del>
      </w:ins>
    </w:p>
    <w:p w:rsidR="008337F9" w:rsidDel="00FB195B" w:rsidRDefault="00310039" w:rsidP="008337F9">
      <w:pPr>
        <w:rPr>
          <w:ins w:id="1532" w:author="Huawei" w:date="2020-02-12T15:06:00Z"/>
          <w:del w:id="1533" w:author="Huawei v3" w:date="2020-02-29T16:57:00Z"/>
        </w:rPr>
      </w:pPr>
      <w:ins w:id="1534" w:author="Huawei v2" w:date="2020-02-27T09:38:00Z">
        <w:del w:id="1535" w:author="Huawei v3" w:date="2020-02-29T16:57:00Z">
          <w:r w:rsidDel="00FB195B">
            <w:delText xml:space="preserve">The subclause </w:delText>
          </w:r>
          <w:r w:rsidDel="00FB195B">
            <w:rPr>
              <w:rFonts w:hint="eastAsia"/>
              <w:lang w:eastAsia="zh-CN"/>
            </w:rPr>
            <w:delText>X.1.4</w:delText>
          </w:r>
          <w:r w:rsidDel="00FB195B">
            <w:delText xml:space="preserve"> of the &lt;&lt;IOC&gt;&gt; using this </w:delText>
          </w:r>
          <w:r w:rsidDel="00FB195B">
            <w:rPr>
              <w:lang w:eastAsia="zh-CN"/>
            </w:rPr>
            <w:delText>&lt;&lt;dataType&gt;&gt; as one of its attributes, shall be applicable</w:delText>
          </w:r>
          <w:r w:rsidDel="00FB195B">
            <w:delText>.</w:delText>
          </w:r>
        </w:del>
      </w:ins>
      <w:ins w:id="1536" w:author="Huawei" w:date="2020-02-12T15:06:00Z">
        <w:del w:id="1537" w:author="Huawei v3" w:date="2020-02-29T16:57:00Z">
          <w:r w:rsidR="008337F9" w:rsidRPr="002B15AA" w:rsidDel="00FB195B">
            <w:delText xml:space="preserve">The common notifications defined in subclause </w:delText>
          </w:r>
          <w:r w:rsidR="008337F9" w:rsidDel="00FB195B">
            <w:rPr>
              <w:lang w:eastAsia="zh-CN"/>
            </w:rPr>
            <w:delText>X.1.</w:delText>
          </w:r>
          <w:r w:rsidR="008337F9" w:rsidRPr="002B15AA" w:rsidDel="00FB195B">
            <w:rPr>
              <w:rFonts w:hint="eastAsia"/>
              <w:lang w:eastAsia="zh-CN"/>
            </w:rPr>
            <w:delText>5</w:delText>
          </w:r>
          <w:r w:rsidR="008337F9" w:rsidRPr="002B15AA" w:rsidDel="00FB195B">
            <w:delText xml:space="preserve"> are valid for this IOC, without exceptions or additions.</w:delText>
          </w:r>
        </w:del>
      </w:ins>
    </w:p>
    <w:p w:rsidR="008337F9" w:rsidRPr="008660E0" w:rsidDel="00FB195B" w:rsidRDefault="008337F9" w:rsidP="008337F9">
      <w:pPr>
        <w:pStyle w:val="4"/>
        <w:ind w:left="1134" w:hanging="1134"/>
        <w:rPr>
          <w:ins w:id="1538" w:author="Huawei" w:date="2020-02-12T15:06:00Z"/>
          <w:del w:id="1539" w:author="Huawei v3" w:date="2020-02-29T16:57:00Z"/>
        </w:rPr>
      </w:pPr>
      <w:ins w:id="1540" w:author="Huawei" w:date="2020-02-12T15:06:00Z">
        <w:del w:id="1541" w:author="Huawei v3" w:date="2020-02-29T16:57:00Z">
          <w:r w:rsidDel="00FB195B">
            <w:rPr>
              <w:lang w:eastAsia="zh-CN"/>
            </w:rPr>
            <w:delText>X.</w:delText>
          </w:r>
          <w:r w:rsidRPr="008660E0" w:rsidDel="00FB195B">
            <w:delText>1.3.</w:delText>
          </w:r>
          <w:r w:rsidDel="00FB195B">
            <w:delText>3</w:delText>
          </w:r>
          <w:r w:rsidRPr="008660E0" w:rsidDel="00FB195B">
            <w:tab/>
          </w:r>
          <w:r w:rsidDel="00FB195B">
            <w:rPr>
              <w:lang w:eastAsia="zh-CN"/>
            </w:rPr>
            <w:delText>ANRManagementControl</w:delText>
          </w:r>
          <w:r w:rsidRPr="008660E0" w:rsidDel="00FB195B">
            <w:delText xml:space="preserve"> &lt;IOC&gt;</w:delText>
          </w:r>
        </w:del>
      </w:ins>
    </w:p>
    <w:p w:rsidR="008337F9" w:rsidDel="00FB195B" w:rsidRDefault="008337F9" w:rsidP="008337F9">
      <w:pPr>
        <w:pStyle w:val="5"/>
        <w:ind w:left="1134" w:hanging="1134"/>
        <w:rPr>
          <w:ins w:id="1542" w:author="Huawei" w:date="2020-02-12T15:06:00Z"/>
          <w:del w:id="1543" w:author="Huawei v3" w:date="2020-02-29T16:57:00Z"/>
        </w:rPr>
      </w:pPr>
      <w:ins w:id="1544" w:author="Huawei" w:date="2020-02-12T15:06:00Z">
        <w:del w:id="1545" w:author="Huawei v3" w:date="2020-02-29T16:57:00Z">
          <w:r w:rsidDel="00FB195B">
            <w:rPr>
              <w:lang w:eastAsia="zh-CN"/>
            </w:rPr>
            <w:delText>X.1.3.3.1</w:delText>
          </w:r>
          <w:r w:rsidRPr="00215D3C" w:rsidDel="00FB195B">
            <w:tab/>
          </w:r>
          <w:r w:rsidRPr="002B15AA" w:rsidDel="00FB195B">
            <w:delText>Definition</w:delText>
          </w:r>
        </w:del>
      </w:ins>
    </w:p>
    <w:p w:rsidR="008337F9" w:rsidRPr="002B15AA" w:rsidDel="00FB195B" w:rsidRDefault="008337F9" w:rsidP="008337F9">
      <w:pPr>
        <w:rPr>
          <w:ins w:id="1546" w:author="Huawei" w:date="2020-02-12T15:06:00Z"/>
          <w:del w:id="1547" w:author="Huawei v3" w:date="2020-02-29T16:57:00Z"/>
        </w:rPr>
      </w:pPr>
      <w:ins w:id="1548" w:author="Huawei" w:date="2020-02-12T15:06:00Z">
        <w:del w:id="1549" w:author="Huawei v3" w:date="2020-02-29T16:57:00Z">
          <w:r w:rsidRPr="002B15AA" w:rsidDel="00FB195B">
            <w:delText>This &lt;&lt;IOC&gt;&gt;</w:delText>
          </w:r>
          <w:r w:rsidDel="00FB195B">
            <w:rPr>
              <w:rFonts w:ascii="Courier New" w:hAnsi="Courier New" w:cs="Courier New"/>
            </w:rPr>
            <w:delText>ANRManagementControl</w:delText>
          </w:r>
          <w:r w:rsidRPr="002B15AA" w:rsidDel="00FB195B">
            <w:delText xml:space="preserve"> represents the </w:delText>
          </w:r>
          <w:r w:rsidDel="00FB195B">
            <w:delText>control information of ANR management</w:delText>
          </w:r>
          <w:r w:rsidDel="00FB195B">
            <w:rPr>
              <w:lang w:val="en-US" w:eastAsia="zh-CN" w:bidi="ar-KW"/>
            </w:rPr>
            <w:delText>.</w:delText>
          </w:r>
        </w:del>
      </w:ins>
    </w:p>
    <w:p w:rsidR="008337F9" w:rsidDel="00FB195B" w:rsidRDefault="008337F9" w:rsidP="008337F9">
      <w:pPr>
        <w:pStyle w:val="5"/>
        <w:ind w:left="1134" w:hanging="1134"/>
        <w:rPr>
          <w:ins w:id="1550" w:author="Huawei" w:date="2020-02-12T15:06:00Z"/>
          <w:del w:id="1551" w:author="Huawei v3" w:date="2020-02-29T16:57:00Z"/>
        </w:rPr>
      </w:pPr>
      <w:ins w:id="1552" w:author="Huawei" w:date="2020-02-12T15:06:00Z">
        <w:del w:id="1553" w:author="Huawei v3" w:date="2020-02-29T16:57:00Z">
          <w:r w:rsidDel="00FB195B">
            <w:rPr>
              <w:lang w:eastAsia="zh-CN"/>
            </w:rPr>
            <w:delText>X.1.3.3.2</w:delText>
          </w:r>
          <w:r w:rsidRPr="002B15AA" w:rsidDel="00FB195B">
            <w:tab/>
            <w:delText>Attributes</w:delText>
          </w:r>
        </w:del>
      </w:ins>
    </w:p>
    <w:p w:rsidR="008337F9" w:rsidRPr="00B620D8" w:rsidDel="00FB195B" w:rsidRDefault="008337F9" w:rsidP="00B620D8">
      <w:pPr>
        <w:rPr>
          <w:ins w:id="1554" w:author="Huawei" w:date="2020-02-12T15:06:00Z"/>
          <w:del w:id="1555" w:author="Huawei v3" w:date="2020-02-29T16:57:00Z"/>
          <w:rPrChange w:id="1556" w:author="Huawei" w:date="2020-02-14T21:43:00Z">
            <w:rPr>
              <w:ins w:id="1557" w:author="Huawei" w:date="2020-02-12T15:06:00Z"/>
              <w:del w:id="1558" w:author="Huawei v3" w:date="2020-02-29T16:57:00Z"/>
              <w:b/>
            </w:rPr>
          </w:rPrChange>
        </w:rPr>
      </w:pPr>
      <w:ins w:id="1559" w:author="Huawei" w:date="2020-02-12T15:06:00Z">
        <w:del w:id="1560" w:author="Huawei v3" w:date="2020-02-29T16:57:00Z">
          <w:r w:rsidRPr="00B620D8" w:rsidDel="00FB195B">
            <w:rPr>
              <w:rPrChange w:id="1561" w:author="Huawei" w:date="2020-02-14T21:43:00Z">
                <w:rPr>
                  <w:b/>
                </w:rPr>
              </w:rPrChange>
            </w:rPr>
            <w:delText>The ANRManagementControl IOC includes attributes inherited from Top IOC (defined in TS 28.622[30]) and the following attributes:</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8337F9" w:rsidRPr="002B15AA" w:rsidDel="00FB195B" w:rsidTr="00966F54">
        <w:trPr>
          <w:cantSplit/>
          <w:trHeight w:val="461"/>
          <w:jc w:val="center"/>
          <w:ins w:id="1562" w:author="Huawei" w:date="2020-02-12T15:06:00Z"/>
          <w:del w:id="1563" w:author="Huawei v3" w:date="2020-02-29T16:57:00Z"/>
        </w:trPr>
        <w:tc>
          <w:tcPr>
            <w:tcW w:w="3890" w:type="dxa"/>
            <w:shd w:val="pct10" w:color="auto" w:fill="FFFFFF"/>
            <w:vAlign w:val="center"/>
          </w:tcPr>
          <w:p w:rsidR="008337F9" w:rsidRPr="002B15AA" w:rsidDel="00FB195B" w:rsidRDefault="008337F9" w:rsidP="00B620D8">
            <w:pPr>
              <w:pStyle w:val="TAH"/>
              <w:jc w:val="left"/>
              <w:rPr>
                <w:ins w:id="1564" w:author="Huawei" w:date="2020-02-12T15:06:00Z"/>
                <w:del w:id="1565" w:author="Huawei v3" w:date="2020-02-29T16:57:00Z"/>
                <w:rFonts w:cs="Arial"/>
                <w:szCs w:val="18"/>
              </w:rPr>
            </w:pPr>
            <w:ins w:id="1566" w:author="Huawei" w:date="2020-02-12T15:06:00Z">
              <w:del w:id="1567" w:author="Huawei v3" w:date="2020-02-29T16:57:00Z">
                <w:r w:rsidRPr="002B15AA" w:rsidDel="00FB195B">
                  <w:rPr>
                    <w:rFonts w:cs="Arial"/>
                    <w:szCs w:val="18"/>
                  </w:rPr>
                  <w:delText>Attribute name</w:delText>
                </w:r>
              </w:del>
            </w:ins>
          </w:p>
        </w:tc>
        <w:tc>
          <w:tcPr>
            <w:tcW w:w="966" w:type="dxa"/>
            <w:shd w:val="pct10" w:color="auto" w:fill="FFFFFF"/>
            <w:vAlign w:val="center"/>
          </w:tcPr>
          <w:p w:rsidR="008337F9" w:rsidRPr="002B15AA" w:rsidDel="00FB195B" w:rsidRDefault="008337F9" w:rsidP="00966F54">
            <w:pPr>
              <w:pStyle w:val="TAH"/>
              <w:rPr>
                <w:ins w:id="1568" w:author="Huawei" w:date="2020-02-12T15:06:00Z"/>
                <w:del w:id="1569" w:author="Huawei v3" w:date="2020-02-29T16:57:00Z"/>
                <w:rFonts w:cs="Arial"/>
                <w:szCs w:val="18"/>
              </w:rPr>
            </w:pPr>
            <w:ins w:id="1570" w:author="Huawei" w:date="2020-02-12T15:06:00Z">
              <w:del w:id="1571" w:author="Huawei v3" w:date="2020-02-29T16:57:00Z">
                <w:r w:rsidRPr="002B15AA" w:rsidDel="00FB195B">
                  <w:rPr>
                    <w:rFonts w:cs="Arial"/>
                    <w:szCs w:val="18"/>
                  </w:rPr>
                  <w:delText>Support Qualifier</w:delText>
                </w:r>
              </w:del>
            </w:ins>
          </w:p>
        </w:tc>
        <w:tc>
          <w:tcPr>
            <w:tcW w:w="1181" w:type="dxa"/>
            <w:shd w:val="pct10" w:color="auto" w:fill="FFFFFF"/>
            <w:vAlign w:val="center"/>
          </w:tcPr>
          <w:p w:rsidR="008337F9" w:rsidRPr="002B15AA" w:rsidDel="00FB195B" w:rsidRDefault="008337F9" w:rsidP="00966F54">
            <w:pPr>
              <w:pStyle w:val="TAH"/>
              <w:rPr>
                <w:ins w:id="1572" w:author="Huawei" w:date="2020-02-12T15:06:00Z"/>
                <w:del w:id="1573" w:author="Huawei v3" w:date="2020-02-29T16:57:00Z"/>
                <w:rFonts w:cs="Arial"/>
                <w:bCs/>
                <w:szCs w:val="18"/>
              </w:rPr>
            </w:pPr>
            <w:ins w:id="1574" w:author="Huawei" w:date="2020-02-12T15:06:00Z">
              <w:del w:id="1575" w:author="Huawei v3" w:date="2020-02-29T16:57:00Z">
                <w:r w:rsidRPr="002B15AA" w:rsidDel="00FB195B">
                  <w:rPr>
                    <w:rFonts w:cs="Arial"/>
                    <w:szCs w:val="18"/>
                  </w:rPr>
                  <w:delText>isReadable</w:delText>
                </w:r>
              </w:del>
            </w:ins>
          </w:p>
        </w:tc>
        <w:tc>
          <w:tcPr>
            <w:tcW w:w="1104" w:type="dxa"/>
            <w:shd w:val="pct10" w:color="auto" w:fill="FFFFFF"/>
            <w:vAlign w:val="center"/>
          </w:tcPr>
          <w:p w:rsidR="008337F9" w:rsidRPr="002B15AA" w:rsidDel="00FB195B" w:rsidRDefault="008337F9" w:rsidP="00966F54">
            <w:pPr>
              <w:pStyle w:val="TAH"/>
              <w:rPr>
                <w:ins w:id="1576" w:author="Huawei" w:date="2020-02-12T15:06:00Z"/>
                <w:del w:id="1577" w:author="Huawei v3" w:date="2020-02-29T16:57:00Z"/>
                <w:rFonts w:cs="Arial"/>
                <w:bCs/>
                <w:szCs w:val="18"/>
              </w:rPr>
            </w:pPr>
            <w:ins w:id="1578" w:author="Huawei" w:date="2020-02-12T15:06:00Z">
              <w:del w:id="1579" w:author="Huawei v3" w:date="2020-02-29T16:57:00Z">
                <w:r w:rsidRPr="002B15AA" w:rsidDel="00FB195B">
                  <w:rPr>
                    <w:rFonts w:cs="Arial"/>
                    <w:szCs w:val="18"/>
                  </w:rPr>
                  <w:delText>isWritable</w:delText>
                </w:r>
              </w:del>
            </w:ins>
          </w:p>
        </w:tc>
        <w:tc>
          <w:tcPr>
            <w:tcW w:w="1177" w:type="dxa"/>
            <w:shd w:val="pct10" w:color="auto" w:fill="FFFFFF"/>
            <w:vAlign w:val="center"/>
          </w:tcPr>
          <w:p w:rsidR="008337F9" w:rsidRPr="002B15AA" w:rsidDel="00FB195B" w:rsidRDefault="008337F9" w:rsidP="00966F54">
            <w:pPr>
              <w:pStyle w:val="TAH"/>
              <w:rPr>
                <w:ins w:id="1580" w:author="Huawei" w:date="2020-02-12T15:06:00Z"/>
                <w:del w:id="1581" w:author="Huawei v3" w:date="2020-02-29T16:57:00Z"/>
                <w:rFonts w:cs="Arial"/>
                <w:szCs w:val="18"/>
              </w:rPr>
            </w:pPr>
            <w:ins w:id="1582" w:author="Huawei" w:date="2020-02-12T15:06:00Z">
              <w:del w:id="1583" w:author="Huawei v3" w:date="2020-02-29T16:57:00Z">
                <w:r w:rsidRPr="002B15AA" w:rsidDel="00FB195B">
                  <w:rPr>
                    <w:rFonts w:cs="Arial"/>
                    <w:bCs/>
                    <w:szCs w:val="18"/>
                  </w:rPr>
                  <w:delText>isInvariant</w:delText>
                </w:r>
              </w:del>
            </w:ins>
          </w:p>
        </w:tc>
        <w:tc>
          <w:tcPr>
            <w:tcW w:w="1311" w:type="dxa"/>
            <w:shd w:val="pct10" w:color="auto" w:fill="FFFFFF"/>
            <w:vAlign w:val="center"/>
          </w:tcPr>
          <w:p w:rsidR="008337F9" w:rsidRPr="002B15AA" w:rsidDel="00FB195B" w:rsidRDefault="008337F9" w:rsidP="00966F54">
            <w:pPr>
              <w:pStyle w:val="TAH"/>
              <w:rPr>
                <w:ins w:id="1584" w:author="Huawei" w:date="2020-02-12T15:06:00Z"/>
                <w:del w:id="1585" w:author="Huawei v3" w:date="2020-02-29T16:57:00Z"/>
                <w:rFonts w:cs="Arial"/>
                <w:szCs w:val="18"/>
              </w:rPr>
            </w:pPr>
            <w:ins w:id="1586" w:author="Huawei" w:date="2020-02-12T15:06:00Z">
              <w:del w:id="1587" w:author="Huawei v3" w:date="2020-02-29T16:57:00Z">
                <w:r w:rsidRPr="002B15AA" w:rsidDel="00FB195B">
                  <w:rPr>
                    <w:rFonts w:cs="Arial"/>
                    <w:szCs w:val="18"/>
                  </w:rPr>
                  <w:delText>isNotifyable</w:delText>
                </w:r>
              </w:del>
            </w:ins>
          </w:p>
        </w:tc>
      </w:tr>
      <w:tr w:rsidR="008337F9" w:rsidRPr="002B15AA" w:rsidDel="00FB195B" w:rsidTr="00966F54">
        <w:trPr>
          <w:cantSplit/>
          <w:trHeight w:val="236"/>
          <w:jc w:val="center"/>
          <w:ins w:id="1588" w:author="Huawei" w:date="2020-02-12T15:06:00Z"/>
          <w:del w:id="1589" w:author="Huawei v3" w:date="2020-02-29T16:57:00Z"/>
        </w:trPr>
        <w:tc>
          <w:tcPr>
            <w:tcW w:w="3890" w:type="dxa"/>
          </w:tcPr>
          <w:p w:rsidR="008337F9" w:rsidRPr="002B15AA" w:rsidDel="00FB195B" w:rsidRDefault="008337F9" w:rsidP="00966F54">
            <w:pPr>
              <w:pStyle w:val="TAL"/>
              <w:rPr>
                <w:ins w:id="1590" w:author="Huawei" w:date="2020-02-12T15:06:00Z"/>
                <w:del w:id="1591" w:author="Huawei v3" w:date="2020-02-29T16:57:00Z"/>
                <w:rFonts w:ascii="Courier New" w:hAnsi="Courier New" w:cs="Courier New"/>
                <w:szCs w:val="18"/>
                <w:lang w:eastAsia="zh-CN"/>
              </w:rPr>
            </w:pPr>
            <w:ins w:id="1592" w:author="Huawei" w:date="2020-02-12T15:06:00Z">
              <w:del w:id="1593" w:author="Huawei v3" w:date="2020-02-29T16:57:00Z">
                <w:r w:rsidDel="00FB195B">
                  <w:rPr>
                    <w:rFonts w:ascii="Courier New" w:hAnsi="Courier New" w:cs="Courier New"/>
                    <w:szCs w:val="18"/>
                  </w:rPr>
                  <w:delText>intrasystemANRManagementSwitch</w:delText>
                </w:r>
              </w:del>
            </w:ins>
          </w:p>
        </w:tc>
        <w:tc>
          <w:tcPr>
            <w:tcW w:w="966" w:type="dxa"/>
          </w:tcPr>
          <w:p w:rsidR="008337F9" w:rsidRPr="002B15AA" w:rsidDel="00FB195B" w:rsidRDefault="008337F9" w:rsidP="00966F54">
            <w:pPr>
              <w:pStyle w:val="TAL"/>
              <w:jc w:val="center"/>
              <w:rPr>
                <w:ins w:id="1594" w:author="Huawei" w:date="2020-02-12T15:06:00Z"/>
                <w:del w:id="1595" w:author="Huawei v3" w:date="2020-02-29T16:57:00Z"/>
                <w:rFonts w:cs="Arial"/>
                <w:szCs w:val="18"/>
                <w:lang w:eastAsia="zh-CN"/>
              </w:rPr>
            </w:pPr>
            <w:ins w:id="1596" w:author="Huawei" w:date="2020-02-12T15:06:00Z">
              <w:del w:id="1597" w:author="Huawei v3" w:date="2020-02-29T16:57:00Z">
                <w:r w:rsidRPr="002B15AA" w:rsidDel="00FB195B">
                  <w:delText>M</w:delText>
                </w:r>
              </w:del>
            </w:ins>
          </w:p>
        </w:tc>
        <w:tc>
          <w:tcPr>
            <w:tcW w:w="1181" w:type="dxa"/>
          </w:tcPr>
          <w:p w:rsidR="008337F9" w:rsidRPr="002B15AA" w:rsidDel="00FB195B" w:rsidRDefault="008337F9" w:rsidP="00966F54">
            <w:pPr>
              <w:pStyle w:val="TAL"/>
              <w:jc w:val="center"/>
              <w:rPr>
                <w:ins w:id="1598" w:author="Huawei" w:date="2020-02-12T15:06:00Z"/>
                <w:del w:id="1599" w:author="Huawei v3" w:date="2020-02-29T16:57:00Z"/>
                <w:rFonts w:cs="Arial"/>
                <w:szCs w:val="18"/>
                <w:lang w:eastAsia="zh-CN"/>
              </w:rPr>
            </w:pPr>
            <w:ins w:id="1600" w:author="Huawei" w:date="2020-02-12T15:06:00Z">
              <w:del w:id="1601" w:author="Huawei v3" w:date="2020-02-29T16:57:00Z">
                <w:r w:rsidRPr="002B15AA" w:rsidDel="00FB195B">
                  <w:delText>T</w:delText>
                </w:r>
              </w:del>
            </w:ins>
          </w:p>
        </w:tc>
        <w:tc>
          <w:tcPr>
            <w:tcW w:w="1104" w:type="dxa"/>
          </w:tcPr>
          <w:p w:rsidR="008337F9" w:rsidRPr="002B15AA" w:rsidDel="00FB195B" w:rsidRDefault="008337F9" w:rsidP="00966F54">
            <w:pPr>
              <w:pStyle w:val="TAL"/>
              <w:jc w:val="center"/>
              <w:rPr>
                <w:ins w:id="1602" w:author="Huawei" w:date="2020-02-12T15:06:00Z"/>
                <w:del w:id="1603" w:author="Huawei v3" w:date="2020-02-29T16:57:00Z"/>
                <w:rFonts w:cs="Arial"/>
                <w:szCs w:val="18"/>
                <w:lang w:eastAsia="zh-CN"/>
              </w:rPr>
            </w:pPr>
            <w:ins w:id="1604" w:author="Huawei" w:date="2020-02-12T15:06:00Z">
              <w:del w:id="1605" w:author="Huawei v3" w:date="2020-02-29T16:57:00Z">
                <w:r w:rsidRPr="002B15AA" w:rsidDel="00FB195B">
                  <w:delText>T</w:delText>
                </w:r>
              </w:del>
            </w:ins>
          </w:p>
        </w:tc>
        <w:tc>
          <w:tcPr>
            <w:tcW w:w="1177" w:type="dxa"/>
          </w:tcPr>
          <w:p w:rsidR="008337F9" w:rsidRPr="002B15AA" w:rsidDel="00FB195B" w:rsidRDefault="008337F9" w:rsidP="00966F54">
            <w:pPr>
              <w:pStyle w:val="TAL"/>
              <w:jc w:val="center"/>
              <w:rPr>
                <w:ins w:id="1606" w:author="Huawei" w:date="2020-02-12T15:06:00Z"/>
                <w:del w:id="1607" w:author="Huawei v3" w:date="2020-02-29T16:57:00Z"/>
                <w:rFonts w:cs="Arial"/>
                <w:szCs w:val="18"/>
                <w:lang w:eastAsia="zh-CN"/>
              </w:rPr>
            </w:pPr>
            <w:ins w:id="1608" w:author="Huawei" w:date="2020-02-12T15:06:00Z">
              <w:del w:id="1609" w:author="Huawei v3" w:date="2020-02-29T16:57:00Z">
                <w:r w:rsidRPr="002B15AA" w:rsidDel="00FB195B">
                  <w:delText>F</w:delText>
                </w:r>
              </w:del>
            </w:ins>
          </w:p>
        </w:tc>
        <w:tc>
          <w:tcPr>
            <w:tcW w:w="1311" w:type="dxa"/>
          </w:tcPr>
          <w:p w:rsidR="008337F9" w:rsidRPr="002B15AA" w:rsidDel="00FB195B" w:rsidRDefault="008337F9" w:rsidP="00966F54">
            <w:pPr>
              <w:pStyle w:val="TAL"/>
              <w:jc w:val="center"/>
              <w:rPr>
                <w:ins w:id="1610" w:author="Huawei" w:date="2020-02-12T15:06:00Z"/>
                <w:del w:id="1611" w:author="Huawei v3" w:date="2020-02-29T16:57:00Z"/>
                <w:rFonts w:cs="Arial"/>
                <w:szCs w:val="18"/>
                <w:lang w:eastAsia="zh-CN"/>
              </w:rPr>
            </w:pPr>
            <w:ins w:id="1612" w:author="Huawei" w:date="2020-02-12T15:06:00Z">
              <w:del w:id="1613" w:author="Huawei v3" w:date="2020-02-29T16:57:00Z">
                <w:r w:rsidRPr="002B15AA" w:rsidDel="00FB195B">
                  <w:rPr>
                    <w:lang w:eastAsia="zh-CN"/>
                  </w:rPr>
                  <w:delText>T</w:delText>
                </w:r>
              </w:del>
            </w:ins>
          </w:p>
        </w:tc>
      </w:tr>
      <w:tr w:rsidR="008337F9" w:rsidRPr="002B15AA" w:rsidDel="00FB195B" w:rsidTr="00966F54">
        <w:trPr>
          <w:cantSplit/>
          <w:trHeight w:val="236"/>
          <w:jc w:val="center"/>
          <w:ins w:id="1614" w:author="Huawei" w:date="2020-02-12T15:06:00Z"/>
          <w:del w:id="1615" w:author="Huawei v3" w:date="2020-02-29T16:57:00Z"/>
        </w:trPr>
        <w:tc>
          <w:tcPr>
            <w:tcW w:w="3890" w:type="dxa"/>
          </w:tcPr>
          <w:p w:rsidR="008337F9" w:rsidDel="00FB195B" w:rsidRDefault="008337F9" w:rsidP="00966F54">
            <w:pPr>
              <w:pStyle w:val="TAL"/>
              <w:rPr>
                <w:ins w:id="1616" w:author="Huawei" w:date="2020-02-12T15:06:00Z"/>
                <w:del w:id="1617" w:author="Huawei v3" w:date="2020-02-29T16:57:00Z"/>
                <w:rFonts w:ascii="Courier New" w:hAnsi="Courier New" w:cs="Courier New"/>
                <w:szCs w:val="18"/>
                <w:lang w:eastAsia="zh-CN"/>
              </w:rPr>
            </w:pPr>
            <w:ins w:id="1618" w:author="Huawei" w:date="2020-02-12T15:06:00Z">
              <w:del w:id="1619" w:author="Huawei v3" w:date="2020-02-29T16:57:00Z">
                <w:r w:rsidDel="00FB195B">
                  <w:rPr>
                    <w:rFonts w:ascii="Courier New" w:hAnsi="Courier New" w:cs="Courier New" w:hint="eastAsia"/>
                    <w:szCs w:val="18"/>
                    <w:lang w:eastAsia="zh-CN"/>
                  </w:rPr>
                  <w:delText>i</w:delText>
                </w:r>
                <w:r w:rsidDel="00FB195B">
                  <w:rPr>
                    <w:rFonts w:ascii="Courier New" w:hAnsi="Courier New" w:cs="Courier New"/>
                    <w:szCs w:val="18"/>
                    <w:lang w:eastAsia="zh-CN"/>
                  </w:rPr>
                  <w:delText>ntersystemANRManagementSwitch</w:delText>
                </w:r>
              </w:del>
            </w:ins>
          </w:p>
        </w:tc>
        <w:tc>
          <w:tcPr>
            <w:tcW w:w="966" w:type="dxa"/>
          </w:tcPr>
          <w:p w:rsidR="008337F9" w:rsidRPr="002B15AA" w:rsidDel="00FB195B" w:rsidRDefault="008337F9" w:rsidP="00966F54">
            <w:pPr>
              <w:pStyle w:val="TAL"/>
              <w:jc w:val="center"/>
              <w:rPr>
                <w:ins w:id="1620" w:author="Huawei" w:date="2020-02-12T15:06:00Z"/>
                <w:del w:id="1621" w:author="Huawei v3" w:date="2020-02-29T16:57:00Z"/>
              </w:rPr>
            </w:pPr>
            <w:ins w:id="1622" w:author="Huawei" w:date="2020-02-12T15:06:00Z">
              <w:del w:id="1623" w:author="Huawei v3" w:date="2020-02-29T16:57:00Z">
                <w:r w:rsidRPr="002B15AA" w:rsidDel="00FB195B">
                  <w:delText>M</w:delText>
                </w:r>
              </w:del>
            </w:ins>
          </w:p>
        </w:tc>
        <w:tc>
          <w:tcPr>
            <w:tcW w:w="1181" w:type="dxa"/>
          </w:tcPr>
          <w:p w:rsidR="008337F9" w:rsidRPr="002B15AA" w:rsidDel="00FB195B" w:rsidRDefault="008337F9" w:rsidP="00966F54">
            <w:pPr>
              <w:pStyle w:val="TAL"/>
              <w:jc w:val="center"/>
              <w:rPr>
                <w:ins w:id="1624" w:author="Huawei" w:date="2020-02-12T15:06:00Z"/>
                <w:del w:id="1625" w:author="Huawei v3" w:date="2020-02-29T16:57:00Z"/>
              </w:rPr>
            </w:pPr>
            <w:ins w:id="1626" w:author="Huawei" w:date="2020-02-12T15:06:00Z">
              <w:del w:id="1627" w:author="Huawei v3" w:date="2020-02-29T16:57:00Z">
                <w:r w:rsidRPr="002B15AA" w:rsidDel="00FB195B">
                  <w:delText>T</w:delText>
                </w:r>
              </w:del>
            </w:ins>
          </w:p>
        </w:tc>
        <w:tc>
          <w:tcPr>
            <w:tcW w:w="1104" w:type="dxa"/>
          </w:tcPr>
          <w:p w:rsidR="008337F9" w:rsidRPr="002B15AA" w:rsidDel="00FB195B" w:rsidRDefault="008337F9" w:rsidP="00966F54">
            <w:pPr>
              <w:pStyle w:val="TAL"/>
              <w:jc w:val="center"/>
              <w:rPr>
                <w:ins w:id="1628" w:author="Huawei" w:date="2020-02-12T15:06:00Z"/>
                <w:del w:id="1629" w:author="Huawei v3" w:date="2020-02-29T16:57:00Z"/>
              </w:rPr>
            </w:pPr>
            <w:ins w:id="1630" w:author="Huawei" w:date="2020-02-12T15:06:00Z">
              <w:del w:id="1631" w:author="Huawei v3" w:date="2020-02-29T16:57:00Z">
                <w:r w:rsidRPr="002B15AA" w:rsidDel="00FB195B">
                  <w:delText>T</w:delText>
                </w:r>
              </w:del>
            </w:ins>
          </w:p>
        </w:tc>
        <w:tc>
          <w:tcPr>
            <w:tcW w:w="1177" w:type="dxa"/>
          </w:tcPr>
          <w:p w:rsidR="008337F9" w:rsidRPr="002B15AA" w:rsidDel="00FB195B" w:rsidRDefault="008337F9" w:rsidP="00966F54">
            <w:pPr>
              <w:pStyle w:val="TAL"/>
              <w:jc w:val="center"/>
              <w:rPr>
                <w:ins w:id="1632" w:author="Huawei" w:date="2020-02-12T15:06:00Z"/>
                <w:del w:id="1633" w:author="Huawei v3" w:date="2020-02-29T16:57:00Z"/>
              </w:rPr>
            </w:pPr>
            <w:ins w:id="1634" w:author="Huawei" w:date="2020-02-12T15:06:00Z">
              <w:del w:id="1635" w:author="Huawei v3" w:date="2020-02-29T16:57:00Z">
                <w:r w:rsidRPr="002B15AA" w:rsidDel="00FB195B">
                  <w:delText>F</w:delText>
                </w:r>
              </w:del>
            </w:ins>
          </w:p>
        </w:tc>
        <w:tc>
          <w:tcPr>
            <w:tcW w:w="1311" w:type="dxa"/>
          </w:tcPr>
          <w:p w:rsidR="008337F9" w:rsidRPr="002B15AA" w:rsidDel="00FB195B" w:rsidRDefault="008337F9" w:rsidP="00966F54">
            <w:pPr>
              <w:pStyle w:val="TAL"/>
              <w:jc w:val="center"/>
              <w:rPr>
                <w:ins w:id="1636" w:author="Huawei" w:date="2020-02-12T15:06:00Z"/>
                <w:del w:id="1637" w:author="Huawei v3" w:date="2020-02-29T16:57:00Z"/>
                <w:lang w:eastAsia="zh-CN"/>
              </w:rPr>
            </w:pPr>
            <w:ins w:id="1638" w:author="Huawei" w:date="2020-02-12T15:06:00Z">
              <w:del w:id="1639" w:author="Huawei v3" w:date="2020-02-29T16:57:00Z">
                <w:r w:rsidRPr="002B15AA" w:rsidDel="00FB195B">
                  <w:rPr>
                    <w:lang w:eastAsia="zh-CN"/>
                  </w:rPr>
                  <w:delText>T</w:delText>
                </w:r>
              </w:del>
            </w:ins>
          </w:p>
        </w:tc>
      </w:tr>
    </w:tbl>
    <w:p w:rsidR="008337F9" w:rsidRPr="009A2631" w:rsidDel="00FB195B" w:rsidRDefault="008337F9" w:rsidP="008337F9">
      <w:pPr>
        <w:rPr>
          <w:ins w:id="1640" w:author="Huawei" w:date="2020-02-12T15:06:00Z"/>
          <w:del w:id="1641" w:author="Huawei v3" w:date="2020-02-29T16:57:00Z"/>
        </w:rPr>
      </w:pPr>
    </w:p>
    <w:p w:rsidR="008337F9" w:rsidRPr="002B15AA" w:rsidDel="00FB195B" w:rsidRDefault="008337F9" w:rsidP="008337F9">
      <w:pPr>
        <w:pStyle w:val="5"/>
        <w:ind w:left="1134" w:hanging="1134"/>
        <w:rPr>
          <w:ins w:id="1642" w:author="Huawei" w:date="2020-02-12T15:06:00Z"/>
          <w:del w:id="1643" w:author="Huawei v3" w:date="2020-02-29T16:57:00Z"/>
        </w:rPr>
      </w:pPr>
      <w:ins w:id="1644" w:author="Huawei" w:date="2020-02-12T15:06:00Z">
        <w:del w:id="1645" w:author="Huawei v3" w:date="2020-02-29T16:57:00Z">
          <w:r w:rsidDel="00FB195B">
            <w:rPr>
              <w:lang w:eastAsia="zh-CN"/>
            </w:rPr>
            <w:delText>X.1.3.3</w:delText>
          </w:r>
          <w:r w:rsidRPr="002B15AA" w:rsidDel="00FB195B">
            <w:delText>.3</w:delText>
          </w:r>
          <w:r w:rsidRPr="002B15AA" w:rsidDel="00FB195B">
            <w:tab/>
            <w:delText>Attribute constraints</w:delText>
          </w:r>
        </w:del>
      </w:ins>
    </w:p>
    <w:p w:rsidR="008337F9" w:rsidRPr="001A6BBF" w:rsidDel="00FB195B" w:rsidRDefault="008337F9" w:rsidP="008337F9">
      <w:pPr>
        <w:keepNext/>
        <w:rPr>
          <w:ins w:id="1646" w:author="Huawei" w:date="2020-02-12T15:06:00Z"/>
          <w:del w:id="1647" w:author="Huawei v3" w:date="2020-02-29T16:57:00Z"/>
          <w:lang w:eastAsia="zh-CN"/>
        </w:rPr>
      </w:pPr>
      <w:ins w:id="1648" w:author="Huawei" w:date="2020-02-12T15:06:00Z">
        <w:del w:id="1649" w:author="Huawei v3" w:date="2020-02-29T16:57:00Z">
          <w:r w:rsidDel="00FB195B">
            <w:rPr>
              <w:rFonts w:hint="eastAsia"/>
              <w:lang w:eastAsia="zh-CN"/>
            </w:rPr>
            <w:delText>N</w:delText>
          </w:r>
          <w:r w:rsidDel="00FB195B">
            <w:rPr>
              <w:lang w:eastAsia="zh-CN"/>
            </w:rPr>
            <w:delText>one.</w:delText>
          </w:r>
        </w:del>
      </w:ins>
    </w:p>
    <w:p w:rsidR="000C1DA4" w:rsidRPr="002B15AA" w:rsidDel="00FB195B" w:rsidRDefault="000C1DA4" w:rsidP="000C1DA4">
      <w:pPr>
        <w:pStyle w:val="5"/>
        <w:ind w:left="1134" w:hanging="1134"/>
        <w:rPr>
          <w:ins w:id="1650" w:author="Huawei" w:date="2020-02-14T22:11:00Z"/>
          <w:del w:id="1651" w:author="Huawei v3" w:date="2020-02-29T16:57:00Z"/>
        </w:rPr>
      </w:pPr>
      <w:ins w:id="1652" w:author="Huawei" w:date="2020-02-14T22:11:00Z">
        <w:del w:id="1653" w:author="Huawei v3" w:date="2020-02-29T16:57:00Z">
          <w:r w:rsidDel="00FB195B">
            <w:rPr>
              <w:lang w:eastAsia="zh-CN"/>
            </w:rPr>
            <w:delText>X.1.3.3</w:delText>
          </w:r>
          <w:r w:rsidRPr="002B15AA" w:rsidDel="00FB195B">
            <w:rPr>
              <w:lang w:eastAsia="zh-CN"/>
            </w:rPr>
            <w:delText>.</w:delText>
          </w:r>
          <w:r w:rsidRPr="002B15AA" w:rsidDel="00FB195B">
            <w:delText>4</w:delText>
          </w:r>
          <w:r w:rsidRPr="002B15AA" w:rsidDel="00FB195B">
            <w:tab/>
            <w:delText>Notifications</w:delText>
          </w:r>
        </w:del>
      </w:ins>
    </w:p>
    <w:p w:rsidR="000C1DA4" w:rsidDel="00FB195B" w:rsidRDefault="000C1DA4" w:rsidP="000C1DA4">
      <w:pPr>
        <w:keepNext/>
        <w:keepLines/>
        <w:rPr>
          <w:ins w:id="1654" w:author="Huawei" w:date="2020-02-14T22:11:00Z"/>
          <w:del w:id="1655" w:author="Huawei v3" w:date="2020-02-29T16:57:00Z"/>
        </w:rPr>
      </w:pPr>
      <w:ins w:id="1656" w:author="Huawei" w:date="2020-02-14T22:11:00Z">
        <w:del w:id="1657" w:author="Huawei v3" w:date="2020-02-29T16:57:00Z">
          <w:r w:rsidRPr="002B15AA" w:rsidDel="00FB195B">
            <w:delText xml:space="preserve">The common notifications defined in subclause </w:delText>
          </w:r>
          <w:r w:rsidDel="00FB195B">
            <w:delText>X.1.</w:delText>
          </w:r>
          <w:r w:rsidRPr="002B15AA" w:rsidDel="00FB195B">
            <w:rPr>
              <w:rFonts w:hint="eastAsia"/>
            </w:rPr>
            <w:delText>5</w:delText>
          </w:r>
          <w:r w:rsidRPr="002B15AA" w:rsidDel="00FB195B">
            <w:delText xml:space="preserve"> are valid for this IOC, without exceptions or additions.</w:delText>
          </w:r>
        </w:del>
      </w:ins>
    </w:p>
    <w:p w:rsidR="000C1DA4" w:rsidDel="00FB195B" w:rsidRDefault="000C1DA4" w:rsidP="000C1DA4">
      <w:pPr>
        <w:pStyle w:val="3"/>
        <w:widowControl w:val="0"/>
        <w:rPr>
          <w:ins w:id="1658" w:author="Huawei" w:date="2020-02-14T22:11:00Z"/>
          <w:del w:id="1659" w:author="Huawei v3" w:date="2020-02-29T16:57:00Z"/>
          <w:rFonts w:eastAsia="Times New Roman"/>
        </w:rPr>
      </w:pPr>
      <w:ins w:id="1660" w:author="Huawei" w:date="2020-02-14T22:11:00Z">
        <w:del w:id="1661" w:author="Huawei v3" w:date="2020-02-29T16:57:00Z">
          <w:r w:rsidDel="00FB195B">
            <w:rPr>
              <w:rFonts w:eastAsia="Times New Roman"/>
            </w:rPr>
            <w:delText>X.</w:delText>
          </w:r>
          <w:r w:rsidRPr="008660E0" w:rsidDel="00FB195B">
            <w:rPr>
              <w:rFonts w:eastAsia="Times New Roman"/>
            </w:rPr>
            <w:delText>1.4</w:delText>
          </w:r>
        </w:del>
      </w:ins>
      <w:ins w:id="1662" w:author="Huawei v2" w:date="2020-02-27T09:37:00Z">
        <w:del w:id="1663" w:author="Huawei v3" w:date="2020-02-29T16:57:00Z">
          <w:r w:rsidR="00310039" w:rsidDel="00FB195B">
            <w:rPr>
              <w:rFonts w:eastAsia="Times New Roman"/>
            </w:rPr>
            <w:delText>3</w:delText>
          </w:r>
        </w:del>
      </w:ins>
      <w:ins w:id="1664" w:author="Huawei" w:date="2020-02-14T22:11:00Z">
        <w:del w:id="1665" w:author="Huawei v3" w:date="2020-02-29T16:57:00Z">
          <w:r w:rsidRPr="008660E0" w:rsidDel="00FB195B">
            <w:rPr>
              <w:rFonts w:eastAsia="Times New Roman"/>
            </w:rPr>
            <w:tab/>
            <w:delText>Attributes definition</w:delText>
          </w:r>
        </w:del>
      </w:ins>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0C1DA4" w:rsidRPr="002B15AA" w:rsidDel="00FB195B" w:rsidTr="003D3D35">
        <w:trPr>
          <w:ins w:id="1666" w:author="Huawei" w:date="2020-02-14T22:11:00Z"/>
          <w:del w:id="1667" w:author="Huawei v3" w:date="2020-02-29T16:57:00Z"/>
        </w:trPr>
        <w:tc>
          <w:tcPr>
            <w:tcW w:w="960" w:type="pct"/>
            <w:tcBorders>
              <w:top w:val="single" w:sz="4" w:space="0" w:color="auto"/>
              <w:left w:val="single" w:sz="4" w:space="0" w:color="auto"/>
              <w:bottom w:val="single" w:sz="4" w:space="0" w:color="auto"/>
              <w:right w:val="single" w:sz="4" w:space="0" w:color="auto"/>
            </w:tcBorders>
            <w:shd w:val="clear" w:color="auto" w:fill="E0E0E0"/>
          </w:tcPr>
          <w:p w:rsidR="000C1DA4" w:rsidRPr="000F4AF9" w:rsidDel="00FB195B" w:rsidRDefault="000C1DA4" w:rsidP="003D3D35">
            <w:pPr>
              <w:pStyle w:val="TAH"/>
              <w:overflowPunct w:val="0"/>
              <w:autoSpaceDE w:val="0"/>
              <w:autoSpaceDN w:val="0"/>
              <w:adjustRightInd w:val="0"/>
              <w:textAlignment w:val="baseline"/>
              <w:rPr>
                <w:ins w:id="1668" w:author="Huawei" w:date="2020-02-14T22:11:00Z"/>
                <w:del w:id="1669" w:author="Huawei v3" w:date="2020-02-29T16:57:00Z"/>
                <w:rFonts w:eastAsia="Times New Roman"/>
              </w:rPr>
            </w:pPr>
            <w:ins w:id="1670" w:author="Huawei" w:date="2020-02-14T22:11:00Z">
              <w:del w:id="1671" w:author="Huawei v3" w:date="2020-02-29T16:57:00Z">
                <w:r w:rsidRPr="000F4AF9" w:rsidDel="00FB195B">
                  <w:rPr>
                    <w:rFonts w:eastAsia="Times New Roman"/>
                  </w:rPr>
                  <w:delText>Attribute Name</w:delText>
                </w:r>
              </w:del>
            </w:ins>
          </w:p>
        </w:tc>
        <w:tc>
          <w:tcPr>
            <w:tcW w:w="2917" w:type="pct"/>
            <w:tcBorders>
              <w:top w:val="single" w:sz="4" w:space="0" w:color="auto"/>
              <w:left w:val="single" w:sz="4" w:space="0" w:color="auto"/>
              <w:bottom w:val="single" w:sz="4" w:space="0" w:color="auto"/>
              <w:right w:val="single" w:sz="4" w:space="0" w:color="auto"/>
            </w:tcBorders>
            <w:shd w:val="clear" w:color="auto" w:fill="E0E0E0"/>
          </w:tcPr>
          <w:p w:rsidR="000C1DA4" w:rsidRPr="000F4AF9" w:rsidDel="00FB195B" w:rsidRDefault="000C1DA4" w:rsidP="003D3D35">
            <w:pPr>
              <w:pStyle w:val="TAH"/>
              <w:overflowPunct w:val="0"/>
              <w:autoSpaceDE w:val="0"/>
              <w:autoSpaceDN w:val="0"/>
              <w:adjustRightInd w:val="0"/>
              <w:textAlignment w:val="baseline"/>
              <w:rPr>
                <w:ins w:id="1672" w:author="Huawei" w:date="2020-02-14T22:11:00Z"/>
                <w:del w:id="1673" w:author="Huawei v3" w:date="2020-02-29T16:57:00Z"/>
                <w:rFonts w:eastAsia="Times New Roman"/>
              </w:rPr>
            </w:pPr>
            <w:ins w:id="1674" w:author="Huawei" w:date="2020-02-14T22:11:00Z">
              <w:del w:id="1675" w:author="Huawei v3" w:date="2020-02-29T16:57:00Z">
                <w:r w:rsidRPr="000F4AF9" w:rsidDel="00FB195B">
                  <w:rPr>
                    <w:rFonts w:eastAsia="Times New Roman"/>
                  </w:rPr>
                  <w:delText>Documentation and Allowed Values</w:delText>
                </w:r>
              </w:del>
            </w:ins>
          </w:p>
        </w:tc>
        <w:tc>
          <w:tcPr>
            <w:tcW w:w="1123" w:type="pct"/>
            <w:tcBorders>
              <w:top w:val="single" w:sz="4" w:space="0" w:color="auto"/>
              <w:left w:val="single" w:sz="4" w:space="0" w:color="auto"/>
              <w:bottom w:val="single" w:sz="4" w:space="0" w:color="auto"/>
              <w:right w:val="single" w:sz="4" w:space="0" w:color="auto"/>
            </w:tcBorders>
            <w:shd w:val="clear" w:color="auto" w:fill="E0E0E0"/>
          </w:tcPr>
          <w:p w:rsidR="000C1DA4" w:rsidRPr="000F4AF9" w:rsidDel="00FB195B" w:rsidRDefault="000C1DA4" w:rsidP="003D3D35">
            <w:pPr>
              <w:pStyle w:val="TAH"/>
              <w:overflowPunct w:val="0"/>
              <w:autoSpaceDE w:val="0"/>
              <w:autoSpaceDN w:val="0"/>
              <w:adjustRightInd w:val="0"/>
              <w:textAlignment w:val="baseline"/>
              <w:rPr>
                <w:ins w:id="1676" w:author="Huawei" w:date="2020-02-14T22:11:00Z"/>
                <w:del w:id="1677" w:author="Huawei v3" w:date="2020-02-29T16:57:00Z"/>
                <w:rFonts w:eastAsia="Times New Roman"/>
              </w:rPr>
            </w:pPr>
            <w:ins w:id="1678" w:author="Huawei" w:date="2020-02-14T22:11:00Z">
              <w:del w:id="1679" w:author="Huawei v3" w:date="2020-02-29T16:57:00Z">
                <w:r w:rsidRPr="000F4AF9" w:rsidDel="00FB195B">
                  <w:rPr>
                    <w:rFonts w:eastAsia="Times New Roman"/>
                  </w:rPr>
                  <w:delText>Properties</w:delText>
                </w:r>
              </w:del>
            </w:ins>
          </w:p>
        </w:tc>
      </w:tr>
      <w:tr w:rsidR="000C1DA4" w:rsidDel="00FB195B" w:rsidTr="003D3D35">
        <w:trPr>
          <w:ins w:id="1680" w:author="Huawei" w:date="2020-02-14T22:11:00Z"/>
          <w:del w:id="1681"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7B301C" w:rsidDel="00FB195B" w:rsidRDefault="000C1DA4" w:rsidP="003D3D35">
            <w:pPr>
              <w:pStyle w:val="Default"/>
              <w:rPr>
                <w:ins w:id="1682" w:author="Huawei" w:date="2020-02-14T22:11:00Z"/>
                <w:del w:id="1683" w:author="Huawei v3" w:date="2020-02-29T16:57:00Z"/>
                <w:rFonts w:ascii="Courier New" w:hAnsi="Courier New" w:cs="Courier New"/>
                <w:sz w:val="18"/>
                <w:szCs w:val="18"/>
              </w:rPr>
            </w:pPr>
            <w:ins w:id="1684" w:author="Huawei" w:date="2020-02-14T22:11:00Z">
              <w:del w:id="1685" w:author="Huawei v3" w:date="2020-02-29T16:57:00Z">
                <w:r w:rsidDel="00FB195B">
                  <w:rPr>
                    <w:rFonts w:ascii="Courier New" w:hAnsi="Courier New"/>
                    <w:sz w:val="18"/>
                    <w:lang w:eastAsia="zh-CN"/>
                  </w:rPr>
                  <w:delText>isRemoveAllowed</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686" w:author="Huawei" w:date="2020-02-14T22:11:00Z"/>
                <w:del w:id="1687" w:author="Huawei v3" w:date="2020-02-29T16:57:00Z"/>
              </w:rPr>
            </w:pPr>
            <w:ins w:id="1688" w:author="Huawei" w:date="2020-02-14T22:11:00Z">
              <w:del w:id="1689" w:author="Huawei v3" w:date="2020-02-29T16:57:00Z">
                <w:r w:rsidDel="00FB195B">
                  <w:delText xml:space="preserve">This indicates if the subject </w:delText>
                </w:r>
                <w:r w:rsidDel="00FB195B">
                  <w:rPr>
                    <w:rFonts w:ascii="Courier New" w:hAnsi="Courier New" w:cs="Courier New"/>
                  </w:rPr>
                  <w:delText>NRCellRelation</w:delText>
                </w:r>
                <w:r w:rsidDel="00FB195B">
                  <w:delText xml:space="preserve"> can be removed (deleted) or not.  </w:delText>
                </w:r>
              </w:del>
            </w:ins>
          </w:p>
          <w:p w:rsidR="000C1DA4" w:rsidDel="00FB195B" w:rsidRDefault="000C1DA4" w:rsidP="003D3D35">
            <w:pPr>
              <w:pStyle w:val="TAL"/>
              <w:rPr>
                <w:ins w:id="1690" w:author="Huawei" w:date="2020-02-14T22:11:00Z"/>
                <w:del w:id="1691" w:author="Huawei v3" w:date="2020-02-29T16:57:00Z"/>
              </w:rPr>
            </w:pPr>
          </w:p>
          <w:p w:rsidR="000C1DA4" w:rsidDel="00FB195B" w:rsidRDefault="000C1DA4" w:rsidP="003D3D35">
            <w:pPr>
              <w:pStyle w:val="TAL"/>
              <w:rPr>
                <w:ins w:id="1692" w:author="Huawei" w:date="2020-02-14T22:11:00Z"/>
                <w:del w:id="1693" w:author="Huawei v3" w:date="2020-02-29T16:57:00Z"/>
              </w:rPr>
            </w:pPr>
            <w:ins w:id="1694" w:author="Huawei" w:date="2020-02-14T22:11:00Z">
              <w:del w:id="1695" w:author="Huawei v3" w:date="2020-02-29T16:57:00Z">
                <w:r w:rsidDel="00FB195B">
                  <w:delText xml:space="preserve">If YES, the subject </w:delText>
                </w:r>
                <w:r w:rsidDel="00FB195B">
                  <w:rPr>
                    <w:rFonts w:ascii="Courier New" w:hAnsi="Courier New" w:cs="Courier New"/>
                  </w:rPr>
                  <w:delText>NRCellRelation</w:delText>
                </w:r>
                <w:r w:rsidDel="00FB195B">
                  <w:delText xml:space="preserve"> instance can be removed (deleted).  </w:delText>
                </w:r>
              </w:del>
            </w:ins>
          </w:p>
          <w:p w:rsidR="000C1DA4" w:rsidDel="00FB195B" w:rsidRDefault="000C1DA4" w:rsidP="003D3D35">
            <w:pPr>
              <w:pStyle w:val="TAL"/>
              <w:rPr>
                <w:ins w:id="1696" w:author="Huawei" w:date="2020-02-14T22:11:00Z"/>
                <w:del w:id="1697" w:author="Huawei v3" w:date="2020-02-29T16:57:00Z"/>
              </w:rPr>
            </w:pPr>
          </w:p>
          <w:p w:rsidR="000C1DA4" w:rsidDel="00FB195B" w:rsidRDefault="000C1DA4" w:rsidP="003D3D35">
            <w:pPr>
              <w:pStyle w:val="TAL"/>
              <w:rPr>
                <w:ins w:id="1698" w:author="Huawei" w:date="2020-02-14T22:11:00Z"/>
                <w:del w:id="1699" w:author="Huawei v3" w:date="2020-02-29T16:57:00Z"/>
                <w:lang w:eastAsia="zh-CN"/>
              </w:rPr>
            </w:pPr>
            <w:ins w:id="1700" w:author="Huawei" w:date="2020-02-14T22:11:00Z">
              <w:del w:id="1701" w:author="Huawei v3" w:date="2020-02-29T16:57:00Z">
                <w:r w:rsidDel="00FB195B">
                  <w:delText xml:space="preserve">If NO, the subject </w:delText>
                </w:r>
                <w:r w:rsidDel="00FB195B">
                  <w:rPr>
                    <w:rFonts w:ascii="Courier New" w:hAnsi="Courier New"/>
                  </w:rPr>
                  <w:delText>NRCell</w:delText>
                </w:r>
                <w:r w:rsidRPr="000414F5" w:rsidDel="00FB195B">
                  <w:rPr>
                    <w:rFonts w:ascii="Courier New" w:hAnsi="Courier New"/>
                  </w:rPr>
                  <w:delText>Relation</w:delText>
                </w:r>
                <w:r w:rsidDel="00FB195B">
                  <w:delText xml:space="preserve"> instance shall not be removed (deleted) by any entity but an MnS consumer.</w:delText>
                </w:r>
              </w:del>
            </w:ins>
          </w:p>
          <w:p w:rsidR="000C1DA4" w:rsidDel="00FB195B" w:rsidRDefault="000C1DA4" w:rsidP="003D3D35">
            <w:pPr>
              <w:pStyle w:val="TAL"/>
              <w:rPr>
                <w:ins w:id="1702" w:author="Huawei" w:date="2020-02-14T22:11:00Z"/>
                <w:del w:id="1703" w:author="Huawei v3" w:date="2020-02-29T16:57:00Z"/>
                <w:lang w:eastAsia="zh-CN"/>
              </w:rPr>
            </w:pPr>
          </w:p>
          <w:p w:rsidR="000C1DA4" w:rsidDel="00FB195B" w:rsidRDefault="000C1DA4" w:rsidP="003D3D35">
            <w:pPr>
              <w:pStyle w:val="TAL"/>
              <w:rPr>
                <w:ins w:id="1704" w:author="Huawei" w:date="2020-02-14T22:11:00Z"/>
                <w:del w:id="1705" w:author="Huawei v3" w:date="2020-02-29T16:57:00Z"/>
                <w:lang w:eastAsia="zh-CN"/>
              </w:rPr>
            </w:pPr>
            <w:ins w:id="1706" w:author="Huawei" w:date="2020-02-14T22:11:00Z">
              <w:del w:id="1707" w:author="Huawei v3" w:date="2020-02-29T16:57:00Z">
                <w:r w:rsidDel="00FB195B">
                  <w:rPr>
                    <w:lang w:eastAsia="zh-CN"/>
                  </w:rPr>
                  <w:delText>allowedValues: YES, NO</w:delText>
                </w:r>
              </w:del>
            </w:ins>
          </w:p>
          <w:p w:rsidR="000C1DA4" w:rsidRPr="00F24288" w:rsidDel="00FB195B" w:rsidRDefault="000C1DA4" w:rsidP="003D3D35">
            <w:pPr>
              <w:keepNext/>
              <w:keepLines/>
              <w:spacing w:after="0"/>
              <w:rPr>
                <w:ins w:id="1708" w:author="Huawei" w:date="2020-02-14T22:11:00Z"/>
                <w:del w:id="1709" w:author="Huawei v3" w:date="2020-02-29T16:57:00Z"/>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rsidR="000C1DA4" w:rsidRPr="00301E02" w:rsidDel="00FB195B" w:rsidRDefault="000C1DA4" w:rsidP="003D3D35">
            <w:pPr>
              <w:pStyle w:val="TAL"/>
              <w:rPr>
                <w:ins w:id="1710" w:author="Huawei" w:date="2020-02-14T22:11:00Z"/>
                <w:del w:id="1711" w:author="Huawei v3" w:date="2020-02-29T16:57:00Z"/>
                <w:rFonts w:cs="Arial"/>
              </w:rPr>
            </w:pPr>
            <w:ins w:id="1712" w:author="Huawei" w:date="2020-02-14T22:11:00Z">
              <w:del w:id="1713" w:author="Huawei v3" w:date="2020-02-29T16:57:00Z">
                <w:r w:rsidRPr="00301E02" w:rsidDel="00FB195B">
                  <w:rPr>
                    <w:rFonts w:cs="Arial"/>
                  </w:rPr>
                  <w:delText xml:space="preserve">type: </w:delText>
                </w:r>
                <w:r w:rsidDel="00FB195B">
                  <w:rPr>
                    <w:rFonts w:cs="Arial"/>
                  </w:rPr>
                  <w:delText>ENUM</w:delText>
                </w:r>
              </w:del>
            </w:ins>
          </w:p>
          <w:p w:rsidR="000C1DA4" w:rsidRPr="00120759" w:rsidDel="00FB195B" w:rsidRDefault="000C1DA4" w:rsidP="003D3D35">
            <w:pPr>
              <w:pStyle w:val="TAL"/>
              <w:rPr>
                <w:ins w:id="1714" w:author="Huawei" w:date="2020-02-14T22:11:00Z"/>
                <w:del w:id="1715" w:author="Huawei v3" w:date="2020-02-29T16:57:00Z"/>
                <w:rFonts w:cs="Arial"/>
              </w:rPr>
            </w:pPr>
            <w:ins w:id="1716" w:author="Huawei" w:date="2020-02-14T22:11:00Z">
              <w:del w:id="1717" w:author="Huawei v3" w:date="2020-02-29T16:57:00Z">
                <w:r w:rsidRPr="00120759" w:rsidDel="00FB195B">
                  <w:rPr>
                    <w:rFonts w:cs="Arial"/>
                  </w:rPr>
                  <w:delText>multiplicity: 1</w:delText>
                </w:r>
              </w:del>
            </w:ins>
          </w:p>
          <w:p w:rsidR="000C1DA4" w:rsidRPr="00F6310F" w:rsidDel="00FB195B" w:rsidRDefault="000C1DA4" w:rsidP="003D3D35">
            <w:pPr>
              <w:pStyle w:val="TAL"/>
              <w:rPr>
                <w:ins w:id="1718" w:author="Huawei" w:date="2020-02-14T22:11:00Z"/>
                <w:del w:id="1719" w:author="Huawei v3" w:date="2020-02-29T16:57:00Z"/>
                <w:rFonts w:cs="Arial"/>
              </w:rPr>
            </w:pPr>
            <w:ins w:id="1720" w:author="Huawei" w:date="2020-02-14T22:11:00Z">
              <w:del w:id="1721" w:author="Huawei v3" w:date="2020-02-29T16:57:00Z">
                <w:r w:rsidRPr="00F6310F" w:rsidDel="00FB195B">
                  <w:rPr>
                    <w:rFonts w:cs="Arial"/>
                  </w:rPr>
                  <w:delText>isOrdered: N/A</w:delText>
                </w:r>
              </w:del>
            </w:ins>
          </w:p>
          <w:p w:rsidR="000C1DA4" w:rsidRPr="00BB0D27" w:rsidDel="00FB195B" w:rsidRDefault="000C1DA4" w:rsidP="003D3D35">
            <w:pPr>
              <w:pStyle w:val="TAL"/>
              <w:rPr>
                <w:ins w:id="1722" w:author="Huawei" w:date="2020-02-14T22:11:00Z"/>
                <w:del w:id="1723" w:author="Huawei v3" w:date="2020-02-29T16:57:00Z"/>
                <w:rFonts w:cs="Arial"/>
              </w:rPr>
            </w:pPr>
            <w:ins w:id="1724" w:author="Huawei" w:date="2020-02-14T22:11:00Z">
              <w:del w:id="1725" w:author="Huawei v3" w:date="2020-02-29T16:57:00Z">
                <w:r w:rsidRPr="00BB0D27" w:rsidDel="00FB195B">
                  <w:rPr>
                    <w:rFonts w:cs="Arial"/>
                  </w:rPr>
                  <w:delText>isUnique: N/A</w:delText>
                </w:r>
              </w:del>
            </w:ins>
          </w:p>
          <w:p w:rsidR="000C1DA4" w:rsidRPr="00EA2BB5" w:rsidDel="00FB195B" w:rsidRDefault="000C1DA4" w:rsidP="003D3D35">
            <w:pPr>
              <w:pStyle w:val="TAL"/>
              <w:rPr>
                <w:ins w:id="1726" w:author="Huawei" w:date="2020-02-14T22:11:00Z"/>
                <w:del w:id="1727" w:author="Huawei v3" w:date="2020-02-29T16:57:00Z"/>
                <w:rFonts w:cs="Arial"/>
              </w:rPr>
            </w:pPr>
            <w:ins w:id="1728" w:author="Huawei" w:date="2020-02-14T22:11:00Z">
              <w:del w:id="1729" w:author="Huawei v3" w:date="2020-02-29T16:57:00Z">
                <w:r w:rsidRPr="00EA2BB5" w:rsidDel="00FB195B">
                  <w:rPr>
                    <w:rFonts w:cs="Arial"/>
                  </w:rPr>
                  <w:delText>defaultValue: None</w:delText>
                </w:r>
              </w:del>
            </w:ins>
          </w:p>
          <w:p w:rsidR="000C1DA4" w:rsidDel="00FB195B" w:rsidRDefault="000C1DA4" w:rsidP="003D3D35">
            <w:pPr>
              <w:pStyle w:val="TAL"/>
              <w:rPr>
                <w:ins w:id="1730" w:author="Huawei" w:date="2020-02-14T22:11:00Z"/>
                <w:del w:id="1731" w:author="Huawei v3" w:date="2020-02-29T16:57:00Z"/>
              </w:rPr>
            </w:pPr>
            <w:ins w:id="1732" w:author="Huawei" w:date="2020-02-14T22:11:00Z">
              <w:del w:id="1733" w:author="Huawei v3" w:date="2020-02-29T16:57:00Z">
                <w:r w:rsidRPr="0017287D" w:rsidDel="00FB195B">
                  <w:rPr>
                    <w:rFonts w:cs="Arial"/>
                    <w:szCs w:val="18"/>
                  </w:rPr>
                  <w:delText>isNullable: False</w:delText>
                </w:r>
              </w:del>
            </w:ins>
          </w:p>
        </w:tc>
      </w:tr>
      <w:tr w:rsidR="000C1DA4" w:rsidDel="00FB195B" w:rsidTr="003D3D35">
        <w:trPr>
          <w:ins w:id="1734" w:author="Huawei" w:date="2020-02-14T22:11:00Z"/>
          <w:del w:id="1735"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212C37" w:rsidDel="00FB195B" w:rsidRDefault="000C1DA4" w:rsidP="003D3D35">
            <w:pPr>
              <w:pStyle w:val="Default"/>
              <w:rPr>
                <w:ins w:id="1736" w:author="Huawei" w:date="2020-02-14T22:11:00Z"/>
                <w:del w:id="1737" w:author="Huawei v3" w:date="2020-02-29T16:57:00Z"/>
                <w:rFonts w:ascii="Courier New" w:hAnsi="Courier New" w:cs="Courier New"/>
                <w:sz w:val="18"/>
                <w:szCs w:val="18"/>
                <w:lang w:eastAsia="zh-CN"/>
              </w:rPr>
            </w:pPr>
            <w:ins w:id="1738" w:author="Huawei" w:date="2020-02-14T22:11:00Z">
              <w:del w:id="1739" w:author="Huawei v3" w:date="2020-02-29T16:57:00Z">
                <w:r w:rsidRPr="00FB7D56" w:rsidDel="00FB195B">
                  <w:rPr>
                    <w:rFonts w:ascii="Courier New" w:hAnsi="Courier New" w:cs="Courier New"/>
                    <w:sz w:val="18"/>
                    <w:szCs w:val="18"/>
                  </w:rPr>
                  <w:delText>isHOAllowed</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740" w:author="Huawei" w:date="2020-02-14T22:11:00Z"/>
                <w:del w:id="1741" w:author="Huawei v3" w:date="2020-02-29T16:57:00Z"/>
              </w:rPr>
            </w:pPr>
            <w:ins w:id="1742" w:author="Huawei" w:date="2020-02-14T22:11:00Z">
              <w:del w:id="1743" w:author="Huawei v3" w:date="2020-02-29T16:57:00Z">
                <w:r w:rsidDel="00FB195B">
                  <w:delText>This indicates if HO is allowed or prohibited.</w:delText>
                </w:r>
              </w:del>
            </w:ins>
          </w:p>
          <w:p w:rsidR="000C1DA4" w:rsidDel="00FB195B" w:rsidRDefault="000C1DA4" w:rsidP="003D3D35">
            <w:pPr>
              <w:pStyle w:val="TAL"/>
              <w:rPr>
                <w:ins w:id="1744" w:author="Huawei" w:date="2020-02-14T22:11:00Z"/>
                <w:del w:id="1745" w:author="Huawei v3" w:date="2020-02-29T16:57:00Z"/>
              </w:rPr>
            </w:pPr>
          </w:p>
          <w:p w:rsidR="000C1DA4" w:rsidDel="00FB195B" w:rsidRDefault="000C1DA4" w:rsidP="003D3D35">
            <w:pPr>
              <w:pStyle w:val="TAL"/>
              <w:rPr>
                <w:ins w:id="1746" w:author="Huawei" w:date="2020-02-14T22:11:00Z"/>
                <w:del w:id="1747" w:author="Huawei v3" w:date="2020-02-29T16:57:00Z"/>
              </w:rPr>
            </w:pPr>
            <w:ins w:id="1748" w:author="Huawei" w:date="2020-02-14T22:11:00Z">
              <w:del w:id="1749" w:author="Huawei v3" w:date="2020-02-29T16:57:00Z">
                <w:r w:rsidDel="00FB195B">
                  <w:delText xml:space="preserve">If YES, handover is allowed from source cell to target cell.  The source cell is identified by the name-containing </w:delText>
                </w:r>
                <w:r w:rsidDel="00FB195B">
                  <w:rPr>
                    <w:rFonts w:ascii="Courier New" w:hAnsi="Courier New" w:cs="Courier New"/>
                  </w:rPr>
                  <w:delText>NRCellCU</w:delText>
                </w:r>
                <w:r w:rsidDel="00FB195B">
                  <w:delText xml:space="preserve"> of the </w:delText>
                </w:r>
                <w:r w:rsidDel="00FB195B">
                  <w:rPr>
                    <w:rFonts w:ascii="Courier New" w:hAnsi="Courier New" w:cs="Courier New"/>
                  </w:rPr>
                  <w:delText>NRCell</w:delText>
                </w:r>
                <w:r w:rsidRPr="000414F5" w:rsidDel="00FB195B">
                  <w:rPr>
                    <w:rFonts w:ascii="Courier New" w:hAnsi="Courier New" w:cs="Courier New"/>
                  </w:rPr>
                  <w:delText>Relation</w:delText>
                </w:r>
                <w:r w:rsidDel="00FB195B">
                  <w:delText xml:space="preserve"> that contains the </w:delText>
                </w:r>
                <w:r w:rsidRPr="00FB7D56" w:rsidDel="00FB195B">
                  <w:rPr>
                    <w:rFonts w:ascii="Courier New" w:hAnsi="Courier New" w:cs="Courier New"/>
                  </w:rPr>
                  <w:delText>isHOAllowed</w:delText>
                </w:r>
                <w:r w:rsidDel="00FB195B">
                  <w:delText xml:space="preserve">. The target cell is referenced by the </w:delText>
                </w:r>
                <w:r w:rsidDel="00FB195B">
                  <w:rPr>
                    <w:rFonts w:ascii="Courier New" w:hAnsi="Courier New" w:cs="Courier New"/>
                  </w:rPr>
                  <w:delText>NRCell</w:delText>
                </w:r>
                <w:r w:rsidRPr="000414F5" w:rsidDel="00FB195B">
                  <w:rPr>
                    <w:rFonts w:ascii="Courier New" w:hAnsi="Courier New" w:cs="Courier New"/>
                  </w:rPr>
                  <w:delText>Relation</w:delText>
                </w:r>
                <w:r w:rsidDel="00FB195B">
                  <w:delText xml:space="preserve"> that contains this </w:delText>
                </w:r>
                <w:r w:rsidRPr="00FB7D56" w:rsidDel="00FB195B">
                  <w:rPr>
                    <w:rFonts w:ascii="Courier New" w:hAnsi="Courier New" w:cs="Courier New"/>
                  </w:rPr>
                  <w:delText>isHOAllowed</w:delText>
                </w:r>
                <w:r w:rsidDel="00FB195B">
                  <w:delText xml:space="preserve">. </w:delText>
                </w:r>
              </w:del>
            </w:ins>
          </w:p>
          <w:p w:rsidR="000C1DA4" w:rsidDel="00FB195B" w:rsidRDefault="000C1DA4" w:rsidP="003D3D35">
            <w:pPr>
              <w:pStyle w:val="TAL"/>
              <w:rPr>
                <w:ins w:id="1750" w:author="Huawei" w:date="2020-02-14T22:11:00Z"/>
                <w:del w:id="1751" w:author="Huawei v3" w:date="2020-02-29T16:57:00Z"/>
              </w:rPr>
            </w:pPr>
          </w:p>
          <w:p w:rsidR="000C1DA4" w:rsidDel="00FB195B" w:rsidRDefault="000C1DA4" w:rsidP="003D3D35">
            <w:pPr>
              <w:pStyle w:val="TAL"/>
              <w:rPr>
                <w:ins w:id="1752" w:author="Huawei" w:date="2020-02-14T22:11:00Z"/>
                <w:del w:id="1753" w:author="Huawei v3" w:date="2020-02-29T16:57:00Z"/>
                <w:lang w:eastAsia="zh-CN"/>
              </w:rPr>
            </w:pPr>
            <w:ins w:id="1754" w:author="Huawei" w:date="2020-02-14T22:11:00Z">
              <w:del w:id="1755" w:author="Huawei v3" w:date="2020-02-29T16:57:00Z">
                <w:r w:rsidDel="00FB195B">
                  <w:delText>If NO, handover shall not be allowed.</w:delText>
                </w:r>
              </w:del>
            </w:ins>
          </w:p>
          <w:p w:rsidR="000C1DA4" w:rsidDel="00FB195B" w:rsidRDefault="000C1DA4" w:rsidP="003D3D35">
            <w:pPr>
              <w:pStyle w:val="TAL"/>
              <w:rPr>
                <w:ins w:id="1756" w:author="Huawei" w:date="2020-02-14T22:11:00Z"/>
                <w:del w:id="1757" w:author="Huawei v3" w:date="2020-02-29T16:57:00Z"/>
                <w:lang w:eastAsia="zh-CN"/>
              </w:rPr>
            </w:pPr>
          </w:p>
          <w:p w:rsidR="000C1DA4" w:rsidDel="00FB195B" w:rsidRDefault="000C1DA4" w:rsidP="003D3D35">
            <w:pPr>
              <w:pStyle w:val="TAL"/>
              <w:rPr>
                <w:ins w:id="1758" w:author="Huawei" w:date="2020-02-14T22:11:00Z"/>
                <w:del w:id="1759" w:author="Huawei v3" w:date="2020-02-29T16:57:00Z"/>
                <w:rFonts w:cs="Arial"/>
                <w:lang w:val="en-US"/>
              </w:rPr>
            </w:pPr>
            <w:ins w:id="1760" w:author="Huawei" w:date="2020-02-14T22:11:00Z">
              <w:del w:id="1761" w:author="Huawei v3" w:date="2020-02-29T16:57:00Z">
                <w:r w:rsidRPr="005C2A31" w:rsidDel="00FB195B">
                  <w:rPr>
                    <w:rFonts w:cs="Arial"/>
                    <w:szCs w:val="18"/>
                  </w:rPr>
                  <w:delText>allowedValues: YES, NO</w:delText>
                </w:r>
              </w:del>
            </w:ins>
          </w:p>
        </w:tc>
        <w:tc>
          <w:tcPr>
            <w:tcW w:w="1123" w:type="pct"/>
            <w:tcBorders>
              <w:top w:val="single" w:sz="4" w:space="0" w:color="auto"/>
              <w:left w:val="single" w:sz="4" w:space="0" w:color="auto"/>
              <w:bottom w:val="single" w:sz="4" w:space="0" w:color="auto"/>
              <w:right w:val="single" w:sz="4" w:space="0" w:color="auto"/>
            </w:tcBorders>
          </w:tcPr>
          <w:p w:rsidR="000C1DA4" w:rsidRPr="00301E02" w:rsidDel="00FB195B" w:rsidRDefault="000C1DA4" w:rsidP="003D3D35">
            <w:pPr>
              <w:pStyle w:val="TAL"/>
              <w:rPr>
                <w:ins w:id="1762" w:author="Huawei" w:date="2020-02-14T22:11:00Z"/>
                <w:del w:id="1763" w:author="Huawei v3" w:date="2020-02-29T16:57:00Z"/>
                <w:rFonts w:cs="Arial"/>
              </w:rPr>
            </w:pPr>
            <w:ins w:id="1764" w:author="Huawei" w:date="2020-02-14T22:11:00Z">
              <w:del w:id="1765" w:author="Huawei v3" w:date="2020-02-29T16:57:00Z">
                <w:r w:rsidRPr="00301E02" w:rsidDel="00FB195B">
                  <w:rPr>
                    <w:rFonts w:cs="Arial"/>
                  </w:rPr>
                  <w:delText xml:space="preserve">type: </w:delText>
                </w:r>
                <w:r w:rsidDel="00FB195B">
                  <w:rPr>
                    <w:rFonts w:cs="Arial"/>
                  </w:rPr>
                  <w:delText>ENUM</w:delText>
                </w:r>
              </w:del>
            </w:ins>
          </w:p>
          <w:p w:rsidR="000C1DA4" w:rsidRPr="00120759" w:rsidDel="00FB195B" w:rsidRDefault="000C1DA4" w:rsidP="003D3D35">
            <w:pPr>
              <w:pStyle w:val="TAL"/>
              <w:rPr>
                <w:ins w:id="1766" w:author="Huawei" w:date="2020-02-14T22:11:00Z"/>
                <w:del w:id="1767" w:author="Huawei v3" w:date="2020-02-29T16:57:00Z"/>
                <w:rFonts w:cs="Arial"/>
              </w:rPr>
            </w:pPr>
            <w:ins w:id="1768" w:author="Huawei" w:date="2020-02-14T22:11:00Z">
              <w:del w:id="1769" w:author="Huawei v3" w:date="2020-02-29T16:57:00Z">
                <w:r w:rsidRPr="00120759" w:rsidDel="00FB195B">
                  <w:rPr>
                    <w:rFonts w:cs="Arial"/>
                  </w:rPr>
                  <w:delText>multiplicity: 1</w:delText>
                </w:r>
              </w:del>
            </w:ins>
          </w:p>
          <w:p w:rsidR="000C1DA4" w:rsidRPr="00F6310F" w:rsidDel="00FB195B" w:rsidRDefault="000C1DA4" w:rsidP="003D3D35">
            <w:pPr>
              <w:pStyle w:val="TAL"/>
              <w:rPr>
                <w:ins w:id="1770" w:author="Huawei" w:date="2020-02-14T22:11:00Z"/>
                <w:del w:id="1771" w:author="Huawei v3" w:date="2020-02-29T16:57:00Z"/>
                <w:rFonts w:cs="Arial"/>
              </w:rPr>
            </w:pPr>
            <w:ins w:id="1772" w:author="Huawei" w:date="2020-02-14T22:11:00Z">
              <w:del w:id="1773" w:author="Huawei v3" w:date="2020-02-29T16:57:00Z">
                <w:r w:rsidRPr="00F6310F" w:rsidDel="00FB195B">
                  <w:rPr>
                    <w:rFonts w:cs="Arial"/>
                  </w:rPr>
                  <w:delText>isOrdered: N/A</w:delText>
                </w:r>
              </w:del>
            </w:ins>
          </w:p>
          <w:p w:rsidR="000C1DA4" w:rsidRPr="00BB0D27" w:rsidDel="00FB195B" w:rsidRDefault="000C1DA4" w:rsidP="003D3D35">
            <w:pPr>
              <w:pStyle w:val="TAL"/>
              <w:rPr>
                <w:ins w:id="1774" w:author="Huawei" w:date="2020-02-14T22:11:00Z"/>
                <w:del w:id="1775" w:author="Huawei v3" w:date="2020-02-29T16:57:00Z"/>
                <w:rFonts w:cs="Arial"/>
              </w:rPr>
            </w:pPr>
            <w:ins w:id="1776" w:author="Huawei" w:date="2020-02-14T22:11:00Z">
              <w:del w:id="1777" w:author="Huawei v3" w:date="2020-02-29T16:57:00Z">
                <w:r w:rsidRPr="00BB0D27" w:rsidDel="00FB195B">
                  <w:rPr>
                    <w:rFonts w:cs="Arial"/>
                  </w:rPr>
                  <w:delText>isUnique: N/A</w:delText>
                </w:r>
              </w:del>
            </w:ins>
          </w:p>
          <w:p w:rsidR="000C1DA4" w:rsidRPr="00EA2BB5" w:rsidDel="00FB195B" w:rsidRDefault="000C1DA4" w:rsidP="003D3D35">
            <w:pPr>
              <w:pStyle w:val="TAL"/>
              <w:rPr>
                <w:ins w:id="1778" w:author="Huawei" w:date="2020-02-14T22:11:00Z"/>
                <w:del w:id="1779" w:author="Huawei v3" w:date="2020-02-29T16:57:00Z"/>
                <w:rFonts w:cs="Arial"/>
              </w:rPr>
            </w:pPr>
            <w:ins w:id="1780" w:author="Huawei" w:date="2020-02-14T22:11:00Z">
              <w:del w:id="1781" w:author="Huawei v3" w:date="2020-02-29T16:57:00Z">
                <w:r w:rsidRPr="00EA2BB5" w:rsidDel="00FB195B">
                  <w:rPr>
                    <w:rFonts w:cs="Arial"/>
                  </w:rPr>
                  <w:delText>defaultValue: None</w:delText>
                </w:r>
              </w:del>
            </w:ins>
          </w:p>
          <w:p w:rsidR="000C1DA4" w:rsidDel="00FB195B" w:rsidRDefault="000C1DA4" w:rsidP="003D3D35">
            <w:pPr>
              <w:pStyle w:val="TAL"/>
              <w:rPr>
                <w:ins w:id="1782" w:author="Huawei" w:date="2020-02-14T22:11:00Z"/>
                <w:del w:id="1783" w:author="Huawei v3" w:date="2020-02-29T16:57:00Z"/>
                <w:rFonts w:cs="Arial"/>
                <w:lang w:val="en-US"/>
              </w:rPr>
            </w:pPr>
            <w:ins w:id="1784" w:author="Huawei" w:date="2020-02-14T22:11:00Z">
              <w:del w:id="1785" w:author="Huawei v3" w:date="2020-02-29T16:57:00Z">
                <w:r w:rsidRPr="0017287D" w:rsidDel="00FB195B">
                  <w:rPr>
                    <w:rFonts w:cs="Arial"/>
                    <w:szCs w:val="18"/>
                  </w:rPr>
                  <w:delText>isNullable: False</w:delText>
                </w:r>
              </w:del>
            </w:ins>
          </w:p>
        </w:tc>
      </w:tr>
      <w:tr w:rsidR="000C1DA4" w:rsidDel="00FB195B" w:rsidTr="003D3D35">
        <w:trPr>
          <w:ins w:id="1786" w:author="Huawei" w:date="2020-02-14T22:11:00Z"/>
          <w:del w:id="1787"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212C37" w:rsidDel="00FB195B" w:rsidRDefault="000C1DA4" w:rsidP="003D3D35">
            <w:pPr>
              <w:pStyle w:val="Default"/>
              <w:rPr>
                <w:ins w:id="1788" w:author="Huawei" w:date="2020-02-14T22:11:00Z"/>
                <w:del w:id="1789" w:author="Huawei v3" w:date="2020-02-29T16:57:00Z"/>
                <w:rFonts w:ascii="Courier New" w:hAnsi="Courier New" w:cs="Courier New"/>
                <w:sz w:val="18"/>
                <w:szCs w:val="18"/>
                <w:lang w:eastAsia="zh-CN"/>
              </w:rPr>
            </w:pPr>
            <w:ins w:id="1790" w:author="Huawei" w:date="2020-02-14T22:11:00Z">
              <w:del w:id="1791" w:author="Huawei v3" w:date="2020-02-29T16:57:00Z">
                <w:r w:rsidRPr="00FB7D56" w:rsidDel="00FB195B">
                  <w:rPr>
                    <w:rFonts w:ascii="Courier" w:hAnsi="Courier"/>
                    <w:sz w:val="18"/>
                    <w:szCs w:val="18"/>
                  </w:rPr>
                  <w:lastRenderedPageBreak/>
                  <w:delText>x2BlackList</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792" w:author="Huawei" w:date="2020-02-14T22:11:00Z"/>
                <w:del w:id="1793" w:author="Huawei v3" w:date="2020-02-29T16:57:00Z"/>
              </w:rPr>
            </w:pPr>
            <w:ins w:id="1794" w:author="Huawei" w:date="2020-02-14T22:11:00Z">
              <w:del w:id="1795" w:author="Huawei v3" w:date="2020-02-29T16:57:00Z">
                <w:r w:rsidDel="00FB195B">
                  <w:delText xml:space="preserve">This is a list of DNs of </w:delText>
                </w:r>
                <w:r w:rsidDel="00FB195B">
                  <w:rPr>
                    <w:rFonts w:ascii="Courier New" w:hAnsi="Courier New"/>
                  </w:rPr>
                  <w:delText>NRCellCU</w:delText>
                </w:r>
                <w:r w:rsidDel="00FB195B">
                  <w:delText xml:space="preserve"> and </w:delText>
                </w:r>
                <w:r w:rsidRPr="00A479E1" w:rsidDel="00FB195B">
                  <w:rPr>
                    <w:rFonts w:ascii="Courier New" w:hAnsi="Courier New"/>
                  </w:rPr>
                  <w:delText>External</w:delText>
                </w:r>
                <w:r w:rsidDel="00FB195B">
                  <w:rPr>
                    <w:rFonts w:ascii="Courier New" w:hAnsi="Courier New"/>
                  </w:rPr>
                  <w:delText>NRCellCU</w:delText>
                </w:r>
                <w:r w:rsidDel="00FB195B">
                  <w:delText xml:space="preserve">. If the target node DN is a member of the source node’s </w:delText>
                </w:r>
                <w:r w:rsidDel="00FB195B">
                  <w:rPr>
                    <w:rFonts w:ascii="Courier New" w:hAnsi="Courier New" w:cs="Courier New"/>
                  </w:rPr>
                  <w:delText>NRCellCU.x2BlackList</w:delText>
                </w:r>
                <w:r w:rsidDel="00FB195B">
                  <w:delText xml:space="preserve">, the source node is: </w:delText>
                </w:r>
              </w:del>
            </w:ins>
          </w:p>
          <w:p w:rsidR="000C1DA4" w:rsidDel="00FB195B" w:rsidRDefault="000C1DA4" w:rsidP="003D3D35">
            <w:pPr>
              <w:pStyle w:val="TAL"/>
              <w:rPr>
                <w:ins w:id="1796" w:author="Huawei" w:date="2020-02-14T22:11:00Z"/>
                <w:del w:id="1797" w:author="Huawei v3" w:date="2020-02-29T16:57:00Z"/>
              </w:rPr>
            </w:pPr>
          </w:p>
          <w:p w:rsidR="000C1DA4" w:rsidDel="00FB195B" w:rsidRDefault="000C1DA4" w:rsidP="003D3D35">
            <w:pPr>
              <w:pStyle w:val="TAL"/>
              <w:rPr>
                <w:ins w:id="1798" w:author="Huawei" w:date="2020-02-14T22:11:00Z"/>
                <w:del w:id="1799" w:author="Huawei v3" w:date="2020-02-29T16:57:00Z"/>
              </w:rPr>
            </w:pPr>
            <w:ins w:id="1800" w:author="Huawei" w:date="2020-02-14T22:11:00Z">
              <w:del w:id="1801" w:author="Huawei v3" w:date="2020-02-29T16:57:00Z">
                <w:r w:rsidDel="00FB195B">
                  <w:delText>1)</w:delText>
                </w:r>
                <w:r w:rsidDel="00FB195B">
                  <w:tab/>
                  <w:delText>Prohibited from sending X2 connection request to target node;</w:delText>
                </w:r>
              </w:del>
            </w:ins>
          </w:p>
          <w:p w:rsidR="000C1DA4" w:rsidDel="00FB195B" w:rsidRDefault="000C1DA4" w:rsidP="003D3D35">
            <w:pPr>
              <w:pStyle w:val="TAL"/>
              <w:rPr>
                <w:ins w:id="1802" w:author="Huawei" w:date="2020-02-14T22:11:00Z"/>
                <w:del w:id="1803" w:author="Huawei v3" w:date="2020-02-29T16:57:00Z"/>
              </w:rPr>
            </w:pPr>
            <w:ins w:id="1804" w:author="Huawei" w:date="2020-02-14T22:11:00Z">
              <w:del w:id="1805" w:author="Huawei v3" w:date="2020-02-29T16:57:00Z">
                <w:r w:rsidDel="00FB195B">
                  <w:delText>2)</w:delText>
                </w:r>
                <w:r w:rsidDel="00FB195B">
                  <w:tab/>
                  <w:delText xml:space="preserve">Forced to tear down established X2 connection to target node </w:delText>
                </w:r>
              </w:del>
            </w:ins>
          </w:p>
          <w:p w:rsidR="000C1DA4" w:rsidDel="00FB195B" w:rsidRDefault="000C1DA4" w:rsidP="003D3D35">
            <w:pPr>
              <w:pStyle w:val="TAL"/>
              <w:rPr>
                <w:ins w:id="1806" w:author="Huawei" w:date="2020-02-14T22:11:00Z"/>
                <w:del w:id="1807" w:author="Huawei v3" w:date="2020-02-29T16:57:00Z"/>
              </w:rPr>
            </w:pPr>
            <w:ins w:id="1808" w:author="Huawei" w:date="2020-02-14T22:11:00Z">
              <w:del w:id="1809" w:author="Huawei v3" w:date="2020-02-29T16:57:00Z">
                <w:r w:rsidDel="00FB195B">
                  <w:delText>3)</w:delText>
                </w:r>
                <w:r w:rsidDel="00FB195B">
                  <w:tab/>
                  <w:delText>Not allowed to accept incoming X2 connection request from target node.</w:delText>
                </w:r>
              </w:del>
            </w:ins>
          </w:p>
          <w:p w:rsidR="000C1DA4" w:rsidDel="00FB195B" w:rsidRDefault="000C1DA4" w:rsidP="003D3D35">
            <w:pPr>
              <w:pStyle w:val="TAL"/>
              <w:rPr>
                <w:ins w:id="1810" w:author="Huawei" w:date="2020-02-14T22:11:00Z"/>
                <w:del w:id="1811" w:author="Huawei v3" w:date="2020-02-29T16:57:00Z"/>
              </w:rPr>
            </w:pPr>
          </w:p>
          <w:p w:rsidR="000C1DA4" w:rsidDel="00FB195B" w:rsidRDefault="000C1DA4" w:rsidP="003D3D35">
            <w:pPr>
              <w:pStyle w:val="TAL"/>
              <w:rPr>
                <w:ins w:id="1812" w:author="Huawei" w:date="2020-02-14T22:11:00Z"/>
                <w:del w:id="1813" w:author="Huawei v3" w:date="2020-02-29T16:57:00Z"/>
              </w:rPr>
            </w:pPr>
            <w:ins w:id="1814" w:author="Huawei" w:date="2020-02-14T22:11:00Z">
              <w:del w:id="1815" w:author="Huawei v3" w:date="2020-02-29T16:57:00Z">
                <w:r w:rsidDel="00FB195B">
                  <w:delText xml:space="preserve">The same DN may appear here and in </w:delText>
                </w:r>
                <w:r w:rsidDel="00FB195B">
                  <w:rPr>
                    <w:rFonts w:ascii="Courier New" w:hAnsi="Courier New" w:cs="Courier New"/>
                  </w:rPr>
                  <w:delText>NRCellCU.</w:delText>
                </w:r>
                <w:r w:rsidDel="00FB195B">
                  <w:rPr>
                    <w:rFonts w:ascii="Courier New" w:hAnsi="Courier New" w:cs="Courier New"/>
                    <w:snapToGrid w:val="0"/>
                  </w:rPr>
                  <w:delText>x2WhiteList</w:delText>
                </w:r>
                <w:r w:rsidDel="00FB195B">
                  <w:delText xml:space="preserve">. In such case, the DN in </w:delText>
                </w:r>
                <w:r w:rsidDel="00FB195B">
                  <w:rPr>
                    <w:rFonts w:ascii="Courier New" w:hAnsi="Courier New" w:cs="Courier New"/>
                    <w:snapToGrid w:val="0"/>
                  </w:rPr>
                  <w:delText>x2WhiteList</w:delText>
                </w:r>
                <w:r w:rsidDel="00FB195B">
                  <w:delText xml:space="preserve"> shall be treated as if it is absent.</w:delText>
                </w:r>
              </w:del>
            </w:ins>
          </w:p>
          <w:p w:rsidR="000C1DA4" w:rsidDel="00FB195B" w:rsidRDefault="000C1DA4" w:rsidP="003D3D35">
            <w:pPr>
              <w:pStyle w:val="TAL"/>
              <w:rPr>
                <w:ins w:id="1816" w:author="Huawei" w:date="2020-02-14T22:11:00Z"/>
                <w:del w:id="1817" w:author="Huawei v3" w:date="2020-02-29T16:57:00Z"/>
                <w:rFonts w:cs="Arial"/>
                <w:lang w:val="en-US"/>
              </w:rPr>
            </w:pPr>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818" w:author="Huawei" w:date="2020-02-14T22:11:00Z"/>
                <w:del w:id="1819" w:author="Huawei v3" w:date="2020-02-29T16:57:00Z"/>
                <w:lang w:eastAsia="zh-CN"/>
              </w:rPr>
            </w:pPr>
            <w:ins w:id="1820" w:author="Huawei" w:date="2020-02-14T22:11:00Z">
              <w:del w:id="1821" w:author="Huawei v3" w:date="2020-02-29T16:57:00Z">
                <w:r w:rsidDel="00FB195B">
                  <w:delText xml:space="preserve">type: </w:delText>
                </w:r>
                <w:r w:rsidDel="00FB195B">
                  <w:rPr>
                    <w:rFonts w:hint="eastAsia"/>
                    <w:lang w:eastAsia="zh-CN"/>
                  </w:rPr>
                  <w:delText>DN</w:delText>
                </w:r>
              </w:del>
            </w:ins>
          </w:p>
          <w:p w:rsidR="000C1DA4" w:rsidDel="00FB195B" w:rsidRDefault="000C1DA4" w:rsidP="003D3D35">
            <w:pPr>
              <w:pStyle w:val="TAL"/>
              <w:rPr>
                <w:ins w:id="1822" w:author="Huawei" w:date="2020-02-14T22:11:00Z"/>
                <w:del w:id="1823" w:author="Huawei v3" w:date="2020-02-29T16:57:00Z"/>
                <w:lang w:eastAsia="zh-CN"/>
              </w:rPr>
            </w:pPr>
            <w:ins w:id="1824" w:author="Huawei" w:date="2020-02-14T22:11:00Z">
              <w:del w:id="1825" w:author="Huawei v3" w:date="2020-02-29T16:57:00Z">
                <w:r w:rsidDel="00FB195B">
                  <w:delText>multiplicity: 1</w:delText>
                </w:r>
                <w:r w:rsidDel="00FB195B">
                  <w:rPr>
                    <w:rFonts w:hint="eastAsia"/>
                    <w:lang w:eastAsia="zh-CN"/>
                  </w:rPr>
                  <w:delText>..*</w:delText>
                </w:r>
              </w:del>
            </w:ins>
          </w:p>
          <w:p w:rsidR="000C1DA4" w:rsidDel="00FB195B" w:rsidRDefault="000C1DA4" w:rsidP="003D3D35">
            <w:pPr>
              <w:pStyle w:val="TAL"/>
              <w:rPr>
                <w:ins w:id="1826" w:author="Huawei" w:date="2020-02-14T22:11:00Z"/>
                <w:del w:id="1827" w:author="Huawei v3" w:date="2020-02-29T16:57:00Z"/>
              </w:rPr>
            </w:pPr>
            <w:ins w:id="1828" w:author="Huawei" w:date="2020-02-14T22:11:00Z">
              <w:del w:id="1829" w:author="Huawei v3" w:date="2020-02-29T16:57:00Z">
                <w:r w:rsidDel="00FB195B">
                  <w:delText>isOrdered: False</w:delText>
                </w:r>
              </w:del>
            </w:ins>
          </w:p>
          <w:p w:rsidR="000C1DA4" w:rsidDel="00FB195B" w:rsidRDefault="000C1DA4" w:rsidP="003D3D35">
            <w:pPr>
              <w:pStyle w:val="TAL"/>
              <w:rPr>
                <w:ins w:id="1830" w:author="Huawei" w:date="2020-02-14T22:11:00Z"/>
                <w:del w:id="1831" w:author="Huawei v3" w:date="2020-02-29T16:57:00Z"/>
              </w:rPr>
            </w:pPr>
            <w:ins w:id="1832" w:author="Huawei" w:date="2020-02-14T22:11:00Z">
              <w:del w:id="1833" w:author="Huawei v3" w:date="2020-02-29T16:57:00Z">
                <w:r w:rsidDel="00FB195B">
                  <w:delText>isUnique: True</w:delText>
                </w:r>
              </w:del>
            </w:ins>
          </w:p>
          <w:p w:rsidR="000C1DA4" w:rsidDel="00FB195B" w:rsidRDefault="000C1DA4" w:rsidP="003D3D35">
            <w:pPr>
              <w:pStyle w:val="TAL"/>
              <w:rPr>
                <w:ins w:id="1834" w:author="Huawei" w:date="2020-02-14T22:11:00Z"/>
                <w:del w:id="1835" w:author="Huawei v3" w:date="2020-02-29T16:57:00Z"/>
              </w:rPr>
            </w:pPr>
            <w:ins w:id="1836" w:author="Huawei" w:date="2020-02-14T22:11:00Z">
              <w:del w:id="1837" w:author="Huawei v3" w:date="2020-02-29T16:57:00Z">
                <w:r w:rsidDel="00FB195B">
                  <w:delText>defaultValue: None</w:delText>
                </w:r>
              </w:del>
            </w:ins>
          </w:p>
          <w:p w:rsidR="000C1DA4" w:rsidDel="00FB195B" w:rsidRDefault="000C1DA4" w:rsidP="003D3D35">
            <w:pPr>
              <w:pStyle w:val="TAL"/>
              <w:rPr>
                <w:ins w:id="1838" w:author="Huawei" w:date="2020-02-14T22:11:00Z"/>
                <w:del w:id="1839" w:author="Huawei v3" w:date="2020-02-29T16:57:00Z"/>
                <w:rFonts w:cs="Arial"/>
                <w:lang w:val="en-US"/>
              </w:rPr>
            </w:pPr>
            <w:ins w:id="1840" w:author="Huawei" w:date="2020-02-14T22:11:00Z">
              <w:del w:id="1841" w:author="Huawei v3" w:date="2020-02-29T16:57:00Z">
                <w:r w:rsidDel="00FB195B">
                  <w:delText xml:space="preserve">isNullable: </w:delText>
                </w:r>
                <w:r w:rsidDel="00FB195B">
                  <w:rPr>
                    <w:lang w:val="en-US"/>
                  </w:rPr>
                  <w:delText>False</w:delText>
                </w:r>
              </w:del>
            </w:ins>
          </w:p>
        </w:tc>
      </w:tr>
      <w:tr w:rsidR="000C1DA4" w:rsidDel="00FB195B" w:rsidTr="003D3D35">
        <w:trPr>
          <w:ins w:id="1842" w:author="Huawei" w:date="2020-02-14T22:11:00Z"/>
          <w:del w:id="1843"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212C37" w:rsidDel="00FB195B" w:rsidRDefault="000C1DA4" w:rsidP="003D3D35">
            <w:pPr>
              <w:pStyle w:val="Default"/>
              <w:rPr>
                <w:ins w:id="1844" w:author="Huawei" w:date="2020-02-14T22:11:00Z"/>
                <w:del w:id="1845" w:author="Huawei v3" w:date="2020-02-29T16:57:00Z"/>
                <w:rFonts w:ascii="Courier New" w:hAnsi="Courier New" w:cs="Courier New"/>
                <w:sz w:val="18"/>
                <w:szCs w:val="18"/>
                <w:lang w:eastAsia="zh-CN"/>
              </w:rPr>
            </w:pPr>
            <w:ins w:id="1846" w:author="Huawei" w:date="2020-02-14T22:11:00Z">
              <w:del w:id="1847" w:author="Huawei v3" w:date="2020-02-29T16:57:00Z">
                <w:r w:rsidRPr="00FB7D56" w:rsidDel="00FB195B">
                  <w:rPr>
                    <w:rFonts w:ascii="Courier" w:hAnsi="Courier"/>
                    <w:sz w:val="18"/>
                    <w:szCs w:val="18"/>
                  </w:rPr>
                  <w:delText>x</w:delText>
                </w:r>
                <w:r w:rsidDel="00FB195B">
                  <w:rPr>
                    <w:rFonts w:ascii="Courier" w:hAnsi="Courier"/>
                    <w:sz w:val="18"/>
                    <w:szCs w:val="18"/>
                  </w:rPr>
                  <w:delText>n</w:delText>
                </w:r>
                <w:r w:rsidRPr="00FB7D56" w:rsidDel="00FB195B">
                  <w:rPr>
                    <w:rFonts w:ascii="Courier" w:hAnsi="Courier"/>
                    <w:sz w:val="18"/>
                    <w:szCs w:val="18"/>
                  </w:rPr>
                  <w:delText>BlackList</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848" w:author="Huawei" w:date="2020-02-14T22:11:00Z"/>
                <w:del w:id="1849" w:author="Huawei v3" w:date="2020-02-29T16:57:00Z"/>
              </w:rPr>
            </w:pPr>
            <w:ins w:id="1850" w:author="Huawei" w:date="2020-02-14T22:11:00Z">
              <w:del w:id="1851" w:author="Huawei v3" w:date="2020-02-29T16:57:00Z">
                <w:r w:rsidDel="00FB195B">
                  <w:delText xml:space="preserve">This is a list of DNs of </w:delText>
                </w:r>
                <w:r w:rsidDel="00FB195B">
                  <w:rPr>
                    <w:rFonts w:ascii="Courier New" w:hAnsi="Courier New"/>
                  </w:rPr>
                  <w:delText>NRCellCU</w:delText>
                </w:r>
                <w:r w:rsidDel="00FB195B">
                  <w:delText xml:space="preserve"> and </w:delText>
                </w:r>
                <w:r w:rsidRPr="00A479E1" w:rsidDel="00FB195B">
                  <w:rPr>
                    <w:rFonts w:ascii="Courier New" w:hAnsi="Courier New"/>
                  </w:rPr>
                  <w:delText>External</w:delText>
                </w:r>
                <w:r w:rsidDel="00FB195B">
                  <w:rPr>
                    <w:rFonts w:ascii="Courier New" w:hAnsi="Courier New"/>
                  </w:rPr>
                  <w:delText>NRCellCU</w:delText>
                </w:r>
                <w:r w:rsidDel="00FB195B">
                  <w:delText xml:space="preserve">. If the target node DN is a member of the source node’s </w:delText>
                </w:r>
                <w:r w:rsidDel="00FB195B">
                  <w:rPr>
                    <w:rFonts w:ascii="Courier New" w:hAnsi="Courier New" w:cs="Courier New"/>
                  </w:rPr>
                  <w:delText>NRCellCU.xnBlackList</w:delText>
                </w:r>
                <w:r w:rsidDel="00FB195B">
                  <w:delText xml:space="preserve">, the source node is: </w:delText>
                </w:r>
              </w:del>
            </w:ins>
          </w:p>
          <w:p w:rsidR="000C1DA4" w:rsidDel="00FB195B" w:rsidRDefault="000C1DA4" w:rsidP="003D3D35">
            <w:pPr>
              <w:pStyle w:val="TAL"/>
              <w:rPr>
                <w:ins w:id="1852" w:author="Huawei" w:date="2020-02-14T22:11:00Z"/>
                <w:del w:id="1853" w:author="Huawei v3" w:date="2020-02-29T16:57:00Z"/>
              </w:rPr>
            </w:pPr>
          </w:p>
          <w:p w:rsidR="000C1DA4" w:rsidDel="00FB195B" w:rsidRDefault="000C1DA4" w:rsidP="003D3D35">
            <w:pPr>
              <w:pStyle w:val="TAL"/>
              <w:rPr>
                <w:ins w:id="1854" w:author="Huawei" w:date="2020-02-14T22:11:00Z"/>
                <w:del w:id="1855" w:author="Huawei v3" w:date="2020-02-29T16:57:00Z"/>
              </w:rPr>
            </w:pPr>
            <w:ins w:id="1856" w:author="Huawei" w:date="2020-02-14T22:11:00Z">
              <w:del w:id="1857" w:author="Huawei v3" w:date="2020-02-29T16:57:00Z">
                <w:r w:rsidDel="00FB195B">
                  <w:delText>1)</w:delText>
                </w:r>
                <w:r w:rsidDel="00FB195B">
                  <w:tab/>
                  <w:delText>Prohibited from sending Xn connection request to target node;</w:delText>
                </w:r>
              </w:del>
            </w:ins>
          </w:p>
          <w:p w:rsidR="000C1DA4" w:rsidDel="00FB195B" w:rsidRDefault="000C1DA4" w:rsidP="003D3D35">
            <w:pPr>
              <w:pStyle w:val="TAL"/>
              <w:rPr>
                <w:ins w:id="1858" w:author="Huawei" w:date="2020-02-14T22:11:00Z"/>
                <w:del w:id="1859" w:author="Huawei v3" w:date="2020-02-29T16:57:00Z"/>
              </w:rPr>
            </w:pPr>
            <w:ins w:id="1860" w:author="Huawei" w:date="2020-02-14T22:11:00Z">
              <w:del w:id="1861" w:author="Huawei v3" w:date="2020-02-29T16:57:00Z">
                <w:r w:rsidDel="00FB195B">
                  <w:delText>2)</w:delText>
                </w:r>
                <w:r w:rsidDel="00FB195B">
                  <w:tab/>
                  <w:delText xml:space="preserve">Forced to tear down established Xn connection to target node </w:delText>
                </w:r>
              </w:del>
            </w:ins>
          </w:p>
          <w:p w:rsidR="000C1DA4" w:rsidDel="00FB195B" w:rsidRDefault="000C1DA4" w:rsidP="003D3D35">
            <w:pPr>
              <w:pStyle w:val="TAL"/>
              <w:rPr>
                <w:ins w:id="1862" w:author="Huawei" w:date="2020-02-14T22:11:00Z"/>
                <w:del w:id="1863" w:author="Huawei v3" w:date="2020-02-29T16:57:00Z"/>
              </w:rPr>
            </w:pPr>
            <w:ins w:id="1864" w:author="Huawei" w:date="2020-02-14T22:11:00Z">
              <w:del w:id="1865" w:author="Huawei v3" w:date="2020-02-29T16:57:00Z">
                <w:r w:rsidDel="00FB195B">
                  <w:delText>3)</w:delText>
                </w:r>
                <w:r w:rsidDel="00FB195B">
                  <w:tab/>
                  <w:delText>Not allowed to accept incoming Xn connection request from target node.</w:delText>
                </w:r>
              </w:del>
            </w:ins>
          </w:p>
          <w:p w:rsidR="000C1DA4" w:rsidDel="00FB195B" w:rsidRDefault="000C1DA4" w:rsidP="003D3D35">
            <w:pPr>
              <w:pStyle w:val="TAL"/>
              <w:rPr>
                <w:ins w:id="1866" w:author="Huawei" w:date="2020-02-14T22:11:00Z"/>
                <w:del w:id="1867" w:author="Huawei v3" w:date="2020-02-29T16:57:00Z"/>
              </w:rPr>
            </w:pPr>
          </w:p>
          <w:p w:rsidR="000C1DA4" w:rsidDel="00FB195B" w:rsidRDefault="000C1DA4" w:rsidP="003D3D35">
            <w:pPr>
              <w:pStyle w:val="TAL"/>
              <w:rPr>
                <w:ins w:id="1868" w:author="Huawei" w:date="2020-02-14T22:11:00Z"/>
                <w:del w:id="1869" w:author="Huawei v3" w:date="2020-02-29T16:57:00Z"/>
              </w:rPr>
            </w:pPr>
            <w:ins w:id="1870" w:author="Huawei" w:date="2020-02-14T22:11:00Z">
              <w:del w:id="1871" w:author="Huawei v3" w:date="2020-02-29T16:57:00Z">
                <w:r w:rsidDel="00FB195B">
                  <w:delText xml:space="preserve">The same DN may appear here and in </w:delText>
                </w:r>
                <w:r w:rsidDel="00FB195B">
                  <w:rPr>
                    <w:rFonts w:ascii="Courier New" w:hAnsi="Courier New" w:cs="Courier New"/>
                  </w:rPr>
                  <w:delText>NRCellCU.</w:delText>
                </w:r>
                <w:r w:rsidDel="00FB195B">
                  <w:rPr>
                    <w:rFonts w:ascii="Courier New" w:hAnsi="Courier New" w:cs="Courier New"/>
                    <w:snapToGrid w:val="0"/>
                  </w:rPr>
                  <w:delText>xnWhiteList</w:delText>
                </w:r>
                <w:r w:rsidDel="00FB195B">
                  <w:delText xml:space="preserve">. In such case, the DN in </w:delText>
                </w:r>
                <w:r w:rsidDel="00FB195B">
                  <w:rPr>
                    <w:rFonts w:ascii="Courier New" w:hAnsi="Courier New" w:cs="Courier New"/>
                    <w:snapToGrid w:val="0"/>
                  </w:rPr>
                  <w:delText>xnWhiteList</w:delText>
                </w:r>
                <w:r w:rsidDel="00FB195B">
                  <w:delText xml:space="preserve"> shall be treated as if it is absent.</w:delText>
                </w:r>
              </w:del>
            </w:ins>
          </w:p>
          <w:p w:rsidR="000C1DA4" w:rsidRPr="00570E26" w:rsidDel="00FB195B" w:rsidRDefault="000C1DA4" w:rsidP="003D3D35">
            <w:pPr>
              <w:pStyle w:val="TAL"/>
              <w:rPr>
                <w:ins w:id="1872" w:author="Huawei" w:date="2020-02-14T22:11:00Z"/>
                <w:del w:id="1873" w:author="Huawei v3" w:date="2020-02-29T16:57:00Z"/>
                <w:rFonts w:cs="Arial"/>
                <w:b/>
                <w:lang w:val="en-US"/>
              </w:rPr>
            </w:pPr>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874" w:author="Huawei" w:date="2020-02-14T22:11:00Z"/>
                <w:del w:id="1875" w:author="Huawei v3" w:date="2020-02-29T16:57:00Z"/>
                <w:lang w:eastAsia="zh-CN"/>
              </w:rPr>
            </w:pPr>
            <w:ins w:id="1876" w:author="Huawei" w:date="2020-02-14T22:11:00Z">
              <w:del w:id="1877" w:author="Huawei v3" w:date="2020-02-29T16:57:00Z">
                <w:r w:rsidDel="00FB195B">
                  <w:delText xml:space="preserve">type: </w:delText>
                </w:r>
                <w:r w:rsidDel="00FB195B">
                  <w:rPr>
                    <w:rFonts w:hint="eastAsia"/>
                    <w:lang w:eastAsia="zh-CN"/>
                  </w:rPr>
                  <w:delText>DN</w:delText>
                </w:r>
              </w:del>
            </w:ins>
          </w:p>
          <w:p w:rsidR="000C1DA4" w:rsidDel="00FB195B" w:rsidRDefault="000C1DA4" w:rsidP="003D3D35">
            <w:pPr>
              <w:pStyle w:val="TAL"/>
              <w:rPr>
                <w:ins w:id="1878" w:author="Huawei" w:date="2020-02-14T22:11:00Z"/>
                <w:del w:id="1879" w:author="Huawei v3" w:date="2020-02-29T16:57:00Z"/>
                <w:lang w:eastAsia="zh-CN"/>
              </w:rPr>
            </w:pPr>
            <w:ins w:id="1880" w:author="Huawei" w:date="2020-02-14T22:11:00Z">
              <w:del w:id="1881" w:author="Huawei v3" w:date="2020-02-29T16:57:00Z">
                <w:r w:rsidDel="00FB195B">
                  <w:delText>multiplicity: 1</w:delText>
                </w:r>
                <w:r w:rsidDel="00FB195B">
                  <w:rPr>
                    <w:rFonts w:hint="eastAsia"/>
                    <w:lang w:eastAsia="zh-CN"/>
                  </w:rPr>
                  <w:delText>..*</w:delText>
                </w:r>
              </w:del>
            </w:ins>
          </w:p>
          <w:p w:rsidR="000C1DA4" w:rsidDel="00FB195B" w:rsidRDefault="000C1DA4" w:rsidP="003D3D35">
            <w:pPr>
              <w:pStyle w:val="TAL"/>
              <w:rPr>
                <w:ins w:id="1882" w:author="Huawei" w:date="2020-02-14T22:11:00Z"/>
                <w:del w:id="1883" w:author="Huawei v3" w:date="2020-02-29T16:57:00Z"/>
              </w:rPr>
            </w:pPr>
            <w:ins w:id="1884" w:author="Huawei" w:date="2020-02-14T22:11:00Z">
              <w:del w:id="1885" w:author="Huawei v3" w:date="2020-02-29T16:57:00Z">
                <w:r w:rsidDel="00FB195B">
                  <w:delText>isOrdered: False</w:delText>
                </w:r>
              </w:del>
            </w:ins>
          </w:p>
          <w:p w:rsidR="000C1DA4" w:rsidDel="00FB195B" w:rsidRDefault="000C1DA4" w:rsidP="003D3D35">
            <w:pPr>
              <w:pStyle w:val="TAL"/>
              <w:rPr>
                <w:ins w:id="1886" w:author="Huawei" w:date="2020-02-14T22:11:00Z"/>
                <w:del w:id="1887" w:author="Huawei v3" w:date="2020-02-29T16:57:00Z"/>
              </w:rPr>
            </w:pPr>
            <w:ins w:id="1888" w:author="Huawei" w:date="2020-02-14T22:11:00Z">
              <w:del w:id="1889" w:author="Huawei v3" w:date="2020-02-29T16:57:00Z">
                <w:r w:rsidDel="00FB195B">
                  <w:delText>isUnique: True</w:delText>
                </w:r>
              </w:del>
            </w:ins>
          </w:p>
          <w:p w:rsidR="000C1DA4" w:rsidDel="00FB195B" w:rsidRDefault="000C1DA4" w:rsidP="003D3D35">
            <w:pPr>
              <w:pStyle w:val="TAL"/>
              <w:rPr>
                <w:ins w:id="1890" w:author="Huawei" w:date="2020-02-14T22:11:00Z"/>
                <w:del w:id="1891" w:author="Huawei v3" w:date="2020-02-29T16:57:00Z"/>
              </w:rPr>
            </w:pPr>
            <w:ins w:id="1892" w:author="Huawei" w:date="2020-02-14T22:11:00Z">
              <w:del w:id="1893" w:author="Huawei v3" w:date="2020-02-29T16:57:00Z">
                <w:r w:rsidDel="00FB195B">
                  <w:delText>defaultValue: None</w:delText>
                </w:r>
              </w:del>
            </w:ins>
          </w:p>
          <w:p w:rsidR="000C1DA4" w:rsidDel="00FB195B" w:rsidRDefault="000C1DA4" w:rsidP="003D3D35">
            <w:pPr>
              <w:pStyle w:val="TAL"/>
              <w:rPr>
                <w:ins w:id="1894" w:author="Huawei" w:date="2020-02-14T22:11:00Z"/>
                <w:del w:id="1895" w:author="Huawei v3" w:date="2020-02-29T16:57:00Z"/>
                <w:rFonts w:cs="Arial"/>
                <w:lang w:val="en-US"/>
              </w:rPr>
            </w:pPr>
            <w:ins w:id="1896" w:author="Huawei" w:date="2020-02-14T22:11:00Z">
              <w:del w:id="1897" w:author="Huawei v3" w:date="2020-02-29T16:57:00Z">
                <w:r w:rsidDel="00FB195B">
                  <w:delText xml:space="preserve">isNullable: </w:delText>
                </w:r>
                <w:r w:rsidDel="00FB195B">
                  <w:rPr>
                    <w:lang w:val="en-US"/>
                  </w:rPr>
                  <w:delText>False</w:delText>
                </w:r>
              </w:del>
            </w:ins>
          </w:p>
        </w:tc>
      </w:tr>
      <w:tr w:rsidR="000C1DA4" w:rsidDel="00FB195B" w:rsidTr="003D3D35">
        <w:trPr>
          <w:ins w:id="1898" w:author="Huawei" w:date="2020-02-14T22:11:00Z"/>
          <w:del w:id="1899"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FB7D56" w:rsidDel="00FB195B" w:rsidRDefault="000C1DA4" w:rsidP="003D3D35">
            <w:pPr>
              <w:pStyle w:val="Default"/>
              <w:rPr>
                <w:ins w:id="1900" w:author="Huawei" w:date="2020-02-14T22:11:00Z"/>
                <w:del w:id="1901" w:author="Huawei v3" w:date="2020-02-29T16:57:00Z"/>
                <w:rFonts w:ascii="Courier" w:hAnsi="Courier"/>
                <w:sz w:val="18"/>
                <w:szCs w:val="18"/>
              </w:rPr>
            </w:pPr>
            <w:ins w:id="1902" w:author="Huawei" w:date="2020-02-14T22:11:00Z">
              <w:del w:id="1903" w:author="Huawei v3" w:date="2020-02-29T16:57:00Z">
                <w:r w:rsidDel="00FB195B">
                  <w:rPr>
                    <w:rFonts w:ascii="Courier" w:hAnsi="Courier"/>
                    <w:sz w:val="18"/>
                    <w:szCs w:val="18"/>
                  </w:rPr>
                  <w:delText>x</w:delText>
                </w:r>
                <w:r w:rsidRPr="00723BB1" w:rsidDel="00FB195B">
                  <w:rPr>
                    <w:rFonts w:ascii="Courier" w:hAnsi="Courier"/>
                    <w:sz w:val="18"/>
                    <w:szCs w:val="18"/>
                  </w:rPr>
                  <w:delText>2WhiteList</w:delText>
                </w:r>
              </w:del>
            </w:ins>
          </w:p>
        </w:tc>
        <w:tc>
          <w:tcPr>
            <w:tcW w:w="2917" w:type="pct"/>
            <w:tcBorders>
              <w:top w:val="single" w:sz="4" w:space="0" w:color="auto"/>
              <w:left w:val="single" w:sz="4" w:space="0" w:color="auto"/>
              <w:bottom w:val="single" w:sz="4" w:space="0" w:color="auto"/>
              <w:right w:val="single" w:sz="4" w:space="0" w:color="auto"/>
            </w:tcBorders>
          </w:tcPr>
          <w:p w:rsidR="000C1DA4" w:rsidRPr="00CB5D30" w:rsidDel="00FB195B" w:rsidRDefault="000C1DA4" w:rsidP="003D3D35">
            <w:pPr>
              <w:keepNext/>
              <w:keepLines/>
              <w:spacing w:after="0"/>
              <w:rPr>
                <w:ins w:id="1904" w:author="Huawei" w:date="2020-02-14T22:11:00Z"/>
                <w:del w:id="1905" w:author="Huawei v3" w:date="2020-02-29T16:57:00Z"/>
                <w:rFonts w:ascii="Arial" w:eastAsia="宋体" w:hAnsi="Arial" w:cs="Arial"/>
                <w:sz w:val="18"/>
              </w:rPr>
            </w:pPr>
            <w:ins w:id="1906" w:author="Huawei" w:date="2020-02-14T22:11:00Z">
              <w:del w:id="1907" w:author="Huawei v3" w:date="2020-02-29T16:57:00Z">
                <w:r w:rsidRPr="00CB5D30" w:rsidDel="00FB195B">
                  <w:rPr>
                    <w:rFonts w:ascii="Arial" w:eastAsia="宋体" w:hAnsi="Arial" w:cs="Arial"/>
                    <w:sz w:val="18"/>
                  </w:rPr>
                  <w:delText xml:space="preserve">This is a list of DNs of </w:delText>
                </w:r>
                <w:r w:rsidRPr="00CB5D30" w:rsidDel="00FB195B">
                  <w:rPr>
                    <w:rFonts w:ascii="Courier New" w:eastAsia="宋体" w:hAnsi="Courier New" w:cs="Arial"/>
                    <w:sz w:val="18"/>
                  </w:rPr>
                  <w:delText>N</w:delText>
                </w:r>
                <w:r w:rsidDel="00FB195B">
                  <w:rPr>
                    <w:rFonts w:ascii="Courier New" w:eastAsia="宋体" w:hAnsi="Courier New" w:cs="Arial"/>
                    <w:sz w:val="18"/>
                  </w:rPr>
                  <w:delText>RCellCU</w:delText>
                </w:r>
                <w:r w:rsidRPr="00CB5D30" w:rsidDel="00FB195B">
                  <w:rPr>
                    <w:rFonts w:ascii="Arial" w:eastAsia="宋体" w:hAnsi="Arial"/>
                    <w:sz w:val="18"/>
                  </w:rPr>
                  <w:delText xml:space="preserve"> and </w:delText>
                </w:r>
                <w:r w:rsidRPr="00CB5D30" w:rsidDel="00FB195B">
                  <w:rPr>
                    <w:rFonts w:ascii="Courier New" w:eastAsia="宋体" w:hAnsi="Courier New"/>
                    <w:sz w:val="18"/>
                  </w:rPr>
                  <w:delText>ExternalN</w:delText>
                </w:r>
                <w:r w:rsidDel="00FB195B">
                  <w:rPr>
                    <w:rFonts w:ascii="Courier New" w:eastAsia="宋体" w:hAnsi="Courier New"/>
                    <w:sz w:val="18"/>
                  </w:rPr>
                  <w:delText>RCellCU</w:delText>
                </w:r>
                <w:r w:rsidRPr="00CB5D30" w:rsidDel="00FB195B">
                  <w:rPr>
                    <w:rFonts w:ascii="Arial" w:eastAsia="宋体" w:hAnsi="Arial" w:cs="Arial"/>
                    <w:sz w:val="18"/>
                  </w:rPr>
                  <w:delText xml:space="preserve">. If the target node DN is a member of the source node’s </w:delText>
                </w:r>
                <w:r w:rsidRPr="00CB5D30" w:rsidDel="00FB195B">
                  <w:rPr>
                    <w:rFonts w:ascii="Courier New" w:eastAsia="宋体" w:hAnsi="Courier New" w:cs="Arial"/>
                    <w:sz w:val="18"/>
                  </w:rPr>
                  <w:delText>N</w:delText>
                </w:r>
                <w:r w:rsidDel="00FB195B">
                  <w:rPr>
                    <w:rFonts w:ascii="Courier New" w:eastAsia="宋体" w:hAnsi="Courier New" w:cs="Arial"/>
                    <w:sz w:val="18"/>
                  </w:rPr>
                  <w:delText>RCellCU</w:delText>
                </w:r>
                <w:r w:rsidRPr="00EC5063" w:rsidDel="00FB195B">
                  <w:rPr>
                    <w:rFonts w:ascii="Courier New" w:eastAsia="宋体" w:hAnsi="Courier New" w:cs="Courier New"/>
                    <w:sz w:val="18"/>
                  </w:rPr>
                  <w:delText>.x2WhiteList</w:delText>
                </w:r>
                <w:r w:rsidRPr="00CB5D30" w:rsidDel="00FB195B">
                  <w:rPr>
                    <w:rFonts w:ascii="Arial" w:eastAsia="宋体" w:hAnsi="Arial" w:cs="Arial"/>
                    <w:sz w:val="18"/>
                  </w:rPr>
                  <w:delText>, the source node:</w:delText>
                </w:r>
              </w:del>
            </w:ins>
          </w:p>
          <w:p w:rsidR="000C1DA4" w:rsidRPr="00CB5D30" w:rsidDel="00FB195B" w:rsidRDefault="000C1DA4" w:rsidP="003D3D35">
            <w:pPr>
              <w:ind w:left="568" w:hanging="284"/>
              <w:rPr>
                <w:ins w:id="1908" w:author="Huawei" w:date="2020-02-14T22:11:00Z"/>
                <w:del w:id="1909" w:author="Huawei v3" w:date="2020-02-29T16:57:00Z"/>
                <w:rFonts w:ascii="Arial" w:eastAsia="宋体" w:hAnsi="Arial" w:cs="Arial"/>
                <w:sz w:val="18"/>
                <w:szCs w:val="18"/>
              </w:rPr>
            </w:pPr>
            <w:ins w:id="1910" w:author="Huawei" w:date="2020-02-14T22:11:00Z">
              <w:del w:id="1911" w:author="Huawei v3" w:date="2020-02-29T16:57:00Z">
                <w:r w:rsidRPr="00CB5D30" w:rsidDel="00FB195B">
                  <w:rPr>
                    <w:rFonts w:ascii="Arial" w:eastAsia="宋体" w:hAnsi="Arial" w:cs="Arial"/>
                    <w:sz w:val="18"/>
                    <w:szCs w:val="18"/>
                  </w:rPr>
                  <w:delText>-</w:delText>
                </w:r>
                <w:r w:rsidRPr="00CB5D30" w:rsidDel="00FB195B">
                  <w:rPr>
                    <w:rFonts w:ascii="Arial" w:eastAsia="宋体" w:hAnsi="Arial" w:cs="Arial"/>
                    <w:sz w:val="18"/>
                    <w:szCs w:val="18"/>
                  </w:rPr>
                  <w:tab/>
                </w:r>
                <w:r w:rsidDel="00FB195B">
                  <w:rPr>
                    <w:rFonts w:ascii="Arial" w:eastAsia="宋体" w:hAnsi="Arial" w:cs="Arial"/>
                    <w:sz w:val="18"/>
                    <w:szCs w:val="18"/>
                  </w:rPr>
                  <w:delText>i</w:delText>
                </w:r>
                <w:r w:rsidRPr="00CB5D30" w:rsidDel="00FB195B">
                  <w:rPr>
                    <w:rFonts w:ascii="Arial" w:eastAsia="宋体" w:hAnsi="Arial" w:cs="Arial"/>
                    <w:sz w:val="18"/>
                    <w:szCs w:val="18"/>
                  </w:rPr>
                  <w:delText>s allowed to request the establishment of X2 connection with the target node;</w:delText>
                </w:r>
              </w:del>
            </w:ins>
          </w:p>
          <w:p w:rsidR="000C1DA4" w:rsidRPr="00CB5D30" w:rsidDel="00FB195B" w:rsidRDefault="000C1DA4" w:rsidP="003D3D35">
            <w:pPr>
              <w:ind w:left="568" w:hanging="284"/>
              <w:rPr>
                <w:ins w:id="1912" w:author="Huawei" w:date="2020-02-14T22:11:00Z"/>
                <w:del w:id="1913" w:author="Huawei v3" w:date="2020-02-29T16:57:00Z"/>
                <w:rFonts w:ascii="Arial" w:eastAsia="宋体" w:hAnsi="Arial" w:cs="Arial"/>
                <w:strike/>
                <w:sz w:val="18"/>
                <w:szCs w:val="18"/>
              </w:rPr>
            </w:pPr>
            <w:ins w:id="1914" w:author="Huawei" w:date="2020-02-14T22:11:00Z">
              <w:del w:id="1915" w:author="Huawei v3" w:date="2020-02-29T16:57:00Z">
                <w:r w:rsidRPr="00CB5D30" w:rsidDel="00FB195B">
                  <w:rPr>
                    <w:rFonts w:ascii="Arial" w:eastAsia="宋体" w:hAnsi="Arial" w:cs="Arial"/>
                    <w:sz w:val="18"/>
                    <w:szCs w:val="18"/>
                  </w:rPr>
                  <w:delText>-</w:delText>
                </w:r>
                <w:r w:rsidRPr="00CB5D30" w:rsidDel="00FB195B">
                  <w:rPr>
                    <w:rFonts w:ascii="Arial" w:eastAsia="宋体" w:hAnsi="Arial" w:cs="Arial"/>
                    <w:sz w:val="18"/>
                    <w:szCs w:val="18"/>
                  </w:rPr>
                  <w:tab/>
                </w:r>
                <w:r w:rsidDel="00FB195B">
                  <w:rPr>
                    <w:rFonts w:ascii="Arial" w:eastAsia="宋体" w:hAnsi="Arial" w:cs="Arial"/>
                    <w:sz w:val="18"/>
                    <w:szCs w:val="18"/>
                  </w:rPr>
                  <w:delText>i</w:delText>
                </w:r>
                <w:r w:rsidRPr="00CB5D30" w:rsidDel="00FB195B">
                  <w:rPr>
                    <w:rFonts w:ascii="Arial" w:eastAsia="宋体" w:hAnsi="Arial" w:cs="Arial"/>
                    <w:sz w:val="18"/>
                    <w:szCs w:val="18"/>
                  </w:rPr>
                  <w:delText>s not allowed to initiate the tear down of established X2 connection to target node</w:delText>
                </w:r>
              </w:del>
            </w:ins>
          </w:p>
          <w:p w:rsidR="000C1DA4" w:rsidRPr="00CB5D30" w:rsidDel="00FB195B" w:rsidRDefault="000C1DA4" w:rsidP="003D3D35">
            <w:pPr>
              <w:keepNext/>
              <w:keepLines/>
              <w:spacing w:after="0"/>
              <w:rPr>
                <w:ins w:id="1916" w:author="Huawei" w:date="2020-02-14T22:11:00Z"/>
                <w:del w:id="1917" w:author="Huawei v3" w:date="2020-02-29T16:57:00Z"/>
                <w:rFonts w:ascii="Arial" w:eastAsia="宋体" w:hAnsi="Arial"/>
                <w:sz w:val="18"/>
              </w:rPr>
            </w:pPr>
            <w:ins w:id="1918" w:author="Huawei" w:date="2020-02-14T22:11:00Z">
              <w:del w:id="1919" w:author="Huawei v3" w:date="2020-02-29T16:57:00Z">
                <w:r w:rsidRPr="00CB5D30" w:rsidDel="00FB195B">
                  <w:rPr>
                    <w:rFonts w:ascii="Arial" w:eastAsia="宋体" w:hAnsi="Arial"/>
                    <w:sz w:val="18"/>
                  </w:rPr>
                  <w:delText xml:space="preserve">The same DN may appear here and in </w:delText>
                </w:r>
                <w:r w:rsidRPr="00CB5D30" w:rsidDel="00FB195B">
                  <w:rPr>
                    <w:rFonts w:ascii="Courier New" w:eastAsia="宋体" w:hAnsi="Courier New" w:cs="Courier New"/>
                    <w:sz w:val="18"/>
                  </w:rPr>
                  <w:delText>N</w:delText>
                </w:r>
                <w:r w:rsidDel="00FB195B">
                  <w:rPr>
                    <w:rFonts w:ascii="Courier New" w:eastAsia="宋体" w:hAnsi="Courier New" w:cs="Courier New"/>
                    <w:sz w:val="18"/>
                  </w:rPr>
                  <w:delText>RCellCU</w:delText>
                </w:r>
                <w:r w:rsidRPr="00CB5D30" w:rsidDel="00FB195B">
                  <w:rPr>
                    <w:rFonts w:ascii="Courier New" w:eastAsia="宋体" w:hAnsi="Courier New" w:cs="Courier New"/>
                    <w:sz w:val="18"/>
                  </w:rPr>
                  <w:delText>.</w:delText>
                </w:r>
                <w:r w:rsidRPr="00CB5D30" w:rsidDel="00FB195B">
                  <w:rPr>
                    <w:rFonts w:ascii="Courier New" w:eastAsia="宋体" w:hAnsi="Courier New" w:cs="Courier New"/>
                    <w:snapToGrid w:val="0"/>
                    <w:sz w:val="18"/>
                  </w:rPr>
                  <w:delText>x2BlackList</w:delText>
                </w:r>
                <w:r w:rsidRPr="00CB5D30" w:rsidDel="00FB195B">
                  <w:rPr>
                    <w:rFonts w:ascii="Arial" w:eastAsia="宋体" w:hAnsi="Arial"/>
                    <w:sz w:val="18"/>
                  </w:rPr>
                  <w:delText>.  In such case, the DN here shall be treated as if it is absent.</w:delText>
                </w:r>
              </w:del>
            </w:ins>
          </w:p>
          <w:p w:rsidR="000C1DA4" w:rsidRPr="00723BB1" w:rsidDel="00FB195B" w:rsidRDefault="000C1DA4" w:rsidP="003D3D35">
            <w:pPr>
              <w:pStyle w:val="TAL"/>
              <w:rPr>
                <w:ins w:id="1920" w:author="Huawei" w:date="2020-02-14T22:11:00Z"/>
                <w:del w:id="1921" w:author="Huawei v3" w:date="2020-02-29T16:57:00Z"/>
              </w:rPr>
            </w:pPr>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922" w:author="Huawei" w:date="2020-02-14T22:11:00Z"/>
                <w:del w:id="1923" w:author="Huawei v3" w:date="2020-02-29T16:57:00Z"/>
                <w:lang w:eastAsia="zh-CN"/>
              </w:rPr>
            </w:pPr>
            <w:ins w:id="1924" w:author="Huawei" w:date="2020-02-14T22:11:00Z">
              <w:del w:id="1925" w:author="Huawei v3" w:date="2020-02-29T16:57:00Z">
                <w:r w:rsidDel="00FB195B">
                  <w:delText xml:space="preserve">type: </w:delText>
                </w:r>
                <w:r w:rsidDel="00FB195B">
                  <w:rPr>
                    <w:rFonts w:hint="eastAsia"/>
                    <w:lang w:eastAsia="zh-CN"/>
                  </w:rPr>
                  <w:delText>String</w:delText>
                </w:r>
              </w:del>
            </w:ins>
          </w:p>
          <w:p w:rsidR="000C1DA4" w:rsidDel="00FB195B" w:rsidRDefault="000C1DA4" w:rsidP="003D3D35">
            <w:pPr>
              <w:pStyle w:val="TAL"/>
              <w:rPr>
                <w:ins w:id="1926" w:author="Huawei" w:date="2020-02-14T22:11:00Z"/>
                <w:del w:id="1927" w:author="Huawei v3" w:date="2020-02-29T16:57:00Z"/>
                <w:lang w:eastAsia="zh-CN"/>
              </w:rPr>
            </w:pPr>
            <w:ins w:id="1928" w:author="Huawei" w:date="2020-02-14T22:11:00Z">
              <w:del w:id="1929" w:author="Huawei v3" w:date="2020-02-29T16:57:00Z">
                <w:r w:rsidDel="00FB195B">
                  <w:delText>multiplicity: 1</w:delText>
                </w:r>
                <w:r w:rsidDel="00FB195B">
                  <w:rPr>
                    <w:rFonts w:hint="eastAsia"/>
                    <w:lang w:eastAsia="zh-CN"/>
                  </w:rPr>
                  <w:delText>..*</w:delText>
                </w:r>
              </w:del>
            </w:ins>
          </w:p>
          <w:p w:rsidR="000C1DA4" w:rsidDel="00FB195B" w:rsidRDefault="000C1DA4" w:rsidP="003D3D35">
            <w:pPr>
              <w:pStyle w:val="TAL"/>
              <w:rPr>
                <w:ins w:id="1930" w:author="Huawei" w:date="2020-02-14T22:11:00Z"/>
                <w:del w:id="1931" w:author="Huawei v3" w:date="2020-02-29T16:57:00Z"/>
              </w:rPr>
            </w:pPr>
            <w:ins w:id="1932" w:author="Huawei" w:date="2020-02-14T22:11:00Z">
              <w:del w:id="1933" w:author="Huawei v3" w:date="2020-02-29T16:57:00Z">
                <w:r w:rsidDel="00FB195B">
                  <w:delText>isOrdered: False</w:delText>
                </w:r>
              </w:del>
            </w:ins>
          </w:p>
          <w:p w:rsidR="000C1DA4" w:rsidDel="00FB195B" w:rsidRDefault="000C1DA4" w:rsidP="003D3D35">
            <w:pPr>
              <w:pStyle w:val="TAL"/>
              <w:rPr>
                <w:ins w:id="1934" w:author="Huawei" w:date="2020-02-14T22:11:00Z"/>
                <w:del w:id="1935" w:author="Huawei v3" w:date="2020-02-29T16:57:00Z"/>
              </w:rPr>
            </w:pPr>
            <w:ins w:id="1936" w:author="Huawei" w:date="2020-02-14T22:11:00Z">
              <w:del w:id="1937" w:author="Huawei v3" w:date="2020-02-29T16:57:00Z">
                <w:r w:rsidDel="00FB195B">
                  <w:delText>isUnique: True</w:delText>
                </w:r>
              </w:del>
            </w:ins>
          </w:p>
          <w:p w:rsidR="000C1DA4" w:rsidDel="00FB195B" w:rsidRDefault="000C1DA4" w:rsidP="003D3D35">
            <w:pPr>
              <w:pStyle w:val="TAL"/>
              <w:rPr>
                <w:ins w:id="1938" w:author="Huawei" w:date="2020-02-14T22:11:00Z"/>
                <w:del w:id="1939" w:author="Huawei v3" w:date="2020-02-29T16:57:00Z"/>
              </w:rPr>
            </w:pPr>
            <w:ins w:id="1940" w:author="Huawei" w:date="2020-02-14T22:11:00Z">
              <w:del w:id="1941" w:author="Huawei v3" w:date="2020-02-29T16:57:00Z">
                <w:r w:rsidDel="00FB195B">
                  <w:delText>defaultValue: None</w:delText>
                </w:r>
              </w:del>
            </w:ins>
          </w:p>
          <w:p w:rsidR="000C1DA4" w:rsidDel="00FB195B" w:rsidRDefault="000C1DA4" w:rsidP="003D3D35">
            <w:pPr>
              <w:pStyle w:val="TAL"/>
              <w:rPr>
                <w:ins w:id="1942" w:author="Huawei" w:date="2020-02-14T22:11:00Z"/>
                <w:del w:id="1943" w:author="Huawei v3" w:date="2020-02-29T16:57:00Z"/>
              </w:rPr>
            </w:pPr>
            <w:ins w:id="1944" w:author="Huawei" w:date="2020-02-14T22:11:00Z">
              <w:del w:id="1945" w:author="Huawei v3" w:date="2020-02-29T16:57:00Z">
                <w:r w:rsidDel="00FB195B">
                  <w:delText xml:space="preserve">isNullable: </w:delText>
                </w:r>
                <w:r w:rsidDel="00FB195B">
                  <w:rPr>
                    <w:lang w:val="en-US"/>
                  </w:rPr>
                  <w:delText>False</w:delText>
                </w:r>
              </w:del>
            </w:ins>
          </w:p>
        </w:tc>
      </w:tr>
      <w:tr w:rsidR="000C1DA4" w:rsidDel="00FB195B" w:rsidTr="003D3D35">
        <w:trPr>
          <w:ins w:id="1946" w:author="Huawei" w:date="2020-02-14T22:11:00Z"/>
          <w:del w:id="1947"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Default"/>
              <w:rPr>
                <w:ins w:id="1948" w:author="Huawei" w:date="2020-02-14T22:11:00Z"/>
                <w:del w:id="1949" w:author="Huawei v3" w:date="2020-02-29T16:57:00Z"/>
                <w:rFonts w:ascii="Courier" w:hAnsi="Courier"/>
                <w:sz w:val="18"/>
                <w:szCs w:val="18"/>
              </w:rPr>
            </w:pPr>
            <w:ins w:id="1950" w:author="Huawei" w:date="2020-02-14T22:11:00Z">
              <w:del w:id="1951" w:author="Huawei v3" w:date="2020-02-29T16:57:00Z">
                <w:r w:rsidRPr="00723BB1" w:rsidDel="00FB195B">
                  <w:rPr>
                    <w:rFonts w:ascii="Courier" w:hAnsi="Courier"/>
                    <w:sz w:val="18"/>
                    <w:szCs w:val="18"/>
                  </w:rPr>
                  <w:delText>xnWhiteList</w:delText>
                </w:r>
              </w:del>
            </w:ins>
          </w:p>
        </w:tc>
        <w:tc>
          <w:tcPr>
            <w:tcW w:w="2917" w:type="pct"/>
            <w:tcBorders>
              <w:top w:val="single" w:sz="4" w:space="0" w:color="auto"/>
              <w:left w:val="single" w:sz="4" w:space="0" w:color="auto"/>
              <w:bottom w:val="single" w:sz="4" w:space="0" w:color="auto"/>
              <w:right w:val="single" w:sz="4" w:space="0" w:color="auto"/>
            </w:tcBorders>
          </w:tcPr>
          <w:p w:rsidR="000C1DA4" w:rsidRPr="00CB5D30" w:rsidDel="00FB195B" w:rsidRDefault="000C1DA4" w:rsidP="003D3D35">
            <w:pPr>
              <w:keepNext/>
              <w:keepLines/>
              <w:spacing w:after="0"/>
              <w:rPr>
                <w:ins w:id="1952" w:author="Huawei" w:date="2020-02-14T22:11:00Z"/>
                <w:del w:id="1953" w:author="Huawei v3" w:date="2020-02-29T16:57:00Z"/>
                <w:rFonts w:ascii="Arial" w:eastAsia="宋体" w:hAnsi="Arial" w:cs="Arial"/>
                <w:sz w:val="18"/>
              </w:rPr>
            </w:pPr>
            <w:ins w:id="1954" w:author="Huawei" w:date="2020-02-14T22:11:00Z">
              <w:del w:id="1955" w:author="Huawei v3" w:date="2020-02-29T16:57:00Z">
                <w:r w:rsidRPr="00CB5D30" w:rsidDel="00FB195B">
                  <w:rPr>
                    <w:rFonts w:ascii="Arial" w:eastAsia="宋体" w:hAnsi="Arial" w:cs="Arial"/>
                    <w:sz w:val="18"/>
                  </w:rPr>
                  <w:delText xml:space="preserve">This is a list of DNs of </w:delText>
                </w:r>
                <w:r w:rsidRPr="00CB5D30" w:rsidDel="00FB195B">
                  <w:rPr>
                    <w:rFonts w:ascii="Courier New" w:eastAsia="宋体" w:hAnsi="Courier New" w:cs="Arial"/>
                    <w:sz w:val="18"/>
                  </w:rPr>
                  <w:delText>N</w:delText>
                </w:r>
                <w:r w:rsidDel="00FB195B">
                  <w:rPr>
                    <w:rFonts w:ascii="Courier New" w:eastAsia="宋体" w:hAnsi="Courier New" w:cs="Arial"/>
                    <w:sz w:val="18"/>
                  </w:rPr>
                  <w:delText>RCellCU</w:delText>
                </w:r>
                <w:r w:rsidRPr="00CB5D30" w:rsidDel="00FB195B">
                  <w:rPr>
                    <w:rFonts w:ascii="Arial" w:eastAsia="宋体" w:hAnsi="Arial"/>
                    <w:sz w:val="18"/>
                  </w:rPr>
                  <w:delText xml:space="preserve"> and </w:delText>
                </w:r>
                <w:r w:rsidRPr="00CB5D30" w:rsidDel="00FB195B">
                  <w:rPr>
                    <w:rFonts w:ascii="Courier New" w:eastAsia="宋体" w:hAnsi="Courier New"/>
                    <w:sz w:val="18"/>
                  </w:rPr>
                  <w:delText>ExternalN</w:delText>
                </w:r>
                <w:r w:rsidDel="00FB195B">
                  <w:rPr>
                    <w:rFonts w:ascii="Courier New" w:eastAsia="宋体" w:hAnsi="Courier New"/>
                    <w:sz w:val="18"/>
                  </w:rPr>
                  <w:delText>RCellCU</w:delText>
                </w:r>
                <w:r w:rsidRPr="00CB5D30" w:rsidDel="00FB195B">
                  <w:rPr>
                    <w:rFonts w:ascii="Arial" w:eastAsia="宋体" w:hAnsi="Arial" w:cs="Arial"/>
                    <w:sz w:val="18"/>
                  </w:rPr>
                  <w:delText xml:space="preserve">. If the target node DN is a member of the source node’s </w:delText>
                </w:r>
                <w:r w:rsidRPr="00CB5D30" w:rsidDel="00FB195B">
                  <w:rPr>
                    <w:rFonts w:ascii="Courier New" w:eastAsia="宋体" w:hAnsi="Courier New" w:cs="Arial"/>
                    <w:sz w:val="18"/>
                  </w:rPr>
                  <w:delText>N</w:delText>
                </w:r>
                <w:r w:rsidDel="00FB195B">
                  <w:rPr>
                    <w:rFonts w:ascii="Courier New" w:eastAsia="宋体" w:hAnsi="Courier New" w:cs="Arial"/>
                    <w:sz w:val="18"/>
                  </w:rPr>
                  <w:delText>RCellCU</w:delText>
                </w:r>
                <w:r w:rsidRPr="00EC5063" w:rsidDel="00FB195B">
                  <w:rPr>
                    <w:rFonts w:ascii="Courier New" w:eastAsia="宋体" w:hAnsi="Courier New" w:cs="Courier New"/>
                    <w:sz w:val="18"/>
                  </w:rPr>
                  <w:delText>.x2WhiteList</w:delText>
                </w:r>
                <w:r w:rsidRPr="00CB5D30" w:rsidDel="00FB195B">
                  <w:rPr>
                    <w:rFonts w:ascii="Arial" w:eastAsia="宋体" w:hAnsi="Arial" w:cs="Arial"/>
                    <w:sz w:val="18"/>
                  </w:rPr>
                  <w:delText>, the source node:</w:delText>
                </w:r>
              </w:del>
            </w:ins>
          </w:p>
          <w:p w:rsidR="000C1DA4" w:rsidRPr="00CB5D30" w:rsidDel="00FB195B" w:rsidRDefault="000C1DA4" w:rsidP="003D3D35">
            <w:pPr>
              <w:ind w:left="568" w:hanging="284"/>
              <w:rPr>
                <w:ins w:id="1956" w:author="Huawei" w:date="2020-02-14T22:11:00Z"/>
                <w:del w:id="1957" w:author="Huawei v3" w:date="2020-02-29T16:57:00Z"/>
                <w:rFonts w:ascii="Arial" w:eastAsia="宋体" w:hAnsi="Arial" w:cs="Arial"/>
                <w:sz w:val="18"/>
                <w:szCs w:val="18"/>
              </w:rPr>
            </w:pPr>
            <w:ins w:id="1958" w:author="Huawei" w:date="2020-02-14T22:11:00Z">
              <w:del w:id="1959" w:author="Huawei v3" w:date="2020-02-29T16:57:00Z">
                <w:r w:rsidRPr="00CB5D30" w:rsidDel="00FB195B">
                  <w:rPr>
                    <w:rFonts w:ascii="Arial" w:eastAsia="宋体" w:hAnsi="Arial" w:cs="Arial"/>
                    <w:sz w:val="18"/>
                    <w:szCs w:val="18"/>
                  </w:rPr>
                  <w:delText>-</w:delText>
                </w:r>
                <w:r w:rsidRPr="00CB5D30" w:rsidDel="00FB195B">
                  <w:rPr>
                    <w:rFonts w:ascii="Arial" w:eastAsia="宋体" w:hAnsi="Arial" w:cs="Arial"/>
                    <w:sz w:val="18"/>
                    <w:szCs w:val="18"/>
                  </w:rPr>
                  <w:tab/>
                </w:r>
                <w:r w:rsidDel="00FB195B">
                  <w:rPr>
                    <w:rFonts w:ascii="Arial" w:eastAsia="宋体" w:hAnsi="Arial" w:cs="Arial"/>
                    <w:sz w:val="18"/>
                    <w:szCs w:val="18"/>
                  </w:rPr>
                  <w:delText>i</w:delText>
                </w:r>
                <w:r w:rsidRPr="00CB5D30" w:rsidDel="00FB195B">
                  <w:rPr>
                    <w:rFonts w:ascii="Arial" w:eastAsia="宋体" w:hAnsi="Arial" w:cs="Arial"/>
                    <w:sz w:val="18"/>
                    <w:szCs w:val="18"/>
                  </w:rPr>
                  <w:delText>s allowed to request the establishment of X2 connection with the target node;</w:delText>
                </w:r>
              </w:del>
            </w:ins>
          </w:p>
          <w:p w:rsidR="000C1DA4" w:rsidRPr="00CB5D30" w:rsidDel="00FB195B" w:rsidRDefault="000C1DA4" w:rsidP="003D3D35">
            <w:pPr>
              <w:ind w:left="568" w:hanging="284"/>
              <w:rPr>
                <w:ins w:id="1960" w:author="Huawei" w:date="2020-02-14T22:11:00Z"/>
                <w:del w:id="1961" w:author="Huawei v3" w:date="2020-02-29T16:57:00Z"/>
                <w:rFonts w:ascii="Arial" w:eastAsia="宋体" w:hAnsi="Arial" w:cs="Arial"/>
                <w:strike/>
                <w:sz w:val="18"/>
                <w:szCs w:val="18"/>
              </w:rPr>
            </w:pPr>
            <w:ins w:id="1962" w:author="Huawei" w:date="2020-02-14T22:11:00Z">
              <w:del w:id="1963" w:author="Huawei v3" w:date="2020-02-29T16:57:00Z">
                <w:r w:rsidRPr="00CB5D30" w:rsidDel="00FB195B">
                  <w:rPr>
                    <w:rFonts w:ascii="Arial" w:eastAsia="宋体" w:hAnsi="Arial" w:cs="Arial"/>
                    <w:sz w:val="18"/>
                    <w:szCs w:val="18"/>
                  </w:rPr>
                  <w:delText>-</w:delText>
                </w:r>
                <w:r w:rsidRPr="00CB5D30" w:rsidDel="00FB195B">
                  <w:rPr>
                    <w:rFonts w:ascii="Arial" w:eastAsia="宋体" w:hAnsi="Arial" w:cs="Arial"/>
                    <w:sz w:val="18"/>
                    <w:szCs w:val="18"/>
                  </w:rPr>
                  <w:tab/>
                </w:r>
                <w:r w:rsidDel="00FB195B">
                  <w:rPr>
                    <w:rFonts w:ascii="Arial" w:eastAsia="宋体" w:hAnsi="Arial" w:cs="Arial"/>
                    <w:sz w:val="18"/>
                    <w:szCs w:val="18"/>
                  </w:rPr>
                  <w:delText>i</w:delText>
                </w:r>
                <w:r w:rsidRPr="00CB5D30" w:rsidDel="00FB195B">
                  <w:rPr>
                    <w:rFonts w:ascii="Arial" w:eastAsia="宋体" w:hAnsi="Arial" w:cs="Arial"/>
                    <w:sz w:val="18"/>
                    <w:szCs w:val="18"/>
                  </w:rPr>
                  <w:delText>s not allowed to initiate the tear down of established X2 connection to target node</w:delText>
                </w:r>
              </w:del>
            </w:ins>
          </w:p>
          <w:p w:rsidR="000C1DA4" w:rsidRPr="00CB5D30" w:rsidDel="00FB195B" w:rsidRDefault="000C1DA4" w:rsidP="003D3D35">
            <w:pPr>
              <w:keepNext/>
              <w:keepLines/>
              <w:spacing w:after="0"/>
              <w:rPr>
                <w:ins w:id="1964" w:author="Huawei" w:date="2020-02-14T22:11:00Z"/>
                <w:del w:id="1965" w:author="Huawei v3" w:date="2020-02-29T16:57:00Z"/>
                <w:rFonts w:ascii="Arial" w:eastAsia="宋体" w:hAnsi="Arial"/>
                <w:sz w:val="18"/>
              </w:rPr>
            </w:pPr>
            <w:ins w:id="1966" w:author="Huawei" w:date="2020-02-14T22:11:00Z">
              <w:del w:id="1967" w:author="Huawei v3" w:date="2020-02-29T16:57:00Z">
                <w:r w:rsidRPr="00CB5D30" w:rsidDel="00FB195B">
                  <w:rPr>
                    <w:rFonts w:ascii="Arial" w:eastAsia="宋体" w:hAnsi="Arial"/>
                    <w:sz w:val="18"/>
                  </w:rPr>
                  <w:delText xml:space="preserve">The same DN may appear here and in </w:delText>
                </w:r>
                <w:r w:rsidRPr="00CB5D30" w:rsidDel="00FB195B">
                  <w:rPr>
                    <w:rFonts w:ascii="Courier New" w:eastAsia="宋体" w:hAnsi="Courier New" w:cs="Courier New"/>
                    <w:sz w:val="18"/>
                  </w:rPr>
                  <w:delText>N</w:delText>
                </w:r>
                <w:r w:rsidDel="00FB195B">
                  <w:rPr>
                    <w:rFonts w:ascii="Courier New" w:eastAsia="宋体" w:hAnsi="Courier New" w:cs="Courier New"/>
                    <w:sz w:val="18"/>
                  </w:rPr>
                  <w:delText>RCellCU</w:delText>
                </w:r>
                <w:r w:rsidRPr="00CB5D30" w:rsidDel="00FB195B">
                  <w:rPr>
                    <w:rFonts w:ascii="Courier New" w:eastAsia="宋体" w:hAnsi="Courier New" w:cs="Courier New"/>
                    <w:sz w:val="18"/>
                  </w:rPr>
                  <w:delText>.</w:delText>
                </w:r>
                <w:r w:rsidRPr="00CB5D30" w:rsidDel="00FB195B">
                  <w:rPr>
                    <w:rFonts w:ascii="Courier New" w:eastAsia="宋体" w:hAnsi="Courier New" w:cs="Courier New"/>
                    <w:snapToGrid w:val="0"/>
                    <w:sz w:val="18"/>
                  </w:rPr>
                  <w:delText>x2BlackList</w:delText>
                </w:r>
                <w:r w:rsidRPr="00CB5D30" w:rsidDel="00FB195B">
                  <w:rPr>
                    <w:rFonts w:ascii="Arial" w:eastAsia="宋体" w:hAnsi="Arial"/>
                    <w:sz w:val="18"/>
                  </w:rPr>
                  <w:delText>.  In such case, the DN here shall be treated as if it is absent.</w:delText>
                </w:r>
              </w:del>
            </w:ins>
          </w:p>
          <w:p w:rsidR="000C1DA4" w:rsidRPr="00723BB1" w:rsidDel="00FB195B" w:rsidRDefault="000C1DA4" w:rsidP="003D3D35">
            <w:pPr>
              <w:keepNext/>
              <w:keepLines/>
              <w:spacing w:after="0"/>
              <w:rPr>
                <w:ins w:id="1968" w:author="Huawei" w:date="2020-02-14T22:11:00Z"/>
                <w:del w:id="1969" w:author="Huawei v3" w:date="2020-02-29T16:57:00Z"/>
                <w:rFonts w:ascii="Arial" w:eastAsia="宋体" w:hAnsi="Arial" w:cs="Arial"/>
                <w:sz w:val="18"/>
              </w:rPr>
            </w:pPr>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1970" w:author="Huawei" w:date="2020-02-14T22:11:00Z"/>
                <w:del w:id="1971" w:author="Huawei v3" w:date="2020-02-29T16:57:00Z"/>
                <w:lang w:eastAsia="zh-CN"/>
              </w:rPr>
            </w:pPr>
            <w:ins w:id="1972" w:author="Huawei" w:date="2020-02-14T22:11:00Z">
              <w:del w:id="1973" w:author="Huawei v3" w:date="2020-02-29T16:57:00Z">
                <w:r w:rsidDel="00FB195B">
                  <w:delText xml:space="preserve">type: </w:delText>
                </w:r>
                <w:r w:rsidDel="00FB195B">
                  <w:rPr>
                    <w:rFonts w:hint="eastAsia"/>
                    <w:lang w:eastAsia="zh-CN"/>
                  </w:rPr>
                  <w:delText>String</w:delText>
                </w:r>
              </w:del>
            </w:ins>
          </w:p>
          <w:p w:rsidR="000C1DA4" w:rsidDel="00FB195B" w:rsidRDefault="000C1DA4" w:rsidP="003D3D35">
            <w:pPr>
              <w:pStyle w:val="TAL"/>
              <w:rPr>
                <w:ins w:id="1974" w:author="Huawei" w:date="2020-02-14T22:11:00Z"/>
                <w:del w:id="1975" w:author="Huawei v3" w:date="2020-02-29T16:57:00Z"/>
                <w:lang w:eastAsia="zh-CN"/>
              </w:rPr>
            </w:pPr>
            <w:ins w:id="1976" w:author="Huawei" w:date="2020-02-14T22:11:00Z">
              <w:del w:id="1977" w:author="Huawei v3" w:date="2020-02-29T16:57:00Z">
                <w:r w:rsidDel="00FB195B">
                  <w:delText>multiplicity: 1</w:delText>
                </w:r>
                <w:r w:rsidDel="00FB195B">
                  <w:rPr>
                    <w:rFonts w:hint="eastAsia"/>
                    <w:lang w:eastAsia="zh-CN"/>
                  </w:rPr>
                  <w:delText>..*</w:delText>
                </w:r>
              </w:del>
            </w:ins>
          </w:p>
          <w:p w:rsidR="000C1DA4" w:rsidDel="00FB195B" w:rsidRDefault="000C1DA4" w:rsidP="003D3D35">
            <w:pPr>
              <w:pStyle w:val="TAL"/>
              <w:rPr>
                <w:ins w:id="1978" w:author="Huawei" w:date="2020-02-14T22:11:00Z"/>
                <w:del w:id="1979" w:author="Huawei v3" w:date="2020-02-29T16:57:00Z"/>
              </w:rPr>
            </w:pPr>
            <w:ins w:id="1980" w:author="Huawei" w:date="2020-02-14T22:11:00Z">
              <w:del w:id="1981" w:author="Huawei v3" w:date="2020-02-29T16:57:00Z">
                <w:r w:rsidDel="00FB195B">
                  <w:delText>isOrdered: False</w:delText>
                </w:r>
              </w:del>
            </w:ins>
          </w:p>
          <w:p w:rsidR="000C1DA4" w:rsidDel="00FB195B" w:rsidRDefault="000C1DA4" w:rsidP="003D3D35">
            <w:pPr>
              <w:pStyle w:val="TAL"/>
              <w:rPr>
                <w:ins w:id="1982" w:author="Huawei" w:date="2020-02-14T22:11:00Z"/>
                <w:del w:id="1983" w:author="Huawei v3" w:date="2020-02-29T16:57:00Z"/>
              </w:rPr>
            </w:pPr>
            <w:ins w:id="1984" w:author="Huawei" w:date="2020-02-14T22:11:00Z">
              <w:del w:id="1985" w:author="Huawei v3" w:date="2020-02-29T16:57:00Z">
                <w:r w:rsidDel="00FB195B">
                  <w:delText>isUnique: True</w:delText>
                </w:r>
              </w:del>
            </w:ins>
          </w:p>
          <w:p w:rsidR="000C1DA4" w:rsidDel="00FB195B" w:rsidRDefault="000C1DA4" w:rsidP="003D3D35">
            <w:pPr>
              <w:pStyle w:val="TAL"/>
              <w:rPr>
                <w:ins w:id="1986" w:author="Huawei" w:date="2020-02-14T22:11:00Z"/>
                <w:del w:id="1987" w:author="Huawei v3" w:date="2020-02-29T16:57:00Z"/>
              </w:rPr>
            </w:pPr>
            <w:ins w:id="1988" w:author="Huawei" w:date="2020-02-14T22:11:00Z">
              <w:del w:id="1989" w:author="Huawei v3" w:date="2020-02-29T16:57:00Z">
                <w:r w:rsidDel="00FB195B">
                  <w:delText>defaultValue: None</w:delText>
                </w:r>
              </w:del>
            </w:ins>
          </w:p>
          <w:p w:rsidR="000C1DA4" w:rsidDel="00FB195B" w:rsidRDefault="000C1DA4" w:rsidP="003D3D35">
            <w:pPr>
              <w:pStyle w:val="TAL"/>
              <w:rPr>
                <w:ins w:id="1990" w:author="Huawei" w:date="2020-02-14T22:11:00Z"/>
                <w:del w:id="1991" w:author="Huawei v3" w:date="2020-02-29T16:57:00Z"/>
              </w:rPr>
            </w:pPr>
            <w:ins w:id="1992" w:author="Huawei" w:date="2020-02-14T22:11:00Z">
              <w:del w:id="1993" w:author="Huawei v3" w:date="2020-02-29T16:57:00Z">
                <w:r w:rsidDel="00FB195B">
                  <w:delText xml:space="preserve">isNullable: </w:delText>
                </w:r>
                <w:r w:rsidDel="00FB195B">
                  <w:rPr>
                    <w:lang w:val="en-US"/>
                  </w:rPr>
                  <w:delText>False</w:delText>
                </w:r>
              </w:del>
            </w:ins>
          </w:p>
        </w:tc>
      </w:tr>
      <w:tr w:rsidR="000C1DA4" w:rsidDel="00FB195B" w:rsidTr="003D3D35">
        <w:trPr>
          <w:ins w:id="1994" w:author="Huawei" w:date="2020-02-14T22:11:00Z"/>
          <w:del w:id="1995"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723BB1" w:rsidDel="00FB195B" w:rsidRDefault="000C1DA4" w:rsidP="003D3D35">
            <w:pPr>
              <w:pStyle w:val="Default"/>
              <w:rPr>
                <w:ins w:id="1996" w:author="Huawei" w:date="2020-02-14T22:11:00Z"/>
                <w:del w:id="1997" w:author="Huawei v3" w:date="2020-02-29T16:57:00Z"/>
                <w:rFonts w:ascii="Courier" w:hAnsi="Courier"/>
                <w:sz w:val="18"/>
                <w:szCs w:val="18"/>
              </w:rPr>
            </w:pPr>
            <w:ins w:id="1998" w:author="Huawei" w:date="2020-02-14T22:11:00Z">
              <w:del w:id="1999" w:author="Huawei v3" w:date="2020-02-29T16:57:00Z">
                <w:r w:rsidRPr="00723BB1" w:rsidDel="00FB195B">
                  <w:rPr>
                    <w:rFonts w:ascii="Courier" w:hAnsi="Courier"/>
                    <w:sz w:val="18"/>
                    <w:szCs w:val="18"/>
                  </w:rPr>
                  <w:delText>x2XnHOBlackList</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000" w:author="Huawei" w:date="2020-02-14T22:11:00Z"/>
                <w:del w:id="2001" w:author="Huawei v3" w:date="2020-02-29T16:57:00Z"/>
              </w:rPr>
            </w:pPr>
            <w:ins w:id="2002" w:author="Huawei" w:date="2020-02-14T22:11:00Z">
              <w:del w:id="2003" w:author="Huawei v3" w:date="2020-02-29T16:57:00Z">
                <w:r w:rsidDel="00FB195B">
                  <w:delText>This is a list of DNs of any number and combination of cells represented by the following IoCs:</w:delText>
                </w:r>
              </w:del>
            </w:ins>
          </w:p>
          <w:p w:rsidR="000C1DA4" w:rsidRPr="00EC5063" w:rsidDel="00FB195B" w:rsidRDefault="000C1DA4" w:rsidP="003D3D35">
            <w:pPr>
              <w:pStyle w:val="TAL"/>
              <w:ind w:left="360"/>
              <w:rPr>
                <w:ins w:id="2004" w:author="Huawei" w:date="2020-02-14T22:11:00Z"/>
                <w:del w:id="2005" w:author="Huawei v3" w:date="2020-02-29T16:57:00Z"/>
              </w:rPr>
            </w:pPr>
            <w:ins w:id="2006" w:author="Huawei" w:date="2020-02-14T22:11:00Z">
              <w:del w:id="2007" w:author="Huawei v3" w:date="2020-02-29T16:57:00Z">
                <w:r w:rsidDel="00FB195B">
                  <w:rPr>
                    <w:rFonts w:ascii="Courier New" w:hAnsi="Courier New" w:cs="Courier New"/>
                  </w:rPr>
                  <w:delText>NRCellCU</w:delText>
                </w:r>
              </w:del>
            </w:ins>
          </w:p>
          <w:p w:rsidR="000C1DA4" w:rsidDel="00FB195B" w:rsidRDefault="000C1DA4" w:rsidP="003D3D35">
            <w:pPr>
              <w:pStyle w:val="TAL"/>
              <w:ind w:left="360"/>
              <w:rPr>
                <w:ins w:id="2008" w:author="Huawei" w:date="2020-02-14T22:11:00Z"/>
                <w:del w:id="2009" w:author="Huawei v3" w:date="2020-02-29T16:57:00Z"/>
              </w:rPr>
            </w:pPr>
            <w:ins w:id="2010" w:author="Huawei" w:date="2020-02-14T22:11:00Z">
              <w:del w:id="2011" w:author="Huawei v3" w:date="2020-02-29T16:57:00Z">
                <w:r w:rsidDel="00FB195B">
                  <w:rPr>
                    <w:rFonts w:ascii="Courier New" w:hAnsi="Courier New" w:cs="Courier New"/>
                  </w:rPr>
                  <w:delText>ExternalNRCellCU</w:delText>
                </w:r>
                <w:r w:rsidDel="00FB195B">
                  <w:delText xml:space="preserve">. </w:delText>
                </w:r>
              </w:del>
            </w:ins>
          </w:p>
          <w:p w:rsidR="000C1DA4" w:rsidRPr="00EC5063" w:rsidDel="00FB195B" w:rsidRDefault="000C1DA4" w:rsidP="003D3D35">
            <w:pPr>
              <w:pStyle w:val="TAL"/>
              <w:ind w:left="360"/>
              <w:rPr>
                <w:ins w:id="2012" w:author="Huawei" w:date="2020-02-14T22:11:00Z"/>
                <w:del w:id="2013" w:author="Huawei v3" w:date="2020-02-29T16:57:00Z"/>
              </w:rPr>
            </w:pPr>
            <w:ins w:id="2014" w:author="Huawei" w:date="2020-02-14T22:11:00Z">
              <w:del w:id="2015" w:author="Huawei v3" w:date="2020-02-29T16:57:00Z">
                <w:r w:rsidDel="00FB195B">
                  <w:rPr>
                    <w:rFonts w:ascii="Courier New" w:hAnsi="Courier New" w:cs="Courier New"/>
                  </w:rPr>
                  <w:delText>ExternalEUtranCellTDD</w:delText>
                </w:r>
              </w:del>
            </w:ins>
          </w:p>
          <w:p w:rsidR="000C1DA4" w:rsidRPr="00EC1CC6" w:rsidDel="00FB195B" w:rsidRDefault="000C1DA4" w:rsidP="003D3D35">
            <w:pPr>
              <w:pStyle w:val="TAL"/>
              <w:ind w:left="360"/>
              <w:rPr>
                <w:ins w:id="2016" w:author="Huawei" w:date="2020-02-14T22:11:00Z"/>
                <w:del w:id="2017" w:author="Huawei v3" w:date="2020-02-29T16:57:00Z"/>
              </w:rPr>
            </w:pPr>
            <w:ins w:id="2018" w:author="Huawei" w:date="2020-02-14T22:11:00Z">
              <w:del w:id="2019" w:author="Huawei v3" w:date="2020-02-29T16:57:00Z">
                <w:r w:rsidDel="00FB195B">
                  <w:rPr>
                    <w:rFonts w:ascii="Courier New" w:hAnsi="Courier New" w:cs="Courier New"/>
                  </w:rPr>
                  <w:delText>ExternalEUtranCellFDD</w:delText>
                </w:r>
              </w:del>
            </w:ins>
          </w:p>
          <w:p w:rsidR="000C1DA4" w:rsidRPr="00EC1CC6" w:rsidDel="00FB195B" w:rsidRDefault="000C1DA4" w:rsidP="003D3D35">
            <w:pPr>
              <w:pStyle w:val="TAL"/>
              <w:ind w:left="360"/>
              <w:rPr>
                <w:ins w:id="2020" w:author="Huawei" w:date="2020-02-14T22:11:00Z"/>
                <w:del w:id="2021" w:author="Huawei v3" w:date="2020-02-29T16:57:00Z"/>
              </w:rPr>
            </w:pPr>
            <w:ins w:id="2022" w:author="Huawei" w:date="2020-02-14T22:11:00Z">
              <w:del w:id="2023" w:author="Huawei v3" w:date="2020-02-29T16:57:00Z">
                <w:r w:rsidDel="00FB195B">
                  <w:rPr>
                    <w:rFonts w:ascii="Courier New" w:hAnsi="Courier New" w:cs="Courier New"/>
                  </w:rPr>
                  <w:delText>EUtranCellTDD</w:delText>
                </w:r>
              </w:del>
            </w:ins>
          </w:p>
          <w:p w:rsidR="000C1DA4" w:rsidDel="00FB195B" w:rsidRDefault="000C1DA4" w:rsidP="003D3D35">
            <w:pPr>
              <w:pStyle w:val="TAL"/>
              <w:ind w:left="360"/>
              <w:rPr>
                <w:ins w:id="2024" w:author="Huawei" w:date="2020-02-14T22:11:00Z"/>
                <w:del w:id="2025" w:author="Huawei v3" w:date="2020-02-29T16:57:00Z"/>
              </w:rPr>
            </w:pPr>
            <w:ins w:id="2026" w:author="Huawei" w:date="2020-02-14T22:11:00Z">
              <w:del w:id="2027" w:author="Huawei v3" w:date="2020-02-29T16:57:00Z">
                <w:r w:rsidDel="00FB195B">
                  <w:rPr>
                    <w:rFonts w:ascii="Courier New" w:hAnsi="Courier New" w:cs="Courier New"/>
                  </w:rPr>
                  <w:delText>EUtranCellFDD</w:delText>
                </w:r>
              </w:del>
            </w:ins>
          </w:p>
          <w:p w:rsidR="000C1DA4" w:rsidRPr="00CB5D30" w:rsidDel="00FB195B" w:rsidRDefault="000C1DA4" w:rsidP="003D3D35">
            <w:pPr>
              <w:keepNext/>
              <w:keepLines/>
              <w:spacing w:after="0"/>
              <w:rPr>
                <w:ins w:id="2028" w:author="Huawei" w:date="2020-02-14T22:11:00Z"/>
                <w:del w:id="2029" w:author="Huawei v3" w:date="2020-02-29T16:57:00Z"/>
                <w:rFonts w:ascii="Arial" w:eastAsia="宋体" w:hAnsi="Arial" w:cs="Arial"/>
                <w:sz w:val="18"/>
              </w:rPr>
            </w:pPr>
            <w:ins w:id="2030" w:author="Huawei" w:date="2020-02-14T22:11:00Z">
              <w:del w:id="2031" w:author="Huawei v3" w:date="2020-02-29T16:57:00Z">
                <w:r w:rsidDel="00FB195B">
                  <w:delText xml:space="preserve">For all the entries in </w:delText>
                </w:r>
                <w:r w:rsidDel="00FB195B">
                  <w:rPr>
                    <w:rFonts w:ascii="Courier New" w:hAnsi="Courier New" w:cs="Courier New"/>
                  </w:rPr>
                  <w:delText>NRCellCU.x2XnHOBlackList</w:delText>
                </w:r>
                <w:r w:rsidDel="00FB195B">
                  <w:delText xml:space="preserve">, the subject </w:delText>
                </w:r>
                <w:r w:rsidRPr="00A479E1" w:rsidDel="00FB195B">
                  <w:rPr>
                    <w:rFonts w:ascii="Courier New" w:hAnsi="Courier New" w:cs="Courier New"/>
                  </w:rPr>
                  <w:delText>N</w:delText>
                </w:r>
                <w:r w:rsidDel="00FB195B">
                  <w:rPr>
                    <w:rFonts w:ascii="Courier New" w:hAnsi="Courier New" w:cs="Courier New"/>
                  </w:rPr>
                  <w:delText>RCellCU</w:delText>
                </w:r>
                <w:r w:rsidDel="00FB195B">
                  <w:delText xml:space="preserve"> is prohibited to use the X2 or Xn interface for HOs even if an X2 or Xn interface exists to the target cell.</w:delText>
                </w:r>
              </w:del>
            </w:ins>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032" w:author="Huawei" w:date="2020-02-14T22:11:00Z"/>
                <w:del w:id="2033" w:author="Huawei v3" w:date="2020-02-29T16:57:00Z"/>
                <w:lang w:eastAsia="zh-CN"/>
              </w:rPr>
            </w:pPr>
            <w:ins w:id="2034" w:author="Huawei" w:date="2020-02-14T22:11:00Z">
              <w:del w:id="2035" w:author="Huawei v3" w:date="2020-02-29T16:57:00Z">
                <w:r w:rsidDel="00FB195B">
                  <w:delText xml:space="preserve">type: </w:delText>
                </w:r>
                <w:r w:rsidDel="00FB195B">
                  <w:rPr>
                    <w:rFonts w:hint="eastAsia"/>
                    <w:lang w:eastAsia="zh-CN"/>
                  </w:rPr>
                  <w:delText>DN</w:delText>
                </w:r>
              </w:del>
            </w:ins>
          </w:p>
          <w:p w:rsidR="000C1DA4" w:rsidDel="00FB195B" w:rsidRDefault="000C1DA4" w:rsidP="003D3D35">
            <w:pPr>
              <w:pStyle w:val="TAL"/>
              <w:rPr>
                <w:ins w:id="2036" w:author="Huawei" w:date="2020-02-14T22:11:00Z"/>
                <w:del w:id="2037" w:author="Huawei v3" w:date="2020-02-29T16:57:00Z"/>
                <w:lang w:eastAsia="zh-CN"/>
              </w:rPr>
            </w:pPr>
            <w:ins w:id="2038" w:author="Huawei" w:date="2020-02-14T22:11:00Z">
              <w:del w:id="2039" w:author="Huawei v3" w:date="2020-02-29T16:57:00Z">
                <w:r w:rsidDel="00FB195B">
                  <w:delText>multiplicity: 1</w:delText>
                </w:r>
                <w:r w:rsidDel="00FB195B">
                  <w:rPr>
                    <w:rFonts w:hint="eastAsia"/>
                    <w:lang w:eastAsia="zh-CN"/>
                  </w:rPr>
                  <w:delText>..*</w:delText>
                </w:r>
              </w:del>
            </w:ins>
          </w:p>
          <w:p w:rsidR="000C1DA4" w:rsidDel="00FB195B" w:rsidRDefault="000C1DA4" w:rsidP="003D3D35">
            <w:pPr>
              <w:pStyle w:val="TAL"/>
              <w:rPr>
                <w:ins w:id="2040" w:author="Huawei" w:date="2020-02-14T22:11:00Z"/>
                <w:del w:id="2041" w:author="Huawei v3" w:date="2020-02-29T16:57:00Z"/>
              </w:rPr>
            </w:pPr>
            <w:ins w:id="2042" w:author="Huawei" w:date="2020-02-14T22:11:00Z">
              <w:del w:id="2043" w:author="Huawei v3" w:date="2020-02-29T16:57:00Z">
                <w:r w:rsidDel="00FB195B">
                  <w:delText>isOrdered: False</w:delText>
                </w:r>
              </w:del>
            </w:ins>
          </w:p>
          <w:p w:rsidR="000C1DA4" w:rsidDel="00FB195B" w:rsidRDefault="000C1DA4" w:rsidP="003D3D35">
            <w:pPr>
              <w:pStyle w:val="TAL"/>
              <w:rPr>
                <w:ins w:id="2044" w:author="Huawei" w:date="2020-02-14T22:11:00Z"/>
                <w:del w:id="2045" w:author="Huawei v3" w:date="2020-02-29T16:57:00Z"/>
              </w:rPr>
            </w:pPr>
            <w:ins w:id="2046" w:author="Huawei" w:date="2020-02-14T22:11:00Z">
              <w:del w:id="2047" w:author="Huawei v3" w:date="2020-02-29T16:57:00Z">
                <w:r w:rsidDel="00FB195B">
                  <w:delText>isUnique: True</w:delText>
                </w:r>
              </w:del>
            </w:ins>
          </w:p>
          <w:p w:rsidR="000C1DA4" w:rsidDel="00FB195B" w:rsidRDefault="000C1DA4" w:rsidP="003D3D35">
            <w:pPr>
              <w:pStyle w:val="TAL"/>
              <w:rPr>
                <w:ins w:id="2048" w:author="Huawei" w:date="2020-02-14T22:11:00Z"/>
                <w:del w:id="2049" w:author="Huawei v3" w:date="2020-02-29T16:57:00Z"/>
              </w:rPr>
            </w:pPr>
            <w:ins w:id="2050" w:author="Huawei" w:date="2020-02-14T22:11:00Z">
              <w:del w:id="2051" w:author="Huawei v3" w:date="2020-02-29T16:57:00Z">
                <w:r w:rsidDel="00FB195B">
                  <w:delText>defaultValue: None</w:delText>
                </w:r>
              </w:del>
            </w:ins>
          </w:p>
          <w:p w:rsidR="000C1DA4" w:rsidDel="00FB195B" w:rsidRDefault="000C1DA4" w:rsidP="003D3D35">
            <w:pPr>
              <w:pStyle w:val="TAL"/>
              <w:rPr>
                <w:ins w:id="2052" w:author="Huawei" w:date="2020-02-14T22:11:00Z"/>
                <w:del w:id="2053" w:author="Huawei v3" w:date="2020-02-29T16:57:00Z"/>
              </w:rPr>
            </w:pPr>
            <w:ins w:id="2054" w:author="Huawei" w:date="2020-02-14T22:11:00Z">
              <w:del w:id="2055" w:author="Huawei v3" w:date="2020-02-29T16:57:00Z">
                <w:r w:rsidDel="00FB195B">
                  <w:delText xml:space="preserve">isNullable: </w:delText>
                </w:r>
                <w:r w:rsidDel="00FB195B">
                  <w:rPr>
                    <w:lang w:val="en-US"/>
                  </w:rPr>
                  <w:delText>False</w:delText>
                </w:r>
              </w:del>
            </w:ins>
          </w:p>
        </w:tc>
      </w:tr>
      <w:tr w:rsidR="000C1DA4" w:rsidDel="00FB195B" w:rsidTr="003D3D35">
        <w:trPr>
          <w:ins w:id="2056" w:author="Huawei" w:date="2020-02-14T22:11:00Z"/>
          <w:del w:id="2057"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723BB1" w:rsidDel="00FB195B" w:rsidRDefault="000C1DA4" w:rsidP="003D3D35">
            <w:pPr>
              <w:pStyle w:val="Default"/>
              <w:rPr>
                <w:ins w:id="2058" w:author="Huawei" w:date="2020-02-14T22:11:00Z"/>
                <w:del w:id="2059" w:author="Huawei v3" w:date="2020-02-29T16:57:00Z"/>
                <w:rFonts w:ascii="Courier" w:hAnsi="Courier"/>
                <w:sz w:val="18"/>
                <w:szCs w:val="18"/>
              </w:rPr>
            </w:pPr>
            <w:ins w:id="2060" w:author="Huawei" w:date="2020-02-14T22:11:00Z">
              <w:del w:id="2061" w:author="Huawei v3" w:date="2020-02-29T16:57:00Z">
                <w:r w:rsidRPr="00723BB1" w:rsidDel="00FB195B">
                  <w:rPr>
                    <w:rFonts w:ascii="Courier" w:hAnsi="Courier"/>
                    <w:sz w:val="18"/>
                    <w:szCs w:val="18"/>
                  </w:rPr>
                  <w:lastRenderedPageBreak/>
                  <w:delText>intrasystemANRManagementSwitch</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062" w:author="Huawei" w:date="2020-02-14T22:11:00Z"/>
                <w:del w:id="2063" w:author="Huawei v3" w:date="2020-02-29T16:57:00Z"/>
                <w:lang w:eastAsia="zh-CN"/>
              </w:rPr>
            </w:pPr>
            <w:ins w:id="2064" w:author="Huawei" w:date="2020-02-14T22:11:00Z">
              <w:del w:id="2065" w:author="Huawei v3" w:date="2020-02-29T16:57:00Z">
                <w:r w:rsidDel="00FB195B">
                  <w:delText xml:space="preserve">This attribute determines whether the intra-system </w:delText>
                </w:r>
                <w:r w:rsidDel="00FB195B">
                  <w:rPr>
                    <w:rFonts w:hint="eastAsia"/>
                    <w:lang w:eastAsia="zh-CN"/>
                  </w:rPr>
                  <w:delText>ANR function</w:delText>
                </w:r>
                <w:r w:rsidDel="00FB195B">
                  <w:delText xml:space="preserve"> is activated or deactivated.</w:delText>
                </w:r>
              </w:del>
            </w:ins>
          </w:p>
          <w:p w:rsidR="000C1DA4" w:rsidDel="00FB195B" w:rsidRDefault="000C1DA4" w:rsidP="003D3D35">
            <w:pPr>
              <w:pStyle w:val="TAL"/>
              <w:rPr>
                <w:ins w:id="2066" w:author="Huawei" w:date="2020-02-14T22:11:00Z"/>
                <w:del w:id="2067" w:author="Huawei v3" w:date="2020-02-29T16:57:00Z"/>
                <w:lang w:eastAsia="zh-CN"/>
              </w:rPr>
            </w:pPr>
          </w:p>
          <w:p w:rsidR="000C1DA4" w:rsidDel="00FB195B" w:rsidRDefault="000C1DA4" w:rsidP="003D3D35">
            <w:pPr>
              <w:pStyle w:val="TAL"/>
              <w:rPr>
                <w:ins w:id="2068" w:author="Huawei" w:date="2020-02-14T22:11:00Z"/>
                <w:del w:id="2069" w:author="Huawei v3" w:date="2020-02-29T16:57:00Z"/>
                <w:lang w:eastAsia="zh-CN"/>
              </w:rPr>
            </w:pPr>
            <w:ins w:id="2070" w:author="Huawei" w:date="2020-02-14T22:11:00Z">
              <w:del w:id="2071" w:author="Huawei v3" w:date="2020-02-29T16:57:00Z">
                <w:r w:rsidDel="00FB195B">
                  <w:rPr>
                    <w:rFonts w:hint="eastAsia"/>
                    <w:lang w:eastAsia="zh-CN"/>
                  </w:rPr>
                  <w:delText xml:space="preserve">If </w:delText>
                </w:r>
                <w:r w:rsidDel="00FB195B">
                  <w:rPr>
                    <w:lang w:eastAsia="zh-CN"/>
                  </w:rPr>
                  <w:delText>“</w:delText>
                </w:r>
                <w:r w:rsidDel="00FB195B">
                  <w:rPr>
                    <w:rFonts w:hint="eastAsia"/>
                    <w:lang w:eastAsia="zh-CN"/>
                  </w:rPr>
                  <w:delText>on</w:delText>
                </w:r>
                <w:r w:rsidDel="00FB195B">
                  <w:rPr>
                    <w:lang w:eastAsia="zh-CN"/>
                  </w:rPr>
                  <w:delText>”</w:delText>
                </w:r>
                <w:r w:rsidDel="00FB195B">
                  <w:rPr>
                    <w:rFonts w:hint="eastAsia"/>
                    <w:lang w:eastAsia="zh-CN"/>
                  </w:rPr>
                  <w:delText xml:space="preserve">, </w:delText>
                </w:r>
                <w:r w:rsidDel="00FB195B">
                  <w:rPr>
                    <w:lang w:eastAsia="zh-CN"/>
                  </w:rPr>
                  <w:delText xml:space="preserve">the intra-system ANR function may add or remove intra NG-RAN Neighbour Relations, i.e. add or remove </w:delText>
                </w:r>
                <w:r w:rsidRPr="00110A22" w:rsidDel="00FB195B">
                  <w:rPr>
                    <w:rFonts w:ascii="Courier New" w:hAnsi="Courier New"/>
                    <w:lang w:val="en-US" w:eastAsia="zh-CN"/>
                  </w:rPr>
                  <w:delText>NRCellRelation</w:delText>
                </w:r>
                <w:r w:rsidDel="00FB195B">
                  <w:rPr>
                    <w:lang w:eastAsia="zh-CN"/>
                  </w:rPr>
                  <w:delText xml:space="preserve"> </w:delText>
                </w:r>
                <w:r w:rsidDel="00FB195B">
                  <w:rPr>
                    <w:lang w:val="en-US" w:eastAsia="zh-CN"/>
                  </w:rPr>
                  <w:delText xml:space="preserve">instances from </w:delText>
                </w:r>
                <w:r w:rsidRPr="00110A22" w:rsidDel="00FB195B">
                  <w:rPr>
                    <w:rFonts w:ascii="Courier New" w:hAnsi="Courier New"/>
                    <w:lang w:val="en-US" w:eastAsia="zh-CN"/>
                  </w:rPr>
                  <w:delText>NRCellCU</w:delText>
                </w:r>
                <w:r w:rsidDel="00FB195B">
                  <w:rPr>
                    <w:lang w:val="en-US" w:eastAsia="zh-CN"/>
                  </w:rPr>
                  <w:delText xml:space="preserve"> of this GNBCUCPFunction.</w:delText>
                </w:r>
                <w:r w:rsidDel="00FB195B">
                  <w:rPr>
                    <w:lang w:eastAsia="zh-CN"/>
                  </w:rPr>
                  <w:br/>
                </w:r>
                <w:r w:rsidDel="00FB195B">
                  <w:rPr>
                    <w:rFonts w:hint="eastAsia"/>
                    <w:lang w:eastAsia="zh-CN"/>
                  </w:rPr>
                  <w:delText xml:space="preserve">If </w:delText>
                </w:r>
                <w:r w:rsidDel="00FB195B">
                  <w:rPr>
                    <w:lang w:eastAsia="zh-CN"/>
                  </w:rPr>
                  <w:delText>“</w:delText>
                </w:r>
                <w:r w:rsidDel="00FB195B">
                  <w:rPr>
                    <w:rFonts w:hint="eastAsia"/>
                    <w:lang w:eastAsia="zh-CN"/>
                  </w:rPr>
                  <w:delText>off</w:delText>
                </w:r>
                <w:r w:rsidDel="00FB195B">
                  <w:rPr>
                    <w:lang w:eastAsia="zh-CN"/>
                  </w:rPr>
                  <w:delText>”</w:delText>
                </w:r>
                <w:r w:rsidDel="00FB195B">
                  <w:rPr>
                    <w:rFonts w:hint="eastAsia"/>
                    <w:lang w:eastAsia="zh-CN"/>
                  </w:rPr>
                  <w:delText xml:space="preserve">, </w:delText>
                </w:r>
                <w:r w:rsidDel="00FB195B">
                  <w:rPr>
                    <w:lang w:val="en-US" w:eastAsia="zh-CN"/>
                  </w:rPr>
                  <w:delText xml:space="preserve">the intra-system ANR Function must not add or remove Neighbour Relations, i.e. add or remove </w:delText>
                </w:r>
                <w:r w:rsidRPr="00110A22" w:rsidDel="00FB195B">
                  <w:rPr>
                    <w:rFonts w:ascii="Courier New" w:hAnsi="Courier New"/>
                    <w:lang w:val="en-US" w:eastAsia="zh-CN"/>
                  </w:rPr>
                  <w:delText>NRCellRelation</w:delText>
                </w:r>
                <w:r w:rsidDel="00FB195B">
                  <w:rPr>
                    <w:lang w:eastAsia="zh-CN"/>
                  </w:rPr>
                  <w:delText xml:space="preserve"> </w:delText>
                </w:r>
                <w:r w:rsidDel="00FB195B">
                  <w:rPr>
                    <w:lang w:val="en-US" w:eastAsia="zh-CN"/>
                  </w:rPr>
                  <w:delText xml:space="preserve">instances from </w:delText>
                </w:r>
                <w:r w:rsidRPr="00110A22" w:rsidDel="00FB195B">
                  <w:rPr>
                    <w:rFonts w:ascii="Courier New" w:hAnsi="Courier New"/>
                    <w:lang w:val="en-US" w:eastAsia="zh-CN"/>
                  </w:rPr>
                  <w:delText>NRCellCU</w:delText>
                </w:r>
                <w:r w:rsidDel="00FB195B">
                  <w:rPr>
                    <w:lang w:val="en-US" w:eastAsia="zh-CN"/>
                  </w:rPr>
                  <w:delText xml:space="preserve"> of this GNBCUCPFunction</w:delText>
                </w:r>
                <w:r w:rsidDel="00FB195B">
                  <w:rPr>
                    <w:rFonts w:hint="eastAsia"/>
                    <w:lang w:eastAsia="zh-CN"/>
                  </w:rPr>
                  <w:delText>.</w:delText>
                </w:r>
              </w:del>
            </w:ins>
          </w:p>
          <w:p w:rsidR="000C1DA4" w:rsidDel="00FB195B" w:rsidRDefault="000C1DA4" w:rsidP="003D3D35">
            <w:pPr>
              <w:pStyle w:val="TAL"/>
              <w:rPr>
                <w:ins w:id="2072" w:author="Huawei" w:date="2020-02-14T22:11:00Z"/>
                <w:del w:id="2073" w:author="Huawei v3" w:date="2020-02-29T16:57:00Z"/>
                <w:lang w:eastAsia="zh-CN"/>
              </w:rPr>
            </w:pPr>
          </w:p>
          <w:p w:rsidR="000C1DA4" w:rsidDel="00FB195B" w:rsidRDefault="000C1DA4" w:rsidP="003D3D35">
            <w:pPr>
              <w:pStyle w:val="TAL"/>
              <w:rPr>
                <w:ins w:id="2074" w:author="Huawei" w:date="2020-02-14T22:11:00Z"/>
                <w:del w:id="2075" w:author="Huawei v3" w:date="2020-02-29T16:57:00Z"/>
                <w:rFonts w:cs="Arial"/>
                <w:szCs w:val="18"/>
                <w:lang w:eastAsia="zh-CN"/>
              </w:rPr>
            </w:pPr>
            <w:ins w:id="2076" w:author="Huawei" w:date="2020-02-14T22:11:00Z">
              <w:del w:id="2077" w:author="Huawei v3" w:date="2020-02-29T16:57:00Z">
                <w:r w:rsidDel="00FB195B">
                  <w:rPr>
                    <w:rFonts w:cs="Arial"/>
                    <w:noProof/>
                    <w:szCs w:val="18"/>
                  </w:rPr>
                  <w:delText>allowedValues:</w:delText>
                </w:r>
                <w:r w:rsidDel="00FB195B">
                  <w:rPr>
                    <w:rFonts w:cs="Arial" w:hint="eastAsia"/>
                    <w:szCs w:val="18"/>
                    <w:lang w:eastAsia="zh-CN"/>
                  </w:rPr>
                  <w:delText xml:space="preserve"> On, Off</w:delText>
                </w:r>
              </w:del>
            </w:ins>
          </w:p>
          <w:p w:rsidR="000C1DA4" w:rsidDel="00FB195B" w:rsidRDefault="000C1DA4" w:rsidP="003D3D35">
            <w:pPr>
              <w:pStyle w:val="TAL"/>
              <w:rPr>
                <w:ins w:id="2078" w:author="Huawei" w:date="2020-02-14T22:11:00Z"/>
                <w:del w:id="2079" w:author="Huawei v3" w:date="2020-02-29T16:57:00Z"/>
                <w:rFonts w:cs="Arial"/>
                <w:szCs w:val="18"/>
                <w:lang w:eastAsia="zh-CN"/>
              </w:rPr>
            </w:pPr>
          </w:p>
          <w:p w:rsidR="000C1DA4" w:rsidDel="00FB195B" w:rsidRDefault="000C1DA4" w:rsidP="003D3D35">
            <w:pPr>
              <w:pStyle w:val="TAL"/>
              <w:rPr>
                <w:ins w:id="2080" w:author="Huawei" w:date="2020-02-14T22:11:00Z"/>
                <w:del w:id="2081" w:author="Huawei v3" w:date="2020-02-29T16:57:00Z"/>
                <w:rFonts w:cs="Arial"/>
                <w:lang w:val="en-US"/>
              </w:rPr>
            </w:pPr>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082" w:author="Huawei" w:date="2020-02-14T22:11:00Z"/>
                <w:del w:id="2083" w:author="Huawei v3" w:date="2020-02-29T16:57:00Z"/>
                <w:rFonts w:cs="Arial"/>
                <w:szCs w:val="18"/>
                <w:lang w:eastAsia="zh-CN"/>
              </w:rPr>
            </w:pPr>
            <w:ins w:id="2084" w:author="Huawei" w:date="2020-02-14T22:11:00Z">
              <w:del w:id="2085" w:author="Huawei v3" w:date="2020-02-29T16:57:00Z">
                <w:r w:rsidDel="00FB195B">
                  <w:rPr>
                    <w:rFonts w:cs="Arial"/>
                    <w:szCs w:val="18"/>
                    <w:lang w:eastAsia="zh-CN"/>
                  </w:rPr>
                  <w:delText xml:space="preserve">type: </w:delText>
                </w:r>
              </w:del>
            </w:ins>
            <w:ins w:id="2086" w:author="Huawei v1" w:date="2020-02-26T10:54:00Z">
              <w:del w:id="2087" w:author="Huawei v3" w:date="2020-02-29T16:57:00Z">
                <w:r w:rsidR="00E92D7D" w:rsidDel="00FB195B">
                  <w:rPr>
                    <w:rFonts w:cs="Arial"/>
                    <w:szCs w:val="18"/>
                    <w:lang w:eastAsia="zh-CN"/>
                  </w:rPr>
                  <w:delText>enumeration</w:delText>
                </w:r>
              </w:del>
            </w:ins>
            <w:ins w:id="2088" w:author="Huawei" w:date="2020-02-14T22:11:00Z">
              <w:del w:id="2089" w:author="Huawei v3" w:date="2020-02-29T16:57:00Z">
                <w:r w:rsidDel="00FB195B">
                  <w:rPr>
                    <w:rFonts w:cs="Arial" w:hint="eastAsia"/>
                    <w:szCs w:val="18"/>
                    <w:lang w:eastAsia="zh-CN"/>
                  </w:rPr>
                  <w:delText>boolean</w:delText>
                </w:r>
              </w:del>
            </w:ins>
          </w:p>
          <w:p w:rsidR="000C1DA4" w:rsidDel="00FB195B" w:rsidRDefault="000C1DA4" w:rsidP="003D3D35">
            <w:pPr>
              <w:pStyle w:val="TAL"/>
              <w:rPr>
                <w:ins w:id="2090" w:author="Huawei" w:date="2020-02-14T22:11:00Z"/>
                <w:del w:id="2091" w:author="Huawei v3" w:date="2020-02-29T16:57:00Z"/>
                <w:rFonts w:cs="Arial"/>
                <w:szCs w:val="18"/>
                <w:lang w:eastAsia="zh-CN"/>
              </w:rPr>
            </w:pPr>
            <w:ins w:id="2092" w:author="Huawei" w:date="2020-02-14T22:11:00Z">
              <w:del w:id="2093" w:author="Huawei v3" w:date="2020-02-29T16:57:00Z">
                <w:r w:rsidDel="00FB195B">
                  <w:rPr>
                    <w:rFonts w:cs="Arial"/>
                    <w:szCs w:val="18"/>
                    <w:lang w:eastAsia="zh-CN"/>
                  </w:rPr>
                  <w:delText>multiplicity: 1</w:delText>
                </w:r>
              </w:del>
            </w:ins>
          </w:p>
          <w:p w:rsidR="000C1DA4" w:rsidDel="00FB195B" w:rsidRDefault="000C1DA4" w:rsidP="003D3D35">
            <w:pPr>
              <w:pStyle w:val="TAL"/>
              <w:rPr>
                <w:ins w:id="2094" w:author="Huawei" w:date="2020-02-14T22:11:00Z"/>
                <w:del w:id="2095" w:author="Huawei v3" w:date="2020-02-29T16:57:00Z"/>
                <w:rFonts w:cs="Arial"/>
                <w:szCs w:val="18"/>
                <w:lang w:eastAsia="zh-CN"/>
              </w:rPr>
            </w:pPr>
            <w:ins w:id="2096" w:author="Huawei" w:date="2020-02-14T22:11:00Z">
              <w:del w:id="2097" w:author="Huawei v3" w:date="2020-02-29T16:57:00Z">
                <w:r w:rsidDel="00FB195B">
                  <w:rPr>
                    <w:rFonts w:cs="Arial"/>
                    <w:szCs w:val="18"/>
                    <w:lang w:eastAsia="zh-CN"/>
                  </w:rPr>
                  <w:delText>isOrdered: N/A</w:delText>
                </w:r>
              </w:del>
            </w:ins>
          </w:p>
          <w:p w:rsidR="000C1DA4" w:rsidDel="00FB195B" w:rsidRDefault="000C1DA4" w:rsidP="003D3D35">
            <w:pPr>
              <w:pStyle w:val="TAL"/>
              <w:rPr>
                <w:ins w:id="2098" w:author="Huawei" w:date="2020-02-14T22:11:00Z"/>
                <w:del w:id="2099" w:author="Huawei v3" w:date="2020-02-29T16:57:00Z"/>
                <w:rFonts w:cs="Arial"/>
                <w:szCs w:val="18"/>
                <w:lang w:eastAsia="zh-CN"/>
              </w:rPr>
            </w:pPr>
            <w:ins w:id="2100" w:author="Huawei" w:date="2020-02-14T22:11:00Z">
              <w:del w:id="2101" w:author="Huawei v3" w:date="2020-02-29T16:57:00Z">
                <w:r w:rsidDel="00FB195B">
                  <w:rPr>
                    <w:rFonts w:cs="Arial"/>
                    <w:szCs w:val="18"/>
                    <w:lang w:eastAsia="zh-CN"/>
                  </w:rPr>
                  <w:delText>isUnique: N/A</w:delText>
                </w:r>
              </w:del>
            </w:ins>
          </w:p>
          <w:p w:rsidR="000C1DA4" w:rsidDel="00FB195B" w:rsidRDefault="000C1DA4" w:rsidP="003D3D35">
            <w:pPr>
              <w:pStyle w:val="TAL"/>
              <w:rPr>
                <w:ins w:id="2102" w:author="Huawei" w:date="2020-02-14T22:11:00Z"/>
                <w:del w:id="2103" w:author="Huawei v3" w:date="2020-02-29T16:57:00Z"/>
                <w:rFonts w:cs="Arial"/>
                <w:szCs w:val="18"/>
                <w:lang w:eastAsia="zh-CN"/>
              </w:rPr>
            </w:pPr>
            <w:ins w:id="2104" w:author="Huawei" w:date="2020-02-14T22:11:00Z">
              <w:del w:id="2105" w:author="Huawei v3" w:date="2020-02-29T16:57:00Z">
                <w:r w:rsidDel="00FB195B">
                  <w:rPr>
                    <w:rFonts w:cs="Arial"/>
                    <w:szCs w:val="18"/>
                    <w:lang w:eastAsia="zh-CN"/>
                  </w:rPr>
                  <w:delText>defaultValue: None</w:delText>
                </w:r>
              </w:del>
            </w:ins>
          </w:p>
          <w:p w:rsidR="000C1DA4" w:rsidDel="00FB195B" w:rsidRDefault="000C1DA4" w:rsidP="003D3D35">
            <w:pPr>
              <w:pStyle w:val="TAL"/>
              <w:rPr>
                <w:ins w:id="2106" w:author="Huawei" w:date="2020-02-14T22:11:00Z"/>
                <w:del w:id="2107" w:author="Huawei v3" w:date="2020-02-29T16:57:00Z"/>
                <w:rFonts w:cs="Arial"/>
                <w:lang w:val="en-US"/>
              </w:rPr>
            </w:pPr>
            <w:ins w:id="2108" w:author="Huawei" w:date="2020-02-14T22:11:00Z">
              <w:del w:id="2109" w:author="Huawei v3" w:date="2020-02-29T16:57:00Z">
                <w:r w:rsidDel="00FB195B">
                  <w:rPr>
                    <w:rFonts w:cs="Arial"/>
                    <w:szCs w:val="18"/>
                    <w:lang w:eastAsia="zh-CN"/>
                  </w:rPr>
                  <w:delText>isNullable: True</w:delText>
                </w:r>
              </w:del>
            </w:ins>
          </w:p>
        </w:tc>
      </w:tr>
      <w:tr w:rsidR="000C1DA4" w:rsidDel="00FB195B" w:rsidTr="003D3D35">
        <w:trPr>
          <w:ins w:id="2110" w:author="Huawei" w:date="2020-02-14T22:11:00Z"/>
          <w:del w:id="2111"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0C1DA4" w:rsidRPr="00723BB1" w:rsidDel="00FB195B" w:rsidRDefault="000C1DA4" w:rsidP="003D3D35">
            <w:pPr>
              <w:pStyle w:val="Default"/>
              <w:rPr>
                <w:ins w:id="2112" w:author="Huawei" w:date="2020-02-14T22:11:00Z"/>
                <w:del w:id="2113" w:author="Huawei v3" w:date="2020-02-29T16:57:00Z"/>
                <w:rFonts w:ascii="Courier" w:hAnsi="Courier"/>
                <w:sz w:val="18"/>
                <w:szCs w:val="18"/>
              </w:rPr>
            </w:pPr>
            <w:ins w:id="2114" w:author="Huawei" w:date="2020-02-14T22:11:00Z">
              <w:del w:id="2115" w:author="Huawei v3" w:date="2020-02-29T16:57:00Z">
                <w:r w:rsidRPr="00723BB1" w:rsidDel="00FB195B">
                  <w:rPr>
                    <w:rFonts w:ascii="Courier" w:hAnsi="Courier"/>
                    <w:sz w:val="18"/>
                    <w:szCs w:val="18"/>
                  </w:rPr>
                  <w:delText>intersystemANRManagementSwitch</w:delText>
                </w:r>
              </w:del>
            </w:ins>
          </w:p>
        </w:tc>
        <w:tc>
          <w:tcPr>
            <w:tcW w:w="2917"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116" w:author="Huawei" w:date="2020-02-14T22:11:00Z"/>
                <w:del w:id="2117" w:author="Huawei v3" w:date="2020-02-29T16:57:00Z"/>
                <w:lang w:eastAsia="zh-CN"/>
              </w:rPr>
            </w:pPr>
            <w:ins w:id="2118" w:author="Huawei" w:date="2020-02-14T22:11:00Z">
              <w:del w:id="2119" w:author="Huawei v3" w:date="2020-02-29T16:57:00Z">
                <w:r w:rsidDel="00FB195B">
                  <w:delText xml:space="preserve">This attribute determines whether the inter-system </w:delText>
                </w:r>
                <w:r w:rsidDel="00FB195B">
                  <w:rPr>
                    <w:rFonts w:hint="eastAsia"/>
                    <w:lang w:eastAsia="zh-CN"/>
                  </w:rPr>
                  <w:delText>ANR function</w:delText>
                </w:r>
                <w:r w:rsidDel="00FB195B">
                  <w:delText xml:space="preserve"> is activated or deactivated.</w:delText>
                </w:r>
              </w:del>
            </w:ins>
          </w:p>
          <w:p w:rsidR="000C1DA4" w:rsidDel="00FB195B" w:rsidRDefault="000C1DA4" w:rsidP="003D3D35">
            <w:pPr>
              <w:pStyle w:val="TAL"/>
              <w:rPr>
                <w:ins w:id="2120" w:author="Huawei" w:date="2020-02-14T22:11:00Z"/>
                <w:del w:id="2121" w:author="Huawei v3" w:date="2020-02-29T16:57:00Z"/>
                <w:lang w:eastAsia="zh-CN"/>
              </w:rPr>
            </w:pPr>
          </w:p>
          <w:p w:rsidR="000C1DA4" w:rsidDel="00FB195B" w:rsidRDefault="000C1DA4" w:rsidP="003D3D35">
            <w:pPr>
              <w:pStyle w:val="TAL"/>
              <w:rPr>
                <w:ins w:id="2122" w:author="Huawei" w:date="2020-02-14T22:11:00Z"/>
                <w:del w:id="2123" w:author="Huawei v3" w:date="2020-02-29T16:57:00Z"/>
                <w:lang w:eastAsia="zh-CN"/>
              </w:rPr>
            </w:pPr>
            <w:ins w:id="2124" w:author="Huawei" w:date="2020-02-14T22:11:00Z">
              <w:del w:id="2125" w:author="Huawei v3" w:date="2020-02-29T16:57:00Z">
                <w:r w:rsidDel="00FB195B">
                  <w:rPr>
                    <w:rFonts w:hint="eastAsia"/>
                    <w:lang w:eastAsia="zh-CN"/>
                  </w:rPr>
                  <w:delText xml:space="preserve">If </w:delText>
                </w:r>
                <w:r w:rsidDel="00FB195B">
                  <w:rPr>
                    <w:lang w:eastAsia="zh-CN"/>
                  </w:rPr>
                  <w:delText>“</w:delText>
                </w:r>
                <w:r w:rsidDel="00FB195B">
                  <w:rPr>
                    <w:rFonts w:hint="eastAsia"/>
                    <w:lang w:eastAsia="zh-CN"/>
                  </w:rPr>
                  <w:delText>on</w:delText>
                </w:r>
                <w:r w:rsidDel="00FB195B">
                  <w:rPr>
                    <w:lang w:eastAsia="zh-CN"/>
                  </w:rPr>
                  <w:delText>”</w:delText>
                </w:r>
                <w:r w:rsidDel="00FB195B">
                  <w:rPr>
                    <w:rFonts w:hint="eastAsia"/>
                    <w:lang w:eastAsia="zh-CN"/>
                  </w:rPr>
                  <w:delText xml:space="preserve">, </w:delText>
                </w:r>
                <w:r w:rsidDel="00FB195B">
                  <w:rPr>
                    <w:lang w:eastAsia="zh-CN"/>
                  </w:rPr>
                  <w:delText xml:space="preserve">the inter-system ANR function may add or remove inter-system Neighbour Relations, i.e. add or remove </w:delText>
                </w:r>
                <w:r w:rsidRPr="000414F5" w:rsidDel="00FB195B">
                  <w:rPr>
                    <w:rFonts w:ascii="Courier New" w:hAnsi="Courier New"/>
                    <w:lang w:val="en-US" w:eastAsia="zh-CN"/>
                  </w:rPr>
                  <w:delText>EUtranRelation</w:delText>
                </w:r>
                <w:r w:rsidDel="00FB195B">
                  <w:rPr>
                    <w:lang w:val="en-US" w:eastAsia="zh-CN"/>
                  </w:rPr>
                  <w:delText xml:space="preserve"> instances from </w:delText>
                </w:r>
                <w:r w:rsidRPr="00110A22" w:rsidDel="00FB195B">
                  <w:rPr>
                    <w:rFonts w:ascii="Courier New" w:hAnsi="Courier New"/>
                    <w:lang w:val="en-US" w:eastAsia="zh-CN"/>
                  </w:rPr>
                  <w:delText>NRCellCU</w:delText>
                </w:r>
                <w:r w:rsidDel="00FB195B">
                  <w:rPr>
                    <w:lang w:val="en-US" w:eastAsia="zh-CN"/>
                  </w:rPr>
                  <w:delText xml:space="preserve"> of this GNBCUCPFunction.</w:delText>
                </w:r>
                <w:r w:rsidDel="00FB195B">
                  <w:rPr>
                    <w:lang w:eastAsia="zh-CN"/>
                  </w:rPr>
                  <w:br/>
                </w:r>
                <w:r w:rsidDel="00FB195B">
                  <w:rPr>
                    <w:rFonts w:hint="eastAsia"/>
                    <w:lang w:eastAsia="zh-CN"/>
                  </w:rPr>
                  <w:delText xml:space="preserve">If </w:delText>
                </w:r>
                <w:r w:rsidDel="00FB195B">
                  <w:rPr>
                    <w:lang w:eastAsia="zh-CN"/>
                  </w:rPr>
                  <w:delText>“</w:delText>
                </w:r>
                <w:r w:rsidDel="00FB195B">
                  <w:rPr>
                    <w:rFonts w:hint="eastAsia"/>
                    <w:lang w:eastAsia="zh-CN"/>
                  </w:rPr>
                  <w:delText>off</w:delText>
                </w:r>
                <w:r w:rsidDel="00FB195B">
                  <w:rPr>
                    <w:lang w:eastAsia="zh-CN"/>
                  </w:rPr>
                  <w:delText>”</w:delText>
                </w:r>
                <w:r w:rsidDel="00FB195B">
                  <w:rPr>
                    <w:rFonts w:hint="eastAsia"/>
                    <w:lang w:eastAsia="zh-CN"/>
                  </w:rPr>
                  <w:delText xml:space="preserve">, </w:delText>
                </w:r>
                <w:r w:rsidDel="00FB195B">
                  <w:rPr>
                    <w:lang w:val="en-US" w:eastAsia="zh-CN"/>
                  </w:rPr>
                  <w:delText xml:space="preserve">the inter-system ANR Function must not add or remove inter-system Neighbour Relations, i.e. add or remove </w:delText>
                </w:r>
                <w:r w:rsidRPr="000414F5" w:rsidDel="00FB195B">
                  <w:rPr>
                    <w:rFonts w:ascii="Courier New" w:hAnsi="Courier New"/>
                    <w:lang w:val="en-US" w:eastAsia="zh-CN"/>
                  </w:rPr>
                  <w:delText>EUtranRelation</w:delText>
                </w:r>
                <w:r w:rsidDel="00FB195B">
                  <w:rPr>
                    <w:lang w:val="en-US" w:eastAsia="zh-CN"/>
                  </w:rPr>
                  <w:delText xml:space="preserve"> instances from </w:delText>
                </w:r>
                <w:r w:rsidRPr="00110A22" w:rsidDel="00FB195B">
                  <w:rPr>
                    <w:rFonts w:ascii="Courier New" w:hAnsi="Courier New"/>
                    <w:lang w:val="en-US" w:eastAsia="zh-CN"/>
                  </w:rPr>
                  <w:delText>NRCellCU</w:delText>
                </w:r>
                <w:r w:rsidDel="00FB195B">
                  <w:rPr>
                    <w:lang w:val="en-US" w:eastAsia="zh-CN"/>
                  </w:rPr>
                  <w:delText xml:space="preserve"> of this GNBCUCPFunction.</w:delText>
                </w:r>
              </w:del>
            </w:ins>
          </w:p>
          <w:p w:rsidR="000C1DA4" w:rsidRPr="00B852A8" w:rsidDel="00FB195B" w:rsidRDefault="000C1DA4" w:rsidP="003D3D35">
            <w:pPr>
              <w:pStyle w:val="TAL"/>
              <w:rPr>
                <w:ins w:id="2126" w:author="Huawei" w:date="2020-02-14T22:11:00Z"/>
                <w:del w:id="2127" w:author="Huawei v3" w:date="2020-02-29T16:57:00Z"/>
                <w:szCs w:val="18"/>
                <w:lang w:eastAsia="zh-CN"/>
              </w:rPr>
            </w:pPr>
          </w:p>
          <w:p w:rsidR="000C1DA4" w:rsidDel="00FB195B" w:rsidRDefault="000C1DA4" w:rsidP="003D3D35">
            <w:pPr>
              <w:pStyle w:val="TAL"/>
              <w:rPr>
                <w:ins w:id="2128" w:author="Huawei" w:date="2020-02-14T22:11:00Z"/>
                <w:del w:id="2129" w:author="Huawei v3" w:date="2020-02-29T16:57:00Z"/>
                <w:rFonts w:cs="Arial"/>
                <w:lang w:val="en-US"/>
              </w:rPr>
            </w:pPr>
            <w:ins w:id="2130" w:author="Huawei" w:date="2020-02-14T22:11:00Z">
              <w:del w:id="2131" w:author="Huawei v3" w:date="2020-02-29T16:57:00Z">
                <w:r w:rsidDel="00FB195B">
                  <w:rPr>
                    <w:rFonts w:cs="Arial"/>
                    <w:noProof/>
                    <w:szCs w:val="18"/>
                  </w:rPr>
                  <w:delText>allowedValues:</w:delText>
                </w:r>
                <w:r w:rsidDel="00FB195B">
                  <w:rPr>
                    <w:rFonts w:cs="Arial" w:hint="eastAsia"/>
                    <w:szCs w:val="18"/>
                    <w:lang w:eastAsia="zh-CN"/>
                  </w:rPr>
                  <w:delText xml:space="preserve"> On, Off</w:delText>
                </w:r>
              </w:del>
            </w:ins>
          </w:p>
        </w:tc>
        <w:tc>
          <w:tcPr>
            <w:tcW w:w="1123" w:type="pct"/>
            <w:tcBorders>
              <w:top w:val="single" w:sz="4" w:space="0" w:color="auto"/>
              <w:left w:val="single" w:sz="4" w:space="0" w:color="auto"/>
              <w:bottom w:val="single" w:sz="4" w:space="0" w:color="auto"/>
              <w:right w:val="single" w:sz="4" w:space="0" w:color="auto"/>
            </w:tcBorders>
          </w:tcPr>
          <w:p w:rsidR="000C1DA4" w:rsidDel="00FB195B" w:rsidRDefault="000C1DA4" w:rsidP="003D3D35">
            <w:pPr>
              <w:pStyle w:val="TAL"/>
              <w:rPr>
                <w:ins w:id="2132" w:author="Huawei" w:date="2020-02-14T22:11:00Z"/>
                <w:del w:id="2133" w:author="Huawei v3" w:date="2020-02-29T16:57:00Z"/>
                <w:rFonts w:cs="Arial"/>
                <w:szCs w:val="18"/>
                <w:lang w:eastAsia="zh-CN"/>
              </w:rPr>
            </w:pPr>
            <w:ins w:id="2134" w:author="Huawei" w:date="2020-02-14T22:11:00Z">
              <w:del w:id="2135" w:author="Huawei v3" w:date="2020-02-29T16:57:00Z">
                <w:r w:rsidDel="00FB195B">
                  <w:rPr>
                    <w:rFonts w:cs="Arial"/>
                    <w:szCs w:val="18"/>
                    <w:lang w:eastAsia="zh-CN"/>
                  </w:rPr>
                  <w:delText xml:space="preserve">type: </w:delText>
                </w:r>
              </w:del>
            </w:ins>
            <w:ins w:id="2136" w:author="Huawei v1" w:date="2020-02-26T10:54:00Z">
              <w:del w:id="2137" w:author="Huawei v3" w:date="2020-02-29T16:57:00Z">
                <w:r w:rsidR="00E92D7D" w:rsidDel="00FB195B">
                  <w:rPr>
                    <w:rFonts w:cs="Arial"/>
                    <w:szCs w:val="18"/>
                    <w:lang w:eastAsia="zh-CN"/>
                  </w:rPr>
                  <w:delText>enumeration</w:delText>
                </w:r>
              </w:del>
            </w:ins>
            <w:ins w:id="2138" w:author="Huawei" w:date="2020-02-14T22:11:00Z">
              <w:del w:id="2139" w:author="Huawei v3" w:date="2020-02-29T16:57:00Z">
                <w:r w:rsidDel="00FB195B">
                  <w:rPr>
                    <w:rFonts w:cs="Arial" w:hint="eastAsia"/>
                    <w:szCs w:val="18"/>
                    <w:lang w:eastAsia="zh-CN"/>
                  </w:rPr>
                  <w:delText>boolean</w:delText>
                </w:r>
              </w:del>
            </w:ins>
          </w:p>
          <w:p w:rsidR="000C1DA4" w:rsidDel="00FB195B" w:rsidRDefault="000C1DA4" w:rsidP="003D3D35">
            <w:pPr>
              <w:pStyle w:val="TAL"/>
              <w:rPr>
                <w:ins w:id="2140" w:author="Huawei" w:date="2020-02-14T22:11:00Z"/>
                <w:del w:id="2141" w:author="Huawei v3" w:date="2020-02-29T16:57:00Z"/>
                <w:rFonts w:cs="Arial"/>
                <w:szCs w:val="18"/>
                <w:lang w:eastAsia="zh-CN"/>
              </w:rPr>
            </w:pPr>
            <w:ins w:id="2142" w:author="Huawei" w:date="2020-02-14T22:11:00Z">
              <w:del w:id="2143" w:author="Huawei v3" w:date="2020-02-29T16:57:00Z">
                <w:r w:rsidDel="00FB195B">
                  <w:rPr>
                    <w:rFonts w:cs="Arial"/>
                    <w:szCs w:val="18"/>
                    <w:lang w:eastAsia="zh-CN"/>
                  </w:rPr>
                  <w:delText>multiplicity: 1</w:delText>
                </w:r>
              </w:del>
            </w:ins>
          </w:p>
          <w:p w:rsidR="000C1DA4" w:rsidDel="00FB195B" w:rsidRDefault="000C1DA4" w:rsidP="003D3D35">
            <w:pPr>
              <w:pStyle w:val="TAL"/>
              <w:rPr>
                <w:ins w:id="2144" w:author="Huawei" w:date="2020-02-14T22:11:00Z"/>
                <w:del w:id="2145" w:author="Huawei v3" w:date="2020-02-29T16:57:00Z"/>
                <w:rFonts w:cs="Arial"/>
                <w:szCs w:val="18"/>
                <w:lang w:eastAsia="zh-CN"/>
              </w:rPr>
            </w:pPr>
            <w:ins w:id="2146" w:author="Huawei" w:date="2020-02-14T22:11:00Z">
              <w:del w:id="2147" w:author="Huawei v3" w:date="2020-02-29T16:57:00Z">
                <w:r w:rsidDel="00FB195B">
                  <w:rPr>
                    <w:rFonts w:cs="Arial"/>
                    <w:szCs w:val="18"/>
                    <w:lang w:eastAsia="zh-CN"/>
                  </w:rPr>
                  <w:delText>isOrdered: N/A</w:delText>
                </w:r>
              </w:del>
            </w:ins>
          </w:p>
          <w:p w:rsidR="000C1DA4" w:rsidDel="00FB195B" w:rsidRDefault="000C1DA4" w:rsidP="003D3D35">
            <w:pPr>
              <w:pStyle w:val="TAL"/>
              <w:rPr>
                <w:ins w:id="2148" w:author="Huawei" w:date="2020-02-14T22:11:00Z"/>
                <w:del w:id="2149" w:author="Huawei v3" w:date="2020-02-29T16:57:00Z"/>
                <w:rFonts w:cs="Arial"/>
                <w:szCs w:val="18"/>
                <w:lang w:eastAsia="zh-CN"/>
              </w:rPr>
            </w:pPr>
            <w:ins w:id="2150" w:author="Huawei" w:date="2020-02-14T22:11:00Z">
              <w:del w:id="2151" w:author="Huawei v3" w:date="2020-02-29T16:57:00Z">
                <w:r w:rsidDel="00FB195B">
                  <w:rPr>
                    <w:rFonts w:cs="Arial"/>
                    <w:szCs w:val="18"/>
                    <w:lang w:eastAsia="zh-CN"/>
                  </w:rPr>
                  <w:delText>isUnique: N/A</w:delText>
                </w:r>
              </w:del>
            </w:ins>
          </w:p>
          <w:p w:rsidR="000C1DA4" w:rsidDel="00FB195B" w:rsidRDefault="000C1DA4" w:rsidP="003D3D35">
            <w:pPr>
              <w:pStyle w:val="TAL"/>
              <w:rPr>
                <w:ins w:id="2152" w:author="Huawei" w:date="2020-02-14T22:11:00Z"/>
                <w:del w:id="2153" w:author="Huawei v3" w:date="2020-02-29T16:57:00Z"/>
                <w:rFonts w:cs="Arial"/>
                <w:szCs w:val="18"/>
                <w:lang w:eastAsia="zh-CN"/>
              </w:rPr>
            </w:pPr>
            <w:ins w:id="2154" w:author="Huawei" w:date="2020-02-14T22:11:00Z">
              <w:del w:id="2155" w:author="Huawei v3" w:date="2020-02-29T16:57:00Z">
                <w:r w:rsidDel="00FB195B">
                  <w:rPr>
                    <w:rFonts w:cs="Arial"/>
                    <w:szCs w:val="18"/>
                    <w:lang w:eastAsia="zh-CN"/>
                  </w:rPr>
                  <w:delText>defaultValue: None</w:delText>
                </w:r>
              </w:del>
            </w:ins>
          </w:p>
          <w:p w:rsidR="000C1DA4" w:rsidDel="00FB195B" w:rsidRDefault="000C1DA4" w:rsidP="003D3D35">
            <w:pPr>
              <w:pStyle w:val="TAL"/>
              <w:rPr>
                <w:ins w:id="2156" w:author="Huawei" w:date="2020-02-14T22:11:00Z"/>
                <w:del w:id="2157" w:author="Huawei v3" w:date="2020-02-29T16:57:00Z"/>
                <w:rFonts w:cs="Arial"/>
                <w:lang w:val="en-US"/>
              </w:rPr>
            </w:pPr>
            <w:ins w:id="2158" w:author="Huawei" w:date="2020-02-14T22:11:00Z">
              <w:del w:id="2159" w:author="Huawei v3" w:date="2020-02-29T16:57:00Z">
                <w:r w:rsidDel="00FB195B">
                  <w:rPr>
                    <w:rFonts w:cs="Arial"/>
                    <w:szCs w:val="18"/>
                    <w:lang w:eastAsia="zh-CN"/>
                  </w:rPr>
                  <w:delText>isNullable: True</w:delText>
                </w:r>
              </w:del>
            </w:ins>
          </w:p>
        </w:tc>
      </w:tr>
      <w:tr w:rsidR="008E5E2B" w:rsidDel="00FB195B" w:rsidTr="003D3D35">
        <w:trPr>
          <w:ins w:id="2160" w:author="Huawei v1" w:date="2020-02-26T11:42:00Z"/>
          <w:del w:id="2161"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8E5E2B" w:rsidRPr="00723BB1" w:rsidDel="00FB195B" w:rsidRDefault="008E5E2B" w:rsidP="008E5E2B">
            <w:pPr>
              <w:pStyle w:val="Default"/>
              <w:rPr>
                <w:ins w:id="2162" w:author="Huawei v1" w:date="2020-02-26T11:42:00Z"/>
                <w:del w:id="2163" w:author="Huawei v3" w:date="2020-02-29T16:57:00Z"/>
                <w:rFonts w:ascii="Courier" w:hAnsi="Courier"/>
                <w:sz w:val="18"/>
                <w:szCs w:val="18"/>
              </w:rPr>
            </w:pPr>
            <w:ins w:id="2164" w:author="Huawei v1" w:date="2020-02-26T11:42:00Z">
              <w:del w:id="2165" w:author="Huawei v3" w:date="2020-02-29T16:57:00Z">
                <w:r w:rsidDel="00FB195B">
                  <w:rPr>
                    <w:rFonts w:ascii="Courier" w:hAnsi="Courier"/>
                    <w:sz w:val="18"/>
                    <w:szCs w:val="18"/>
                  </w:rPr>
                  <w:delText>aNRManagementCell</w:delText>
                </w:r>
              </w:del>
            </w:ins>
            <w:ins w:id="2166" w:author="Huawei v1" w:date="2020-02-26T11:44:00Z">
              <w:del w:id="2167" w:author="Huawei v3" w:date="2020-02-29T16:57:00Z">
                <w:r w:rsidDel="00FB195B">
                  <w:rPr>
                    <w:rFonts w:ascii="Courier" w:hAnsi="Courier"/>
                    <w:sz w:val="18"/>
                    <w:szCs w:val="18"/>
                  </w:rPr>
                  <w:delText>P</w:delText>
                </w:r>
              </w:del>
            </w:ins>
            <w:ins w:id="2168" w:author="Huawei v1" w:date="2020-02-26T11:42:00Z">
              <w:del w:id="2169" w:author="Huawei v3" w:date="2020-02-29T16:57:00Z">
                <w:r w:rsidRPr="008E5E2B" w:rsidDel="00FB195B">
                  <w:rPr>
                    <w:rFonts w:ascii="Courier" w:hAnsi="Courier"/>
                    <w:sz w:val="18"/>
                    <w:szCs w:val="18"/>
                  </w:rPr>
                  <w:delText>olicy</w:delText>
                </w:r>
              </w:del>
            </w:ins>
            <w:ins w:id="2170" w:author="Huawei v1" w:date="2020-02-26T11:44:00Z">
              <w:del w:id="2171" w:author="Huawei v3" w:date="2020-02-29T16:57:00Z">
                <w:r w:rsidDel="00FB195B">
                  <w:rPr>
                    <w:rFonts w:ascii="Courier" w:hAnsi="Courier"/>
                    <w:sz w:val="18"/>
                    <w:szCs w:val="18"/>
                  </w:rPr>
                  <w:delText>List</w:delText>
                </w:r>
              </w:del>
            </w:ins>
          </w:p>
        </w:tc>
        <w:tc>
          <w:tcPr>
            <w:tcW w:w="2917" w:type="pct"/>
            <w:tcBorders>
              <w:top w:val="single" w:sz="4" w:space="0" w:color="auto"/>
              <w:left w:val="single" w:sz="4" w:space="0" w:color="auto"/>
              <w:bottom w:val="single" w:sz="4" w:space="0" w:color="auto"/>
              <w:right w:val="single" w:sz="4" w:space="0" w:color="auto"/>
            </w:tcBorders>
          </w:tcPr>
          <w:p w:rsidR="008E5E2B" w:rsidDel="00FB195B" w:rsidRDefault="008E5E2B" w:rsidP="008E5E2B">
            <w:pPr>
              <w:pStyle w:val="TAL"/>
              <w:rPr>
                <w:ins w:id="2172" w:author="Huawei v1" w:date="2020-02-26T11:42:00Z"/>
                <w:del w:id="2173" w:author="Huawei v3" w:date="2020-02-29T16:57:00Z"/>
              </w:rPr>
            </w:pPr>
            <w:ins w:id="2174" w:author="Huawei v1" w:date="2020-02-26T11:42:00Z">
              <w:del w:id="2175" w:author="Huawei v3" w:date="2020-02-29T16:57:00Z">
                <w:r w:rsidRPr="008E5E2B" w:rsidDel="00FB195B">
                  <w:delText>This attribute specifies the cell policy information of ANR management.</w:delText>
                </w:r>
              </w:del>
            </w:ins>
          </w:p>
        </w:tc>
        <w:tc>
          <w:tcPr>
            <w:tcW w:w="1123" w:type="pct"/>
            <w:tcBorders>
              <w:top w:val="single" w:sz="4" w:space="0" w:color="auto"/>
              <w:left w:val="single" w:sz="4" w:space="0" w:color="auto"/>
              <w:bottom w:val="single" w:sz="4" w:space="0" w:color="auto"/>
              <w:right w:val="single" w:sz="4" w:space="0" w:color="auto"/>
            </w:tcBorders>
          </w:tcPr>
          <w:p w:rsidR="008E5E2B" w:rsidDel="00FB195B" w:rsidRDefault="008E5E2B" w:rsidP="008E5E2B">
            <w:pPr>
              <w:spacing w:after="0"/>
              <w:rPr>
                <w:ins w:id="2176" w:author="Huawei v1" w:date="2020-02-26T11:42:00Z"/>
                <w:del w:id="2177" w:author="Huawei v3" w:date="2020-02-29T16:57:00Z"/>
                <w:rFonts w:ascii="Arial" w:hAnsi="Arial" w:cs="Arial"/>
                <w:snapToGrid w:val="0"/>
                <w:sz w:val="18"/>
                <w:szCs w:val="18"/>
              </w:rPr>
            </w:pPr>
            <w:ins w:id="2178" w:author="Huawei v1" w:date="2020-02-26T11:42:00Z">
              <w:del w:id="2179" w:author="Huawei v3" w:date="2020-02-29T16:57:00Z">
                <w:r w:rsidDel="00FB195B">
                  <w:rPr>
                    <w:rFonts w:ascii="Arial" w:hAnsi="Arial" w:cs="Arial"/>
                    <w:snapToGrid w:val="0"/>
                    <w:sz w:val="18"/>
                    <w:szCs w:val="18"/>
                  </w:rPr>
                  <w:delText>type: aNRManagementCell</w:delText>
                </w:r>
              </w:del>
            </w:ins>
            <w:ins w:id="2180" w:author="Huawei v1" w:date="2020-02-26T11:44:00Z">
              <w:del w:id="2181" w:author="Huawei v3" w:date="2020-02-29T16:57:00Z">
                <w:r w:rsidDel="00FB195B">
                  <w:rPr>
                    <w:rFonts w:ascii="Arial" w:hAnsi="Arial" w:cs="Arial"/>
                    <w:snapToGrid w:val="0"/>
                    <w:sz w:val="18"/>
                    <w:szCs w:val="18"/>
                  </w:rPr>
                  <w:delText>P</w:delText>
                </w:r>
              </w:del>
            </w:ins>
            <w:ins w:id="2182" w:author="Huawei v1" w:date="2020-02-26T11:42:00Z">
              <w:del w:id="2183" w:author="Huawei v3" w:date="2020-02-29T16:57:00Z">
                <w:r w:rsidDel="00FB195B">
                  <w:rPr>
                    <w:rFonts w:ascii="Arial" w:hAnsi="Arial" w:cs="Arial"/>
                    <w:snapToGrid w:val="0"/>
                    <w:sz w:val="18"/>
                    <w:szCs w:val="18"/>
                  </w:rPr>
                  <w:delText>olicy</w:delText>
                </w:r>
              </w:del>
            </w:ins>
          </w:p>
          <w:p w:rsidR="008E5E2B" w:rsidDel="00FB195B" w:rsidRDefault="008E5E2B" w:rsidP="008E5E2B">
            <w:pPr>
              <w:spacing w:after="0"/>
              <w:rPr>
                <w:ins w:id="2184" w:author="Huawei v1" w:date="2020-02-26T11:42:00Z"/>
                <w:del w:id="2185" w:author="Huawei v3" w:date="2020-02-29T16:57:00Z"/>
                <w:rFonts w:ascii="Arial" w:hAnsi="Arial" w:cs="Arial"/>
                <w:snapToGrid w:val="0"/>
                <w:sz w:val="18"/>
                <w:szCs w:val="18"/>
              </w:rPr>
            </w:pPr>
            <w:ins w:id="2186" w:author="Huawei v1" w:date="2020-02-26T11:42:00Z">
              <w:del w:id="2187" w:author="Huawei v3" w:date="2020-02-29T16:57:00Z">
                <w:r w:rsidDel="00FB195B">
                  <w:rPr>
                    <w:rFonts w:ascii="Arial" w:hAnsi="Arial" w:cs="Arial"/>
                    <w:snapToGrid w:val="0"/>
                    <w:sz w:val="18"/>
                    <w:szCs w:val="18"/>
                  </w:rPr>
                  <w:delText>multiplicity: 1..*</w:delText>
                </w:r>
              </w:del>
            </w:ins>
          </w:p>
          <w:p w:rsidR="008E5E2B" w:rsidDel="00FB195B" w:rsidRDefault="008E5E2B" w:rsidP="008E5E2B">
            <w:pPr>
              <w:spacing w:after="0"/>
              <w:rPr>
                <w:ins w:id="2188" w:author="Huawei v1" w:date="2020-02-26T11:42:00Z"/>
                <w:del w:id="2189" w:author="Huawei v3" w:date="2020-02-29T16:57:00Z"/>
                <w:rFonts w:ascii="Arial" w:hAnsi="Arial" w:cs="Arial"/>
                <w:snapToGrid w:val="0"/>
                <w:sz w:val="18"/>
                <w:szCs w:val="18"/>
              </w:rPr>
            </w:pPr>
            <w:ins w:id="2190" w:author="Huawei v1" w:date="2020-02-26T11:42:00Z">
              <w:del w:id="2191" w:author="Huawei v3" w:date="2020-02-29T16:57:00Z">
                <w:r w:rsidDel="00FB195B">
                  <w:rPr>
                    <w:rFonts w:ascii="Arial" w:hAnsi="Arial" w:cs="Arial"/>
                    <w:snapToGrid w:val="0"/>
                    <w:sz w:val="18"/>
                    <w:szCs w:val="18"/>
                  </w:rPr>
                  <w:delText>isOrdered: N/A</w:delText>
                </w:r>
              </w:del>
            </w:ins>
          </w:p>
          <w:p w:rsidR="008E5E2B" w:rsidDel="00FB195B" w:rsidRDefault="008E5E2B" w:rsidP="008E5E2B">
            <w:pPr>
              <w:spacing w:after="0"/>
              <w:rPr>
                <w:ins w:id="2192" w:author="Huawei v1" w:date="2020-02-26T11:42:00Z"/>
                <w:del w:id="2193" w:author="Huawei v3" w:date="2020-02-29T16:57:00Z"/>
                <w:rFonts w:ascii="Arial" w:hAnsi="Arial" w:cs="Arial"/>
                <w:snapToGrid w:val="0"/>
                <w:sz w:val="18"/>
                <w:szCs w:val="18"/>
              </w:rPr>
            </w:pPr>
            <w:ins w:id="2194" w:author="Huawei v1" w:date="2020-02-26T11:42:00Z">
              <w:del w:id="2195" w:author="Huawei v3" w:date="2020-02-29T16:57:00Z">
                <w:r w:rsidDel="00FB195B">
                  <w:rPr>
                    <w:rFonts w:ascii="Arial" w:hAnsi="Arial" w:cs="Arial"/>
                    <w:snapToGrid w:val="0"/>
                    <w:sz w:val="18"/>
                    <w:szCs w:val="18"/>
                  </w:rPr>
                  <w:delText>isUnique: N/A</w:delText>
                </w:r>
              </w:del>
            </w:ins>
          </w:p>
          <w:p w:rsidR="008E5E2B" w:rsidDel="00FB195B" w:rsidRDefault="008E5E2B" w:rsidP="008E5E2B">
            <w:pPr>
              <w:spacing w:after="0"/>
              <w:rPr>
                <w:ins w:id="2196" w:author="Huawei v1" w:date="2020-02-26T11:42:00Z"/>
                <w:del w:id="2197" w:author="Huawei v3" w:date="2020-02-29T16:57:00Z"/>
                <w:rFonts w:ascii="Arial" w:hAnsi="Arial" w:cs="Arial"/>
                <w:snapToGrid w:val="0"/>
                <w:sz w:val="18"/>
                <w:szCs w:val="18"/>
              </w:rPr>
            </w:pPr>
            <w:ins w:id="2198" w:author="Huawei v1" w:date="2020-02-26T11:42:00Z">
              <w:del w:id="2199" w:author="Huawei v3" w:date="2020-02-29T16:57:00Z">
                <w:r w:rsidDel="00FB195B">
                  <w:rPr>
                    <w:rFonts w:ascii="Arial" w:hAnsi="Arial" w:cs="Arial"/>
                    <w:snapToGrid w:val="0"/>
                    <w:sz w:val="18"/>
                    <w:szCs w:val="18"/>
                  </w:rPr>
                  <w:delText>defaultValue: None</w:delText>
                </w:r>
              </w:del>
            </w:ins>
          </w:p>
          <w:p w:rsidR="008E5E2B" w:rsidDel="00FB195B" w:rsidRDefault="008E5E2B" w:rsidP="008E5E2B">
            <w:pPr>
              <w:spacing w:after="0"/>
              <w:rPr>
                <w:ins w:id="2200" w:author="Huawei v1" w:date="2020-02-26T11:42:00Z"/>
                <w:del w:id="2201" w:author="Huawei v3" w:date="2020-02-29T16:57:00Z"/>
                <w:rFonts w:ascii="Arial" w:hAnsi="Arial" w:cs="Arial"/>
                <w:snapToGrid w:val="0"/>
                <w:sz w:val="18"/>
                <w:szCs w:val="18"/>
              </w:rPr>
            </w:pPr>
            <w:ins w:id="2202" w:author="Huawei v1" w:date="2020-02-26T11:42:00Z">
              <w:del w:id="2203" w:author="Huawei v3" w:date="2020-02-29T16:57:00Z">
                <w:r w:rsidDel="00FB195B">
                  <w:rPr>
                    <w:rFonts w:ascii="Arial" w:hAnsi="Arial" w:cs="Arial"/>
                    <w:snapToGrid w:val="0"/>
                    <w:sz w:val="18"/>
                    <w:szCs w:val="18"/>
                  </w:rPr>
                  <w:delText>allowedValues: N/A</w:delText>
                </w:r>
              </w:del>
            </w:ins>
          </w:p>
          <w:p w:rsidR="008E5E2B" w:rsidDel="00FB195B" w:rsidRDefault="008E5E2B" w:rsidP="008E5E2B">
            <w:pPr>
              <w:pStyle w:val="TAL"/>
              <w:rPr>
                <w:ins w:id="2204" w:author="Huawei v1" w:date="2020-02-26T11:42:00Z"/>
                <w:del w:id="2205" w:author="Huawei v3" w:date="2020-02-29T16:57:00Z"/>
                <w:rFonts w:cs="Arial"/>
                <w:szCs w:val="18"/>
                <w:lang w:eastAsia="zh-CN"/>
              </w:rPr>
            </w:pPr>
            <w:ins w:id="2206" w:author="Huawei v1" w:date="2020-02-26T11:42:00Z">
              <w:del w:id="2207" w:author="Huawei v3" w:date="2020-02-29T16:57:00Z">
                <w:r w:rsidDel="00FB195B">
                  <w:rPr>
                    <w:rFonts w:cs="Arial"/>
                    <w:snapToGrid w:val="0"/>
                    <w:szCs w:val="18"/>
                  </w:rPr>
                  <w:delText>isNullable: False</w:delText>
                </w:r>
              </w:del>
            </w:ins>
          </w:p>
        </w:tc>
      </w:tr>
      <w:tr w:rsidR="00761892" w:rsidDel="00FB195B" w:rsidTr="003D3D35">
        <w:trPr>
          <w:ins w:id="2208" w:author="Huawei v1" w:date="2020-02-26T11:58:00Z"/>
          <w:del w:id="2209" w:author="Huawei v3" w:date="2020-02-29T16:57:00Z"/>
        </w:trPr>
        <w:tc>
          <w:tcPr>
            <w:tcW w:w="960" w:type="pct"/>
            <w:tcBorders>
              <w:top w:val="single" w:sz="4" w:space="0" w:color="auto"/>
              <w:left w:val="single" w:sz="4" w:space="0" w:color="auto"/>
              <w:bottom w:val="single" w:sz="4" w:space="0" w:color="auto"/>
              <w:right w:val="single" w:sz="4" w:space="0" w:color="auto"/>
            </w:tcBorders>
          </w:tcPr>
          <w:p w:rsidR="00761892" w:rsidDel="00FB195B" w:rsidRDefault="00761892" w:rsidP="00761892">
            <w:pPr>
              <w:pStyle w:val="Default"/>
              <w:rPr>
                <w:ins w:id="2210" w:author="Huawei v1" w:date="2020-02-26T11:58:00Z"/>
                <w:del w:id="2211" w:author="Huawei v3" w:date="2020-02-29T16:57:00Z"/>
                <w:rFonts w:ascii="Courier" w:hAnsi="Courier"/>
                <w:sz w:val="18"/>
                <w:szCs w:val="18"/>
              </w:rPr>
            </w:pPr>
            <w:ins w:id="2212" w:author="Huawei v1" w:date="2020-02-26T11:58:00Z">
              <w:del w:id="2213" w:author="Huawei v3" w:date="2020-02-29T16:57:00Z">
                <w:r w:rsidRPr="00761892" w:rsidDel="00FB195B">
                  <w:rPr>
                    <w:rFonts w:ascii="Courier" w:hAnsi="Courier"/>
                    <w:sz w:val="18"/>
                    <w:szCs w:val="18"/>
                  </w:rPr>
                  <w:delText>NRCellRelationRef</w:delText>
                </w:r>
              </w:del>
            </w:ins>
          </w:p>
        </w:tc>
        <w:tc>
          <w:tcPr>
            <w:tcW w:w="2917" w:type="pct"/>
            <w:tcBorders>
              <w:top w:val="single" w:sz="4" w:space="0" w:color="auto"/>
              <w:left w:val="single" w:sz="4" w:space="0" w:color="auto"/>
              <w:bottom w:val="single" w:sz="4" w:space="0" w:color="auto"/>
              <w:right w:val="single" w:sz="4" w:space="0" w:color="auto"/>
            </w:tcBorders>
          </w:tcPr>
          <w:p w:rsidR="00761892" w:rsidDel="00FB195B" w:rsidRDefault="00761892" w:rsidP="00761892">
            <w:pPr>
              <w:pStyle w:val="TAL"/>
              <w:rPr>
                <w:ins w:id="2214" w:author="Huawei v1" w:date="2020-02-26T11:59:00Z"/>
                <w:del w:id="2215" w:author="Huawei v3" w:date="2020-02-29T16:57:00Z"/>
                <w:rFonts w:cs="Arial"/>
                <w:lang w:val="en-US"/>
              </w:rPr>
            </w:pPr>
            <w:ins w:id="2216" w:author="Huawei v1" w:date="2020-02-26T11:59:00Z">
              <w:del w:id="2217" w:author="Huawei v3" w:date="2020-02-29T16:57:00Z">
                <w:r w:rsidDel="00FB195B">
                  <w:rPr>
                    <w:rFonts w:cs="Arial"/>
                    <w:lang w:val="en-US"/>
                  </w:rPr>
                  <w:delText xml:space="preserve">This attribute contains the DN of the referenced </w:delText>
                </w:r>
                <w:r w:rsidDel="00FB195B">
                  <w:rPr>
                    <w:rFonts w:ascii="Courier New" w:hAnsi="Courier New" w:cs="Courier New" w:hint="eastAsia"/>
                    <w:lang w:val="en-US" w:eastAsia="zh-CN"/>
                  </w:rPr>
                  <w:delText>NR</w:delText>
                </w:r>
                <w:r w:rsidDel="00FB195B">
                  <w:rPr>
                    <w:rFonts w:ascii="Courier New" w:hAnsi="Courier New" w:cs="Courier New"/>
                    <w:lang w:val="en-US"/>
                  </w:rPr>
                  <w:delText>CellRelation</w:delText>
                </w:r>
                <w:r w:rsidDel="00FB195B">
                  <w:rPr>
                    <w:rFonts w:cs="Arial"/>
                    <w:lang w:val="en-US"/>
                  </w:rPr>
                  <w:delText>.</w:delText>
                </w:r>
              </w:del>
            </w:ins>
          </w:p>
          <w:p w:rsidR="00761892" w:rsidDel="00FB195B" w:rsidRDefault="00761892" w:rsidP="00761892">
            <w:pPr>
              <w:pStyle w:val="TAL"/>
              <w:rPr>
                <w:ins w:id="2218" w:author="Huawei v1" w:date="2020-02-26T11:59:00Z"/>
                <w:del w:id="2219" w:author="Huawei v3" w:date="2020-02-29T16:57:00Z"/>
                <w:rFonts w:cs="Arial"/>
                <w:lang w:val="en-US"/>
              </w:rPr>
            </w:pPr>
          </w:p>
          <w:p w:rsidR="00761892" w:rsidDel="00FB195B" w:rsidRDefault="00761892" w:rsidP="00761892">
            <w:pPr>
              <w:pStyle w:val="TAL"/>
              <w:rPr>
                <w:ins w:id="2220" w:author="Huawei v1" w:date="2020-02-26T11:59:00Z"/>
                <w:del w:id="2221" w:author="Huawei v3" w:date="2020-02-29T16:57:00Z"/>
                <w:rFonts w:cs="Arial"/>
                <w:szCs w:val="18"/>
                <w:lang w:val="en-US"/>
              </w:rPr>
            </w:pPr>
            <w:ins w:id="2222" w:author="Huawei v1" w:date="2020-02-26T11:59:00Z">
              <w:del w:id="2223" w:author="Huawei v3" w:date="2020-02-29T16:57:00Z">
                <w:r w:rsidDel="00FB195B">
                  <w:rPr>
                    <w:rFonts w:cs="Arial"/>
                    <w:szCs w:val="18"/>
                    <w:lang w:val="en-US"/>
                  </w:rPr>
                  <w:delText xml:space="preserve">allowedValues: </w:delText>
                </w:r>
                <w:r w:rsidDel="00FB195B">
                  <w:rPr>
                    <w:szCs w:val="18"/>
                    <w:lang w:val="en-US" w:eastAsia="zh-CN"/>
                  </w:rPr>
                  <w:delText>Not applicable.</w:delText>
                </w:r>
              </w:del>
            </w:ins>
          </w:p>
          <w:p w:rsidR="00761892" w:rsidRPr="008E5E2B" w:rsidDel="00FB195B" w:rsidRDefault="00761892" w:rsidP="00761892">
            <w:pPr>
              <w:pStyle w:val="TAL"/>
              <w:rPr>
                <w:ins w:id="2224" w:author="Huawei v1" w:date="2020-02-26T11:58:00Z"/>
                <w:del w:id="2225" w:author="Huawei v3" w:date="2020-02-29T16:57:00Z"/>
              </w:rPr>
            </w:pPr>
          </w:p>
        </w:tc>
        <w:tc>
          <w:tcPr>
            <w:tcW w:w="1123" w:type="pct"/>
            <w:tcBorders>
              <w:top w:val="single" w:sz="4" w:space="0" w:color="auto"/>
              <w:left w:val="single" w:sz="4" w:space="0" w:color="auto"/>
              <w:bottom w:val="single" w:sz="4" w:space="0" w:color="auto"/>
              <w:right w:val="single" w:sz="4" w:space="0" w:color="auto"/>
            </w:tcBorders>
          </w:tcPr>
          <w:p w:rsidR="00761892" w:rsidDel="00FB195B" w:rsidRDefault="00761892" w:rsidP="00761892">
            <w:pPr>
              <w:pStyle w:val="TAL"/>
              <w:rPr>
                <w:ins w:id="2226" w:author="Huawei v1" w:date="2020-02-26T11:59:00Z"/>
                <w:del w:id="2227" w:author="Huawei v3" w:date="2020-02-29T16:57:00Z"/>
                <w:rFonts w:cs="Arial"/>
                <w:lang w:val="en-US"/>
              </w:rPr>
            </w:pPr>
            <w:ins w:id="2228" w:author="Huawei v1" w:date="2020-02-26T11:59:00Z">
              <w:del w:id="2229" w:author="Huawei v3" w:date="2020-02-29T16:57:00Z">
                <w:r w:rsidDel="00FB195B">
                  <w:rPr>
                    <w:rFonts w:cs="Arial"/>
                    <w:lang w:val="en-US"/>
                  </w:rPr>
                  <w:delText>type: DN</w:delText>
                </w:r>
              </w:del>
            </w:ins>
          </w:p>
          <w:p w:rsidR="00761892" w:rsidDel="00FB195B" w:rsidRDefault="00761892" w:rsidP="00761892">
            <w:pPr>
              <w:pStyle w:val="TAL"/>
              <w:rPr>
                <w:ins w:id="2230" w:author="Huawei v1" w:date="2020-02-26T11:59:00Z"/>
                <w:del w:id="2231" w:author="Huawei v3" w:date="2020-02-29T16:57:00Z"/>
                <w:rFonts w:cs="Arial"/>
                <w:lang w:val="en-US"/>
              </w:rPr>
            </w:pPr>
            <w:ins w:id="2232" w:author="Huawei v1" w:date="2020-02-26T11:59:00Z">
              <w:del w:id="2233" w:author="Huawei v3" w:date="2020-02-29T16:57:00Z">
                <w:r w:rsidDel="00FB195B">
                  <w:rPr>
                    <w:rFonts w:cs="Arial"/>
                    <w:lang w:val="en-US"/>
                  </w:rPr>
                  <w:delText>multiplicity: 1</w:delText>
                </w:r>
              </w:del>
            </w:ins>
          </w:p>
          <w:p w:rsidR="00761892" w:rsidDel="00FB195B" w:rsidRDefault="00761892" w:rsidP="00761892">
            <w:pPr>
              <w:pStyle w:val="TAL"/>
              <w:rPr>
                <w:ins w:id="2234" w:author="Huawei v1" w:date="2020-02-26T11:59:00Z"/>
                <w:del w:id="2235" w:author="Huawei v3" w:date="2020-02-29T16:57:00Z"/>
                <w:rFonts w:cs="Arial"/>
                <w:lang w:val="en-US"/>
              </w:rPr>
            </w:pPr>
            <w:ins w:id="2236" w:author="Huawei v1" w:date="2020-02-26T11:59:00Z">
              <w:del w:id="2237" w:author="Huawei v3" w:date="2020-02-29T16:57:00Z">
                <w:r w:rsidDel="00FB195B">
                  <w:rPr>
                    <w:rFonts w:cs="Arial"/>
                    <w:lang w:val="en-US"/>
                  </w:rPr>
                  <w:delText>isOrdered: N/A</w:delText>
                </w:r>
              </w:del>
            </w:ins>
          </w:p>
          <w:p w:rsidR="00761892" w:rsidDel="00FB195B" w:rsidRDefault="00761892" w:rsidP="00761892">
            <w:pPr>
              <w:pStyle w:val="TAL"/>
              <w:rPr>
                <w:ins w:id="2238" w:author="Huawei v1" w:date="2020-02-26T11:59:00Z"/>
                <w:del w:id="2239" w:author="Huawei v3" w:date="2020-02-29T16:57:00Z"/>
                <w:rFonts w:cs="Arial"/>
                <w:lang w:val="fr-FR" w:eastAsia="zh-CN"/>
              </w:rPr>
            </w:pPr>
            <w:ins w:id="2240" w:author="Huawei v1" w:date="2020-02-26T11:59:00Z">
              <w:del w:id="2241" w:author="Huawei v3" w:date="2020-02-29T16:57:00Z">
                <w:r w:rsidDel="00FB195B">
                  <w:rPr>
                    <w:rFonts w:cs="Arial"/>
                    <w:lang w:val="fr-FR"/>
                  </w:rPr>
                  <w:delText>isUnique: T</w:delText>
                </w:r>
                <w:r w:rsidDel="00FB195B">
                  <w:rPr>
                    <w:rFonts w:cs="Arial"/>
                    <w:lang w:val="fr-FR" w:eastAsia="zh-CN"/>
                  </w:rPr>
                  <w:delText>rue</w:delText>
                </w:r>
              </w:del>
            </w:ins>
          </w:p>
          <w:p w:rsidR="00761892" w:rsidDel="00FB195B" w:rsidRDefault="00761892" w:rsidP="00761892">
            <w:pPr>
              <w:pStyle w:val="TAL"/>
              <w:rPr>
                <w:ins w:id="2242" w:author="Huawei v1" w:date="2020-02-26T11:59:00Z"/>
                <w:del w:id="2243" w:author="Huawei v3" w:date="2020-02-29T16:57:00Z"/>
                <w:rFonts w:cs="Arial"/>
                <w:lang w:val="fr-FR"/>
              </w:rPr>
            </w:pPr>
            <w:ins w:id="2244" w:author="Huawei v1" w:date="2020-02-26T11:59:00Z">
              <w:del w:id="2245" w:author="Huawei v3" w:date="2020-02-29T16:57:00Z">
                <w:r w:rsidDel="00FB195B">
                  <w:rPr>
                    <w:rFonts w:cs="Arial"/>
                    <w:lang w:val="fr-FR"/>
                  </w:rPr>
                  <w:delText>defaultValue: None</w:delText>
                </w:r>
              </w:del>
            </w:ins>
          </w:p>
          <w:p w:rsidR="00761892" w:rsidDel="00FB195B" w:rsidRDefault="00761892" w:rsidP="00761892">
            <w:pPr>
              <w:pStyle w:val="TAL"/>
              <w:rPr>
                <w:ins w:id="2246" w:author="Huawei v1" w:date="2020-02-26T11:59:00Z"/>
                <w:del w:id="2247" w:author="Huawei v3" w:date="2020-02-29T16:57:00Z"/>
                <w:rFonts w:cs="Arial"/>
                <w:szCs w:val="18"/>
                <w:lang w:val="en-US"/>
              </w:rPr>
            </w:pPr>
            <w:ins w:id="2248" w:author="Huawei v1" w:date="2020-02-26T11:59:00Z">
              <w:del w:id="2249" w:author="Huawei v3" w:date="2020-02-29T16:57:00Z">
                <w:r w:rsidDel="00FB195B">
                  <w:rPr>
                    <w:rFonts w:cs="Arial"/>
                    <w:lang w:val="fr-FR"/>
                  </w:rPr>
                  <w:delText xml:space="preserve">isNullable: </w:delText>
                </w:r>
                <w:r w:rsidDel="00FB195B">
                  <w:rPr>
                    <w:rFonts w:cs="Arial"/>
                    <w:szCs w:val="18"/>
                    <w:lang w:val="en-US"/>
                  </w:rPr>
                  <w:delText>False</w:delText>
                </w:r>
              </w:del>
            </w:ins>
          </w:p>
          <w:p w:rsidR="00761892" w:rsidDel="00FB195B" w:rsidRDefault="00761892" w:rsidP="00761892">
            <w:pPr>
              <w:spacing w:after="0"/>
              <w:rPr>
                <w:ins w:id="2250" w:author="Huawei v1" w:date="2020-02-26T11:58:00Z"/>
                <w:del w:id="2251" w:author="Huawei v3" w:date="2020-02-29T16:57:00Z"/>
                <w:rFonts w:ascii="Arial" w:hAnsi="Arial" w:cs="Arial"/>
                <w:snapToGrid w:val="0"/>
                <w:sz w:val="18"/>
                <w:szCs w:val="18"/>
              </w:rPr>
            </w:pPr>
          </w:p>
        </w:tc>
      </w:tr>
    </w:tbl>
    <w:p w:rsidR="000C1DA4" w:rsidRPr="00C17714" w:rsidDel="00FB195B" w:rsidRDefault="000C1DA4" w:rsidP="000C1DA4">
      <w:pPr>
        <w:rPr>
          <w:ins w:id="2252" w:author="Huawei" w:date="2020-02-14T22:11:00Z"/>
          <w:del w:id="2253" w:author="Huawei v3" w:date="2020-02-29T16:57:00Z"/>
        </w:rPr>
      </w:pPr>
    </w:p>
    <w:p w:rsidR="000C1DA4" w:rsidRPr="002B15AA" w:rsidDel="00FB195B" w:rsidRDefault="000C1DA4" w:rsidP="000C1DA4">
      <w:pPr>
        <w:pStyle w:val="3"/>
        <w:rPr>
          <w:ins w:id="2254" w:author="Huawei" w:date="2020-02-14T22:11:00Z"/>
          <w:del w:id="2255" w:author="Huawei v3" w:date="2020-02-29T16:57:00Z"/>
        </w:rPr>
      </w:pPr>
      <w:bookmarkStart w:id="2256" w:name="_Toc19888229"/>
      <w:bookmarkStart w:id="2257" w:name="_Toc27405116"/>
      <w:ins w:id="2258" w:author="Huawei" w:date="2020-02-14T22:11:00Z">
        <w:del w:id="2259" w:author="Huawei v3" w:date="2020-02-29T16:57:00Z">
          <w:r w:rsidDel="00FB195B">
            <w:delText>X.1</w:delText>
          </w:r>
          <w:r w:rsidRPr="002B15AA" w:rsidDel="00FB195B">
            <w:delText>.5</w:delText>
          </w:r>
        </w:del>
      </w:ins>
      <w:ins w:id="2260" w:author="Huawei v2" w:date="2020-02-27T09:37:00Z">
        <w:del w:id="2261" w:author="Huawei v3" w:date="2020-02-29T16:57:00Z">
          <w:r w:rsidR="00310039" w:rsidDel="00FB195B">
            <w:delText>4</w:delText>
          </w:r>
        </w:del>
      </w:ins>
      <w:ins w:id="2262" w:author="Huawei" w:date="2020-02-14T22:11:00Z">
        <w:del w:id="2263" w:author="Huawei v3" w:date="2020-02-29T16:57:00Z">
          <w:r w:rsidRPr="002B15AA" w:rsidDel="00FB195B">
            <w:tab/>
            <w:delText>Common notifications</w:delText>
          </w:r>
          <w:bookmarkEnd w:id="2256"/>
          <w:bookmarkEnd w:id="2257"/>
        </w:del>
      </w:ins>
    </w:p>
    <w:p w:rsidR="000C1DA4" w:rsidRPr="002B15AA" w:rsidDel="00FB195B" w:rsidRDefault="000C1DA4" w:rsidP="000C1DA4">
      <w:pPr>
        <w:rPr>
          <w:ins w:id="2264" w:author="Huawei" w:date="2020-02-14T22:11:00Z"/>
          <w:del w:id="2265" w:author="Huawei v3" w:date="2020-02-29T16:57:00Z"/>
        </w:rPr>
      </w:pPr>
      <w:ins w:id="2266" w:author="Huawei" w:date="2020-02-14T22:11:00Z">
        <w:del w:id="2267" w:author="Huawei v3" w:date="2020-02-29T16:57:00Z">
          <w:r w:rsidRPr="002B15AA" w:rsidDel="00FB195B">
            <w:delText>This subclause presents a list of notifications, defined in [</w:delText>
          </w:r>
          <w:r w:rsidDel="00FB195B">
            <w:rPr>
              <w:lang w:eastAsia="zh-CN"/>
            </w:rPr>
            <w:delText>35</w:delText>
          </w:r>
          <w:r w:rsidRPr="002B15AA" w:rsidDel="00FB195B">
            <w:delText xml:space="preserve">], that provisioning management service consumer can receive. The notification parameter </w:delText>
          </w:r>
          <w:r w:rsidRPr="002B15AA" w:rsidDel="00FB195B">
            <w:rPr>
              <w:rFonts w:ascii="Courier New" w:hAnsi="Courier New" w:cs="Courier New"/>
            </w:rPr>
            <w:delText>objectClass/objectInstance</w:delText>
          </w:r>
          <w:r w:rsidRPr="002B15AA" w:rsidDel="00FB195B">
            <w:delText>, defined in [</w:delText>
          </w:r>
          <w:r w:rsidRPr="002B15AA" w:rsidDel="00FB195B">
            <w:rPr>
              <w:rFonts w:hint="eastAsia"/>
              <w:lang w:eastAsia="zh-CN"/>
            </w:rPr>
            <w:delText>26</w:delText>
          </w:r>
          <w:r w:rsidRPr="002B15AA" w:rsidDel="00FB195B">
            <w:delText xml:space="preserve">], would capture the DN of an instance of an IOC defined in </w:delText>
          </w:r>
          <w:r w:rsidDel="00FB195B">
            <w:delText>the present document</w:delText>
          </w:r>
          <w:r w:rsidRPr="002B15AA" w:rsidDel="00FB195B">
            <w:delText>.</w:delText>
          </w:r>
        </w:del>
      </w:ins>
    </w:p>
    <w:p w:rsidR="000C1DA4" w:rsidRPr="002B15AA" w:rsidDel="00FB195B" w:rsidRDefault="000C1DA4" w:rsidP="000C1DA4">
      <w:pPr>
        <w:rPr>
          <w:ins w:id="2268" w:author="Huawei" w:date="2020-02-14T22:11:00Z"/>
          <w:del w:id="2269" w:author="Huawei v3" w:date="2020-02-29T16:57: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947"/>
        <w:gridCol w:w="717"/>
      </w:tblGrid>
      <w:tr w:rsidR="000C1DA4" w:rsidRPr="002B15AA" w:rsidDel="00FB195B" w:rsidTr="003D3D35">
        <w:trPr>
          <w:tblHeader/>
          <w:jc w:val="center"/>
          <w:ins w:id="2270" w:author="Huawei" w:date="2020-02-14T22:11:00Z"/>
          <w:del w:id="2271" w:author="Huawei v3" w:date="2020-02-29T16:57:00Z"/>
        </w:trPr>
        <w:tc>
          <w:tcPr>
            <w:tcW w:w="0" w:type="auto"/>
            <w:shd w:val="clear" w:color="auto" w:fill="D9D9D9"/>
          </w:tcPr>
          <w:p w:rsidR="000C1DA4" w:rsidRPr="002B15AA" w:rsidDel="00FB195B" w:rsidRDefault="000C1DA4" w:rsidP="003D3D35">
            <w:pPr>
              <w:pStyle w:val="TAH"/>
              <w:rPr>
                <w:ins w:id="2272" w:author="Huawei" w:date="2020-02-14T22:11:00Z"/>
                <w:del w:id="2273" w:author="Huawei v3" w:date="2020-02-29T16:57:00Z"/>
              </w:rPr>
            </w:pPr>
            <w:ins w:id="2274" w:author="Huawei" w:date="2020-02-14T22:11:00Z">
              <w:del w:id="2275" w:author="Huawei v3" w:date="2020-02-29T16:57:00Z">
                <w:r w:rsidRPr="002B15AA" w:rsidDel="00FB195B">
                  <w:delText>Name</w:delText>
                </w:r>
              </w:del>
            </w:ins>
          </w:p>
        </w:tc>
        <w:tc>
          <w:tcPr>
            <w:tcW w:w="0" w:type="auto"/>
            <w:shd w:val="clear" w:color="auto" w:fill="D9D9D9"/>
          </w:tcPr>
          <w:p w:rsidR="000C1DA4" w:rsidRPr="002B15AA" w:rsidDel="00FB195B" w:rsidRDefault="000C1DA4" w:rsidP="003D3D35">
            <w:pPr>
              <w:pStyle w:val="TAH"/>
              <w:rPr>
                <w:ins w:id="2276" w:author="Huawei" w:date="2020-02-14T22:11:00Z"/>
                <w:del w:id="2277" w:author="Huawei v3" w:date="2020-02-29T16:57:00Z"/>
              </w:rPr>
            </w:pPr>
            <w:ins w:id="2278" w:author="Huawei" w:date="2020-02-14T22:11:00Z">
              <w:del w:id="2279" w:author="Huawei v3" w:date="2020-02-29T16:57:00Z">
                <w:r w:rsidRPr="002B15AA" w:rsidDel="00FB195B">
                  <w:delText>Qualifier</w:delText>
                </w:r>
              </w:del>
            </w:ins>
          </w:p>
        </w:tc>
        <w:tc>
          <w:tcPr>
            <w:tcW w:w="0" w:type="auto"/>
            <w:shd w:val="clear" w:color="auto" w:fill="D9D9D9"/>
          </w:tcPr>
          <w:p w:rsidR="000C1DA4" w:rsidRPr="002B15AA" w:rsidDel="00FB195B" w:rsidRDefault="000C1DA4" w:rsidP="003D3D35">
            <w:pPr>
              <w:pStyle w:val="TAH"/>
              <w:rPr>
                <w:ins w:id="2280" w:author="Huawei" w:date="2020-02-14T22:11:00Z"/>
                <w:del w:id="2281" w:author="Huawei v3" w:date="2020-02-29T16:57:00Z"/>
              </w:rPr>
            </w:pPr>
            <w:ins w:id="2282" w:author="Huawei" w:date="2020-02-14T22:11:00Z">
              <w:del w:id="2283" w:author="Huawei v3" w:date="2020-02-29T16:57:00Z">
                <w:r w:rsidRPr="002B15AA" w:rsidDel="00FB195B">
                  <w:delText>Notes</w:delText>
                </w:r>
              </w:del>
            </w:ins>
          </w:p>
        </w:tc>
      </w:tr>
      <w:tr w:rsidR="000C1DA4" w:rsidRPr="002B15AA" w:rsidDel="00FB195B" w:rsidTr="003D3D35">
        <w:trPr>
          <w:jc w:val="center"/>
          <w:ins w:id="2284" w:author="Huawei" w:date="2020-02-14T22:11:00Z"/>
          <w:del w:id="2285" w:author="Huawei v3" w:date="2020-02-29T16:57:00Z"/>
        </w:trPr>
        <w:tc>
          <w:tcPr>
            <w:tcW w:w="0" w:type="auto"/>
          </w:tcPr>
          <w:p w:rsidR="000C1DA4" w:rsidRPr="002B15AA" w:rsidDel="00FB195B" w:rsidRDefault="000C1DA4" w:rsidP="003D3D35">
            <w:pPr>
              <w:pStyle w:val="TAL"/>
              <w:rPr>
                <w:ins w:id="2286" w:author="Huawei" w:date="2020-02-14T22:11:00Z"/>
                <w:del w:id="2287" w:author="Huawei v3" w:date="2020-02-29T16:57:00Z"/>
                <w:rFonts w:ascii="Courier" w:hAnsi="Courier"/>
              </w:rPr>
            </w:pPr>
            <w:ins w:id="2288" w:author="Huawei" w:date="2020-02-14T22:11:00Z">
              <w:del w:id="2289" w:author="Huawei v3" w:date="2020-02-29T16:57:00Z">
                <w:r w:rsidRPr="002B15AA" w:rsidDel="00FB195B">
                  <w:rPr>
                    <w:rFonts w:ascii="Courier New" w:hAnsi="Courier New" w:cs="Courier New"/>
                  </w:rPr>
                  <w:delText>notifyMOIAttributeValueChanges</w:delText>
                </w:r>
              </w:del>
            </w:ins>
          </w:p>
        </w:tc>
        <w:tc>
          <w:tcPr>
            <w:tcW w:w="0" w:type="auto"/>
          </w:tcPr>
          <w:p w:rsidR="000C1DA4" w:rsidRPr="002B15AA" w:rsidDel="00FB195B" w:rsidRDefault="000C1DA4" w:rsidP="003D3D35">
            <w:pPr>
              <w:pStyle w:val="TAL"/>
              <w:jc w:val="center"/>
              <w:rPr>
                <w:ins w:id="2290" w:author="Huawei" w:date="2020-02-14T22:11:00Z"/>
                <w:del w:id="2291" w:author="Huawei v3" w:date="2020-02-29T16:57:00Z"/>
              </w:rPr>
            </w:pPr>
            <w:ins w:id="2292" w:author="Huawei" w:date="2020-02-14T22:11:00Z">
              <w:del w:id="2293" w:author="Huawei v3" w:date="2020-02-29T16:57:00Z">
                <w:r w:rsidRPr="002B15AA" w:rsidDel="00FB195B">
                  <w:delText>O</w:delText>
                </w:r>
              </w:del>
            </w:ins>
          </w:p>
        </w:tc>
        <w:tc>
          <w:tcPr>
            <w:tcW w:w="0" w:type="auto"/>
          </w:tcPr>
          <w:p w:rsidR="000C1DA4" w:rsidRPr="002B15AA" w:rsidDel="00FB195B" w:rsidRDefault="000C1DA4" w:rsidP="003D3D35">
            <w:pPr>
              <w:pStyle w:val="TAL"/>
              <w:jc w:val="center"/>
              <w:rPr>
                <w:ins w:id="2294" w:author="Huawei" w:date="2020-02-14T22:11:00Z"/>
                <w:del w:id="2295" w:author="Huawei v3" w:date="2020-02-29T16:57:00Z"/>
              </w:rPr>
            </w:pPr>
          </w:p>
        </w:tc>
      </w:tr>
      <w:tr w:rsidR="000C1DA4" w:rsidRPr="002B15AA" w:rsidDel="00FB195B" w:rsidTr="003D3D35">
        <w:trPr>
          <w:jc w:val="center"/>
          <w:ins w:id="2296" w:author="Huawei" w:date="2020-02-14T22:11:00Z"/>
          <w:del w:id="2297" w:author="Huawei v3" w:date="2020-02-29T16:57:00Z"/>
        </w:trPr>
        <w:tc>
          <w:tcPr>
            <w:tcW w:w="0" w:type="auto"/>
          </w:tcPr>
          <w:p w:rsidR="000C1DA4" w:rsidRPr="002B15AA" w:rsidDel="00FB195B" w:rsidRDefault="000C1DA4" w:rsidP="003D3D35">
            <w:pPr>
              <w:pStyle w:val="TAL"/>
              <w:rPr>
                <w:ins w:id="2298" w:author="Huawei" w:date="2020-02-14T22:11:00Z"/>
                <w:del w:id="2299" w:author="Huawei v3" w:date="2020-02-29T16:57:00Z"/>
                <w:rFonts w:ascii="Courier" w:hAnsi="Courier"/>
              </w:rPr>
            </w:pPr>
            <w:ins w:id="2300" w:author="Huawei" w:date="2020-02-14T22:11:00Z">
              <w:del w:id="2301" w:author="Huawei v3" w:date="2020-02-29T16:57:00Z">
                <w:r w:rsidRPr="002B15AA" w:rsidDel="00FB195B">
                  <w:rPr>
                    <w:rFonts w:ascii="Courier New" w:hAnsi="Courier New" w:cs="Courier New"/>
                  </w:rPr>
                  <w:delText>notifyMOICreation</w:delText>
                </w:r>
              </w:del>
            </w:ins>
          </w:p>
        </w:tc>
        <w:tc>
          <w:tcPr>
            <w:tcW w:w="0" w:type="auto"/>
          </w:tcPr>
          <w:p w:rsidR="000C1DA4" w:rsidRPr="002B15AA" w:rsidDel="00FB195B" w:rsidRDefault="000C1DA4" w:rsidP="003D3D35">
            <w:pPr>
              <w:pStyle w:val="TAL"/>
              <w:jc w:val="center"/>
              <w:rPr>
                <w:ins w:id="2302" w:author="Huawei" w:date="2020-02-14T22:11:00Z"/>
                <w:del w:id="2303" w:author="Huawei v3" w:date="2020-02-29T16:57:00Z"/>
              </w:rPr>
            </w:pPr>
            <w:ins w:id="2304" w:author="Huawei" w:date="2020-02-14T22:11:00Z">
              <w:del w:id="2305" w:author="Huawei v3" w:date="2020-02-29T16:57:00Z">
                <w:r w:rsidRPr="002B15AA" w:rsidDel="00FB195B">
                  <w:delText>O</w:delText>
                </w:r>
              </w:del>
            </w:ins>
          </w:p>
        </w:tc>
        <w:tc>
          <w:tcPr>
            <w:tcW w:w="0" w:type="auto"/>
          </w:tcPr>
          <w:p w:rsidR="000C1DA4" w:rsidRPr="002B15AA" w:rsidDel="00FB195B" w:rsidRDefault="000C1DA4" w:rsidP="003D3D35">
            <w:pPr>
              <w:pStyle w:val="TAL"/>
              <w:jc w:val="center"/>
              <w:rPr>
                <w:ins w:id="2306" w:author="Huawei" w:date="2020-02-14T22:11:00Z"/>
                <w:del w:id="2307" w:author="Huawei v3" w:date="2020-02-29T16:57:00Z"/>
              </w:rPr>
            </w:pPr>
          </w:p>
        </w:tc>
      </w:tr>
      <w:tr w:rsidR="000C1DA4" w:rsidRPr="002B15AA" w:rsidDel="00FB195B" w:rsidTr="003D3D35">
        <w:trPr>
          <w:jc w:val="center"/>
          <w:ins w:id="2308" w:author="Huawei" w:date="2020-02-14T22:11:00Z"/>
          <w:del w:id="2309" w:author="Huawei v3" w:date="2020-02-29T16:57:00Z"/>
        </w:trPr>
        <w:tc>
          <w:tcPr>
            <w:tcW w:w="0" w:type="auto"/>
          </w:tcPr>
          <w:p w:rsidR="000C1DA4" w:rsidRPr="002B15AA" w:rsidDel="00FB195B" w:rsidRDefault="000C1DA4" w:rsidP="003D3D35">
            <w:pPr>
              <w:pStyle w:val="TAL"/>
              <w:rPr>
                <w:ins w:id="2310" w:author="Huawei" w:date="2020-02-14T22:11:00Z"/>
                <w:del w:id="2311" w:author="Huawei v3" w:date="2020-02-29T16:57:00Z"/>
                <w:rFonts w:ascii="Courier" w:hAnsi="Courier"/>
              </w:rPr>
            </w:pPr>
            <w:ins w:id="2312" w:author="Huawei" w:date="2020-02-14T22:11:00Z">
              <w:del w:id="2313" w:author="Huawei v3" w:date="2020-02-29T16:57:00Z">
                <w:r w:rsidRPr="002B15AA" w:rsidDel="00FB195B">
                  <w:rPr>
                    <w:rFonts w:ascii="Courier New" w:hAnsi="Courier New" w:cs="Courier New"/>
                  </w:rPr>
                  <w:delText>notifyMOIDeletion</w:delText>
                </w:r>
              </w:del>
            </w:ins>
          </w:p>
        </w:tc>
        <w:tc>
          <w:tcPr>
            <w:tcW w:w="0" w:type="auto"/>
          </w:tcPr>
          <w:p w:rsidR="000C1DA4" w:rsidRPr="002B15AA" w:rsidDel="00FB195B" w:rsidRDefault="000C1DA4" w:rsidP="003D3D35">
            <w:pPr>
              <w:pStyle w:val="TAL"/>
              <w:jc w:val="center"/>
              <w:rPr>
                <w:ins w:id="2314" w:author="Huawei" w:date="2020-02-14T22:11:00Z"/>
                <w:del w:id="2315" w:author="Huawei v3" w:date="2020-02-29T16:57:00Z"/>
              </w:rPr>
            </w:pPr>
            <w:ins w:id="2316" w:author="Huawei" w:date="2020-02-14T22:11:00Z">
              <w:del w:id="2317" w:author="Huawei v3" w:date="2020-02-29T16:57:00Z">
                <w:r w:rsidRPr="002B15AA" w:rsidDel="00FB195B">
                  <w:delText>O</w:delText>
                </w:r>
              </w:del>
            </w:ins>
          </w:p>
        </w:tc>
        <w:tc>
          <w:tcPr>
            <w:tcW w:w="0" w:type="auto"/>
          </w:tcPr>
          <w:p w:rsidR="000C1DA4" w:rsidRPr="002B15AA" w:rsidDel="00FB195B" w:rsidRDefault="000C1DA4" w:rsidP="003D3D35">
            <w:pPr>
              <w:pStyle w:val="TAL"/>
              <w:jc w:val="center"/>
              <w:rPr>
                <w:ins w:id="2318" w:author="Huawei" w:date="2020-02-14T22:11:00Z"/>
                <w:del w:id="2319" w:author="Huawei v3" w:date="2020-02-29T16:57:00Z"/>
              </w:rPr>
            </w:pPr>
          </w:p>
        </w:tc>
      </w:tr>
    </w:tbl>
    <w:p w:rsidR="008337F9" w:rsidRPr="002B15AA" w:rsidDel="00FB195B" w:rsidRDefault="008337F9" w:rsidP="008337F9">
      <w:pPr>
        <w:rPr>
          <w:del w:id="2320" w:author="Huawei v3" w:date="2020-02-29T16:57: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746CF" w:rsidRPr="007D21AA" w:rsidDel="00FB195B" w:rsidTr="00966F54">
        <w:trPr>
          <w:del w:id="2321" w:author="Huawei v3" w:date="2020-02-29T16:57:00Z"/>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B746CF" w:rsidRPr="007D21AA" w:rsidDel="00FB195B" w:rsidRDefault="00ED2B33" w:rsidP="00966F54">
            <w:pPr>
              <w:keepNext/>
              <w:keepLines/>
              <w:jc w:val="center"/>
              <w:rPr>
                <w:del w:id="2322" w:author="Huawei v3" w:date="2020-02-29T16:57:00Z"/>
                <w:rFonts w:ascii="Arial" w:hAnsi="Arial" w:cs="Arial"/>
                <w:b/>
                <w:bCs/>
                <w:sz w:val="28"/>
                <w:szCs w:val="28"/>
                <w:lang w:eastAsia="zh-CN"/>
              </w:rPr>
            </w:pPr>
            <w:del w:id="2323" w:author="Huawei v3" w:date="2020-02-29T16:57:00Z">
              <w:r w:rsidDel="00FB195B">
                <w:rPr>
                  <w:rFonts w:ascii="Arial" w:hAnsi="Arial" w:cs="Arial" w:hint="eastAsia"/>
                  <w:b/>
                  <w:bCs/>
                  <w:sz w:val="28"/>
                  <w:szCs w:val="28"/>
                  <w:lang w:eastAsia="zh-CN"/>
                </w:rPr>
                <w:delText>Fif</w:delText>
              </w:r>
              <w:r w:rsidR="00B746CF" w:rsidDel="00FB195B">
                <w:rPr>
                  <w:rFonts w:ascii="Arial" w:hAnsi="Arial" w:cs="Arial"/>
                  <w:b/>
                  <w:bCs/>
                  <w:sz w:val="28"/>
                  <w:szCs w:val="28"/>
                  <w:lang w:eastAsia="zh-CN"/>
                </w:rPr>
                <w:delText>th of</w:delText>
              </w:r>
              <w:r w:rsidR="00B746CF" w:rsidDel="00FB195B">
                <w:rPr>
                  <w:rFonts w:ascii="Arial" w:hAnsi="Arial" w:cs="Arial" w:hint="eastAsia"/>
                  <w:b/>
                  <w:bCs/>
                  <w:sz w:val="28"/>
                  <w:szCs w:val="28"/>
                  <w:lang w:eastAsia="zh-CN"/>
                </w:rPr>
                <w:delText xml:space="preserve"> </w:delText>
              </w:r>
              <w:r w:rsidR="00B746CF" w:rsidDel="00FB195B">
                <w:rPr>
                  <w:rFonts w:ascii="Arial" w:hAnsi="Arial" w:cs="Arial"/>
                  <w:b/>
                  <w:bCs/>
                  <w:sz w:val="28"/>
                  <w:szCs w:val="28"/>
                  <w:lang w:eastAsia="zh-CN"/>
                </w:rPr>
                <w:delText>Changes</w:delText>
              </w:r>
            </w:del>
          </w:p>
        </w:tc>
      </w:tr>
    </w:tbl>
    <w:p w:rsidR="00FF3555" w:rsidRDefault="00FF3555" w:rsidP="00FF3555">
      <w:pPr>
        <w:pStyle w:val="PL"/>
      </w:pPr>
    </w:p>
    <w:p w:rsidR="00FF3555" w:rsidRDefault="00FF3555" w:rsidP="00FF3555">
      <w:pPr>
        <w:pStyle w:val="2"/>
        <w:rPr>
          <w:rFonts w:ascii="Courier" w:eastAsia="MS Mincho" w:hAnsi="Courier"/>
          <w:szCs w:val="16"/>
        </w:rPr>
      </w:pPr>
      <w:bookmarkStart w:id="2324" w:name="_Toc19888590"/>
      <w:bookmarkStart w:id="2325" w:name="_Toc27405568"/>
      <w:r w:rsidRPr="002B15AA">
        <w:rPr>
          <w:lang w:eastAsia="zh-CN"/>
        </w:rPr>
        <w:t>D.4.3</w:t>
      </w:r>
      <w:r w:rsidRPr="002B15AA">
        <w:rPr>
          <w:lang w:eastAsia="zh-CN"/>
        </w:rPr>
        <w:tab/>
        <w:t xml:space="preserve">JSON schema </w:t>
      </w:r>
      <w:r w:rsidRPr="002B15AA">
        <w:rPr>
          <w:rFonts w:ascii="Courier" w:eastAsia="MS Mincho" w:hAnsi="Courier"/>
          <w:szCs w:val="16"/>
        </w:rPr>
        <w:t>"nrNrm.json"</w:t>
      </w:r>
      <w:bookmarkEnd w:id="2324"/>
      <w:bookmarkEnd w:id="2325"/>
    </w:p>
    <w:p w:rsidR="007F3F47" w:rsidRDefault="007F3F47" w:rsidP="007F3F47">
      <w:pPr>
        <w:pStyle w:val="PL"/>
      </w:pPr>
      <w:r>
        <w:t>{</w:t>
      </w:r>
    </w:p>
    <w:p w:rsidR="007F3F47" w:rsidRDefault="007F3F47" w:rsidP="007F3F47">
      <w:pPr>
        <w:pStyle w:val="PL"/>
      </w:pPr>
      <w:r>
        <w:lastRenderedPageBreak/>
        <w:t xml:space="preserve">  "openapi": "3.0.1",</w:t>
      </w:r>
    </w:p>
    <w:p w:rsidR="007F3F47" w:rsidRDefault="007F3F47" w:rsidP="007F3F47">
      <w:pPr>
        <w:pStyle w:val="PL"/>
      </w:pPr>
      <w:r>
        <w:t xml:space="preserve">  "info": {</w:t>
      </w:r>
    </w:p>
    <w:p w:rsidR="007F3F47" w:rsidRDefault="007F3F47" w:rsidP="007F3F47">
      <w:pPr>
        <w:pStyle w:val="PL"/>
      </w:pPr>
      <w:r>
        <w:t xml:space="preserve">    "title": "3GPP NR NRM",</w:t>
      </w:r>
    </w:p>
    <w:p w:rsidR="007F3F47" w:rsidRDefault="007F3F47" w:rsidP="007F3F47">
      <w:pPr>
        <w:pStyle w:val="PL"/>
      </w:pPr>
      <w:r>
        <w:t xml:space="preserve">    "version": "16.1.0",</w:t>
      </w:r>
    </w:p>
    <w:p w:rsidR="007F3F47" w:rsidRDefault="007F3F47" w:rsidP="007F3F47">
      <w:pPr>
        <w:pStyle w:val="PL"/>
      </w:pPr>
      <w:r>
        <w:t xml:space="preserve">    "description": "OAS 3.0.1 specification compatible schema for 3GPP NR NRM"</w:t>
      </w:r>
    </w:p>
    <w:p w:rsidR="007F3F47" w:rsidRDefault="007F3F47" w:rsidP="007F3F47">
      <w:pPr>
        <w:pStyle w:val="PL"/>
      </w:pPr>
      <w:r>
        <w:t xml:space="preserve">  },</w:t>
      </w:r>
    </w:p>
    <w:p w:rsidR="007F3F47" w:rsidRDefault="007F3F47" w:rsidP="007F3F47">
      <w:pPr>
        <w:pStyle w:val="PL"/>
      </w:pPr>
      <w:r>
        <w:t xml:space="preserve">  "paths": {},</w:t>
      </w:r>
    </w:p>
    <w:p w:rsidR="007F3F47" w:rsidRDefault="007F3F47" w:rsidP="007F3F47">
      <w:pPr>
        <w:pStyle w:val="PL"/>
      </w:pPr>
      <w:r>
        <w:t xml:space="preserve">  "components": {</w:t>
      </w:r>
    </w:p>
    <w:p w:rsidR="007F3F47" w:rsidRDefault="007F3F47" w:rsidP="007F3F47">
      <w:pPr>
        <w:pStyle w:val="PL"/>
      </w:pPr>
      <w:r>
        <w:t xml:space="preserve">    "schemas": {</w:t>
      </w:r>
    </w:p>
    <w:p w:rsidR="007F3F47" w:rsidRDefault="007F3F47" w:rsidP="007F3F47">
      <w:pPr>
        <w:pStyle w:val="PL"/>
      </w:pPr>
      <w:r>
        <w:t xml:space="preserve">      "GnbId":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"type": "integer",</w:t>
      </w:r>
    </w:p>
    <w:p w:rsidR="007F3F47" w:rsidRDefault="007F3F47" w:rsidP="007F3F47">
      <w:pPr>
        <w:pStyle w:val="PL"/>
      </w:pPr>
      <w:r>
        <w:t xml:space="preserve">        "minimum": 22,</w:t>
      </w:r>
    </w:p>
    <w:p w:rsidR="007F3F47" w:rsidRDefault="007F3F47" w:rsidP="007F3F47">
      <w:pPr>
        <w:pStyle w:val="PL"/>
      </w:pPr>
      <w:r>
        <w:t xml:space="preserve">        "maximum": 32</w:t>
      </w:r>
    </w:p>
    <w:p w:rsidR="007F3F47" w:rsidRDefault="007F3F47" w:rsidP="007F3F47">
      <w:pPr>
        <w:pStyle w:val="PL"/>
      </w:pPr>
      <w:r>
        <w:t xml:space="preserve">      },</w:t>
      </w:r>
    </w:p>
    <w:p w:rsidR="007F3F47" w:rsidRDefault="007F3F47" w:rsidP="007F3F47">
      <w:pPr>
        <w:pStyle w:val="PL"/>
      </w:pPr>
      <w:r>
        <w:t xml:space="preserve">      "GnbName": {</w:t>
      </w:r>
    </w:p>
    <w:p w:rsidR="007F3F47" w:rsidRDefault="007F3F47" w:rsidP="007F3F47">
      <w:pPr>
        <w:pStyle w:val="PL"/>
      </w:pPr>
      <w:r>
        <w:t xml:space="preserve">        "type": "string",</w:t>
      </w:r>
    </w:p>
    <w:p w:rsidR="007F3F47" w:rsidRDefault="007F3F47" w:rsidP="007F3F47">
      <w:pPr>
        <w:pStyle w:val="PL"/>
      </w:pPr>
      <w:r>
        <w:t xml:space="preserve">        "maxLength": 150</w:t>
      </w:r>
    </w:p>
    <w:p w:rsidR="007F3F47" w:rsidRDefault="007F3F47" w:rsidP="007F3F47">
      <w:pPr>
        <w:pStyle w:val="PL"/>
      </w:pPr>
      <w:r>
        <w:t xml:space="preserve">      },</w:t>
      </w:r>
    </w:p>
    <w:p w:rsidR="007F3F47" w:rsidRDefault="007F3F47" w:rsidP="007F3F47">
      <w:pPr>
        <w:pStyle w:val="PL"/>
      </w:pPr>
      <w:r>
        <w:t xml:space="preserve">      "GnbDuId": {</w:t>
      </w:r>
    </w:p>
    <w:p w:rsidR="007F3F47" w:rsidRDefault="007F3F47" w:rsidP="007F3F47">
      <w:pPr>
        <w:pStyle w:val="PL"/>
      </w:pPr>
      <w:r>
        <w:t xml:space="preserve">        "type": "number",</w:t>
      </w:r>
    </w:p>
    <w:p w:rsidR="007F3F47" w:rsidRDefault="007F3F47" w:rsidP="007F3F47">
      <w:pPr>
        <w:pStyle w:val="PL"/>
      </w:pPr>
      <w:r>
        <w:t xml:space="preserve">        "minimum": 0,</w:t>
      </w:r>
    </w:p>
    <w:p w:rsidR="007F3F47" w:rsidRDefault="007F3F47" w:rsidP="007F3F47">
      <w:pPr>
        <w:pStyle w:val="PL"/>
      </w:pPr>
      <w:r>
        <w:t xml:space="preserve">        "maximum": 68719476735</w:t>
      </w:r>
    </w:p>
    <w:p w:rsidR="007F3F47" w:rsidRDefault="007F3F47" w:rsidP="007F3F47">
      <w:pPr>
        <w:pStyle w:val="PL"/>
      </w:pPr>
      <w:r>
        <w:t xml:space="preserve">      },</w:t>
      </w:r>
    </w:p>
    <w:p w:rsidR="007F3F47" w:rsidRDefault="007F3F47" w:rsidP="007F3F47">
      <w:pPr>
        <w:pStyle w:val="PL"/>
      </w:pPr>
      <w:r>
        <w:t xml:space="preserve">      "GnbCuUpId": {</w:t>
      </w:r>
    </w:p>
    <w:p w:rsidR="007F3F47" w:rsidRDefault="007F3F47" w:rsidP="007F3F47">
      <w:pPr>
        <w:pStyle w:val="PL"/>
      </w:pPr>
      <w:r>
        <w:t xml:space="preserve">        "type": "number",</w:t>
      </w:r>
    </w:p>
    <w:p w:rsidR="007F3F47" w:rsidRDefault="007F3F47" w:rsidP="007F3F47">
      <w:pPr>
        <w:pStyle w:val="PL"/>
      </w:pPr>
      <w:r>
        <w:t xml:space="preserve">        "minimum": 0,</w:t>
      </w:r>
    </w:p>
    <w:p w:rsidR="007F3F47" w:rsidRDefault="007F3F47" w:rsidP="007F3F47">
      <w:pPr>
        <w:pStyle w:val="PL"/>
      </w:pPr>
      <w:r>
        <w:t xml:space="preserve">        "maximum": 68719476735</w:t>
      </w:r>
    </w:p>
    <w:p w:rsidR="007F3F47" w:rsidRDefault="007F3F47" w:rsidP="007F3F47">
      <w:pPr>
        <w:pStyle w:val="PL"/>
      </w:pPr>
      <w:r>
        <w:t xml:space="preserve">      },</w:t>
      </w:r>
    </w:p>
    <w:p w:rsidR="007F3F47" w:rsidRDefault="007F3F47" w:rsidP="007F3F47">
      <w:pPr>
        <w:pStyle w:val="PL"/>
      </w:pPr>
      <w:r>
        <w:t xml:space="preserve">      "NCi":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"plmnId": {</w:t>
      </w:r>
    </w:p>
    <w:p w:rsidR="007F3F47" w:rsidRDefault="007F3F47" w:rsidP="007F3F47">
      <w:pPr>
        <w:pStyle w:val="PL"/>
      </w:pPr>
      <w:r>
        <w:t xml:space="preserve">            "$ref": "#/components/schemas/PlmnId"</w:t>
      </w:r>
    </w:p>
    <w:p w:rsidR="007F3F47" w:rsidRDefault="007F3F47" w:rsidP="007F3F47">
      <w:pPr>
        <w:pStyle w:val="PL"/>
      </w:pPr>
      <w:r>
        <w:t xml:space="preserve">          },</w:t>
      </w:r>
    </w:p>
    <w:p w:rsidR="007F3F47" w:rsidRDefault="007F3F47" w:rsidP="007F3F47">
      <w:pPr>
        <w:pStyle w:val="PL"/>
      </w:pPr>
      <w:r>
        <w:t xml:space="preserve">          "nCI": {</w:t>
      </w:r>
    </w:p>
    <w:p w:rsidR="007F3F47" w:rsidRDefault="007F3F47" w:rsidP="007F3F47">
      <w:pPr>
        <w:pStyle w:val="PL"/>
      </w:pPr>
      <w:r>
        <w:t xml:space="preserve">            "$ref": "#/components/schemas/NrCellId"</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"SnssaiList":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"#/components/schemas/Snssai"</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"RrmPolicy":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"NrPci": {</w:t>
      </w:r>
    </w:p>
    <w:p w:rsidR="007F3F47" w:rsidRDefault="007F3F47" w:rsidP="007F3F47">
      <w:pPr>
        <w:pStyle w:val="PL"/>
      </w:pPr>
      <w:r>
        <w:t xml:space="preserve">        "type": "integer",</w:t>
      </w:r>
    </w:p>
    <w:p w:rsidR="007F3F47" w:rsidRDefault="007F3F47" w:rsidP="007F3F47">
      <w:pPr>
        <w:pStyle w:val="PL"/>
      </w:pPr>
      <w:r>
        <w:t xml:space="preserve">        "maximum": 503</w:t>
      </w:r>
    </w:p>
    <w:p w:rsidR="007F3F47" w:rsidRDefault="007F3F47" w:rsidP="007F3F47">
      <w:pPr>
        <w:pStyle w:val="PL"/>
      </w:pPr>
      <w:r>
        <w:t xml:space="preserve">      },</w:t>
      </w:r>
    </w:p>
    <w:p w:rsidR="007F3F47" w:rsidRDefault="007F3F47" w:rsidP="007F3F47">
      <w:pPr>
        <w:pStyle w:val="PL"/>
      </w:pPr>
      <w:r>
        <w:t xml:space="preserve">      "NrTac": {</w:t>
      </w:r>
    </w:p>
    <w:p w:rsidR="007F3F47" w:rsidRDefault="007F3F47" w:rsidP="007F3F47">
      <w:pPr>
        <w:pStyle w:val="PL"/>
      </w:pPr>
      <w:r>
        <w:t xml:space="preserve">        "type": "integer",</w:t>
      </w:r>
    </w:p>
    <w:p w:rsidR="007F3F47" w:rsidRDefault="007F3F47" w:rsidP="007F3F47">
      <w:pPr>
        <w:pStyle w:val="PL"/>
      </w:pPr>
      <w:r>
        <w:t xml:space="preserve">        "maximum": 16777215</w:t>
      </w:r>
    </w:p>
    <w:p w:rsidR="007F3F47" w:rsidRDefault="007F3F47" w:rsidP="007F3F47">
      <w:pPr>
        <w:pStyle w:val="PL"/>
      </w:pPr>
      <w:r>
        <w:t xml:space="preserve">      },</w:t>
      </w:r>
    </w:p>
    <w:p w:rsidR="007F3F47" w:rsidRDefault="007F3F47" w:rsidP="007F3F47">
      <w:pPr>
        <w:pStyle w:val="PL"/>
      </w:pPr>
      <w:r>
        <w:t xml:space="preserve">      "NrCellId": {</w:t>
      </w:r>
    </w:p>
    <w:p w:rsidR="007F3F47" w:rsidRDefault="007F3F47" w:rsidP="007F3F47">
      <w:pPr>
        <w:pStyle w:val="PL"/>
      </w:pPr>
      <w:r>
        <w:t xml:space="preserve">        "type": "integer",</w:t>
      </w:r>
    </w:p>
    <w:p w:rsidR="007F3F47" w:rsidRDefault="007F3F47" w:rsidP="007F3F47">
      <w:pPr>
        <w:pStyle w:val="PL"/>
      </w:pPr>
      <w:r>
        <w:t xml:space="preserve">        "maximum": 68719476735</w:t>
      </w:r>
    </w:p>
    <w:p w:rsidR="007F3F47" w:rsidRDefault="007F3F47" w:rsidP="007F3F47">
      <w:pPr>
        <w:pStyle w:val="PL"/>
      </w:pPr>
      <w:r>
        <w:t xml:space="preserve">      },</w:t>
      </w:r>
    </w:p>
    <w:p w:rsidR="007F3F47" w:rsidRDefault="007F3F47" w:rsidP="007F3F47">
      <w:pPr>
        <w:pStyle w:val="PL"/>
      </w:pPr>
      <w:r>
        <w:t xml:space="preserve">      "Sst": {</w:t>
      </w:r>
    </w:p>
    <w:p w:rsidR="007F3F47" w:rsidRDefault="007F3F47" w:rsidP="007F3F47">
      <w:pPr>
        <w:pStyle w:val="PL"/>
      </w:pPr>
      <w:r>
        <w:t xml:space="preserve">        "type": "integer",</w:t>
      </w:r>
    </w:p>
    <w:p w:rsidR="007F3F47" w:rsidRDefault="007F3F47" w:rsidP="007F3F47">
      <w:pPr>
        <w:pStyle w:val="PL"/>
      </w:pPr>
      <w:r>
        <w:t xml:space="preserve">        "maximum": 255</w:t>
      </w:r>
    </w:p>
    <w:p w:rsidR="007F3F47" w:rsidRDefault="007F3F47" w:rsidP="007F3F47">
      <w:pPr>
        <w:pStyle w:val="PL"/>
      </w:pPr>
      <w:r>
        <w:t xml:space="preserve">      },</w:t>
      </w:r>
    </w:p>
    <w:p w:rsidR="007F3F47" w:rsidRDefault="007F3F47" w:rsidP="007F3F47">
      <w:pPr>
        <w:pStyle w:val="PL"/>
      </w:pPr>
      <w:r>
        <w:t xml:space="preserve">      "Snssai":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"sst": {</w:t>
      </w:r>
    </w:p>
    <w:p w:rsidR="007F3F47" w:rsidRDefault="007F3F47" w:rsidP="007F3F47">
      <w:pPr>
        <w:pStyle w:val="PL"/>
      </w:pPr>
      <w:r>
        <w:t xml:space="preserve">            "$ref": "#/components/schemas/Sst"</w:t>
      </w:r>
    </w:p>
    <w:p w:rsidR="007F3F47" w:rsidRDefault="007F3F47" w:rsidP="007F3F47">
      <w:pPr>
        <w:pStyle w:val="PL"/>
      </w:pPr>
      <w:r>
        <w:t xml:space="preserve">          },</w:t>
      </w:r>
    </w:p>
    <w:p w:rsidR="007F3F47" w:rsidRDefault="007F3F47" w:rsidP="007F3F47">
      <w:pPr>
        <w:pStyle w:val="PL"/>
      </w:pPr>
      <w:r>
        <w:t xml:space="preserve">          "sd":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"CellState":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"IDLE",</w:t>
      </w:r>
    </w:p>
    <w:p w:rsidR="007F3F47" w:rsidRDefault="007F3F47" w:rsidP="007F3F47">
      <w:pPr>
        <w:pStyle w:val="PL"/>
      </w:pPr>
      <w:r>
        <w:t xml:space="preserve">          "INACTIVE",</w:t>
      </w:r>
    </w:p>
    <w:p w:rsidR="007F3F47" w:rsidRDefault="007F3F47" w:rsidP="007F3F47">
      <w:pPr>
        <w:pStyle w:val="PL"/>
      </w:pPr>
      <w:r>
        <w:t xml:space="preserve">          "ACTIVE"</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"CyclicPrefix":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"15",</w:t>
      </w:r>
    </w:p>
    <w:p w:rsidR="007F3F47" w:rsidRDefault="007F3F47" w:rsidP="007F3F47">
      <w:pPr>
        <w:pStyle w:val="PL"/>
      </w:pPr>
      <w:r>
        <w:t xml:space="preserve">          "30",</w:t>
      </w:r>
    </w:p>
    <w:p w:rsidR="007F3F47" w:rsidRDefault="007F3F47" w:rsidP="007F3F47">
      <w:pPr>
        <w:pStyle w:val="PL"/>
      </w:pPr>
      <w:r>
        <w:t xml:space="preserve">          "60",</w:t>
      </w:r>
    </w:p>
    <w:p w:rsidR="007F3F47" w:rsidRDefault="007F3F47" w:rsidP="007F3F47">
      <w:pPr>
        <w:pStyle w:val="PL"/>
      </w:pPr>
      <w:r>
        <w:t xml:space="preserve">          "120"</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"TxDirection":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"DL",</w:t>
      </w:r>
    </w:p>
    <w:p w:rsidR="007F3F47" w:rsidRDefault="007F3F47" w:rsidP="007F3F47">
      <w:pPr>
        <w:pStyle w:val="PL"/>
      </w:pPr>
      <w:r>
        <w:t xml:space="preserve">          "UL",</w:t>
      </w:r>
    </w:p>
    <w:p w:rsidR="007F3F47" w:rsidRDefault="007F3F47" w:rsidP="007F3F47">
      <w:pPr>
        <w:pStyle w:val="PL"/>
      </w:pPr>
      <w:r>
        <w:t xml:space="preserve">          "DL and UL"</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"BwpContext":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"DL",</w:t>
      </w:r>
    </w:p>
    <w:p w:rsidR="007F3F47" w:rsidRDefault="007F3F47" w:rsidP="007F3F47">
      <w:pPr>
        <w:pStyle w:val="PL"/>
      </w:pPr>
      <w:r>
        <w:t xml:space="preserve">          "UL",</w:t>
      </w:r>
    </w:p>
    <w:p w:rsidR="007F3F47" w:rsidRDefault="007F3F47" w:rsidP="007F3F47">
      <w:pPr>
        <w:pStyle w:val="PL"/>
      </w:pPr>
      <w:r>
        <w:t xml:space="preserve">          "SUL"</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"IsInitialBwp":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"INITIAL",</w:t>
      </w:r>
    </w:p>
    <w:p w:rsidR="007F3F47" w:rsidRDefault="007F3F47" w:rsidP="007F3F47">
      <w:pPr>
        <w:pStyle w:val="PL"/>
      </w:pPr>
      <w:r>
        <w:t xml:space="preserve">          "OTHER",</w:t>
      </w:r>
    </w:p>
    <w:p w:rsidR="007F3F47" w:rsidRDefault="007F3F47" w:rsidP="007F3F47">
      <w:pPr>
        <w:pStyle w:val="PL"/>
      </w:pPr>
      <w:r>
        <w:t xml:space="preserve">          "SUL"</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"QuotaType": {</w:t>
      </w:r>
    </w:p>
    <w:p w:rsidR="007F3F47" w:rsidRDefault="007F3F47" w:rsidP="007F3F47">
      <w:pPr>
        <w:pStyle w:val="PL"/>
      </w:pPr>
      <w:r>
        <w:t xml:space="preserve">        "type": "string",</w:t>
      </w:r>
    </w:p>
    <w:p w:rsidR="007F3F47" w:rsidRDefault="007F3F47" w:rsidP="007F3F47">
      <w:pPr>
        <w:pStyle w:val="PL"/>
      </w:pPr>
      <w:r>
        <w:t xml:space="preserve">        "enum": [</w:t>
      </w:r>
    </w:p>
    <w:p w:rsidR="007F3F47" w:rsidRDefault="007F3F47" w:rsidP="007F3F47">
      <w:pPr>
        <w:pStyle w:val="PL"/>
      </w:pPr>
      <w:r>
        <w:t xml:space="preserve">          "STRICT",</w:t>
      </w:r>
    </w:p>
    <w:p w:rsidR="007F3F47" w:rsidRDefault="007F3F47" w:rsidP="007F3F47">
      <w:pPr>
        <w:pStyle w:val="PL"/>
      </w:pPr>
      <w:r>
        <w:t xml:space="preserve">          "FLOAT"</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"RrmPolicyRatio2":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"groupId":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"sNSSAIList": {</w:t>
      </w:r>
    </w:p>
    <w:p w:rsidR="007F3F47" w:rsidRDefault="007F3F47" w:rsidP="007F3F47">
      <w:pPr>
        <w:pStyle w:val="PL"/>
      </w:pPr>
      <w:r>
        <w:t xml:space="preserve">            "$ref": "#/components/schemas/SnssaiList"</w:t>
      </w:r>
    </w:p>
    <w:p w:rsidR="007F3F47" w:rsidRDefault="007F3F47" w:rsidP="007F3F47">
      <w:pPr>
        <w:pStyle w:val="PL"/>
      </w:pPr>
      <w:r>
        <w:t xml:space="preserve">          },</w:t>
      </w:r>
    </w:p>
    <w:p w:rsidR="007F3F47" w:rsidRDefault="007F3F47" w:rsidP="007F3F47">
      <w:pPr>
        <w:pStyle w:val="PL"/>
      </w:pPr>
      <w:r>
        <w:t xml:space="preserve">          "quotaType": {</w:t>
      </w:r>
    </w:p>
    <w:p w:rsidR="007F3F47" w:rsidRDefault="007F3F47" w:rsidP="007F3F47">
      <w:pPr>
        <w:pStyle w:val="PL"/>
      </w:pPr>
      <w:r>
        <w:t xml:space="preserve">            "$ref": "#/components/schemas/QuotaType"</w:t>
      </w:r>
    </w:p>
    <w:p w:rsidR="007F3F47" w:rsidRDefault="007F3F47" w:rsidP="007F3F47">
      <w:pPr>
        <w:pStyle w:val="PL"/>
      </w:pPr>
      <w:r>
        <w:t xml:space="preserve">          },</w:t>
      </w:r>
    </w:p>
    <w:p w:rsidR="007F3F47" w:rsidRDefault="007F3F47" w:rsidP="007F3F47">
      <w:pPr>
        <w:pStyle w:val="PL"/>
      </w:pPr>
      <w:r>
        <w:t xml:space="preserve">          "rRMPolicyMaxRation":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"rRMPolicyMarginMaxRation":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"rRMPolicyMinRation":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"rRMPolicyMarginMinRation":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"Mnc": {</w:t>
      </w:r>
    </w:p>
    <w:p w:rsidR="007F3F47" w:rsidRDefault="007F3F47" w:rsidP="007F3F47">
      <w:pPr>
        <w:pStyle w:val="PL"/>
      </w:pPr>
      <w:r>
        <w:t xml:space="preserve">        "type": "string",</w:t>
      </w:r>
    </w:p>
    <w:p w:rsidR="007F3F47" w:rsidRDefault="007F3F47" w:rsidP="007F3F47">
      <w:pPr>
        <w:pStyle w:val="PL"/>
      </w:pPr>
      <w:r>
        <w:t xml:space="preserve">        "pattern": "[0-9]{3}|[0-9]{2}"</w:t>
      </w:r>
    </w:p>
    <w:p w:rsidR="007F3F47" w:rsidRDefault="007F3F47" w:rsidP="007F3F47">
      <w:pPr>
        <w:pStyle w:val="PL"/>
      </w:pPr>
      <w:r>
        <w:t xml:space="preserve">      },</w:t>
      </w:r>
    </w:p>
    <w:p w:rsidR="007F3F47" w:rsidRDefault="007F3F47" w:rsidP="007F3F47">
      <w:pPr>
        <w:pStyle w:val="PL"/>
      </w:pPr>
      <w:r>
        <w:lastRenderedPageBreak/>
        <w:t xml:space="preserve">      "PlmnId":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"mcc": {</w:t>
      </w:r>
    </w:p>
    <w:p w:rsidR="007F3F47" w:rsidRDefault="007F3F47" w:rsidP="007F3F47">
      <w:pPr>
        <w:pStyle w:val="PL"/>
      </w:pPr>
      <w:r>
        <w:t xml:space="preserve">            "$ref": "genericNrm.json#/components/schemas/Mcc"</w:t>
      </w:r>
    </w:p>
    <w:p w:rsidR="007F3F47" w:rsidRDefault="007F3F47" w:rsidP="007F3F47">
      <w:pPr>
        <w:pStyle w:val="PL"/>
      </w:pPr>
      <w:r>
        <w:t xml:space="preserve">          },</w:t>
      </w:r>
    </w:p>
    <w:p w:rsidR="007F3F47" w:rsidRDefault="007F3F47" w:rsidP="007F3F47">
      <w:pPr>
        <w:pStyle w:val="PL"/>
      </w:pPr>
      <w:r>
        <w:t xml:space="preserve">          "mnc": {</w:t>
      </w:r>
    </w:p>
    <w:p w:rsidR="007F3F47" w:rsidRDefault="007F3F47" w:rsidP="007F3F47">
      <w:pPr>
        <w:pStyle w:val="PL"/>
      </w:pPr>
      <w:r>
        <w:t xml:space="preserve">            "$ref": "#/components/schemas/Mnc"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"#/components/schemas/PlmnId"</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"LocalAddress":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"ipv4Address": {</w:t>
      </w:r>
    </w:p>
    <w:p w:rsidR="007F3F47" w:rsidRDefault="007F3F47" w:rsidP="007F3F47">
      <w:pPr>
        <w:pStyle w:val="PL"/>
      </w:pPr>
      <w:r>
        <w:t xml:space="preserve">            "$ref": "genericNrm.json#/components/schemas/Ipv4Addr"</w:t>
      </w:r>
    </w:p>
    <w:p w:rsidR="007F3F47" w:rsidRDefault="007F3F47" w:rsidP="007F3F47">
      <w:pPr>
        <w:pStyle w:val="PL"/>
      </w:pPr>
      <w:r>
        <w:t xml:space="preserve">          },</w:t>
      </w:r>
    </w:p>
    <w:p w:rsidR="007F3F47" w:rsidRDefault="007F3F47" w:rsidP="007F3F47">
      <w:pPr>
        <w:pStyle w:val="PL"/>
      </w:pPr>
      <w:r>
        <w:t xml:space="preserve">          "ipv6Address": {</w:t>
      </w:r>
    </w:p>
    <w:p w:rsidR="007F3F47" w:rsidRDefault="007F3F47" w:rsidP="007F3F47">
      <w:pPr>
        <w:pStyle w:val="PL"/>
      </w:pPr>
      <w:r>
        <w:t xml:space="preserve">            "$ref": "genericNrm.json#/components/schemas/Ipv6Addr"</w:t>
      </w:r>
    </w:p>
    <w:p w:rsidR="007F3F47" w:rsidRDefault="007F3F47" w:rsidP="007F3F47">
      <w:pPr>
        <w:pStyle w:val="PL"/>
      </w:pPr>
      <w:r>
        <w:t xml:space="preserve">          },</w:t>
      </w:r>
    </w:p>
    <w:p w:rsidR="007F3F47" w:rsidRDefault="007F3F47" w:rsidP="007F3F47">
      <w:pPr>
        <w:pStyle w:val="PL"/>
      </w:pPr>
      <w:r>
        <w:t xml:space="preserve">          "vlanId":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4096</w:t>
      </w:r>
    </w:p>
    <w:p w:rsidR="007F3F47" w:rsidRDefault="007F3F47" w:rsidP="007F3F47">
      <w:pPr>
        <w:pStyle w:val="PL"/>
      </w:pPr>
      <w:r>
        <w:t xml:space="preserve">          },</w:t>
      </w:r>
    </w:p>
    <w:p w:rsidR="007F3F47" w:rsidRDefault="007F3F47" w:rsidP="007F3F47">
      <w:pPr>
        <w:pStyle w:val="PL"/>
      </w:pPr>
      <w:r>
        <w:t xml:space="preserve">          "port":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65535</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"RemoteAddress":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"ipv4Address": {</w:t>
      </w:r>
    </w:p>
    <w:p w:rsidR="007F3F47" w:rsidRDefault="007F3F47" w:rsidP="007F3F47">
      <w:pPr>
        <w:pStyle w:val="PL"/>
      </w:pPr>
      <w:r>
        <w:t xml:space="preserve">            "$ref": "genericNrm.json#/components/schemas/Ipv4Addr"</w:t>
      </w:r>
    </w:p>
    <w:p w:rsidR="007F3F47" w:rsidRDefault="007F3F47" w:rsidP="007F3F47">
      <w:pPr>
        <w:pStyle w:val="PL"/>
      </w:pPr>
      <w:r>
        <w:t xml:space="preserve">          },</w:t>
      </w:r>
    </w:p>
    <w:p w:rsidR="007F3F47" w:rsidRDefault="007F3F47" w:rsidP="007F3F47">
      <w:pPr>
        <w:pStyle w:val="PL"/>
      </w:pPr>
      <w:r>
        <w:t xml:space="preserve">          "ipv6Address": {</w:t>
      </w:r>
    </w:p>
    <w:p w:rsidR="007F3F47" w:rsidRDefault="007F3F47" w:rsidP="007F3F47">
      <w:pPr>
        <w:pStyle w:val="PL"/>
      </w:pPr>
      <w:r>
        <w:t xml:space="preserve">            "$ref": "genericNrm.json#/components/schemas/Ipv6Addr"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"CellIndividualOffset":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"rsrpOffsetSSB":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"rsrqOffsetSSB":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"sinrOffsetSSB":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"rsrpOffsetCSI-RS":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"rsrqOffsetCSI-RS":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"sinrOffsetCSI-RS":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"QOffsetRange":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-24,</w:t>
      </w:r>
    </w:p>
    <w:p w:rsidR="007F3F47" w:rsidRDefault="007F3F47" w:rsidP="007F3F47">
      <w:pPr>
        <w:pStyle w:val="PL"/>
      </w:pPr>
      <w:r>
        <w:t xml:space="preserve">          -22,</w:t>
      </w:r>
    </w:p>
    <w:p w:rsidR="007F3F47" w:rsidRDefault="007F3F47" w:rsidP="007F3F47">
      <w:pPr>
        <w:pStyle w:val="PL"/>
      </w:pPr>
      <w:r>
        <w:t xml:space="preserve">          -20,</w:t>
      </w:r>
    </w:p>
    <w:p w:rsidR="007F3F47" w:rsidRDefault="007F3F47" w:rsidP="007F3F47">
      <w:pPr>
        <w:pStyle w:val="PL"/>
      </w:pPr>
      <w:r>
        <w:lastRenderedPageBreak/>
        <w:t xml:space="preserve">          -18,</w:t>
      </w:r>
    </w:p>
    <w:p w:rsidR="007F3F47" w:rsidRDefault="007F3F47" w:rsidP="007F3F47">
      <w:pPr>
        <w:pStyle w:val="PL"/>
      </w:pPr>
      <w:r>
        <w:t xml:space="preserve">          -16,</w:t>
      </w:r>
    </w:p>
    <w:p w:rsidR="007F3F47" w:rsidRDefault="007F3F47" w:rsidP="007F3F47">
      <w:pPr>
        <w:pStyle w:val="PL"/>
      </w:pPr>
      <w:r>
        <w:t xml:space="preserve">          -14,</w:t>
      </w:r>
    </w:p>
    <w:p w:rsidR="007F3F47" w:rsidRDefault="007F3F47" w:rsidP="007F3F47">
      <w:pPr>
        <w:pStyle w:val="PL"/>
      </w:pPr>
      <w:r>
        <w:t xml:space="preserve">          -12,</w:t>
      </w:r>
    </w:p>
    <w:p w:rsidR="007F3F47" w:rsidRDefault="007F3F47" w:rsidP="007F3F47">
      <w:pPr>
        <w:pStyle w:val="PL"/>
      </w:pPr>
      <w:r>
        <w:t xml:space="preserve">          -10,</w:t>
      </w:r>
    </w:p>
    <w:p w:rsidR="007F3F47" w:rsidRDefault="007F3F47" w:rsidP="007F3F47">
      <w:pPr>
        <w:pStyle w:val="PL"/>
      </w:pPr>
      <w:r>
        <w:t xml:space="preserve">          -8,</w:t>
      </w:r>
    </w:p>
    <w:p w:rsidR="007F3F47" w:rsidRDefault="007F3F47" w:rsidP="007F3F47">
      <w:pPr>
        <w:pStyle w:val="PL"/>
      </w:pPr>
      <w:r>
        <w:t xml:space="preserve">          -6,</w:t>
      </w:r>
    </w:p>
    <w:p w:rsidR="007F3F47" w:rsidRDefault="007F3F47" w:rsidP="007F3F47">
      <w:pPr>
        <w:pStyle w:val="PL"/>
      </w:pPr>
      <w:r>
        <w:t xml:space="preserve">          -5,</w:t>
      </w:r>
    </w:p>
    <w:p w:rsidR="007F3F47" w:rsidRDefault="007F3F47" w:rsidP="007F3F47">
      <w:pPr>
        <w:pStyle w:val="PL"/>
      </w:pPr>
      <w:r>
        <w:t xml:space="preserve">          -4,</w:t>
      </w:r>
    </w:p>
    <w:p w:rsidR="007F3F47" w:rsidRDefault="007F3F47" w:rsidP="007F3F47">
      <w:pPr>
        <w:pStyle w:val="PL"/>
      </w:pPr>
      <w:r>
        <w:t xml:space="preserve">          -3,</w:t>
      </w:r>
    </w:p>
    <w:p w:rsidR="007F3F47" w:rsidRDefault="007F3F47" w:rsidP="007F3F47">
      <w:pPr>
        <w:pStyle w:val="PL"/>
      </w:pPr>
      <w:r>
        <w:t xml:space="preserve">          -2,</w:t>
      </w:r>
    </w:p>
    <w:p w:rsidR="007F3F47" w:rsidRDefault="007F3F47" w:rsidP="007F3F47">
      <w:pPr>
        <w:pStyle w:val="PL"/>
      </w:pPr>
      <w:r>
        <w:t xml:space="preserve">          -1,</w:t>
      </w:r>
    </w:p>
    <w:p w:rsidR="007F3F47" w:rsidRDefault="007F3F47" w:rsidP="007F3F47">
      <w:pPr>
        <w:pStyle w:val="PL"/>
      </w:pPr>
      <w:r>
        <w:t xml:space="preserve">          0,</w:t>
      </w:r>
    </w:p>
    <w:p w:rsidR="007F3F47" w:rsidRDefault="007F3F47" w:rsidP="007F3F47">
      <w:pPr>
        <w:pStyle w:val="PL"/>
      </w:pPr>
      <w:r>
        <w:t xml:space="preserve">          24,</w:t>
      </w:r>
    </w:p>
    <w:p w:rsidR="007F3F47" w:rsidRDefault="007F3F47" w:rsidP="007F3F47">
      <w:pPr>
        <w:pStyle w:val="PL"/>
      </w:pPr>
      <w:r>
        <w:t xml:space="preserve">          22,</w:t>
      </w:r>
    </w:p>
    <w:p w:rsidR="007F3F47" w:rsidRDefault="007F3F47" w:rsidP="007F3F47">
      <w:pPr>
        <w:pStyle w:val="PL"/>
      </w:pPr>
      <w:r>
        <w:t xml:space="preserve">          20,</w:t>
      </w:r>
    </w:p>
    <w:p w:rsidR="007F3F47" w:rsidRDefault="007F3F47" w:rsidP="007F3F47">
      <w:pPr>
        <w:pStyle w:val="PL"/>
      </w:pPr>
      <w:r>
        <w:t xml:space="preserve">          18,</w:t>
      </w:r>
    </w:p>
    <w:p w:rsidR="007F3F47" w:rsidRDefault="007F3F47" w:rsidP="007F3F47">
      <w:pPr>
        <w:pStyle w:val="PL"/>
      </w:pPr>
      <w:r>
        <w:t xml:space="preserve">          16,</w:t>
      </w:r>
    </w:p>
    <w:p w:rsidR="007F3F47" w:rsidRDefault="007F3F47" w:rsidP="007F3F47">
      <w:pPr>
        <w:pStyle w:val="PL"/>
      </w:pPr>
      <w:r>
        <w:t xml:space="preserve">          14,</w:t>
      </w:r>
    </w:p>
    <w:p w:rsidR="007F3F47" w:rsidRDefault="007F3F47" w:rsidP="007F3F47">
      <w:pPr>
        <w:pStyle w:val="PL"/>
      </w:pPr>
      <w:r>
        <w:t xml:space="preserve">          12,</w:t>
      </w:r>
    </w:p>
    <w:p w:rsidR="007F3F47" w:rsidRDefault="007F3F47" w:rsidP="007F3F47">
      <w:pPr>
        <w:pStyle w:val="PL"/>
      </w:pPr>
      <w:r>
        <w:t xml:space="preserve">          10,</w:t>
      </w:r>
    </w:p>
    <w:p w:rsidR="007F3F47" w:rsidRDefault="007F3F47" w:rsidP="007F3F47">
      <w:pPr>
        <w:pStyle w:val="PL"/>
      </w:pPr>
      <w:r>
        <w:t xml:space="preserve">          8,</w:t>
      </w:r>
    </w:p>
    <w:p w:rsidR="007F3F47" w:rsidRDefault="007F3F47" w:rsidP="007F3F47">
      <w:pPr>
        <w:pStyle w:val="PL"/>
      </w:pPr>
      <w:r>
        <w:t xml:space="preserve">          6,</w:t>
      </w:r>
    </w:p>
    <w:p w:rsidR="007F3F47" w:rsidRDefault="007F3F47" w:rsidP="007F3F47">
      <w:pPr>
        <w:pStyle w:val="PL"/>
      </w:pPr>
      <w:r>
        <w:t xml:space="preserve">          5,</w:t>
      </w:r>
    </w:p>
    <w:p w:rsidR="007F3F47" w:rsidRDefault="007F3F47" w:rsidP="007F3F47">
      <w:pPr>
        <w:pStyle w:val="PL"/>
      </w:pPr>
      <w:r>
        <w:t xml:space="preserve">          4,</w:t>
      </w:r>
    </w:p>
    <w:p w:rsidR="007F3F47" w:rsidRDefault="007F3F47" w:rsidP="007F3F47">
      <w:pPr>
        <w:pStyle w:val="PL"/>
      </w:pPr>
      <w:r>
        <w:t xml:space="preserve">          3,</w:t>
      </w:r>
    </w:p>
    <w:p w:rsidR="007F3F47" w:rsidRDefault="007F3F47" w:rsidP="007F3F47">
      <w:pPr>
        <w:pStyle w:val="PL"/>
      </w:pPr>
      <w:r>
        <w:t xml:space="preserve">          2,</w:t>
      </w:r>
    </w:p>
    <w:p w:rsidR="007F3F47" w:rsidRDefault="007F3F47" w:rsidP="007F3F47">
      <w:pPr>
        <w:pStyle w:val="PL"/>
      </w:pPr>
      <w:r>
        <w:t xml:space="preserve">          1</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"QOffsetRangeList":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"rsrpOffsetSSB":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"rsrqOffsetSSB":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"sinrOffsetSSB":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"rsrpOffsetCSI-RS":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"rsrqOffsetCSI-RS":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"sinrOffsetCSI-RS": {</w:t>
      </w:r>
    </w:p>
    <w:p w:rsidR="007F3F47" w:rsidRDefault="007F3F47" w:rsidP="007F3F47">
      <w:pPr>
        <w:pStyle w:val="PL"/>
      </w:pPr>
      <w:r>
        <w:t xml:space="preserve">            "$ref": "#/components/schemas/QOffsetRange"</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"QOffsetFreq": {</w:t>
      </w:r>
    </w:p>
    <w:p w:rsidR="007F3F47" w:rsidRDefault="007F3F47" w:rsidP="007F3F47">
      <w:pPr>
        <w:pStyle w:val="PL"/>
      </w:pPr>
      <w:r>
        <w:t xml:space="preserve">        "type": "number"</w:t>
      </w:r>
    </w:p>
    <w:p w:rsidR="007F3F47" w:rsidRDefault="007F3F47" w:rsidP="007F3F47">
      <w:pPr>
        <w:pStyle w:val="PL"/>
      </w:pPr>
      <w:r>
        <w:t xml:space="preserve">      },</w:t>
      </w:r>
    </w:p>
    <w:p w:rsidR="007F3F47" w:rsidRDefault="007F3F47" w:rsidP="007F3F47">
      <w:pPr>
        <w:pStyle w:val="PL"/>
      </w:pPr>
      <w:r>
        <w:t xml:space="preserve">      "TReselectionNRSf":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25,</w:t>
      </w:r>
    </w:p>
    <w:p w:rsidR="007F3F47" w:rsidRDefault="007F3F47" w:rsidP="007F3F47">
      <w:pPr>
        <w:pStyle w:val="PL"/>
      </w:pPr>
      <w:r>
        <w:t xml:space="preserve">          50,</w:t>
      </w:r>
    </w:p>
    <w:p w:rsidR="007F3F47" w:rsidRDefault="007F3F47" w:rsidP="007F3F47">
      <w:pPr>
        <w:pStyle w:val="PL"/>
      </w:pPr>
      <w:r>
        <w:t xml:space="preserve">          75,</w:t>
      </w:r>
    </w:p>
    <w:p w:rsidR="007F3F47" w:rsidRDefault="007F3F47" w:rsidP="007F3F47">
      <w:pPr>
        <w:pStyle w:val="PL"/>
      </w:pPr>
      <w:r>
        <w:t xml:space="preserve">          100</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"SsbPeriodicity":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5,</w:t>
      </w:r>
    </w:p>
    <w:p w:rsidR="007F3F47" w:rsidRDefault="007F3F47" w:rsidP="007F3F47">
      <w:pPr>
        <w:pStyle w:val="PL"/>
      </w:pPr>
      <w:r>
        <w:t xml:space="preserve">          10,</w:t>
      </w:r>
    </w:p>
    <w:p w:rsidR="007F3F47" w:rsidRDefault="007F3F47" w:rsidP="007F3F47">
      <w:pPr>
        <w:pStyle w:val="PL"/>
      </w:pPr>
      <w:r>
        <w:t xml:space="preserve">          20,</w:t>
      </w:r>
    </w:p>
    <w:p w:rsidR="007F3F47" w:rsidRDefault="007F3F47" w:rsidP="007F3F47">
      <w:pPr>
        <w:pStyle w:val="PL"/>
      </w:pPr>
      <w:r>
        <w:t xml:space="preserve">          40,</w:t>
      </w:r>
    </w:p>
    <w:p w:rsidR="007F3F47" w:rsidRDefault="007F3F47" w:rsidP="007F3F47">
      <w:pPr>
        <w:pStyle w:val="PL"/>
      </w:pPr>
      <w:r>
        <w:t xml:space="preserve">          80,</w:t>
      </w:r>
    </w:p>
    <w:p w:rsidR="007F3F47" w:rsidRDefault="007F3F47" w:rsidP="007F3F47">
      <w:pPr>
        <w:pStyle w:val="PL"/>
      </w:pPr>
      <w:r>
        <w:t xml:space="preserve">          160</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"SsbDuration": {</w:t>
      </w:r>
    </w:p>
    <w:p w:rsidR="007F3F47" w:rsidRDefault="007F3F47" w:rsidP="007F3F47">
      <w:pPr>
        <w:pStyle w:val="PL"/>
      </w:pPr>
      <w:r>
        <w:t xml:space="preserve">        "type": "integer",</w:t>
      </w:r>
    </w:p>
    <w:p w:rsidR="007F3F47" w:rsidRDefault="007F3F47" w:rsidP="007F3F47">
      <w:pPr>
        <w:pStyle w:val="PL"/>
      </w:pPr>
      <w:r>
        <w:lastRenderedPageBreak/>
        <w:t xml:space="preserve">        "enum": [</w:t>
      </w:r>
    </w:p>
    <w:p w:rsidR="007F3F47" w:rsidRDefault="007F3F47" w:rsidP="007F3F47">
      <w:pPr>
        <w:pStyle w:val="PL"/>
      </w:pPr>
      <w:r>
        <w:t xml:space="preserve">          1,</w:t>
      </w:r>
    </w:p>
    <w:p w:rsidR="007F3F47" w:rsidRDefault="007F3F47" w:rsidP="007F3F47">
      <w:pPr>
        <w:pStyle w:val="PL"/>
      </w:pPr>
      <w:r>
        <w:t xml:space="preserve">          2,</w:t>
      </w:r>
    </w:p>
    <w:p w:rsidR="007F3F47" w:rsidRDefault="007F3F47" w:rsidP="007F3F47">
      <w:pPr>
        <w:pStyle w:val="PL"/>
      </w:pPr>
      <w:r>
        <w:t xml:space="preserve">          3,</w:t>
      </w:r>
    </w:p>
    <w:p w:rsidR="007F3F47" w:rsidRDefault="007F3F47" w:rsidP="007F3F47">
      <w:pPr>
        <w:pStyle w:val="PL"/>
      </w:pPr>
      <w:r>
        <w:t xml:space="preserve">          4,</w:t>
      </w:r>
    </w:p>
    <w:p w:rsidR="007F3F47" w:rsidRDefault="007F3F47" w:rsidP="007F3F47">
      <w:pPr>
        <w:pStyle w:val="PL"/>
      </w:pPr>
      <w:r>
        <w:t xml:space="preserve">          5</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"SsbSubCarrierSpacing": {</w:t>
      </w:r>
    </w:p>
    <w:p w:rsidR="007F3F47" w:rsidRDefault="007F3F47" w:rsidP="007F3F47">
      <w:pPr>
        <w:pStyle w:val="PL"/>
      </w:pPr>
      <w:r>
        <w:t xml:space="preserve">        "type": "integer",</w:t>
      </w:r>
    </w:p>
    <w:p w:rsidR="007F3F47" w:rsidRDefault="007F3F47" w:rsidP="007F3F47">
      <w:pPr>
        <w:pStyle w:val="PL"/>
      </w:pPr>
      <w:r>
        <w:t xml:space="preserve">        "enum": [</w:t>
      </w:r>
    </w:p>
    <w:p w:rsidR="007F3F47" w:rsidRDefault="007F3F47" w:rsidP="007F3F47">
      <w:pPr>
        <w:pStyle w:val="PL"/>
      </w:pPr>
      <w:r>
        <w:t xml:space="preserve">          15,</w:t>
      </w:r>
    </w:p>
    <w:p w:rsidR="007F3F47" w:rsidRDefault="007F3F47" w:rsidP="007F3F47">
      <w:pPr>
        <w:pStyle w:val="PL"/>
      </w:pPr>
      <w:r>
        <w:t xml:space="preserve">          30,</w:t>
      </w:r>
    </w:p>
    <w:p w:rsidR="007F3F47" w:rsidRDefault="007F3F47" w:rsidP="007F3F47">
      <w:pPr>
        <w:pStyle w:val="PL"/>
      </w:pPr>
      <w:r>
        <w:t xml:space="preserve">          120,</w:t>
      </w:r>
    </w:p>
    <w:p w:rsidR="007F3F47" w:rsidRDefault="007F3F47" w:rsidP="007F3F47">
      <w:pPr>
        <w:pStyle w:val="PL"/>
      </w:pPr>
      <w:r>
        <w:t xml:space="preserve">          240</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"coverageShape": {</w:t>
      </w:r>
    </w:p>
    <w:p w:rsidR="007F3F47" w:rsidRDefault="007F3F47" w:rsidP="007F3F47">
      <w:pPr>
        <w:pStyle w:val="PL"/>
      </w:pPr>
      <w:r>
        <w:t xml:space="preserve">        "type": "integer",</w:t>
      </w:r>
    </w:p>
    <w:p w:rsidR="007F3F47" w:rsidRDefault="007F3F47" w:rsidP="007F3F47">
      <w:pPr>
        <w:pStyle w:val="PL"/>
      </w:pPr>
      <w:r>
        <w:t xml:space="preserve">        "maximum": 65535</w:t>
      </w:r>
    </w:p>
    <w:p w:rsidR="007F3F47" w:rsidRDefault="007F3F47" w:rsidP="007F3F47">
      <w:pPr>
        <w:pStyle w:val="PL"/>
      </w:pPr>
      <w:r>
        <w:t xml:space="preserve">      },</w:t>
      </w:r>
    </w:p>
    <w:p w:rsidR="007F3F47" w:rsidRDefault="007F3F47" w:rsidP="007F3F47">
      <w:pPr>
        <w:pStyle w:val="PL"/>
      </w:pPr>
      <w:r>
        <w:t xml:space="preserve">      "digitalTilt": {</w:t>
      </w:r>
    </w:p>
    <w:p w:rsidR="007F3F47" w:rsidRDefault="007F3F47" w:rsidP="007F3F47">
      <w:pPr>
        <w:pStyle w:val="PL"/>
      </w:pPr>
      <w:r>
        <w:t xml:space="preserve">        "type": "integer",</w:t>
      </w:r>
    </w:p>
    <w:p w:rsidR="007F3F47" w:rsidRDefault="007F3F47" w:rsidP="007F3F47">
      <w:pPr>
        <w:pStyle w:val="PL"/>
      </w:pPr>
      <w:r>
        <w:t xml:space="preserve">        "minimum": -900,</w:t>
      </w:r>
    </w:p>
    <w:p w:rsidR="007F3F47" w:rsidRDefault="007F3F47" w:rsidP="007F3F47">
      <w:pPr>
        <w:pStyle w:val="PL"/>
      </w:pPr>
      <w:r>
        <w:t xml:space="preserve">        "maximum": 900</w:t>
      </w:r>
    </w:p>
    <w:p w:rsidR="007F3F47" w:rsidRDefault="007F3F47" w:rsidP="007F3F47">
      <w:pPr>
        <w:pStyle w:val="PL"/>
      </w:pPr>
      <w:r>
        <w:t xml:space="preserve">      },</w:t>
      </w:r>
    </w:p>
    <w:p w:rsidR="007F3F47" w:rsidRPr="00A30468" w:rsidRDefault="007F3F47" w:rsidP="007F3F47">
      <w:pPr>
        <w:pStyle w:val="PL"/>
      </w:pPr>
      <w:r w:rsidRPr="00E80945">
        <w:t xml:space="preserve">      "digital</w:t>
      </w:r>
      <w:r w:rsidRPr="00212C37">
        <w:t>Azimuth</w:t>
      </w:r>
      <w:r w:rsidRPr="00E80945">
        <w:t>": {</w:t>
      </w:r>
    </w:p>
    <w:p w:rsidR="007F3F47" w:rsidRPr="00A30468" w:rsidRDefault="007F3F47" w:rsidP="007F3F47">
      <w:pPr>
        <w:pStyle w:val="PL"/>
      </w:pPr>
      <w:r w:rsidRPr="00A30468">
        <w:t xml:space="preserve">        "type": "integer",</w:t>
      </w:r>
    </w:p>
    <w:p w:rsidR="007F3F47" w:rsidRPr="00A30468" w:rsidRDefault="007F3F47" w:rsidP="007F3F47">
      <w:pPr>
        <w:pStyle w:val="PL"/>
      </w:pPr>
      <w:r w:rsidRPr="00074A2D">
        <w:t xml:space="preserve">        "minimum": -</w:t>
      </w:r>
      <w:r w:rsidRPr="00212C37">
        <w:t>1800</w:t>
      </w:r>
      <w:r w:rsidRPr="00E80945">
        <w:t>,</w:t>
      </w:r>
    </w:p>
    <w:p w:rsidR="007F3F47" w:rsidRPr="00E80945" w:rsidRDefault="007F3F47" w:rsidP="007F3F47">
      <w:pPr>
        <w:pStyle w:val="PL"/>
      </w:pPr>
      <w:r w:rsidRPr="00A30468">
        <w:t xml:space="preserve">        "maximum": </w:t>
      </w:r>
      <w:r w:rsidRPr="00212C37">
        <w:t>1800</w:t>
      </w:r>
    </w:p>
    <w:p w:rsidR="007F3F47" w:rsidRDefault="007F3F47" w:rsidP="007F3F47">
      <w:pPr>
        <w:pStyle w:val="PL"/>
      </w:pPr>
      <w:r w:rsidRPr="00A30468">
        <w:t xml:space="preserve">      </w:t>
      </w:r>
      <w:r>
        <w:t>},</w:t>
      </w:r>
    </w:p>
    <w:p w:rsidR="007F3F47" w:rsidRDefault="007F3F47" w:rsidP="007F3F47">
      <w:pPr>
        <w:pStyle w:val="PL"/>
      </w:pPr>
      <w:r>
        <w:t xml:space="preserve">      "GnbDuFunction":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"gnbDuId": {</w:t>
      </w:r>
    </w:p>
    <w:p w:rsidR="007F3F47" w:rsidRDefault="007F3F47" w:rsidP="007F3F47">
      <w:pPr>
        <w:pStyle w:val="PL"/>
      </w:pPr>
      <w:r>
        <w:t xml:space="preserve">                        "$ref": "#/components/schemas/GnbDuId"</w:t>
      </w:r>
    </w:p>
    <w:p w:rsidR="007F3F47" w:rsidRDefault="007F3F47" w:rsidP="007F3F47">
      <w:pPr>
        <w:pStyle w:val="PL"/>
      </w:pPr>
      <w:r>
        <w:t xml:space="preserve">                      },</w:t>
      </w:r>
    </w:p>
    <w:p w:rsidR="007F3F47" w:rsidRDefault="007F3F47" w:rsidP="007F3F47">
      <w:pPr>
        <w:pStyle w:val="PL"/>
      </w:pPr>
      <w:r>
        <w:t xml:space="preserve">                      "gnbDuName": {</w:t>
      </w:r>
    </w:p>
    <w:p w:rsidR="007F3F47" w:rsidRDefault="007F3F47" w:rsidP="007F3F47">
      <w:pPr>
        <w:pStyle w:val="PL"/>
      </w:pPr>
      <w:r>
        <w:t xml:space="preserve">                        "$ref": "#/components/schemas/GnbName"</w:t>
      </w:r>
    </w:p>
    <w:p w:rsidR="007F3F47" w:rsidRDefault="007F3F47" w:rsidP="007F3F47">
      <w:pPr>
        <w:pStyle w:val="PL"/>
      </w:pPr>
      <w:r>
        <w:t xml:space="preserve">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"EP_F1C": {</w:t>
      </w:r>
    </w:p>
    <w:p w:rsidR="007F3F47" w:rsidRDefault="007F3F47" w:rsidP="007F3F47">
      <w:pPr>
        <w:pStyle w:val="PL"/>
      </w:pPr>
      <w:r>
        <w:t xml:space="preserve">                "$ref": "#/components/schemas/EP_F1C"</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"#/components/schemas/EP_F1U"</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"NrCellDu":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"#/components/schemas/NrCellDu"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"NrSectorCarrier":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"#/components/schemas/NrSectorCarrier"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"Bwp":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"#/components/schemas/Bwp"</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"CommonBeamformingFunction":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"#/components/schemas/CommonBeamformingFunction"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"Beam":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"#/components/schemas/Beam"</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"GnbCuCpFunction":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"gnbCuName": {</w:t>
      </w:r>
    </w:p>
    <w:p w:rsidR="007F3F47" w:rsidRDefault="007F3F47" w:rsidP="007F3F47">
      <w:pPr>
        <w:pStyle w:val="PL"/>
      </w:pPr>
      <w:r>
        <w:t xml:space="preserve">                        "$ref": "#/components/schemas/GnbName"</w:t>
      </w:r>
    </w:p>
    <w:p w:rsidR="007F3F47" w:rsidRDefault="007F3F47" w:rsidP="007F3F47">
      <w:pPr>
        <w:pStyle w:val="PL"/>
      </w:pPr>
      <w:r>
        <w:t xml:space="preserve">                      },</w:t>
      </w:r>
    </w:p>
    <w:p w:rsidR="007F3F47" w:rsidRDefault="007F3F47" w:rsidP="007F3F47">
      <w:pPr>
        <w:pStyle w:val="PL"/>
      </w:pPr>
      <w:r>
        <w:t xml:space="preserve">                      "plmnId": {</w:t>
      </w:r>
    </w:p>
    <w:p w:rsidR="007F3F47" w:rsidRDefault="007F3F47" w:rsidP="007F3F47">
      <w:pPr>
        <w:pStyle w:val="PL"/>
      </w:pPr>
      <w:r>
        <w:t xml:space="preserve">                        "$ref": "#/components/schemas/PlmnId"</w:t>
      </w:r>
    </w:p>
    <w:p w:rsidR="007F3F47" w:rsidRDefault="007F3F47" w:rsidP="007F3F47">
      <w:pPr>
        <w:pStyle w:val="PL"/>
      </w:pPr>
      <w:r>
        <w:t xml:space="preserve">                      }</w:t>
      </w:r>
      <w:del w:id="2326" w:author="Huawei" w:date="2020-02-13T16:49:00Z">
        <w:r w:rsidDel="007F3F47">
          <w:delText>,</w:delText>
        </w:r>
      </w:del>
    </w:p>
    <w:p w:rsidR="007F3F47" w:rsidDel="007F3F47" w:rsidRDefault="007F3F47" w:rsidP="007F3F47">
      <w:pPr>
        <w:pStyle w:val="PL"/>
        <w:rPr>
          <w:del w:id="2327" w:author="Huawei" w:date="2020-02-13T16:49:00Z"/>
        </w:rPr>
      </w:pPr>
      <w:del w:id="2328" w:author="Huawei" w:date="2020-02-13T16:49:00Z">
        <w:r w:rsidDel="007F3F47">
          <w:delText xml:space="preserve">                      "x</w:delText>
        </w:r>
        <w:r w:rsidRPr="001E7EDB" w:rsidDel="007F3F47">
          <w:delText>2BlackList</w:delText>
        </w:r>
        <w:r w:rsidDel="007F3F47">
          <w:delText>": {</w:delText>
        </w:r>
      </w:del>
    </w:p>
    <w:p w:rsidR="007F3F47" w:rsidDel="007F3F47" w:rsidRDefault="007F3F47" w:rsidP="007F3F47">
      <w:pPr>
        <w:pStyle w:val="PL"/>
        <w:rPr>
          <w:del w:id="2329" w:author="Huawei" w:date="2020-02-13T16:49:00Z"/>
        </w:rPr>
      </w:pPr>
      <w:del w:id="2330" w:author="Huawei" w:date="2020-02-13T16:49:00Z">
        <w:r w:rsidDel="007F3F47">
          <w:delText xml:space="preserve">                        "$ref": "genericNrm.json#/components/schemas/DnList"</w:delText>
        </w:r>
      </w:del>
    </w:p>
    <w:p w:rsidR="007F3F47" w:rsidDel="007F3F47" w:rsidRDefault="007F3F47" w:rsidP="007F3F47">
      <w:pPr>
        <w:pStyle w:val="PL"/>
        <w:rPr>
          <w:del w:id="2331" w:author="Huawei" w:date="2020-02-13T16:49:00Z"/>
        </w:rPr>
      </w:pPr>
      <w:del w:id="2332" w:author="Huawei" w:date="2020-02-13T16:49:00Z">
        <w:r w:rsidDel="007F3F47">
          <w:delText xml:space="preserve">                      },</w:delText>
        </w:r>
      </w:del>
    </w:p>
    <w:p w:rsidR="007F3F47" w:rsidDel="007F3F47" w:rsidRDefault="007F3F47" w:rsidP="007F3F47">
      <w:pPr>
        <w:pStyle w:val="PL"/>
        <w:rPr>
          <w:del w:id="2333" w:author="Huawei" w:date="2020-02-13T16:49:00Z"/>
        </w:rPr>
      </w:pPr>
      <w:del w:id="2334" w:author="Huawei" w:date="2020-02-13T16:49:00Z">
        <w:r w:rsidDel="007F3F47">
          <w:delText xml:space="preserve">                      "</w:delText>
        </w:r>
        <w:r w:rsidRPr="009562C2" w:rsidDel="007F3F47">
          <w:delText>xnWhiteList</w:delText>
        </w:r>
        <w:r w:rsidDel="007F3F47">
          <w:delText>": {</w:delText>
        </w:r>
      </w:del>
    </w:p>
    <w:p w:rsidR="007F3F47" w:rsidDel="007F3F47" w:rsidRDefault="007F3F47" w:rsidP="007F3F47">
      <w:pPr>
        <w:pStyle w:val="PL"/>
        <w:rPr>
          <w:del w:id="2335" w:author="Huawei" w:date="2020-02-13T16:49:00Z"/>
        </w:rPr>
      </w:pPr>
      <w:del w:id="2336" w:author="Huawei" w:date="2020-02-13T16:49:00Z">
        <w:r w:rsidDel="007F3F47">
          <w:delText xml:space="preserve">                        "$ref": "genericNrm.json#/components/schemas/DnList"</w:delText>
        </w:r>
      </w:del>
    </w:p>
    <w:p w:rsidR="007F3F47" w:rsidDel="007F3F47" w:rsidRDefault="007F3F47" w:rsidP="007F3F47">
      <w:pPr>
        <w:pStyle w:val="PL"/>
        <w:rPr>
          <w:del w:id="2337" w:author="Huawei" w:date="2020-02-13T16:49:00Z"/>
        </w:rPr>
      </w:pPr>
      <w:del w:id="2338" w:author="Huawei" w:date="2020-02-13T16:49:00Z">
        <w:r w:rsidDel="007F3F47">
          <w:delText xml:space="preserve">                      },</w:delText>
        </w:r>
      </w:del>
    </w:p>
    <w:p w:rsidR="007F3F47" w:rsidDel="007F3F47" w:rsidRDefault="007F3F47" w:rsidP="007F3F47">
      <w:pPr>
        <w:pStyle w:val="PL"/>
        <w:rPr>
          <w:del w:id="2339" w:author="Huawei" w:date="2020-02-13T16:49:00Z"/>
        </w:rPr>
      </w:pPr>
      <w:del w:id="2340" w:author="Huawei" w:date="2020-02-13T16:49:00Z">
        <w:r w:rsidDel="007F3F47">
          <w:delText xml:space="preserve">                      "</w:delText>
        </w:r>
        <w:r w:rsidRPr="00A93EB1" w:rsidDel="007F3F47">
          <w:rPr>
            <w:rFonts w:cs="Courier New"/>
          </w:rPr>
          <w:delText>x2BlackList</w:delText>
        </w:r>
        <w:r w:rsidDel="007F3F47">
          <w:delText>": {</w:delText>
        </w:r>
      </w:del>
    </w:p>
    <w:p w:rsidR="007F3F47" w:rsidDel="007F3F47" w:rsidRDefault="007F3F47" w:rsidP="007F3F47">
      <w:pPr>
        <w:pStyle w:val="PL"/>
        <w:rPr>
          <w:del w:id="2341" w:author="Huawei" w:date="2020-02-13T16:49:00Z"/>
        </w:rPr>
      </w:pPr>
      <w:del w:id="2342" w:author="Huawei" w:date="2020-02-13T16:49:00Z">
        <w:r w:rsidDel="007F3F47">
          <w:delText xml:space="preserve">                        "$ref": "genericNrm.json#/components/schemas/DnList"</w:delText>
        </w:r>
      </w:del>
    </w:p>
    <w:p w:rsidR="007F3F47" w:rsidDel="007F3F47" w:rsidRDefault="007F3F47" w:rsidP="007F3F47">
      <w:pPr>
        <w:pStyle w:val="PL"/>
        <w:rPr>
          <w:del w:id="2343" w:author="Huawei" w:date="2020-02-13T16:49:00Z"/>
        </w:rPr>
      </w:pPr>
      <w:del w:id="2344" w:author="Huawei" w:date="2020-02-13T16:49:00Z">
        <w:r w:rsidDel="007F3F47">
          <w:delText xml:space="preserve">                      },</w:delText>
        </w:r>
      </w:del>
    </w:p>
    <w:p w:rsidR="007F3F47" w:rsidDel="007F3F47" w:rsidRDefault="007F3F47" w:rsidP="007F3F47">
      <w:pPr>
        <w:pStyle w:val="PL"/>
        <w:rPr>
          <w:del w:id="2345" w:author="Huawei" w:date="2020-02-13T16:49:00Z"/>
        </w:rPr>
      </w:pPr>
      <w:del w:id="2346" w:author="Huawei" w:date="2020-02-13T16:49:00Z">
        <w:r w:rsidDel="007F3F47">
          <w:delText xml:space="preserve">                      "</w:delText>
        </w:r>
        <w:r w:rsidRPr="00A93EB1" w:rsidDel="007F3F47">
          <w:rPr>
            <w:rFonts w:cs="Courier New"/>
          </w:rPr>
          <w:delText>x</w:delText>
        </w:r>
        <w:r w:rsidDel="007F3F47">
          <w:rPr>
            <w:rFonts w:cs="Courier New"/>
          </w:rPr>
          <w:delText>n</w:delText>
        </w:r>
        <w:r w:rsidRPr="00A93EB1" w:rsidDel="007F3F47">
          <w:rPr>
            <w:rFonts w:cs="Courier New"/>
          </w:rPr>
          <w:delText>WhiteList</w:delText>
        </w:r>
        <w:r w:rsidDel="007F3F47">
          <w:delText>": {</w:delText>
        </w:r>
      </w:del>
    </w:p>
    <w:p w:rsidR="007F3F47" w:rsidDel="007F3F47" w:rsidRDefault="007F3F47" w:rsidP="007F3F47">
      <w:pPr>
        <w:pStyle w:val="PL"/>
        <w:rPr>
          <w:del w:id="2347" w:author="Huawei" w:date="2020-02-13T16:49:00Z"/>
        </w:rPr>
      </w:pPr>
      <w:del w:id="2348" w:author="Huawei" w:date="2020-02-13T16:49:00Z">
        <w:r w:rsidDel="007F3F47">
          <w:delText xml:space="preserve">                        "$ref": "genericNrm.json#/components/schemas/DnList"</w:delText>
        </w:r>
      </w:del>
    </w:p>
    <w:p w:rsidR="007F3F47" w:rsidDel="007F3F47" w:rsidRDefault="007F3F47" w:rsidP="007F3F47">
      <w:pPr>
        <w:pStyle w:val="PL"/>
        <w:rPr>
          <w:del w:id="2349" w:author="Huawei" w:date="2020-02-13T16:49:00Z"/>
        </w:rPr>
      </w:pPr>
      <w:del w:id="2350" w:author="Huawei" w:date="2020-02-13T16:49:00Z">
        <w:r w:rsidDel="007F3F47">
          <w:delText xml:space="preserve">                      },</w:delText>
        </w:r>
      </w:del>
    </w:p>
    <w:p w:rsidR="007F3F47" w:rsidDel="007F3F47" w:rsidRDefault="007F3F47" w:rsidP="007F3F47">
      <w:pPr>
        <w:pStyle w:val="PL"/>
        <w:rPr>
          <w:del w:id="2351" w:author="Huawei" w:date="2020-02-13T16:48:00Z"/>
        </w:rPr>
      </w:pPr>
      <w:del w:id="2352" w:author="Huawei" w:date="2020-02-13T16:48:00Z">
        <w:r w:rsidDel="007F3F47">
          <w:delText xml:space="preserve">                      "</w:delText>
        </w:r>
        <w:r w:rsidRPr="00A93EB1" w:rsidDel="007F3F47">
          <w:rPr>
            <w:rFonts w:cs="Courier New"/>
          </w:rPr>
          <w:delText>x2</w:delText>
        </w:r>
        <w:r w:rsidDel="007F3F47">
          <w:rPr>
            <w:rFonts w:cs="Courier New"/>
          </w:rPr>
          <w:delText>Xn</w:delText>
        </w:r>
        <w:r w:rsidRPr="00A93EB1" w:rsidDel="007F3F47">
          <w:rPr>
            <w:rFonts w:cs="Courier New"/>
          </w:rPr>
          <w:delText>HOBlackList</w:delText>
        </w:r>
        <w:r w:rsidDel="007F3F47">
          <w:delText>": {</w:delText>
        </w:r>
      </w:del>
    </w:p>
    <w:p w:rsidR="007F3F47" w:rsidDel="007F3F47" w:rsidRDefault="007F3F47" w:rsidP="007F3F47">
      <w:pPr>
        <w:pStyle w:val="PL"/>
        <w:rPr>
          <w:del w:id="2353" w:author="Huawei" w:date="2020-02-13T16:48:00Z"/>
        </w:rPr>
      </w:pPr>
      <w:del w:id="2354" w:author="Huawei" w:date="2020-02-13T16:48:00Z">
        <w:r w:rsidDel="007F3F47">
          <w:lastRenderedPageBreak/>
          <w:delText xml:space="preserve">                        "$ref": "genericNrm.json#/components/schemas/DnList"</w:delText>
        </w:r>
      </w:del>
    </w:p>
    <w:p w:rsidR="007F3F47" w:rsidDel="007F3F47" w:rsidRDefault="007F3F47" w:rsidP="007F3F47">
      <w:pPr>
        <w:pStyle w:val="PL"/>
        <w:rPr>
          <w:del w:id="2355" w:author="Huawei" w:date="2020-02-13T16:48:00Z"/>
        </w:rPr>
      </w:pPr>
      <w:del w:id="2356" w:author="Huawei" w:date="2020-02-13T16:48:00Z">
        <w:r w:rsidDel="007F3F47">
          <w:delText xml:space="preserve">                      }</w:delText>
        </w:r>
      </w:del>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"EP_F1C":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"EP_E1":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"#/components/schemas/EP_E1"</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"EP_XnC":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"#/components/schemas/EP_XnC"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"EP_X2C":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"#/components/schemas/EP_X2C"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"EP_NgC":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"#/components/schemas/EP_NgC"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"NrCellCu":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"#/components/schemas/NrCellCu"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"GnbCuUpFunction":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"gnbCuUpId": {</w:t>
      </w:r>
    </w:p>
    <w:p w:rsidR="007F3F47" w:rsidRDefault="007F3F47" w:rsidP="007F3F47">
      <w:pPr>
        <w:pStyle w:val="PL"/>
      </w:pPr>
      <w:r>
        <w:t xml:space="preserve">                        "$ref": "#/components/schemas/GnbCuUpId"</w:t>
      </w:r>
    </w:p>
    <w:p w:rsidR="007F3F47" w:rsidRDefault="007F3F47" w:rsidP="007F3F47">
      <w:pPr>
        <w:pStyle w:val="PL"/>
      </w:pPr>
      <w:r>
        <w:lastRenderedPageBreak/>
        <w:t xml:space="preserve">                      },</w:t>
      </w:r>
    </w:p>
    <w:p w:rsidR="007F3F47" w:rsidRDefault="007F3F47" w:rsidP="007F3F47">
      <w:pPr>
        <w:pStyle w:val="PL"/>
      </w:pPr>
      <w:r>
        <w:t xml:space="preserve">                      "plmnIdList": {</w:t>
      </w:r>
    </w:p>
    <w:p w:rsidR="007F3F47" w:rsidRDefault="007F3F47" w:rsidP="007F3F47">
      <w:pPr>
        <w:pStyle w:val="PL"/>
      </w:pPr>
      <w:r>
        <w:t xml:space="preserve">                        "$ref": "#/components/schemas/PlmnIdList"</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"EP_E1": {</w:t>
      </w:r>
    </w:p>
    <w:p w:rsidR="007F3F47" w:rsidRDefault="007F3F47" w:rsidP="007F3F47">
      <w:pPr>
        <w:pStyle w:val="PL"/>
      </w:pPr>
      <w:r>
        <w:t xml:space="preserve">                "$ref": "#/components/schemas/EP_E1"</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"EP_XnU":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"#/components/schemas/EP_XnU"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"EP_NgU":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"#/components/schemas/EP_NgU"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"EP_X2U":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"#/components/schemas/EP_X2U"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"EP_S1U":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"#/components/schemas/EP_S1U"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"NrCellCu":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"cellLocalId":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"$ref": "#/components/schemas/PlmnIdList"</w:t>
      </w:r>
    </w:p>
    <w:p w:rsidR="007F3F47" w:rsidRDefault="007F3F47" w:rsidP="007F3F47">
      <w:pPr>
        <w:pStyle w:val="PL"/>
      </w:pPr>
      <w:r>
        <w:t xml:space="preserve">                      },</w:t>
      </w:r>
    </w:p>
    <w:p w:rsidR="007F3F47" w:rsidRDefault="007F3F47" w:rsidP="007F3F47">
      <w:pPr>
        <w:pStyle w:val="PL"/>
      </w:pPr>
      <w:r>
        <w:t xml:space="preserve">                      "snssaiList": {</w:t>
      </w:r>
    </w:p>
    <w:p w:rsidR="007F3F47" w:rsidRDefault="007F3F47" w:rsidP="007F3F47">
      <w:pPr>
        <w:pStyle w:val="PL"/>
      </w:pPr>
      <w:r>
        <w:t xml:space="preserve">                        "$ref": "#/components/schemas/SnssaiList"</w:t>
      </w:r>
    </w:p>
    <w:p w:rsidR="007F3F47" w:rsidRDefault="007F3F47" w:rsidP="007F3F47">
      <w:pPr>
        <w:pStyle w:val="PL"/>
      </w:pPr>
      <w:r>
        <w:t xml:space="preserve">                      },</w:t>
      </w:r>
    </w:p>
    <w:p w:rsidR="007F3F47" w:rsidRDefault="007F3F47" w:rsidP="007F3F47">
      <w:pPr>
        <w:pStyle w:val="PL"/>
      </w:pPr>
      <w:r>
        <w:lastRenderedPageBreak/>
        <w:t xml:space="preserve">                      "rrmPolicyType":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"rrmPolicyNSSIId":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"rrmPolicyRatio":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"rrmPolicy": {</w:t>
      </w:r>
    </w:p>
    <w:p w:rsidR="007F3F47" w:rsidRDefault="007F3F47" w:rsidP="007F3F47">
      <w:pPr>
        <w:pStyle w:val="PL"/>
      </w:pPr>
      <w:r>
        <w:t xml:space="preserve">                        "$ref": "#/components/schemas/RrmPolicy"</w:t>
      </w:r>
    </w:p>
    <w:p w:rsidR="007F3F47" w:rsidRDefault="007F3F47" w:rsidP="007F3F47">
      <w:pPr>
        <w:pStyle w:val="PL"/>
      </w:pPr>
      <w:r>
        <w:t xml:space="preserve">                      },</w:t>
      </w:r>
    </w:p>
    <w:p w:rsidR="007F3F47" w:rsidRDefault="007F3F47" w:rsidP="007F3F47">
      <w:pPr>
        <w:pStyle w:val="PL"/>
      </w:pPr>
      <w:r>
        <w:t xml:space="preserve">                      "rrmPolicyRatio2": {</w:t>
      </w:r>
    </w:p>
    <w:p w:rsidR="007F3F47" w:rsidRDefault="007F3F47" w:rsidP="007F3F47">
      <w:pPr>
        <w:pStyle w:val="PL"/>
      </w:pPr>
      <w:r>
        <w:t xml:space="preserve">                        "$ref": "#/components/schemas/RrmPolicyRatio2"</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"NRCellRelation":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"#/components/schemas/NRCellRelation"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"NRFreqRelation":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"#/components/schemas/NRFreqRelation"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"EUtranCellRelation":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"#/components/schemas/EUtranCellRelation"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"EUtranFreqRelation":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"#/components/schemas/EUtranFreqRelation"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"NrCellDu":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"administrativeState": {</w:t>
      </w:r>
    </w:p>
    <w:p w:rsidR="007F3F47" w:rsidRDefault="007F3F47" w:rsidP="007F3F47">
      <w:pPr>
        <w:pStyle w:val="PL"/>
      </w:pPr>
      <w:r>
        <w:t xml:space="preserve">                        "$ref": "genericNrm.json#/components/schemas/AdministrativeState"</w:t>
      </w:r>
    </w:p>
    <w:p w:rsidR="007F3F47" w:rsidRDefault="007F3F47" w:rsidP="007F3F47">
      <w:pPr>
        <w:pStyle w:val="PL"/>
      </w:pPr>
      <w:r>
        <w:t xml:space="preserve">                      },</w:t>
      </w:r>
    </w:p>
    <w:p w:rsidR="007F3F47" w:rsidRDefault="007F3F47" w:rsidP="007F3F47">
      <w:pPr>
        <w:pStyle w:val="PL"/>
      </w:pPr>
      <w:r>
        <w:t xml:space="preserve">                      "operationalState": {</w:t>
      </w:r>
    </w:p>
    <w:p w:rsidR="007F3F47" w:rsidRDefault="007F3F47" w:rsidP="007F3F47">
      <w:pPr>
        <w:pStyle w:val="PL"/>
      </w:pPr>
      <w:r>
        <w:lastRenderedPageBreak/>
        <w:t xml:space="preserve">                        "$ref": "genericNrm.json#/components/schemas/OperationalState"</w:t>
      </w:r>
    </w:p>
    <w:p w:rsidR="007F3F47" w:rsidRDefault="007F3F47" w:rsidP="007F3F47">
      <w:pPr>
        <w:pStyle w:val="PL"/>
      </w:pPr>
      <w:r>
        <w:t xml:space="preserve">                      },</w:t>
      </w:r>
    </w:p>
    <w:p w:rsidR="007F3F47" w:rsidRDefault="007F3F47" w:rsidP="007F3F47">
      <w:pPr>
        <w:pStyle w:val="PL"/>
      </w:pPr>
      <w:r>
        <w:t xml:space="preserve">                      "cellLocalId":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"cellState": {</w:t>
      </w:r>
    </w:p>
    <w:p w:rsidR="007F3F47" w:rsidRDefault="007F3F47" w:rsidP="007F3F47">
      <w:pPr>
        <w:pStyle w:val="PL"/>
      </w:pPr>
      <w:r>
        <w:t xml:space="preserve">                        "$ref": "#/components/schemas/CellState"</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"$ref": "#/components/schemas/PlmnIdList"</w:t>
      </w:r>
    </w:p>
    <w:p w:rsidR="007F3F47" w:rsidRDefault="007F3F47" w:rsidP="007F3F47">
      <w:pPr>
        <w:pStyle w:val="PL"/>
      </w:pPr>
      <w:r>
        <w:t xml:space="preserve">                      },</w:t>
      </w:r>
    </w:p>
    <w:p w:rsidR="007F3F47" w:rsidRDefault="007F3F47" w:rsidP="007F3F47">
      <w:pPr>
        <w:pStyle w:val="PL"/>
      </w:pPr>
      <w:r>
        <w:t xml:space="preserve">                      "snssaiList": {</w:t>
      </w:r>
    </w:p>
    <w:p w:rsidR="007F3F47" w:rsidRDefault="007F3F47" w:rsidP="007F3F47">
      <w:pPr>
        <w:pStyle w:val="PL"/>
      </w:pPr>
      <w:r>
        <w:t xml:space="preserve">                        "$ref": "#/components/schemas/SnssaiList"</w:t>
      </w:r>
    </w:p>
    <w:p w:rsidR="007F3F47" w:rsidRDefault="007F3F47" w:rsidP="007F3F47">
      <w:pPr>
        <w:pStyle w:val="PL"/>
      </w:pPr>
      <w:r>
        <w:t xml:space="preserve">                      },</w:t>
      </w:r>
    </w:p>
    <w:p w:rsidR="007F3F47" w:rsidRDefault="007F3F47" w:rsidP="007F3F47">
      <w:pPr>
        <w:pStyle w:val="PL"/>
      </w:pPr>
      <w:r>
        <w:t xml:space="preserve">                      "nrPci": {</w:t>
      </w:r>
    </w:p>
    <w:p w:rsidR="007F3F47" w:rsidRDefault="007F3F47" w:rsidP="007F3F47">
      <w:pPr>
        <w:pStyle w:val="PL"/>
      </w:pPr>
      <w:r>
        <w:t xml:space="preserve">                        "$ref": "#/components/schemas/NrPci"</w:t>
      </w:r>
    </w:p>
    <w:p w:rsidR="007F3F47" w:rsidRDefault="007F3F47" w:rsidP="007F3F47">
      <w:pPr>
        <w:pStyle w:val="PL"/>
      </w:pPr>
      <w:r>
        <w:t xml:space="preserve">                      },</w:t>
      </w:r>
    </w:p>
    <w:p w:rsidR="007F3F47" w:rsidRDefault="007F3F47" w:rsidP="007F3F47">
      <w:pPr>
        <w:pStyle w:val="PL"/>
      </w:pPr>
      <w:r>
        <w:t xml:space="preserve">                      "nrTac": {</w:t>
      </w:r>
    </w:p>
    <w:p w:rsidR="007F3F47" w:rsidRDefault="007F3F47" w:rsidP="007F3F47">
      <w:pPr>
        <w:pStyle w:val="PL"/>
      </w:pPr>
      <w:r>
        <w:t xml:space="preserve">                        "$ref": "#/components/schemas/NrTac"</w:t>
      </w:r>
    </w:p>
    <w:p w:rsidR="007F3F47" w:rsidRDefault="007F3F47" w:rsidP="007F3F47">
      <w:pPr>
        <w:pStyle w:val="PL"/>
      </w:pPr>
      <w:r>
        <w:t xml:space="preserve">                      },</w:t>
      </w:r>
    </w:p>
    <w:p w:rsidR="007F3F47" w:rsidRDefault="007F3F47" w:rsidP="007F3F47">
      <w:pPr>
        <w:pStyle w:val="PL"/>
      </w:pPr>
      <w:r>
        <w:t xml:space="preserve">                      "arfcnDL":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"arfcnUL":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"arfcnSUL":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"bSChannelBwDL":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"bSChannelBwSUL":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"ssbFrequency":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3279165</w:t>
      </w:r>
    </w:p>
    <w:p w:rsidR="007F3F47" w:rsidRDefault="007F3F47" w:rsidP="007F3F47">
      <w:pPr>
        <w:pStyle w:val="PL"/>
      </w:pPr>
      <w:r>
        <w:t xml:space="preserve">                      },</w:t>
      </w:r>
    </w:p>
    <w:p w:rsidR="007F3F47" w:rsidRDefault="007F3F47" w:rsidP="007F3F47">
      <w:pPr>
        <w:pStyle w:val="PL"/>
      </w:pPr>
      <w:r>
        <w:t xml:space="preserve">                      "ssbPeriodicity": {</w:t>
      </w:r>
    </w:p>
    <w:p w:rsidR="007F3F47" w:rsidRDefault="007F3F47" w:rsidP="007F3F47">
      <w:pPr>
        <w:pStyle w:val="PL"/>
      </w:pPr>
      <w:r>
        <w:t xml:space="preserve">                        "$ref": "#/components/schemas/SsbPeriodicity"</w:t>
      </w:r>
    </w:p>
    <w:p w:rsidR="007F3F47" w:rsidRDefault="007F3F47" w:rsidP="007F3F47">
      <w:pPr>
        <w:pStyle w:val="PL"/>
      </w:pPr>
      <w:r>
        <w:t xml:space="preserve">                      },</w:t>
      </w:r>
    </w:p>
    <w:p w:rsidR="007F3F47" w:rsidRDefault="007F3F47" w:rsidP="007F3F47">
      <w:pPr>
        <w:pStyle w:val="PL"/>
      </w:pPr>
      <w:r>
        <w:t xml:space="preserve">                      "ssbSubCarrierSpacing": {</w:t>
      </w:r>
    </w:p>
    <w:p w:rsidR="007F3F47" w:rsidRDefault="007F3F47" w:rsidP="007F3F47">
      <w:pPr>
        <w:pStyle w:val="PL"/>
      </w:pPr>
      <w:r>
        <w:t xml:space="preserve">                        "$ref": "#/components/schemas/SsbSubCarrierSpacing"</w:t>
      </w:r>
    </w:p>
    <w:p w:rsidR="007F3F47" w:rsidRDefault="007F3F47" w:rsidP="007F3F47">
      <w:pPr>
        <w:pStyle w:val="PL"/>
      </w:pPr>
      <w:r>
        <w:t xml:space="preserve">                      },</w:t>
      </w:r>
    </w:p>
    <w:p w:rsidR="007F3F47" w:rsidRDefault="007F3F47" w:rsidP="007F3F47">
      <w:pPr>
        <w:pStyle w:val="PL"/>
      </w:pPr>
      <w:r>
        <w:t xml:space="preserve">                      "ssbOffset":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159</w:t>
      </w:r>
    </w:p>
    <w:p w:rsidR="007F3F47" w:rsidRDefault="007F3F47" w:rsidP="007F3F47">
      <w:pPr>
        <w:pStyle w:val="PL"/>
      </w:pPr>
      <w:r>
        <w:t xml:space="preserve">                      },</w:t>
      </w:r>
    </w:p>
    <w:p w:rsidR="007F3F47" w:rsidRDefault="007F3F47" w:rsidP="007F3F47">
      <w:pPr>
        <w:pStyle w:val="PL"/>
      </w:pPr>
      <w:r>
        <w:t xml:space="preserve">                      "ssbDuration": {</w:t>
      </w:r>
    </w:p>
    <w:p w:rsidR="007F3F47" w:rsidRDefault="007F3F47" w:rsidP="007F3F47">
      <w:pPr>
        <w:pStyle w:val="PL"/>
      </w:pPr>
      <w:r>
        <w:t xml:space="preserve">                        "$ref": "#/components/schemas/SsbDuration"</w:t>
      </w:r>
    </w:p>
    <w:p w:rsidR="007F3F47" w:rsidRDefault="007F3F47" w:rsidP="007F3F47">
      <w:pPr>
        <w:pStyle w:val="PL"/>
      </w:pPr>
      <w:r>
        <w:t xml:space="preserve">                      },</w:t>
      </w:r>
    </w:p>
    <w:p w:rsidR="007F3F47" w:rsidRDefault="007F3F47" w:rsidP="007F3F47">
      <w:pPr>
        <w:pStyle w:val="PL"/>
      </w:pPr>
      <w:r>
        <w:t xml:space="preserve">                      "nrSectorCarrierRef":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"bwpRef":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"NrSectorCarrier":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"txDirection": {</w:t>
      </w:r>
    </w:p>
    <w:p w:rsidR="007F3F47" w:rsidRDefault="007F3F47" w:rsidP="007F3F47">
      <w:pPr>
        <w:pStyle w:val="PL"/>
      </w:pPr>
      <w:r>
        <w:t xml:space="preserve">                        "$ref": "#/components/schemas/TxDirection"</w:t>
      </w:r>
    </w:p>
    <w:p w:rsidR="007F3F47" w:rsidRDefault="007F3F47" w:rsidP="007F3F47">
      <w:pPr>
        <w:pStyle w:val="PL"/>
      </w:pPr>
      <w:r>
        <w:t xml:space="preserve">                      },</w:t>
      </w:r>
    </w:p>
    <w:p w:rsidR="007F3F47" w:rsidRDefault="007F3F47" w:rsidP="007F3F47">
      <w:pPr>
        <w:pStyle w:val="PL"/>
      </w:pPr>
      <w:r>
        <w:t xml:space="preserve">                      "configuredMaxTxPower":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"arfcnDL":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"arfcnUL":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"bSChannelBwDL":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"bSChannelBwUL":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"sectorEquipmentFunctionRef":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"Bwp":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"bwpContext": {</w:t>
      </w:r>
    </w:p>
    <w:p w:rsidR="007F3F47" w:rsidRDefault="007F3F47" w:rsidP="007F3F47">
      <w:pPr>
        <w:pStyle w:val="PL"/>
      </w:pPr>
      <w:r>
        <w:t xml:space="preserve">                        "$ref": "#/components/schemas/BwpContext"</w:t>
      </w:r>
    </w:p>
    <w:p w:rsidR="007F3F47" w:rsidRDefault="007F3F47" w:rsidP="007F3F47">
      <w:pPr>
        <w:pStyle w:val="PL"/>
      </w:pPr>
      <w:r>
        <w:t xml:space="preserve">                      },</w:t>
      </w:r>
    </w:p>
    <w:p w:rsidR="007F3F47" w:rsidRDefault="007F3F47" w:rsidP="007F3F47">
      <w:pPr>
        <w:pStyle w:val="PL"/>
      </w:pPr>
      <w:r>
        <w:t xml:space="preserve">                      "isInitialBwp": {</w:t>
      </w:r>
    </w:p>
    <w:p w:rsidR="007F3F47" w:rsidRDefault="007F3F47" w:rsidP="007F3F47">
      <w:pPr>
        <w:pStyle w:val="PL"/>
      </w:pPr>
      <w:r>
        <w:t xml:space="preserve">                        "$ref": "#/components/schemas/IsInitialBwp"</w:t>
      </w:r>
    </w:p>
    <w:p w:rsidR="007F3F47" w:rsidRDefault="007F3F47" w:rsidP="007F3F47">
      <w:pPr>
        <w:pStyle w:val="PL"/>
      </w:pPr>
      <w:r>
        <w:t xml:space="preserve">                      },</w:t>
      </w:r>
    </w:p>
    <w:p w:rsidR="007F3F47" w:rsidRDefault="007F3F47" w:rsidP="007F3F47">
      <w:pPr>
        <w:pStyle w:val="PL"/>
      </w:pPr>
      <w:r>
        <w:t xml:space="preserve">                      "subCarrierSpacing":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lastRenderedPageBreak/>
        <w:t xml:space="preserve">                      "cyclicPrefix": {</w:t>
      </w:r>
    </w:p>
    <w:p w:rsidR="007F3F47" w:rsidRDefault="007F3F47" w:rsidP="007F3F47">
      <w:pPr>
        <w:pStyle w:val="PL"/>
      </w:pPr>
      <w:r>
        <w:t xml:space="preserve">                        "$ref": "#/components/schemas/CyclicPrefix"</w:t>
      </w:r>
    </w:p>
    <w:p w:rsidR="007F3F47" w:rsidRDefault="007F3F47" w:rsidP="007F3F47">
      <w:pPr>
        <w:pStyle w:val="PL"/>
      </w:pPr>
      <w:r>
        <w:t xml:space="preserve">                      },</w:t>
      </w:r>
    </w:p>
    <w:p w:rsidR="007F3F47" w:rsidRDefault="007F3F47" w:rsidP="007F3F47">
      <w:pPr>
        <w:pStyle w:val="PL"/>
      </w:pPr>
      <w:r>
        <w:t xml:space="preserve">                      "startRB":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"numberOfRBs":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p>
    <w:p w:rsidR="007F3F47" w:rsidRDefault="007F3F47" w:rsidP="007F3F47">
      <w:pPr>
        <w:pStyle w:val="PL"/>
      </w:pPr>
    </w:p>
    <w:p w:rsidR="007F3F47" w:rsidRPr="00F85AD9" w:rsidRDefault="007F3F47" w:rsidP="007F3F47">
      <w:pPr>
        <w:pStyle w:val="PL"/>
      </w:pPr>
      <w:r w:rsidRPr="00F85AD9">
        <w:t xml:space="preserve">      "CommonBeamformingFunction": {</w:t>
      </w:r>
    </w:p>
    <w:p w:rsidR="007F3F47" w:rsidRPr="00F85AD9" w:rsidRDefault="007F3F47" w:rsidP="007F3F47">
      <w:pPr>
        <w:pStyle w:val="PL"/>
      </w:pPr>
      <w:r w:rsidRPr="00F85AD9">
        <w:t xml:space="preserve">        "allOf":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"$ref": "genericNrm.json#/components/schemas/Top-Attributes"</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"type": "object",</w:t>
      </w:r>
    </w:p>
    <w:p w:rsidR="007F3F47" w:rsidRPr="00F85AD9" w:rsidRDefault="007F3F47" w:rsidP="007F3F47">
      <w:pPr>
        <w:pStyle w:val="PL"/>
      </w:pPr>
      <w:r w:rsidRPr="00F85AD9">
        <w:t xml:space="preserve">            "properties": {</w:t>
      </w:r>
    </w:p>
    <w:p w:rsidR="007F3F47" w:rsidRPr="00F85AD9" w:rsidRDefault="007F3F47" w:rsidP="007F3F47">
      <w:pPr>
        <w:pStyle w:val="PL"/>
      </w:pPr>
      <w:r w:rsidRPr="00F85AD9">
        <w:t xml:space="preserve">              "attributes": {</w:t>
      </w:r>
    </w:p>
    <w:p w:rsidR="007F3F47" w:rsidRPr="00F85AD9" w:rsidRDefault="007F3F47" w:rsidP="007F3F47">
      <w:pPr>
        <w:pStyle w:val="PL"/>
      </w:pPr>
      <w:r w:rsidRPr="00F85AD9">
        <w:t xml:space="preserve">                "allOf": [</w:t>
      </w:r>
    </w:p>
    <w:p w:rsidR="007F3F47" w:rsidRPr="00F85AD9" w:rsidRDefault="007F3F47" w:rsidP="007F3F47">
      <w:pPr>
        <w:pStyle w:val="PL"/>
      </w:pPr>
      <w:r w:rsidRPr="00F85AD9">
        <w:t xml:space="preserve">                  {</w:t>
      </w:r>
    </w:p>
    <w:p w:rsidR="007F3F47" w:rsidRDefault="007F3F47" w:rsidP="007F3F47">
      <w:pPr>
        <w:pStyle w:val="PL"/>
      </w:pPr>
      <w:r w:rsidRPr="00F85AD9">
        <w:t xml:space="preserve">                    </w:t>
      </w:r>
      <w:r w:rsidRPr="00B757F7">
        <w:t>"type": "object"</w:t>
      </w:r>
      <w:r>
        <w:t>,</w:t>
      </w:r>
    </w:p>
    <w:p w:rsidR="007F3F47" w:rsidRPr="00F85AD9" w:rsidRDefault="007F3F47" w:rsidP="007F3F47">
      <w:pPr>
        <w:pStyle w:val="PL"/>
      </w:pPr>
      <w:r w:rsidRPr="00F85AD9">
        <w:t xml:space="preserve">                    "properties": {</w:t>
      </w:r>
    </w:p>
    <w:p w:rsidR="007F3F47" w:rsidRPr="00F85AD9" w:rsidRDefault="007F3F47" w:rsidP="007F3F47">
      <w:pPr>
        <w:pStyle w:val="PL"/>
      </w:pPr>
      <w:r w:rsidRPr="00F85AD9">
        <w:t xml:space="preserve">                      "</w:t>
      </w:r>
      <w:r>
        <w:t>coverageShape</w:t>
      </w:r>
      <w:r w:rsidRPr="00F85AD9">
        <w:t>": {</w:t>
      </w:r>
    </w:p>
    <w:p w:rsidR="007F3F47" w:rsidRDefault="007F3F47" w:rsidP="007F3F47">
      <w:pPr>
        <w:pStyle w:val="PL"/>
      </w:pPr>
      <w:r w:rsidRPr="00F85AD9">
        <w:t xml:space="preserve">                        "type": "</w:t>
      </w:r>
      <w:r>
        <w:t>#/components/schemas/coverageShape</w:t>
      </w:r>
      <w:r w:rsidRPr="00F85AD9">
        <w:t>"</w:t>
      </w:r>
    </w:p>
    <w:p w:rsidR="007F3F47" w:rsidRPr="00A30468" w:rsidRDefault="007F3F47" w:rsidP="007F3F47">
      <w:pPr>
        <w:pStyle w:val="PL"/>
      </w:pPr>
      <w:r>
        <w:t xml:space="preserve">  </w:t>
      </w:r>
      <w:r w:rsidRPr="00F85AD9">
        <w:t xml:space="preserve">                    </w:t>
      </w:r>
      <w:r w:rsidRPr="00E80945">
        <w:t>},</w:t>
      </w:r>
    </w:p>
    <w:p w:rsidR="007F3F47" w:rsidRPr="000A6024" w:rsidRDefault="007F3F47" w:rsidP="007F3F47">
      <w:pPr>
        <w:pStyle w:val="PL"/>
      </w:pPr>
      <w:r w:rsidRPr="00A30468">
        <w:t xml:space="preserve">                      "digitalAzimuth": {</w:t>
      </w:r>
    </w:p>
    <w:p w:rsidR="007F3F47" w:rsidRPr="00A30468" w:rsidRDefault="007F3F47" w:rsidP="007F3F47">
      <w:pPr>
        <w:pStyle w:val="PL"/>
      </w:pPr>
      <w:r w:rsidRPr="000A6024">
        <w:t xml:space="preserve">                        "type": "</w:t>
      </w:r>
      <w:r>
        <w:t>#/components/schemas/</w:t>
      </w:r>
      <w:r w:rsidRPr="00212C37">
        <w:t>digitalAzimuth</w:t>
      </w:r>
      <w:r w:rsidRPr="00E80945">
        <w:t>"</w:t>
      </w:r>
    </w:p>
    <w:p w:rsidR="007F3F47" w:rsidRPr="00A30468" w:rsidRDefault="007F3F47" w:rsidP="007F3F47">
      <w:pPr>
        <w:pStyle w:val="PL"/>
      </w:pPr>
      <w:r w:rsidRPr="00A30468">
        <w:t xml:space="preserve">                      },</w:t>
      </w:r>
    </w:p>
    <w:p w:rsidR="007F3F47" w:rsidRPr="003A0150" w:rsidRDefault="007F3F47" w:rsidP="007F3F47">
      <w:pPr>
        <w:pStyle w:val="PL"/>
      </w:pPr>
      <w:r w:rsidRPr="008C7CA4">
        <w:t xml:space="preserve">                      "</w:t>
      </w:r>
      <w:r w:rsidRPr="00744D9C">
        <w:t>digital</w:t>
      </w:r>
      <w:r w:rsidRPr="005D716E">
        <w:t>Tilt": {</w:t>
      </w:r>
    </w:p>
    <w:p w:rsidR="007F3F47" w:rsidRDefault="007F3F47" w:rsidP="007F3F47">
      <w:pPr>
        <w:pStyle w:val="PL"/>
      </w:pPr>
      <w:r w:rsidRPr="00E80945">
        <w:t xml:space="preserve">                        </w:t>
      </w:r>
      <w:r w:rsidRPr="00F85AD9">
        <w:t>"type": "</w:t>
      </w:r>
      <w:r>
        <w:t>#/components/schemas/digitalTilt</w:t>
      </w:r>
      <w:r w:rsidRPr="00F85AD9">
        <w:t>"</w:t>
      </w:r>
    </w:p>
    <w:p w:rsidR="007F3F47" w:rsidRDefault="007F3F47" w:rsidP="007F3F47">
      <w:pPr>
        <w:pStyle w:val="PL"/>
      </w:pPr>
      <w:r w:rsidRPr="00F85AD9">
        <w:t xml:space="preserve">                      }</w:t>
      </w:r>
    </w:p>
    <w:p w:rsidR="007F3F47" w:rsidRPr="00F85AD9" w:rsidRDefault="007F3F47" w:rsidP="007F3F47">
      <w:pPr>
        <w:pStyle w:val="PL"/>
      </w:pPr>
      <w:r>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Default="007F3F47" w:rsidP="007F3F47">
      <w:pPr>
        <w:pStyle w:val="PL"/>
      </w:pPr>
      <w:r w:rsidRPr="00F85AD9">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Pr="00F85AD9" w:rsidRDefault="007F3F47" w:rsidP="007F3F47">
      <w:pPr>
        <w:pStyle w:val="PL"/>
      </w:pPr>
      <w:r>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p>
    <w:p w:rsidR="007F3F47" w:rsidRPr="00F85AD9" w:rsidRDefault="007F3F47" w:rsidP="007F3F47">
      <w:pPr>
        <w:pStyle w:val="PL"/>
      </w:pPr>
    </w:p>
    <w:p w:rsidR="007F3F47" w:rsidRPr="00F85AD9" w:rsidRDefault="007F3F47" w:rsidP="007F3F47">
      <w:pPr>
        <w:pStyle w:val="PL"/>
      </w:pPr>
    </w:p>
    <w:p w:rsidR="007F3F47" w:rsidRPr="00F85AD9" w:rsidRDefault="007F3F47" w:rsidP="007F3F47">
      <w:pPr>
        <w:pStyle w:val="PL"/>
      </w:pPr>
      <w:r w:rsidRPr="00F85AD9">
        <w:t xml:space="preserve">      "Beam": {</w:t>
      </w:r>
    </w:p>
    <w:p w:rsidR="007F3F47" w:rsidRPr="00F85AD9" w:rsidRDefault="007F3F47" w:rsidP="007F3F47">
      <w:pPr>
        <w:pStyle w:val="PL"/>
      </w:pPr>
      <w:r w:rsidRPr="00F85AD9">
        <w:t xml:space="preserve">        "allOf":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"$ref": "genericNrm.json#/components/schemas/Top-Attributes"</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"type": "object",</w:t>
      </w:r>
    </w:p>
    <w:p w:rsidR="007F3F47" w:rsidRPr="00F85AD9" w:rsidRDefault="007F3F47" w:rsidP="007F3F47">
      <w:pPr>
        <w:pStyle w:val="PL"/>
      </w:pPr>
      <w:r w:rsidRPr="00F85AD9">
        <w:t xml:space="preserve">            "properties": {</w:t>
      </w:r>
    </w:p>
    <w:p w:rsidR="007F3F47" w:rsidRPr="00F85AD9" w:rsidRDefault="007F3F47" w:rsidP="007F3F47">
      <w:pPr>
        <w:pStyle w:val="PL"/>
      </w:pPr>
      <w:r w:rsidRPr="00F85AD9">
        <w:t xml:space="preserve">              "attributes": {</w:t>
      </w:r>
    </w:p>
    <w:p w:rsidR="007F3F47" w:rsidRPr="00F85AD9" w:rsidRDefault="007F3F47" w:rsidP="007F3F47">
      <w:pPr>
        <w:pStyle w:val="PL"/>
      </w:pPr>
      <w:r w:rsidRPr="00F85AD9">
        <w:t xml:space="preserve">                "allOf":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r w:rsidRPr="00B757F7">
        <w:t>"type": "object",</w:t>
      </w:r>
    </w:p>
    <w:p w:rsidR="007F3F47" w:rsidRPr="00F85AD9" w:rsidRDefault="007F3F47" w:rsidP="007F3F47">
      <w:pPr>
        <w:pStyle w:val="PL"/>
      </w:pPr>
      <w:r w:rsidRPr="00F85AD9">
        <w:t xml:space="preserve">                    "properties": {</w:t>
      </w:r>
    </w:p>
    <w:p w:rsidR="007F3F47" w:rsidRPr="00F85AD9" w:rsidRDefault="007F3F47" w:rsidP="007F3F47">
      <w:pPr>
        <w:pStyle w:val="PL"/>
      </w:pPr>
      <w:r w:rsidRPr="00F85AD9">
        <w:t xml:space="preserve">                      "beamIndex": {</w:t>
      </w:r>
    </w:p>
    <w:p w:rsidR="007F3F47" w:rsidRDefault="007F3F47" w:rsidP="007F3F47">
      <w:pPr>
        <w:pStyle w:val="PL"/>
      </w:pPr>
      <w:r w:rsidRPr="00F85AD9">
        <w:t xml:space="preserve">                        "type": "integer"</w:t>
      </w:r>
    </w:p>
    <w:p w:rsidR="007F3F47" w:rsidRPr="00F85AD9" w:rsidRDefault="007F3F47" w:rsidP="007F3F47">
      <w:pPr>
        <w:pStyle w:val="PL"/>
      </w:pPr>
      <w:r>
        <w:t xml:space="preserve">  </w:t>
      </w:r>
      <w:r w:rsidRPr="00F85AD9">
        <w:t xml:space="preserve">                    },</w:t>
      </w:r>
    </w:p>
    <w:p w:rsidR="007F3F47" w:rsidRPr="00F85AD9" w:rsidRDefault="007F3F47" w:rsidP="007F3F47">
      <w:pPr>
        <w:pStyle w:val="PL"/>
      </w:pPr>
      <w:r w:rsidRPr="00F85AD9">
        <w:t xml:space="preserve">                      "beamType": {</w:t>
      </w:r>
    </w:p>
    <w:p w:rsidR="007F3F47" w:rsidRDefault="007F3F47" w:rsidP="007F3F47">
      <w:pPr>
        <w:pStyle w:val="PL"/>
      </w:pPr>
      <w:r w:rsidRPr="00F85AD9">
        <w:t xml:space="preserve">                        "type": "</w:t>
      </w:r>
      <w:r>
        <w:t>string</w:t>
      </w:r>
      <w:r w:rsidRPr="00F85AD9">
        <w:t>"</w:t>
      </w:r>
      <w:r>
        <w:t>,</w:t>
      </w:r>
    </w:p>
    <w:p w:rsidR="007F3F47" w:rsidRDefault="007F3F47" w:rsidP="007F3F47">
      <w:pPr>
        <w:pStyle w:val="PL"/>
      </w:pPr>
      <w:r>
        <w:tab/>
      </w:r>
      <w:r>
        <w:tab/>
      </w:r>
      <w:r>
        <w:tab/>
      </w:r>
      <w:r>
        <w:tab/>
      </w:r>
      <w:r>
        <w:tab/>
      </w:r>
      <w:r w:rsidRPr="00F85AD9">
        <w:t xml:space="preserve">    "</w:t>
      </w:r>
      <w:r>
        <w:t>enum</w:t>
      </w:r>
      <w:r w:rsidRPr="00F85AD9">
        <w:t>":</w:t>
      </w:r>
      <w:r>
        <w:t xml:space="preserve"> [</w:t>
      </w:r>
    </w:p>
    <w:p w:rsidR="007F3F47" w:rsidRDefault="007F3F47" w:rsidP="007F3F47">
      <w:pPr>
        <w:pStyle w:val="PL"/>
      </w:pPr>
      <w:r>
        <w:tab/>
      </w:r>
      <w:r>
        <w:tab/>
      </w:r>
      <w:r>
        <w:tab/>
      </w:r>
      <w:r>
        <w:tab/>
      </w:r>
      <w:r>
        <w:tab/>
      </w:r>
      <w:r>
        <w:tab/>
        <w:t xml:space="preserve">  "SSB-BEAM"</w:t>
      </w:r>
    </w:p>
    <w:p w:rsidR="007F3F47" w:rsidRDefault="007F3F47" w:rsidP="007F3F47">
      <w:pPr>
        <w:pStyle w:val="PL"/>
      </w:pPr>
      <w:r>
        <w:lastRenderedPageBreak/>
        <w:tab/>
      </w:r>
      <w:r>
        <w:tab/>
      </w:r>
      <w:r>
        <w:tab/>
      </w:r>
      <w:r>
        <w:tab/>
      </w:r>
      <w:r>
        <w:tab/>
      </w:r>
      <w:r>
        <w:tab/>
        <w:t>]</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"beamAzimuth": {</w:t>
      </w:r>
    </w:p>
    <w:p w:rsidR="007F3F47" w:rsidRDefault="007F3F47" w:rsidP="007F3F47">
      <w:pPr>
        <w:pStyle w:val="PL"/>
      </w:pPr>
      <w:r w:rsidRPr="00F85AD9">
        <w:t xml:space="preserve">                        "type": "integer"</w:t>
      </w:r>
      <w:r>
        <w:t>,</w:t>
      </w:r>
    </w:p>
    <w:p w:rsidR="007F3F47" w:rsidRDefault="007F3F47" w:rsidP="007F3F47">
      <w:pPr>
        <w:pStyle w:val="PL"/>
      </w:pPr>
      <w:r>
        <w:t xml:space="preserve">       </w:t>
      </w:r>
      <w:r>
        <w:tab/>
      </w:r>
      <w:r>
        <w:tab/>
      </w:r>
      <w:r>
        <w:tab/>
      </w:r>
      <w:r>
        <w:tab/>
      </w:r>
      <w:r>
        <w:tab/>
        <w:t>"minimum": -1800,</w:t>
      </w:r>
    </w:p>
    <w:p w:rsidR="007F3F47" w:rsidRDefault="007F3F47" w:rsidP="007F3F47">
      <w:pPr>
        <w:pStyle w:val="PL"/>
      </w:pPr>
      <w:r>
        <w:t xml:space="preserve">                </w:t>
      </w:r>
      <w:r>
        <w:tab/>
      </w:r>
      <w:r>
        <w:tab/>
        <w:t>"maximum": 1800</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"beamTilt": {</w:t>
      </w:r>
    </w:p>
    <w:p w:rsidR="007F3F47" w:rsidRDefault="007F3F47" w:rsidP="007F3F47">
      <w:pPr>
        <w:pStyle w:val="PL"/>
      </w:pPr>
      <w:r w:rsidRPr="00F85AD9">
        <w:t xml:space="preserve">                        "type": "integer"</w:t>
      </w:r>
      <w:r>
        <w:t>,</w:t>
      </w:r>
    </w:p>
    <w:p w:rsidR="007F3F47" w:rsidRDefault="007F3F47" w:rsidP="007F3F47">
      <w:pPr>
        <w:pStyle w:val="PL"/>
      </w:pPr>
      <w:r>
        <w:t xml:space="preserve">       </w:t>
      </w:r>
      <w:r>
        <w:tab/>
      </w:r>
      <w:r>
        <w:tab/>
      </w:r>
      <w:r>
        <w:tab/>
      </w:r>
      <w:r>
        <w:tab/>
      </w:r>
      <w:r>
        <w:tab/>
        <w:t>"minimum": -900,</w:t>
      </w:r>
    </w:p>
    <w:p w:rsidR="007F3F47" w:rsidRDefault="007F3F47" w:rsidP="007F3F47">
      <w:pPr>
        <w:pStyle w:val="PL"/>
      </w:pPr>
      <w:r>
        <w:t xml:space="preserve">                </w:t>
      </w:r>
      <w:r>
        <w:tab/>
      </w:r>
      <w:r>
        <w:tab/>
        <w:t>"maximum": 900</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"beamHorizWidth": {</w:t>
      </w:r>
    </w:p>
    <w:p w:rsidR="007F3F47" w:rsidRDefault="007F3F47" w:rsidP="007F3F47">
      <w:pPr>
        <w:pStyle w:val="PL"/>
      </w:pPr>
      <w:r w:rsidRPr="00F85AD9">
        <w:t xml:space="preserve">                        "type": "integer"</w:t>
      </w:r>
      <w:r>
        <w:t>,</w:t>
      </w:r>
    </w:p>
    <w:p w:rsidR="007F3F47" w:rsidRDefault="007F3F47" w:rsidP="007F3F47">
      <w:pPr>
        <w:pStyle w:val="PL"/>
      </w:pPr>
      <w:r>
        <w:t xml:space="preserve">       </w:t>
      </w:r>
      <w:r>
        <w:tab/>
      </w:r>
      <w:r>
        <w:tab/>
      </w:r>
      <w:r>
        <w:tab/>
      </w:r>
      <w:r>
        <w:tab/>
      </w:r>
      <w:r>
        <w:tab/>
        <w:t>"minimum": 0,</w:t>
      </w:r>
    </w:p>
    <w:p w:rsidR="007F3F47" w:rsidRDefault="007F3F47" w:rsidP="007F3F47">
      <w:pPr>
        <w:pStyle w:val="PL"/>
      </w:pPr>
      <w:r>
        <w:t xml:space="preserve">                </w:t>
      </w:r>
      <w:r>
        <w:tab/>
      </w:r>
      <w:r>
        <w:tab/>
        <w:t>"maximum": 3599</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"beamVertWidth": {</w:t>
      </w:r>
    </w:p>
    <w:p w:rsidR="007F3F47" w:rsidRDefault="007F3F47" w:rsidP="007F3F47">
      <w:pPr>
        <w:pStyle w:val="PL"/>
      </w:pPr>
      <w:r w:rsidRPr="00F85AD9">
        <w:t xml:space="preserve">                        "type": "integer"</w:t>
      </w:r>
      <w:r>
        <w:t>,</w:t>
      </w:r>
    </w:p>
    <w:p w:rsidR="007F3F47" w:rsidRDefault="007F3F47" w:rsidP="007F3F47">
      <w:pPr>
        <w:pStyle w:val="PL"/>
      </w:pPr>
      <w:r>
        <w:t xml:space="preserve">       </w:t>
      </w:r>
      <w:r>
        <w:tab/>
      </w:r>
      <w:r>
        <w:tab/>
      </w:r>
      <w:r>
        <w:tab/>
      </w:r>
      <w:r>
        <w:tab/>
      </w:r>
      <w:r>
        <w:tab/>
        <w:t>"minimum": 0,</w:t>
      </w:r>
    </w:p>
    <w:p w:rsidR="007F3F47" w:rsidRDefault="007F3F47" w:rsidP="007F3F47">
      <w:pPr>
        <w:pStyle w:val="PL"/>
      </w:pPr>
      <w:r>
        <w:t xml:space="preserve">                </w:t>
      </w:r>
      <w:r>
        <w:tab/>
      </w:r>
      <w:r>
        <w:tab/>
        <w:t>"maximum": 1800</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Pr="00F85AD9" w:rsidRDefault="007F3F47" w:rsidP="007F3F47">
      <w:pPr>
        <w:pStyle w:val="PL"/>
      </w:pPr>
      <w:r w:rsidRPr="00F85AD9">
        <w:t xml:space="preserve">      },</w:t>
      </w:r>
    </w:p>
    <w:p w:rsidR="007F3F47" w:rsidRDefault="007F3F47" w:rsidP="007F3F47">
      <w:pPr>
        <w:pStyle w:val="PL"/>
      </w:pPr>
    </w:p>
    <w:p w:rsidR="007F3F47" w:rsidRDefault="007F3F47" w:rsidP="007F3F47">
      <w:pPr>
        <w:pStyle w:val="PL"/>
      </w:pPr>
    </w:p>
    <w:p w:rsidR="007F3F47" w:rsidRDefault="007F3F47" w:rsidP="007F3F47">
      <w:pPr>
        <w:pStyle w:val="PL"/>
      </w:pPr>
    </w:p>
    <w:p w:rsidR="007F3F47" w:rsidRDefault="007F3F47" w:rsidP="007F3F47">
      <w:pPr>
        <w:pStyle w:val="PL"/>
      </w:pPr>
      <w:r>
        <w:t xml:space="preserve">      "ExternalGnbDuFunction":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"EP_F1C":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"#/components/schemas/EP_F1U"</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"ExternalGnbCuCpFunction":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"plmnId": {</w:t>
      </w:r>
    </w:p>
    <w:p w:rsidR="007F3F47" w:rsidRDefault="007F3F47" w:rsidP="007F3F47">
      <w:pPr>
        <w:pStyle w:val="PL"/>
      </w:pPr>
      <w:r>
        <w:t xml:space="preserve">                        "$ref": "#/components/schemas/PlmnId"</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"ExternalNrCellCu":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"#/components/schemas/ExternalNrCellCu"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"EP_F1C":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"EP_E1":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"#/components/schemas/EP_E1"</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"EP_XnC":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"#/components/schemas/EP_XnC"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"ExternalGnbCuUpFunction":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lastRenderedPageBreak/>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"gnbId": {</w:t>
      </w:r>
    </w:p>
    <w:p w:rsidR="007F3F47" w:rsidRDefault="007F3F47" w:rsidP="007F3F47">
      <w:pPr>
        <w:pStyle w:val="PL"/>
      </w:pPr>
      <w:r>
        <w:t xml:space="preserve">                        "$ref": "#/components/schemas/GnbId"</w:t>
      </w:r>
    </w:p>
    <w:p w:rsidR="007F3F47" w:rsidRDefault="007F3F47" w:rsidP="007F3F47">
      <w:pPr>
        <w:pStyle w:val="PL"/>
      </w:pPr>
      <w:r>
        <w:t xml:space="preserve">                      },</w:t>
      </w:r>
    </w:p>
    <w:p w:rsidR="007F3F47" w:rsidRDefault="007F3F47" w:rsidP="007F3F47">
      <w:pPr>
        <w:pStyle w:val="PL"/>
      </w:pPr>
      <w:r>
        <w:t xml:space="preserve">                      "gnbIdLength": {</w:t>
      </w:r>
    </w:p>
    <w:p w:rsidR="007F3F47" w:rsidRDefault="007F3F47" w:rsidP="007F3F47">
      <w:pPr>
        <w:pStyle w:val="PL"/>
      </w:pPr>
      <w:r>
        <w:t xml:space="preserve">                        "$ref": "#/components/schemas/GnbIdLength"</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"EP_E1":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"#/components/schemas/EP_E1"</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"#/components/schemas/EP_F1U"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"EP_XnU":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"#/components/schemas/EP_XnU"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"ExternalAmfFunction":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"EP_NgC":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"#/components/schemas/EP_NgC"</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"ExternalUpfFunction":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"EP_NgU":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"#/components/schemas/EP_NgU"</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"ExternalNrCellCu":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"cellLocalId":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"nrPci": {</w:t>
      </w:r>
    </w:p>
    <w:p w:rsidR="007F3F47" w:rsidRDefault="007F3F47" w:rsidP="007F3F47">
      <w:pPr>
        <w:pStyle w:val="PL"/>
      </w:pPr>
      <w:r>
        <w:t xml:space="preserve">                        "$ref": "#/components/schemas/NrPci"</w:t>
      </w:r>
    </w:p>
    <w:p w:rsidR="007F3F47" w:rsidRDefault="007F3F47" w:rsidP="007F3F47">
      <w:pPr>
        <w:pStyle w:val="PL"/>
      </w:pPr>
      <w:r>
        <w:t xml:space="preserve">                      },</w:t>
      </w:r>
    </w:p>
    <w:p w:rsidR="007F3F47" w:rsidRDefault="007F3F47" w:rsidP="007F3F47">
      <w:pPr>
        <w:pStyle w:val="PL"/>
      </w:pPr>
      <w:r>
        <w:t xml:space="preserve">                      "plmnIdList": {</w:t>
      </w:r>
    </w:p>
    <w:p w:rsidR="007F3F47" w:rsidRDefault="007F3F47" w:rsidP="007F3F47">
      <w:pPr>
        <w:pStyle w:val="PL"/>
      </w:pPr>
      <w:r>
        <w:t xml:space="preserve">                        "$ref": "#/components/schemas/PlmnIdList"</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"NRCellRelation":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lastRenderedPageBreak/>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"nRTCI":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"cellIndividualOffset": {</w:t>
      </w:r>
    </w:p>
    <w:p w:rsidR="007F3F47" w:rsidRDefault="007F3F47" w:rsidP="007F3F47">
      <w:pPr>
        <w:pStyle w:val="PL"/>
      </w:pPr>
      <w:r>
        <w:t xml:space="preserve">                        "$ref": "#/components/schemas/CellIndividualOffset"</w:t>
      </w:r>
    </w:p>
    <w:p w:rsidR="007F3F47" w:rsidRDefault="007F3F47" w:rsidP="007F3F47">
      <w:pPr>
        <w:pStyle w:val="PL"/>
      </w:pPr>
      <w:r>
        <w:t xml:space="preserve">                      },</w:t>
      </w:r>
    </w:p>
    <w:p w:rsidR="007F3F47" w:rsidRDefault="007F3F47" w:rsidP="007F3F47">
      <w:pPr>
        <w:pStyle w:val="PL"/>
      </w:pPr>
      <w:r>
        <w:t xml:space="preserve">                      "adjacentNRCellRef":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del w:id="2357" w:author="Huawei" w:date="2020-02-13T16:49:00Z">
        <w:r w:rsidDel="007F3F47">
          <w:delText>,</w:delText>
        </w:r>
      </w:del>
    </w:p>
    <w:p w:rsidR="007F3F47" w:rsidRPr="00884157" w:rsidDel="007F3F47" w:rsidRDefault="007F3F47" w:rsidP="007F3F47">
      <w:pPr>
        <w:pStyle w:val="PL"/>
        <w:rPr>
          <w:del w:id="2358" w:author="Huawei" w:date="2020-02-13T16:49:00Z"/>
        </w:rPr>
      </w:pPr>
      <w:del w:id="2359" w:author="Huawei" w:date="2020-02-13T16:49:00Z">
        <w:r w:rsidRPr="00884157" w:rsidDel="007F3F47">
          <w:delText xml:space="preserve">                      "</w:delText>
        </w:r>
        <w:r w:rsidRPr="00A41C9F" w:rsidDel="007F3F47">
          <w:delText>isRemoveAllowed</w:delText>
        </w:r>
        <w:r w:rsidRPr="00884157" w:rsidDel="007F3F47">
          <w:delText>": {</w:delText>
        </w:r>
      </w:del>
    </w:p>
    <w:p w:rsidR="007F3F47" w:rsidRPr="00884157" w:rsidDel="007F3F47" w:rsidRDefault="007F3F47" w:rsidP="007F3F47">
      <w:pPr>
        <w:pStyle w:val="PL"/>
        <w:rPr>
          <w:del w:id="2360" w:author="Huawei" w:date="2020-02-13T16:49:00Z"/>
        </w:rPr>
      </w:pPr>
      <w:del w:id="2361" w:author="Huawei" w:date="2020-02-13T16:49:00Z">
        <w:r w:rsidRPr="00884157" w:rsidDel="007F3F47">
          <w:delText xml:space="preserve">                        "type": "</w:delText>
        </w:r>
        <w:r w:rsidRPr="00A41C9F" w:rsidDel="007F3F47">
          <w:delText>boolean</w:delText>
        </w:r>
        <w:r w:rsidRPr="00884157" w:rsidDel="007F3F47">
          <w:delText>"</w:delText>
        </w:r>
      </w:del>
    </w:p>
    <w:p w:rsidR="007F3F47" w:rsidRPr="00AC7DC9" w:rsidDel="007F3F47" w:rsidRDefault="007F3F47" w:rsidP="007F3F47">
      <w:pPr>
        <w:pStyle w:val="PL"/>
        <w:rPr>
          <w:del w:id="2362" w:author="Huawei" w:date="2020-02-13T16:49:00Z"/>
        </w:rPr>
      </w:pPr>
      <w:del w:id="2363" w:author="Huawei" w:date="2020-02-13T16:49:00Z">
        <w:r w:rsidRPr="00AC7DC9" w:rsidDel="007F3F47">
          <w:delText xml:space="preserve">                      },</w:delText>
        </w:r>
      </w:del>
    </w:p>
    <w:p w:rsidR="007F3F47" w:rsidDel="007F3F47" w:rsidRDefault="007F3F47" w:rsidP="007F3F47">
      <w:pPr>
        <w:pStyle w:val="PL"/>
        <w:rPr>
          <w:del w:id="2364" w:author="Huawei" w:date="2020-02-13T16:49:00Z"/>
        </w:rPr>
      </w:pPr>
      <w:del w:id="2365" w:author="Huawei" w:date="2020-02-13T16:49:00Z">
        <w:r w:rsidDel="007F3F47">
          <w:delText xml:space="preserve">                      "</w:delText>
        </w:r>
        <w:r w:rsidRPr="0093128E" w:rsidDel="007F3F47">
          <w:delText>isHOAllowed</w:delText>
        </w:r>
        <w:r w:rsidDel="007F3F47">
          <w:delText>": {</w:delText>
        </w:r>
      </w:del>
    </w:p>
    <w:p w:rsidR="007F3F47" w:rsidDel="007F3F47" w:rsidRDefault="007F3F47" w:rsidP="007F3F47">
      <w:pPr>
        <w:pStyle w:val="PL"/>
        <w:rPr>
          <w:del w:id="2366" w:author="Huawei" w:date="2020-02-13T16:49:00Z"/>
        </w:rPr>
      </w:pPr>
      <w:del w:id="2367" w:author="Huawei" w:date="2020-02-13T16:49:00Z">
        <w:r w:rsidDel="007F3F47">
          <w:delText xml:space="preserve">                        "type": "boolean"</w:delText>
        </w:r>
      </w:del>
    </w:p>
    <w:p w:rsidR="007F3F47" w:rsidDel="007F3F47" w:rsidRDefault="007F3F47" w:rsidP="007F3F47">
      <w:pPr>
        <w:pStyle w:val="PL"/>
        <w:rPr>
          <w:del w:id="2368" w:author="Huawei" w:date="2020-02-13T16:49:00Z"/>
        </w:rPr>
      </w:pPr>
      <w:del w:id="2369" w:author="Huawei" w:date="2020-02-13T16:49:00Z">
        <w:r w:rsidDel="007F3F47">
          <w:delText xml:space="preserve">                      }</w:delText>
        </w:r>
      </w:del>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"NRFreqRelation":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"offsetMO": {</w:t>
      </w:r>
    </w:p>
    <w:p w:rsidR="007F3F47" w:rsidRDefault="007F3F47" w:rsidP="007F3F47">
      <w:pPr>
        <w:pStyle w:val="PL"/>
      </w:pPr>
      <w:r>
        <w:t xml:space="preserve">                        "$ref": "#/components/schemas/QOffsetRangeList"</w:t>
      </w:r>
    </w:p>
    <w:p w:rsidR="007F3F47" w:rsidRDefault="007F3F47" w:rsidP="007F3F47">
      <w:pPr>
        <w:pStyle w:val="PL"/>
      </w:pPr>
      <w:r>
        <w:t xml:space="preserve">                      },</w:t>
      </w:r>
    </w:p>
    <w:p w:rsidR="007F3F47" w:rsidRDefault="007F3F47" w:rsidP="007F3F47">
      <w:pPr>
        <w:pStyle w:val="PL"/>
      </w:pPr>
      <w:r>
        <w:t xml:space="preserve">                      "blackListEntry":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1007</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"blackListEntryIdleMode":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"cellReselectionPriority":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"cellReselectionSubPriority": {</w:t>
      </w:r>
    </w:p>
    <w:p w:rsidR="007F3F47" w:rsidRDefault="007F3F47" w:rsidP="007F3F47">
      <w:pPr>
        <w:pStyle w:val="PL"/>
      </w:pPr>
      <w:r>
        <w:t xml:space="preserve">                        "type": "number",</w:t>
      </w:r>
    </w:p>
    <w:p w:rsidR="007F3F47" w:rsidRDefault="007F3F47" w:rsidP="007F3F47">
      <w:pPr>
        <w:pStyle w:val="PL"/>
      </w:pPr>
      <w:r>
        <w:t xml:space="preserve">                        "minimum": 0.2,</w:t>
      </w:r>
    </w:p>
    <w:p w:rsidR="007F3F47" w:rsidRDefault="007F3F47" w:rsidP="007F3F47">
      <w:pPr>
        <w:pStyle w:val="PL"/>
      </w:pPr>
      <w:r>
        <w:lastRenderedPageBreak/>
        <w:t xml:space="preserve">                        "maximum": 0.8,</w:t>
      </w:r>
    </w:p>
    <w:p w:rsidR="007F3F47" w:rsidRDefault="007F3F47" w:rsidP="007F3F47">
      <w:pPr>
        <w:pStyle w:val="PL"/>
      </w:pPr>
      <w:r>
        <w:t xml:space="preserve">                        "multipleOf": 0.2</w:t>
      </w:r>
    </w:p>
    <w:p w:rsidR="007F3F47" w:rsidRDefault="007F3F47" w:rsidP="007F3F47">
      <w:pPr>
        <w:pStyle w:val="PL"/>
      </w:pPr>
      <w:r>
        <w:t xml:space="preserve">                      },</w:t>
      </w:r>
    </w:p>
    <w:p w:rsidR="007F3F47" w:rsidRDefault="007F3F47" w:rsidP="007F3F47">
      <w:pPr>
        <w:pStyle w:val="PL"/>
      </w:pPr>
      <w:r>
        <w:t xml:space="preserve">                      "pMax": {</w:t>
      </w:r>
    </w:p>
    <w:p w:rsidR="007F3F47" w:rsidRDefault="007F3F47" w:rsidP="007F3F47">
      <w:pPr>
        <w:pStyle w:val="PL"/>
      </w:pPr>
      <w:r>
        <w:t xml:space="preserve">                        "type": "integer",</w:t>
      </w:r>
    </w:p>
    <w:p w:rsidR="007F3F47" w:rsidRDefault="007F3F47" w:rsidP="007F3F47">
      <w:pPr>
        <w:pStyle w:val="PL"/>
      </w:pPr>
      <w:r>
        <w:t xml:space="preserve">                        "minimum": -30,</w:t>
      </w:r>
    </w:p>
    <w:p w:rsidR="007F3F47" w:rsidRDefault="007F3F47" w:rsidP="007F3F47">
      <w:pPr>
        <w:pStyle w:val="PL"/>
      </w:pPr>
      <w:r>
        <w:t xml:space="preserve">                        "maximum": 33</w:t>
      </w:r>
    </w:p>
    <w:p w:rsidR="007F3F47" w:rsidRDefault="007F3F47" w:rsidP="007F3F47">
      <w:pPr>
        <w:pStyle w:val="PL"/>
      </w:pPr>
      <w:r>
        <w:t xml:space="preserve">                      },</w:t>
      </w:r>
    </w:p>
    <w:p w:rsidR="007F3F47" w:rsidRDefault="007F3F47" w:rsidP="007F3F47">
      <w:pPr>
        <w:pStyle w:val="PL"/>
      </w:pPr>
      <w:r>
        <w:t xml:space="preserve">                      "qOffsetFreq": {</w:t>
      </w:r>
    </w:p>
    <w:p w:rsidR="007F3F47" w:rsidRDefault="007F3F47" w:rsidP="007F3F47">
      <w:pPr>
        <w:pStyle w:val="PL"/>
      </w:pPr>
      <w:r>
        <w:t xml:space="preserve">                        "$ref": "#/components/schemas/QOffsetFreq"</w:t>
      </w:r>
    </w:p>
    <w:p w:rsidR="007F3F47" w:rsidRDefault="007F3F47" w:rsidP="007F3F47">
      <w:pPr>
        <w:pStyle w:val="PL"/>
      </w:pPr>
      <w:r>
        <w:t xml:space="preserve">                      },</w:t>
      </w:r>
    </w:p>
    <w:p w:rsidR="007F3F47" w:rsidRDefault="007F3F47" w:rsidP="007F3F47">
      <w:pPr>
        <w:pStyle w:val="PL"/>
      </w:pPr>
      <w:r>
        <w:t xml:space="preserve">                      "qQualMin": {</w:t>
      </w:r>
    </w:p>
    <w:p w:rsidR="007F3F47" w:rsidRDefault="007F3F47" w:rsidP="007F3F47">
      <w:pPr>
        <w:pStyle w:val="PL"/>
      </w:pPr>
      <w:r>
        <w:t xml:space="preserve">                        "type": "number"</w:t>
      </w:r>
    </w:p>
    <w:p w:rsidR="007F3F47" w:rsidRDefault="007F3F47" w:rsidP="007F3F47">
      <w:pPr>
        <w:pStyle w:val="PL"/>
      </w:pPr>
      <w:r>
        <w:t xml:space="preserve">                      },</w:t>
      </w:r>
    </w:p>
    <w:p w:rsidR="007F3F47" w:rsidRDefault="007F3F47" w:rsidP="007F3F47">
      <w:pPr>
        <w:pStyle w:val="PL"/>
      </w:pPr>
      <w:r>
        <w:t xml:space="preserve">                      "qRxLevMin": {</w:t>
      </w:r>
    </w:p>
    <w:p w:rsidR="007F3F47" w:rsidRDefault="007F3F47" w:rsidP="007F3F47">
      <w:pPr>
        <w:pStyle w:val="PL"/>
      </w:pPr>
      <w:r>
        <w:t xml:space="preserve">                        "type": "integer",</w:t>
      </w:r>
    </w:p>
    <w:p w:rsidR="007F3F47" w:rsidRDefault="007F3F47" w:rsidP="007F3F47">
      <w:pPr>
        <w:pStyle w:val="PL"/>
      </w:pPr>
      <w:r>
        <w:t xml:space="preserve">                        "minimum": -140,</w:t>
      </w:r>
    </w:p>
    <w:p w:rsidR="007F3F47" w:rsidRDefault="007F3F47" w:rsidP="007F3F47">
      <w:pPr>
        <w:pStyle w:val="PL"/>
      </w:pPr>
      <w:r>
        <w:t xml:space="preserve">                        "maximum": -44</w:t>
      </w:r>
    </w:p>
    <w:p w:rsidR="007F3F47" w:rsidRDefault="007F3F47" w:rsidP="007F3F47">
      <w:pPr>
        <w:pStyle w:val="PL"/>
      </w:pPr>
      <w:r>
        <w:t xml:space="preserve">                      },</w:t>
      </w:r>
    </w:p>
    <w:p w:rsidR="007F3F47" w:rsidRDefault="007F3F47" w:rsidP="007F3F47">
      <w:pPr>
        <w:pStyle w:val="PL"/>
      </w:pPr>
      <w:r>
        <w:t xml:space="preserve">                      "threshXHighP":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62</w:t>
      </w:r>
    </w:p>
    <w:p w:rsidR="007F3F47" w:rsidRDefault="007F3F47" w:rsidP="007F3F47">
      <w:pPr>
        <w:pStyle w:val="PL"/>
      </w:pPr>
      <w:r>
        <w:t xml:space="preserve">                      },</w:t>
      </w:r>
    </w:p>
    <w:p w:rsidR="007F3F47" w:rsidRDefault="007F3F47" w:rsidP="007F3F47">
      <w:pPr>
        <w:pStyle w:val="PL"/>
      </w:pPr>
      <w:r>
        <w:t xml:space="preserve">                      "threshXHighQ":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31</w:t>
      </w:r>
    </w:p>
    <w:p w:rsidR="007F3F47" w:rsidRDefault="007F3F47" w:rsidP="007F3F47">
      <w:pPr>
        <w:pStyle w:val="PL"/>
      </w:pPr>
      <w:r>
        <w:t xml:space="preserve">                      },</w:t>
      </w:r>
    </w:p>
    <w:p w:rsidR="007F3F47" w:rsidRDefault="007F3F47" w:rsidP="007F3F47">
      <w:pPr>
        <w:pStyle w:val="PL"/>
      </w:pPr>
      <w:r>
        <w:t xml:space="preserve">                      "threshXLowP":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62</w:t>
      </w:r>
    </w:p>
    <w:p w:rsidR="007F3F47" w:rsidRDefault="007F3F47" w:rsidP="007F3F47">
      <w:pPr>
        <w:pStyle w:val="PL"/>
      </w:pPr>
      <w:r>
        <w:t xml:space="preserve">                      },</w:t>
      </w:r>
    </w:p>
    <w:p w:rsidR="007F3F47" w:rsidRDefault="007F3F47" w:rsidP="007F3F47">
      <w:pPr>
        <w:pStyle w:val="PL"/>
      </w:pPr>
      <w:r>
        <w:t xml:space="preserve">                      "threshXLowQ":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31</w:t>
      </w:r>
    </w:p>
    <w:p w:rsidR="007F3F47" w:rsidRDefault="007F3F47" w:rsidP="007F3F47">
      <w:pPr>
        <w:pStyle w:val="PL"/>
      </w:pPr>
      <w:r>
        <w:t xml:space="preserve">                      },</w:t>
      </w:r>
    </w:p>
    <w:p w:rsidR="007F3F47" w:rsidRDefault="007F3F47" w:rsidP="007F3F47">
      <w:pPr>
        <w:pStyle w:val="PL"/>
      </w:pPr>
      <w:r>
        <w:t xml:space="preserve">                      "tReselectionNr":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7</w:t>
      </w:r>
    </w:p>
    <w:p w:rsidR="007F3F47" w:rsidRDefault="007F3F47" w:rsidP="007F3F47">
      <w:pPr>
        <w:pStyle w:val="PL"/>
      </w:pPr>
      <w:r>
        <w:t xml:space="preserve">                      },</w:t>
      </w:r>
    </w:p>
    <w:p w:rsidR="007F3F47" w:rsidRDefault="007F3F47" w:rsidP="007F3F47">
      <w:pPr>
        <w:pStyle w:val="PL"/>
      </w:pPr>
      <w:r>
        <w:t xml:space="preserve">                      "tReselectionNRSfHigh": {</w:t>
      </w:r>
    </w:p>
    <w:p w:rsidR="007F3F47" w:rsidRDefault="007F3F47" w:rsidP="007F3F47">
      <w:pPr>
        <w:pStyle w:val="PL"/>
      </w:pPr>
      <w:r>
        <w:t xml:space="preserve">                        "$ref": "#/components/schemas/TReselectionNRSf"</w:t>
      </w:r>
    </w:p>
    <w:p w:rsidR="007F3F47" w:rsidRDefault="007F3F47" w:rsidP="007F3F47">
      <w:pPr>
        <w:pStyle w:val="PL"/>
      </w:pPr>
      <w:r>
        <w:t xml:space="preserve">                      },</w:t>
      </w:r>
    </w:p>
    <w:p w:rsidR="007F3F47" w:rsidRDefault="007F3F47" w:rsidP="007F3F47">
      <w:pPr>
        <w:pStyle w:val="PL"/>
      </w:pPr>
      <w:r>
        <w:t xml:space="preserve">                      "tReselectionNRSfMedium": {</w:t>
      </w:r>
    </w:p>
    <w:p w:rsidR="007F3F47" w:rsidRDefault="007F3F47" w:rsidP="007F3F47">
      <w:pPr>
        <w:pStyle w:val="PL"/>
      </w:pPr>
      <w:r>
        <w:t xml:space="preserve">                        "$ref": "#/components/schemas/TReselectionNRSf"</w:t>
      </w:r>
    </w:p>
    <w:p w:rsidR="007F3F47" w:rsidRDefault="007F3F47" w:rsidP="007F3F47">
      <w:pPr>
        <w:pStyle w:val="PL"/>
      </w:pPr>
      <w:r>
        <w:t xml:space="preserve">                      },</w:t>
      </w:r>
    </w:p>
    <w:p w:rsidR="007F3F47" w:rsidRDefault="007F3F47" w:rsidP="007F3F47">
      <w:pPr>
        <w:pStyle w:val="PL"/>
      </w:pPr>
      <w:r>
        <w:t xml:space="preserve">                      "nRFrequencyRef":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"NRFrequency":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"type": "object",</w:t>
      </w:r>
    </w:p>
    <w:p w:rsidR="007F3F47" w:rsidRDefault="007F3F47" w:rsidP="007F3F47">
      <w:pPr>
        <w:pStyle w:val="PL"/>
      </w:pPr>
      <w:r>
        <w:t xml:space="preserve">                    "properties": {</w:t>
      </w:r>
    </w:p>
    <w:p w:rsidR="007F3F47" w:rsidRDefault="007F3F47" w:rsidP="007F3F47">
      <w:pPr>
        <w:pStyle w:val="PL"/>
      </w:pPr>
      <w:r>
        <w:t xml:space="preserve">                      "absoluteFrequencySSB": {</w:t>
      </w:r>
    </w:p>
    <w:p w:rsidR="007F3F47" w:rsidRDefault="007F3F47" w:rsidP="007F3F47">
      <w:pPr>
        <w:pStyle w:val="PL"/>
      </w:pPr>
      <w:r>
        <w:t xml:space="preserve">                        "type": "integer",</w:t>
      </w:r>
    </w:p>
    <w:p w:rsidR="007F3F47" w:rsidRDefault="007F3F47" w:rsidP="007F3F47">
      <w:pPr>
        <w:pStyle w:val="PL"/>
      </w:pPr>
      <w:r>
        <w:t xml:space="preserve">                        "minimum": 0,</w:t>
      </w:r>
    </w:p>
    <w:p w:rsidR="007F3F47" w:rsidRDefault="007F3F47" w:rsidP="007F3F47">
      <w:pPr>
        <w:pStyle w:val="PL"/>
      </w:pPr>
      <w:r>
        <w:t xml:space="preserve">                        "maximum": 3279165</w:t>
      </w:r>
    </w:p>
    <w:p w:rsidR="007F3F47" w:rsidRDefault="007F3F47" w:rsidP="007F3F47">
      <w:pPr>
        <w:pStyle w:val="PL"/>
      </w:pPr>
      <w:r>
        <w:t xml:space="preserve">                      },</w:t>
      </w:r>
    </w:p>
    <w:p w:rsidR="007F3F47" w:rsidRDefault="007F3F47" w:rsidP="007F3F47">
      <w:pPr>
        <w:pStyle w:val="PL"/>
      </w:pPr>
      <w:r>
        <w:t xml:space="preserve">                      "ssbSubCarrierSpacing": {</w:t>
      </w:r>
    </w:p>
    <w:p w:rsidR="007F3F47" w:rsidRDefault="007F3F47" w:rsidP="007F3F47">
      <w:pPr>
        <w:pStyle w:val="PL"/>
      </w:pPr>
      <w:r>
        <w:t xml:space="preserve">                        "$ref": "#/components/schemas/SsbSubCarrierSpacing"</w:t>
      </w:r>
    </w:p>
    <w:p w:rsidR="007F3F47" w:rsidRDefault="007F3F47" w:rsidP="007F3F47">
      <w:pPr>
        <w:pStyle w:val="PL"/>
      </w:pPr>
      <w:r>
        <w:t xml:space="preserve">                      },</w:t>
      </w:r>
    </w:p>
    <w:p w:rsidR="007F3F47" w:rsidRDefault="007F3F47" w:rsidP="007F3F47">
      <w:pPr>
        <w:pStyle w:val="PL"/>
      </w:pPr>
      <w:r>
        <w:t xml:space="preserve">                      "multiFrequencyBandListNR": {</w:t>
      </w:r>
    </w:p>
    <w:p w:rsidR="007F3F47" w:rsidRDefault="007F3F47" w:rsidP="007F3F47">
      <w:pPr>
        <w:pStyle w:val="PL"/>
      </w:pPr>
      <w:r>
        <w:t xml:space="preserve">                        "type": "integer",</w:t>
      </w:r>
    </w:p>
    <w:p w:rsidR="007F3F47" w:rsidRDefault="007F3F47" w:rsidP="007F3F47">
      <w:pPr>
        <w:pStyle w:val="PL"/>
      </w:pPr>
      <w:r>
        <w:t xml:space="preserve">                        "minimum": 1,</w:t>
      </w:r>
    </w:p>
    <w:p w:rsidR="007F3F47" w:rsidRDefault="007F3F47" w:rsidP="007F3F47">
      <w:pPr>
        <w:pStyle w:val="PL"/>
      </w:pPr>
      <w:r>
        <w:t xml:space="preserve">                        "maximum": 256</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"ExternalENBFunction":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"eNBId": {</w:t>
      </w:r>
    </w:p>
    <w:p w:rsidR="007F3F47" w:rsidRDefault="007F3F47" w:rsidP="007F3F47">
      <w:pPr>
        <w:pStyle w:val="PL"/>
      </w:pPr>
      <w:r>
        <w:t xml:space="preserve">                        "type": "integer"</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"ExternalEUTranCell":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"#/components/schemas/ExternalEUTranCell"</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"ExternalEUTranCell":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lastRenderedPageBreak/>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"EUtranFrequencyRef":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"EUtranCellRelation":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"adjacentEUtranCellRef":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"EUtranFreqRelation":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"eUTranFrequencyRef": {</w:t>
      </w:r>
    </w:p>
    <w:p w:rsidR="007F3F47" w:rsidRDefault="007F3F47" w:rsidP="007F3F47">
      <w:pPr>
        <w:pStyle w:val="PL"/>
      </w:pPr>
      <w:r>
        <w:t xml:space="preserve">                        "$ref": "genericNrm.json#/components/schemas/Dn"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w:t>
      </w:r>
    </w:p>
    <w:p w:rsidR="007F3F47" w:rsidRDefault="007F3F47" w:rsidP="007F3F47">
      <w:pPr>
        <w:pStyle w:val="PL"/>
      </w:pPr>
      <w:r>
        <w:t xml:space="preserve">      "EUtranFrequency":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"genericNrm.json#/components/schemas/ManagedFunction-Attributes"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"genericNrm.json#/components/schemas/ManagedFunction-ContainingObjects"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"ManagedElement-Single":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"genericNrm.json#/components/schemas/ManagedElement-Attributes"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"genericNrm.json#/components/schemas/ManagedElement-ContainingObjects"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"GnbDuFunction":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"#/components/schemas/GnbDuFunction"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"GnbCuCpFunction":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"#/components/schemas/GnbCuCpFunction"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"GnbCuUpFunction":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"#/components/schemas/GnbCuUpFunction"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"ManagedElement-Multiple":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"#/components/schemas/ManagedElement-Single"</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lastRenderedPageBreak/>
        <w:t xml:space="preserve">      "SubNetwork-Single":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"genericNrm.json#/components/schemas/SubNetwork-Attributes"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"$ref": "genericNrm.json#/components/schemas/SubNetwork-ContainingObjects"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"SubNetwork": {</w:t>
      </w:r>
    </w:p>
    <w:p w:rsidR="007F3F47" w:rsidRDefault="007F3F47" w:rsidP="007F3F47">
      <w:pPr>
        <w:pStyle w:val="PL"/>
      </w:pPr>
      <w:r>
        <w:t xml:space="preserve">                "$ref": "#/components/schemas/SubNetwork-Multiple"</w:t>
      </w:r>
    </w:p>
    <w:p w:rsidR="007F3F47" w:rsidRDefault="007F3F47" w:rsidP="007F3F47">
      <w:pPr>
        <w:pStyle w:val="PL"/>
      </w:pPr>
      <w:r>
        <w:t xml:space="preserve">              },</w:t>
      </w:r>
    </w:p>
    <w:p w:rsidR="007F3F47" w:rsidRDefault="007F3F47" w:rsidP="007F3F47">
      <w:pPr>
        <w:pStyle w:val="PL"/>
      </w:pPr>
      <w:r>
        <w:t xml:space="preserve">              "ManagedElement": {</w:t>
      </w:r>
    </w:p>
    <w:p w:rsidR="007F3F47" w:rsidRDefault="007F3F47" w:rsidP="007F3F47">
      <w:pPr>
        <w:pStyle w:val="PL"/>
      </w:pPr>
      <w:r>
        <w:t xml:space="preserve">                "$ref": "#/components/schemas/ManagedElement-Multiple"</w:t>
      </w:r>
    </w:p>
    <w:p w:rsidR="007F3F47" w:rsidRDefault="007F3F47" w:rsidP="007F3F47">
      <w:pPr>
        <w:pStyle w:val="PL"/>
      </w:pPr>
      <w:r>
        <w:t xml:space="preserve">              },</w:t>
      </w:r>
    </w:p>
    <w:p w:rsidR="007F3F47" w:rsidRDefault="007F3F47" w:rsidP="007F3F47">
      <w:pPr>
        <w:pStyle w:val="PL"/>
      </w:pPr>
      <w:r>
        <w:t xml:space="preserve">              "ExternalGnbCuCpFunction":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"#/components/schemas/ExternalGnbCuCpFunction"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"ExternalENBFunction":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"#/components/schemas/ExternalENBFunction"</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"NRFrequency":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"#/components/schemas/NRFrequency"</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"EUtranFrequency":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"#/components/schemas/EUtranFrequency"</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"SubNetwork-Multiple": {</w:t>
      </w:r>
    </w:p>
    <w:p w:rsidR="007F3F47" w:rsidRDefault="007F3F47" w:rsidP="007F3F47">
      <w:pPr>
        <w:pStyle w:val="PL"/>
      </w:pPr>
      <w:r>
        <w:t xml:space="preserve">        "type": "array",</w:t>
      </w:r>
    </w:p>
    <w:p w:rsidR="007F3F47" w:rsidRDefault="007F3F47" w:rsidP="007F3F47">
      <w:pPr>
        <w:pStyle w:val="PL"/>
      </w:pPr>
      <w:r>
        <w:t xml:space="preserve">        "items": {</w:t>
      </w:r>
    </w:p>
    <w:p w:rsidR="007F3F47" w:rsidRDefault="007F3F47" w:rsidP="007F3F47">
      <w:pPr>
        <w:pStyle w:val="PL"/>
      </w:pPr>
      <w:r>
        <w:t xml:space="preserve">          "$ref": "#/components/schemas/SubNetwork-Single"</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"EP_RP": {</w:t>
      </w:r>
    </w:p>
    <w:p w:rsidR="007F3F47" w:rsidRDefault="007F3F47" w:rsidP="007F3F47">
      <w:pPr>
        <w:pStyle w:val="PL"/>
      </w:pPr>
      <w:r>
        <w:t xml:space="preserve">        "allOf": [</w:t>
      </w:r>
    </w:p>
    <w:p w:rsidR="007F3F47" w:rsidRDefault="007F3F47" w:rsidP="007F3F47">
      <w:pPr>
        <w:pStyle w:val="PL"/>
      </w:pPr>
      <w:r>
        <w:t xml:space="preserve">          {</w:t>
      </w:r>
    </w:p>
    <w:p w:rsidR="007F3F47" w:rsidRDefault="007F3F47" w:rsidP="007F3F47">
      <w:pPr>
        <w:pStyle w:val="PL"/>
      </w:pPr>
      <w:r>
        <w:t xml:space="preserve">            "$ref": "genericNrm.json#/components/schemas/Top-Attributes"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"attributes": {</w:t>
      </w:r>
    </w:p>
    <w:p w:rsidR="007F3F47" w:rsidRDefault="007F3F47" w:rsidP="007F3F47">
      <w:pPr>
        <w:pStyle w:val="PL"/>
      </w:pPr>
      <w:r>
        <w:t xml:space="preserve">                "type": "object",</w:t>
      </w:r>
    </w:p>
    <w:p w:rsidR="007F3F47" w:rsidRDefault="007F3F47" w:rsidP="007F3F47">
      <w:pPr>
        <w:pStyle w:val="PL"/>
      </w:pPr>
      <w:r>
        <w:t xml:space="preserve">                "properties": {</w:t>
      </w:r>
    </w:p>
    <w:p w:rsidR="007F3F47" w:rsidRDefault="007F3F47" w:rsidP="007F3F47">
      <w:pPr>
        <w:pStyle w:val="PL"/>
      </w:pPr>
      <w:r>
        <w:t xml:space="preserve">                  "userLabel": {</w:t>
      </w:r>
    </w:p>
    <w:p w:rsidR="007F3F47" w:rsidRDefault="007F3F47" w:rsidP="007F3F47">
      <w:pPr>
        <w:pStyle w:val="PL"/>
      </w:pPr>
      <w:r>
        <w:t xml:space="preserve">                    "type": "string"</w:t>
      </w:r>
    </w:p>
    <w:p w:rsidR="007F3F47" w:rsidRDefault="007F3F47" w:rsidP="007F3F47">
      <w:pPr>
        <w:pStyle w:val="PL"/>
      </w:pPr>
      <w:r>
        <w:t xml:space="preserve">                  },</w:t>
      </w:r>
    </w:p>
    <w:p w:rsidR="007F3F47" w:rsidRDefault="007F3F47" w:rsidP="007F3F47">
      <w:pPr>
        <w:pStyle w:val="PL"/>
      </w:pPr>
      <w:r>
        <w:t xml:space="preserve">                  "farEndEntity": {</w:t>
      </w:r>
    </w:p>
    <w:p w:rsidR="007F3F47" w:rsidRDefault="007F3F47" w:rsidP="007F3F47">
      <w:pPr>
        <w:pStyle w:val="PL"/>
      </w:pPr>
      <w:r>
        <w:lastRenderedPageBreak/>
        <w:t xml:space="preserve">                    "type": "string"</w:t>
      </w:r>
    </w:p>
    <w:p w:rsidR="007F3F47" w:rsidRDefault="007F3F47" w:rsidP="007F3F47">
      <w:pPr>
        <w:pStyle w:val="PL"/>
      </w:pPr>
      <w:r>
        <w:t xml:space="preserve">                  },</w:t>
      </w:r>
    </w:p>
    <w:p w:rsidR="007F3F47" w:rsidRDefault="007F3F47" w:rsidP="007F3F47">
      <w:pPr>
        <w:pStyle w:val="PL"/>
      </w:pPr>
      <w:r>
        <w:t xml:space="preserve">                  "localAddress": {</w:t>
      </w:r>
    </w:p>
    <w:p w:rsidR="007F3F47" w:rsidRDefault="007F3F47" w:rsidP="007F3F47">
      <w:pPr>
        <w:pStyle w:val="PL"/>
      </w:pPr>
      <w:r>
        <w:t xml:space="preserve">                    "$ref": "#/components/schemas/LocalAddress"</w:t>
      </w:r>
    </w:p>
    <w:p w:rsidR="007F3F47" w:rsidRDefault="007F3F47" w:rsidP="007F3F47">
      <w:pPr>
        <w:pStyle w:val="PL"/>
      </w:pPr>
      <w:r>
        <w:t xml:space="preserve">                  },</w:t>
      </w:r>
    </w:p>
    <w:p w:rsidR="007F3F47" w:rsidRDefault="007F3F47" w:rsidP="007F3F47">
      <w:pPr>
        <w:pStyle w:val="PL"/>
      </w:pPr>
      <w:r>
        <w:t xml:space="preserve">                  "remoteAddress": {</w:t>
      </w:r>
    </w:p>
    <w:p w:rsidR="007F3F47" w:rsidRDefault="007F3F47" w:rsidP="007F3F47">
      <w:pPr>
        <w:pStyle w:val="PL"/>
      </w:pPr>
      <w:r>
        <w:t xml:space="preserve">                    "$ref": "#/components/schemas/RemoteAddress"</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 xml:space="preserve">      "EP_E1":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"EP_XnC":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"EP_XnU":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"EP_NgC":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"EP_NgU":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"EP_F1C":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"EP_F1U":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"EP_S1U":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"EP_X2C": {</w:t>
      </w:r>
    </w:p>
    <w:p w:rsidR="007F3F47" w:rsidRDefault="007F3F47" w:rsidP="007F3F47">
      <w:pPr>
        <w:pStyle w:val="PL"/>
      </w:pPr>
      <w:r>
        <w:t xml:space="preserve">        "$ref": "#/components/schemas/EP_RP"</w:t>
      </w:r>
    </w:p>
    <w:p w:rsidR="007F3F47" w:rsidRDefault="007F3F47" w:rsidP="007F3F47">
      <w:pPr>
        <w:pStyle w:val="PL"/>
      </w:pPr>
      <w:r>
        <w:t xml:space="preserve">      },</w:t>
      </w:r>
    </w:p>
    <w:p w:rsidR="007F3F47" w:rsidRDefault="007F3F47" w:rsidP="007F3F47">
      <w:pPr>
        <w:pStyle w:val="PL"/>
      </w:pPr>
      <w:r>
        <w:t xml:space="preserve">      "EP_X2U": {</w:t>
      </w:r>
    </w:p>
    <w:p w:rsidR="007F3F47" w:rsidRDefault="007F3F47" w:rsidP="007F3F47">
      <w:pPr>
        <w:pStyle w:val="PL"/>
      </w:pPr>
      <w:r>
        <w:t xml:space="preserve">        "$ref": "#/components/schemas/EP_RP"</w:t>
      </w:r>
    </w:p>
    <w:p w:rsidR="007F3F47" w:rsidRDefault="007F3F47" w:rsidP="007F3F47">
      <w:pPr>
        <w:pStyle w:val="PL"/>
        <w:rPr>
          <w:ins w:id="2370" w:author="Huawei" w:date="2020-02-13T16:48:00Z"/>
        </w:rPr>
      </w:pPr>
      <w:r>
        <w:t xml:space="preserve">      }</w:t>
      </w:r>
      <w:ins w:id="2371" w:author="Huawei" w:date="2020-02-13T16:48:00Z">
        <w:r>
          <w:t>,</w:t>
        </w:r>
      </w:ins>
    </w:p>
    <w:p w:rsidR="007F3F47" w:rsidRDefault="007F3F47" w:rsidP="007F3F47">
      <w:pPr>
        <w:pStyle w:val="PL"/>
        <w:rPr>
          <w:ins w:id="2372" w:author="Huawei" w:date="2020-02-13T16:48:00Z"/>
        </w:rPr>
      </w:pPr>
      <w:ins w:id="2373" w:author="Huawei" w:date="2020-02-13T16:48:00Z">
        <w:r>
          <w:t xml:space="preserve">      "ANRManagementPolicy": {</w:t>
        </w:r>
      </w:ins>
    </w:p>
    <w:p w:rsidR="007F3F47" w:rsidRDefault="007F3F47" w:rsidP="007F3F47">
      <w:pPr>
        <w:pStyle w:val="PL"/>
        <w:rPr>
          <w:ins w:id="2374" w:author="Huawei" w:date="2020-02-13T16:48:00Z"/>
        </w:rPr>
      </w:pPr>
      <w:ins w:id="2375" w:author="Huawei" w:date="2020-02-13T16:48:00Z">
        <w:r>
          <w:t xml:space="preserve">        "allOf": [</w:t>
        </w:r>
      </w:ins>
    </w:p>
    <w:p w:rsidR="007F3F47" w:rsidRDefault="007F3F47" w:rsidP="007F3F47">
      <w:pPr>
        <w:pStyle w:val="PL"/>
        <w:rPr>
          <w:ins w:id="2376" w:author="Huawei" w:date="2020-02-13T16:48:00Z"/>
        </w:rPr>
      </w:pPr>
      <w:ins w:id="2377" w:author="Huawei" w:date="2020-02-13T16:48:00Z">
        <w:r>
          <w:t xml:space="preserve">          {</w:t>
        </w:r>
      </w:ins>
    </w:p>
    <w:p w:rsidR="007F3F47" w:rsidRDefault="007F3F47" w:rsidP="007F3F47">
      <w:pPr>
        <w:pStyle w:val="PL"/>
        <w:rPr>
          <w:ins w:id="2378" w:author="Huawei" w:date="2020-02-13T16:48:00Z"/>
        </w:rPr>
      </w:pPr>
      <w:ins w:id="2379" w:author="Huawei" w:date="2020-02-13T16:48:00Z">
        <w:r>
          <w:t xml:space="preserve">            "$ref": "genericNrm.json#/components/schemas/Top-Attributes"</w:t>
        </w:r>
      </w:ins>
    </w:p>
    <w:p w:rsidR="007F3F47" w:rsidRDefault="007F3F47" w:rsidP="007F3F47">
      <w:pPr>
        <w:pStyle w:val="PL"/>
        <w:rPr>
          <w:ins w:id="2380" w:author="Huawei" w:date="2020-02-13T16:48:00Z"/>
        </w:rPr>
      </w:pPr>
      <w:ins w:id="2381" w:author="Huawei" w:date="2020-02-13T16:48:00Z">
        <w:r>
          <w:t xml:space="preserve">          },</w:t>
        </w:r>
      </w:ins>
    </w:p>
    <w:p w:rsidR="007F3F47" w:rsidRDefault="007F3F47" w:rsidP="007F3F47">
      <w:pPr>
        <w:pStyle w:val="PL"/>
        <w:rPr>
          <w:ins w:id="2382" w:author="Huawei" w:date="2020-02-13T16:48:00Z"/>
        </w:rPr>
      </w:pPr>
      <w:ins w:id="2383" w:author="Huawei" w:date="2020-02-13T16:48:00Z">
        <w:r>
          <w:t xml:space="preserve">          {</w:t>
        </w:r>
      </w:ins>
    </w:p>
    <w:p w:rsidR="007F3F47" w:rsidRDefault="007F3F47" w:rsidP="007F3F47">
      <w:pPr>
        <w:pStyle w:val="PL"/>
        <w:rPr>
          <w:ins w:id="2384" w:author="Huawei" w:date="2020-02-13T16:48:00Z"/>
        </w:rPr>
      </w:pPr>
      <w:ins w:id="2385" w:author="Huawei" w:date="2020-02-13T16:48:00Z">
        <w:r>
          <w:t xml:space="preserve">            "type": "object",</w:t>
        </w:r>
      </w:ins>
    </w:p>
    <w:p w:rsidR="007F3F47" w:rsidRDefault="007F3F47" w:rsidP="007F3F47">
      <w:pPr>
        <w:pStyle w:val="PL"/>
        <w:rPr>
          <w:ins w:id="2386" w:author="Huawei" w:date="2020-02-13T16:48:00Z"/>
        </w:rPr>
      </w:pPr>
      <w:ins w:id="2387" w:author="Huawei" w:date="2020-02-13T16:48:00Z">
        <w:r>
          <w:t xml:space="preserve">            "properties": {</w:t>
        </w:r>
      </w:ins>
    </w:p>
    <w:p w:rsidR="007F3F47" w:rsidRDefault="007F3F47" w:rsidP="007F3F47">
      <w:pPr>
        <w:pStyle w:val="PL"/>
        <w:rPr>
          <w:ins w:id="2388" w:author="Huawei" w:date="2020-02-13T16:48:00Z"/>
        </w:rPr>
      </w:pPr>
      <w:ins w:id="2389" w:author="Huawei" w:date="2020-02-13T16:48:00Z">
        <w:r>
          <w:t xml:space="preserve">              "attributes": {</w:t>
        </w:r>
      </w:ins>
    </w:p>
    <w:p w:rsidR="007F3F47" w:rsidRDefault="007F3F47" w:rsidP="007F3F47">
      <w:pPr>
        <w:pStyle w:val="PL"/>
        <w:rPr>
          <w:ins w:id="2390" w:author="Huawei" w:date="2020-02-13T16:48:00Z"/>
        </w:rPr>
      </w:pPr>
      <w:ins w:id="2391" w:author="Huawei" w:date="2020-02-13T16:48:00Z">
        <w:r>
          <w:t xml:space="preserve">                "allOf": [</w:t>
        </w:r>
      </w:ins>
    </w:p>
    <w:p w:rsidR="007F3F47" w:rsidRDefault="007F3F47" w:rsidP="007F3F47">
      <w:pPr>
        <w:pStyle w:val="PL"/>
        <w:rPr>
          <w:ins w:id="2392" w:author="Huawei" w:date="2020-02-13T16:48:00Z"/>
        </w:rPr>
      </w:pPr>
      <w:ins w:id="2393" w:author="Huawei" w:date="2020-02-13T16:48:00Z">
        <w:r>
          <w:t xml:space="preserve">                  {</w:t>
        </w:r>
      </w:ins>
    </w:p>
    <w:p w:rsidR="007F3F47" w:rsidRDefault="007F3F47" w:rsidP="007F3F47">
      <w:pPr>
        <w:pStyle w:val="PL"/>
        <w:rPr>
          <w:ins w:id="2394" w:author="Huawei" w:date="2020-02-13T16:48:00Z"/>
        </w:rPr>
      </w:pPr>
      <w:ins w:id="2395" w:author="Huawei" w:date="2020-02-13T16:48:00Z">
        <w:r>
          <w:t xml:space="preserve">                    "type": "object",</w:t>
        </w:r>
      </w:ins>
    </w:p>
    <w:p w:rsidR="007F3F47" w:rsidRDefault="007F3F47" w:rsidP="007F3F47">
      <w:pPr>
        <w:pStyle w:val="PL"/>
        <w:rPr>
          <w:ins w:id="2396" w:author="Huawei" w:date="2020-02-13T16:48:00Z"/>
        </w:rPr>
      </w:pPr>
      <w:ins w:id="2397" w:author="Huawei" w:date="2020-02-13T16:48:00Z">
        <w:r>
          <w:t xml:space="preserve">                    "properties": {</w:t>
        </w:r>
      </w:ins>
    </w:p>
    <w:p w:rsidR="007F3F47" w:rsidRDefault="007F3F47" w:rsidP="007F3F47">
      <w:pPr>
        <w:pStyle w:val="PL"/>
        <w:rPr>
          <w:ins w:id="2398" w:author="Huawei" w:date="2020-02-13T16:48:00Z"/>
        </w:rPr>
      </w:pPr>
      <w:ins w:id="2399" w:author="Huawei" w:date="2020-02-13T16:48:00Z">
        <w:r>
          <w:t xml:space="preserve">                      "x</w:t>
        </w:r>
        <w:r w:rsidRPr="001E7EDB">
          <w:t>2BlackList</w:t>
        </w:r>
        <w:r>
          <w:t>": {</w:t>
        </w:r>
      </w:ins>
    </w:p>
    <w:p w:rsidR="007F3F47" w:rsidRDefault="007F3F47" w:rsidP="007F3F47">
      <w:pPr>
        <w:pStyle w:val="PL"/>
        <w:rPr>
          <w:ins w:id="2400" w:author="Huawei" w:date="2020-02-13T16:48:00Z"/>
        </w:rPr>
      </w:pPr>
      <w:ins w:id="2401" w:author="Huawei" w:date="2020-02-13T16:48:00Z">
        <w:r>
          <w:t xml:space="preserve">                        "$ref": "genericNrm.json#/components/schemas/DnList"</w:t>
        </w:r>
      </w:ins>
    </w:p>
    <w:p w:rsidR="007F3F47" w:rsidRDefault="007F3F47" w:rsidP="007F3F47">
      <w:pPr>
        <w:pStyle w:val="PL"/>
        <w:rPr>
          <w:ins w:id="2402" w:author="Huawei" w:date="2020-02-13T16:48:00Z"/>
        </w:rPr>
      </w:pPr>
      <w:ins w:id="2403" w:author="Huawei" w:date="2020-02-13T16:48:00Z">
        <w:r>
          <w:t xml:space="preserve">                      },</w:t>
        </w:r>
      </w:ins>
    </w:p>
    <w:p w:rsidR="007F3F47" w:rsidRDefault="007F3F47" w:rsidP="007F3F47">
      <w:pPr>
        <w:pStyle w:val="PL"/>
        <w:rPr>
          <w:ins w:id="2404" w:author="Huawei" w:date="2020-02-13T16:48:00Z"/>
        </w:rPr>
      </w:pPr>
      <w:ins w:id="2405" w:author="Huawei" w:date="2020-02-13T16:48:00Z">
        <w:r>
          <w:t xml:space="preserve">                      "</w:t>
        </w:r>
        <w:r w:rsidRPr="009562C2">
          <w:t>x</w:t>
        </w:r>
      </w:ins>
      <w:ins w:id="2406" w:author="Huawei" w:date="2020-02-13T21:35:00Z">
        <w:r w:rsidR="00044DF6">
          <w:t>2</w:t>
        </w:r>
      </w:ins>
      <w:ins w:id="2407" w:author="Huawei" w:date="2020-02-13T16:48:00Z">
        <w:r w:rsidRPr="009562C2">
          <w:t>WhiteList</w:t>
        </w:r>
        <w:r>
          <w:t>": {</w:t>
        </w:r>
      </w:ins>
    </w:p>
    <w:p w:rsidR="007F3F47" w:rsidRDefault="007F3F47" w:rsidP="007F3F47">
      <w:pPr>
        <w:pStyle w:val="PL"/>
        <w:rPr>
          <w:ins w:id="2408" w:author="Huawei" w:date="2020-02-13T16:48:00Z"/>
        </w:rPr>
      </w:pPr>
      <w:ins w:id="2409" w:author="Huawei" w:date="2020-02-13T16:48:00Z">
        <w:r>
          <w:t xml:space="preserve">                        "$ref": "genericNrm.json#/components/schemas/DnList"</w:t>
        </w:r>
      </w:ins>
    </w:p>
    <w:p w:rsidR="007F3F47" w:rsidRDefault="007F3F47" w:rsidP="007F3F47">
      <w:pPr>
        <w:pStyle w:val="PL"/>
        <w:rPr>
          <w:ins w:id="2410" w:author="Huawei" w:date="2020-02-13T16:48:00Z"/>
        </w:rPr>
      </w:pPr>
      <w:ins w:id="2411" w:author="Huawei" w:date="2020-02-13T16:48:00Z">
        <w:r>
          <w:t xml:space="preserve">                      },</w:t>
        </w:r>
      </w:ins>
    </w:p>
    <w:p w:rsidR="007F3F47" w:rsidRDefault="007F3F47" w:rsidP="007F3F47">
      <w:pPr>
        <w:pStyle w:val="PL"/>
        <w:rPr>
          <w:ins w:id="2412" w:author="Huawei" w:date="2020-02-13T16:48:00Z"/>
        </w:rPr>
      </w:pPr>
      <w:ins w:id="2413" w:author="Huawei" w:date="2020-02-13T16:48:00Z">
        <w:r>
          <w:t xml:space="preserve">                      "</w:t>
        </w:r>
        <w:r w:rsidRPr="00A93EB1">
          <w:rPr>
            <w:rFonts w:cs="Courier New"/>
          </w:rPr>
          <w:t>x</w:t>
        </w:r>
      </w:ins>
      <w:ins w:id="2414" w:author="Huawei" w:date="2020-02-13T21:35:00Z">
        <w:r w:rsidR="00044DF6">
          <w:rPr>
            <w:rFonts w:cs="Courier New"/>
          </w:rPr>
          <w:t>n</w:t>
        </w:r>
      </w:ins>
      <w:ins w:id="2415" w:author="Huawei" w:date="2020-02-13T16:48:00Z">
        <w:r w:rsidRPr="00A93EB1">
          <w:rPr>
            <w:rFonts w:cs="Courier New"/>
          </w:rPr>
          <w:t>BlackList</w:t>
        </w:r>
        <w:r>
          <w:t>": {</w:t>
        </w:r>
      </w:ins>
    </w:p>
    <w:p w:rsidR="007F3F47" w:rsidRDefault="007F3F47" w:rsidP="007F3F47">
      <w:pPr>
        <w:pStyle w:val="PL"/>
        <w:rPr>
          <w:ins w:id="2416" w:author="Huawei" w:date="2020-02-13T16:48:00Z"/>
        </w:rPr>
      </w:pPr>
      <w:ins w:id="2417" w:author="Huawei" w:date="2020-02-13T16:48:00Z">
        <w:r>
          <w:t xml:space="preserve">                        "$ref": "genericNrm.json#/components/schemas/DnList"</w:t>
        </w:r>
      </w:ins>
    </w:p>
    <w:p w:rsidR="007F3F47" w:rsidRDefault="007F3F47" w:rsidP="007F3F47">
      <w:pPr>
        <w:pStyle w:val="PL"/>
        <w:rPr>
          <w:ins w:id="2418" w:author="Huawei" w:date="2020-02-13T16:48:00Z"/>
        </w:rPr>
      </w:pPr>
      <w:ins w:id="2419" w:author="Huawei" w:date="2020-02-13T16:48:00Z">
        <w:r>
          <w:t xml:space="preserve">                      },</w:t>
        </w:r>
      </w:ins>
    </w:p>
    <w:p w:rsidR="007F3F47" w:rsidRDefault="007F3F47" w:rsidP="007F3F47">
      <w:pPr>
        <w:pStyle w:val="PL"/>
        <w:rPr>
          <w:ins w:id="2420" w:author="Huawei" w:date="2020-02-13T16:48:00Z"/>
        </w:rPr>
      </w:pPr>
      <w:ins w:id="2421" w:author="Huawei" w:date="2020-02-13T16:48:00Z">
        <w:r>
          <w:t xml:space="preserve">                      "</w:t>
        </w:r>
        <w:r w:rsidRPr="00A93EB1">
          <w:rPr>
            <w:rFonts w:cs="Courier New"/>
          </w:rPr>
          <w:t>x</w:t>
        </w:r>
        <w:r>
          <w:rPr>
            <w:rFonts w:cs="Courier New"/>
          </w:rPr>
          <w:t>n</w:t>
        </w:r>
        <w:r w:rsidRPr="00A93EB1">
          <w:rPr>
            <w:rFonts w:cs="Courier New"/>
          </w:rPr>
          <w:t>WhiteList</w:t>
        </w:r>
        <w:r>
          <w:t>": {</w:t>
        </w:r>
      </w:ins>
    </w:p>
    <w:p w:rsidR="007F3F47" w:rsidRDefault="007F3F47" w:rsidP="007F3F47">
      <w:pPr>
        <w:pStyle w:val="PL"/>
        <w:rPr>
          <w:ins w:id="2422" w:author="Huawei" w:date="2020-02-13T16:48:00Z"/>
        </w:rPr>
      </w:pPr>
      <w:ins w:id="2423" w:author="Huawei" w:date="2020-02-13T16:48:00Z">
        <w:r>
          <w:t xml:space="preserve">                        "$ref": "genericNrm.json#/components/schemas/DnList"</w:t>
        </w:r>
      </w:ins>
    </w:p>
    <w:p w:rsidR="007F3F47" w:rsidRDefault="007F3F47" w:rsidP="007F3F47">
      <w:pPr>
        <w:pStyle w:val="PL"/>
        <w:rPr>
          <w:ins w:id="2424" w:author="Huawei" w:date="2020-02-13T16:48:00Z"/>
        </w:rPr>
      </w:pPr>
      <w:ins w:id="2425" w:author="Huawei" w:date="2020-02-13T16:48:00Z">
        <w:r>
          <w:t xml:space="preserve">                      },</w:t>
        </w:r>
      </w:ins>
    </w:p>
    <w:p w:rsidR="007F3F47" w:rsidRDefault="007F3F47" w:rsidP="007F3F47">
      <w:pPr>
        <w:pStyle w:val="PL"/>
        <w:rPr>
          <w:ins w:id="2426" w:author="Huawei" w:date="2020-02-13T16:48:00Z"/>
        </w:rPr>
      </w:pPr>
      <w:ins w:id="2427" w:author="Huawei" w:date="2020-02-13T16:48:00Z">
        <w:r>
          <w:t xml:space="preserve">                      "</w:t>
        </w:r>
        <w:r w:rsidRPr="00A93EB1">
          <w:rPr>
            <w:rFonts w:cs="Courier New"/>
          </w:rPr>
          <w:t>x2</w:t>
        </w:r>
        <w:r>
          <w:rPr>
            <w:rFonts w:cs="Courier New"/>
          </w:rPr>
          <w:t>Xn</w:t>
        </w:r>
        <w:r w:rsidRPr="00A93EB1">
          <w:rPr>
            <w:rFonts w:cs="Courier New"/>
          </w:rPr>
          <w:t>HOBlackList</w:t>
        </w:r>
        <w:r>
          <w:t>": {</w:t>
        </w:r>
      </w:ins>
    </w:p>
    <w:p w:rsidR="007F3F47" w:rsidRDefault="007F3F47" w:rsidP="007F3F47">
      <w:pPr>
        <w:pStyle w:val="PL"/>
        <w:rPr>
          <w:ins w:id="2428" w:author="Huawei" w:date="2020-02-13T16:48:00Z"/>
        </w:rPr>
      </w:pPr>
      <w:ins w:id="2429" w:author="Huawei" w:date="2020-02-13T16:48:00Z">
        <w:r>
          <w:t xml:space="preserve">                        "$ref": "genericNrm.json#/components/schemas/DnList"</w:t>
        </w:r>
      </w:ins>
    </w:p>
    <w:p w:rsidR="007F3F47" w:rsidRDefault="007F3F47" w:rsidP="007F3F47">
      <w:pPr>
        <w:pStyle w:val="PL"/>
        <w:rPr>
          <w:ins w:id="2430" w:author="Huawei" w:date="2020-02-13T16:48:00Z"/>
        </w:rPr>
      </w:pPr>
      <w:ins w:id="2431" w:author="Huawei" w:date="2020-02-13T16:48:00Z">
        <w:r>
          <w:t xml:space="preserve">                      }</w:t>
        </w:r>
      </w:ins>
    </w:p>
    <w:p w:rsidR="007F3F47" w:rsidRDefault="007F3F47" w:rsidP="007F3F47">
      <w:pPr>
        <w:pStyle w:val="PL"/>
        <w:rPr>
          <w:ins w:id="2432" w:author="Huawei" w:date="2020-02-13T16:48:00Z"/>
        </w:rPr>
      </w:pPr>
      <w:ins w:id="2433" w:author="Huawei" w:date="2020-02-13T16:48:00Z">
        <w:r>
          <w:t xml:space="preserve">                    }</w:t>
        </w:r>
      </w:ins>
    </w:p>
    <w:p w:rsidR="007F3F47" w:rsidRDefault="007F3F47" w:rsidP="007F3F47">
      <w:pPr>
        <w:pStyle w:val="PL"/>
        <w:rPr>
          <w:ins w:id="2434" w:author="Huawei" w:date="2020-02-13T16:48:00Z"/>
        </w:rPr>
      </w:pPr>
      <w:ins w:id="2435" w:author="Huawei" w:date="2020-02-13T16:48:00Z">
        <w:r>
          <w:t xml:space="preserve">                  }</w:t>
        </w:r>
      </w:ins>
    </w:p>
    <w:p w:rsidR="007F3F47" w:rsidRDefault="007F3F47" w:rsidP="007F3F47">
      <w:pPr>
        <w:pStyle w:val="PL"/>
        <w:rPr>
          <w:ins w:id="2436" w:author="Huawei" w:date="2020-02-13T16:48:00Z"/>
        </w:rPr>
      </w:pPr>
      <w:ins w:id="2437" w:author="Huawei" w:date="2020-02-13T16:48:00Z">
        <w:r>
          <w:t xml:space="preserve">                ]</w:t>
        </w:r>
      </w:ins>
    </w:p>
    <w:p w:rsidR="007F3F47" w:rsidRDefault="007F3F47" w:rsidP="007F3F47">
      <w:pPr>
        <w:pStyle w:val="PL"/>
        <w:rPr>
          <w:ins w:id="2438" w:author="Huawei" w:date="2020-02-13T16:48:00Z"/>
        </w:rPr>
      </w:pPr>
      <w:ins w:id="2439" w:author="Huawei" w:date="2020-02-13T16:48:00Z">
        <w:r>
          <w:t xml:space="preserve">              }</w:t>
        </w:r>
      </w:ins>
    </w:p>
    <w:p w:rsidR="007F3F47" w:rsidRDefault="007F3F47" w:rsidP="007F3F47">
      <w:pPr>
        <w:pStyle w:val="PL"/>
        <w:rPr>
          <w:ins w:id="2440" w:author="Huawei" w:date="2020-02-13T16:48:00Z"/>
        </w:rPr>
      </w:pPr>
      <w:ins w:id="2441" w:author="Huawei" w:date="2020-02-13T16:48:00Z">
        <w:r>
          <w:t xml:space="preserve">            }</w:t>
        </w:r>
      </w:ins>
    </w:p>
    <w:p w:rsidR="007F3F47" w:rsidRDefault="007F3F47" w:rsidP="007F3F47">
      <w:pPr>
        <w:pStyle w:val="PL"/>
        <w:rPr>
          <w:ins w:id="2442" w:author="Huawei" w:date="2020-02-13T16:48:00Z"/>
        </w:rPr>
      </w:pPr>
      <w:ins w:id="2443" w:author="Huawei" w:date="2020-02-13T16:48:00Z">
        <w:r>
          <w:t xml:space="preserve">          }</w:t>
        </w:r>
      </w:ins>
    </w:p>
    <w:p w:rsidR="007F3F47" w:rsidRDefault="007F3F47" w:rsidP="007F3F47">
      <w:pPr>
        <w:pStyle w:val="PL"/>
        <w:rPr>
          <w:ins w:id="2444" w:author="Huawei" w:date="2020-02-13T16:48:00Z"/>
        </w:rPr>
      </w:pPr>
      <w:ins w:id="2445" w:author="Huawei" w:date="2020-02-13T16:48:00Z">
        <w:r>
          <w:lastRenderedPageBreak/>
          <w:t xml:space="preserve">        ]</w:t>
        </w:r>
      </w:ins>
    </w:p>
    <w:p w:rsidR="007F3F47" w:rsidRDefault="007F3F47" w:rsidP="007F3F47">
      <w:pPr>
        <w:pStyle w:val="PL"/>
      </w:pPr>
      <w:ins w:id="2446" w:author="Huawei" w:date="2020-02-13T16:48:00Z">
        <w:r>
          <w:t xml:space="preserve">      },</w:t>
        </w:r>
      </w:ins>
    </w:p>
    <w:p w:rsidR="00044DF6" w:rsidRDefault="00044DF6" w:rsidP="00044DF6">
      <w:pPr>
        <w:pStyle w:val="PL"/>
        <w:rPr>
          <w:ins w:id="2447" w:author="Huawei" w:date="2020-02-13T16:48:00Z"/>
        </w:rPr>
      </w:pPr>
      <w:ins w:id="2448" w:author="Huawei" w:date="2020-02-13T16:48:00Z">
        <w:r>
          <w:t xml:space="preserve">      "ANRManagement</w:t>
        </w:r>
      </w:ins>
      <w:ins w:id="2449" w:author="Huawei" w:date="2020-02-13T21:41:00Z">
        <w:r w:rsidR="00B62870">
          <w:t>Cell</w:t>
        </w:r>
      </w:ins>
      <w:ins w:id="2450" w:author="Huawei" w:date="2020-02-13T16:48:00Z">
        <w:r>
          <w:t>Policy": {</w:t>
        </w:r>
      </w:ins>
    </w:p>
    <w:p w:rsidR="00044DF6" w:rsidRDefault="00044DF6" w:rsidP="00044DF6">
      <w:pPr>
        <w:pStyle w:val="PL"/>
        <w:rPr>
          <w:ins w:id="2451" w:author="Huawei" w:date="2020-02-13T16:48:00Z"/>
        </w:rPr>
      </w:pPr>
      <w:ins w:id="2452" w:author="Huawei" w:date="2020-02-13T16:48:00Z">
        <w:r>
          <w:t xml:space="preserve">        "allOf": [</w:t>
        </w:r>
      </w:ins>
    </w:p>
    <w:p w:rsidR="00044DF6" w:rsidRDefault="00044DF6" w:rsidP="00044DF6">
      <w:pPr>
        <w:pStyle w:val="PL"/>
        <w:rPr>
          <w:ins w:id="2453" w:author="Huawei" w:date="2020-02-13T16:48:00Z"/>
        </w:rPr>
      </w:pPr>
      <w:ins w:id="2454" w:author="Huawei" w:date="2020-02-13T16:48:00Z">
        <w:r>
          <w:t xml:space="preserve">          {</w:t>
        </w:r>
      </w:ins>
    </w:p>
    <w:p w:rsidR="00044DF6" w:rsidRDefault="00044DF6" w:rsidP="00044DF6">
      <w:pPr>
        <w:pStyle w:val="PL"/>
        <w:rPr>
          <w:ins w:id="2455" w:author="Huawei" w:date="2020-02-13T16:48:00Z"/>
        </w:rPr>
      </w:pPr>
      <w:ins w:id="2456" w:author="Huawei" w:date="2020-02-13T16:48:00Z">
        <w:r>
          <w:t xml:space="preserve">            "$ref": "genericNrm.json#/components/schemas/Top-Attributes"</w:t>
        </w:r>
      </w:ins>
    </w:p>
    <w:p w:rsidR="00044DF6" w:rsidRDefault="00044DF6" w:rsidP="00044DF6">
      <w:pPr>
        <w:pStyle w:val="PL"/>
        <w:rPr>
          <w:ins w:id="2457" w:author="Huawei" w:date="2020-02-13T16:48:00Z"/>
        </w:rPr>
      </w:pPr>
      <w:ins w:id="2458" w:author="Huawei" w:date="2020-02-13T16:48:00Z">
        <w:r>
          <w:t xml:space="preserve">          },</w:t>
        </w:r>
      </w:ins>
    </w:p>
    <w:p w:rsidR="00044DF6" w:rsidRDefault="00044DF6" w:rsidP="00044DF6">
      <w:pPr>
        <w:pStyle w:val="PL"/>
        <w:rPr>
          <w:ins w:id="2459" w:author="Huawei" w:date="2020-02-13T16:48:00Z"/>
        </w:rPr>
      </w:pPr>
      <w:ins w:id="2460" w:author="Huawei" w:date="2020-02-13T16:48:00Z">
        <w:r>
          <w:t xml:space="preserve">          {</w:t>
        </w:r>
      </w:ins>
    </w:p>
    <w:p w:rsidR="00044DF6" w:rsidRDefault="00044DF6" w:rsidP="00044DF6">
      <w:pPr>
        <w:pStyle w:val="PL"/>
        <w:rPr>
          <w:ins w:id="2461" w:author="Huawei" w:date="2020-02-13T16:48:00Z"/>
        </w:rPr>
      </w:pPr>
      <w:ins w:id="2462" w:author="Huawei" w:date="2020-02-13T16:48:00Z">
        <w:r>
          <w:t xml:space="preserve">            "type": "object",</w:t>
        </w:r>
      </w:ins>
    </w:p>
    <w:p w:rsidR="00044DF6" w:rsidRDefault="00044DF6" w:rsidP="00044DF6">
      <w:pPr>
        <w:pStyle w:val="PL"/>
        <w:rPr>
          <w:ins w:id="2463" w:author="Huawei" w:date="2020-02-13T16:48:00Z"/>
        </w:rPr>
      </w:pPr>
      <w:ins w:id="2464" w:author="Huawei" w:date="2020-02-13T16:48:00Z">
        <w:r>
          <w:t xml:space="preserve">            "properties": {</w:t>
        </w:r>
      </w:ins>
    </w:p>
    <w:p w:rsidR="00044DF6" w:rsidRDefault="00044DF6" w:rsidP="00044DF6">
      <w:pPr>
        <w:pStyle w:val="PL"/>
        <w:rPr>
          <w:ins w:id="2465" w:author="Huawei" w:date="2020-02-13T16:48:00Z"/>
        </w:rPr>
      </w:pPr>
      <w:ins w:id="2466" w:author="Huawei" w:date="2020-02-13T16:48:00Z">
        <w:r>
          <w:t xml:space="preserve">              "attributes": {</w:t>
        </w:r>
      </w:ins>
    </w:p>
    <w:p w:rsidR="00044DF6" w:rsidRDefault="00044DF6" w:rsidP="00044DF6">
      <w:pPr>
        <w:pStyle w:val="PL"/>
        <w:rPr>
          <w:ins w:id="2467" w:author="Huawei" w:date="2020-02-13T16:48:00Z"/>
        </w:rPr>
      </w:pPr>
      <w:ins w:id="2468" w:author="Huawei" w:date="2020-02-13T16:48:00Z">
        <w:r>
          <w:t xml:space="preserve">                "allOf": [</w:t>
        </w:r>
      </w:ins>
    </w:p>
    <w:p w:rsidR="00044DF6" w:rsidRDefault="00044DF6" w:rsidP="00044DF6">
      <w:pPr>
        <w:pStyle w:val="PL"/>
        <w:rPr>
          <w:ins w:id="2469" w:author="Huawei" w:date="2020-02-13T16:48:00Z"/>
        </w:rPr>
      </w:pPr>
      <w:ins w:id="2470" w:author="Huawei" w:date="2020-02-13T16:48:00Z">
        <w:r>
          <w:t xml:space="preserve">                  {</w:t>
        </w:r>
      </w:ins>
    </w:p>
    <w:p w:rsidR="00044DF6" w:rsidRDefault="00044DF6" w:rsidP="00044DF6">
      <w:pPr>
        <w:pStyle w:val="PL"/>
        <w:rPr>
          <w:ins w:id="2471" w:author="Huawei" w:date="2020-02-13T16:48:00Z"/>
        </w:rPr>
      </w:pPr>
      <w:ins w:id="2472" w:author="Huawei" w:date="2020-02-13T16:48:00Z">
        <w:r>
          <w:t xml:space="preserve">                    "type": "object",</w:t>
        </w:r>
      </w:ins>
    </w:p>
    <w:p w:rsidR="00044DF6" w:rsidRDefault="00044DF6" w:rsidP="00044DF6">
      <w:pPr>
        <w:pStyle w:val="PL"/>
        <w:rPr>
          <w:ins w:id="2473" w:author="Huawei" w:date="2020-02-13T16:48:00Z"/>
        </w:rPr>
      </w:pPr>
      <w:ins w:id="2474" w:author="Huawei" w:date="2020-02-13T16:48:00Z">
        <w:r>
          <w:t xml:space="preserve">                    "properties": {</w:t>
        </w:r>
      </w:ins>
    </w:p>
    <w:p w:rsidR="00044DF6" w:rsidRPr="00884157" w:rsidRDefault="00044DF6" w:rsidP="00044DF6">
      <w:pPr>
        <w:pStyle w:val="PL"/>
        <w:rPr>
          <w:ins w:id="2475" w:author="Huawei" w:date="2020-02-13T16:48:00Z"/>
        </w:rPr>
      </w:pPr>
      <w:ins w:id="2476" w:author="Huawei" w:date="2020-02-13T16:48:00Z">
        <w:r w:rsidRPr="00884157">
          <w:t xml:space="preserve">                      "</w:t>
        </w:r>
        <w:r w:rsidRPr="00A41C9F">
          <w:t>isRemoveAllowed</w:t>
        </w:r>
        <w:r w:rsidRPr="00884157">
          <w:t>": {</w:t>
        </w:r>
      </w:ins>
    </w:p>
    <w:p w:rsidR="00044DF6" w:rsidRPr="00884157" w:rsidRDefault="00044DF6" w:rsidP="00044DF6">
      <w:pPr>
        <w:pStyle w:val="PL"/>
        <w:rPr>
          <w:ins w:id="2477" w:author="Huawei" w:date="2020-02-13T16:48:00Z"/>
        </w:rPr>
      </w:pPr>
      <w:ins w:id="2478" w:author="Huawei" w:date="2020-02-13T16:48:00Z">
        <w:r w:rsidRPr="00884157">
          <w:t xml:space="preserve">                        "type": "</w:t>
        </w:r>
        <w:r w:rsidRPr="00A41C9F">
          <w:t>boolean</w:t>
        </w:r>
        <w:r w:rsidRPr="00884157">
          <w:t>"</w:t>
        </w:r>
      </w:ins>
    </w:p>
    <w:p w:rsidR="00044DF6" w:rsidRPr="00AC7DC9" w:rsidRDefault="00044DF6" w:rsidP="00044DF6">
      <w:pPr>
        <w:pStyle w:val="PL"/>
        <w:rPr>
          <w:ins w:id="2479" w:author="Huawei" w:date="2020-02-13T16:48:00Z"/>
        </w:rPr>
      </w:pPr>
      <w:ins w:id="2480" w:author="Huawei" w:date="2020-02-13T16:48:00Z">
        <w:r w:rsidRPr="00AC7DC9">
          <w:t xml:space="preserve">                      },</w:t>
        </w:r>
      </w:ins>
    </w:p>
    <w:p w:rsidR="00044DF6" w:rsidRDefault="00044DF6" w:rsidP="00044DF6">
      <w:pPr>
        <w:pStyle w:val="PL"/>
        <w:rPr>
          <w:ins w:id="2481" w:author="Huawei" w:date="2020-02-13T16:48:00Z"/>
        </w:rPr>
      </w:pPr>
      <w:ins w:id="2482" w:author="Huawei" w:date="2020-02-13T16:48:00Z">
        <w:r>
          <w:t xml:space="preserve">                      "</w:t>
        </w:r>
        <w:r w:rsidRPr="0093128E">
          <w:t>isHOAllowed</w:t>
        </w:r>
        <w:r>
          <w:t>": {</w:t>
        </w:r>
      </w:ins>
    </w:p>
    <w:p w:rsidR="00044DF6" w:rsidRDefault="00044DF6" w:rsidP="00044DF6">
      <w:pPr>
        <w:pStyle w:val="PL"/>
        <w:rPr>
          <w:ins w:id="2483" w:author="Huawei" w:date="2020-02-13T16:48:00Z"/>
        </w:rPr>
      </w:pPr>
      <w:ins w:id="2484" w:author="Huawei" w:date="2020-02-13T16:48:00Z">
        <w:r>
          <w:t xml:space="preserve">                        "type": "boolean"</w:t>
        </w:r>
      </w:ins>
    </w:p>
    <w:p w:rsidR="00044DF6" w:rsidRDefault="00044DF6" w:rsidP="00044DF6">
      <w:pPr>
        <w:pStyle w:val="PL"/>
        <w:rPr>
          <w:ins w:id="2485" w:author="Huawei" w:date="2020-02-13T16:48:00Z"/>
        </w:rPr>
      </w:pPr>
      <w:ins w:id="2486" w:author="Huawei" w:date="2020-02-13T16:48:00Z">
        <w:r>
          <w:t xml:space="preserve">                    </w:t>
        </w:r>
      </w:ins>
      <w:ins w:id="2487" w:author="Huawei" w:date="2020-02-13T21:36:00Z">
        <w:r>
          <w:t xml:space="preserve">  </w:t>
        </w:r>
      </w:ins>
      <w:ins w:id="2488" w:author="Huawei" w:date="2020-02-13T16:48:00Z">
        <w:r>
          <w:t>}</w:t>
        </w:r>
      </w:ins>
    </w:p>
    <w:p w:rsidR="00044DF6" w:rsidRDefault="00044DF6" w:rsidP="00044DF6">
      <w:pPr>
        <w:pStyle w:val="PL"/>
        <w:rPr>
          <w:ins w:id="2489" w:author="Huawei" w:date="2020-02-13T16:48:00Z"/>
        </w:rPr>
      </w:pPr>
      <w:ins w:id="2490" w:author="Huawei" w:date="2020-02-13T16:48:00Z">
        <w:r>
          <w:t xml:space="preserve">                    }</w:t>
        </w:r>
      </w:ins>
    </w:p>
    <w:p w:rsidR="00044DF6" w:rsidRDefault="00044DF6" w:rsidP="00044DF6">
      <w:pPr>
        <w:pStyle w:val="PL"/>
        <w:rPr>
          <w:ins w:id="2491" w:author="Huawei" w:date="2020-02-13T16:48:00Z"/>
        </w:rPr>
      </w:pPr>
      <w:ins w:id="2492" w:author="Huawei" w:date="2020-02-13T16:48:00Z">
        <w:r>
          <w:t xml:space="preserve">                  }</w:t>
        </w:r>
      </w:ins>
    </w:p>
    <w:p w:rsidR="00044DF6" w:rsidRDefault="00044DF6" w:rsidP="00044DF6">
      <w:pPr>
        <w:pStyle w:val="PL"/>
        <w:rPr>
          <w:ins w:id="2493" w:author="Huawei" w:date="2020-02-13T16:48:00Z"/>
        </w:rPr>
      </w:pPr>
      <w:ins w:id="2494" w:author="Huawei" w:date="2020-02-13T16:48:00Z">
        <w:r>
          <w:t xml:space="preserve">                ]</w:t>
        </w:r>
      </w:ins>
    </w:p>
    <w:p w:rsidR="00044DF6" w:rsidRDefault="00044DF6" w:rsidP="00044DF6">
      <w:pPr>
        <w:pStyle w:val="PL"/>
        <w:rPr>
          <w:ins w:id="2495" w:author="Huawei" w:date="2020-02-13T16:48:00Z"/>
        </w:rPr>
      </w:pPr>
      <w:ins w:id="2496" w:author="Huawei" w:date="2020-02-13T16:48:00Z">
        <w:r>
          <w:t xml:space="preserve">              }</w:t>
        </w:r>
      </w:ins>
    </w:p>
    <w:p w:rsidR="00044DF6" w:rsidRDefault="00044DF6" w:rsidP="00044DF6">
      <w:pPr>
        <w:pStyle w:val="PL"/>
        <w:rPr>
          <w:ins w:id="2497" w:author="Huawei" w:date="2020-02-13T16:48:00Z"/>
        </w:rPr>
      </w:pPr>
      <w:ins w:id="2498" w:author="Huawei" w:date="2020-02-13T16:48:00Z">
        <w:r>
          <w:t xml:space="preserve">            }</w:t>
        </w:r>
      </w:ins>
    </w:p>
    <w:p w:rsidR="00044DF6" w:rsidRDefault="00044DF6" w:rsidP="00044DF6">
      <w:pPr>
        <w:pStyle w:val="PL"/>
        <w:rPr>
          <w:ins w:id="2499" w:author="Huawei" w:date="2020-02-13T16:48:00Z"/>
        </w:rPr>
      </w:pPr>
      <w:ins w:id="2500" w:author="Huawei" w:date="2020-02-13T16:48:00Z">
        <w:r>
          <w:t xml:space="preserve">          }</w:t>
        </w:r>
      </w:ins>
    </w:p>
    <w:p w:rsidR="00044DF6" w:rsidRDefault="00044DF6" w:rsidP="00044DF6">
      <w:pPr>
        <w:pStyle w:val="PL"/>
        <w:rPr>
          <w:ins w:id="2501" w:author="Huawei" w:date="2020-02-13T16:48:00Z"/>
        </w:rPr>
      </w:pPr>
      <w:ins w:id="2502" w:author="Huawei" w:date="2020-02-13T16:48:00Z">
        <w:r>
          <w:t xml:space="preserve">        ]</w:t>
        </w:r>
      </w:ins>
    </w:p>
    <w:p w:rsidR="00044DF6" w:rsidRDefault="00044DF6" w:rsidP="00044DF6">
      <w:pPr>
        <w:pStyle w:val="PL"/>
        <w:rPr>
          <w:ins w:id="2503" w:author="Huawei" w:date="2020-02-13T16:48:00Z"/>
        </w:rPr>
      </w:pPr>
      <w:ins w:id="2504" w:author="Huawei" w:date="2020-02-13T16:48:00Z">
        <w:r>
          <w:t xml:space="preserve">      },</w:t>
        </w:r>
      </w:ins>
    </w:p>
    <w:p w:rsidR="007F3F47" w:rsidRDefault="007F3F47" w:rsidP="007F3F47">
      <w:pPr>
        <w:pStyle w:val="PL"/>
        <w:rPr>
          <w:ins w:id="2505" w:author="Huawei" w:date="2020-02-13T16:48:00Z"/>
        </w:rPr>
      </w:pPr>
      <w:ins w:id="2506" w:author="Huawei" w:date="2020-02-13T16:48:00Z">
        <w:r>
          <w:t xml:space="preserve">      "</w:t>
        </w:r>
        <w:r>
          <w:rPr>
            <w:rFonts w:hint="eastAsia"/>
            <w:lang w:eastAsia="zh-CN"/>
          </w:rPr>
          <w:t>ANR</w:t>
        </w:r>
        <w:r>
          <w:t>Management</w:t>
        </w:r>
        <w:r>
          <w:rPr>
            <w:rFonts w:hint="eastAsia"/>
            <w:lang w:eastAsia="zh-CN"/>
          </w:rPr>
          <w:t>Control</w:t>
        </w:r>
        <w:r>
          <w:t>": {</w:t>
        </w:r>
      </w:ins>
    </w:p>
    <w:p w:rsidR="007F3F47" w:rsidRDefault="007F3F47" w:rsidP="007F3F47">
      <w:pPr>
        <w:pStyle w:val="PL"/>
        <w:rPr>
          <w:ins w:id="2507" w:author="Huawei" w:date="2020-02-13T16:48:00Z"/>
        </w:rPr>
      </w:pPr>
      <w:ins w:id="2508" w:author="Huawei" w:date="2020-02-13T16:48:00Z">
        <w:r>
          <w:t xml:space="preserve">        "allOf": [</w:t>
        </w:r>
      </w:ins>
    </w:p>
    <w:p w:rsidR="007F3F47" w:rsidRDefault="007F3F47" w:rsidP="007F3F47">
      <w:pPr>
        <w:pStyle w:val="PL"/>
        <w:rPr>
          <w:ins w:id="2509" w:author="Huawei" w:date="2020-02-13T16:48:00Z"/>
        </w:rPr>
      </w:pPr>
      <w:ins w:id="2510" w:author="Huawei" w:date="2020-02-13T16:48:00Z">
        <w:r>
          <w:t xml:space="preserve">          {</w:t>
        </w:r>
      </w:ins>
    </w:p>
    <w:p w:rsidR="007F3F47" w:rsidRDefault="007F3F47" w:rsidP="007F3F47">
      <w:pPr>
        <w:pStyle w:val="PL"/>
        <w:rPr>
          <w:ins w:id="2511" w:author="Huawei" w:date="2020-02-13T16:48:00Z"/>
        </w:rPr>
      </w:pPr>
      <w:ins w:id="2512" w:author="Huawei" w:date="2020-02-13T16:48:00Z">
        <w:r>
          <w:t xml:space="preserve">            "$ref": "genericNrm.json#/components/schemas/Top-Attributes"</w:t>
        </w:r>
      </w:ins>
    </w:p>
    <w:p w:rsidR="007F3F47" w:rsidRDefault="007F3F47" w:rsidP="007F3F47">
      <w:pPr>
        <w:pStyle w:val="PL"/>
        <w:rPr>
          <w:ins w:id="2513" w:author="Huawei" w:date="2020-02-13T16:48:00Z"/>
        </w:rPr>
      </w:pPr>
      <w:ins w:id="2514" w:author="Huawei" w:date="2020-02-13T16:48:00Z">
        <w:r>
          <w:t xml:space="preserve">          },</w:t>
        </w:r>
      </w:ins>
    </w:p>
    <w:p w:rsidR="007F3F47" w:rsidRDefault="007F3F47" w:rsidP="007F3F47">
      <w:pPr>
        <w:pStyle w:val="PL"/>
        <w:rPr>
          <w:ins w:id="2515" w:author="Huawei" w:date="2020-02-13T16:48:00Z"/>
        </w:rPr>
      </w:pPr>
      <w:ins w:id="2516" w:author="Huawei" w:date="2020-02-13T16:48:00Z">
        <w:r>
          <w:t xml:space="preserve">          {</w:t>
        </w:r>
      </w:ins>
    </w:p>
    <w:p w:rsidR="007F3F47" w:rsidRDefault="007F3F47" w:rsidP="007F3F47">
      <w:pPr>
        <w:pStyle w:val="PL"/>
        <w:rPr>
          <w:ins w:id="2517" w:author="Huawei" w:date="2020-02-13T16:48:00Z"/>
        </w:rPr>
      </w:pPr>
      <w:ins w:id="2518" w:author="Huawei" w:date="2020-02-13T16:48:00Z">
        <w:r>
          <w:t xml:space="preserve">            "type": "object",</w:t>
        </w:r>
      </w:ins>
    </w:p>
    <w:p w:rsidR="007F3F47" w:rsidRDefault="007F3F47" w:rsidP="007F3F47">
      <w:pPr>
        <w:pStyle w:val="PL"/>
        <w:rPr>
          <w:ins w:id="2519" w:author="Huawei" w:date="2020-02-13T16:48:00Z"/>
        </w:rPr>
      </w:pPr>
      <w:ins w:id="2520" w:author="Huawei" w:date="2020-02-13T16:48:00Z">
        <w:r>
          <w:t xml:space="preserve">            "properties": {</w:t>
        </w:r>
      </w:ins>
    </w:p>
    <w:p w:rsidR="007F3F47" w:rsidRDefault="007F3F47" w:rsidP="007F3F47">
      <w:pPr>
        <w:pStyle w:val="PL"/>
        <w:rPr>
          <w:ins w:id="2521" w:author="Huawei" w:date="2020-02-13T16:48:00Z"/>
        </w:rPr>
      </w:pPr>
      <w:ins w:id="2522" w:author="Huawei" w:date="2020-02-13T16:48:00Z">
        <w:r>
          <w:t xml:space="preserve">              "attributes": {</w:t>
        </w:r>
      </w:ins>
    </w:p>
    <w:p w:rsidR="007F3F47" w:rsidRDefault="007F3F47" w:rsidP="007F3F47">
      <w:pPr>
        <w:pStyle w:val="PL"/>
        <w:rPr>
          <w:ins w:id="2523" w:author="Huawei" w:date="2020-02-13T16:48:00Z"/>
        </w:rPr>
      </w:pPr>
      <w:ins w:id="2524" w:author="Huawei" w:date="2020-02-13T16:48:00Z">
        <w:r>
          <w:t xml:space="preserve">                "allOf": [</w:t>
        </w:r>
      </w:ins>
    </w:p>
    <w:p w:rsidR="007F3F47" w:rsidRDefault="007F3F47" w:rsidP="007F3F47">
      <w:pPr>
        <w:pStyle w:val="PL"/>
        <w:rPr>
          <w:ins w:id="2525" w:author="Huawei" w:date="2020-02-13T16:48:00Z"/>
        </w:rPr>
      </w:pPr>
      <w:ins w:id="2526" w:author="Huawei" w:date="2020-02-13T16:48:00Z">
        <w:r>
          <w:t xml:space="preserve">                  {</w:t>
        </w:r>
      </w:ins>
    </w:p>
    <w:p w:rsidR="007F3F47" w:rsidRDefault="007F3F47" w:rsidP="007F3F47">
      <w:pPr>
        <w:pStyle w:val="PL"/>
        <w:rPr>
          <w:ins w:id="2527" w:author="Huawei" w:date="2020-02-13T16:48:00Z"/>
        </w:rPr>
      </w:pPr>
      <w:ins w:id="2528" w:author="Huawei" w:date="2020-02-13T16:48:00Z">
        <w:r>
          <w:t xml:space="preserve">                    "type": "object",</w:t>
        </w:r>
      </w:ins>
    </w:p>
    <w:p w:rsidR="007F3F47" w:rsidRDefault="007F3F47" w:rsidP="007F3F47">
      <w:pPr>
        <w:pStyle w:val="PL"/>
        <w:rPr>
          <w:ins w:id="2529" w:author="Huawei" w:date="2020-02-13T16:48:00Z"/>
        </w:rPr>
      </w:pPr>
      <w:ins w:id="2530" w:author="Huawei" w:date="2020-02-13T16:48:00Z">
        <w:r>
          <w:t xml:space="preserve">                    "properties": {</w:t>
        </w:r>
      </w:ins>
    </w:p>
    <w:p w:rsidR="007F3F47" w:rsidRDefault="007F3F47" w:rsidP="007F3F47">
      <w:pPr>
        <w:pStyle w:val="PL"/>
        <w:rPr>
          <w:ins w:id="2531" w:author="Huawei" w:date="2020-02-13T16:48:00Z"/>
        </w:rPr>
      </w:pPr>
      <w:ins w:id="2532" w:author="Huawei" w:date="2020-02-13T16:48:00Z">
        <w:r>
          <w:t xml:space="preserve">                      "</w:t>
        </w:r>
        <w:r>
          <w:rPr>
            <w:rFonts w:cs="Courier New"/>
            <w:szCs w:val="18"/>
          </w:rPr>
          <w:t>intrasystemANRManagement</w:t>
        </w:r>
        <w:r w:rsidRPr="002B7BEC">
          <w:rPr>
            <w:rFonts w:cs="Courier New"/>
            <w:snapToGrid w:val="0"/>
          </w:rPr>
          <w:t>Switch</w:t>
        </w:r>
        <w:r>
          <w:t>": {</w:t>
        </w:r>
      </w:ins>
    </w:p>
    <w:p w:rsidR="007F3F47" w:rsidRDefault="007F3F47" w:rsidP="007F3F47">
      <w:pPr>
        <w:pStyle w:val="PL"/>
        <w:rPr>
          <w:ins w:id="2533" w:author="Huawei" w:date="2020-02-13T16:48:00Z"/>
        </w:rPr>
      </w:pPr>
      <w:ins w:id="2534" w:author="Huawei" w:date="2020-02-13T16:48:00Z">
        <w:r>
          <w:t xml:space="preserve">                        "type": "</w:t>
        </w:r>
      </w:ins>
      <w:ins w:id="2535" w:author="Huawei" w:date="2020-02-13T21:40:00Z">
        <w:r w:rsidR="00B62870">
          <w:rPr>
            <w:rFonts w:cs="Arial"/>
            <w:szCs w:val="18"/>
            <w:lang w:eastAsia="zh-CN"/>
          </w:rPr>
          <w:t>boolean</w:t>
        </w:r>
      </w:ins>
      <w:ins w:id="2536" w:author="Huawei" w:date="2020-02-13T16:48:00Z">
        <w:r>
          <w:t>"</w:t>
        </w:r>
      </w:ins>
    </w:p>
    <w:p w:rsidR="007F3F47" w:rsidRDefault="007F3F47" w:rsidP="007F3F47">
      <w:pPr>
        <w:pStyle w:val="PL"/>
        <w:rPr>
          <w:ins w:id="2537" w:author="Huawei" w:date="2020-02-13T16:48:00Z"/>
        </w:rPr>
      </w:pPr>
      <w:ins w:id="2538" w:author="Huawei" w:date="2020-02-13T16:48:00Z">
        <w:r>
          <w:t xml:space="preserve">                      },</w:t>
        </w:r>
      </w:ins>
    </w:p>
    <w:p w:rsidR="007F3F47" w:rsidRDefault="007F3F47" w:rsidP="007F3F47">
      <w:pPr>
        <w:pStyle w:val="PL"/>
        <w:rPr>
          <w:ins w:id="2539" w:author="Huawei" w:date="2020-02-13T16:48:00Z"/>
        </w:rPr>
      </w:pPr>
      <w:ins w:id="2540" w:author="Huawei" w:date="2020-02-13T16:48:00Z">
        <w:r>
          <w:t xml:space="preserve">                      "</w:t>
        </w:r>
        <w:r>
          <w:rPr>
            <w:rFonts w:cs="Courier New"/>
            <w:szCs w:val="18"/>
          </w:rPr>
          <w:t>intersystemANRManagement</w:t>
        </w:r>
        <w:r w:rsidRPr="002B7BEC">
          <w:rPr>
            <w:rFonts w:cs="Courier New"/>
            <w:snapToGrid w:val="0"/>
          </w:rPr>
          <w:t>Switch</w:t>
        </w:r>
        <w:r>
          <w:t>": {</w:t>
        </w:r>
      </w:ins>
    </w:p>
    <w:p w:rsidR="007F3F47" w:rsidRDefault="007F3F47" w:rsidP="007F3F47">
      <w:pPr>
        <w:pStyle w:val="PL"/>
        <w:rPr>
          <w:ins w:id="2541" w:author="Huawei" w:date="2020-02-13T16:48:00Z"/>
        </w:rPr>
      </w:pPr>
      <w:ins w:id="2542" w:author="Huawei" w:date="2020-02-13T16:48:00Z">
        <w:r>
          <w:t xml:space="preserve">                        "type": "</w:t>
        </w:r>
      </w:ins>
      <w:ins w:id="2543" w:author="Huawei" w:date="2020-02-13T21:40:00Z">
        <w:r w:rsidR="00B62870">
          <w:rPr>
            <w:rFonts w:cs="Arial"/>
            <w:szCs w:val="18"/>
            <w:lang w:eastAsia="zh-CN"/>
          </w:rPr>
          <w:t>boolean</w:t>
        </w:r>
      </w:ins>
      <w:ins w:id="2544" w:author="Huawei" w:date="2020-02-13T16:48:00Z">
        <w:r>
          <w:t>"</w:t>
        </w:r>
      </w:ins>
    </w:p>
    <w:p w:rsidR="007F3F47" w:rsidRDefault="007F3F47" w:rsidP="007F3F47">
      <w:pPr>
        <w:pStyle w:val="PL"/>
        <w:rPr>
          <w:ins w:id="2545" w:author="Huawei" w:date="2020-02-13T16:48:00Z"/>
        </w:rPr>
      </w:pPr>
      <w:ins w:id="2546" w:author="Huawei" w:date="2020-02-13T16:48:00Z">
        <w:r>
          <w:t xml:space="preserve">                      }</w:t>
        </w:r>
      </w:ins>
    </w:p>
    <w:p w:rsidR="007F3F47" w:rsidRDefault="007F3F47" w:rsidP="007F3F47">
      <w:pPr>
        <w:pStyle w:val="PL"/>
        <w:rPr>
          <w:ins w:id="2547" w:author="Huawei" w:date="2020-02-13T16:48:00Z"/>
        </w:rPr>
      </w:pPr>
      <w:ins w:id="2548" w:author="Huawei" w:date="2020-02-13T16:48:00Z">
        <w:r>
          <w:t xml:space="preserve">                    }</w:t>
        </w:r>
      </w:ins>
    </w:p>
    <w:p w:rsidR="007F3F47" w:rsidRDefault="007F3F47" w:rsidP="007F3F47">
      <w:pPr>
        <w:pStyle w:val="PL"/>
        <w:rPr>
          <w:ins w:id="2549" w:author="Huawei" w:date="2020-02-13T16:48:00Z"/>
        </w:rPr>
      </w:pPr>
      <w:ins w:id="2550" w:author="Huawei" w:date="2020-02-13T16:48:00Z">
        <w:r>
          <w:t xml:space="preserve">                  }</w:t>
        </w:r>
      </w:ins>
    </w:p>
    <w:p w:rsidR="007F3F47" w:rsidRDefault="007F3F47" w:rsidP="007F3F47">
      <w:pPr>
        <w:pStyle w:val="PL"/>
        <w:rPr>
          <w:ins w:id="2551" w:author="Huawei" w:date="2020-02-13T16:48:00Z"/>
        </w:rPr>
      </w:pPr>
      <w:ins w:id="2552" w:author="Huawei" w:date="2020-02-13T16:48:00Z">
        <w:r>
          <w:t xml:space="preserve">                ]</w:t>
        </w:r>
      </w:ins>
    </w:p>
    <w:p w:rsidR="007F3F47" w:rsidRDefault="007F3F47" w:rsidP="007F3F47">
      <w:pPr>
        <w:pStyle w:val="PL"/>
        <w:rPr>
          <w:ins w:id="2553" w:author="Huawei" w:date="2020-02-13T16:48:00Z"/>
        </w:rPr>
      </w:pPr>
      <w:ins w:id="2554" w:author="Huawei" w:date="2020-02-13T16:48:00Z">
        <w:r>
          <w:t xml:space="preserve">              }</w:t>
        </w:r>
      </w:ins>
    </w:p>
    <w:p w:rsidR="007F3F47" w:rsidRDefault="007F3F47" w:rsidP="007F3F47">
      <w:pPr>
        <w:pStyle w:val="PL"/>
        <w:rPr>
          <w:ins w:id="2555" w:author="Huawei" w:date="2020-02-13T16:48:00Z"/>
        </w:rPr>
      </w:pPr>
      <w:ins w:id="2556" w:author="Huawei" w:date="2020-02-13T16:48:00Z">
        <w:r>
          <w:t xml:space="preserve">            }</w:t>
        </w:r>
      </w:ins>
    </w:p>
    <w:p w:rsidR="007F3F47" w:rsidRDefault="007F3F47" w:rsidP="007F3F47">
      <w:pPr>
        <w:pStyle w:val="PL"/>
        <w:rPr>
          <w:ins w:id="2557" w:author="Huawei" w:date="2020-02-13T16:48:00Z"/>
        </w:rPr>
      </w:pPr>
      <w:ins w:id="2558" w:author="Huawei" w:date="2020-02-13T16:48:00Z">
        <w:r>
          <w:t xml:space="preserve">          }</w:t>
        </w:r>
      </w:ins>
    </w:p>
    <w:p w:rsidR="007F3F47" w:rsidRDefault="007F3F47" w:rsidP="007F3F47">
      <w:pPr>
        <w:pStyle w:val="PL"/>
        <w:rPr>
          <w:ins w:id="2559" w:author="Huawei" w:date="2020-02-13T16:48:00Z"/>
        </w:rPr>
      </w:pPr>
      <w:ins w:id="2560" w:author="Huawei" w:date="2020-02-13T16:48:00Z">
        <w:r>
          <w:t xml:space="preserve">        ]</w:t>
        </w:r>
      </w:ins>
    </w:p>
    <w:p w:rsidR="007F3F47" w:rsidRDefault="007F3F47" w:rsidP="007F3F47">
      <w:pPr>
        <w:pStyle w:val="PL"/>
      </w:pPr>
      <w:ins w:id="2561" w:author="Huawei" w:date="2020-02-13T16:48:00Z">
        <w:r>
          <w:t xml:space="preserve">      }</w:t>
        </w:r>
      </w:ins>
    </w:p>
    <w:p w:rsidR="007F3F47" w:rsidRDefault="007F3F47" w:rsidP="007F3F47">
      <w:pPr>
        <w:pStyle w:val="PL"/>
      </w:pPr>
      <w:r>
        <w:t xml:space="preserve">    }</w:t>
      </w:r>
    </w:p>
    <w:p w:rsidR="007F3F47" w:rsidRDefault="007F3F47" w:rsidP="007F3F47">
      <w:pPr>
        <w:pStyle w:val="PL"/>
      </w:pPr>
      <w:r>
        <w:t xml:space="preserve">  }</w:t>
      </w:r>
    </w:p>
    <w:p w:rsidR="007F3F47" w:rsidRDefault="007F3F47" w:rsidP="007F3F47">
      <w:pPr>
        <w:pStyle w:val="PL"/>
      </w:pPr>
      <w:r>
        <w:t>}</w:t>
      </w:r>
    </w:p>
    <w:p w:rsidR="00C26B95" w:rsidRPr="00B746CF" w:rsidRDefault="00C26B95" w:rsidP="00FE3BEA">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rsidTr="002545EC">
        <w:tc>
          <w:tcPr>
            <w:tcW w:w="9521" w:type="dxa"/>
            <w:shd w:val="clear" w:color="auto" w:fill="FFFFCC"/>
            <w:vAlign w:val="center"/>
          </w:tcPr>
          <w:p w:rsidR="00202774" w:rsidRPr="007D21AA" w:rsidRDefault="00202774" w:rsidP="002545EC">
            <w:pPr>
              <w:keepNext/>
              <w:keepLines/>
              <w:jc w:val="center"/>
              <w:rPr>
                <w:rFonts w:ascii="Arial" w:hAnsi="Arial" w:cs="Arial"/>
                <w:b/>
                <w:bCs/>
                <w:sz w:val="28"/>
                <w:szCs w:val="28"/>
              </w:rPr>
            </w:pPr>
            <w:r>
              <w:rPr>
                <w:rFonts w:ascii="Arial" w:hAnsi="Arial" w:cs="Arial" w:hint="eastAsia"/>
                <w:b/>
                <w:bCs/>
                <w:sz w:val="28"/>
                <w:szCs w:val="28"/>
                <w:lang w:eastAsia="zh-CN"/>
              </w:rPr>
              <w:t>End</w:t>
            </w:r>
            <w:r>
              <w:rPr>
                <w:rFonts w:ascii="Arial" w:hAnsi="Arial" w:cs="Arial"/>
                <w:b/>
                <w:bCs/>
                <w:sz w:val="28"/>
                <w:szCs w:val="28"/>
                <w:lang w:eastAsia="zh-CN"/>
              </w:rPr>
              <w:t xml:space="preserve">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bookmarkEnd w:id="4"/>
    </w:tbl>
    <w:p w:rsidR="00202774" w:rsidRDefault="00202774" w:rsidP="00202774">
      <w:pPr>
        <w:keepNext/>
        <w:keepLines/>
        <w:rPr>
          <w:noProof/>
        </w:rPr>
      </w:pPr>
    </w:p>
    <w:p w:rsidR="00202774" w:rsidRDefault="00202774" w:rsidP="00202774">
      <w:pPr>
        <w:rPr>
          <w:noProof/>
        </w:rPr>
      </w:pPr>
    </w:p>
    <w:p w:rsidR="001E41F3" w:rsidRDefault="001E41F3">
      <w:pPr>
        <w:rPr>
          <w:noProof/>
        </w:rPr>
        <w:sectPr w:rsidR="001E41F3">
          <w:headerReference w:type="even" r:id="rId28"/>
          <w:footnotePr>
            <w:numRestart w:val="eachSect"/>
          </w:footnotePr>
          <w:pgSz w:w="11907" w:h="16840" w:code="9"/>
          <w:pgMar w:top="1418" w:right="1134" w:bottom="1134" w:left="1134" w:header="680" w:footer="567" w:gutter="0"/>
          <w:cols w:space="720"/>
        </w:sectPr>
      </w:pPr>
    </w:p>
    <w:p w:rsidR="001E41F3" w:rsidRDefault="001E41F3">
      <w:pPr>
        <w:rPr>
          <w:noProof/>
        </w:rPr>
      </w:pPr>
    </w:p>
    <w:sectPr w:rsidR="001E41F3"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FB2" w:rsidRDefault="00C90FB2">
      <w:r>
        <w:separator/>
      </w:r>
    </w:p>
  </w:endnote>
  <w:endnote w:type="continuationSeparator" w:id="0">
    <w:p w:rsidR="00C90FB2" w:rsidRDefault="00C9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FB2" w:rsidRDefault="00C90FB2">
      <w:r>
        <w:separator/>
      </w:r>
    </w:p>
  </w:footnote>
  <w:footnote w:type="continuationSeparator" w:id="0">
    <w:p w:rsidR="00C90FB2" w:rsidRDefault="00C90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6D" w:rsidRDefault="0017396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6D" w:rsidRDefault="0017396D">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6D" w:rsidRDefault="0017396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6D" w:rsidRDefault="0017396D">
    <w:pPr>
      <w:pStyle w:val="a5"/>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6D" w:rsidRDefault="0017396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3DD8526C"/>
    <w:multiLevelType w:val="hybridMultilevel"/>
    <w:tmpl w:val="8B302230"/>
    <w:lvl w:ilvl="0" w:tplc="850476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44552616"/>
    <w:multiLevelType w:val="hybridMultilevel"/>
    <w:tmpl w:val="B2003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5092B69"/>
    <w:multiLevelType w:val="hybridMultilevel"/>
    <w:tmpl w:val="F3E8AB3C"/>
    <w:lvl w:ilvl="0" w:tplc="F22051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4"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8B16CE6"/>
    <w:multiLevelType w:val="hybridMultilevel"/>
    <w:tmpl w:val="E1840FB8"/>
    <w:lvl w:ilvl="0" w:tplc="4BC41F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5"/>
  </w:num>
  <w:num w:numId="2">
    <w:abstractNumId w:val="28"/>
  </w:num>
  <w:num w:numId="3">
    <w:abstractNumId w:val="13"/>
  </w:num>
  <w:num w:numId="4">
    <w:abstractNumId w:val="25"/>
  </w:num>
  <w:num w:numId="5">
    <w:abstractNumId w:val="26"/>
  </w:num>
  <w:num w:numId="6">
    <w:abstractNumId w:val="24"/>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37"/>
  </w:num>
  <w:num w:numId="11">
    <w:abstractNumId w:val="15"/>
  </w:num>
  <w:num w:numId="12">
    <w:abstractNumId w:val="23"/>
  </w:num>
  <w:num w:numId="13">
    <w:abstractNumId w:val="21"/>
  </w:num>
  <w:num w:numId="14">
    <w:abstractNumId w:val="9"/>
  </w:num>
  <w:num w:numId="15">
    <w:abstractNumId w:val="12"/>
  </w:num>
  <w:num w:numId="16">
    <w:abstractNumId w:val="36"/>
  </w:num>
  <w:num w:numId="17">
    <w:abstractNumId w:val="30"/>
  </w:num>
  <w:num w:numId="18">
    <w:abstractNumId w:val="32"/>
  </w:num>
  <w:num w:numId="19">
    <w:abstractNumId w:val="18"/>
  </w:num>
  <w:num w:numId="20">
    <w:abstractNumId w:val="29"/>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22"/>
  </w:num>
  <w:num w:numId="29">
    <w:abstractNumId w:val="33"/>
  </w:num>
  <w:num w:numId="30">
    <w:abstractNumId w:val="14"/>
  </w:num>
  <w:num w:numId="31">
    <w:abstractNumId w:val="17"/>
  </w:num>
  <w:num w:numId="32">
    <w:abstractNumId w:val="27"/>
  </w:num>
  <w:num w:numId="33">
    <w:abstractNumId w:val="34"/>
  </w:num>
  <w:num w:numId="34">
    <w:abstractNumId w:val="16"/>
  </w:num>
  <w:num w:numId="35">
    <w:abstractNumId w:val="19"/>
  </w:num>
  <w:num w:numId="36">
    <w:abstractNumId w:val="20"/>
  </w:num>
  <w:num w:numId="37">
    <w:abstractNumId w:val="11"/>
  </w:num>
  <w:num w:numId="38">
    <w:abstractNumId w:val="31"/>
  </w:num>
  <w:num w:numId="39">
    <w:abstractNumId w:val="10"/>
  </w:num>
  <w:num w:numId="4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v3">
    <w15:presenceInfo w15:providerId="None" w15:userId="Huawei v3"/>
  </w15:person>
  <w15:person w15:author="Huawei v2">
    <w15:presenceInfo w15:providerId="None" w15:userId="Huawei v2"/>
  </w15:person>
  <w15:person w15:author="Huawei v4">
    <w15:presenceInfo w15:providerId="None" w15:userId="Huawei v4"/>
  </w15:person>
  <w15:person w15:author="Huawei">
    <w15:presenceInfo w15:providerId="None" w15:userId="Huawei"/>
  </w15:person>
  <w15:person w15:author="Huawei v1">
    <w15:presenceInfo w15:providerId="None" w15:userId="Huawei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C6E"/>
    <w:rsid w:val="00013220"/>
    <w:rsid w:val="00022E4A"/>
    <w:rsid w:val="00044DF6"/>
    <w:rsid w:val="00060249"/>
    <w:rsid w:val="0009255C"/>
    <w:rsid w:val="00095235"/>
    <w:rsid w:val="00097561"/>
    <w:rsid w:val="000A2A16"/>
    <w:rsid w:val="000A6394"/>
    <w:rsid w:val="000B7FED"/>
    <w:rsid w:val="000C038A"/>
    <w:rsid w:val="000C1DA4"/>
    <w:rsid w:val="000C6598"/>
    <w:rsid w:val="000E6BDB"/>
    <w:rsid w:val="001007A4"/>
    <w:rsid w:val="00102B42"/>
    <w:rsid w:val="00110A22"/>
    <w:rsid w:val="00117F42"/>
    <w:rsid w:val="00144C37"/>
    <w:rsid w:val="00145D43"/>
    <w:rsid w:val="0017396D"/>
    <w:rsid w:val="00186021"/>
    <w:rsid w:val="00192C46"/>
    <w:rsid w:val="001A08B3"/>
    <w:rsid w:val="001A5BB7"/>
    <w:rsid w:val="001A6BBF"/>
    <w:rsid w:val="001A7B60"/>
    <w:rsid w:val="001B52F0"/>
    <w:rsid w:val="001B7A65"/>
    <w:rsid w:val="001E41F3"/>
    <w:rsid w:val="001F1B09"/>
    <w:rsid w:val="00202774"/>
    <w:rsid w:val="00244A18"/>
    <w:rsid w:val="002545EC"/>
    <w:rsid w:val="00255DFC"/>
    <w:rsid w:val="0026004D"/>
    <w:rsid w:val="00263DAF"/>
    <w:rsid w:val="002640DD"/>
    <w:rsid w:val="00275D12"/>
    <w:rsid w:val="00284FEB"/>
    <w:rsid w:val="002860C4"/>
    <w:rsid w:val="002B5741"/>
    <w:rsid w:val="002C27AD"/>
    <w:rsid w:val="002D7850"/>
    <w:rsid w:val="002F1510"/>
    <w:rsid w:val="0030439A"/>
    <w:rsid w:val="00305409"/>
    <w:rsid w:val="00310039"/>
    <w:rsid w:val="00341790"/>
    <w:rsid w:val="00354FA8"/>
    <w:rsid w:val="003609EF"/>
    <w:rsid w:val="0036231A"/>
    <w:rsid w:val="00374DD4"/>
    <w:rsid w:val="00375F28"/>
    <w:rsid w:val="003A10E4"/>
    <w:rsid w:val="003A3C23"/>
    <w:rsid w:val="003D3D35"/>
    <w:rsid w:val="003E142C"/>
    <w:rsid w:val="003E1A36"/>
    <w:rsid w:val="003F526B"/>
    <w:rsid w:val="004008AB"/>
    <w:rsid w:val="00402AD8"/>
    <w:rsid w:val="00410371"/>
    <w:rsid w:val="004242F1"/>
    <w:rsid w:val="00424521"/>
    <w:rsid w:val="004834FE"/>
    <w:rsid w:val="004A03CF"/>
    <w:rsid w:val="004B0A5C"/>
    <w:rsid w:val="004B50CA"/>
    <w:rsid w:val="004B75B7"/>
    <w:rsid w:val="004D3EB7"/>
    <w:rsid w:val="004E4832"/>
    <w:rsid w:val="004E4E50"/>
    <w:rsid w:val="00513FB4"/>
    <w:rsid w:val="0051580D"/>
    <w:rsid w:val="0052579A"/>
    <w:rsid w:val="00537B78"/>
    <w:rsid w:val="00547111"/>
    <w:rsid w:val="0055410B"/>
    <w:rsid w:val="00576D4F"/>
    <w:rsid w:val="00592D74"/>
    <w:rsid w:val="005A016D"/>
    <w:rsid w:val="005E2C44"/>
    <w:rsid w:val="005F35DA"/>
    <w:rsid w:val="00600F10"/>
    <w:rsid w:val="00621188"/>
    <w:rsid w:val="006257ED"/>
    <w:rsid w:val="006465C2"/>
    <w:rsid w:val="006527AB"/>
    <w:rsid w:val="00686A4A"/>
    <w:rsid w:val="00695808"/>
    <w:rsid w:val="006B46FB"/>
    <w:rsid w:val="006E21FB"/>
    <w:rsid w:val="00723321"/>
    <w:rsid w:val="00723BB1"/>
    <w:rsid w:val="00761892"/>
    <w:rsid w:val="00791328"/>
    <w:rsid w:val="00792342"/>
    <w:rsid w:val="007977A8"/>
    <w:rsid w:val="007B512A"/>
    <w:rsid w:val="007B6684"/>
    <w:rsid w:val="007C2097"/>
    <w:rsid w:val="007D6A07"/>
    <w:rsid w:val="007E139A"/>
    <w:rsid w:val="007E611E"/>
    <w:rsid w:val="007F3F47"/>
    <w:rsid w:val="007F7259"/>
    <w:rsid w:val="008040A8"/>
    <w:rsid w:val="00825504"/>
    <w:rsid w:val="008279FA"/>
    <w:rsid w:val="008337F9"/>
    <w:rsid w:val="008430B0"/>
    <w:rsid w:val="00846397"/>
    <w:rsid w:val="008626E7"/>
    <w:rsid w:val="00866A55"/>
    <w:rsid w:val="00866C51"/>
    <w:rsid w:val="00870EE7"/>
    <w:rsid w:val="008863B9"/>
    <w:rsid w:val="008A45A6"/>
    <w:rsid w:val="008A58E1"/>
    <w:rsid w:val="008A6132"/>
    <w:rsid w:val="008A67DE"/>
    <w:rsid w:val="008B7B7D"/>
    <w:rsid w:val="008E5E2B"/>
    <w:rsid w:val="008F0DA8"/>
    <w:rsid w:val="008F613D"/>
    <w:rsid w:val="008F686C"/>
    <w:rsid w:val="00905A66"/>
    <w:rsid w:val="00910E38"/>
    <w:rsid w:val="009148DE"/>
    <w:rsid w:val="00941E30"/>
    <w:rsid w:val="009431A2"/>
    <w:rsid w:val="00945840"/>
    <w:rsid w:val="009524CC"/>
    <w:rsid w:val="00954BA3"/>
    <w:rsid w:val="00966F54"/>
    <w:rsid w:val="0097435B"/>
    <w:rsid w:val="009777D9"/>
    <w:rsid w:val="00982175"/>
    <w:rsid w:val="00991B88"/>
    <w:rsid w:val="009955B4"/>
    <w:rsid w:val="00997931"/>
    <w:rsid w:val="009A5753"/>
    <w:rsid w:val="009A576D"/>
    <w:rsid w:val="009A579D"/>
    <w:rsid w:val="009B200B"/>
    <w:rsid w:val="009B5FDD"/>
    <w:rsid w:val="009D7477"/>
    <w:rsid w:val="009D7B1E"/>
    <w:rsid w:val="009E3297"/>
    <w:rsid w:val="009F734F"/>
    <w:rsid w:val="00A05535"/>
    <w:rsid w:val="00A246B6"/>
    <w:rsid w:val="00A30ED7"/>
    <w:rsid w:val="00A4204D"/>
    <w:rsid w:val="00A47E70"/>
    <w:rsid w:val="00A50CF0"/>
    <w:rsid w:val="00A70ECB"/>
    <w:rsid w:val="00A7548A"/>
    <w:rsid w:val="00A7671C"/>
    <w:rsid w:val="00A95502"/>
    <w:rsid w:val="00A9601A"/>
    <w:rsid w:val="00AA2CBC"/>
    <w:rsid w:val="00AC5820"/>
    <w:rsid w:val="00AD18BC"/>
    <w:rsid w:val="00AD1CD8"/>
    <w:rsid w:val="00B0087F"/>
    <w:rsid w:val="00B1661E"/>
    <w:rsid w:val="00B258AE"/>
    <w:rsid w:val="00B258BB"/>
    <w:rsid w:val="00B61A28"/>
    <w:rsid w:val="00B620D8"/>
    <w:rsid w:val="00B62870"/>
    <w:rsid w:val="00B67B97"/>
    <w:rsid w:val="00B746CF"/>
    <w:rsid w:val="00B7668C"/>
    <w:rsid w:val="00B80739"/>
    <w:rsid w:val="00B852A8"/>
    <w:rsid w:val="00B968C8"/>
    <w:rsid w:val="00BA3EC5"/>
    <w:rsid w:val="00BA51D9"/>
    <w:rsid w:val="00BB5DFC"/>
    <w:rsid w:val="00BD279D"/>
    <w:rsid w:val="00BD561E"/>
    <w:rsid w:val="00BD6BB8"/>
    <w:rsid w:val="00BE111E"/>
    <w:rsid w:val="00C10455"/>
    <w:rsid w:val="00C250DE"/>
    <w:rsid w:val="00C26B95"/>
    <w:rsid w:val="00C42C06"/>
    <w:rsid w:val="00C66BA2"/>
    <w:rsid w:val="00C701AF"/>
    <w:rsid w:val="00C8571E"/>
    <w:rsid w:val="00C90FB2"/>
    <w:rsid w:val="00C952FD"/>
    <w:rsid w:val="00C95985"/>
    <w:rsid w:val="00CA77B8"/>
    <w:rsid w:val="00CC5026"/>
    <w:rsid w:val="00CC68D0"/>
    <w:rsid w:val="00CE2F18"/>
    <w:rsid w:val="00CF101A"/>
    <w:rsid w:val="00CF2556"/>
    <w:rsid w:val="00D00C46"/>
    <w:rsid w:val="00D03F9A"/>
    <w:rsid w:val="00D06D51"/>
    <w:rsid w:val="00D22238"/>
    <w:rsid w:val="00D24991"/>
    <w:rsid w:val="00D50255"/>
    <w:rsid w:val="00D66520"/>
    <w:rsid w:val="00D70F79"/>
    <w:rsid w:val="00D80AE6"/>
    <w:rsid w:val="00D9751C"/>
    <w:rsid w:val="00DA01E9"/>
    <w:rsid w:val="00DD6817"/>
    <w:rsid w:val="00DE34CF"/>
    <w:rsid w:val="00DF00B3"/>
    <w:rsid w:val="00E13F3D"/>
    <w:rsid w:val="00E34898"/>
    <w:rsid w:val="00E92D7D"/>
    <w:rsid w:val="00E950CF"/>
    <w:rsid w:val="00EA20E4"/>
    <w:rsid w:val="00EB09B7"/>
    <w:rsid w:val="00ED02BA"/>
    <w:rsid w:val="00ED2B33"/>
    <w:rsid w:val="00EE7D7C"/>
    <w:rsid w:val="00F04C82"/>
    <w:rsid w:val="00F13A7F"/>
    <w:rsid w:val="00F25D98"/>
    <w:rsid w:val="00F300FB"/>
    <w:rsid w:val="00F546D9"/>
    <w:rsid w:val="00F70020"/>
    <w:rsid w:val="00F8506C"/>
    <w:rsid w:val="00F879A2"/>
    <w:rsid w:val="00F94330"/>
    <w:rsid w:val="00FA29B0"/>
    <w:rsid w:val="00FB195B"/>
    <w:rsid w:val="00FB6386"/>
    <w:rsid w:val="00FC4CD8"/>
    <w:rsid w:val="00FE3BEA"/>
    <w:rsid w:val="00FF1C36"/>
    <w:rsid w:val="00FF21B4"/>
    <w:rsid w:val="00FF355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02774"/>
    <w:rPr>
      <w:rFonts w:ascii="Arial" w:hAnsi="Arial"/>
      <w:sz w:val="36"/>
      <w:lang w:val="en-GB" w:eastAsia="en-US"/>
    </w:rPr>
  </w:style>
  <w:style w:type="character" w:customStyle="1" w:styleId="2Char">
    <w:name w:val="标题 2 Char"/>
    <w:aliases w:val="H2 Char1,h2 Char1,2nd level Char1,†berschrift 2 Char1,õberschrift 2 Char1,UNDERRUBRIK 1-2 Char1"/>
    <w:basedOn w:val="a0"/>
    <w:link w:val="2"/>
    <w:rsid w:val="00202774"/>
    <w:rPr>
      <w:rFonts w:ascii="Arial" w:hAnsi="Arial"/>
      <w:sz w:val="32"/>
      <w:lang w:val="en-GB" w:eastAsia="en-US"/>
    </w:rPr>
  </w:style>
  <w:style w:type="character" w:customStyle="1" w:styleId="3Char">
    <w:name w:val="标题 3 Char"/>
    <w:aliases w:val="h3 Char"/>
    <w:link w:val="3"/>
    <w:rsid w:val="00202774"/>
    <w:rPr>
      <w:rFonts w:ascii="Arial" w:hAnsi="Arial"/>
      <w:sz w:val="28"/>
      <w:lang w:val="en-GB" w:eastAsia="en-US"/>
    </w:rPr>
  </w:style>
  <w:style w:type="character" w:customStyle="1" w:styleId="4Char">
    <w:name w:val="标题 4 Char"/>
    <w:link w:val="4"/>
    <w:rsid w:val="00202774"/>
    <w:rPr>
      <w:rFonts w:ascii="Arial" w:hAnsi="Arial"/>
      <w:sz w:val="24"/>
      <w:lang w:val="en-GB" w:eastAsia="en-US"/>
    </w:rPr>
  </w:style>
  <w:style w:type="character" w:customStyle="1" w:styleId="5Char">
    <w:name w:val="标题 5 Char"/>
    <w:link w:val="5"/>
    <w:rsid w:val="00202774"/>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202774"/>
    <w:rPr>
      <w:rFonts w:ascii="Arial" w:hAnsi="Arial"/>
      <w:lang w:val="en-GB" w:eastAsia="en-US"/>
    </w:rPr>
  </w:style>
  <w:style w:type="character" w:customStyle="1" w:styleId="7Char">
    <w:name w:val="标题 7 Char"/>
    <w:link w:val="7"/>
    <w:rsid w:val="00202774"/>
    <w:rPr>
      <w:rFonts w:ascii="Arial" w:hAnsi="Arial"/>
      <w:lang w:val="en-GB" w:eastAsia="en-US"/>
    </w:rPr>
  </w:style>
  <w:style w:type="character" w:customStyle="1" w:styleId="8Char">
    <w:name w:val="标题 8 Char"/>
    <w:link w:val="8"/>
    <w:rsid w:val="00202774"/>
    <w:rPr>
      <w:rFonts w:ascii="Arial" w:hAnsi="Arial"/>
      <w:sz w:val="36"/>
      <w:lang w:val="en-GB" w:eastAsia="en-US"/>
    </w:rPr>
  </w:style>
  <w:style w:type="character" w:customStyle="1" w:styleId="9Char">
    <w:name w:val="标题 9 Char"/>
    <w:link w:val="9"/>
    <w:rsid w:val="00202774"/>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rsid w:val="00202774"/>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02774"/>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202774"/>
    <w:rPr>
      <w:rFonts w:ascii="Arial" w:hAnsi="Arial"/>
      <w:sz w:val="18"/>
      <w:lang w:val="en-GB" w:eastAsia="en-US"/>
    </w:rPr>
  </w:style>
  <w:style w:type="character" w:customStyle="1" w:styleId="TACChar">
    <w:name w:val="TAC Char"/>
    <w:link w:val="TAC"/>
    <w:rsid w:val="00202774"/>
    <w:rPr>
      <w:rFonts w:ascii="Arial" w:hAnsi="Arial"/>
      <w:sz w:val="18"/>
      <w:lang w:val="en-GB" w:eastAsia="en-US"/>
    </w:rPr>
  </w:style>
  <w:style w:type="character" w:customStyle="1" w:styleId="TAHChar">
    <w:name w:val="TAH Char"/>
    <w:link w:val="TAH"/>
    <w:rsid w:val="00202774"/>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202774"/>
    <w:rPr>
      <w:rFonts w:ascii="Arial" w:hAnsi="Arial"/>
      <w:b/>
      <w:lang w:val="en-GB" w:eastAsia="en-US"/>
    </w:rPr>
  </w:style>
  <w:style w:type="character" w:customStyle="1" w:styleId="TFChar">
    <w:name w:val="TF Char"/>
    <w:link w:val="TF"/>
    <w:rsid w:val="00202774"/>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202774"/>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202774"/>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20277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202774"/>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202774"/>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rsid w:val="00202774"/>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202774"/>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02774"/>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202774"/>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02774"/>
    <w:rPr>
      <w:rFonts w:ascii="Tahoma" w:hAnsi="Tahoma" w:cs="Tahoma"/>
      <w:shd w:val="clear" w:color="auto" w:fill="000080"/>
      <w:lang w:val="en-GB" w:eastAsia="en-US"/>
    </w:rPr>
  </w:style>
  <w:style w:type="character" w:customStyle="1" w:styleId="TAHCar">
    <w:name w:val="TAH Car"/>
    <w:rsid w:val="00202774"/>
    <w:rPr>
      <w:rFonts w:ascii="Arial" w:eastAsia="Times New Roman" w:hAnsi="Arial"/>
      <w:b/>
      <w:sz w:val="18"/>
      <w:lang w:eastAsia="en-US"/>
    </w:rPr>
  </w:style>
  <w:style w:type="paragraph" w:styleId="af1">
    <w:name w:val="List Paragraph"/>
    <w:basedOn w:val="a"/>
    <w:uiPriority w:val="34"/>
    <w:qFormat/>
    <w:rsid w:val="00202774"/>
    <w:pPr>
      <w:ind w:firstLineChars="200" w:firstLine="420"/>
    </w:pPr>
  </w:style>
  <w:style w:type="paragraph" w:customStyle="1" w:styleId="FL">
    <w:name w:val="FL"/>
    <w:basedOn w:val="a"/>
    <w:rsid w:val="00202774"/>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basedOn w:val="a0"/>
    <w:rsid w:val="00202774"/>
  </w:style>
  <w:style w:type="character" w:customStyle="1" w:styleId="normaltextrun1">
    <w:name w:val="normaltextrun1"/>
    <w:rsid w:val="00202774"/>
  </w:style>
  <w:style w:type="character" w:customStyle="1" w:styleId="spellingerror">
    <w:name w:val="spellingerror"/>
    <w:rsid w:val="00202774"/>
  </w:style>
  <w:style w:type="paragraph" w:customStyle="1" w:styleId="af2">
    <w:name w:val="表格文本"/>
    <w:basedOn w:val="a"/>
    <w:autoRedefine/>
    <w:rsid w:val="00202774"/>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202774"/>
  </w:style>
  <w:style w:type="paragraph" w:customStyle="1" w:styleId="paragraph">
    <w:name w:val="paragraph"/>
    <w:basedOn w:val="a"/>
    <w:rsid w:val="00202774"/>
    <w:pPr>
      <w:overflowPunct w:val="0"/>
      <w:autoSpaceDE w:val="0"/>
      <w:autoSpaceDN w:val="0"/>
      <w:adjustRightInd w:val="0"/>
      <w:spacing w:after="0"/>
      <w:textAlignment w:val="baseline"/>
    </w:pPr>
    <w:rPr>
      <w:sz w:val="24"/>
      <w:szCs w:val="24"/>
      <w:lang w:val="en-US"/>
    </w:rPr>
  </w:style>
  <w:style w:type="paragraph" w:customStyle="1" w:styleId="Default">
    <w:name w:val="Default"/>
    <w:rsid w:val="00202774"/>
    <w:pPr>
      <w:autoSpaceDE w:val="0"/>
      <w:autoSpaceDN w:val="0"/>
      <w:adjustRightInd w:val="0"/>
    </w:pPr>
    <w:rPr>
      <w:rFonts w:ascii="Arial" w:eastAsia="等线" w:hAnsi="Arial" w:cs="Arial"/>
      <w:color w:val="000000"/>
      <w:sz w:val="24"/>
      <w:szCs w:val="24"/>
      <w:lang w:val="en-US" w:eastAsia="en-US"/>
    </w:rPr>
  </w:style>
  <w:style w:type="paragraph" w:styleId="af3">
    <w:name w:val="caption"/>
    <w:basedOn w:val="a"/>
    <w:next w:val="a"/>
    <w:unhideWhenUsed/>
    <w:qFormat/>
    <w:rsid w:val="00202774"/>
    <w:pPr>
      <w:overflowPunct w:val="0"/>
      <w:autoSpaceDE w:val="0"/>
      <w:autoSpaceDN w:val="0"/>
      <w:adjustRightInd w:val="0"/>
      <w:textAlignment w:val="baseline"/>
    </w:pPr>
    <w:rPr>
      <w:rFonts w:eastAsia="宋体"/>
      <w:b/>
      <w:bCs/>
    </w:rPr>
  </w:style>
  <w:style w:type="character" w:customStyle="1" w:styleId="desc">
    <w:name w:val="desc"/>
    <w:rsid w:val="00202774"/>
  </w:style>
  <w:style w:type="character" w:customStyle="1" w:styleId="NOZchn">
    <w:name w:val="NO Zchn"/>
    <w:locked/>
    <w:rsid w:val="00202774"/>
    <w:rPr>
      <w:rFonts w:ascii="Times New Roman" w:hAnsi="Times New Roman"/>
      <w:lang w:val="en-GB"/>
    </w:rPr>
  </w:style>
  <w:style w:type="paragraph" w:styleId="af4">
    <w:name w:val="Body Text"/>
    <w:basedOn w:val="a"/>
    <w:link w:val="Char6"/>
    <w:rsid w:val="00202774"/>
    <w:pPr>
      <w:overflowPunct w:val="0"/>
      <w:autoSpaceDE w:val="0"/>
      <w:autoSpaceDN w:val="0"/>
      <w:adjustRightInd w:val="0"/>
      <w:textAlignment w:val="baseline"/>
    </w:pPr>
    <w:rPr>
      <w:rFonts w:eastAsia="宋体"/>
    </w:rPr>
  </w:style>
  <w:style w:type="character" w:customStyle="1" w:styleId="Char6">
    <w:name w:val="正文文本 Char"/>
    <w:basedOn w:val="a0"/>
    <w:link w:val="af4"/>
    <w:rsid w:val="00202774"/>
    <w:rPr>
      <w:rFonts w:ascii="Times New Roman" w:eastAsia="宋体" w:hAnsi="Times New Roman"/>
      <w:lang w:val="en-GB" w:eastAsia="en-US"/>
    </w:rPr>
  </w:style>
  <w:style w:type="character" w:customStyle="1" w:styleId="EXCar">
    <w:name w:val="EX Car"/>
    <w:rsid w:val="00202774"/>
    <w:rPr>
      <w:lang w:val="en-GB" w:eastAsia="en-US"/>
    </w:rPr>
  </w:style>
  <w:style w:type="paragraph" w:styleId="HTML">
    <w:name w:val="HTML Preformatted"/>
    <w:basedOn w:val="a"/>
    <w:link w:val="HTMLChar"/>
    <w:uiPriority w:val="99"/>
    <w:unhideWhenUsed/>
    <w:rsid w:val="0020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202774"/>
    <w:rPr>
      <w:rFonts w:ascii="Courier New" w:hAnsi="Courier New" w:cs="Courier New"/>
      <w:lang w:val="en-US" w:eastAsia="zh-CN"/>
    </w:rPr>
  </w:style>
  <w:style w:type="paragraph" w:customStyle="1" w:styleId="B1">
    <w:name w:val="B1+"/>
    <w:basedOn w:val="a"/>
    <w:link w:val="B1Car"/>
    <w:rsid w:val="00202774"/>
    <w:pPr>
      <w:numPr>
        <w:numId w:val="36"/>
      </w:numPr>
      <w:overflowPunct w:val="0"/>
      <w:autoSpaceDE w:val="0"/>
      <w:autoSpaceDN w:val="0"/>
      <w:adjustRightInd w:val="0"/>
      <w:textAlignment w:val="baseline"/>
    </w:pPr>
  </w:style>
  <w:style w:type="character" w:customStyle="1" w:styleId="B1Car">
    <w:name w:val="B1+ Car"/>
    <w:link w:val="B1"/>
    <w:rsid w:val="00202774"/>
    <w:rPr>
      <w:rFonts w:ascii="Times New Roman" w:hAnsi="Times New Roman"/>
      <w:lang w:val="en-GB" w:eastAsia="en-US"/>
    </w:rPr>
  </w:style>
  <w:style w:type="paragraph" w:styleId="af5">
    <w:name w:val="Plain Text"/>
    <w:basedOn w:val="a"/>
    <w:link w:val="Char7"/>
    <w:uiPriority w:val="99"/>
    <w:unhideWhenUsed/>
    <w:rsid w:val="00202774"/>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5"/>
    <w:uiPriority w:val="99"/>
    <w:rsid w:val="00202774"/>
    <w:rPr>
      <w:rFonts w:ascii="宋体" w:eastAsia="宋体" w:hAnsi="Courier New" w:cs="Courier New"/>
      <w:kern w:val="2"/>
      <w:sz w:val="21"/>
      <w:szCs w:val="21"/>
      <w:lang w:val="en-US" w:eastAsia="zh-CN"/>
    </w:rPr>
  </w:style>
  <w:style w:type="paragraph" w:styleId="af6">
    <w:name w:val="Body Text First Indent"/>
    <w:basedOn w:val="a"/>
    <w:link w:val="Char8"/>
    <w:rsid w:val="00202774"/>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6"/>
    <w:rsid w:val="00202774"/>
    <w:rPr>
      <w:rFonts w:ascii="Arial" w:eastAsia="宋体" w:hAnsi="Arial"/>
      <w:sz w:val="21"/>
      <w:szCs w:val="21"/>
      <w:lang w:val="en-US" w:eastAsia="zh-CN"/>
    </w:rPr>
  </w:style>
  <w:style w:type="paragraph" w:customStyle="1" w:styleId="msonormal0">
    <w:name w:val="msonormal"/>
    <w:basedOn w:val="a"/>
    <w:rsid w:val="00202774"/>
    <w:pPr>
      <w:spacing w:before="100" w:beforeAutospacing="1" w:after="100" w:afterAutospacing="1"/>
    </w:pPr>
    <w:rPr>
      <w:sz w:val="24"/>
      <w:szCs w:val="24"/>
      <w:lang w:val="en-US"/>
    </w:rPr>
  </w:style>
  <w:style w:type="paragraph" w:styleId="af7">
    <w:name w:val="Revision"/>
    <w:hidden/>
    <w:uiPriority w:val="99"/>
    <w:semiHidden/>
    <w:rsid w:val="00202774"/>
    <w:rPr>
      <w:rFonts w:ascii="Times New Roman" w:eastAsia="宋体" w:hAnsi="Times New Roman"/>
      <w:lang w:val="en-GB" w:eastAsia="en-US"/>
    </w:rPr>
  </w:style>
  <w:style w:type="table" w:styleId="af8">
    <w:name w:val="Table Grid"/>
    <w:basedOn w:val="a1"/>
    <w:rsid w:val="00202774"/>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02774"/>
    <w:rPr>
      <w:color w:val="605E5C"/>
      <w:shd w:val="clear" w:color="auto" w:fill="E1DFDD"/>
    </w:rPr>
  </w:style>
  <w:style w:type="character" w:customStyle="1" w:styleId="Heading2Char1">
    <w:name w:val="Heading 2 Char1"/>
    <w:aliases w:val="H2 Char,h2 Char,2nd level Char,†berschrift 2 Char,õberschrift 2 Char,UNDERRUBRIK 1-2 Char,标题 2 Char1"/>
    <w:semiHidden/>
    <w:rsid w:val="00202774"/>
    <w:rPr>
      <w:rFonts w:ascii="Calibri Light" w:eastAsia="Times New Roman" w:hAnsi="Calibri Light" w:cs="Times New Roman"/>
      <w:color w:val="2F5496"/>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8885">
      <w:bodyDiv w:val="1"/>
      <w:marLeft w:val="0"/>
      <w:marRight w:val="0"/>
      <w:marTop w:val="0"/>
      <w:marBottom w:val="0"/>
      <w:divBdr>
        <w:top w:val="none" w:sz="0" w:space="0" w:color="auto"/>
        <w:left w:val="none" w:sz="0" w:space="0" w:color="auto"/>
        <w:bottom w:val="none" w:sz="0" w:space="0" w:color="auto"/>
        <w:right w:val="none" w:sz="0" w:space="0" w:color="auto"/>
      </w:divBdr>
    </w:div>
    <w:div w:id="36785790">
      <w:bodyDiv w:val="1"/>
      <w:marLeft w:val="0"/>
      <w:marRight w:val="0"/>
      <w:marTop w:val="0"/>
      <w:marBottom w:val="0"/>
      <w:divBdr>
        <w:top w:val="none" w:sz="0" w:space="0" w:color="auto"/>
        <w:left w:val="none" w:sz="0" w:space="0" w:color="auto"/>
        <w:bottom w:val="none" w:sz="0" w:space="0" w:color="auto"/>
        <w:right w:val="none" w:sz="0" w:space="0" w:color="auto"/>
      </w:divBdr>
    </w:div>
    <w:div w:id="139277636">
      <w:bodyDiv w:val="1"/>
      <w:marLeft w:val="0"/>
      <w:marRight w:val="0"/>
      <w:marTop w:val="0"/>
      <w:marBottom w:val="0"/>
      <w:divBdr>
        <w:top w:val="none" w:sz="0" w:space="0" w:color="auto"/>
        <w:left w:val="none" w:sz="0" w:space="0" w:color="auto"/>
        <w:bottom w:val="none" w:sz="0" w:space="0" w:color="auto"/>
        <w:right w:val="none" w:sz="0" w:space="0" w:color="auto"/>
      </w:divBdr>
    </w:div>
    <w:div w:id="144009920">
      <w:bodyDiv w:val="1"/>
      <w:marLeft w:val="0"/>
      <w:marRight w:val="0"/>
      <w:marTop w:val="0"/>
      <w:marBottom w:val="0"/>
      <w:divBdr>
        <w:top w:val="none" w:sz="0" w:space="0" w:color="auto"/>
        <w:left w:val="none" w:sz="0" w:space="0" w:color="auto"/>
        <w:bottom w:val="none" w:sz="0" w:space="0" w:color="auto"/>
        <w:right w:val="none" w:sz="0" w:space="0" w:color="auto"/>
      </w:divBdr>
    </w:div>
    <w:div w:id="205996235">
      <w:bodyDiv w:val="1"/>
      <w:marLeft w:val="0"/>
      <w:marRight w:val="0"/>
      <w:marTop w:val="0"/>
      <w:marBottom w:val="0"/>
      <w:divBdr>
        <w:top w:val="none" w:sz="0" w:space="0" w:color="auto"/>
        <w:left w:val="none" w:sz="0" w:space="0" w:color="auto"/>
        <w:bottom w:val="none" w:sz="0" w:space="0" w:color="auto"/>
        <w:right w:val="none" w:sz="0" w:space="0" w:color="auto"/>
      </w:divBdr>
    </w:div>
    <w:div w:id="249244869">
      <w:bodyDiv w:val="1"/>
      <w:marLeft w:val="0"/>
      <w:marRight w:val="0"/>
      <w:marTop w:val="0"/>
      <w:marBottom w:val="0"/>
      <w:divBdr>
        <w:top w:val="none" w:sz="0" w:space="0" w:color="auto"/>
        <w:left w:val="none" w:sz="0" w:space="0" w:color="auto"/>
        <w:bottom w:val="none" w:sz="0" w:space="0" w:color="auto"/>
        <w:right w:val="none" w:sz="0" w:space="0" w:color="auto"/>
      </w:divBdr>
    </w:div>
    <w:div w:id="370349918">
      <w:bodyDiv w:val="1"/>
      <w:marLeft w:val="0"/>
      <w:marRight w:val="0"/>
      <w:marTop w:val="0"/>
      <w:marBottom w:val="0"/>
      <w:divBdr>
        <w:top w:val="none" w:sz="0" w:space="0" w:color="auto"/>
        <w:left w:val="none" w:sz="0" w:space="0" w:color="auto"/>
        <w:bottom w:val="none" w:sz="0" w:space="0" w:color="auto"/>
        <w:right w:val="none" w:sz="0" w:space="0" w:color="auto"/>
      </w:divBdr>
    </w:div>
    <w:div w:id="389420441">
      <w:bodyDiv w:val="1"/>
      <w:marLeft w:val="0"/>
      <w:marRight w:val="0"/>
      <w:marTop w:val="0"/>
      <w:marBottom w:val="0"/>
      <w:divBdr>
        <w:top w:val="none" w:sz="0" w:space="0" w:color="auto"/>
        <w:left w:val="none" w:sz="0" w:space="0" w:color="auto"/>
        <w:bottom w:val="none" w:sz="0" w:space="0" w:color="auto"/>
        <w:right w:val="none" w:sz="0" w:space="0" w:color="auto"/>
      </w:divBdr>
    </w:div>
    <w:div w:id="512112376">
      <w:bodyDiv w:val="1"/>
      <w:marLeft w:val="0"/>
      <w:marRight w:val="0"/>
      <w:marTop w:val="0"/>
      <w:marBottom w:val="0"/>
      <w:divBdr>
        <w:top w:val="none" w:sz="0" w:space="0" w:color="auto"/>
        <w:left w:val="none" w:sz="0" w:space="0" w:color="auto"/>
        <w:bottom w:val="none" w:sz="0" w:space="0" w:color="auto"/>
        <w:right w:val="none" w:sz="0" w:space="0" w:color="auto"/>
      </w:divBdr>
    </w:div>
    <w:div w:id="548305334">
      <w:bodyDiv w:val="1"/>
      <w:marLeft w:val="0"/>
      <w:marRight w:val="0"/>
      <w:marTop w:val="0"/>
      <w:marBottom w:val="0"/>
      <w:divBdr>
        <w:top w:val="none" w:sz="0" w:space="0" w:color="auto"/>
        <w:left w:val="none" w:sz="0" w:space="0" w:color="auto"/>
        <w:bottom w:val="none" w:sz="0" w:space="0" w:color="auto"/>
        <w:right w:val="none" w:sz="0" w:space="0" w:color="auto"/>
      </w:divBdr>
    </w:div>
    <w:div w:id="813911035">
      <w:bodyDiv w:val="1"/>
      <w:marLeft w:val="0"/>
      <w:marRight w:val="0"/>
      <w:marTop w:val="0"/>
      <w:marBottom w:val="0"/>
      <w:divBdr>
        <w:top w:val="none" w:sz="0" w:space="0" w:color="auto"/>
        <w:left w:val="none" w:sz="0" w:space="0" w:color="auto"/>
        <w:bottom w:val="none" w:sz="0" w:space="0" w:color="auto"/>
        <w:right w:val="none" w:sz="0" w:space="0" w:color="auto"/>
      </w:divBdr>
    </w:div>
    <w:div w:id="991450822">
      <w:bodyDiv w:val="1"/>
      <w:marLeft w:val="0"/>
      <w:marRight w:val="0"/>
      <w:marTop w:val="0"/>
      <w:marBottom w:val="0"/>
      <w:divBdr>
        <w:top w:val="none" w:sz="0" w:space="0" w:color="auto"/>
        <w:left w:val="none" w:sz="0" w:space="0" w:color="auto"/>
        <w:bottom w:val="none" w:sz="0" w:space="0" w:color="auto"/>
        <w:right w:val="none" w:sz="0" w:space="0" w:color="auto"/>
      </w:divBdr>
    </w:div>
    <w:div w:id="1017388213">
      <w:bodyDiv w:val="1"/>
      <w:marLeft w:val="0"/>
      <w:marRight w:val="0"/>
      <w:marTop w:val="0"/>
      <w:marBottom w:val="0"/>
      <w:divBdr>
        <w:top w:val="none" w:sz="0" w:space="0" w:color="auto"/>
        <w:left w:val="none" w:sz="0" w:space="0" w:color="auto"/>
        <w:bottom w:val="none" w:sz="0" w:space="0" w:color="auto"/>
        <w:right w:val="none" w:sz="0" w:space="0" w:color="auto"/>
      </w:divBdr>
    </w:div>
    <w:div w:id="1082483261">
      <w:bodyDiv w:val="1"/>
      <w:marLeft w:val="0"/>
      <w:marRight w:val="0"/>
      <w:marTop w:val="0"/>
      <w:marBottom w:val="0"/>
      <w:divBdr>
        <w:top w:val="none" w:sz="0" w:space="0" w:color="auto"/>
        <w:left w:val="none" w:sz="0" w:space="0" w:color="auto"/>
        <w:bottom w:val="none" w:sz="0" w:space="0" w:color="auto"/>
        <w:right w:val="none" w:sz="0" w:space="0" w:color="auto"/>
      </w:divBdr>
    </w:div>
    <w:div w:id="1101219987">
      <w:bodyDiv w:val="1"/>
      <w:marLeft w:val="0"/>
      <w:marRight w:val="0"/>
      <w:marTop w:val="0"/>
      <w:marBottom w:val="0"/>
      <w:divBdr>
        <w:top w:val="none" w:sz="0" w:space="0" w:color="auto"/>
        <w:left w:val="none" w:sz="0" w:space="0" w:color="auto"/>
        <w:bottom w:val="none" w:sz="0" w:space="0" w:color="auto"/>
        <w:right w:val="none" w:sz="0" w:space="0" w:color="auto"/>
      </w:divBdr>
    </w:div>
    <w:div w:id="1114905840">
      <w:bodyDiv w:val="1"/>
      <w:marLeft w:val="0"/>
      <w:marRight w:val="0"/>
      <w:marTop w:val="0"/>
      <w:marBottom w:val="0"/>
      <w:divBdr>
        <w:top w:val="none" w:sz="0" w:space="0" w:color="auto"/>
        <w:left w:val="none" w:sz="0" w:space="0" w:color="auto"/>
        <w:bottom w:val="none" w:sz="0" w:space="0" w:color="auto"/>
        <w:right w:val="none" w:sz="0" w:space="0" w:color="auto"/>
      </w:divBdr>
    </w:div>
    <w:div w:id="1383361118">
      <w:bodyDiv w:val="1"/>
      <w:marLeft w:val="0"/>
      <w:marRight w:val="0"/>
      <w:marTop w:val="0"/>
      <w:marBottom w:val="0"/>
      <w:divBdr>
        <w:top w:val="none" w:sz="0" w:space="0" w:color="auto"/>
        <w:left w:val="none" w:sz="0" w:space="0" w:color="auto"/>
        <w:bottom w:val="none" w:sz="0" w:space="0" w:color="auto"/>
        <w:right w:val="none" w:sz="0" w:space="0" w:color="auto"/>
      </w:divBdr>
    </w:div>
    <w:div w:id="1450315878">
      <w:bodyDiv w:val="1"/>
      <w:marLeft w:val="0"/>
      <w:marRight w:val="0"/>
      <w:marTop w:val="0"/>
      <w:marBottom w:val="0"/>
      <w:divBdr>
        <w:top w:val="none" w:sz="0" w:space="0" w:color="auto"/>
        <w:left w:val="none" w:sz="0" w:space="0" w:color="auto"/>
        <w:bottom w:val="none" w:sz="0" w:space="0" w:color="auto"/>
        <w:right w:val="none" w:sz="0" w:space="0" w:color="auto"/>
      </w:divBdr>
    </w:div>
    <w:div w:id="1547062402">
      <w:bodyDiv w:val="1"/>
      <w:marLeft w:val="0"/>
      <w:marRight w:val="0"/>
      <w:marTop w:val="0"/>
      <w:marBottom w:val="0"/>
      <w:divBdr>
        <w:top w:val="none" w:sz="0" w:space="0" w:color="auto"/>
        <w:left w:val="none" w:sz="0" w:space="0" w:color="auto"/>
        <w:bottom w:val="none" w:sz="0" w:space="0" w:color="auto"/>
        <w:right w:val="none" w:sz="0" w:space="0" w:color="auto"/>
      </w:divBdr>
    </w:div>
    <w:div w:id="1564369520">
      <w:bodyDiv w:val="1"/>
      <w:marLeft w:val="0"/>
      <w:marRight w:val="0"/>
      <w:marTop w:val="0"/>
      <w:marBottom w:val="0"/>
      <w:divBdr>
        <w:top w:val="none" w:sz="0" w:space="0" w:color="auto"/>
        <w:left w:val="none" w:sz="0" w:space="0" w:color="auto"/>
        <w:bottom w:val="none" w:sz="0" w:space="0" w:color="auto"/>
        <w:right w:val="none" w:sz="0" w:space="0" w:color="auto"/>
      </w:divBdr>
    </w:div>
    <w:div w:id="1615016403">
      <w:bodyDiv w:val="1"/>
      <w:marLeft w:val="0"/>
      <w:marRight w:val="0"/>
      <w:marTop w:val="0"/>
      <w:marBottom w:val="0"/>
      <w:divBdr>
        <w:top w:val="none" w:sz="0" w:space="0" w:color="auto"/>
        <w:left w:val="none" w:sz="0" w:space="0" w:color="auto"/>
        <w:bottom w:val="none" w:sz="0" w:space="0" w:color="auto"/>
        <w:right w:val="none" w:sz="0" w:space="0" w:color="auto"/>
      </w:divBdr>
    </w:div>
    <w:div w:id="1808550080">
      <w:bodyDiv w:val="1"/>
      <w:marLeft w:val="0"/>
      <w:marRight w:val="0"/>
      <w:marTop w:val="0"/>
      <w:marBottom w:val="0"/>
      <w:divBdr>
        <w:top w:val="none" w:sz="0" w:space="0" w:color="auto"/>
        <w:left w:val="none" w:sz="0" w:space="0" w:color="auto"/>
        <w:bottom w:val="none" w:sz="0" w:space="0" w:color="auto"/>
        <w:right w:val="none" w:sz="0" w:space="0" w:color="auto"/>
      </w:divBdr>
    </w:div>
    <w:div w:id="1828782136">
      <w:bodyDiv w:val="1"/>
      <w:marLeft w:val="0"/>
      <w:marRight w:val="0"/>
      <w:marTop w:val="0"/>
      <w:marBottom w:val="0"/>
      <w:divBdr>
        <w:top w:val="none" w:sz="0" w:space="0" w:color="auto"/>
        <w:left w:val="none" w:sz="0" w:space="0" w:color="auto"/>
        <w:bottom w:val="none" w:sz="0" w:space="0" w:color="auto"/>
        <w:right w:val="none" w:sz="0" w:space="0" w:color="auto"/>
      </w:divBdr>
    </w:div>
    <w:div w:id="1871336230">
      <w:bodyDiv w:val="1"/>
      <w:marLeft w:val="0"/>
      <w:marRight w:val="0"/>
      <w:marTop w:val="0"/>
      <w:marBottom w:val="0"/>
      <w:divBdr>
        <w:top w:val="none" w:sz="0" w:space="0" w:color="auto"/>
        <w:left w:val="none" w:sz="0" w:space="0" w:color="auto"/>
        <w:bottom w:val="none" w:sz="0" w:space="0" w:color="auto"/>
        <w:right w:val="none" w:sz="0" w:space="0" w:color="auto"/>
      </w:divBdr>
    </w:div>
    <w:div w:id="19910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2.png"/><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oleObject" Target="embeddings/Microsoft_Word_97_-_2003___1.doc"/><Relationship Id="rId28"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image" Target="media/image7.png"/><Relationship Id="rId31"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openxmlformats.org/officeDocument/2006/relationships/image" Target="media/image10.emf"/><Relationship Id="rId27" Type="http://schemas.openxmlformats.org/officeDocument/2006/relationships/image" Target="media/image14.png"/><Relationship Id="rId30" Type="http://schemas.openxmlformats.org/officeDocument/2006/relationships/header" Target="header4.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E04F8-A849-4CC9-8E22-82FC3A71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103</TotalTime>
  <Pages>62</Pages>
  <Words>18896</Words>
  <Characters>107712</Characters>
  <Application>Microsoft Office Word</Application>
  <DocSecurity>0</DocSecurity>
  <Lines>897</Lines>
  <Paragraphs>252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126356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v4</cp:lastModifiedBy>
  <cp:revision>6</cp:revision>
  <cp:lastPrinted>1899-12-31T23:00:00Z</cp:lastPrinted>
  <dcterms:created xsi:type="dcterms:W3CDTF">2020-03-02T02:09:00Z</dcterms:created>
  <dcterms:modified xsi:type="dcterms:W3CDTF">2020-03-02T03:52:00Z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128</vt:lpwstr>
  </property>
  <property fmtid="{D5CDD505-2E9C-101B-9397-08002B2CF9AE}" pid="4" name="MtgTitle">
    <vt:lpwstr/>
  </property>
  <property fmtid="{D5CDD505-2E9C-101B-9397-08002B2CF9AE}" pid="5" name="Location">
    <vt:lpwstr>Zhuhai</vt:lpwstr>
  </property>
  <property fmtid="{D5CDD505-2E9C-101B-9397-08002B2CF9AE}" pid="6" name="Country">
    <vt:lpwstr>China</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S5-197122</vt:lpwstr>
  </property>
  <property fmtid="{D5CDD505-2E9C-101B-9397-08002B2CF9AE}" pid="10" name="Spec#">
    <vt:lpwstr>28.541</vt:lpwstr>
  </property>
  <property fmtid="{D5CDD505-2E9C-101B-9397-08002B2CF9AE}" pid="11" name="Cr#">
    <vt:lpwstr>0201</vt:lpwstr>
  </property>
  <property fmtid="{D5CDD505-2E9C-101B-9397-08002B2CF9AE}" pid="12" name="Revision">
    <vt:lpwstr>-</vt:lpwstr>
  </property>
  <property fmtid="{D5CDD505-2E9C-101B-9397-08002B2CF9AE}" pid="13" name="Version">
    <vt:lpwstr>16.2.0</vt:lpwstr>
  </property>
  <property fmtid="{D5CDD505-2E9C-101B-9397-08002B2CF9AE}" pid="14" name="CrTitle">
    <vt:lpwstr>Rel-16 CR TS 28.541 Add the rim parameters of mapping relations for remote interference management</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eNRM</vt:lpwstr>
  </property>
  <property fmtid="{D5CDD505-2E9C-101B-9397-08002B2CF9AE}" pid="18" name="Cat">
    <vt:lpwstr>B</vt:lpwstr>
  </property>
  <property fmtid="{D5CDD505-2E9C-101B-9397-08002B2CF9AE}" pid="19" name="ResDate">
    <vt:lpwstr>2019-11-07</vt:lpwstr>
  </property>
  <property fmtid="{D5CDD505-2E9C-101B-9397-08002B2CF9AE}" pid="20" name="Release">
    <vt:lpwstr>Rel-16</vt:lpwstr>
  </property>
  <property fmtid="{D5CDD505-2E9C-101B-9397-08002B2CF9AE}" pid="21" name="_2015_ms_pID_725343">
    <vt:lpwstr>(3)Y18DeHDRulQ0TpuBvHkJduQ2r+/jEQOAGr2t+Yn9Vz3hzey5mFuSvFJY5lypIJnxXLDKluq/
VzaJhoyeERcyXt13fF/3cnZKWSpy/gDe6bQGjJZnmo5rgp+MfwKSPfpa+OQ8+Z/iXoiyy6PQ
LnSLeSC/NOOLdLS8X/7JKICVxyF16T2K0BuP7IgFimYxV0ceYgtu/bzoP+gs5xaetMbH80rR
ay+SBtMn/4Gsjz6gYr</vt:lpwstr>
  </property>
  <property fmtid="{D5CDD505-2E9C-101B-9397-08002B2CF9AE}" pid="22" name="_2015_ms_pID_7253431">
    <vt:lpwstr>8BR2zQIaSf7+ckUf5tkSOSTleLL9LPki97kloeWg8dWGoaS1nfTz7P
8qGP3HnULRcxUSPFrAkGciKsVnp6RMM/i+wn8tyoTcxmrrhmJkvIvmDtICNRfm0zjrJm7+Il
R5H/tQEt0821eiSwBy32UiqeipczGG8QHL3DuQb90PjsXNGs9FP0/vJHKazmih0TRpdwXpFM
IKy+QVNNDrWRTr/fI/szHELSS/azDxJgQIOV</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1571969416</vt:lpwstr>
  </property>
  <property fmtid="{D5CDD505-2E9C-101B-9397-08002B2CF9AE}" pid="27" name="_2015_ms_pID_7253432">
    <vt:lpwstr>nCvy+WcsKIECewLX/RCozPE=</vt:lpwstr>
  </property>
</Properties>
</file>