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A" w:rsidRDefault="00A9601A" w:rsidP="00A960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129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S5-201260</w:t>
      </w:r>
      <w:r>
        <w:rPr>
          <w:b/>
          <w:i/>
          <w:noProof/>
          <w:sz w:val="28"/>
        </w:rPr>
        <w:fldChar w:fldCharType="end"/>
      </w:r>
    </w:p>
    <w:p w:rsidR="00A9601A" w:rsidRDefault="00A9601A" w:rsidP="00A960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rsidTr="00B620D8">
        <w:tc>
          <w:tcPr>
            <w:tcW w:w="9641" w:type="dxa"/>
            <w:gridSpan w:val="9"/>
            <w:tcBorders>
              <w:top w:val="single" w:sz="4" w:space="0" w:color="auto"/>
              <w:left w:val="single" w:sz="4" w:space="0" w:color="auto"/>
              <w:right w:val="single" w:sz="4" w:space="0" w:color="auto"/>
            </w:tcBorders>
          </w:tcPr>
          <w:p w:rsidR="00A9601A" w:rsidRDefault="00A9601A" w:rsidP="00B620D8">
            <w:pPr>
              <w:pStyle w:val="CRCoverPage"/>
              <w:spacing w:after="0"/>
              <w:jc w:val="right"/>
              <w:rPr>
                <w:i/>
                <w:noProof/>
              </w:rPr>
            </w:pPr>
            <w:r>
              <w:rPr>
                <w:i/>
                <w:noProof/>
                <w:sz w:val="14"/>
              </w:rPr>
              <w:t>CR-Form-v12.0</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jc w:val="center"/>
              <w:rPr>
                <w:noProof/>
              </w:rPr>
            </w:pPr>
            <w:r>
              <w:rPr>
                <w:b/>
                <w:noProof/>
                <w:sz w:val="32"/>
              </w:rPr>
              <w:t>CHANGE REQUEST</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sz w:val="8"/>
                <w:szCs w:val="8"/>
              </w:rPr>
            </w:pPr>
          </w:p>
        </w:tc>
      </w:tr>
      <w:tr w:rsidR="00A9601A" w:rsidTr="00B620D8">
        <w:tc>
          <w:tcPr>
            <w:tcW w:w="142" w:type="dxa"/>
            <w:tcBorders>
              <w:left w:val="single" w:sz="4" w:space="0" w:color="auto"/>
            </w:tcBorders>
          </w:tcPr>
          <w:p w:rsidR="00A9601A" w:rsidRDefault="00A9601A" w:rsidP="00B620D8">
            <w:pPr>
              <w:pStyle w:val="CRCoverPage"/>
              <w:spacing w:after="0"/>
              <w:jc w:val="right"/>
              <w:rPr>
                <w:noProof/>
              </w:rPr>
            </w:pPr>
          </w:p>
        </w:tc>
        <w:tc>
          <w:tcPr>
            <w:tcW w:w="1559" w:type="dxa"/>
            <w:shd w:val="pct30" w:color="FFFF00" w:fill="auto"/>
          </w:tcPr>
          <w:p w:rsidR="00A9601A" w:rsidRPr="00410371" w:rsidRDefault="00A9601A" w:rsidP="00B620D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rsidR="00A9601A" w:rsidRDefault="00A9601A" w:rsidP="00B620D8">
            <w:pPr>
              <w:pStyle w:val="CRCoverPage"/>
              <w:spacing w:after="0"/>
              <w:jc w:val="center"/>
              <w:rPr>
                <w:noProof/>
              </w:rPr>
            </w:pPr>
            <w:r>
              <w:rPr>
                <w:b/>
                <w:noProof/>
                <w:sz w:val="28"/>
              </w:rPr>
              <w:t>CR</w:t>
            </w:r>
          </w:p>
        </w:tc>
        <w:tc>
          <w:tcPr>
            <w:tcW w:w="1276" w:type="dxa"/>
            <w:shd w:val="pct30" w:color="FFFF00" w:fill="auto"/>
          </w:tcPr>
          <w:p w:rsidR="00A9601A" w:rsidRPr="00410371" w:rsidRDefault="00A9601A" w:rsidP="00B620D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0246</w:t>
            </w:r>
            <w:r>
              <w:rPr>
                <w:b/>
                <w:noProof/>
                <w:sz w:val="28"/>
              </w:rPr>
              <w:fldChar w:fldCharType="end"/>
            </w:r>
          </w:p>
        </w:tc>
        <w:tc>
          <w:tcPr>
            <w:tcW w:w="709" w:type="dxa"/>
          </w:tcPr>
          <w:p w:rsidR="00A9601A" w:rsidRDefault="00A9601A" w:rsidP="00B620D8">
            <w:pPr>
              <w:pStyle w:val="CRCoverPage"/>
              <w:tabs>
                <w:tab w:val="right" w:pos="625"/>
              </w:tabs>
              <w:spacing w:after="0"/>
              <w:jc w:val="center"/>
              <w:rPr>
                <w:noProof/>
              </w:rPr>
            </w:pPr>
            <w:r>
              <w:rPr>
                <w:b/>
                <w:bCs/>
                <w:noProof/>
                <w:sz w:val="28"/>
              </w:rPr>
              <w:t>rev</w:t>
            </w:r>
          </w:p>
        </w:tc>
        <w:tc>
          <w:tcPr>
            <w:tcW w:w="992" w:type="dxa"/>
            <w:shd w:val="pct30" w:color="FFFF00" w:fill="auto"/>
          </w:tcPr>
          <w:p w:rsidR="00A9601A" w:rsidRPr="00410371" w:rsidRDefault="00A9601A" w:rsidP="00B620D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A9601A" w:rsidRDefault="00A9601A" w:rsidP="00B620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A9601A" w:rsidRPr="00410371" w:rsidRDefault="00A9601A" w:rsidP="00B62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16.3.0</w:t>
            </w:r>
            <w:r>
              <w:rPr>
                <w:b/>
                <w:noProof/>
                <w:sz w:val="28"/>
              </w:rPr>
              <w:fldChar w:fldCharType="end"/>
            </w:r>
          </w:p>
        </w:tc>
        <w:tc>
          <w:tcPr>
            <w:tcW w:w="143" w:type="dxa"/>
            <w:tcBorders>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top w:val="single" w:sz="4" w:space="0" w:color="auto"/>
            </w:tcBorders>
          </w:tcPr>
          <w:p w:rsidR="00A9601A" w:rsidRPr="00F25D98" w:rsidRDefault="00A9601A" w:rsidP="00B620D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A9601A" w:rsidTr="00B620D8">
        <w:tc>
          <w:tcPr>
            <w:tcW w:w="9641" w:type="dxa"/>
            <w:gridSpan w:val="9"/>
          </w:tcPr>
          <w:p w:rsidR="00A9601A" w:rsidRDefault="00A9601A" w:rsidP="00B620D8">
            <w:pPr>
              <w:pStyle w:val="CRCoverPage"/>
              <w:spacing w:after="0"/>
              <w:rPr>
                <w:noProof/>
                <w:sz w:val="8"/>
                <w:szCs w:val="8"/>
              </w:rPr>
            </w:pPr>
          </w:p>
        </w:tc>
      </w:tr>
    </w:tbl>
    <w:p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rsidTr="00B620D8">
        <w:tc>
          <w:tcPr>
            <w:tcW w:w="2835" w:type="dxa"/>
          </w:tcPr>
          <w:p w:rsidR="00A9601A" w:rsidRDefault="00A9601A" w:rsidP="00B620D8">
            <w:pPr>
              <w:pStyle w:val="CRCoverPage"/>
              <w:tabs>
                <w:tab w:val="right" w:pos="2751"/>
              </w:tabs>
              <w:spacing w:after="0"/>
              <w:rPr>
                <w:b/>
                <w:i/>
                <w:noProof/>
              </w:rPr>
            </w:pPr>
            <w:r>
              <w:rPr>
                <w:b/>
                <w:i/>
                <w:noProof/>
              </w:rPr>
              <w:t>Proposed change affects:</w:t>
            </w:r>
          </w:p>
        </w:tc>
        <w:tc>
          <w:tcPr>
            <w:tcW w:w="1418" w:type="dxa"/>
          </w:tcPr>
          <w:p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601A" w:rsidRDefault="00A9601A" w:rsidP="00B620D8">
            <w:pPr>
              <w:pStyle w:val="CRCoverPage"/>
              <w:spacing w:after="0"/>
              <w:jc w:val="center"/>
              <w:rPr>
                <w:b/>
                <w:caps/>
                <w:noProof/>
              </w:rPr>
            </w:pPr>
          </w:p>
        </w:tc>
        <w:tc>
          <w:tcPr>
            <w:tcW w:w="709" w:type="dxa"/>
            <w:tcBorders>
              <w:left w:val="single" w:sz="4" w:space="0" w:color="auto"/>
            </w:tcBorders>
          </w:tcPr>
          <w:p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caps/>
                <w:noProof/>
              </w:rPr>
            </w:pPr>
          </w:p>
        </w:tc>
        <w:tc>
          <w:tcPr>
            <w:tcW w:w="2126" w:type="dxa"/>
          </w:tcPr>
          <w:p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bCs/>
                <w:caps/>
                <w:noProof/>
              </w:rPr>
            </w:pPr>
          </w:p>
        </w:tc>
      </w:tr>
    </w:tbl>
    <w:p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rsidTr="00B620D8">
        <w:tc>
          <w:tcPr>
            <w:tcW w:w="9640" w:type="dxa"/>
            <w:gridSpan w:val="11"/>
          </w:tcPr>
          <w:p w:rsidR="00A9601A" w:rsidRDefault="00A9601A" w:rsidP="00B620D8">
            <w:pPr>
              <w:pStyle w:val="CRCoverPage"/>
              <w:spacing w:after="0"/>
              <w:rPr>
                <w:noProof/>
                <w:sz w:val="8"/>
                <w:szCs w:val="8"/>
              </w:rPr>
            </w:pPr>
          </w:p>
        </w:tc>
      </w:tr>
      <w:tr w:rsidR="00A9601A" w:rsidTr="00B620D8">
        <w:tc>
          <w:tcPr>
            <w:tcW w:w="1843" w:type="dxa"/>
            <w:tcBorders>
              <w:top w:val="single" w:sz="4" w:space="0" w:color="auto"/>
              <w:left w:val="single" w:sz="4" w:space="0" w:color="auto"/>
            </w:tcBorders>
          </w:tcPr>
          <w:p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9601A" w:rsidRDefault="00310039" w:rsidP="00B620D8">
            <w:pPr>
              <w:pStyle w:val="CRCoverPage"/>
              <w:spacing w:after="0"/>
              <w:ind w:left="100"/>
              <w:rPr>
                <w:noProof/>
              </w:rPr>
            </w:pPr>
            <w:fldSimple w:instr=" DOCPROPERTY  CrTitle  \* MERGEFORMAT ">
              <w:r w:rsidR="00A9601A">
                <w:t>Rel-16 CR TS 28.541 Add the NRM fragement for ANR management</w:t>
              </w:r>
            </w:fldSimple>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Work item code:</w:t>
            </w:r>
          </w:p>
        </w:tc>
        <w:tc>
          <w:tcPr>
            <w:tcW w:w="3686" w:type="dxa"/>
            <w:gridSpan w:val="5"/>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rsidR="00A9601A" w:rsidRDefault="00A9601A" w:rsidP="00B620D8">
            <w:pPr>
              <w:pStyle w:val="CRCoverPage"/>
              <w:spacing w:after="0"/>
              <w:ind w:right="100"/>
              <w:rPr>
                <w:noProof/>
              </w:rPr>
            </w:pPr>
          </w:p>
        </w:tc>
        <w:tc>
          <w:tcPr>
            <w:tcW w:w="1417" w:type="dxa"/>
            <w:gridSpan w:val="3"/>
            <w:tcBorders>
              <w:left w:val="nil"/>
            </w:tcBorders>
          </w:tcPr>
          <w:p w:rsidR="00A9601A" w:rsidRDefault="00A9601A" w:rsidP="00B620D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2020-02-14</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1986" w:type="dxa"/>
            <w:gridSpan w:val="4"/>
          </w:tcPr>
          <w:p w:rsidR="00A9601A" w:rsidRDefault="00A9601A" w:rsidP="00B620D8">
            <w:pPr>
              <w:pStyle w:val="CRCoverPage"/>
              <w:spacing w:after="0"/>
              <w:rPr>
                <w:noProof/>
                <w:sz w:val="8"/>
                <w:szCs w:val="8"/>
              </w:rPr>
            </w:pPr>
          </w:p>
        </w:tc>
        <w:tc>
          <w:tcPr>
            <w:tcW w:w="2267" w:type="dxa"/>
            <w:gridSpan w:val="2"/>
          </w:tcPr>
          <w:p w:rsidR="00A9601A" w:rsidRDefault="00A9601A" w:rsidP="00B620D8">
            <w:pPr>
              <w:pStyle w:val="CRCoverPage"/>
              <w:spacing w:after="0"/>
              <w:rPr>
                <w:noProof/>
                <w:sz w:val="8"/>
                <w:szCs w:val="8"/>
              </w:rPr>
            </w:pPr>
          </w:p>
        </w:tc>
        <w:tc>
          <w:tcPr>
            <w:tcW w:w="1417" w:type="dxa"/>
            <w:gridSpan w:val="3"/>
          </w:tcPr>
          <w:p w:rsidR="00A9601A" w:rsidRDefault="00A9601A" w:rsidP="00B620D8">
            <w:pPr>
              <w:pStyle w:val="CRCoverPage"/>
              <w:spacing w:after="0"/>
              <w:rPr>
                <w:noProof/>
                <w:sz w:val="8"/>
                <w:szCs w:val="8"/>
              </w:rPr>
            </w:pPr>
          </w:p>
        </w:tc>
        <w:tc>
          <w:tcPr>
            <w:tcW w:w="2127" w:type="dxa"/>
            <w:tcBorders>
              <w:right w:val="single" w:sz="4" w:space="0" w:color="auto"/>
            </w:tcBorders>
          </w:tcPr>
          <w:p w:rsidR="00A9601A" w:rsidRDefault="00A9601A" w:rsidP="00B620D8">
            <w:pPr>
              <w:pStyle w:val="CRCoverPage"/>
              <w:spacing w:after="0"/>
              <w:rPr>
                <w:noProof/>
                <w:sz w:val="8"/>
                <w:szCs w:val="8"/>
              </w:rPr>
            </w:pPr>
          </w:p>
        </w:tc>
      </w:tr>
      <w:tr w:rsidR="00A9601A" w:rsidTr="00B620D8">
        <w:trPr>
          <w:cantSplit/>
        </w:trPr>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Category:</w:t>
            </w:r>
          </w:p>
        </w:tc>
        <w:tc>
          <w:tcPr>
            <w:tcW w:w="851" w:type="dxa"/>
            <w:shd w:val="pct30" w:color="FFFF00" w:fill="auto"/>
          </w:tcPr>
          <w:p w:rsidR="00A9601A" w:rsidRDefault="00A9601A" w:rsidP="00B620D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A9601A" w:rsidRDefault="00A9601A" w:rsidP="00B620D8">
            <w:pPr>
              <w:pStyle w:val="CRCoverPage"/>
              <w:spacing w:after="0"/>
              <w:rPr>
                <w:noProof/>
              </w:rPr>
            </w:pPr>
          </w:p>
        </w:tc>
        <w:tc>
          <w:tcPr>
            <w:tcW w:w="1417" w:type="dxa"/>
            <w:gridSpan w:val="3"/>
            <w:tcBorders>
              <w:left w:val="nil"/>
            </w:tcBorders>
          </w:tcPr>
          <w:p w:rsidR="00A9601A" w:rsidRDefault="00A9601A" w:rsidP="00B620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A9601A" w:rsidTr="00B620D8">
        <w:tc>
          <w:tcPr>
            <w:tcW w:w="1843" w:type="dxa"/>
            <w:tcBorders>
              <w:left w:val="single" w:sz="4" w:space="0" w:color="auto"/>
              <w:bottom w:val="single" w:sz="4" w:space="0" w:color="auto"/>
            </w:tcBorders>
          </w:tcPr>
          <w:p w:rsidR="00A9601A" w:rsidRDefault="00A9601A" w:rsidP="00B620D8">
            <w:pPr>
              <w:pStyle w:val="CRCoverPage"/>
              <w:spacing w:after="0"/>
              <w:rPr>
                <w:b/>
                <w:i/>
                <w:noProof/>
              </w:rPr>
            </w:pPr>
          </w:p>
        </w:tc>
        <w:tc>
          <w:tcPr>
            <w:tcW w:w="4677" w:type="dxa"/>
            <w:gridSpan w:val="8"/>
            <w:tcBorders>
              <w:bottom w:val="single" w:sz="4" w:space="0" w:color="auto"/>
            </w:tcBorders>
          </w:tcPr>
          <w:p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rsidTr="00B620D8">
        <w:tc>
          <w:tcPr>
            <w:tcW w:w="1843" w:type="dxa"/>
          </w:tcPr>
          <w:p w:rsidR="00A9601A" w:rsidRDefault="00A9601A" w:rsidP="00B620D8">
            <w:pPr>
              <w:pStyle w:val="CRCoverPage"/>
              <w:spacing w:after="0"/>
              <w:rPr>
                <w:b/>
                <w:i/>
                <w:noProof/>
                <w:sz w:val="8"/>
                <w:szCs w:val="8"/>
              </w:rPr>
            </w:pPr>
          </w:p>
        </w:tc>
        <w:tc>
          <w:tcPr>
            <w:tcW w:w="7797" w:type="dxa"/>
            <w:gridSpan w:val="10"/>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rPr>
                <w:noProof/>
                <w:lang w:eastAsia="zh-CN"/>
              </w:rPr>
            </w:pPr>
            <w:r>
              <w:rPr>
                <w:noProof/>
                <w:lang w:eastAsia="zh-CN"/>
              </w:rPr>
              <w:t>I</w:t>
            </w:r>
            <w:r>
              <w:rPr>
                <w:rFonts w:hint="eastAsia"/>
                <w:noProof/>
                <w:lang w:eastAsia="zh-CN"/>
              </w:rPr>
              <w:t>n</w:t>
            </w:r>
            <w:r>
              <w:rPr>
                <w:noProof/>
                <w:lang w:eastAsia="zh-CN"/>
              </w:rPr>
              <w:t xml:space="preserve"> order to make the SON function</w:t>
            </w:r>
            <w:r>
              <w:rPr>
                <w:rFonts w:hint="eastAsia"/>
                <w:noProof/>
                <w:lang w:eastAsia="zh-CN"/>
              </w:rPr>
              <w:t xml:space="preserve"> </w:t>
            </w:r>
            <w:r>
              <w:rPr>
                <w:noProof/>
                <w:lang w:eastAsia="zh-CN"/>
              </w:rPr>
              <w:t xml:space="preserve">more clear, ANR management </w:t>
            </w:r>
            <w:r w:rsidR="00B7668C">
              <w:rPr>
                <w:noProof/>
                <w:lang w:eastAsia="zh-CN"/>
              </w:rPr>
              <w:t xml:space="preserve">policy </w:t>
            </w:r>
            <w:r>
              <w:rPr>
                <w:noProof/>
                <w:lang w:eastAsia="zh-CN"/>
              </w:rPr>
              <w:t>IOC structure</w:t>
            </w:r>
            <w:r w:rsidR="00B7668C">
              <w:rPr>
                <w:noProof/>
                <w:lang w:eastAsia="zh-CN"/>
              </w:rPr>
              <w:t xml:space="preserve"> and ANR management </w:t>
            </w:r>
            <w:r w:rsidR="00945840">
              <w:rPr>
                <w:noProof/>
                <w:lang w:eastAsia="zh-CN"/>
              </w:rPr>
              <w:t>control</w:t>
            </w:r>
            <w:r w:rsidR="00B7668C">
              <w:rPr>
                <w:noProof/>
                <w:lang w:eastAsia="zh-CN"/>
              </w:rPr>
              <w:t xml:space="preserve"> IOC are</w:t>
            </w:r>
            <w:r>
              <w:rPr>
                <w:noProof/>
                <w:lang w:eastAsia="zh-CN"/>
              </w:rPr>
              <w:t xml:space="preserve"> added.</w:t>
            </w:r>
          </w:p>
          <w:p w:rsidR="00945840" w:rsidRDefault="00945840" w:rsidP="00B620D8">
            <w:pPr>
              <w:pStyle w:val="CRCoverPage"/>
              <w:spacing w:after="0"/>
            </w:pPr>
            <w:r>
              <w:t>Since s</w:t>
            </w:r>
            <w:r w:rsidRPr="00945840">
              <w:t xml:space="preserve">ome attributes of ANR </w:t>
            </w:r>
            <w:r>
              <w:t xml:space="preserve">function belong to </w:t>
            </w:r>
            <w:r w:rsidR="00244A18">
              <w:t xml:space="preserve">the </w:t>
            </w:r>
            <w:r>
              <w:t>gN</w:t>
            </w:r>
            <w:r w:rsidRPr="00945840">
              <w:t>B</w:t>
            </w:r>
            <w:r>
              <w:t xml:space="preserve"> CU-CP</w:t>
            </w:r>
            <w:r w:rsidRPr="00945840">
              <w:t xml:space="preserve">, and some attributes belong to </w:t>
            </w:r>
            <w:r w:rsidR="00244A18">
              <w:t xml:space="preserve">the </w:t>
            </w:r>
            <w:r w:rsidRPr="00945840">
              <w:t>cell. Therefore, two types of policy</w:t>
            </w:r>
            <w:r>
              <w:t xml:space="preserve"> </w:t>
            </w:r>
            <w:r w:rsidRPr="00945840">
              <w:t>IOC are introduced</w:t>
            </w:r>
          </w:p>
          <w:p w:rsidR="00A9601A" w:rsidRDefault="00945840" w:rsidP="00244A18">
            <w:pPr>
              <w:pStyle w:val="CRCoverPage"/>
              <w:spacing w:after="0"/>
              <w:rPr>
                <w:noProof/>
                <w:lang w:eastAsia="zh-CN"/>
              </w:rPr>
            </w:pPr>
            <w:r>
              <w:rPr>
                <w:noProof/>
                <w:lang w:eastAsia="zh-CN"/>
              </w:rPr>
              <w:t>In addition, a</w:t>
            </w:r>
            <w:r w:rsidR="00A9601A">
              <w:rPr>
                <w:noProof/>
                <w:lang w:eastAsia="zh-CN"/>
              </w:rPr>
              <w:t xml:space="preserve">ccording to TS 38.300 subclase 15.3.3, ANR </w:t>
            </w:r>
            <w:r w:rsidR="00244A18">
              <w:rPr>
                <w:noProof/>
                <w:lang w:eastAsia="zh-CN"/>
              </w:rPr>
              <w:t>Management</w:t>
            </w:r>
            <w:r w:rsidR="00A9601A">
              <w:rPr>
                <w:noProof/>
                <w:lang w:eastAsia="zh-CN"/>
              </w:rPr>
              <w:t xml:space="preserve"> include</w:t>
            </w:r>
            <w:r w:rsidR="00186021">
              <w:rPr>
                <w:noProof/>
                <w:lang w:eastAsia="zh-CN"/>
              </w:rPr>
              <w:t>s</w:t>
            </w:r>
            <w:r w:rsidR="00A9601A">
              <w:rPr>
                <w:noProof/>
                <w:lang w:eastAsia="zh-CN"/>
              </w:rPr>
              <w:t xml:space="preserve"> </w:t>
            </w:r>
            <w:r w:rsidR="00A9601A" w:rsidRPr="00081AFF">
              <w:t xml:space="preserve">Intra-system </w:t>
            </w:r>
            <w:r w:rsidR="00186021">
              <w:t>ANR f</w:t>
            </w:r>
            <w:r w:rsidR="00A9601A" w:rsidRPr="00081AFF">
              <w:t>unction</w:t>
            </w:r>
            <w:r w:rsidR="00A9601A">
              <w:t xml:space="preserve"> and </w:t>
            </w:r>
            <w:r w:rsidR="00A9601A" w:rsidRPr="00081AFF">
              <w:t xml:space="preserve">Inter-system </w:t>
            </w:r>
            <w:r w:rsidR="00186021">
              <w:t>ANR</w:t>
            </w:r>
            <w:r w:rsidR="00A9601A" w:rsidRPr="00081AFF">
              <w:t xml:space="preserve"> Function</w:t>
            </w:r>
            <w:r w:rsidR="00A9601A">
              <w:t xml:space="preserve">. Therefore, </w:t>
            </w:r>
            <w:r w:rsidR="00600F10">
              <w:t>intra-system ANR Management S</w:t>
            </w:r>
            <w:r w:rsidR="00A9601A">
              <w:t>witch a</w:t>
            </w:r>
            <w:r w:rsidR="00600F10">
              <w:t>nd inter-system ANR Management S</w:t>
            </w:r>
            <w:r w:rsidR="00A9601A">
              <w:t>witch</w:t>
            </w:r>
            <w:r w:rsidR="00186021">
              <w:t xml:space="preserve"> are introduced</w:t>
            </w:r>
            <w:r w:rsidR="00A9601A">
              <w:t>.</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9601A" w:rsidRDefault="00A9601A" w:rsidP="00B620D8">
            <w:pPr>
              <w:pStyle w:val="CRCoverPage"/>
              <w:keepNext/>
              <w:keepLines/>
              <w:spacing w:after="0"/>
            </w:pPr>
            <w:r>
              <w:rPr>
                <w:noProof/>
                <w:lang w:eastAsia="zh-CN"/>
              </w:rPr>
              <w:t xml:space="preserve">Add ANR Management </w:t>
            </w:r>
            <w:r w:rsidR="00945840">
              <w:rPr>
                <w:noProof/>
                <w:lang w:eastAsia="zh-CN"/>
              </w:rPr>
              <w:t xml:space="preserve">policy </w:t>
            </w:r>
            <w:r>
              <w:rPr>
                <w:noProof/>
                <w:lang w:eastAsia="zh-CN"/>
              </w:rPr>
              <w:t>IOC</w:t>
            </w:r>
            <w:r w:rsidR="00945840">
              <w:rPr>
                <w:noProof/>
                <w:lang w:eastAsia="zh-CN"/>
              </w:rPr>
              <w:t>, ANR Management cell policy IOC and ANR Management control IOC</w:t>
            </w:r>
            <w:r>
              <w:t xml:space="preserve"> structures.</w:t>
            </w:r>
          </w:p>
          <w:p w:rsidR="00A9601A" w:rsidRDefault="00600F10" w:rsidP="00600F10">
            <w:pPr>
              <w:pStyle w:val="CRCoverPage"/>
              <w:keepNext/>
              <w:keepLines/>
              <w:spacing w:after="0"/>
              <w:rPr>
                <w:noProof/>
                <w:lang w:eastAsia="zh-CN"/>
              </w:rPr>
            </w:pPr>
            <w:r>
              <w:t>Add ANR Management S</w:t>
            </w:r>
            <w:r w:rsidR="00A9601A">
              <w:t>witch includi</w:t>
            </w:r>
            <w:r>
              <w:t>ng intra-system ANR Management S</w:t>
            </w:r>
            <w:r w:rsidR="00A9601A">
              <w:t>witch a</w:t>
            </w:r>
            <w:r>
              <w:t>nd inter-system ANR Management S</w:t>
            </w:r>
            <w:r w:rsidR="00A9601A">
              <w:t>witch.</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rPr>
                <w:noProof/>
              </w:rPr>
            </w:pPr>
            <w:r>
              <w:rPr>
                <w:noProof/>
                <w:lang w:eastAsia="zh-CN"/>
              </w:rPr>
              <w:t xml:space="preserve">The </w:t>
            </w:r>
            <w:r>
              <w:rPr>
                <w:lang w:eastAsia="zh-CN"/>
              </w:rPr>
              <w:t>function</w:t>
            </w:r>
            <w:r w:rsidRPr="00305BB9">
              <w:rPr>
                <w:lang w:eastAsia="zh-CN"/>
              </w:rPr>
              <w:t xml:space="preserve"> of</w:t>
            </w:r>
            <w:r>
              <w:rPr>
                <w:lang w:eastAsia="zh-CN"/>
              </w:rPr>
              <w:t xml:space="preserve"> ANR Management is not clear.</w:t>
            </w:r>
          </w:p>
        </w:tc>
      </w:tr>
      <w:tr w:rsidR="00A9601A" w:rsidTr="00B620D8">
        <w:tc>
          <w:tcPr>
            <w:tcW w:w="2694" w:type="dxa"/>
            <w:gridSpan w:val="2"/>
          </w:tcPr>
          <w:p w:rsidR="00A9601A" w:rsidRDefault="00A9601A" w:rsidP="00B620D8">
            <w:pPr>
              <w:pStyle w:val="CRCoverPage"/>
              <w:spacing w:after="0"/>
              <w:rPr>
                <w:b/>
                <w:i/>
                <w:noProof/>
                <w:sz w:val="8"/>
                <w:szCs w:val="8"/>
              </w:rPr>
            </w:pPr>
          </w:p>
        </w:tc>
        <w:tc>
          <w:tcPr>
            <w:tcW w:w="6946" w:type="dxa"/>
            <w:gridSpan w:val="9"/>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ind w:left="100"/>
              <w:rPr>
                <w:noProof/>
              </w:rPr>
            </w:pPr>
            <w:r>
              <w:rPr>
                <w:noProof/>
                <w:lang w:eastAsia="zh-CN"/>
              </w:rPr>
              <w:t>4.3.2,4.3.32, 5.4.1, X, D.4.3</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601A" w:rsidRDefault="00A9601A" w:rsidP="00B620D8">
            <w:pPr>
              <w:pStyle w:val="CRCoverPage"/>
              <w:spacing w:after="0"/>
              <w:jc w:val="center"/>
              <w:rPr>
                <w:b/>
                <w:caps/>
                <w:noProof/>
              </w:rPr>
            </w:pPr>
            <w:r>
              <w:rPr>
                <w:b/>
                <w:caps/>
                <w:noProof/>
              </w:rPr>
              <w:t>N</w:t>
            </w:r>
          </w:p>
        </w:tc>
        <w:tc>
          <w:tcPr>
            <w:tcW w:w="2977" w:type="dxa"/>
            <w:gridSpan w:val="4"/>
          </w:tcPr>
          <w:p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9601A" w:rsidRDefault="00A9601A" w:rsidP="00B620D8">
            <w:pPr>
              <w:pStyle w:val="CRCoverPage"/>
              <w:spacing w:after="0"/>
              <w:ind w:left="99"/>
              <w:rPr>
                <w:noProof/>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p>
        </w:tc>
        <w:tc>
          <w:tcPr>
            <w:tcW w:w="6946" w:type="dxa"/>
            <w:gridSpan w:val="9"/>
            <w:tcBorders>
              <w:right w:val="single" w:sz="4" w:space="0" w:color="auto"/>
            </w:tcBorders>
          </w:tcPr>
          <w:p w:rsidR="00A9601A" w:rsidRDefault="00A9601A" w:rsidP="00B620D8">
            <w:pPr>
              <w:pStyle w:val="CRCoverPage"/>
              <w:spacing w:after="0"/>
              <w:rPr>
                <w:noProof/>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r w:rsidR="00A9601A" w:rsidRPr="008863B9" w:rsidTr="00B620D8">
        <w:tc>
          <w:tcPr>
            <w:tcW w:w="2694" w:type="dxa"/>
            <w:gridSpan w:val="2"/>
            <w:tcBorders>
              <w:top w:val="single" w:sz="4" w:space="0" w:color="auto"/>
              <w:bottom w:val="single" w:sz="4" w:space="0" w:color="auto"/>
            </w:tcBorders>
          </w:tcPr>
          <w:p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9601A" w:rsidRPr="008863B9" w:rsidRDefault="00A9601A" w:rsidP="00B620D8">
            <w:pPr>
              <w:pStyle w:val="CRCoverPage"/>
              <w:spacing w:after="0"/>
              <w:ind w:left="100"/>
              <w:rPr>
                <w:noProof/>
                <w:sz w:val="8"/>
                <w:szCs w:val="8"/>
              </w:rPr>
            </w:pPr>
          </w:p>
        </w:tc>
      </w:tr>
      <w:tr w:rsidR="00A9601A" w:rsidTr="00B620D8">
        <w:tc>
          <w:tcPr>
            <w:tcW w:w="2694" w:type="dxa"/>
            <w:gridSpan w:val="2"/>
            <w:tcBorders>
              <w:top w:val="single" w:sz="4" w:space="0" w:color="auto"/>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bl>
    <w:p w:rsidR="00A9601A" w:rsidRDefault="00A9601A" w:rsidP="00A9601A">
      <w:pPr>
        <w:pStyle w:val="CRCoverPage"/>
        <w:spacing w:after="0"/>
        <w:rPr>
          <w:noProof/>
          <w:sz w:val="8"/>
          <w:szCs w:val="8"/>
        </w:rPr>
      </w:pPr>
    </w:p>
    <w:p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lang w:eastAsia="zh-CN"/>
        </w:rPr>
      </w:pPr>
      <w:bookmarkStart w:id="0" w:name="_Toc19888051"/>
      <w:bookmarkStart w:id="1" w:name="_Toc27404932"/>
      <w:bookmarkStart w:id="2" w:name="_Toc10555497"/>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0"/>
      <w:bookmarkEnd w:id="1"/>
    </w:p>
    <w:p w:rsidR="008337F9" w:rsidRPr="002B15AA" w:rsidRDefault="008337F9" w:rsidP="008337F9">
      <w:pPr>
        <w:pStyle w:val="4"/>
      </w:pPr>
      <w:bookmarkStart w:id="3" w:name="_Toc19888052"/>
      <w:bookmarkStart w:id="4" w:name="_Toc27404933"/>
      <w:r w:rsidRPr="002B15AA">
        <w:rPr>
          <w:rFonts w:hint="eastAsia"/>
          <w:lang w:eastAsia="zh-CN"/>
        </w:rPr>
        <w:t>4</w:t>
      </w:r>
      <w:r w:rsidRPr="002B15AA">
        <w:t>.3.2.1</w:t>
      </w:r>
      <w:r w:rsidRPr="002B15AA">
        <w:tab/>
        <w:t>Definition</w:t>
      </w:r>
      <w:bookmarkEnd w:id="3"/>
      <w:bookmarkEnd w:id="4"/>
    </w:p>
    <w:p w:rsidR="008337F9" w:rsidRDefault="008337F9" w:rsidP="008337F9">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8337F9" w:rsidRDefault="008337F9" w:rsidP="008337F9">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8337F9" w:rsidRPr="002B15AA" w:rsidRDefault="008337F9" w:rsidP="008337F9">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8337F9" w:rsidRPr="002B15AA" w:rsidRDefault="008337F9" w:rsidP="008337F9">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337F9" w:rsidRPr="002B15AA" w:rsidTr="00966F54">
        <w:tc>
          <w:tcPr>
            <w:tcW w:w="1409" w:type="dxa"/>
            <w:shd w:val="clear" w:color="auto" w:fill="F2F2F2"/>
          </w:tcPr>
          <w:p w:rsidR="008337F9" w:rsidRPr="002B15AA" w:rsidRDefault="008337F9" w:rsidP="00966F54">
            <w:pPr>
              <w:pStyle w:val="TAH"/>
              <w:ind w:left="852"/>
            </w:pPr>
            <w:r w:rsidRPr="002B15AA">
              <w:t>Req</w:t>
            </w:r>
          </w:p>
          <w:p w:rsidR="008337F9" w:rsidRPr="002B15AA" w:rsidRDefault="008337F9" w:rsidP="00966F54">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8337F9" w:rsidRPr="002B15AA" w:rsidRDefault="008337F9" w:rsidP="00966F54">
            <w:pPr>
              <w:pStyle w:val="TAH"/>
            </w:pPr>
            <w:r w:rsidRPr="002B15AA">
              <w:t>End point requirement for 3-split deployment scenario</w:t>
            </w:r>
          </w:p>
        </w:tc>
        <w:tc>
          <w:tcPr>
            <w:tcW w:w="2610" w:type="dxa"/>
            <w:shd w:val="clear" w:color="auto" w:fill="F2F2F2"/>
          </w:tcPr>
          <w:p w:rsidR="008337F9" w:rsidRPr="002B15AA" w:rsidRDefault="008337F9" w:rsidP="00966F54">
            <w:pPr>
              <w:pStyle w:val="TAH"/>
            </w:pPr>
            <w:r w:rsidRPr="002B15AA">
              <w:t>End point requirement for 2-split deployment scenario</w:t>
            </w:r>
          </w:p>
        </w:tc>
        <w:tc>
          <w:tcPr>
            <w:tcW w:w="2880" w:type="dxa"/>
            <w:shd w:val="clear" w:color="auto" w:fill="F2F2F2"/>
          </w:tcPr>
          <w:p w:rsidR="008337F9" w:rsidRPr="002B15AA" w:rsidRDefault="008337F9" w:rsidP="00966F54">
            <w:pPr>
              <w:pStyle w:val="TAH"/>
            </w:pPr>
            <w:r w:rsidRPr="002B15AA">
              <w:t>End point requirement for Non-split deployment scenario</w:t>
            </w:r>
          </w:p>
        </w:tc>
      </w:tr>
      <w:tr w:rsidR="008337F9" w:rsidRPr="002B15AA" w:rsidTr="00966F54">
        <w:tc>
          <w:tcPr>
            <w:tcW w:w="1409" w:type="dxa"/>
            <w:shd w:val="clear" w:color="auto" w:fill="auto"/>
          </w:tcPr>
          <w:p w:rsidR="008337F9" w:rsidRPr="002B15AA" w:rsidRDefault="008337F9" w:rsidP="00966F54">
            <w:pPr>
              <w:pStyle w:val="TAL"/>
            </w:pPr>
            <w:r w:rsidRPr="002B15AA">
              <w:t xml:space="preserve">gNB </w:t>
            </w: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 xml:space="preserve">&lt;&lt;IOC&gt;&gt;EP_XnC, &lt;&lt;IOC&gt;&gt;EP_NgC, &lt;&lt;IOC&gt;&gt;EP_F1C, </w:t>
            </w:r>
          </w:p>
          <w:p w:rsidR="008337F9" w:rsidRPr="002B15AA" w:rsidRDefault="008337F9" w:rsidP="00966F54">
            <w:pPr>
              <w:pStyle w:val="TAL"/>
              <w:rPr>
                <w:rFonts w:ascii="Courier New" w:hAnsi="Courier New" w:cs="Courier New"/>
              </w:rPr>
            </w:pPr>
            <w:r w:rsidRPr="002B15AA">
              <w:rPr>
                <w:rFonts w:ascii="Courier New" w:hAnsi="Courier New" w:cs="Courier New"/>
              </w:rPr>
              <w:t>&lt;&lt;IOC&gt;&gt;EP_E1.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&lt;&lt;IOC&gt;&gt;EP_XnC, &lt;&lt;IOC&gt;&gt;EP_NgC, &lt;&lt;IOC&gt;&gt;EP_F1C</w:t>
            </w:r>
          </w:p>
          <w:p w:rsidR="008337F9" w:rsidRDefault="008337F9" w:rsidP="00966F54">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8337F9" w:rsidRPr="002B15AA" w:rsidRDefault="008337F9" w:rsidP="00966F54">
            <w:pPr>
              <w:pStyle w:val="TAL"/>
              <w:rPr>
                <w:rFonts w:ascii="Courier New" w:hAnsi="Courier New" w:cs="Courier New"/>
              </w:rPr>
            </w:pP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&lt;&lt;IOC&gt;&gt;EP_XnC, &lt;&lt;IOC&gt;&gt;EP_NgC.</w:t>
            </w:r>
          </w:p>
        </w:tc>
      </w:tr>
      <w:tr w:rsidR="008337F9" w:rsidRPr="002B15AA" w:rsidTr="00966F54">
        <w:tc>
          <w:tcPr>
            <w:tcW w:w="1409" w:type="dxa"/>
            <w:shd w:val="clear" w:color="auto" w:fill="auto"/>
          </w:tcPr>
          <w:p w:rsidR="008337F9" w:rsidRPr="002B15AA" w:rsidRDefault="008337F9" w:rsidP="00966F54">
            <w:pPr>
              <w:pStyle w:val="TAL"/>
            </w:pPr>
            <w:r w:rsidRPr="002B15AA">
              <w:t>en-gNB</w:t>
            </w: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 &lt;&lt;IOC&gt;&gt;EP_E1.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w:t>
            </w:r>
          </w:p>
        </w:tc>
      </w:tr>
    </w:tbl>
    <w:p w:rsidR="008337F9" w:rsidRDefault="008337F9" w:rsidP="008337F9">
      <w:pPr>
        <w:pStyle w:val="4"/>
      </w:pPr>
      <w:bookmarkStart w:id="5" w:name="_Toc19888053"/>
      <w:bookmarkStart w:id="6" w:name="_Toc27404934"/>
      <w:r w:rsidRPr="002B15AA">
        <w:rPr>
          <w:rFonts w:hint="eastAsia"/>
          <w:lang w:eastAsia="zh-CN"/>
        </w:rPr>
        <w:t>4</w:t>
      </w:r>
      <w:r w:rsidRPr="002B15AA">
        <w:t>.3.2.2</w:t>
      </w:r>
      <w:r w:rsidRPr="002B15AA">
        <w:tab/>
        <w:t>Attributes</w:t>
      </w:r>
      <w:bookmarkEnd w:id="5"/>
      <w:bookmarkEnd w:id="6"/>
    </w:p>
    <w:p w:rsidR="008337F9" w:rsidRPr="00617DE8" w:rsidRDefault="008337F9" w:rsidP="008337F9">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8337F9" w:rsidRPr="002B15AA" w:rsidTr="00966F54">
        <w:trPr>
          <w:cantSplit/>
          <w:jc w:val="center"/>
        </w:trPr>
        <w:tc>
          <w:tcPr>
            <w:tcW w:w="3702" w:type="dxa"/>
            <w:shd w:val="pct10" w:color="auto" w:fill="FFFFFF"/>
            <w:vAlign w:val="center"/>
          </w:tcPr>
          <w:p w:rsidR="008337F9" w:rsidRPr="002B15AA" w:rsidRDefault="008337F9" w:rsidP="00966F54">
            <w:pPr>
              <w:pStyle w:val="TAH"/>
            </w:pPr>
            <w:r w:rsidRPr="002B15AA">
              <w:t>Attribute name</w:t>
            </w:r>
          </w:p>
        </w:tc>
        <w:tc>
          <w:tcPr>
            <w:tcW w:w="1159" w:type="dxa"/>
            <w:shd w:val="pct10" w:color="auto" w:fill="FFFFFF"/>
            <w:vAlign w:val="center"/>
          </w:tcPr>
          <w:p w:rsidR="008337F9" w:rsidRPr="002B15AA" w:rsidRDefault="008337F9" w:rsidP="00966F54">
            <w:pPr>
              <w:pStyle w:val="TAH"/>
            </w:pPr>
            <w:r w:rsidRPr="002B15AA">
              <w:t>Support Qualifier</w:t>
            </w:r>
          </w:p>
        </w:tc>
        <w:tc>
          <w:tcPr>
            <w:tcW w:w="1182" w:type="dxa"/>
            <w:shd w:val="pct10" w:color="auto" w:fill="FFFFFF"/>
            <w:vAlign w:val="center"/>
          </w:tcPr>
          <w:p w:rsidR="008337F9" w:rsidRPr="002B15AA" w:rsidRDefault="008337F9" w:rsidP="00966F54">
            <w:pPr>
              <w:pStyle w:val="TAH"/>
            </w:pPr>
            <w:r w:rsidRPr="002B15AA">
              <w:t>isReadable</w:t>
            </w:r>
          </w:p>
        </w:tc>
        <w:tc>
          <w:tcPr>
            <w:tcW w:w="1172" w:type="dxa"/>
            <w:shd w:val="pct10" w:color="auto" w:fill="FFFFFF"/>
            <w:vAlign w:val="center"/>
          </w:tcPr>
          <w:p w:rsidR="008337F9" w:rsidRPr="002B15AA" w:rsidRDefault="008337F9" w:rsidP="00966F54">
            <w:pPr>
              <w:pStyle w:val="TAH"/>
            </w:pPr>
            <w:r w:rsidRPr="002B15AA">
              <w:t>isWritable</w:t>
            </w:r>
          </w:p>
        </w:tc>
        <w:tc>
          <w:tcPr>
            <w:tcW w:w="1177" w:type="dxa"/>
            <w:shd w:val="pct10" w:color="auto" w:fill="FFFFFF"/>
            <w:vAlign w:val="center"/>
          </w:tcPr>
          <w:p w:rsidR="008337F9" w:rsidRPr="002B15AA" w:rsidRDefault="008337F9" w:rsidP="00966F54">
            <w:pPr>
              <w:pStyle w:val="TAH"/>
            </w:pPr>
            <w:r w:rsidRPr="002B15AA">
              <w:rPr>
                <w:rFonts w:cs="Arial"/>
                <w:bCs/>
                <w:szCs w:val="18"/>
              </w:rPr>
              <w:t>isInvariant</w:t>
            </w:r>
          </w:p>
        </w:tc>
        <w:tc>
          <w:tcPr>
            <w:tcW w:w="1237" w:type="dxa"/>
            <w:shd w:val="pct10" w:color="auto" w:fill="FFFFFF"/>
            <w:vAlign w:val="center"/>
          </w:tcPr>
          <w:p w:rsidR="008337F9" w:rsidRPr="002B15AA" w:rsidRDefault="008337F9" w:rsidP="00966F54">
            <w:pPr>
              <w:pStyle w:val="TAH"/>
            </w:pPr>
            <w:r w:rsidRPr="002B15AA">
              <w:t>isNotifyable</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sidRPr="002B15AA">
              <w:rPr>
                <w:rFonts w:ascii="Courier New" w:hAnsi="Courier New" w:cs="Courier New"/>
              </w:rPr>
              <w:t>gNBId</w:t>
            </w:r>
          </w:p>
        </w:tc>
        <w:tc>
          <w:tcPr>
            <w:tcW w:w="1159" w:type="dxa"/>
          </w:tcPr>
          <w:p w:rsidR="008337F9" w:rsidRPr="002B15AA" w:rsidRDefault="008337F9" w:rsidP="00966F54">
            <w:pPr>
              <w:pStyle w:val="TAL"/>
              <w:jc w:val="center"/>
            </w:pPr>
            <w:r w:rsidRPr="002B15AA">
              <w:t>M</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Pr>
                <w:rFonts w:ascii="Courier New" w:hAnsi="Courier New" w:cs="Courier New"/>
              </w:rPr>
              <w:t xml:space="preserve">gNBIdLength </w:t>
            </w:r>
          </w:p>
        </w:tc>
        <w:tc>
          <w:tcPr>
            <w:tcW w:w="1159" w:type="dxa"/>
          </w:tcPr>
          <w:p w:rsidR="008337F9" w:rsidRPr="002B15AA" w:rsidRDefault="008337F9" w:rsidP="00966F54">
            <w:pPr>
              <w:pStyle w:val="TAL"/>
              <w:jc w:val="center"/>
            </w:pPr>
            <w:r>
              <w:t xml:space="preserve">M </w:t>
            </w:r>
          </w:p>
        </w:tc>
        <w:tc>
          <w:tcPr>
            <w:tcW w:w="1182" w:type="dxa"/>
          </w:tcPr>
          <w:p w:rsidR="008337F9" w:rsidRPr="002B15AA" w:rsidRDefault="008337F9" w:rsidP="00966F54">
            <w:pPr>
              <w:pStyle w:val="TAL"/>
              <w:jc w:val="center"/>
            </w:pPr>
            <w:r>
              <w:t>T</w:t>
            </w:r>
          </w:p>
        </w:tc>
        <w:tc>
          <w:tcPr>
            <w:tcW w:w="1172" w:type="dxa"/>
          </w:tcPr>
          <w:p w:rsidR="008337F9" w:rsidRPr="002B15AA" w:rsidRDefault="008337F9" w:rsidP="00966F54">
            <w:pPr>
              <w:pStyle w:val="TAL"/>
              <w:jc w:val="center"/>
            </w:pPr>
            <w:r>
              <w:t>T</w:t>
            </w:r>
          </w:p>
        </w:tc>
        <w:tc>
          <w:tcPr>
            <w:tcW w:w="1177" w:type="dxa"/>
          </w:tcPr>
          <w:p w:rsidR="008337F9" w:rsidRPr="002B15AA" w:rsidRDefault="008337F9" w:rsidP="00966F54">
            <w:pPr>
              <w:pStyle w:val="TAL"/>
              <w:jc w:val="center"/>
            </w:pPr>
            <w:r>
              <w:t>F</w:t>
            </w:r>
          </w:p>
        </w:tc>
        <w:tc>
          <w:tcPr>
            <w:tcW w:w="1237" w:type="dxa"/>
          </w:tcPr>
          <w:p w:rsidR="008337F9" w:rsidRPr="002B15AA" w:rsidRDefault="008337F9" w:rsidP="00966F54">
            <w:pPr>
              <w:pStyle w:val="TAL"/>
              <w:jc w:val="center"/>
              <w:rPr>
                <w:lang w:eastAsia="zh-CN"/>
              </w:rPr>
            </w:pPr>
            <w: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8337F9" w:rsidRPr="002B15AA" w:rsidRDefault="008337F9" w:rsidP="00966F54">
            <w:pPr>
              <w:pStyle w:val="TAL"/>
              <w:jc w:val="center"/>
            </w:pPr>
            <w:r w:rsidRPr="002B15AA">
              <w:t>O</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8337F9" w:rsidRPr="002B15AA" w:rsidRDefault="008337F9" w:rsidP="00966F54">
            <w:pPr>
              <w:pStyle w:val="TAL"/>
              <w:jc w:val="center"/>
              <w:rPr>
                <w:lang w:eastAsia="zh-CN"/>
              </w:rPr>
            </w:pPr>
            <w:r w:rsidRPr="002B15AA">
              <w:t>M</w:t>
            </w:r>
          </w:p>
        </w:tc>
        <w:tc>
          <w:tcPr>
            <w:tcW w:w="1182" w:type="dxa"/>
          </w:tcPr>
          <w:p w:rsidR="008337F9" w:rsidRPr="002B15AA" w:rsidRDefault="008337F9" w:rsidP="00966F54">
            <w:pPr>
              <w:pStyle w:val="TAL"/>
              <w:jc w:val="center"/>
              <w:rPr>
                <w:lang w:eastAsia="zh-CN"/>
              </w:rPr>
            </w:pPr>
            <w:r w:rsidRPr="002B15AA">
              <w:t>T</w:t>
            </w:r>
          </w:p>
        </w:tc>
        <w:tc>
          <w:tcPr>
            <w:tcW w:w="1172" w:type="dxa"/>
          </w:tcPr>
          <w:p w:rsidR="008337F9" w:rsidRPr="002B15AA" w:rsidRDefault="008337F9" w:rsidP="00966F54">
            <w:pPr>
              <w:pStyle w:val="TAL"/>
              <w:jc w:val="center"/>
              <w:rPr>
                <w:lang w:eastAsia="zh-CN"/>
              </w:rPr>
            </w:pPr>
            <w:r w:rsidRPr="002B15AA">
              <w:t>T</w:t>
            </w:r>
          </w:p>
        </w:tc>
        <w:tc>
          <w:tcPr>
            <w:tcW w:w="1177" w:type="dxa"/>
          </w:tcPr>
          <w:p w:rsidR="008337F9" w:rsidRPr="002B15AA" w:rsidRDefault="008337F9" w:rsidP="00966F54">
            <w:pPr>
              <w:pStyle w:val="TAL"/>
              <w:jc w:val="center"/>
              <w:rPr>
                <w:lang w:eastAsia="zh-CN"/>
              </w:rPr>
            </w:pPr>
            <w:r>
              <w:t>T</w:t>
            </w:r>
          </w:p>
        </w:tc>
        <w:tc>
          <w:tcPr>
            <w:tcW w:w="1237" w:type="dxa"/>
          </w:tcPr>
          <w:p w:rsidR="008337F9" w:rsidRPr="002B15AA" w:rsidRDefault="008337F9" w:rsidP="00966F54">
            <w:pPr>
              <w:pStyle w:val="TAL"/>
              <w:jc w:val="center"/>
              <w:rPr>
                <w:lang w:eastAsia="zh-CN"/>
              </w:rPr>
            </w:pPr>
            <w:r w:rsidRPr="002B15AA">
              <w:rPr>
                <w:lang w:eastAsia="zh-CN"/>
              </w:rPr>
              <w:t>T</w:t>
            </w:r>
          </w:p>
        </w:tc>
      </w:tr>
      <w:tr w:rsidR="008337F9" w:rsidRPr="002B15AA" w:rsidDel="00310039" w:rsidTr="00966F54">
        <w:trPr>
          <w:cantSplit/>
          <w:jc w:val="center"/>
          <w:del w:id="7" w:author="Huawei v2" w:date="2020-02-27T09:33:00Z"/>
        </w:trPr>
        <w:tc>
          <w:tcPr>
            <w:tcW w:w="3702" w:type="dxa"/>
          </w:tcPr>
          <w:p w:rsidR="008337F9" w:rsidDel="00310039" w:rsidRDefault="008337F9" w:rsidP="00966F54">
            <w:pPr>
              <w:pStyle w:val="TAL"/>
              <w:rPr>
                <w:del w:id="8" w:author="Huawei v2" w:date="2020-02-27T09:33:00Z"/>
                <w:rFonts w:ascii="Courier New" w:hAnsi="Courier New" w:cs="Courier New"/>
                <w:szCs w:val="18"/>
              </w:rPr>
            </w:pPr>
            <w:del w:id="9" w:author="Huawei v2" w:date="2020-02-27T09:33:00Z">
              <w:r w:rsidDel="00310039">
                <w:rPr>
                  <w:rFonts w:ascii="Courier New" w:hAnsi="Courier New" w:cs="Courier New"/>
                </w:rPr>
                <w:delText>x2</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10" w:author="Huawei v2" w:date="2020-02-27T09:33:00Z"/>
              </w:rPr>
            </w:pPr>
            <w:del w:id="11" w:author="Huawei v2" w:date="2020-02-27T09:33:00Z">
              <w:r w:rsidDel="00310039">
                <w:delText>CM</w:delText>
              </w:r>
            </w:del>
          </w:p>
        </w:tc>
        <w:tc>
          <w:tcPr>
            <w:tcW w:w="1182" w:type="dxa"/>
          </w:tcPr>
          <w:p w:rsidR="008337F9" w:rsidRPr="002B15AA" w:rsidDel="00310039" w:rsidRDefault="008337F9" w:rsidP="00966F54">
            <w:pPr>
              <w:pStyle w:val="TAL"/>
              <w:jc w:val="center"/>
              <w:rPr>
                <w:del w:id="12" w:author="Huawei v2" w:date="2020-02-27T09:33:00Z"/>
              </w:rPr>
            </w:pPr>
            <w:del w:id="13" w:author="Huawei v2" w:date="2020-02-27T09:33:00Z">
              <w:r w:rsidDel="00310039">
                <w:delText>T</w:delText>
              </w:r>
            </w:del>
          </w:p>
        </w:tc>
        <w:tc>
          <w:tcPr>
            <w:tcW w:w="1172" w:type="dxa"/>
          </w:tcPr>
          <w:p w:rsidR="008337F9" w:rsidRPr="002B15AA" w:rsidDel="00310039" w:rsidRDefault="008337F9" w:rsidP="00966F54">
            <w:pPr>
              <w:pStyle w:val="TAL"/>
              <w:jc w:val="center"/>
              <w:rPr>
                <w:del w:id="14" w:author="Huawei v2" w:date="2020-02-27T09:33:00Z"/>
              </w:rPr>
            </w:pPr>
            <w:del w:id="15" w:author="Huawei v2" w:date="2020-02-27T09:33:00Z">
              <w:r w:rsidDel="00310039">
                <w:delText>T</w:delText>
              </w:r>
            </w:del>
          </w:p>
        </w:tc>
        <w:tc>
          <w:tcPr>
            <w:tcW w:w="1177" w:type="dxa"/>
          </w:tcPr>
          <w:p w:rsidR="008337F9" w:rsidDel="00310039" w:rsidRDefault="008337F9" w:rsidP="00966F54">
            <w:pPr>
              <w:pStyle w:val="TAL"/>
              <w:jc w:val="center"/>
              <w:rPr>
                <w:del w:id="16" w:author="Huawei v2" w:date="2020-02-27T09:33:00Z"/>
              </w:rPr>
            </w:pPr>
            <w:del w:id="17" w:author="Huawei v2" w:date="2020-02-27T09:33:00Z">
              <w:r w:rsidDel="00310039">
                <w:delText>F</w:delText>
              </w:r>
            </w:del>
          </w:p>
        </w:tc>
        <w:tc>
          <w:tcPr>
            <w:tcW w:w="1237" w:type="dxa"/>
          </w:tcPr>
          <w:p w:rsidR="008337F9" w:rsidRPr="002B15AA" w:rsidDel="00310039" w:rsidRDefault="008337F9" w:rsidP="00966F54">
            <w:pPr>
              <w:pStyle w:val="TAL"/>
              <w:jc w:val="center"/>
              <w:rPr>
                <w:del w:id="18" w:author="Huawei v2" w:date="2020-02-27T09:33:00Z"/>
                <w:lang w:eastAsia="zh-CN"/>
              </w:rPr>
            </w:pPr>
            <w:del w:id="19" w:author="Huawei v2" w:date="2020-02-27T09:33:00Z">
              <w:r w:rsidDel="00310039">
                <w:rPr>
                  <w:lang w:eastAsia="zh-CN"/>
                </w:rPr>
                <w:delText>T</w:delText>
              </w:r>
            </w:del>
          </w:p>
        </w:tc>
      </w:tr>
      <w:tr w:rsidR="008337F9" w:rsidRPr="002B15AA" w:rsidDel="00310039" w:rsidTr="00966F54">
        <w:trPr>
          <w:cantSplit/>
          <w:jc w:val="center"/>
          <w:del w:id="20" w:author="Huawei v2" w:date="2020-02-27T09:33:00Z"/>
        </w:trPr>
        <w:tc>
          <w:tcPr>
            <w:tcW w:w="3702" w:type="dxa"/>
          </w:tcPr>
          <w:p w:rsidR="008337F9" w:rsidDel="00310039" w:rsidRDefault="008337F9" w:rsidP="00966F54">
            <w:pPr>
              <w:pStyle w:val="TAL"/>
              <w:rPr>
                <w:del w:id="21" w:author="Huawei v2" w:date="2020-02-27T09:33:00Z"/>
                <w:rFonts w:ascii="Courier New" w:hAnsi="Courier New" w:cs="Courier New"/>
                <w:szCs w:val="18"/>
              </w:rPr>
            </w:pPr>
            <w:del w:id="22" w:author="Huawei v2" w:date="2020-02-27T09:33:00Z">
              <w:r w:rsidDel="00310039">
                <w:rPr>
                  <w:rFonts w:ascii="Courier New" w:hAnsi="Courier New" w:cs="Courier New"/>
                </w:rPr>
                <w:delText>x2</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23" w:author="Huawei v2" w:date="2020-02-27T09:33:00Z"/>
              </w:rPr>
            </w:pPr>
            <w:del w:id="24" w:author="Huawei v2" w:date="2020-02-27T09:33:00Z">
              <w:r w:rsidDel="00310039">
                <w:delText>CM</w:delText>
              </w:r>
            </w:del>
          </w:p>
        </w:tc>
        <w:tc>
          <w:tcPr>
            <w:tcW w:w="1182" w:type="dxa"/>
          </w:tcPr>
          <w:p w:rsidR="008337F9" w:rsidRPr="002B15AA" w:rsidDel="00310039" w:rsidRDefault="008337F9" w:rsidP="00966F54">
            <w:pPr>
              <w:pStyle w:val="TAL"/>
              <w:jc w:val="center"/>
              <w:rPr>
                <w:del w:id="25" w:author="Huawei v2" w:date="2020-02-27T09:33:00Z"/>
              </w:rPr>
            </w:pPr>
            <w:del w:id="26" w:author="Huawei v2" w:date="2020-02-27T09:33:00Z">
              <w:r w:rsidDel="00310039">
                <w:delText>T</w:delText>
              </w:r>
            </w:del>
          </w:p>
        </w:tc>
        <w:tc>
          <w:tcPr>
            <w:tcW w:w="1172" w:type="dxa"/>
          </w:tcPr>
          <w:p w:rsidR="008337F9" w:rsidRPr="002B15AA" w:rsidDel="00310039" w:rsidRDefault="008337F9" w:rsidP="00966F54">
            <w:pPr>
              <w:pStyle w:val="TAL"/>
              <w:jc w:val="center"/>
              <w:rPr>
                <w:del w:id="27" w:author="Huawei v2" w:date="2020-02-27T09:33:00Z"/>
              </w:rPr>
            </w:pPr>
            <w:del w:id="28" w:author="Huawei v2" w:date="2020-02-27T09:33:00Z">
              <w:r w:rsidDel="00310039">
                <w:delText>T</w:delText>
              </w:r>
            </w:del>
          </w:p>
        </w:tc>
        <w:tc>
          <w:tcPr>
            <w:tcW w:w="1177" w:type="dxa"/>
          </w:tcPr>
          <w:p w:rsidR="008337F9" w:rsidDel="00310039" w:rsidRDefault="008337F9" w:rsidP="00966F54">
            <w:pPr>
              <w:pStyle w:val="TAL"/>
              <w:jc w:val="center"/>
              <w:rPr>
                <w:del w:id="29" w:author="Huawei v2" w:date="2020-02-27T09:33:00Z"/>
              </w:rPr>
            </w:pPr>
            <w:del w:id="30" w:author="Huawei v2" w:date="2020-02-27T09:33:00Z">
              <w:r w:rsidDel="00310039">
                <w:delText>F</w:delText>
              </w:r>
            </w:del>
          </w:p>
        </w:tc>
        <w:tc>
          <w:tcPr>
            <w:tcW w:w="1237" w:type="dxa"/>
          </w:tcPr>
          <w:p w:rsidR="008337F9" w:rsidRPr="002B15AA" w:rsidDel="00310039" w:rsidRDefault="008337F9" w:rsidP="00966F54">
            <w:pPr>
              <w:pStyle w:val="TAL"/>
              <w:jc w:val="center"/>
              <w:rPr>
                <w:del w:id="31" w:author="Huawei v2" w:date="2020-02-27T09:33:00Z"/>
                <w:lang w:eastAsia="zh-CN"/>
              </w:rPr>
            </w:pPr>
            <w:del w:id="32" w:author="Huawei v2" w:date="2020-02-27T09:33:00Z">
              <w:r w:rsidDel="00310039">
                <w:rPr>
                  <w:lang w:eastAsia="zh-CN"/>
                </w:rPr>
                <w:delText>T</w:delText>
              </w:r>
            </w:del>
          </w:p>
        </w:tc>
      </w:tr>
      <w:tr w:rsidR="008337F9" w:rsidRPr="002B15AA" w:rsidDel="00310039" w:rsidTr="00966F54">
        <w:trPr>
          <w:cantSplit/>
          <w:jc w:val="center"/>
          <w:del w:id="33" w:author="Huawei v2" w:date="2020-02-27T09:33:00Z"/>
        </w:trPr>
        <w:tc>
          <w:tcPr>
            <w:tcW w:w="3702" w:type="dxa"/>
          </w:tcPr>
          <w:p w:rsidR="008337F9" w:rsidDel="00310039" w:rsidRDefault="008337F9" w:rsidP="00966F54">
            <w:pPr>
              <w:pStyle w:val="TAL"/>
              <w:rPr>
                <w:del w:id="34" w:author="Huawei v2" w:date="2020-02-27T09:33:00Z"/>
                <w:rFonts w:ascii="Courier New" w:hAnsi="Courier New" w:cs="Courier New"/>
                <w:szCs w:val="18"/>
              </w:rPr>
            </w:pPr>
            <w:del w:id="35"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36" w:author="Huawei v2" w:date="2020-02-27T09:33:00Z"/>
              </w:rPr>
            </w:pPr>
            <w:del w:id="37" w:author="Huawei v2" w:date="2020-02-27T09:33:00Z">
              <w:r w:rsidDel="00310039">
                <w:delText>CM</w:delText>
              </w:r>
            </w:del>
          </w:p>
        </w:tc>
        <w:tc>
          <w:tcPr>
            <w:tcW w:w="1182" w:type="dxa"/>
          </w:tcPr>
          <w:p w:rsidR="008337F9" w:rsidRPr="002B15AA" w:rsidDel="00310039" w:rsidRDefault="008337F9" w:rsidP="00966F54">
            <w:pPr>
              <w:pStyle w:val="TAL"/>
              <w:jc w:val="center"/>
              <w:rPr>
                <w:del w:id="38" w:author="Huawei v2" w:date="2020-02-27T09:33:00Z"/>
              </w:rPr>
            </w:pPr>
            <w:del w:id="39" w:author="Huawei v2" w:date="2020-02-27T09:33:00Z">
              <w:r w:rsidDel="00310039">
                <w:delText>T</w:delText>
              </w:r>
            </w:del>
          </w:p>
        </w:tc>
        <w:tc>
          <w:tcPr>
            <w:tcW w:w="1172" w:type="dxa"/>
          </w:tcPr>
          <w:p w:rsidR="008337F9" w:rsidRPr="002B15AA" w:rsidDel="00310039" w:rsidRDefault="008337F9" w:rsidP="00966F54">
            <w:pPr>
              <w:pStyle w:val="TAL"/>
              <w:jc w:val="center"/>
              <w:rPr>
                <w:del w:id="40" w:author="Huawei v2" w:date="2020-02-27T09:33:00Z"/>
              </w:rPr>
            </w:pPr>
            <w:del w:id="41" w:author="Huawei v2" w:date="2020-02-27T09:33:00Z">
              <w:r w:rsidDel="00310039">
                <w:delText>T</w:delText>
              </w:r>
            </w:del>
          </w:p>
        </w:tc>
        <w:tc>
          <w:tcPr>
            <w:tcW w:w="1177" w:type="dxa"/>
          </w:tcPr>
          <w:p w:rsidR="008337F9" w:rsidDel="00310039" w:rsidRDefault="008337F9" w:rsidP="00966F54">
            <w:pPr>
              <w:pStyle w:val="TAL"/>
              <w:jc w:val="center"/>
              <w:rPr>
                <w:del w:id="42" w:author="Huawei v2" w:date="2020-02-27T09:33:00Z"/>
              </w:rPr>
            </w:pPr>
            <w:del w:id="43" w:author="Huawei v2" w:date="2020-02-27T09:33:00Z">
              <w:r w:rsidDel="00310039">
                <w:delText>F</w:delText>
              </w:r>
            </w:del>
          </w:p>
        </w:tc>
        <w:tc>
          <w:tcPr>
            <w:tcW w:w="1237" w:type="dxa"/>
          </w:tcPr>
          <w:p w:rsidR="008337F9" w:rsidRPr="002B15AA" w:rsidDel="00310039" w:rsidRDefault="008337F9" w:rsidP="00966F54">
            <w:pPr>
              <w:pStyle w:val="TAL"/>
              <w:jc w:val="center"/>
              <w:rPr>
                <w:del w:id="44" w:author="Huawei v2" w:date="2020-02-27T09:33:00Z"/>
                <w:lang w:eastAsia="zh-CN"/>
              </w:rPr>
            </w:pPr>
            <w:del w:id="45" w:author="Huawei v2" w:date="2020-02-27T09:33:00Z">
              <w:r w:rsidDel="00310039">
                <w:rPr>
                  <w:lang w:eastAsia="zh-CN"/>
                </w:rPr>
                <w:delText>T</w:delText>
              </w:r>
            </w:del>
          </w:p>
        </w:tc>
      </w:tr>
      <w:tr w:rsidR="008337F9" w:rsidRPr="002B15AA" w:rsidDel="00310039" w:rsidTr="00966F54">
        <w:trPr>
          <w:cantSplit/>
          <w:jc w:val="center"/>
          <w:del w:id="46" w:author="Huawei v2" w:date="2020-02-27T09:33:00Z"/>
        </w:trPr>
        <w:tc>
          <w:tcPr>
            <w:tcW w:w="3702" w:type="dxa"/>
          </w:tcPr>
          <w:p w:rsidR="008337F9" w:rsidDel="00310039" w:rsidRDefault="008337F9" w:rsidP="00966F54">
            <w:pPr>
              <w:pStyle w:val="TAL"/>
              <w:rPr>
                <w:del w:id="47" w:author="Huawei v2" w:date="2020-02-27T09:33:00Z"/>
                <w:rFonts w:ascii="Courier New" w:hAnsi="Courier New" w:cs="Courier New"/>
                <w:szCs w:val="18"/>
              </w:rPr>
            </w:pPr>
            <w:del w:id="48"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49" w:author="Huawei v2" w:date="2020-02-27T09:33:00Z"/>
              </w:rPr>
            </w:pPr>
            <w:del w:id="50" w:author="Huawei v2" w:date="2020-02-27T09:33:00Z">
              <w:r w:rsidDel="00310039">
                <w:delText>CM</w:delText>
              </w:r>
            </w:del>
          </w:p>
        </w:tc>
        <w:tc>
          <w:tcPr>
            <w:tcW w:w="1182" w:type="dxa"/>
          </w:tcPr>
          <w:p w:rsidR="008337F9" w:rsidRPr="002B15AA" w:rsidDel="00310039" w:rsidRDefault="008337F9" w:rsidP="00966F54">
            <w:pPr>
              <w:pStyle w:val="TAL"/>
              <w:jc w:val="center"/>
              <w:rPr>
                <w:del w:id="51" w:author="Huawei v2" w:date="2020-02-27T09:33:00Z"/>
              </w:rPr>
            </w:pPr>
            <w:del w:id="52" w:author="Huawei v2" w:date="2020-02-27T09:33:00Z">
              <w:r w:rsidDel="00310039">
                <w:delText>T</w:delText>
              </w:r>
            </w:del>
          </w:p>
        </w:tc>
        <w:tc>
          <w:tcPr>
            <w:tcW w:w="1172" w:type="dxa"/>
          </w:tcPr>
          <w:p w:rsidR="008337F9" w:rsidRPr="002B15AA" w:rsidDel="00310039" w:rsidRDefault="008337F9" w:rsidP="00966F54">
            <w:pPr>
              <w:pStyle w:val="TAL"/>
              <w:jc w:val="center"/>
              <w:rPr>
                <w:del w:id="53" w:author="Huawei v2" w:date="2020-02-27T09:33:00Z"/>
              </w:rPr>
            </w:pPr>
            <w:del w:id="54" w:author="Huawei v2" w:date="2020-02-27T09:33:00Z">
              <w:r w:rsidDel="00310039">
                <w:delText>T</w:delText>
              </w:r>
            </w:del>
          </w:p>
        </w:tc>
        <w:tc>
          <w:tcPr>
            <w:tcW w:w="1177" w:type="dxa"/>
          </w:tcPr>
          <w:p w:rsidR="008337F9" w:rsidDel="00310039" w:rsidRDefault="008337F9" w:rsidP="00966F54">
            <w:pPr>
              <w:pStyle w:val="TAL"/>
              <w:jc w:val="center"/>
              <w:rPr>
                <w:del w:id="55" w:author="Huawei v2" w:date="2020-02-27T09:33:00Z"/>
              </w:rPr>
            </w:pPr>
            <w:del w:id="56" w:author="Huawei v2" w:date="2020-02-27T09:33:00Z">
              <w:r w:rsidDel="00310039">
                <w:delText>F</w:delText>
              </w:r>
            </w:del>
          </w:p>
        </w:tc>
        <w:tc>
          <w:tcPr>
            <w:tcW w:w="1237" w:type="dxa"/>
          </w:tcPr>
          <w:p w:rsidR="008337F9" w:rsidRPr="002B15AA" w:rsidDel="00310039" w:rsidRDefault="008337F9" w:rsidP="00966F54">
            <w:pPr>
              <w:pStyle w:val="TAL"/>
              <w:jc w:val="center"/>
              <w:rPr>
                <w:del w:id="57" w:author="Huawei v2" w:date="2020-02-27T09:33:00Z"/>
                <w:lang w:eastAsia="zh-CN"/>
              </w:rPr>
            </w:pPr>
            <w:del w:id="58" w:author="Huawei v2" w:date="2020-02-27T09:33:00Z">
              <w:r w:rsidDel="00310039">
                <w:rPr>
                  <w:lang w:eastAsia="zh-CN"/>
                </w:rPr>
                <w:delText>T</w:delText>
              </w:r>
            </w:del>
          </w:p>
        </w:tc>
      </w:tr>
      <w:tr w:rsidR="008337F9" w:rsidRPr="002B15AA" w:rsidDel="00310039" w:rsidTr="00966F54">
        <w:trPr>
          <w:cantSplit/>
          <w:jc w:val="center"/>
          <w:del w:id="59" w:author="Huawei v2" w:date="2020-02-27T09:33:00Z"/>
        </w:trPr>
        <w:tc>
          <w:tcPr>
            <w:tcW w:w="3702" w:type="dxa"/>
          </w:tcPr>
          <w:p w:rsidR="008337F9" w:rsidDel="00310039" w:rsidRDefault="008337F9" w:rsidP="00966F54">
            <w:pPr>
              <w:pStyle w:val="TAL"/>
              <w:rPr>
                <w:del w:id="60" w:author="Huawei v2" w:date="2020-02-27T09:33:00Z"/>
                <w:rFonts w:ascii="Courier New" w:hAnsi="Courier New" w:cs="Courier New"/>
                <w:szCs w:val="18"/>
              </w:rPr>
            </w:pPr>
            <w:del w:id="61" w:author="Huawei v2" w:date="2020-02-27T09:33:00Z">
              <w:r w:rsidRPr="00A93EB1" w:rsidDel="00310039">
                <w:rPr>
                  <w:rFonts w:ascii="Courier New" w:hAnsi="Courier New" w:cs="Courier New"/>
                </w:rPr>
                <w:delText>x2</w:delText>
              </w:r>
              <w:r w:rsidDel="00310039">
                <w:rPr>
                  <w:rFonts w:ascii="Courier New" w:hAnsi="Courier New" w:cs="Courier New"/>
                </w:rPr>
                <w:delText>Xn</w:delText>
              </w:r>
              <w:r w:rsidRPr="00A93EB1" w:rsidDel="00310039">
                <w:rPr>
                  <w:rFonts w:ascii="Courier New" w:hAnsi="Courier New" w:cs="Courier New"/>
                </w:rPr>
                <w:delText>HOBlackList</w:delText>
              </w:r>
            </w:del>
          </w:p>
        </w:tc>
        <w:tc>
          <w:tcPr>
            <w:tcW w:w="1159" w:type="dxa"/>
          </w:tcPr>
          <w:p w:rsidR="008337F9" w:rsidRPr="002B15AA" w:rsidDel="00310039" w:rsidRDefault="008337F9" w:rsidP="00966F54">
            <w:pPr>
              <w:pStyle w:val="TAL"/>
              <w:jc w:val="center"/>
              <w:rPr>
                <w:del w:id="62" w:author="Huawei v2" w:date="2020-02-27T09:33:00Z"/>
              </w:rPr>
            </w:pPr>
            <w:del w:id="63" w:author="Huawei v2" w:date="2020-02-27T09:33:00Z">
              <w:r w:rsidDel="00310039">
                <w:delText>CM</w:delText>
              </w:r>
            </w:del>
          </w:p>
        </w:tc>
        <w:tc>
          <w:tcPr>
            <w:tcW w:w="1182" w:type="dxa"/>
          </w:tcPr>
          <w:p w:rsidR="008337F9" w:rsidRPr="002B15AA" w:rsidDel="00310039" w:rsidRDefault="008337F9" w:rsidP="00966F54">
            <w:pPr>
              <w:pStyle w:val="TAL"/>
              <w:jc w:val="center"/>
              <w:rPr>
                <w:del w:id="64" w:author="Huawei v2" w:date="2020-02-27T09:33:00Z"/>
              </w:rPr>
            </w:pPr>
            <w:del w:id="65" w:author="Huawei v2" w:date="2020-02-27T09:33:00Z">
              <w:r w:rsidDel="00310039">
                <w:delText>T</w:delText>
              </w:r>
            </w:del>
          </w:p>
        </w:tc>
        <w:tc>
          <w:tcPr>
            <w:tcW w:w="1172" w:type="dxa"/>
          </w:tcPr>
          <w:p w:rsidR="008337F9" w:rsidRPr="002B15AA" w:rsidDel="00310039" w:rsidRDefault="008337F9" w:rsidP="00966F54">
            <w:pPr>
              <w:pStyle w:val="TAL"/>
              <w:jc w:val="center"/>
              <w:rPr>
                <w:del w:id="66" w:author="Huawei v2" w:date="2020-02-27T09:33:00Z"/>
              </w:rPr>
            </w:pPr>
            <w:del w:id="67" w:author="Huawei v2" w:date="2020-02-27T09:33:00Z">
              <w:r w:rsidDel="00310039">
                <w:delText>T</w:delText>
              </w:r>
            </w:del>
          </w:p>
        </w:tc>
        <w:tc>
          <w:tcPr>
            <w:tcW w:w="1177" w:type="dxa"/>
          </w:tcPr>
          <w:p w:rsidR="008337F9" w:rsidDel="00310039" w:rsidRDefault="008337F9" w:rsidP="00966F54">
            <w:pPr>
              <w:pStyle w:val="TAL"/>
              <w:jc w:val="center"/>
              <w:rPr>
                <w:del w:id="68" w:author="Huawei v2" w:date="2020-02-27T09:33:00Z"/>
              </w:rPr>
            </w:pPr>
            <w:del w:id="69" w:author="Huawei v2" w:date="2020-02-27T09:33:00Z">
              <w:r w:rsidDel="00310039">
                <w:delText>F</w:delText>
              </w:r>
            </w:del>
          </w:p>
        </w:tc>
        <w:tc>
          <w:tcPr>
            <w:tcW w:w="1237" w:type="dxa"/>
          </w:tcPr>
          <w:p w:rsidR="008337F9" w:rsidRPr="002B15AA" w:rsidDel="00310039" w:rsidRDefault="008337F9" w:rsidP="00966F54">
            <w:pPr>
              <w:pStyle w:val="TAL"/>
              <w:jc w:val="center"/>
              <w:rPr>
                <w:del w:id="70" w:author="Huawei v2" w:date="2020-02-27T09:33:00Z"/>
                <w:lang w:eastAsia="zh-CN"/>
              </w:rPr>
            </w:pPr>
            <w:del w:id="71" w:author="Huawei v2" w:date="2020-02-27T09:33:00Z">
              <w:r w:rsidDel="00310039">
                <w:rPr>
                  <w:lang w:eastAsia="zh-CN"/>
                </w:rPr>
                <w:delText>T</w:delText>
              </w:r>
            </w:del>
          </w:p>
        </w:tc>
      </w:tr>
    </w:tbl>
    <w:p w:rsidR="008337F9" w:rsidRDefault="008337F9" w:rsidP="008337F9">
      <w:pPr>
        <w:pStyle w:val="4"/>
      </w:pPr>
      <w:bookmarkStart w:id="72" w:name="_Toc19888054"/>
      <w:bookmarkStart w:id="73" w:name="_Toc27404935"/>
      <w:r w:rsidRPr="002B15AA">
        <w:rPr>
          <w:rFonts w:hint="eastAsia"/>
          <w:lang w:eastAsia="zh-CN"/>
        </w:rPr>
        <w:t>4</w:t>
      </w:r>
      <w:r w:rsidRPr="002B15AA">
        <w:t>.3.2.3</w:t>
      </w:r>
      <w:r w:rsidRPr="002B15AA">
        <w:tab/>
        <w:t>Attribute constraints</w:t>
      </w:r>
      <w:bookmarkEnd w:id="72"/>
      <w:bookmarkEnd w:id="73"/>
    </w:p>
    <w:p w:rsidR="008337F9" w:rsidRPr="002B15AA" w:rsidRDefault="006465C2" w:rsidP="008337F9">
      <w:ins w:id="74" w:author="Huawei v2" w:date="2020-02-27T09:47:00Z">
        <w:r>
          <w:t>None</w:t>
        </w:r>
      </w:ins>
      <w:ins w:id="75" w:author="Huawei v2" w:date="2020-02-27T09:48:00Z">
        <w:r>
          <w:t>.</w:t>
        </w:r>
      </w:ins>
    </w:p>
    <w:p w:rsidR="008337F9" w:rsidRPr="002B15AA" w:rsidRDefault="008337F9" w:rsidP="008337F9">
      <w:pPr>
        <w:pStyle w:val="4"/>
      </w:pPr>
      <w:bookmarkStart w:id="76" w:name="_Toc19888055"/>
      <w:bookmarkStart w:id="77" w:name="_Toc27404936"/>
      <w:r w:rsidRPr="002B15AA">
        <w:rPr>
          <w:rFonts w:hint="eastAsia"/>
          <w:lang w:eastAsia="zh-CN"/>
        </w:rPr>
        <w:t>4</w:t>
      </w:r>
      <w:r w:rsidRPr="002B15AA">
        <w:t>.3.2.4</w:t>
      </w:r>
      <w:r w:rsidRPr="002B15AA">
        <w:tab/>
        <w:t>Notifications</w:t>
      </w:r>
      <w:bookmarkEnd w:id="76"/>
      <w:bookmarkEnd w:id="77"/>
    </w:p>
    <w:p w:rsidR="008337F9" w:rsidRPr="00DA7738" w:rsidRDefault="008337F9" w:rsidP="008337F9">
      <w:r w:rsidRPr="002B15AA">
        <w:t xml:space="preserve">The common notifications defined in subclause </w:t>
      </w:r>
      <w:r w:rsidRPr="002B15AA">
        <w:rPr>
          <w:rFonts w:hint="eastAsia"/>
          <w:lang w:eastAsia="zh-CN"/>
        </w:rPr>
        <w:t>4.5</w:t>
      </w:r>
      <w:r w:rsidRPr="002B15AA">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B33" w:rsidRPr="007D21AA" w:rsidTr="00966F54">
        <w:tc>
          <w:tcPr>
            <w:tcW w:w="9521" w:type="dxa"/>
            <w:shd w:val="clear" w:color="auto" w:fill="FFFFCC"/>
            <w:vAlign w:val="center"/>
          </w:tcPr>
          <w:p w:rsidR="00ED2B33" w:rsidRPr="007D21AA" w:rsidRDefault="00ED2B33" w:rsidP="00966F54">
            <w:pPr>
              <w:keepNext/>
              <w:keepLines/>
              <w:jc w:val="center"/>
              <w:rPr>
                <w:rFonts w:ascii="Arial" w:hAnsi="Arial" w:cs="Arial"/>
                <w:b/>
                <w:bCs/>
                <w:sz w:val="28"/>
                <w:szCs w:val="28"/>
              </w:rPr>
            </w:pPr>
            <w:r>
              <w:rPr>
                <w:rFonts w:ascii="Arial" w:hAnsi="Arial" w:cs="Arial"/>
                <w:b/>
                <w:bCs/>
                <w:sz w:val="28"/>
                <w:szCs w:val="28"/>
                <w:lang w:eastAsia="zh-CN"/>
              </w:rPr>
              <w:t>Second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Default="008337F9" w:rsidP="008337F9">
      <w:pPr>
        <w:pStyle w:val="3"/>
        <w:rPr>
          <w:lang w:val="en-US" w:eastAsia="zh-CN"/>
        </w:rPr>
      </w:pPr>
      <w:bookmarkStart w:id="78" w:name="_Toc19888197"/>
      <w:bookmarkStart w:id="79" w:name="_Toc27405074"/>
      <w:r>
        <w:rPr>
          <w:rFonts w:hint="eastAsia"/>
          <w:lang w:val="en-US" w:eastAsia="zh-CN"/>
        </w:rPr>
        <w:t>4</w:t>
      </w:r>
      <w:r>
        <w:rPr>
          <w:lang w:val="en-US" w:eastAsia="zh-CN"/>
        </w:rPr>
        <w:t>.3.32</w:t>
      </w:r>
      <w:r>
        <w:rPr>
          <w:lang w:val="en-US" w:eastAsia="zh-CN"/>
        </w:rPr>
        <w:tab/>
      </w:r>
      <w:r>
        <w:rPr>
          <w:rFonts w:ascii="Courier New" w:hAnsi="Courier New"/>
          <w:lang w:val="en-US" w:eastAsia="zh-CN"/>
        </w:rPr>
        <w:t>NRCellRelation</w:t>
      </w:r>
      <w:bookmarkEnd w:id="78"/>
      <w:bookmarkEnd w:id="79"/>
    </w:p>
    <w:p w:rsidR="008337F9" w:rsidRDefault="008337F9" w:rsidP="008337F9">
      <w:pPr>
        <w:pStyle w:val="4"/>
      </w:pPr>
      <w:bookmarkStart w:id="80" w:name="_Toc19888198"/>
      <w:bookmarkStart w:id="81" w:name="_Toc27405075"/>
      <w:r>
        <w:rPr>
          <w:rFonts w:hint="eastAsia"/>
          <w:lang w:eastAsia="zh-CN"/>
        </w:rPr>
        <w:t>4</w:t>
      </w:r>
      <w:r>
        <w:t>.3.32.1</w:t>
      </w:r>
      <w:r>
        <w:tab/>
        <w:t>Definition</w:t>
      </w:r>
      <w:bookmarkEnd w:id="80"/>
      <w:bookmarkEnd w:id="81"/>
    </w:p>
    <w:p w:rsidR="008337F9" w:rsidRDefault="008337F9" w:rsidP="008337F9">
      <w:r>
        <w:t xml:space="preserve">This IOC represents a neighbour cell relation from a source cell to a target cell, where the target cell is an </w:t>
      </w:r>
      <w:r>
        <w:rPr>
          <w:rFonts w:ascii="Courier New" w:hAnsi="Courier New"/>
        </w:rPr>
        <w:t>NR</w:t>
      </w:r>
      <w:r w:rsidRPr="000414F5">
        <w:rPr>
          <w:rFonts w:ascii="Courier New" w:hAnsi="Courier New"/>
        </w:rPr>
        <w:t>Cell</w:t>
      </w:r>
      <w:r>
        <w:rPr>
          <w:rFonts w:ascii="Courier New" w:hAnsi="Courier New"/>
        </w:rPr>
        <w:t>CU</w:t>
      </w:r>
      <w:r>
        <w:t xml:space="preserve"> or </w:t>
      </w:r>
      <w:r w:rsidRPr="000414F5">
        <w:rPr>
          <w:rFonts w:ascii="Courier New" w:hAnsi="Courier New"/>
        </w:rPr>
        <w:t>External</w:t>
      </w:r>
      <w:r>
        <w:rPr>
          <w:rFonts w:ascii="Courier New" w:hAnsi="Courier New"/>
        </w:rPr>
        <w:t>NR</w:t>
      </w:r>
      <w:r w:rsidRPr="000414F5">
        <w:rPr>
          <w:rFonts w:ascii="Courier New" w:hAnsi="Courier New"/>
        </w:rPr>
        <w:t>Cell</w:t>
      </w:r>
      <w:r>
        <w:rPr>
          <w:rFonts w:ascii="Courier New" w:hAnsi="Courier New"/>
        </w:rPr>
        <w:t>CU</w:t>
      </w:r>
      <w:r>
        <w:t xml:space="preserve"> instance.</w:t>
      </w:r>
    </w:p>
    <w:p w:rsidR="008337F9" w:rsidRDefault="008337F9" w:rsidP="008337F9">
      <w:r>
        <w:t xml:space="preserve">The source cell can be a </w:t>
      </w:r>
      <w:r>
        <w:rPr>
          <w:rFonts w:ascii="Courier New" w:hAnsi="Courier New"/>
        </w:rPr>
        <w:t>NRCellCU</w:t>
      </w:r>
      <w:r>
        <w:t xml:space="preserve"> instance. This is the case for an Intra-NR neighbour cell relation.</w:t>
      </w:r>
    </w:p>
    <w:p w:rsidR="008337F9" w:rsidRDefault="008337F9" w:rsidP="008337F9">
      <w:r>
        <w:lastRenderedPageBreak/>
        <w:t xml:space="preserve">The source cell can be a </w:t>
      </w:r>
      <w:r w:rsidRPr="00212C37">
        <w:rPr>
          <w:rFonts w:ascii="Courier New" w:hAnsi="Courier New" w:cs="Courier New"/>
        </w:rPr>
        <w:t>EUtranGenericCell</w:t>
      </w:r>
      <w:r>
        <w:t xml:space="preserve"> instance. This is the case for Inter-LTE-NR neighbour cell relation, from E-UTRAN to NR. See 3GPP TS 28.658 [19].</w:t>
      </w:r>
    </w:p>
    <w:p w:rsidR="008337F9" w:rsidRDefault="008337F9" w:rsidP="008337F9">
      <w:pPr>
        <w:rPr>
          <w:lang w:val="en-US"/>
        </w:rPr>
      </w:pPr>
      <w:r>
        <w:t>Neighbour cell relations are unidirectional.</w:t>
      </w:r>
    </w:p>
    <w:p w:rsidR="008337F9" w:rsidRDefault="008337F9" w:rsidP="008337F9">
      <w:pPr>
        <w:pStyle w:val="4"/>
      </w:pPr>
      <w:bookmarkStart w:id="82" w:name="_Toc19888199"/>
      <w:bookmarkStart w:id="83" w:name="_Toc27405076"/>
      <w:r>
        <w:rPr>
          <w:rFonts w:hint="eastAsia"/>
          <w:lang w:eastAsia="zh-CN"/>
        </w:rPr>
        <w:t>4</w:t>
      </w:r>
      <w:r>
        <w:t>.3.32.2</w:t>
      </w:r>
      <w:r>
        <w:tab/>
        <w:t>Attributes</w:t>
      </w:r>
      <w:bookmarkEnd w:id="82"/>
      <w:bookmarkEnd w:id="83"/>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8337F9" w:rsidTr="00966F54">
        <w:trPr>
          <w:cantSplit/>
          <w:jc w:val="center"/>
        </w:trPr>
        <w:tc>
          <w:tcPr>
            <w:tcW w:w="3936" w:type="dxa"/>
            <w:shd w:val="pct10" w:color="auto" w:fill="FFFFFF"/>
            <w:vAlign w:val="center"/>
          </w:tcPr>
          <w:p w:rsidR="008337F9" w:rsidRDefault="008337F9" w:rsidP="00966F54">
            <w:pPr>
              <w:pStyle w:val="TAH"/>
            </w:pPr>
            <w:r>
              <w:t>Attribute name</w:t>
            </w:r>
          </w:p>
        </w:tc>
        <w:tc>
          <w:tcPr>
            <w:tcW w:w="992" w:type="dxa"/>
            <w:shd w:val="pct10" w:color="auto" w:fill="FFFFFF"/>
            <w:vAlign w:val="center"/>
          </w:tcPr>
          <w:p w:rsidR="008337F9" w:rsidRDefault="008337F9" w:rsidP="00966F54">
            <w:pPr>
              <w:pStyle w:val="TAH"/>
            </w:pPr>
            <w:r>
              <w:t>Support Qualifier</w:t>
            </w:r>
          </w:p>
        </w:tc>
        <w:tc>
          <w:tcPr>
            <w:tcW w:w="1276" w:type="dxa"/>
            <w:shd w:val="pct10" w:color="auto" w:fill="FFFFFF"/>
            <w:vAlign w:val="center"/>
          </w:tcPr>
          <w:p w:rsidR="008337F9" w:rsidRDefault="008337F9" w:rsidP="00966F54">
            <w:pPr>
              <w:pStyle w:val="TAH"/>
            </w:pPr>
            <w:r>
              <w:t>isReadable</w:t>
            </w:r>
          </w:p>
        </w:tc>
        <w:tc>
          <w:tcPr>
            <w:tcW w:w="1134" w:type="dxa"/>
            <w:shd w:val="pct10" w:color="auto" w:fill="FFFFFF"/>
            <w:vAlign w:val="center"/>
          </w:tcPr>
          <w:p w:rsidR="008337F9" w:rsidRDefault="008337F9" w:rsidP="00966F54">
            <w:pPr>
              <w:pStyle w:val="TAH"/>
            </w:pPr>
            <w:r>
              <w:t>isWritable</w:t>
            </w:r>
          </w:p>
        </w:tc>
        <w:tc>
          <w:tcPr>
            <w:tcW w:w="1134" w:type="dxa"/>
            <w:shd w:val="pct10" w:color="auto" w:fill="FFFFFF"/>
            <w:vAlign w:val="center"/>
          </w:tcPr>
          <w:p w:rsidR="008337F9" w:rsidRDefault="008337F9" w:rsidP="00966F54">
            <w:pPr>
              <w:pStyle w:val="TAH"/>
            </w:pPr>
            <w:r>
              <w:rPr>
                <w:rFonts w:cs="Arial"/>
                <w:bCs/>
                <w:szCs w:val="18"/>
              </w:rPr>
              <w:t>isInvariant</w:t>
            </w:r>
          </w:p>
        </w:tc>
        <w:tc>
          <w:tcPr>
            <w:tcW w:w="1385" w:type="dxa"/>
            <w:shd w:val="pct10" w:color="auto" w:fill="FFFFFF"/>
            <w:vAlign w:val="center"/>
          </w:tcPr>
          <w:p w:rsidR="008337F9" w:rsidRDefault="008337F9" w:rsidP="00966F54">
            <w:pPr>
              <w:pStyle w:val="TAH"/>
            </w:pPr>
            <w:r>
              <w:t>isNotifyable</w:t>
            </w:r>
          </w:p>
        </w:tc>
      </w:tr>
      <w:tr w:rsidR="008337F9" w:rsidTr="00966F54">
        <w:trPr>
          <w:cantSplit/>
          <w:jc w:val="center"/>
        </w:trPr>
        <w:tc>
          <w:tcPr>
            <w:tcW w:w="3936" w:type="dxa"/>
          </w:tcPr>
          <w:p w:rsidR="008337F9" w:rsidRPr="005D76F0" w:rsidRDefault="008337F9" w:rsidP="00966F54">
            <w:pPr>
              <w:pStyle w:val="TAL"/>
              <w:rPr>
                <w:rFonts w:ascii="Courier New" w:hAnsi="Courier New" w:cs="Courier New"/>
              </w:rPr>
            </w:pPr>
            <w:r>
              <w:rPr>
                <w:rFonts w:ascii="Courier New" w:hAnsi="Courier New"/>
                <w:lang w:val="en-US" w:eastAsia="zh-CN"/>
              </w:rPr>
              <w:t>nRTCI</w:t>
            </w:r>
          </w:p>
        </w:tc>
        <w:tc>
          <w:tcPr>
            <w:tcW w:w="992" w:type="dxa"/>
          </w:tcPr>
          <w:p w:rsidR="008337F9" w:rsidRDefault="008337F9" w:rsidP="00966F54">
            <w:pPr>
              <w:pStyle w:val="TAL"/>
              <w:jc w:val="center"/>
            </w:pPr>
            <w:r>
              <w:t>O</w:t>
            </w:r>
          </w:p>
        </w:tc>
        <w:tc>
          <w:tcPr>
            <w:tcW w:w="1276" w:type="dxa"/>
          </w:tcPr>
          <w:p w:rsidR="008337F9" w:rsidRDefault="008337F9" w:rsidP="00966F54">
            <w:pPr>
              <w:pStyle w:val="TAL"/>
              <w:jc w:val="center"/>
            </w:pPr>
            <w:r>
              <w:t>T</w:t>
            </w:r>
          </w:p>
        </w:tc>
        <w:tc>
          <w:tcPr>
            <w:tcW w:w="1134" w:type="dxa"/>
          </w:tcPr>
          <w:p w:rsidR="008337F9" w:rsidRDefault="008337F9" w:rsidP="00966F54">
            <w:pPr>
              <w:pStyle w:val="TAL"/>
              <w:jc w:val="center"/>
            </w:pPr>
            <w:r>
              <w:t>T</w:t>
            </w:r>
          </w:p>
        </w:tc>
        <w:tc>
          <w:tcPr>
            <w:tcW w:w="1134" w:type="dxa"/>
          </w:tcPr>
          <w:p w:rsidR="008337F9" w:rsidRDefault="008337F9" w:rsidP="00966F54">
            <w:pPr>
              <w:pStyle w:val="TAL"/>
              <w:jc w:val="center"/>
              <w:rPr>
                <w:lang w:eastAsia="zh-CN"/>
              </w:rPr>
            </w:pPr>
            <w:r>
              <w:t>F</w:t>
            </w:r>
          </w:p>
        </w:tc>
        <w:tc>
          <w:tcPr>
            <w:tcW w:w="1385" w:type="dxa"/>
          </w:tcPr>
          <w:p w:rsidR="008337F9" w:rsidRDefault="008337F9" w:rsidP="00966F54">
            <w:pPr>
              <w:pStyle w:val="TAL"/>
              <w:jc w:val="center"/>
            </w:pPr>
            <w:r>
              <w:rPr>
                <w:lang w:eastAsia="zh-CN"/>
              </w:rPr>
              <w:t>T</w:t>
            </w:r>
          </w:p>
        </w:tc>
      </w:tr>
      <w:tr w:rsidR="008337F9" w:rsidTr="00966F54">
        <w:trPr>
          <w:cantSplit/>
          <w:jc w:val="center"/>
        </w:trPr>
        <w:tc>
          <w:tcPr>
            <w:tcW w:w="3936" w:type="dxa"/>
          </w:tcPr>
          <w:p w:rsidR="008337F9" w:rsidRDefault="008337F9" w:rsidP="00966F54">
            <w:pPr>
              <w:pStyle w:val="TAL"/>
              <w:rPr>
                <w:b/>
                <w:lang w:eastAsia="zh-CN"/>
              </w:rPr>
            </w:pPr>
            <w:r>
              <w:rPr>
                <w:rFonts w:ascii="Courier New" w:hAnsi="Courier New" w:cs="Courier New"/>
                <w:bCs/>
              </w:rPr>
              <w:t>cellIndividualOffset</w:t>
            </w:r>
          </w:p>
        </w:tc>
        <w:tc>
          <w:tcPr>
            <w:tcW w:w="992" w:type="dxa"/>
          </w:tcPr>
          <w:p w:rsidR="008337F9" w:rsidRDefault="008337F9" w:rsidP="00966F54">
            <w:pPr>
              <w:pStyle w:val="TAL"/>
              <w:jc w:val="center"/>
              <w:rPr>
                <w:lang w:eastAsia="zh-CN"/>
              </w:rPr>
            </w:pPr>
            <w:r>
              <w:rPr>
                <w:rFonts w:hint="eastAsia"/>
                <w:lang w:eastAsia="zh-CN"/>
              </w:rPr>
              <w:t>M</w:t>
            </w:r>
          </w:p>
        </w:tc>
        <w:tc>
          <w:tcPr>
            <w:tcW w:w="1276"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F</w:t>
            </w:r>
          </w:p>
        </w:tc>
        <w:tc>
          <w:tcPr>
            <w:tcW w:w="1385" w:type="dxa"/>
          </w:tcPr>
          <w:p w:rsidR="008337F9" w:rsidRDefault="008337F9" w:rsidP="00966F54">
            <w:pPr>
              <w:pStyle w:val="TAL"/>
              <w:jc w:val="center"/>
              <w:rPr>
                <w:lang w:eastAsia="zh-CN"/>
              </w:rPr>
            </w:pPr>
            <w:r>
              <w:rPr>
                <w:rFonts w:hint="eastAsia"/>
                <w:lang w:eastAsia="zh-CN"/>
              </w:rPr>
              <w:t>T</w:t>
            </w:r>
          </w:p>
        </w:tc>
      </w:tr>
      <w:tr w:rsidR="008337F9" w:rsidDel="00310039" w:rsidTr="00966F54">
        <w:trPr>
          <w:cantSplit/>
          <w:jc w:val="center"/>
          <w:del w:id="84" w:author="Huawei v2" w:date="2020-02-27T09:34:00Z"/>
        </w:trPr>
        <w:tc>
          <w:tcPr>
            <w:tcW w:w="3936" w:type="dxa"/>
          </w:tcPr>
          <w:p w:rsidR="008337F9" w:rsidDel="00310039" w:rsidRDefault="008337F9" w:rsidP="00966F54">
            <w:pPr>
              <w:pStyle w:val="TAL"/>
              <w:rPr>
                <w:del w:id="85" w:author="Huawei v2" w:date="2020-02-27T09:34:00Z"/>
                <w:rFonts w:ascii="Courier New" w:hAnsi="Courier New" w:cs="Courier New"/>
                <w:bCs/>
              </w:rPr>
            </w:pPr>
            <w:del w:id="86" w:author="Huawei v2" w:date="2020-02-27T09:34:00Z">
              <w:r w:rsidDel="00310039">
                <w:rPr>
                  <w:rFonts w:ascii="Courier New" w:hAnsi="Courier New" w:cs="Arial"/>
                  <w:lang w:val="en-US" w:eastAsia="zh-CN"/>
                </w:rPr>
                <w:delText>isRemoveAllowed</w:delText>
              </w:r>
            </w:del>
          </w:p>
        </w:tc>
        <w:tc>
          <w:tcPr>
            <w:tcW w:w="992" w:type="dxa"/>
          </w:tcPr>
          <w:p w:rsidR="008337F9" w:rsidDel="00310039" w:rsidRDefault="008337F9" w:rsidP="00966F54">
            <w:pPr>
              <w:pStyle w:val="TAL"/>
              <w:jc w:val="center"/>
              <w:rPr>
                <w:del w:id="87" w:author="Huawei v2" w:date="2020-02-27T09:34:00Z"/>
                <w:lang w:eastAsia="zh-CN"/>
              </w:rPr>
            </w:pPr>
            <w:del w:id="88"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89" w:author="Huawei v2" w:date="2020-02-27T09:34:00Z"/>
                <w:lang w:eastAsia="zh-CN"/>
              </w:rPr>
            </w:pPr>
            <w:del w:id="90"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91" w:author="Huawei v2" w:date="2020-02-27T09:34:00Z"/>
                <w:lang w:eastAsia="zh-CN"/>
              </w:rPr>
            </w:pPr>
            <w:del w:id="92"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93" w:author="Huawei v2" w:date="2020-02-27T09:34:00Z"/>
                <w:lang w:eastAsia="zh-CN"/>
              </w:rPr>
            </w:pPr>
            <w:del w:id="94"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95" w:author="Huawei v2" w:date="2020-02-27T09:34:00Z"/>
                <w:lang w:eastAsia="zh-CN"/>
              </w:rPr>
            </w:pPr>
            <w:del w:id="96" w:author="Huawei v2" w:date="2020-02-27T09:34:00Z">
              <w:r w:rsidDel="00310039">
                <w:rPr>
                  <w:rFonts w:cs="Arial"/>
                  <w:lang w:val="fr-FR" w:eastAsia="zh-CN"/>
                </w:rPr>
                <w:delText>T</w:delText>
              </w:r>
            </w:del>
          </w:p>
        </w:tc>
      </w:tr>
      <w:tr w:rsidR="008337F9" w:rsidDel="00310039" w:rsidTr="00966F54">
        <w:trPr>
          <w:cantSplit/>
          <w:jc w:val="center"/>
          <w:del w:id="97" w:author="Huawei v2" w:date="2020-02-27T09:34:00Z"/>
        </w:trPr>
        <w:tc>
          <w:tcPr>
            <w:tcW w:w="3936" w:type="dxa"/>
          </w:tcPr>
          <w:p w:rsidR="008337F9" w:rsidDel="00310039" w:rsidRDefault="008337F9" w:rsidP="00966F54">
            <w:pPr>
              <w:pStyle w:val="TAL"/>
              <w:rPr>
                <w:del w:id="98" w:author="Huawei v2" w:date="2020-02-27T09:34:00Z"/>
                <w:rFonts w:ascii="Courier New" w:hAnsi="Courier New" w:cs="Courier New"/>
                <w:bCs/>
              </w:rPr>
            </w:pPr>
            <w:del w:id="99" w:author="Huawei v2" w:date="2020-02-27T09:34:00Z">
              <w:r w:rsidDel="00310039">
                <w:rPr>
                  <w:rFonts w:ascii="Courier New" w:hAnsi="Courier New" w:cs="Arial"/>
                  <w:lang w:val="en-US" w:eastAsia="zh-CN"/>
                </w:rPr>
                <w:delText>isHOAllowed</w:delText>
              </w:r>
            </w:del>
          </w:p>
        </w:tc>
        <w:tc>
          <w:tcPr>
            <w:tcW w:w="992" w:type="dxa"/>
          </w:tcPr>
          <w:p w:rsidR="008337F9" w:rsidDel="00310039" w:rsidRDefault="008337F9" w:rsidP="00966F54">
            <w:pPr>
              <w:pStyle w:val="TAL"/>
              <w:jc w:val="center"/>
              <w:rPr>
                <w:del w:id="100" w:author="Huawei v2" w:date="2020-02-27T09:34:00Z"/>
                <w:lang w:eastAsia="zh-CN"/>
              </w:rPr>
            </w:pPr>
            <w:del w:id="101"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02" w:author="Huawei v2" w:date="2020-02-27T09:34:00Z"/>
                <w:lang w:eastAsia="zh-CN"/>
              </w:rPr>
            </w:pPr>
            <w:del w:id="103"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04" w:author="Huawei v2" w:date="2020-02-27T09:34:00Z"/>
                <w:lang w:eastAsia="zh-CN"/>
              </w:rPr>
            </w:pPr>
            <w:del w:id="105"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06" w:author="Huawei v2" w:date="2020-02-27T09:34:00Z"/>
                <w:lang w:eastAsia="zh-CN"/>
              </w:rPr>
            </w:pPr>
            <w:del w:id="107"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08" w:author="Huawei v2" w:date="2020-02-27T09:34:00Z"/>
                <w:lang w:eastAsia="zh-CN"/>
              </w:rPr>
            </w:pPr>
            <w:del w:id="109" w:author="Huawei v2" w:date="2020-02-27T09:34:00Z">
              <w:r w:rsidDel="00310039">
                <w:rPr>
                  <w:rFonts w:cs="Arial"/>
                  <w:lang w:val="fr-FR" w:eastAsia="zh-CN"/>
                </w:rPr>
                <w:delText>T</w:delText>
              </w:r>
            </w:del>
          </w:p>
        </w:tc>
      </w:tr>
      <w:tr w:rsidR="008337F9" w:rsidTr="00966F54">
        <w:trPr>
          <w:cantSplit/>
          <w:jc w:val="center"/>
        </w:trPr>
        <w:tc>
          <w:tcPr>
            <w:tcW w:w="3936" w:type="dxa"/>
          </w:tcPr>
          <w:p w:rsidR="008337F9" w:rsidRDefault="008337F9" w:rsidP="00966F54">
            <w:pPr>
              <w:pStyle w:val="TAL"/>
              <w:jc w:val="center"/>
              <w:rPr>
                <w:rFonts w:ascii="Courier New" w:hAnsi="Courier New" w:cs="Courier New"/>
                <w:bCs/>
              </w:rPr>
            </w:pPr>
            <w:r>
              <w:rPr>
                <w:b/>
                <w:lang w:val="en-US"/>
              </w:rPr>
              <w:t>attribute related to role</w:t>
            </w:r>
          </w:p>
        </w:tc>
        <w:tc>
          <w:tcPr>
            <w:tcW w:w="992" w:type="dxa"/>
          </w:tcPr>
          <w:p w:rsidR="008337F9" w:rsidRDefault="008337F9" w:rsidP="00966F54">
            <w:pPr>
              <w:pStyle w:val="TAL"/>
              <w:jc w:val="center"/>
              <w:rPr>
                <w:lang w:eastAsia="zh-CN"/>
              </w:rPr>
            </w:pPr>
          </w:p>
        </w:tc>
        <w:tc>
          <w:tcPr>
            <w:tcW w:w="1276"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385" w:type="dxa"/>
          </w:tcPr>
          <w:p w:rsidR="008337F9" w:rsidRDefault="008337F9" w:rsidP="00966F54">
            <w:pPr>
              <w:pStyle w:val="TAL"/>
              <w:jc w:val="center"/>
              <w:rPr>
                <w:lang w:eastAsia="zh-CN"/>
              </w:rPr>
            </w:pP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nRFreqRelationRef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adjacentNRCellRef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bl>
    <w:p w:rsidR="008337F9" w:rsidRDefault="008337F9" w:rsidP="008337F9">
      <w:pPr>
        <w:pStyle w:val="4"/>
        <w:rPr>
          <w:ins w:id="110" w:author="Huawei v2" w:date="2020-02-27T09:48:00Z"/>
        </w:rPr>
      </w:pPr>
      <w:bookmarkStart w:id="111" w:name="_Toc19888200"/>
      <w:bookmarkStart w:id="112" w:name="_Toc27405077"/>
      <w:r>
        <w:t>4.3.32.3</w:t>
      </w:r>
      <w:r>
        <w:tab/>
        <w:t>Attribute constraints</w:t>
      </w:r>
      <w:bookmarkEnd w:id="111"/>
      <w:bookmarkEnd w:id="112"/>
    </w:p>
    <w:p w:rsidR="006465C2" w:rsidRPr="006465C2" w:rsidRDefault="006465C2" w:rsidP="006465C2">
      <w:pPr>
        <w:rPr>
          <w:rFonts w:hint="eastAsia"/>
          <w:lang w:eastAsia="zh-CN"/>
          <w:rPrChange w:id="113" w:author="Huawei v2" w:date="2020-02-27T09:48:00Z">
            <w:rPr/>
          </w:rPrChange>
        </w:rPr>
        <w:pPrChange w:id="114" w:author="Huawei v2" w:date="2020-02-27T09:48:00Z">
          <w:pPr>
            <w:pStyle w:val="4"/>
          </w:pPr>
        </w:pPrChange>
      </w:pPr>
      <w:ins w:id="115" w:author="Huawei v2" w:date="2020-02-27T09:48:00Z">
        <w:r>
          <w:rPr>
            <w:rFonts w:hint="eastAsia"/>
            <w:lang w:eastAsia="zh-CN"/>
          </w:rPr>
          <w:t>N</w:t>
        </w:r>
        <w:r>
          <w:rPr>
            <w:lang w:eastAsia="zh-CN"/>
          </w:rPr>
          <w:t>one.</w:t>
        </w:r>
      </w:ins>
      <w:bookmarkStart w:id="116" w:name="_GoBack"/>
      <w:bookmarkEnd w:id="116"/>
    </w:p>
    <w:p w:rsidR="008337F9" w:rsidRDefault="008337F9" w:rsidP="008337F9">
      <w:pPr>
        <w:pStyle w:val="4"/>
      </w:pPr>
      <w:bookmarkStart w:id="117" w:name="_Toc19888201"/>
      <w:bookmarkStart w:id="118" w:name="_Toc27405078"/>
      <w:r>
        <w:rPr>
          <w:rFonts w:hint="eastAsia"/>
          <w:lang w:eastAsia="zh-CN"/>
        </w:rPr>
        <w:t>4</w:t>
      </w:r>
      <w:r>
        <w:t>.3.32.4</w:t>
      </w:r>
      <w:r>
        <w:tab/>
        <w:t>Notifications</w:t>
      </w:r>
      <w:bookmarkEnd w:id="117"/>
      <w:bookmarkEnd w:id="118"/>
    </w:p>
    <w:p w:rsidR="008337F9" w:rsidRPr="008F613D" w:rsidRDefault="008337F9" w:rsidP="008337F9">
      <w:pPr>
        <w:keepNext/>
        <w:rPr>
          <w:lang w:val="en-US" w:eastAsia="zh-CN"/>
        </w:rPr>
      </w:pPr>
      <w:r>
        <w:t xml:space="preserve">The common notifications defined in subclause </w:t>
      </w:r>
      <w:r>
        <w:rPr>
          <w:rFonts w:hint="eastAsia"/>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Third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rFonts w:cs="Arial"/>
          <w:lang w:eastAsia="zh-CN"/>
        </w:rPr>
      </w:pPr>
      <w:bookmarkStart w:id="119" w:name="_Toc19888530"/>
      <w:bookmarkStart w:id="120" w:name="_Toc27405448"/>
      <w:r w:rsidRPr="002B15AA">
        <w:rPr>
          <w:rFonts w:cs="Arial"/>
          <w:lang w:eastAsia="zh-CN"/>
        </w:rPr>
        <w:t>5.4.1</w:t>
      </w:r>
      <w:r w:rsidRPr="002B15AA">
        <w:rPr>
          <w:rFonts w:cs="Arial"/>
          <w:lang w:eastAsia="zh-CN"/>
        </w:rPr>
        <w:tab/>
        <w:t>Attribute properties</w:t>
      </w:r>
      <w:bookmarkEnd w:id="119"/>
      <w:bookmarkEnd w:id="120"/>
    </w:p>
    <w:p w:rsidR="008337F9" w:rsidRPr="002B15AA" w:rsidRDefault="008337F9" w:rsidP="008337F9">
      <w:r w:rsidRPr="002B15AA">
        <w:rPr>
          <w:rFonts w:cs="Arial"/>
        </w:rPr>
        <w:t>The following table</w:t>
      </w:r>
      <w:r w:rsidRPr="002B15AA">
        <w:t xml:space="preserve"> defines the attributes that are present in several Information Object Classes (IOCs) of the present document.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918"/>
        <w:gridCol w:w="121"/>
        <w:gridCol w:w="5353"/>
        <w:gridCol w:w="56"/>
        <w:gridCol w:w="1895"/>
        <w:gridCol w:w="117"/>
      </w:tblGrid>
      <w:tr w:rsidR="008337F9" w:rsidRPr="002B15AA" w:rsidTr="007E139A">
        <w:trPr>
          <w:gridAfter w:val="1"/>
          <w:wAfter w:w="61" w:type="pct"/>
          <w:cantSplit/>
          <w:tblHeader/>
          <w:jc w:val="center"/>
        </w:trPr>
        <w:tc>
          <w:tcPr>
            <w:tcW w:w="1064" w:type="pct"/>
            <w:gridSpan w:val="2"/>
            <w:shd w:val="clear" w:color="auto" w:fill="E0E0E0"/>
          </w:tcPr>
          <w:p w:rsidR="008337F9" w:rsidRPr="002B15AA" w:rsidRDefault="008337F9" w:rsidP="00966F54">
            <w:pPr>
              <w:pStyle w:val="TAH"/>
            </w:pPr>
            <w:r w:rsidRPr="002B15AA">
              <w:lastRenderedPageBreak/>
              <w:t>Attribute Name</w:t>
            </w:r>
          </w:p>
        </w:tc>
        <w:tc>
          <w:tcPr>
            <w:tcW w:w="2886" w:type="pct"/>
            <w:gridSpan w:val="3"/>
            <w:shd w:val="clear" w:color="auto" w:fill="E0E0E0"/>
          </w:tcPr>
          <w:p w:rsidR="008337F9" w:rsidRPr="002B15AA" w:rsidRDefault="008337F9" w:rsidP="00966F54">
            <w:pPr>
              <w:pStyle w:val="TAH"/>
            </w:pPr>
            <w:r w:rsidRPr="002B15AA">
              <w:t>Documentation and Allowed Values</w:t>
            </w:r>
          </w:p>
        </w:tc>
        <w:tc>
          <w:tcPr>
            <w:tcW w:w="989" w:type="pct"/>
            <w:shd w:val="clear" w:color="auto" w:fill="E0E0E0"/>
          </w:tcPr>
          <w:p w:rsidR="008337F9" w:rsidRPr="002B15AA" w:rsidRDefault="008337F9" w:rsidP="00966F54">
            <w:pPr>
              <w:pStyle w:val="TAH"/>
            </w:pPr>
            <w:r w:rsidRPr="002B15AA">
              <w:rPr>
                <w:rFonts w:cs="Arial"/>
                <w:szCs w:val="18"/>
              </w:rPr>
              <w:t>Properties</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12C37">
              <w:rPr>
                <w:rFonts w:cs="Arial"/>
                <w:szCs w:val="18"/>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B15AA">
              <w:rPr>
                <w:rFonts w:cs="Arial"/>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aMFSetMemberList</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rsidR="008337F9" w:rsidRPr="002B15AA" w:rsidRDefault="008337F9" w:rsidP="00966F54">
            <w:pPr>
              <w:pStyle w:val="TAL"/>
            </w:pPr>
          </w:p>
          <w:p w:rsidR="008337F9" w:rsidRPr="002B15AA" w:rsidRDefault="008337F9" w:rsidP="00966F54">
            <w:pPr>
              <w:pStyle w:val="TAL"/>
            </w:pPr>
            <w:r w:rsidRPr="002B15AA">
              <w:t>allowedValues: N/A</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DN</w:t>
            </w:r>
          </w:p>
          <w:p w:rsidR="008337F9" w:rsidRPr="002B15AA" w:rsidRDefault="008337F9" w:rsidP="00966F54">
            <w:pPr>
              <w:pStyle w:val="TAL"/>
            </w:pPr>
            <w:r w:rsidRPr="002B15AA">
              <w:t>multiplicity: 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T</w:t>
            </w:r>
            <w:r w:rsidRPr="002B15AA">
              <w:rPr>
                <w:rFonts w:hint="eastAsia"/>
              </w:rPr>
              <w:t>rue</w:t>
            </w:r>
          </w:p>
          <w:p w:rsidR="008337F9" w:rsidRPr="002B15AA" w:rsidRDefault="008337F9" w:rsidP="00966F54">
            <w:pPr>
              <w:pStyle w:val="TAL"/>
            </w:pPr>
            <w:r w:rsidRPr="002B15AA">
              <w:t>defaultValue: None</w:t>
            </w:r>
          </w:p>
          <w:p w:rsidR="008337F9" w:rsidRPr="002B15AA" w:rsidRDefault="008337F9" w:rsidP="00966F54">
            <w:pPr>
              <w:pStyle w:val="TAL"/>
            </w:pPr>
            <w:r w:rsidRPr="002B15AA">
              <w:t>isNullable: 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aMFRegionId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rsidR="008337F9" w:rsidRPr="002B15AA" w:rsidRDefault="008337F9" w:rsidP="00966F54">
            <w:pPr>
              <w:pStyle w:val="TAL"/>
            </w:pP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pPr>
            <w:r w:rsidRPr="002B15AA">
              <w:t xml:space="preserve">multiplicity: </w:t>
            </w:r>
            <w:r w:rsidRPr="002B15AA">
              <w:rPr>
                <w:rFonts w:hint="eastAsia"/>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 xml:space="preserve">localAddress </w:t>
            </w:r>
          </w:p>
          <w:p w:rsidR="007E139A" w:rsidRPr="002B15AA" w:rsidRDefault="007E139A" w:rsidP="007E139A">
            <w:pPr>
              <w:pStyle w:val="TAL"/>
              <w:rPr>
                <w:rFonts w:ascii="Courier New" w:hAnsi="Courier New" w:cs="Courier New"/>
              </w:rPr>
            </w:pP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This parameter specifies the localAddress including IP address and VLAN ID used for initialization of the underlying transport.</w:t>
            </w:r>
          </w:p>
          <w:p w:rsidR="007E139A" w:rsidRPr="002B15AA" w:rsidRDefault="007E139A" w:rsidP="007E139A">
            <w:pPr>
              <w:pStyle w:val="TAL"/>
            </w:pPr>
            <w:r w:rsidRPr="002B15AA">
              <w:br/>
              <w:t>First string is IP address, IP address can be an IPv4 address (See RFC 791 [37]) or an IPv6 address (See RFC 2373 [38]).</w:t>
            </w:r>
          </w:p>
          <w:p w:rsidR="007E139A" w:rsidRPr="002B15AA" w:rsidRDefault="007E139A" w:rsidP="007E139A">
            <w:pPr>
              <w:pStyle w:val="TAL"/>
            </w:pPr>
            <w:r w:rsidRPr="002B15AA">
              <w:t xml:space="preserve">Second string is VLAN Id (See </w:t>
            </w:r>
            <w:r>
              <w:t>IEEE 802.1Q</w:t>
            </w:r>
            <w:r w:rsidRPr="002B15AA">
              <w:t xml:space="preserve"> [39]).</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2</w:t>
            </w:r>
          </w:p>
          <w:p w:rsidR="007E139A" w:rsidRPr="002B15AA" w:rsidRDefault="007E139A" w:rsidP="007E139A">
            <w:pPr>
              <w:pStyle w:val="TAL"/>
            </w:pPr>
            <w:r w:rsidRPr="002B15AA">
              <w:t>isOrdered: True</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remoteAddress</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Remote address including IP address used for initialization of the underlying transport.</w:t>
            </w:r>
          </w:p>
          <w:p w:rsidR="007E139A" w:rsidRPr="002B15AA" w:rsidRDefault="007E139A" w:rsidP="007E139A">
            <w:pPr>
              <w:pStyle w:val="TAL"/>
              <w:rPr>
                <w:lang w:eastAsia="zh-CN"/>
              </w:rPr>
            </w:pPr>
            <w:r w:rsidRPr="002B15AA">
              <w:br/>
              <w:t>IP address can be an IPv4 address (See RFC 791 [37]) or an IPv6 address (See RFC 2373 [38]).</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&lt;&lt;dataType&gt;&gt;</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 xml:space="preserve">It is a set of NSI Id. The NSI ID is defined in subclause 6.1.6.2.8 of 3GPP TS 29.531 [24]. </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w:t>
            </w:r>
            <w:r>
              <w:t xml:space="preserve"> </w:t>
            </w:r>
            <w:r w:rsidRPr="002B15AA">
              <w:t>String</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12C37" w:rsidRDefault="007E139A" w:rsidP="007E139A">
            <w:pPr>
              <w:pStyle w:val="TAL"/>
              <w:rPr>
                <w:rFonts w:ascii="Courier New" w:hAnsi="Courier New" w:cs="Courier New"/>
              </w:rPr>
            </w:pPr>
            <w:r w:rsidRPr="00212C37">
              <w:rPr>
                <w:rFonts w:ascii="Courier New" w:hAnsi="Courier New" w:cs="Courier New"/>
                <w:lang w:eastAsia="zh-CN"/>
              </w:rPr>
              <w:t>sNSSAIList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7322D8" w:rsidRDefault="007E139A" w:rsidP="007E139A">
            <w:pPr>
              <w:pStyle w:val="TAL"/>
            </w:pPr>
            <w:r>
              <w:t>See subclause 4.4.1.</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cs="Arial"/>
              </w:rPr>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lang w:eastAsia="zh-CN"/>
              </w:rPr>
              <w:t>sBIFQDN</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rsidR="007E139A" w:rsidRPr="002B15AA" w:rsidRDefault="007E139A" w:rsidP="007E139A">
            <w:pPr>
              <w:pStyle w:val="TAL"/>
            </w:pPr>
            <w:r w:rsidRPr="002B15AA">
              <w:t>nftype&lt;nfnum&gt;.slicetype&lt;sliceid&gt;.mnc&lt;MNC&gt;.mcc&lt;MCC&gt;.3gppnetwork.org</w:t>
            </w:r>
          </w:p>
          <w:p w:rsidR="007E139A" w:rsidRPr="002B15AA" w:rsidRDefault="007E139A" w:rsidP="007E139A">
            <w:pPr>
              <w:pStyle w:val="TAL"/>
            </w:pP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rPr>
                <w:lang w:eastAsia="zh-CN"/>
              </w:rPr>
            </w:pPr>
            <w:r w:rsidRPr="002B15AA">
              <w:t>isNullable: Fa</w:t>
            </w:r>
            <w:r w:rsidRPr="002B15AA">
              <w:rPr>
                <w:lang w:eastAsia="zh-CN"/>
              </w:rPr>
              <w:t>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 xml:space="preserve">multiplicity: </w:t>
            </w:r>
            <w:r w:rsidRPr="002B15AA">
              <w:rPr>
                <w:rFonts w:hint="eastAsia"/>
                <w:lang w:eastAsia="zh-CN"/>
              </w:rPr>
              <w:t>*</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rsidR="007E139A" w:rsidRPr="002B15AA" w:rsidRDefault="007E139A" w:rsidP="007E139A">
            <w:pPr>
              <w:pStyle w:val="TAL"/>
              <w:rPr>
                <w:szCs w:val="18"/>
                <w:lang w:eastAsia="zh-CN"/>
              </w:rPr>
            </w:pPr>
          </w:p>
          <w:p w:rsidR="007E139A" w:rsidRPr="002B15AA" w:rsidRDefault="007E139A" w:rsidP="007E139A">
            <w:pPr>
              <w:pStyle w:val="TAL"/>
              <w:rPr>
                <w:szCs w:val="18"/>
              </w:rPr>
            </w:pPr>
            <w:r w:rsidRPr="002B15AA">
              <w:rPr>
                <w:szCs w:val="18"/>
              </w:rPr>
              <w:t>allowedValues:</w:t>
            </w:r>
          </w:p>
          <w:p w:rsidR="007E139A" w:rsidRPr="002B15AA" w:rsidRDefault="007E139A" w:rsidP="007E139A">
            <w:pPr>
              <w:pStyle w:val="TAL"/>
              <w:rPr>
                <w:szCs w:val="18"/>
                <w:lang w:eastAsia="zh-CN"/>
              </w:rPr>
            </w:pPr>
            <w:r w:rsidRPr="002B15AA">
              <w:rPr>
                <w:szCs w:val="18"/>
              </w:rPr>
              <w:t>Legacy TAC and Extended TAC are defined in clause 9.3.3.10 of TS 38.413 [5].</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Integer</w:t>
            </w:r>
          </w:p>
          <w:p w:rsidR="007E139A" w:rsidRPr="002B15AA" w:rsidRDefault="007E139A" w:rsidP="007E139A">
            <w:pPr>
              <w:pStyle w:val="TAL"/>
              <w:rPr>
                <w:lang w:eastAsia="zh-CN"/>
              </w:rPr>
            </w:pPr>
            <w:r w:rsidRPr="002B15AA">
              <w:t xml:space="preserve">multiplicity: </w:t>
            </w:r>
            <w:r w:rsidRPr="002B15AA">
              <w:rPr>
                <w:rFonts w:hint="eastAsia"/>
                <w:lang w:eastAsia="zh-CN"/>
              </w:rPr>
              <w:t>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szCs w:val="18"/>
                <w:lang w:eastAsia="zh-CN"/>
              </w:rPr>
            </w:pPr>
            <w:r>
              <w:rPr>
                <w:rFonts w:ascii="Courier New" w:hAnsi="Courier New" w:cs="Courier New"/>
                <w:lang w:eastAsia="zh-CN"/>
              </w:rPr>
              <w:t>supportedBMOList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9" w:type="pct"/>
            <w:tcBorders>
              <w:top w:val="single" w:sz="4" w:space="0" w:color="auto"/>
              <w:left w:val="single" w:sz="4" w:space="0" w:color="auto"/>
              <w:bottom w:val="single" w:sz="4" w:space="0" w:color="auto"/>
              <w:right w:val="single" w:sz="4" w:space="0" w:color="auto"/>
            </w:tcBorders>
          </w:tcPr>
          <w:p w:rsidR="007E139A" w:rsidRPr="00FD07E3" w:rsidRDefault="007E139A" w:rsidP="007E139A">
            <w:pPr>
              <w:pStyle w:val="TAL"/>
              <w:rPr>
                <w:rFonts w:cs="Arial"/>
                <w:szCs w:val="18"/>
                <w:lang w:eastAsia="zh-CN"/>
              </w:rPr>
            </w:pPr>
            <w:r w:rsidRPr="00FD07E3">
              <w:rPr>
                <w:rFonts w:cs="Arial"/>
                <w:szCs w:val="18"/>
              </w:rPr>
              <w:t xml:space="preserve">type: </w:t>
            </w:r>
            <w:r w:rsidRPr="00FD07E3">
              <w:rPr>
                <w:rFonts w:cs="Arial"/>
                <w:szCs w:val="18"/>
                <w:lang w:eastAsia="zh-CN"/>
              </w:rPr>
              <w:t>String</w:t>
            </w:r>
          </w:p>
          <w:p w:rsidR="007E139A" w:rsidRPr="00FD07E3" w:rsidRDefault="007E139A" w:rsidP="007E139A">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rsidR="007E139A" w:rsidRPr="00E73215" w:rsidRDefault="007E139A" w:rsidP="007E139A">
            <w:pPr>
              <w:pStyle w:val="TAL"/>
              <w:rPr>
                <w:rFonts w:cs="Arial"/>
                <w:szCs w:val="18"/>
              </w:rPr>
            </w:pPr>
            <w:r w:rsidRPr="00E73215">
              <w:rPr>
                <w:rFonts w:cs="Arial"/>
                <w:szCs w:val="18"/>
              </w:rPr>
              <w:t>isOrdered: N/A</w:t>
            </w:r>
          </w:p>
          <w:p w:rsidR="007E139A" w:rsidRPr="00E73215" w:rsidRDefault="007E139A" w:rsidP="007E139A">
            <w:pPr>
              <w:pStyle w:val="TAL"/>
              <w:rPr>
                <w:rFonts w:cs="Arial"/>
                <w:szCs w:val="18"/>
              </w:rPr>
            </w:pPr>
            <w:r w:rsidRPr="00E73215">
              <w:rPr>
                <w:rFonts w:cs="Arial"/>
                <w:szCs w:val="18"/>
              </w:rPr>
              <w:t>isUnique: N/A</w:t>
            </w:r>
          </w:p>
          <w:p w:rsidR="007E139A" w:rsidRPr="00E73215" w:rsidRDefault="007E139A" w:rsidP="007E139A">
            <w:pPr>
              <w:pStyle w:val="TAL"/>
              <w:rPr>
                <w:rFonts w:cs="Arial"/>
                <w:szCs w:val="18"/>
              </w:rPr>
            </w:pPr>
            <w:r w:rsidRPr="00E73215">
              <w:rPr>
                <w:rFonts w:cs="Arial"/>
                <w:szCs w:val="18"/>
              </w:rPr>
              <w:t>defaultValue: None</w:t>
            </w:r>
          </w:p>
          <w:p w:rsidR="007E139A" w:rsidRPr="00E73215" w:rsidRDefault="007E139A" w:rsidP="007E139A">
            <w:pPr>
              <w:keepNext/>
              <w:keepLines/>
              <w:spacing w:after="0"/>
              <w:rPr>
                <w:rFonts w:ascii="Arial" w:hAnsi="Arial" w:cs="Arial"/>
                <w:sz w:val="18"/>
                <w:szCs w:val="18"/>
              </w:rPr>
            </w:pPr>
            <w:r w:rsidRPr="00E73215">
              <w:rPr>
                <w:rFonts w:ascii="Arial" w:hAnsi="Arial" w:cs="Arial"/>
                <w:sz w:val="18"/>
                <w:szCs w:val="18"/>
              </w:rPr>
              <w:t>allowedValues: N/A</w:t>
            </w:r>
          </w:p>
          <w:p w:rsidR="007E139A" w:rsidRPr="002B15AA" w:rsidRDefault="007E139A" w:rsidP="007E139A">
            <w:pPr>
              <w:pStyle w:val="TAL"/>
            </w:pPr>
            <w:r w:rsidRPr="00FD07E3">
              <w:rPr>
                <w:rFonts w:cs="Arial"/>
                <w:szCs w:val="18"/>
              </w:rPr>
              <w:t>isNullable: False</w:t>
            </w:r>
          </w:p>
        </w:tc>
      </w:tr>
      <w:tr w:rsidR="007E139A" w:rsidRPr="00470179" w:rsidDel="009F0023"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9F0023" w:rsidRDefault="007E139A" w:rsidP="007E139A">
            <w:pPr>
              <w:pStyle w:val="TAL"/>
              <w:rPr>
                <w:rFonts w:ascii="Courier New" w:hAnsi="Courier New" w:cs="Courier New"/>
                <w:lang w:eastAsia="zh-CN"/>
              </w:rPr>
            </w:pPr>
            <w:r>
              <w:rPr>
                <w:rFonts w:ascii="Courier New" w:hAnsi="Courier New" w:cs="Courier New"/>
                <w:lang w:eastAsia="zh-CN"/>
              </w:rPr>
              <w:t>managedNFProfile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pStyle w:val="TAL"/>
            </w:pPr>
            <w:r>
              <w:t>This parameter defines profile for managed NF (</w:t>
            </w:r>
            <w:r w:rsidRPr="00470179">
              <w:t xml:space="preserve">See TS 23.501 [22]). </w:t>
            </w:r>
            <w:r>
              <w:t xml:space="preserve"> </w:t>
            </w:r>
          </w:p>
          <w:p w:rsidR="007E139A" w:rsidRDefault="007E139A" w:rsidP="007E139A">
            <w:pPr>
              <w:pStyle w:val="TAL"/>
            </w:pPr>
          </w:p>
          <w:p w:rsidR="007E139A" w:rsidRPr="00584C04" w:rsidDel="009F0023" w:rsidRDefault="007E139A" w:rsidP="007E139A">
            <w:pPr>
              <w:pStyle w:val="TAL"/>
            </w:pPr>
            <w:r w:rsidRPr="00EB2EC1">
              <w:rPr>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ManagedNFProfile</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Del="009F0023"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N/A</w:t>
            </w:r>
          </w:p>
          <w:p w:rsidR="007E139A" w:rsidRPr="00EB2EC1" w:rsidRDefault="007E139A" w:rsidP="007E139A">
            <w:pPr>
              <w:pStyle w:val="TAL"/>
              <w:rPr>
                <w:rFonts w:cs="Arial"/>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rPr>
                <w:rFonts w:cs="Arial"/>
                <w:szCs w:val="18"/>
              </w:rPr>
            </w:pPr>
            <w:r w:rsidRPr="00470179">
              <w:rPr>
                <w:rFonts w:cs="Arial"/>
                <w:szCs w:val="18"/>
              </w:rPr>
              <w:t>type: String</w:t>
            </w:r>
          </w:p>
          <w:p w:rsidR="007E139A" w:rsidRPr="00470179" w:rsidRDefault="007E139A" w:rsidP="007E139A">
            <w:pPr>
              <w:pStyle w:val="TAL"/>
              <w:rPr>
                <w:rFonts w:cs="Arial"/>
                <w:szCs w:val="18"/>
              </w:rPr>
            </w:pPr>
            <w:r w:rsidRPr="00470179">
              <w:rPr>
                <w:rFonts w:cs="Arial"/>
                <w:szCs w:val="18"/>
              </w:rPr>
              <w:t>multiplicity: 1</w:t>
            </w:r>
          </w:p>
          <w:p w:rsidR="007E139A" w:rsidRPr="00470179" w:rsidRDefault="007E139A" w:rsidP="007E139A">
            <w:pPr>
              <w:pStyle w:val="TAL"/>
              <w:rPr>
                <w:rFonts w:cs="Arial"/>
                <w:szCs w:val="18"/>
              </w:rPr>
            </w:pPr>
            <w:r w:rsidRPr="00470179">
              <w:rPr>
                <w:rFonts w:cs="Arial"/>
                <w:szCs w:val="18"/>
              </w:rPr>
              <w:t>isOrdered: F</w:t>
            </w:r>
          </w:p>
          <w:p w:rsidR="007E139A" w:rsidRPr="00470179" w:rsidRDefault="007E139A" w:rsidP="007E139A">
            <w:pPr>
              <w:pStyle w:val="TAL"/>
              <w:rPr>
                <w:rFonts w:cs="Arial"/>
                <w:szCs w:val="18"/>
              </w:rPr>
            </w:pPr>
            <w:r w:rsidRPr="00470179">
              <w:rPr>
                <w:rFonts w:cs="Arial"/>
                <w:szCs w:val="18"/>
              </w:rPr>
              <w:t>isUnique: N/A</w:t>
            </w:r>
          </w:p>
          <w:p w:rsidR="007E139A" w:rsidRPr="00470179" w:rsidRDefault="007E139A" w:rsidP="007E139A">
            <w:pPr>
              <w:pStyle w:val="TAL"/>
              <w:rPr>
                <w:rFonts w:cs="Arial"/>
                <w:szCs w:val="18"/>
              </w:rPr>
            </w:pPr>
            <w:r w:rsidRPr="00470179">
              <w:rPr>
                <w:rFonts w:cs="Arial"/>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This parameter defines type of Network Function</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See TS 23.501[22] for NF types</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FQDN of the Network Function (See TS 23.003 [5])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IP Address of the Network Function. It can be IPv4 address (See RFC 791 [24]) or IPv6 address (See RFC 2373 [25]).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The parameter defines information about the location of the NF instance (e.g. geographic location, data center) defined by operator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NF</w:t>
            </w:r>
            <w:r w:rsidRPr="00470179">
              <w:t>Info</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sz w:val="18"/>
              </w:rPr>
            </w:pPr>
            <w:r>
              <w:rPr>
                <w:rFonts w:ascii="Courier New" w:hAnsi="Courier New" w:cs="Courier New"/>
                <w:sz w:val="18"/>
              </w:rPr>
              <w:t>hostAddr</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w:t>
            </w:r>
            <w:r>
              <w:rPr>
                <w:lang w:eastAsia="zh-CN"/>
              </w:rPr>
              <w:t>defines host address of a NF</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HostAddr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0169D0"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list of supported data sets in the UDR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"SUBSCRIPTION", "POLICY", EXPOSURE", "APPLICATION"</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False</w:t>
            </w:r>
          </w:p>
          <w:p w:rsidR="007E139A" w:rsidRPr="00470179" w:rsidRDefault="007E139A" w:rsidP="007E139A">
            <w:pPr>
              <w:pStyle w:val="TAL"/>
            </w:pPr>
            <w:r w:rsidRPr="00470179">
              <w:t>defaultValue: None</w:t>
            </w:r>
          </w:p>
          <w:p w:rsidR="007E139A" w:rsidRPr="000169D0" w:rsidRDefault="007E139A" w:rsidP="007E139A">
            <w:pPr>
              <w:pStyle w:val="TAL"/>
              <w:rPr>
                <w:rFonts w:eastAsia="宋体"/>
              </w:rPr>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identity of the group that is served by the NF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the SMF service area(s) the UPF can serve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True</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Del="00310039" w:rsidTr="007E139A">
        <w:trPr>
          <w:gridBefore w:val="1"/>
          <w:wBefore w:w="63" w:type="pct"/>
          <w:cantSplit/>
          <w:tblHeader/>
          <w:jc w:val="center"/>
          <w:del w:id="121"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122" w:author="Huawei v2" w:date="2020-02-27T09:34:00Z"/>
                <w:rFonts w:ascii="Courier New" w:hAnsi="Courier New" w:cs="Courier New"/>
                <w:sz w:val="18"/>
              </w:rPr>
            </w:pPr>
            <w:del w:id="123" w:author="Huawei v2" w:date="2020-02-27T09:34:00Z">
              <w:r w:rsidDel="00310039">
                <w:rPr>
                  <w:rFonts w:ascii="Courier New" w:hAnsi="Courier New" w:cs="Arial"/>
                  <w:sz w:val="18"/>
                  <w:lang w:val="en-US" w:eastAsia="zh-CN"/>
                </w:rPr>
                <w:delText>isRemoveAllowed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124" w:author="Huawei v2" w:date="2020-02-27T09:34:00Z"/>
              </w:rPr>
            </w:pPr>
            <w:del w:id="125" w:author="Huawei v2" w:date="2020-02-27T09:34:00Z">
              <w:r w:rsidDel="00310039">
                <w:delText xml:space="preserve">This indicates if the subject </w:delText>
              </w:r>
              <w:r w:rsidDel="00310039">
                <w:rPr>
                  <w:rFonts w:ascii="Courier New" w:hAnsi="Courier New" w:cs="Courier New"/>
                </w:rPr>
                <w:delText>NRCellRelation</w:delText>
              </w:r>
              <w:r w:rsidDel="00310039">
                <w:delText xml:space="preserve"> can be removed (deleted) or not.  </w:delText>
              </w:r>
            </w:del>
          </w:p>
          <w:p w:rsidR="007E139A" w:rsidDel="00310039" w:rsidRDefault="007E139A" w:rsidP="007E139A">
            <w:pPr>
              <w:pStyle w:val="TAL"/>
              <w:rPr>
                <w:del w:id="126" w:author="Huawei v2" w:date="2020-02-27T09:34:00Z"/>
              </w:rPr>
            </w:pPr>
          </w:p>
          <w:p w:rsidR="007E139A" w:rsidDel="00310039" w:rsidRDefault="007E139A" w:rsidP="007E139A">
            <w:pPr>
              <w:pStyle w:val="TAL"/>
              <w:rPr>
                <w:del w:id="127" w:author="Huawei v2" w:date="2020-02-27T09:34:00Z"/>
              </w:rPr>
            </w:pPr>
            <w:del w:id="128" w:author="Huawei v2" w:date="2020-02-27T09:34:00Z">
              <w:r w:rsidDel="00310039">
                <w:delText xml:space="preserve">If YES, the subject </w:delText>
              </w:r>
              <w:r w:rsidDel="00310039">
                <w:rPr>
                  <w:rFonts w:ascii="Courier New" w:hAnsi="Courier New" w:cs="Courier New"/>
                </w:rPr>
                <w:delText>NRCellRelation</w:delText>
              </w:r>
              <w:r w:rsidDel="00310039">
                <w:delText xml:space="preserve"> instance can be removed (deleted).  </w:delText>
              </w:r>
            </w:del>
          </w:p>
          <w:p w:rsidR="007E139A" w:rsidDel="00310039" w:rsidRDefault="007E139A" w:rsidP="007E139A">
            <w:pPr>
              <w:pStyle w:val="TAL"/>
              <w:rPr>
                <w:del w:id="129" w:author="Huawei v2" w:date="2020-02-27T09:34:00Z"/>
              </w:rPr>
            </w:pPr>
          </w:p>
          <w:p w:rsidR="007E139A" w:rsidDel="00310039" w:rsidRDefault="007E139A" w:rsidP="007E139A">
            <w:pPr>
              <w:pStyle w:val="TAL"/>
              <w:rPr>
                <w:del w:id="130" w:author="Huawei v2" w:date="2020-02-27T09:34:00Z"/>
                <w:lang w:eastAsia="zh-CN"/>
              </w:rPr>
            </w:pPr>
            <w:del w:id="131" w:author="Huawei v2" w:date="2020-02-27T09:34:00Z">
              <w:r w:rsidDel="00310039">
                <w:delText xml:space="preserve">If NO, the subject </w:delText>
              </w:r>
              <w:r w:rsidDel="00310039">
                <w:rPr>
                  <w:rFonts w:ascii="Courier New" w:hAnsi="Courier New"/>
                </w:rPr>
                <w:delText>NRCell</w:delText>
              </w:r>
              <w:r w:rsidRPr="000414F5" w:rsidDel="00310039">
                <w:rPr>
                  <w:rFonts w:ascii="Courier New" w:hAnsi="Courier New"/>
                </w:rPr>
                <w:delText>Relation</w:delText>
              </w:r>
              <w:r w:rsidDel="00310039">
                <w:delText xml:space="preserve"> instance shall not be removed (deleted) by any entity but an MnS consumer.</w:delText>
              </w:r>
            </w:del>
          </w:p>
          <w:p w:rsidR="007E139A" w:rsidDel="00310039" w:rsidRDefault="007E139A" w:rsidP="007E139A">
            <w:pPr>
              <w:pStyle w:val="TAL"/>
              <w:rPr>
                <w:del w:id="132" w:author="Huawei v2" w:date="2020-02-27T09:34:00Z"/>
                <w:lang w:eastAsia="zh-CN"/>
              </w:rPr>
            </w:pPr>
          </w:p>
          <w:p w:rsidR="007E139A" w:rsidDel="00310039" w:rsidRDefault="007E139A" w:rsidP="007E139A">
            <w:pPr>
              <w:pStyle w:val="TAL"/>
              <w:rPr>
                <w:del w:id="133" w:author="Huawei v2" w:date="2020-02-27T09:34:00Z"/>
                <w:lang w:eastAsia="zh-CN"/>
              </w:rPr>
            </w:pPr>
            <w:del w:id="134" w:author="Huawei v2" w:date="2020-02-27T09:34:00Z">
              <w:r w:rsidDel="00310039">
                <w:rPr>
                  <w:lang w:eastAsia="zh-CN"/>
                </w:rPr>
                <w:delText>allowedValues: YES, NO</w:delText>
              </w:r>
            </w:del>
          </w:p>
          <w:p w:rsidR="007E139A" w:rsidRPr="00EB2EC1" w:rsidDel="00310039" w:rsidRDefault="007E139A" w:rsidP="007E139A">
            <w:pPr>
              <w:pStyle w:val="TAL"/>
              <w:rPr>
                <w:del w:id="135"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136" w:author="Huawei v2" w:date="2020-02-27T09:34:00Z"/>
                <w:rFonts w:cs="Arial"/>
              </w:rPr>
            </w:pPr>
            <w:del w:id="137"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138" w:author="Huawei v2" w:date="2020-02-27T09:34:00Z"/>
                <w:rFonts w:cs="Arial"/>
              </w:rPr>
            </w:pPr>
            <w:del w:id="139" w:author="Huawei v2" w:date="2020-02-27T09:34:00Z">
              <w:r w:rsidRPr="00120759" w:rsidDel="00310039">
                <w:rPr>
                  <w:rFonts w:cs="Arial"/>
                </w:rPr>
                <w:delText>multiplicity: 1</w:delText>
              </w:r>
            </w:del>
          </w:p>
          <w:p w:rsidR="007E139A" w:rsidRPr="00F6310F" w:rsidDel="00310039" w:rsidRDefault="007E139A" w:rsidP="007E139A">
            <w:pPr>
              <w:pStyle w:val="TAL"/>
              <w:rPr>
                <w:del w:id="140" w:author="Huawei v2" w:date="2020-02-27T09:34:00Z"/>
                <w:rFonts w:cs="Arial"/>
              </w:rPr>
            </w:pPr>
            <w:del w:id="141" w:author="Huawei v2" w:date="2020-02-27T09:34:00Z">
              <w:r w:rsidRPr="00F6310F" w:rsidDel="00310039">
                <w:rPr>
                  <w:rFonts w:cs="Arial"/>
                </w:rPr>
                <w:delText>isOrdered: N/A</w:delText>
              </w:r>
            </w:del>
          </w:p>
          <w:p w:rsidR="007E139A" w:rsidRPr="00BB0D27" w:rsidDel="00310039" w:rsidRDefault="007E139A" w:rsidP="007E139A">
            <w:pPr>
              <w:pStyle w:val="TAL"/>
              <w:rPr>
                <w:del w:id="142" w:author="Huawei v2" w:date="2020-02-27T09:34:00Z"/>
                <w:rFonts w:cs="Arial"/>
              </w:rPr>
            </w:pPr>
            <w:del w:id="143" w:author="Huawei v2" w:date="2020-02-27T09:34:00Z">
              <w:r w:rsidRPr="00BB0D27" w:rsidDel="00310039">
                <w:rPr>
                  <w:rFonts w:cs="Arial"/>
                </w:rPr>
                <w:delText>isUnique: N/A</w:delText>
              </w:r>
            </w:del>
          </w:p>
          <w:p w:rsidR="007E139A" w:rsidRPr="00EA2BB5" w:rsidDel="00310039" w:rsidRDefault="007E139A" w:rsidP="007E139A">
            <w:pPr>
              <w:pStyle w:val="TAL"/>
              <w:rPr>
                <w:del w:id="144" w:author="Huawei v2" w:date="2020-02-27T09:34:00Z"/>
                <w:rFonts w:cs="Arial"/>
              </w:rPr>
            </w:pPr>
            <w:del w:id="145" w:author="Huawei v2" w:date="2020-02-27T09:34:00Z">
              <w:r w:rsidRPr="00EA2BB5" w:rsidDel="00310039">
                <w:rPr>
                  <w:rFonts w:cs="Arial"/>
                </w:rPr>
                <w:delText>defaultValue: None</w:delText>
              </w:r>
            </w:del>
          </w:p>
          <w:p w:rsidR="007E139A" w:rsidRPr="00470179" w:rsidDel="00310039" w:rsidRDefault="007E139A" w:rsidP="007E139A">
            <w:pPr>
              <w:pStyle w:val="TAL"/>
              <w:rPr>
                <w:del w:id="146" w:author="Huawei v2" w:date="2020-02-27T09:34:00Z"/>
              </w:rPr>
            </w:pPr>
            <w:del w:id="147"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148"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149" w:author="Huawei v2" w:date="2020-02-27T09:34:00Z"/>
                <w:rFonts w:ascii="Courier New" w:hAnsi="Courier New" w:cs="Courier New"/>
                <w:sz w:val="18"/>
              </w:rPr>
            </w:pPr>
            <w:del w:id="150" w:author="Huawei v2" w:date="2020-02-27T09:34:00Z">
              <w:r w:rsidRPr="00FB7D56" w:rsidDel="00310039">
                <w:rPr>
                  <w:rFonts w:ascii="Courier New" w:hAnsi="Courier New" w:cs="Courier New"/>
                  <w:sz w:val="18"/>
                  <w:szCs w:val="18"/>
                </w:rPr>
                <w:delText>isHOAllowed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151" w:author="Huawei v2" w:date="2020-02-27T09:34:00Z"/>
              </w:rPr>
            </w:pPr>
            <w:del w:id="152" w:author="Huawei v2" w:date="2020-02-27T09:34:00Z">
              <w:r w:rsidDel="00310039">
                <w:delText>This indicates if HO is allowed or prohibited.</w:delText>
              </w:r>
            </w:del>
          </w:p>
          <w:p w:rsidR="007E139A" w:rsidDel="00310039" w:rsidRDefault="007E139A" w:rsidP="007E139A">
            <w:pPr>
              <w:pStyle w:val="TAL"/>
              <w:rPr>
                <w:del w:id="153" w:author="Huawei v2" w:date="2020-02-27T09:34:00Z"/>
              </w:rPr>
            </w:pPr>
          </w:p>
          <w:p w:rsidR="007E139A" w:rsidDel="00310039" w:rsidRDefault="007E139A" w:rsidP="007E139A">
            <w:pPr>
              <w:pStyle w:val="TAL"/>
              <w:rPr>
                <w:del w:id="154" w:author="Huawei v2" w:date="2020-02-27T09:34:00Z"/>
              </w:rPr>
            </w:pPr>
            <w:del w:id="155" w:author="Huawei v2" w:date="2020-02-27T09:34:00Z">
              <w:r w:rsidDel="00310039">
                <w:delText xml:space="preserve">If YES, handover is allowed from source cell to target cell.  The source cell is identified by the name-containing </w:delText>
              </w:r>
              <w:r w:rsidDel="00310039">
                <w:rPr>
                  <w:rFonts w:ascii="Courier New" w:hAnsi="Courier New" w:cs="Courier New"/>
                </w:rPr>
                <w:delText>NRCellCU</w:delText>
              </w:r>
              <w:r w:rsidDel="00310039">
                <w:delText xml:space="preserve"> of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the </w:delText>
              </w:r>
              <w:r w:rsidRPr="00FB7D56" w:rsidDel="00310039">
                <w:rPr>
                  <w:rFonts w:ascii="Courier New" w:hAnsi="Courier New" w:cs="Courier New"/>
                </w:rPr>
                <w:delText>isHOAllowed</w:delText>
              </w:r>
              <w:r w:rsidDel="00310039">
                <w:delText xml:space="preserve">. The target cell is referenced by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this </w:delText>
              </w:r>
              <w:r w:rsidRPr="00FB7D56" w:rsidDel="00310039">
                <w:rPr>
                  <w:rFonts w:ascii="Courier New" w:hAnsi="Courier New" w:cs="Courier New"/>
                </w:rPr>
                <w:delText>isHOAllowed</w:delText>
              </w:r>
              <w:r w:rsidDel="00310039">
                <w:delText xml:space="preserve">. </w:delText>
              </w:r>
            </w:del>
          </w:p>
          <w:p w:rsidR="007E139A" w:rsidDel="00310039" w:rsidRDefault="007E139A" w:rsidP="007E139A">
            <w:pPr>
              <w:pStyle w:val="TAL"/>
              <w:rPr>
                <w:del w:id="156" w:author="Huawei v2" w:date="2020-02-27T09:34:00Z"/>
              </w:rPr>
            </w:pPr>
          </w:p>
          <w:p w:rsidR="007E139A" w:rsidDel="00310039" w:rsidRDefault="007E139A" w:rsidP="007E139A">
            <w:pPr>
              <w:pStyle w:val="TAL"/>
              <w:rPr>
                <w:del w:id="157" w:author="Huawei v2" w:date="2020-02-27T09:34:00Z"/>
                <w:lang w:eastAsia="zh-CN"/>
              </w:rPr>
            </w:pPr>
            <w:del w:id="158" w:author="Huawei v2" w:date="2020-02-27T09:34:00Z">
              <w:r w:rsidDel="00310039">
                <w:delText>If NO, handover shall not be allowed.</w:delText>
              </w:r>
            </w:del>
          </w:p>
          <w:p w:rsidR="007E139A" w:rsidDel="00310039" w:rsidRDefault="007E139A" w:rsidP="007E139A">
            <w:pPr>
              <w:pStyle w:val="TAL"/>
              <w:rPr>
                <w:del w:id="159" w:author="Huawei v2" w:date="2020-02-27T09:34:00Z"/>
                <w:lang w:eastAsia="zh-CN"/>
              </w:rPr>
            </w:pPr>
          </w:p>
          <w:p w:rsidR="007E139A" w:rsidRPr="00EB2EC1" w:rsidDel="00310039" w:rsidRDefault="007E139A" w:rsidP="007E139A">
            <w:pPr>
              <w:pStyle w:val="TAL"/>
              <w:rPr>
                <w:del w:id="160" w:author="Huawei v2" w:date="2020-02-27T09:34:00Z"/>
                <w:lang w:eastAsia="zh-CN"/>
              </w:rPr>
            </w:pPr>
            <w:del w:id="161" w:author="Huawei v2" w:date="2020-02-27T09:34:00Z">
              <w:r w:rsidRPr="005C2A31" w:rsidDel="00310039">
                <w:rPr>
                  <w:rFonts w:cs="Arial"/>
                  <w:szCs w:val="18"/>
                </w:rPr>
                <w:delText>allowedValues: YES, NO</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162" w:author="Huawei v2" w:date="2020-02-27T09:34:00Z"/>
                <w:rFonts w:cs="Arial"/>
              </w:rPr>
            </w:pPr>
            <w:del w:id="163"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164" w:author="Huawei v2" w:date="2020-02-27T09:34:00Z"/>
                <w:rFonts w:cs="Arial"/>
              </w:rPr>
            </w:pPr>
            <w:del w:id="165" w:author="Huawei v2" w:date="2020-02-27T09:34:00Z">
              <w:r w:rsidRPr="00120759" w:rsidDel="00310039">
                <w:rPr>
                  <w:rFonts w:cs="Arial"/>
                </w:rPr>
                <w:delText>multiplicity: 1</w:delText>
              </w:r>
            </w:del>
          </w:p>
          <w:p w:rsidR="007E139A" w:rsidRPr="00F6310F" w:rsidDel="00310039" w:rsidRDefault="007E139A" w:rsidP="007E139A">
            <w:pPr>
              <w:pStyle w:val="TAL"/>
              <w:rPr>
                <w:del w:id="166" w:author="Huawei v2" w:date="2020-02-27T09:34:00Z"/>
                <w:rFonts w:cs="Arial"/>
              </w:rPr>
            </w:pPr>
            <w:del w:id="167" w:author="Huawei v2" w:date="2020-02-27T09:34:00Z">
              <w:r w:rsidRPr="00F6310F" w:rsidDel="00310039">
                <w:rPr>
                  <w:rFonts w:cs="Arial"/>
                </w:rPr>
                <w:delText>isOrdered: N/A</w:delText>
              </w:r>
            </w:del>
          </w:p>
          <w:p w:rsidR="007E139A" w:rsidRPr="00BB0D27" w:rsidDel="00310039" w:rsidRDefault="007E139A" w:rsidP="007E139A">
            <w:pPr>
              <w:pStyle w:val="TAL"/>
              <w:rPr>
                <w:del w:id="168" w:author="Huawei v2" w:date="2020-02-27T09:34:00Z"/>
                <w:rFonts w:cs="Arial"/>
              </w:rPr>
            </w:pPr>
            <w:del w:id="169" w:author="Huawei v2" w:date="2020-02-27T09:34:00Z">
              <w:r w:rsidRPr="00BB0D27" w:rsidDel="00310039">
                <w:rPr>
                  <w:rFonts w:cs="Arial"/>
                </w:rPr>
                <w:delText>isUnique: N/A</w:delText>
              </w:r>
            </w:del>
          </w:p>
          <w:p w:rsidR="007E139A" w:rsidRPr="00EA2BB5" w:rsidDel="00310039" w:rsidRDefault="007E139A" w:rsidP="007E139A">
            <w:pPr>
              <w:pStyle w:val="TAL"/>
              <w:rPr>
                <w:del w:id="170" w:author="Huawei v2" w:date="2020-02-27T09:34:00Z"/>
                <w:rFonts w:cs="Arial"/>
              </w:rPr>
            </w:pPr>
            <w:del w:id="171" w:author="Huawei v2" w:date="2020-02-27T09:34:00Z">
              <w:r w:rsidRPr="00EA2BB5" w:rsidDel="00310039">
                <w:rPr>
                  <w:rFonts w:cs="Arial"/>
                </w:rPr>
                <w:delText>defaultValue: None</w:delText>
              </w:r>
            </w:del>
          </w:p>
          <w:p w:rsidR="007E139A" w:rsidRPr="00470179" w:rsidDel="00310039" w:rsidRDefault="007E139A" w:rsidP="007E139A">
            <w:pPr>
              <w:pStyle w:val="TAL"/>
              <w:rPr>
                <w:del w:id="172" w:author="Huawei v2" w:date="2020-02-27T09:34:00Z"/>
              </w:rPr>
            </w:pPr>
            <w:del w:id="173"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174"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175" w:author="Huawei v2" w:date="2020-02-27T09:34:00Z"/>
                <w:rFonts w:ascii="Courier New" w:hAnsi="Courier New" w:cs="Courier New"/>
                <w:sz w:val="18"/>
              </w:rPr>
            </w:pPr>
            <w:del w:id="176" w:author="Huawei v2" w:date="2020-02-27T09:34:00Z">
              <w:r w:rsidRPr="00FB7D56" w:rsidDel="00310039">
                <w:rPr>
                  <w:rFonts w:ascii="Courier" w:hAnsi="Courier"/>
                  <w:sz w:val="18"/>
                  <w:szCs w:val="18"/>
                </w:rPr>
                <w:delText>x2BlackList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177" w:author="Huawei v2" w:date="2020-02-27T09:34:00Z"/>
              </w:rPr>
            </w:pPr>
            <w:del w:id="178"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NRCellCU.x2BlackList</w:delText>
              </w:r>
              <w:r w:rsidDel="00310039">
                <w:delText xml:space="preserve">, the source node is: </w:delText>
              </w:r>
            </w:del>
          </w:p>
          <w:p w:rsidR="007E139A" w:rsidDel="00310039" w:rsidRDefault="007E139A" w:rsidP="007E139A">
            <w:pPr>
              <w:pStyle w:val="TAL"/>
              <w:rPr>
                <w:del w:id="179" w:author="Huawei v2" w:date="2020-02-27T09:34:00Z"/>
              </w:rPr>
            </w:pPr>
          </w:p>
          <w:p w:rsidR="007E139A" w:rsidDel="00310039" w:rsidRDefault="007E139A" w:rsidP="007E139A">
            <w:pPr>
              <w:pStyle w:val="TAL"/>
              <w:rPr>
                <w:del w:id="180" w:author="Huawei v2" w:date="2020-02-27T09:34:00Z"/>
              </w:rPr>
            </w:pPr>
            <w:del w:id="181" w:author="Huawei v2" w:date="2020-02-27T09:34:00Z">
              <w:r w:rsidDel="00310039">
                <w:delText>1)</w:delText>
              </w:r>
              <w:r w:rsidDel="00310039">
                <w:tab/>
                <w:delText>Prohibited from sending X2 connection request to target node;</w:delText>
              </w:r>
            </w:del>
          </w:p>
          <w:p w:rsidR="007E139A" w:rsidDel="00310039" w:rsidRDefault="007E139A" w:rsidP="007E139A">
            <w:pPr>
              <w:pStyle w:val="TAL"/>
              <w:rPr>
                <w:del w:id="182" w:author="Huawei v2" w:date="2020-02-27T09:34:00Z"/>
              </w:rPr>
            </w:pPr>
            <w:del w:id="183" w:author="Huawei v2" w:date="2020-02-27T09:34:00Z">
              <w:r w:rsidDel="00310039">
                <w:delText>2)</w:delText>
              </w:r>
              <w:r w:rsidDel="00310039">
                <w:tab/>
                <w:delText xml:space="preserve">Forced to tear down established X2 connection to target node </w:delText>
              </w:r>
            </w:del>
          </w:p>
          <w:p w:rsidR="007E139A" w:rsidDel="00310039" w:rsidRDefault="007E139A" w:rsidP="007E139A">
            <w:pPr>
              <w:pStyle w:val="TAL"/>
              <w:rPr>
                <w:del w:id="184" w:author="Huawei v2" w:date="2020-02-27T09:34:00Z"/>
              </w:rPr>
            </w:pPr>
            <w:del w:id="185" w:author="Huawei v2" w:date="2020-02-27T09:34:00Z">
              <w:r w:rsidDel="00310039">
                <w:delText>3)</w:delText>
              </w:r>
              <w:r w:rsidDel="00310039">
                <w:tab/>
                <w:delText>Not allowed to accept incoming X2 connection request from target node.</w:delText>
              </w:r>
            </w:del>
          </w:p>
          <w:p w:rsidR="007E139A" w:rsidDel="00310039" w:rsidRDefault="007E139A" w:rsidP="007E139A">
            <w:pPr>
              <w:pStyle w:val="TAL"/>
              <w:rPr>
                <w:del w:id="186" w:author="Huawei v2" w:date="2020-02-27T09:34:00Z"/>
              </w:rPr>
            </w:pPr>
          </w:p>
          <w:p w:rsidR="007E139A" w:rsidDel="00310039" w:rsidRDefault="007E139A" w:rsidP="007E139A">
            <w:pPr>
              <w:pStyle w:val="TAL"/>
              <w:rPr>
                <w:del w:id="187" w:author="Huawei v2" w:date="2020-02-27T09:34:00Z"/>
              </w:rPr>
            </w:pPr>
            <w:del w:id="188"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x2WhiteList</w:delText>
              </w:r>
              <w:r w:rsidDel="00310039">
                <w:delText xml:space="preserve">. In such case, the DN in </w:delText>
              </w:r>
              <w:r w:rsidDel="00310039">
                <w:rPr>
                  <w:rFonts w:ascii="Courier New" w:hAnsi="Courier New" w:cs="Courier New"/>
                  <w:snapToGrid w:val="0"/>
                </w:rPr>
                <w:delText>x2WhiteList</w:delText>
              </w:r>
              <w:r w:rsidDel="00310039">
                <w:delText xml:space="preserve"> shall be treated as if it is absent.</w:delText>
              </w:r>
            </w:del>
          </w:p>
          <w:p w:rsidR="007E139A" w:rsidRPr="00EB2EC1" w:rsidDel="00310039" w:rsidRDefault="007E139A" w:rsidP="007E139A">
            <w:pPr>
              <w:pStyle w:val="TAL"/>
              <w:rPr>
                <w:del w:id="189"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190" w:author="Huawei v2" w:date="2020-02-27T09:34:00Z"/>
                <w:lang w:eastAsia="zh-CN"/>
              </w:rPr>
            </w:pPr>
            <w:del w:id="191"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192" w:author="Huawei v2" w:date="2020-02-27T09:34:00Z"/>
                <w:lang w:eastAsia="zh-CN"/>
              </w:rPr>
            </w:pPr>
            <w:del w:id="193"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194" w:author="Huawei v2" w:date="2020-02-27T09:34:00Z"/>
              </w:rPr>
            </w:pPr>
            <w:del w:id="195" w:author="Huawei v2" w:date="2020-02-27T09:34:00Z">
              <w:r w:rsidDel="00310039">
                <w:delText>isOrdered: False</w:delText>
              </w:r>
            </w:del>
          </w:p>
          <w:p w:rsidR="007E139A" w:rsidDel="00310039" w:rsidRDefault="007E139A" w:rsidP="007E139A">
            <w:pPr>
              <w:pStyle w:val="TAL"/>
              <w:rPr>
                <w:del w:id="196" w:author="Huawei v2" w:date="2020-02-27T09:34:00Z"/>
              </w:rPr>
            </w:pPr>
            <w:del w:id="197" w:author="Huawei v2" w:date="2020-02-27T09:34:00Z">
              <w:r w:rsidDel="00310039">
                <w:delText>isUnique: True</w:delText>
              </w:r>
            </w:del>
          </w:p>
          <w:p w:rsidR="007E139A" w:rsidDel="00310039" w:rsidRDefault="007E139A" w:rsidP="007E139A">
            <w:pPr>
              <w:pStyle w:val="TAL"/>
              <w:rPr>
                <w:del w:id="198" w:author="Huawei v2" w:date="2020-02-27T09:34:00Z"/>
              </w:rPr>
            </w:pPr>
            <w:del w:id="199" w:author="Huawei v2" w:date="2020-02-27T09:34:00Z">
              <w:r w:rsidDel="00310039">
                <w:delText>defaultValue: None</w:delText>
              </w:r>
            </w:del>
          </w:p>
          <w:p w:rsidR="007E139A" w:rsidRPr="00470179" w:rsidDel="00310039" w:rsidRDefault="007E139A" w:rsidP="007E139A">
            <w:pPr>
              <w:pStyle w:val="TAL"/>
              <w:rPr>
                <w:del w:id="200" w:author="Huawei v2" w:date="2020-02-27T09:34:00Z"/>
              </w:rPr>
            </w:pPr>
            <w:del w:id="201"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202"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203" w:author="Huawei v2" w:date="2020-02-27T09:34:00Z"/>
                <w:rFonts w:ascii="Courier New" w:hAnsi="Courier New" w:cs="Courier New"/>
                <w:sz w:val="18"/>
              </w:rPr>
            </w:pPr>
            <w:del w:id="204"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205" w:author="Huawei v2" w:date="2020-02-27T09:34:00Z"/>
              </w:rPr>
            </w:pPr>
            <w:del w:id="206"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NRCellCU.xnBlackList</w:delText>
              </w:r>
              <w:r w:rsidDel="00310039">
                <w:delText xml:space="preserve">, the source node is: </w:delText>
              </w:r>
            </w:del>
          </w:p>
          <w:p w:rsidR="007E139A" w:rsidDel="00310039" w:rsidRDefault="007E139A" w:rsidP="007E139A">
            <w:pPr>
              <w:pStyle w:val="TAL"/>
              <w:rPr>
                <w:del w:id="207" w:author="Huawei v2" w:date="2020-02-27T09:34:00Z"/>
              </w:rPr>
            </w:pPr>
          </w:p>
          <w:p w:rsidR="007E139A" w:rsidDel="00310039" w:rsidRDefault="007E139A" w:rsidP="007E139A">
            <w:pPr>
              <w:pStyle w:val="TAL"/>
              <w:rPr>
                <w:del w:id="208" w:author="Huawei v2" w:date="2020-02-27T09:34:00Z"/>
              </w:rPr>
            </w:pPr>
            <w:del w:id="209" w:author="Huawei v2" w:date="2020-02-27T09:34:00Z">
              <w:r w:rsidDel="00310039">
                <w:delText>1)</w:delText>
              </w:r>
              <w:r w:rsidDel="00310039">
                <w:tab/>
                <w:delText>Prohibited from sending Xn connection request to target node;</w:delText>
              </w:r>
            </w:del>
          </w:p>
          <w:p w:rsidR="007E139A" w:rsidDel="00310039" w:rsidRDefault="007E139A" w:rsidP="007E139A">
            <w:pPr>
              <w:pStyle w:val="TAL"/>
              <w:rPr>
                <w:del w:id="210" w:author="Huawei v2" w:date="2020-02-27T09:34:00Z"/>
              </w:rPr>
            </w:pPr>
            <w:del w:id="211" w:author="Huawei v2" w:date="2020-02-27T09:34:00Z">
              <w:r w:rsidDel="00310039">
                <w:delText>2)</w:delText>
              </w:r>
              <w:r w:rsidDel="00310039">
                <w:tab/>
                <w:delText xml:space="preserve">Forced to tear down established Xn connection to target node </w:delText>
              </w:r>
            </w:del>
          </w:p>
          <w:p w:rsidR="007E139A" w:rsidDel="00310039" w:rsidRDefault="007E139A" w:rsidP="007E139A">
            <w:pPr>
              <w:pStyle w:val="TAL"/>
              <w:rPr>
                <w:del w:id="212" w:author="Huawei v2" w:date="2020-02-27T09:34:00Z"/>
              </w:rPr>
            </w:pPr>
            <w:del w:id="213" w:author="Huawei v2" w:date="2020-02-27T09:34:00Z">
              <w:r w:rsidDel="00310039">
                <w:delText>3)</w:delText>
              </w:r>
              <w:r w:rsidDel="00310039">
                <w:tab/>
                <w:delText>Not allowed to accept incoming Xn connection request from target node.</w:delText>
              </w:r>
            </w:del>
          </w:p>
          <w:p w:rsidR="007E139A" w:rsidDel="00310039" w:rsidRDefault="007E139A" w:rsidP="007E139A">
            <w:pPr>
              <w:pStyle w:val="TAL"/>
              <w:rPr>
                <w:del w:id="214" w:author="Huawei v2" w:date="2020-02-27T09:34:00Z"/>
              </w:rPr>
            </w:pPr>
          </w:p>
          <w:p w:rsidR="007E139A" w:rsidDel="00310039" w:rsidRDefault="007E139A" w:rsidP="007E139A">
            <w:pPr>
              <w:pStyle w:val="TAL"/>
              <w:rPr>
                <w:del w:id="215" w:author="Huawei v2" w:date="2020-02-27T09:34:00Z"/>
              </w:rPr>
            </w:pPr>
            <w:del w:id="216"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xnWhiteList</w:delText>
              </w:r>
              <w:r w:rsidDel="00310039">
                <w:delText xml:space="preserve">. In such case, the DN in </w:delText>
              </w:r>
              <w:r w:rsidDel="00310039">
                <w:rPr>
                  <w:rFonts w:ascii="Courier New" w:hAnsi="Courier New" w:cs="Courier New"/>
                  <w:snapToGrid w:val="0"/>
                </w:rPr>
                <w:delText>xnWhiteList</w:delText>
              </w:r>
              <w:r w:rsidDel="00310039">
                <w:delText xml:space="preserve"> shall be treated as if it is absent.</w:delText>
              </w:r>
            </w:del>
          </w:p>
          <w:p w:rsidR="007E139A" w:rsidRPr="00EB2EC1" w:rsidDel="00310039" w:rsidRDefault="007E139A" w:rsidP="007E139A">
            <w:pPr>
              <w:pStyle w:val="TAL"/>
              <w:rPr>
                <w:del w:id="217"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218" w:author="Huawei v2" w:date="2020-02-27T09:34:00Z"/>
                <w:lang w:eastAsia="zh-CN"/>
              </w:rPr>
            </w:pPr>
            <w:del w:id="219"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220" w:author="Huawei v2" w:date="2020-02-27T09:34:00Z"/>
                <w:lang w:eastAsia="zh-CN"/>
              </w:rPr>
            </w:pPr>
            <w:del w:id="221"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222" w:author="Huawei v2" w:date="2020-02-27T09:34:00Z"/>
              </w:rPr>
            </w:pPr>
            <w:del w:id="223" w:author="Huawei v2" w:date="2020-02-27T09:34:00Z">
              <w:r w:rsidDel="00310039">
                <w:delText>isOrdered: False</w:delText>
              </w:r>
            </w:del>
          </w:p>
          <w:p w:rsidR="007E139A" w:rsidDel="00310039" w:rsidRDefault="007E139A" w:rsidP="007E139A">
            <w:pPr>
              <w:pStyle w:val="TAL"/>
              <w:rPr>
                <w:del w:id="224" w:author="Huawei v2" w:date="2020-02-27T09:34:00Z"/>
              </w:rPr>
            </w:pPr>
            <w:del w:id="225" w:author="Huawei v2" w:date="2020-02-27T09:34:00Z">
              <w:r w:rsidDel="00310039">
                <w:delText>isUnique: True</w:delText>
              </w:r>
            </w:del>
          </w:p>
          <w:p w:rsidR="007E139A" w:rsidDel="00310039" w:rsidRDefault="007E139A" w:rsidP="007E139A">
            <w:pPr>
              <w:pStyle w:val="TAL"/>
              <w:rPr>
                <w:del w:id="226" w:author="Huawei v2" w:date="2020-02-27T09:34:00Z"/>
              </w:rPr>
            </w:pPr>
            <w:del w:id="227" w:author="Huawei v2" w:date="2020-02-27T09:34:00Z">
              <w:r w:rsidDel="00310039">
                <w:delText>defaultValue: None</w:delText>
              </w:r>
            </w:del>
          </w:p>
          <w:p w:rsidR="007E139A" w:rsidRPr="00470179" w:rsidDel="00310039" w:rsidRDefault="007E139A" w:rsidP="007E139A">
            <w:pPr>
              <w:pStyle w:val="TAL"/>
              <w:rPr>
                <w:del w:id="228" w:author="Huawei v2" w:date="2020-02-27T09:34:00Z"/>
              </w:rPr>
            </w:pPr>
            <w:del w:id="229"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230"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231" w:author="Huawei v2" w:date="2020-02-27T09:34:00Z"/>
                <w:rFonts w:ascii="Courier New" w:hAnsi="Courier New" w:cs="Courier New"/>
                <w:sz w:val="18"/>
              </w:rPr>
            </w:pPr>
            <w:del w:id="232" w:author="Huawei v2" w:date="2020-02-27T09:34:00Z">
              <w:r w:rsidRPr="00FB7D56" w:rsidDel="00310039">
                <w:rPr>
                  <w:rFonts w:ascii="Courier" w:hAnsi="Courier"/>
                  <w:sz w:val="18"/>
                  <w:szCs w:val="18"/>
                </w:rPr>
                <w:delText>x2WhiteList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233" w:author="Huawei v2" w:date="2020-02-27T09:34:00Z"/>
                <w:rFonts w:ascii="Arial" w:eastAsia="宋体" w:hAnsi="Arial" w:cs="Arial"/>
                <w:sz w:val="18"/>
              </w:rPr>
            </w:pPr>
            <w:del w:id="234"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5063" w:rsidDel="00310039">
                <w:rPr>
                  <w:rFonts w:ascii="Courier New" w:eastAsia="宋体" w:hAnsi="Courier New" w:cs="Courier New"/>
                  <w:sz w:val="18"/>
                </w:rPr>
                <w:delText>.x2WhiteList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235" w:author="Huawei v2" w:date="2020-02-27T09:34:00Z"/>
                <w:rFonts w:ascii="Arial" w:eastAsia="宋体" w:hAnsi="Arial" w:cs="Arial"/>
                <w:sz w:val="18"/>
                <w:szCs w:val="18"/>
              </w:rPr>
            </w:pPr>
            <w:del w:id="236"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X2 connection with the target node;</w:delText>
              </w:r>
            </w:del>
          </w:p>
          <w:p w:rsidR="007E139A" w:rsidRPr="00CB5D30" w:rsidDel="00310039" w:rsidRDefault="007E139A" w:rsidP="007E139A">
            <w:pPr>
              <w:ind w:left="568" w:hanging="284"/>
              <w:rPr>
                <w:del w:id="237" w:author="Huawei v2" w:date="2020-02-27T09:34:00Z"/>
                <w:rFonts w:ascii="Arial" w:eastAsia="宋体" w:hAnsi="Arial" w:cs="Arial"/>
                <w:strike/>
                <w:sz w:val="18"/>
                <w:szCs w:val="18"/>
              </w:rPr>
            </w:pPr>
            <w:del w:id="238"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X2 connection to target node</w:delText>
              </w:r>
            </w:del>
          </w:p>
          <w:p w:rsidR="007E139A" w:rsidRPr="00CB5D30" w:rsidDel="00310039" w:rsidRDefault="007E139A" w:rsidP="007E139A">
            <w:pPr>
              <w:keepNext/>
              <w:keepLines/>
              <w:spacing w:after="0"/>
              <w:rPr>
                <w:del w:id="239" w:author="Huawei v2" w:date="2020-02-27T09:34:00Z"/>
                <w:rFonts w:ascii="Arial" w:eastAsia="宋体" w:hAnsi="Arial"/>
                <w:sz w:val="18"/>
              </w:rPr>
            </w:pPr>
            <w:del w:id="240"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x2BlackList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241"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242" w:author="Huawei v2" w:date="2020-02-27T09:34:00Z"/>
                <w:lang w:eastAsia="zh-CN"/>
              </w:rPr>
            </w:pPr>
            <w:del w:id="243"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244" w:author="Huawei v2" w:date="2020-02-27T09:34:00Z"/>
                <w:lang w:eastAsia="zh-CN"/>
              </w:rPr>
            </w:pPr>
            <w:del w:id="245"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246" w:author="Huawei v2" w:date="2020-02-27T09:34:00Z"/>
              </w:rPr>
            </w:pPr>
            <w:del w:id="247" w:author="Huawei v2" w:date="2020-02-27T09:34:00Z">
              <w:r w:rsidDel="00310039">
                <w:delText>isOrdered: False</w:delText>
              </w:r>
            </w:del>
          </w:p>
          <w:p w:rsidR="007E139A" w:rsidDel="00310039" w:rsidRDefault="007E139A" w:rsidP="007E139A">
            <w:pPr>
              <w:pStyle w:val="TAL"/>
              <w:rPr>
                <w:del w:id="248" w:author="Huawei v2" w:date="2020-02-27T09:34:00Z"/>
              </w:rPr>
            </w:pPr>
            <w:del w:id="249" w:author="Huawei v2" w:date="2020-02-27T09:34:00Z">
              <w:r w:rsidDel="00310039">
                <w:delText>isUnique: True</w:delText>
              </w:r>
            </w:del>
          </w:p>
          <w:p w:rsidR="007E139A" w:rsidDel="00310039" w:rsidRDefault="007E139A" w:rsidP="007E139A">
            <w:pPr>
              <w:pStyle w:val="TAL"/>
              <w:rPr>
                <w:del w:id="250" w:author="Huawei v2" w:date="2020-02-27T09:34:00Z"/>
              </w:rPr>
            </w:pPr>
            <w:del w:id="251" w:author="Huawei v2" w:date="2020-02-27T09:34:00Z">
              <w:r w:rsidDel="00310039">
                <w:delText>defaultValue: None</w:delText>
              </w:r>
            </w:del>
          </w:p>
          <w:p w:rsidR="007E139A" w:rsidRPr="00470179" w:rsidDel="00310039" w:rsidRDefault="007E139A" w:rsidP="007E139A">
            <w:pPr>
              <w:pStyle w:val="TAL"/>
              <w:rPr>
                <w:del w:id="252" w:author="Huawei v2" w:date="2020-02-27T09:34:00Z"/>
              </w:rPr>
            </w:pPr>
            <w:del w:id="253"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254"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255" w:author="Huawei v2" w:date="2020-02-27T09:34:00Z"/>
                <w:rFonts w:ascii="Courier New" w:hAnsi="Courier New" w:cs="Courier New"/>
                <w:sz w:val="18"/>
              </w:rPr>
            </w:pPr>
            <w:del w:id="256"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257" w:author="Huawei v2" w:date="2020-02-27T09:34:00Z"/>
                <w:rFonts w:ascii="Arial" w:eastAsia="宋体" w:hAnsi="Arial" w:cs="Arial"/>
                <w:sz w:val="18"/>
              </w:rPr>
            </w:pPr>
            <w:del w:id="258"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1CC6" w:rsidDel="00310039">
                <w:rPr>
                  <w:rFonts w:ascii="Courier New" w:eastAsia="宋体" w:hAnsi="Courier New" w:cs="Courier New"/>
                  <w:sz w:val="18"/>
                </w:rPr>
                <w:delText>.x</w:delText>
              </w:r>
              <w:r w:rsidDel="00310039">
                <w:rPr>
                  <w:rFonts w:ascii="Courier New" w:eastAsia="宋体" w:hAnsi="Courier New" w:cs="Courier New"/>
                  <w:sz w:val="18"/>
                </w:rPr>
                <w:delText>n</w:delText>
              </w:r>
              <w:r w:rsidRPr="00EC1CC6" w:rsidDel="00310039">
                <w:rPr>
                  <w:rFonts w:ascii="Courier New" w:eastAsia="宋体" w:hAnsi="Courier New" w:cs="Courier New"/>
                  <w:sz w:val="18"/>
                </w:rPr>
                <w:delText>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259" w:author="Huawei v2" w:date="2020-02-27T09:34:00Z"/>
                <w:rFonts w:ascii="Arial" w:eastAsia="宋体" w:hAnsi="Arial" w:cs="Arial"/>
                <w:sz w:val="18"/>
                <w:szCs w:val="18"/>
              </w:rPr>
            </w:pPr>
            <w:del w:id="260"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with the target node;</w:delText>
              </w:r>
            </w:del>
          </w:p>
          <w:p w:rsidR="007E139A" w:rsidRPr="00CB5D30" w:rsidDel="00310039" w:rsidRDefault="007E139A" w:rsidP="007E139A">
            <w:pPr>
              <w:ind w:left="568" w:hanging="284"/>
              <w:rPr>
                <w:del w:id="261" w:author="Huawei v2" w:date="2020-02-27T09:34:00Z"/>
                <w:rFonts w:ascii="Arial" w:eastAsia="宋体" w:hAnsi="Arial" w:cs="Arial"/>
                <w:strike/>
                <w:sz w:val="18"/>
                <w:szCs w:val="18"/>
              </w:rPr>
            </w:pPr>
            <w:del w:id="262"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to target node</w:delText>
              </w:r>
            </w:del>
          </w:p>
          <w:p w:rsidR="007E139A" w:rsidRPr="00CB5D30" w:rsidDel="00310039" w:rsidRDefault="007E139A" w:rsidP="007E139A">
            <w:pPr>
              <w:keepNext/>
              <w:keepLines/>
              <w:spacing w:after="0"/>
              <w:rPr>
                <w:del w:id="263" w:author="Huawei v2" w:date="2020-02-27T09:34:00Z"/>
                <w:rFonts w:ascii="Arial" w:eastAsia="宋体" w:hAnsi="Arial"/>
                <w:sz w:val="18"/>
              </w:rPr>
            </w:pPr>
            <w:del w:id="264"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w:delText>
              </w:r>
              <w:r w:rsidDel="00310039">
                <w:rPr>
                  <w:rFonts w:ascii="Courier New" w:eastAsia="宋体" w:hAnsi="Courier New" w:cs="Courier New"/>
                  <w:snapToGrid w:val="0"/>
                  <w:sz w:val="18"/>
                </w:rPr>
                <w:delText>n</w:delText>
              </w:r>
              <w:r w:rsidRPr="00CB5D30" w:rsidDel="00310039">
                <w:rPr>
                  <w:rFonts w:ascii="Courier New" w:eastAsia="宋体" w:hAnsi="Courier New" w:cs="Courier New"/>
                  <w:snapToGrid w:val="0"/>
                  <w:sz w:val="18"/>
                </w:rPr>
                <w:delText>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265"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266" w:author="Huawei v2" w:date="2020-02-27T09:34:00Z"/>
                <w:lang w:eastAsia="zh-CN"/>
              </w:rPr>
            </w:pPr>
            <w:del w:id="267"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268" w:author="Huawei v2" w:date="2020-02-27T09:34:00Z"/>
                <w:lang w:eastAsia="zh-CN"/>
              </w:rPr>
            </w:pPr>
            <w:del w:id="269"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270" w:author="Huawei v2" w:date="2020-02-27T09:34:00Z"/>
              </w:rPr>
            </w:pPr>
            <w:del w:id="271" w:author="Huawei v2" w:date="2020-02-27T09:34:00Z">
              <w:r w:rsidDel="00310039">
                <w:delText>isOrdered: False</w:delText>
              </w:r>
            </w:del>
          </w:p>
          <w:p w:rsidR="007E139A" w:rsidDel="00310039" w:rsidRDefault="007E139A" w:rsidP="007E139A">
            <w:pPr>
              <w:pStyle w:val="TAL"/>
              <w:rPr>
                <w:del w:id="272" w:author="Huawei v2" w:date="2020-02-27T09:34:00Z"/>
              </w:rPr>
            </w:pPr>
            <w:del w:id="273" w:author="Huawei v2" w:date="2020-02-27T09:34:00Z">
              <w:r w:rsidDel="00310039">
                <w:delText>isUnique: True</w:delText>
              </w:r>
            </w:del>
          </w:p>
          <w:p w:rsidR="007E139A" w:rsidDel="00310039" w:rsidRDefault="007E139A" w:rsidP="007E139A">
            <w:pPr>
              <w:pStyle w:val="TAL"/>
              <w:rPr>
                <w:del w:id="274" w:author="Huawei v2" w:date="2020-02-27T09:34:00Z"/>
              </w:rPr>
            </w:pPr>
            <w:del w:id="275" w:author="Huawei v2" w:date="2020-02-27T09:34:00Z">
              <w:r w:rsidDel="00310039">
                <w:delText>defaultValue: None</w:delText>
              </w:r>
            </w:del>
          </w:p>
          <w:p w:rsidR="007E139A" w:rsidRPr="00470179" w:rsidDel="00310039" w:rsidRDefault="007E139A" w:rsidP="007E139A">
            <w:pPr>
              <w:pStyle w:val="TAL"/>
              <w:rPr>
                <w:del w:id="276" w:author="Huawei v2" w:date="2020-02-27T09:34:00Z"/>
              </w:rPr>
            </w:pPr>
            <w:del w:id="277"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278"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279" w:author="Huawei v2" w:date="2020-02-27T09:34:00Z"/>
                <w:rFonts w:ascii="Courier New" w:hAnsi="Courier New" w:cs="Courier New"/>
                <w:sz w:val="18"/>
              </w:rPr>
            </w:pPr>
            <w:del w:id="280" w:author="Huawei v2" w:date="2020-02-27T09:34:00Z">
              <w:r w:rsidRPr="00FB7D56" w:rsidDel="00310039">
                <w:rPr>
                  <w:rFonts w:ascii="Courier New" w:hAnsi="Courier New" w:cs="Courier New"/>
                  <w:sz w:val="18"/>
                  <w:szCs w:val="18"/>
                </w:rPr>
                <w:delText>x2</w:delText>
              </w:r>
              <w:r w:rsidDel="00310039">
                <w:rPr>
                  <w:rFonts w:ascii="Courier New" w:hAnsi="Courier New" w:cs="Courier New"/>
                  <w:sz w:val="18"/>
                  <w:szCs w:val="18"/>
                </w:rPr>
                <w:delText>Xn</w:delText>
              </w:r>
              <w:r w:rsidRPr="00FB7D56" w:rsidDel="00310039">
                <w:rPr>
                  <w:rFonts w:ascii="Courier New" w:hAnsi="Courier New" w:cs="Courier New"/>
                  <w:sz w:val="18"/>
                  <w:szCs w:val="18"/>
                </w:rPr>
                <w:delText>HOBlackList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281" w:author="Huawei v2" w:date="2020-02-27T09:34:00Z"/>
              </w:rPr>
            </w:pPr>
            <w:del w:id="282" w:author="Huawei v2" w:date="2020-02-27T09:34:00Z">
              <w:r w:rsidDel="00310039">
                <w:delText>This is a list of DNs of any number and combination of cells represented by the following IoCs:</w:delText>
              </w:r>
            </w:del>
          </w:p>
          <w:p w:rsidR="007E139A" w:rsidRPr="00EC5063" w:rsidDel="00310039" w:rsidRDefault="007E139A" w:rsidP="007E139A">
            <w:pPr>
              <w:pStyle w:val="TAL"/>
              <w:ind w:left="360"/>
              <w:rPr>
                <w:del w:id="283" w:author="Huawei v2" w:date="2020-02-27T09:34:00Z"/>
              </w:rPr>
            </w:pPr>
            <w:del w:id="284" w:author="Huawei v2" w:date="2020-02-27T09:34:00Z">
              <w:r w:rsidDel="00310039">
                <w:rPr>
                  <w:rFonts w:ascii="Courier New" w:hAnsi="Courier New" w:cs="Courier New"/>
                </w:rPr>
                <w:delText>NRCellCU</w:delText>
              </w:r>
            </w:del>
          </w:p>
          <w:p w:rsidR="007E139A" w:rsidDel="00310039" w:rsidRDefault="007E139A" w:rsidP="007E139A">
            <w:pPr>
              <w:pStyle w:val="TAL"/>
              <w:ind w:left="360"/>
              <w:rPr>
                <w:del w:id="285" w:author="Huawei v2" w:date="2020-02-27T09:34:00Z"/>
              </w:rPr>
            </w:pPr>
            <w:del w:id="286" w:author="Huawei v2" w:date="2020-02-27T09:34:00Z">
              <w:r w:rsidDel="00310039">
                <w:rPr>
                  <w:rFonts w:ascii="Courier New" w:hAnsi="Courier New" w:cs="Courier New"/>
                </w:rPr>
                <w:delText>ExternalNRCellCU</w:delText>
              </w:r>
              <w:r w:rsidDel="00310039">
                <w:delText xml:space="preserve">. </w:delText>
              </w:r>
            </w:del>
          </w:p>
          <w:p w:rsidR="007E139A" w:rsidRPr="00EC5063" w:rsidDel="00310039" w:rsidRDefault="007E139A" w:rsidP="007E139A">
            <w:pPr>
              <w:pStyle w:val="TAL"/>
              <w:ind w:left="360"/>
              <w:rPr>
                <w:del w:id="287" w:author="Huawei v2" w:date="2020-02-27T09:34:00Z"/>
              </w:rPr>
            </w:pPr>
            <w:del w:id="288" w:author="Huawei v2" w:date="2020-02-27T09:34:00Z">
              <w:r w:rsidDel="00310039">
                <w:rPr>
                  <w:rFonts w:ascii="Courier New" w:hAnsi="Courier New" w:cs="Courier New"/>
                </w:rPr>
                <w:delText>ExternalEUtranCellTDD</w:delText>
              </w:r>
            </w:del>
          </w:p>
          <w:p w:rsidR="007E139A" w:rsidRPr="00EC1CC6" w:rsidDel="00310039" w:rsidRDefault="007E139A" w:rsidP="007E139A">
            <w:pPr>
              <w:pStyle w:val="TAL"/>
              <w:ind w:left="360"/>
              <w:rPr>
                <w:del w:id="289" w:author="Huawei v2" w:date="2020-02-27T09:34:00Z"/>
              </w:rPr>
            </w:pPr>
            <w:del w:id="290" w:author="Huawei v2" w:date="2020-02-27T09:34:00Z">
              <w:r w:rsidDel="00310039">
                <w:rPr>
                  <w:rFonts w:ascii="Courier New" w:hAnsi="Courier New" w:cs="Courier New"/>
                </w:rPr>
                <w:delText>ExternalEUtranCellFDD</w:delText>
              </w:r>
            </w:del>
          </w:p>
          <w:p w:rsidR="007E139A" w:rsidRPr="00EC1CC6" w:rsidDel="00310039" w:rsidRDefault="007E139A" w:rsidP="007E139A">
            <w:pPr>
              <w:pStyle w:val="TAL"/>
              <w:ind w:left="360"/>
              <w:rPr>
                <w:del w:id="291" w:author="Huawei v2" w:date="2020-02-27T09:34:00Z"/>
              </w:rPr>
            </w:pPr>
            <w:del w:id="292" w:author="Huawei v2" w:date="2020-02-27T09:34:00Z">
              <w:r w:rsidDel="00310039">
                <w:rPr>
                  <w:rFonts w:ascii="Courier New" w:hAnsi="Courier New" w:cs="Courier New"/>
                </w:rPr>
                <w:delText>EUtranCellTDD</w:delText>
              </w:r>
            </w:del>
          </w:p>
          <w:p w:rsidR="007E139A" w:rsidDel="00310039" w:rsidRDefault="007E139A" w:rsidP="007E139A">
            <w:pPr>
              <w:pStyle w:val="TAL"/>
              <w:ind w:left="360"/>
              <w:rPr>
                <w:del w:id="293" w:author="Huawei v2" w:date="2020-02-27T09:34:00Z"/>
              </w:rPr>
            </w:pPr>
            <w:del w:id="294" w:author="Huawei v2" w:date="2020-02-27T09:34:00Z">
              <w:r w:rsidDel="00310039">
                <w:rPr>
                  <w:rFonts w:ascii="Courier New" w:hAnsi="Courier New" w:cs="Courier New"/>
                </w:rPr>
                <w:delText>EUtranCellFDD</w:delText>
              </w:r>
            </w:del>
          </w:p>
          <w:p w:rsidR="007E139A" w:rsidRPr="00EB2EC1" w:rsidDel="00310039" w:rsidRDefault="007E139A" w:rsidP="007E139A">
            <w:pPr>
              <w:pStyle w:val="TAL"/>
              <w:rPr>
                <w:del w:id="295" w:author="Huawei v2" w:date="2020-02-27T09:34:00Z"/>
                <w:lang w:eastAsia="zh-CN"/>
              </w:rPr>
            </w:pPr>
            <w:del w:id="296" w:author="Huawei v2" w:date="2020-02-27T09:34:00Z">
              <w:r w:rsidDel="00310039">
                <w:delText xml:space="preserve">For all the entries in </w:delText>
              </w:r>
              <w:r w:rsidDel="00310039">
                <w:rPr>
                  <w:rFonts w:ascii="Courier New" w:hAnsi="Courier New" w:cs="Courier New"/>
                </w:rPr>
                <w:delText>NRCellCU.x2XnHOBlackList</w:delText>
              </w:r>
              <w:r w:rsidDel="00310039">
                <w:delText xml:space="preserve">, the subject </w:delText>
              </w:r>
              <w:r w:rsidRPr="00A479E1" w:rsidDel="00310039">
                <w:rPr>
                  <w:rFonts w:ascii="Courier New" w:hAnsi="Courier New" w:cs="Courier New"/>
                </w:rPr>
                <w:delText>N</w:delText>
              </w:r>
              <w:r w:rsidDel="00310039">
                <w:rPr>
                  <w:rFonts w:ascii="Courier New" w:hAnsi="Courier New" w:cs="Courier New"/>
                </w:rPr>
                <w:delText>RCellCU</w:delText>
              </w:r>
              <w:r w:rsidDel="00310039">
                <w:delText xml:space="preserve"> is prohibited to use the X2 or Xn interface for HOs even if an X2 or Xn interface exists to the target cell.</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297" w:author="Huawei v2" w:date="2020-02-27T09:34:00Z"/>
                <w:lang w:eastAsia="zh-CN"/>
              </w:rPr>
            </w:pPr>
            <w:del w:id="298"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299" w:author="Huawei v2" w:date="2020-02-27T09:34:00Z"/>
                <w:lang w:eastAsia="zh-CN"/>
              </w:rPr>
            </w:pPr>
            <w:del w:id="300"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301" w:author="Huawei v2" w:date="2020-02-27T09:34:00Z"/>
              </w:rPr>
            </w:pPr>
            <w:del w:id="302" w:author="Huawei v2" w:date="2020-02-27T09:34:00Z">
              <w:r w:rsidDel="00310039">
                <w:delText>isOrdered: False</w:delText>
              </w:r>
            </w:del>
          </w:p>
          <w:p w:rsidR="007E139A" w:rsidDel="00310039" w:rsidRDefault="007E139A" w:rsidP="007E139A">
            <w:pPr>
              <w:pStyle w:val="TAL"/>
              <w:rPr>
                <w:del w:id="303" w:author="Huawei v2" w:date="2020-02-27T09:34:00Z"/>
              </w:rPr>
            </w:pPr>
            <w:del w:id="304" w:author="Huawei v2" w:date="2020-02-27T09:34:00Z">
              <w:r w:rsidDel="00310039">
                <w:delText>isUnique: True</w:delText>
              </w:r>
            </w:del>
          </w:p>
          <w:p w:rsidR="007E139A" w:rsidDel="00310039" w:rsidRDefault="007E139A" w:rsidP="007E139A">
            <w:pPr>
              <w:pStyle w:val="TAL"/>
              <w:rPr>
                <w:del w:id="305" w:author="Huawei v2" w:date="2020-02-27T09:34:00Z"/>
              </w:rPr>
            </w:pPr>
            <w:del w:id="306" w:author="Huawei v2" w:date="2020-02-27T09:34:00Z">
              <w:r w:rsidDel="00310039">
                <w:delText>defaultValue: None</w:delText>
              </w:r>
            </w:del>
          </w:p>
          <w:p w:rsidR="007E139A" w:rsidRPr="00470179" w:rsidDel="00310039" w:rsidRDefault="007E139A" w:rsidP="007E139A">
            <w:pPr>
              <w:pStyle w:val="TAL"/>
              <w:rPr>
                <w:del w:id="307" w:author="Huawei v2" w:date="2020-02-27T09:34:00Z"/>
              </w:rPr>
            </w:pPr>
            <w:del w:id="308" w:author="Huawei v2" w:date="2020-02-27T09:34:00Z">
              <w:r w:rsidDel="00310039">
                <w:delText xml:space="preserve">isNullable: </w:delText>
              </w:r>
              <w:r w:rsidDel="0031003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groupId</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targetNFServiceList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lastRenderedPageBreak/>
              <w:t>commModelConfiguration</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supportedFuncList</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address</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function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policy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capabilityList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isINEF</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isCAPIFSup</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6F58EE">
              <w:rPr>
                <w:rFonts w:ascii="Courier New" w:hAnsi="Courier New" w:cs="Courier New"/>
                <w:lang w:eastAsia="zh-CN"/>
              </w:rPr>
              <w:lastRenderedPageBreak/>
              <w:t>remotePlmnId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3A33B7" w:rsidRDefault="007E139A" w:rsidP="007E139A">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rsidR="007E139A" w:rsidRPr="0081271E" w:rsidRDefault="007E139A" w:rsidP="007E139A">
            <w:pPr>
              <w:keepNext/>
              <w:keepLines/>
              <w:spacing w:after="0"/>
              <w:rPr>
                <w:rFonts w:ascii="Arial" w:hAnsi="Arial"/>
                <w:sz w:val="18"/>
                <w:szCs w:val="18"/>
                <w:lang w:eastAsia="zh-CN"/>
              </w:rPr>
            </w:pPr>
            <w:r w:rsidRPr="000C5AEF">
              <w:rPr>
                <w:rFonts w:ascii="Arial" w:hAnsi="Arial"/>
                <w:sz w:val="18"/>
                <w:szCs w:val="18"/>
              </w:rPr>
              <w:t>multiplicity: 1</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isOrdered: N/A</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isUnique: N/A</w:t>
            </w:r>
          </w:p>
          <w:p w:rsidR="007E139A" w:rsidRPr="00CB1285" w:rsidRDefault="007E139A" w:rsidP="007E139A">
            <w:pPr>
              <w:keepNext/>
              <w:keepLines/>
              <w:spacing w:after="0"/>
              <w:rPr>
                <w:rFonts w:ascii="Arial" w:hAnsi="Arial"/>
                <w:sz w:val="18"/>
                <w:szCs w:val="18"/>
              </w:rPr>
            </w:pPr>
            <w:r w:rsidRPr="00CB1285">
              <w:rPr>
                <w:rFonts w:ascii="Arial" w:hAnsi="Arial"/>
                <w:sz w:val="18"/>
                <w:szCs w:val="18"/>
              </w:rPr>
              <w:t>defaultValue: None</w:t>
            </w:r>
          </w:p>
          <w:p w:rsidR="007E139A" w:rsidRPr="00CB1285" w:rsidRDefault="007E139A" w:rsidP="007E139A">
            <w:pPr>
              <w:pStyle w:val="TAL"/>
              <w:rPr>
                <w:szCs w:val="18"/>
              </w:rPr>
            </w:pPr>
            <w:r w:rsidRPr="00CB1285">
              <w:rPr>
                <w:szCs w:val="18"/>
              </w:rPr>
              <w:t>isNullable: False</w:t>
            </w:r>
          </w:p>
          <w:p w:rsidR="007E139A" w:rsidRPr="00470179" w:rsidRDefault="007E139A" w:rsidP="007E139A">
            <w:pPr>
              <w:spacing w:after="0"/>
              <w:rPr>
                <w:rFonts w:ascii="Arial" w:hAnsi="Arial" w:cs="Arial"/>
                <w:sz w:val="18"/>
                <w:szCs w:val="18"/>
              </w:rPr>
            </w:pP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n32cParas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n32fPolicy</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lang w:eastAsia="zh-CN"/>
              </w:rPr>
            </w:pPr>
            <w:r>
              <w:rPr>
                <w:rFonts w:ascii="Courier New" w:hAnsi="Courier New" w:cs="Courier New"/>
                <w:lang w:eastAsia="zh-CN"/>
              </w:rPr>
              <w:t>withIPX</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bl>
    <w:p w:rsidR="008337F9" w:rsidRDefault="008337F9" w:rsidP="008337F9">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Fourth</w:t>
            </w:r>
            <w:r w:rsidR="008337F9">
              <w:rPr>
                <w:rFonts w:ascii="Arial" w:hAnsi="Arial" w:cs="Arial"/>
                <w:b/>
                <w:bCs/>
                <w:sz w:val="28"/>
                <w:szCs w:val="28"/>
                <w:lang w:eastAsia="zh-CN"/>
              </w:rPr>
              <w:t xml:space="preserve"> of</w:t>
            </w:r>
            <w:r w:rsidR="008337F9">
              <w:rPr>
                <w:rFonts w:ascii="Arial" w:hAnsi="Arial" w:cs="Arial" w:hint="eastAsia"/>
                <w:b/>
                <w:bCs/>
                <w:sz w:val="28"/>
                <w:szCs w:val="28"/>
                <w:lang w:eastAsia="zh-CN"/>
              </w:rPr>
              <w:t xml:space="preserve"> </w:t>
            </w:r>
            <w:r w:rsidR="008337F9">
              <w:rPr>
                <w:rFonts w:ascii="Arial" w:hAnsi="Arial" w:cs="Arial"/>
                <w:b/>
                <w:bCs/>
                <w:sz w:val="28"/>
                <w:szCs w:val="28"/>
                <w:lang w:eastAsia="zh-CN"/>
              </w:rPr>
              <w:t>Changes</w:t>
            </w:r>
          </w:p>
        </w:tc>
      </w:tr>
    </w:tbl>
    <w:p w:rsidR="008337F9" w:rsidRDefault="008337F9" w:rsidP="008337F9">
      <w:pPr>
        <w:keepNext/>
      </w:pPr>
    </w:p>
    <w:p w:rsidR="008337F9" w:rsidRPr="008660E0" w:rsidRDefault="008337F9" w:rsidP="008337F9">
      <w:pPr>
        <w:pStyle w:val="1"/>
        <w:rPr>
          <w:ins w:id="309" w:author="Huawei" w:date="2020-02-12T15:06:00Z"/>
          <w:lang w:eastAsia="zh-CN"/>
        </w:rPr>
      </w:pPr>
      <w:bookmarkStart w:id="310" w:name="_Toc19888037"/>
      <w:bookmarkStart w:id="311" w:name="_Toc27404918"/>
      <w:ins w:id="312" w:author="Huawei" w:date="2020-02-12T15:06:00Z">
        <w:r>
          <w:t>X</w:t>
        </w:r>
        <w:r w:rsidRPr="002B15AA">
          <w:tab/>
        </w:r>
        <w:bookmarkEnd w:id="310"/>
        <w:bookmarkEnd w:id="311"/>
        <w:r w:rsidRPr="008660E0">
          <w:t xml:space="preserve">NRM </w:t>
        </w:r>
        <w:r w:rsidRPr="008660E0">
          <w:rPr>
            <w:rFonts w:eastAsia="Times New Roman"/>
            <w:lang w:eastAsia="zh-CN"/>
          </w:rPr>
          <w:t>Fragement</w:t>
        </w:r>
        <w:r w:rsidRPr="008660E0">
          <w:t xml:space="preserve"> for SON</w:t>
        </w:r>
      </w:ins>
    </w:p>
    <w:p w:rsidR="008337F9" w:rsidRPr="008660E0" w:rsidRDefault="008337F9" w:rsidP="008337F9">
      <w:pPr>
        <w:pStyle w:val="2"/>
        <w:overflowPunct w:val="0"/>
        <w:autoSpaceDE w:val="0"/>
        <w:autoSpaceDN w:val="0"/>
        <w:adjustRightInd w:val="0"/>
        <w:textAlignment w:val="baseline"/>
        <w:rPr>
          <w:ins w:id="313" w:author="Huawei" w:date="2020-02-12T15:06:00Z"/>
          <w:rFonts w:eastAsia="Times New Roman"/>
        </w:rPr>
      </w:pPr>
      <w:bookmarkStart w:id="314" w:name="_Toc19888038"/>
      <w:bookmarkStart w:id="315" w:name="_Toc27404919"/>
      <w:ins w:id="316" w:author="Huawei" w:date="2020-02-12T15:06:00Z">
        <w:r>
          <w:rPr>
            <w:rFonts w:eastAsia="Times New Roman"/>
          </w:rPr>
          <w:t>X.</w:t>
        </w:r>
        <w:r w:rsidRPr="008660E0">
          <w:rPr>
            <w:rFonts w:eastAsia="Times New Roman"/>
          </w:rPr>
          <w:t>1</w:t>
        </w:r>
        <w:r w:rsidRPr="008660E0">
          <w:rPr>
            <w:rFonts w:eastAsia="Times New Roman"/>
          </w:rPr>
          <w:tab/>
        </w:r>
        <w:bookmarkEnd w:id="314"/>
        <w:bookmarkEnd w:id="315"/>
        <w:r w:rsidRPr="008660E0">
          <w:t xml:space="preserve">NRM </w:t>
        </w:r>
        <w:r w:rsidRPr="008660E0">
          <w:rPr>
            <w:rFonts w:eastAsia="Times New Roman"/>
          </w:rPr>
          <w:t>fragement</w:t>
        </w:r>
        <w:r w:rsidRPr="008660E0">
          <w:t xml:space="preserve"> for </w:t>
        </w:r>
        <w:r>
          <w:t>ANR</w:t>
        </w:r>
      </w:ins>
    </w:p>
    <w:p w:rsidR="008337F9" w:rsidDel="00310039" w:rsidRDefault="008337F9" w:rsidP="008337F9">
      <w:pPr>
        <w:pStyle w:val="3"/>
        <w:rPr>
          <w:ins w:id="317" w:author="Huawei" w:date="2020-02-12T15:06:00Z"/>
          <w:del w:id="318" w:author="Huawei v2" w:date="2020-02-27T09:36:00Z"/>
        </w:rPr>
      </w:pPr>
      <w:bookmarkStart w:id="319" w:name="_Hlk884270"/>
      <w:bookmarkStart w:id="320" w:name="_Toc19888039"/>
      <w:bookmarkStart w:id="321" w:name="_Toc27404920"/>
      <w:ins w:id="322" w:author="Huawei" w:date="2020-02-12T15:06:00Z">
        <w:del w:id="323" w:author="Huawei v2" w:date="2020-02-27T09:36:00Z">
          <w:r w:rsidDel="00310039">
            <w:delText>X.</w:delText>
          </w:r>
          <w:r w:rsidRPr="008660E0" w:rsidDel="00310039">
            <w:delText>1.1</w:delText>
          </w:r>
          <w:r w:rsidRPr="008660E0" w:rsidDel="00310039">
            <w:tab/>
          </w:r>
          <w:bookmarkEnd w:id="319"/>
          <w:bookmarkEnd w:id="320"/>
          <w:bookmarkEnd w:id="321"/>
          <w:r w:rsidRPr="008660E0" w:rsidDel="00310039">
            <w:rPr>
              <w:rFonts w:eastAsia="Times New Roman"/>
            </w:rPr>
            <w:delText>Imported</w:delText>
          </w:r>
          <w:r w:rsidRPr="008660E0" w:rsidDel="00310039">
            <w:delText xml:space="preserve"> and associated information</w:delText>
          </w:r>
        </w:del>
      </w:ins>
    </w:p>
    <w:p w:rsidR="008337F9" w:rsidRPr="00AA1048" w:rsidDel="00310039" w:rsidRDefault="008337F9" w:rsidP="008337F9">
      <w:pPr>
        <w:rPr>
          <w:ins w:id="324" w:author="Huawei" w:date="2020-02-12T15:06:00Z"/>
          <w:del w:id="325" w:author="Huawei v2" w:date="2020-02-27T09:36:00Z"/>
        </w:rPr>
      </w:pPr>
    </w:p>
    <w:p w:rsidR="008337F9" w:rsidRDefault="008337F9" w:rsidP="008337F9">
      <w:pPr>
        <w:pStyle w:val="3"/>
        <w:rPr>
          <w:ins w:id="326" w:author="Huawei" w:date="2020-02-12T15:06:00Z"/>
          <w:rFonts w:eastAsia="Times New Roman"/>
        </w:rPr>
      </w:pPr>
      <w:ins w:id="327" w:author="Huawei" w:date="2020-02-12T15:06:00Z">
        <w:r>
          <w:t>X.</w:t>
        </w:r>
        <w:r w:rsidRPr="008660E0">
          <w:t>1.</w:t>
        </w:r>
        <w:del w:id="328" w:author="Huawei v2" w:date="2020-02-27T09:37:00Z">
          <w:r w:rsidRPr="008660E0" w:rsidDel="00310039">
            <w:delText>2</w:delText>
          </w:r>
        </w:del>
      </w:ins>
      <w:ins w:id="329" w:author="Huawei v2" w:date="2020-02-27T09:37:00Z">
        <w:r w:rsidR="00310039">
          <w:t>1</w:t>
        </w:r>
      </w:ins>
      <w:ins w:id="330" w:author="Huawei" w:date="2020-02-12T15:06:00Z">
        <w:r w:rsidRPr="008660E0">
          <w:tab/>
          <w:t xml:space="preserve">Class </w:t>
        </w:r>
        <w:r w:rsidRPr="008660E0">
          <w:rPr>
            <w:rFonts w:eastAsia="Times New Roman"/>
          </w:rPr>
          <w:t>diagram</w:t>
        </w:r>
      </w:ins>
    </w:p>
    <w:p w:rsidR="008337F9" w:rsidRPr="002B15AA" w:rsidRDefault="008337F9" w:rsidP="008337F9">
      <w:pPr>
        <w:pStyle w:val="4"/>
        <w:rPr>
          <w:ins w:id="331" w:author="Huawei" w:date="2020-02-12T15:06:00Z"/>
        </w:rPr>
      </w:pPr>
      <w:bookmarkStart w:id="332" w:name="_Toc19888043"/>
      <w:bookmarkStart w:id="333" w:name="_Toc27404924"/>
      <w:ins w:id="334" w:author="Huawei" w:date="2020-02-12T15:06:00Z">
        <w:r>
          <w:rPr>
            <w:lang w:eastAsia="zh-CN"/>
          </w:rPr>
          <w:t>X.</w:t>
        </w:r>
        <w:r>
          <w:t>1</w:t>
        </w:r>
        <w:r w:rsidRPr="002B15AA">
          <w:t>.</w:t>
        </w:r>
        <w:del w:id="335" w:author="Huawei v2" w:date="2020-02-27T09:37:00Z">
          <w:r w:rsidDel="00310039">
            <w:delText>2</w:delText>
          </w:r>
        </w:del>
      </w:ins>
      <w:ins w:id="336" w:author="Huawei v2" w:date="2020-02-27T09:37:00Z">
        <w:r w:rsidR="00310039">
          <w:t>1</w:t>
        </w:r>
      </w:ins>
      <w:ins w:id="337" w:author="Huawei" w:date="2020-02-12T15:06:00Z">
        <w:r w:rsidRPr="002B15AA">
          <w:t>.1</w:t>
        </w:r>
        <w:r w:rsidRPr="002B15AA">
          <w:tab/>
        </w:r>
        <w:r w:rsidRPr="002B15AA">
          <w:rPr>
            <w:rFonts w:hint="eastAsia"/>
            <w:lang w:eastAsia="zh-CN"/>
          </w:rPr>
          <w:t>R</w:t>
        </w:r>
        <w:r w:rsidRPr="002B15AA">
          <w:t>elationships</w:t>
        </w:r>
        <w:bookmarkEnd w:id="332"/>
        <w:bookmarkEnd w:id="333"/>
      </w:ins>
    </w:p>
    <w:p w:rsidR="008337F9" w:rsidRPr="008C48E2" w:rsidRDefault="008337F9" w:rsidP="008337F9">
      <w:pPr>
        <w:rPr>
          <w:ins w:id="338" w:author="Huawei" w:date="2020-02-12T15:06:00Z"/>
        </w:rPr>
      </w:pPr>
      <w:ins w:id="339" w:author="Huawei" w:date="2020-02-12T15:06:00Z">
        <w:r w:rsidRPr="002B15AA">
          <w:t xml:space="preserve">This clause depicts the set of classes (e.g. IOCs) that encapsulates the information relevant for </w:t>
        </w:r>
        <w:r>
          <w:rPr>
            <w:rFonts w:hint="eastAsia"/>
            <w:lang w:eastAsia="zh-CN"/>
          </w:rPr>
          <w:t>ANR</w:t>
        </w:r>
        <w:r>
          <w:t xml:space="preserve"> management</w:t>
        </w:r>
        <w:r w:rsidRPr="002B15AA">
          <w:t xml:space="preserve">. </w:t>
        </w:r>
      </w:ins>
    </w:p>
    <w:p w:rsidR="008337F9" w:rsidRDefault="00A7548A" w:rsidP="008337F9">
      <w:pPr>
        <w:pStyle w:val="TF"/>
        <w:rPr>
          <w:ins w:id="340" w:author="Huawei" w:date="2020-02-12T15:06:00Z"/>
          <w:rFonts w:eastAsia="宋体"/>
        </w:rPr>
      </w:pPr>
      <w:ins w:id="341" w:author="Huawei" w:date="2020-02-14T16:21:00Z">
        <w:del w:id="342" w:author="Huawei v1" w:date="2020-02-26T10:47:00Z">
          <w:r w:rsidDel="00E92D7D">
            <w:rPr>
              <w:rFonts w:eastAsia="宋体"/>
              <w:noProof/>
              <w:lang w:val="en-US" w:eastAsia="zh-CN"/>
            </w:rPr>
            <w:drawing>
              <wp:inline distT="0" distB="0" distL="0" distR="0">
                <wp:extent cx="41814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png"/>
                        <pic:cNvPicPr/>
                      </pic:nvPicPr>
                      <pic:blipFill>
                        <a:blip r:embed="rId13">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del>
      </w:ins>
    </w:p>
    <w:p w:rsidR="008337F9" w:rsidRDefault="00A7548A" w:rsidP="008337F9">
      <w:pPr>
        <w:pStyle w:val="TF"/>
        <w:rPr>
          <w:ins w:id="343" w:author="Huawei v1" w:date="2020-02-26T10:47:00Z"/>
          <w:rFonts w:eastAsia="宋体"/>
        </w:rPr>
      </w:pPr>
      <w:ins w:id="344" w:author="Huawei" w:date="2020-02-14T16:22:00Z">
        <w:del w:id="345" w:author="Huawei v1" w:date="2020-02-26T10:47:00Z">
          <w:r w:rsidDel="00E92D7D">
            <w:rPr>
              <w:rFonts w:eastAsia="宋体"/>
              <w:noProof/>
              <w:lang w:val="en-US" w:eastAsia="zh-CN"/>
            </w:rPr>
            <w:drawing>
              <wp:inline distT="0" distB="0" distL="0" distR="0">
                <wp:extent cx="2000250" cy="1619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png"/>
                        <pic:cNvPicPr/>
                      </pic:nvPicPr>
                      <pic:blipFill>
                        <a:blip r:embed="rId14">
                          <a:extLst>
                            <a:ext uri="{28A0092B-C50C-407E-A947-70E740481C1C}">
                              <a14:useLocalDpi xmlns:a14="http://schemas.microsoft.com/office/drawing/2010/main" val="0"/>
                            </a:ext>
                          </a:extLst>
                        </a:blip>
                        <a:stretch>
                          <a:fillRect/>
                        </a:stretch>
                      </pic:blipFill>
                      <pic:spPr>
                        <a:xfrm>
                          <a:off x="0" y="0"/>
                          <a:ext cx="2000250" cy="1619250"/>
                        </a:xfrm>
                        <a:prstGeom prst="rect">
                          <a:avLst/>
                        </a:prstGeom>
                      </pic:spPr>
                    </pic:pic>
                  </a:graphicData>
                </a:graphic>
              </wp:inline>
            </w:drawing>
          </w:r>
        </w:del>
      </w:ins>
    </w:p>
    <w:p w:rsidR="00E92D7D" w:rsidRPr="004E4E50" w:rsidRDefault="00E92D7D" w:rsidP="008337F9">
      <w:pPr>
        <w:pStyle w:val="TF"/>
        <w:rPr>
          <w:ins w:id="346" w:author="Huawei" w:date="2020-02-12T15:06:00Z"/>
          <w:rFonts w:eastAsia="宋体"/>
        </w:rPr>
      </w:pPr>
      <w:ins w:id="347" w:author="Huawei v1" w:date="2020-02-26T10:47:00Z">
        <w:r>
          <w:rPr>
            <w:rFonts w:eastAsia="宋体"/>
            <w:noProof/>
            <w:lang w:val="en-US" w:eastAsia="zh-CN"/>
          </w:rPr>
          <w:lastRenderedPageBreak/>
          <w:drawing>
            <wp:inline distT="0" distB="0" distL="0" distR="0">
              <wp:extent cx="3019425" cy="4905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5">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ins>
    </w:p>
    <w:p w:rsidR="008337F9" w:rsidRDefault="008337F9" w:rsidP="008337F9">
      <w:pPr>
        <w:pStyle w:val="TF"/>
        <w:rPr>
          <w:ins w:id="348" w:author="Huawei" w:date="2020-02-12T15:06:00Z"/>
          <w:rFonts w:eastAsia="宋体"/>
        </w:rPr>
      </w:pPr>
      <w:ins w:id="349" w:author="Huawei" w:date="2020-02-12T15:06:00Z">
        <w:r w:rsidRPr="002B15AA">
          <w:rPr>
            <w:rFonts w:eastAsia="宋体"/>
          </w:rPr>
          <w:t xml:space="preserve">Figure </w:t>
        </w:r>
        <w:r>
          <w:rPr>
            <w:rFonts w:eastAsia="宋体"/>
          </w:rPr>
          <w:t>X.1.2</w:t>
        </w:r>
        <w:r>
          <w:rPr>
            <w:rFonts w:eastAsia="宋体"/>
            <w:lang w:eastAsia="zh-CN"/>
          </w:rPr>
          <w:t>.1</w:t>
        </w:r>
        <w:r>
          <w:rPr>
            <w:rFonts w:eastAsia="宋体"/>
          </w:rPr>
          <w:t>.1</w:t>
        </w:r>
        <w:r w:rsidRPr="002B15AA">
          <w:rPr>
            <w:rFonts w:eastAsia="宋体"/>
          </w:rPr>
          <w:t xml:space="preserve">: NRM </w:t>
        </w:r>
      </w:ins>
      <w:ins w:id="350" w:author="Huawei" w:date="2020-02-14T16:17:00Z">
        <w:r w:rsidR="007E611E">
          <w:rPr>
            <w:rFonts w:eastAsia="宋体"/>
          </w:rPr>
          <w:t xml:space="preserve">fragement </w:t>
        </w:r>
      </w:ins>
      <w:ins w:id="351" w:author="Huawei" w:date="2020-02-12T15:06:00Z">
        <w:r w:rsidRPr="002B15AA">
          <w:rPr>
            <w:rFonts w:eastAsia="宋体"/>
          </w:rPr>
          <w:t xml:space="preserve">for </w:t>
        </w:r>
        <w:r>
          <w:rPr>
            <w:rFonts w:eastAsia="宋体"/>
          </w:rPr>
          <w:t>ANR</w:t>
        </w:r>
      </w:ins>
      <w:ins w:id="352" w:author="Huawei v1" w:date="2020-02-26T10:55:00Z">
        <w:r w:rsidR="00102B42">
          <w:rPr>
            <w:rFonts w:eastAsia="宋体"/>
          </w:rPr>
          <w:t xml:space="preserve"> Management</w:t>
        </w:r>
      </w:ins>
    </w:p>
    <w:p w:rsidR="008337F9" w:rsidRPr="002B15AA" w:rsidRDefault="008337F9" w:rsidP="008337F9">
      <w:pPr>
        <w:pStyle w:val="4"/>
        <w:rPr>
          <w:ins w:id="353" w:author="Huawei" w:date="2020-02-12T15:06:00Z"/>
        </w:rPr>
      </w:pPr>
      <w:bookmarkStart w:id="354" w:name="_Toc19888044"/>
      <w:bookmarkStart w:id="355" w:name="_Toc27404925"/>
      <w:ins w:id="356" w:author="Huawei" w:date="2020-02-12T15:06:00Z">
        <w:r>
          <w:t>X.1</w:t>
        </w:r>
        <w:r w:rsidRPr="002B15AA">
          <w:t>.</w:t>
        </w:r>
        <w:del w:id="357" w:author="Huawei v2" w:date="2020-02-27T09:37:00Z">
          <w:r w:rsidDel="00310039">
            <w:delText>2</w:delText>
          </w:r>
        </w:del>
      </w:ins>
      <w:ins w:id="358" w:author="Huawei v2" w:date="2020-02-27T09:37:00Z">
        <w:r w:rsidR="00310039">
          <w:t>1</w:t>
        </w:r>
      </w:ins>
      <w:ins w:id="359" w:author="Huawei" w:date="2020-02-12T15:06:00Z">
        <w:r w:rsidRPr="002B15AA">
          <w:t>.2</w:t>
        </w:r>
        <w:r w:rsidRPr="002B15AA">
          <w:tab/>
          <w:t>Inheritance</w:t>
        </w:r>
        <w:bookmarkEnd w:id="354"/>
        <w:bookmarkEnd w:id="355"/>
      </w:ins>
    </w:p>
    <w:p w:rsidR="008337F9" w:rsidRDefault="00D00C46" w:rsidP="008337F9">
      <w:pPr>
        <w:pStyle w:val="TF"/>
        <w:rPr>
          <w:ins w:id="360" w:author="Huawei v1" w:date="2020-02-26T10:49:00Z"/>
        </w:rPr>
      </w:pPr>
      <w:ins w:id="361" w:author="Huawei" w:date="2020-02-14T21:26:00Z">
        <w:del w:id="362" w:author="Huawei v1" w:date="2020-02-26T10:49:00Z">
          <w:r w:rsidDel="00E92D7D">
            <w:rPr>
              <w:noProof/>
              <w:lang w:val="en-US" w:eastAsia="zh-CN"/>
            </w:rPr>
            <w:drawing>
              <wp:inline distT="0" distB="0" distL="0" distR="0">
                <wp:extent cx="6120765" cy="1402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1.png"/>
                        <pic:cNvPicPr/>
                      </pic:nvPicPr>
                      <pic:blipFill>
                        <a:blip r:embed="rId16">
                          <a:extLst>
                            <a:ext uri="{28A0092B-C50C-407E-A947-70E740481C1C}">
                              <a14:useLocalDpi xmlns:a14="http://schemas.microsoft.com/office/drawing/2010/main" val="0"/>
                            </a:ext>
                          </a:extLst>
                        </a:blip>
                        <a:stretch>
                          <a:fillRect/>
                        </a:stretch>
                      </pic:blipFill>
                      <pic:spPr>
                        <a:xfrm>
                          <a:off x="0" y="0"/>
                          <a:ext cx="6120765" cy="1402080"/>
                        </a:xfrm>
                        <a:prstGeom prst="rect">
                          <a:avLst/>
                        </a:prstGeom>
                      </pic:spPr>
                    </pic:pic>
                  </a:graphicData>
                </a:graphic>
              </wp:inline>
            </w:drawing>
          </w:r>
        </w:del>
      </w:ins>
    </w:p>
    <w:p w:rsidR="00E92D7D" w:rsidRDefault="00E92D7D" w:rsidP="008337F9">
      <w:pPr>
        <w:pStyle w:val="TF"/>
        <w:rPr>
          <w:ins w:id="363" w:author="Huawei" w:date="2020-02-12T15:06:00Z"/>
        </w:rPr>
      </w:pPr>
      <w:ins w:id="364" w:author="Huawei v1" w:date="2020-02-26T10:49:00Z">
        <w:r>
          <w:rPr>
            <w:noProof/>
            <w:lang w:val="en-US" w:eastAsia="zh-CN"/>
          </w:rPr>
          <w:drawing>
            <wp:inline distT="0" distB="0" distL="0" distR="0">
              <wp:extent cx="2000250" cy="1457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17">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ins>
    </w:p>
    <w:p w:rsidR="008337F9" w:rsidRDefault="008337F9" w:rsidP="008337F9">
      <w:pPr>
        <w:pStyle w:val="TF"/>
        <w:rPr>
          <w:ins w:id="365" w:author="Huawei" w:date="2020-02-12T15:06:00Z"/>
          <w:rFonts w:eastAsia="宋体"/>
        </w:rPr>
      </w:pPr>
      <w:ins w:id="366" w:author="Huawei" w:date="2020-02-12T15:06:00Z">
        <w:r w:rsidRPr="002B15AA">
          <w:rPr>
            <w:rFonts w:eastAsia="宋体"/>
          </w:rPr>
          <w:t xml:space="preserve">Figure </w:t>
        </w:r>
        <w:r>
          <w:rPr>
            <w:rFonts w:eastAsia="宋体"/>
          </w:rPr>
          <w:t>X.1.2</w:t>
        </w:r>
        <w:r>
          <w:rPr>
            <w:rFonts w:eastAsia="宋体"/>
            <w:lang w:eastAsia="zh-CN"/>
          </w:rPr>
          <w:t>.2</w:t>
        </w:r>
        <w:r>
          <w:rPr>
            <w:rFonts w:eastAsia="宋体"/>
          </w:rPr>
          <w:t>.1</w:t>
        </w:r>
        <w:r w:rsidRPr="002B15AA">
          <w:rPr>
            <w:rFonts w:eastAsia="宋体"/>
          </w:rPr>
          <w:t>: Inheritance Hierarchy</w:t>
        </w:r>
      </w:ins>
    </w:p>
    <w:p w:rsidR="008337F9" w:rsidRPr="00C567C5" w:rsidDel="00102B42" w:rsidRDefault="008337F9" w:rsidP="008337F9">
      <w:pPr>
        <w:rPr>
          <w:ins w:id="367" w:author="Huawei" w:date="2020-02-12T15:06:00Z"/>
          <w:del w:id="368" w:author="Huawei v1" w:date="2020-02-26T10:55:00Z"/>
        </w:rPr>
      </w:pPr>
    </w:p>
    <w:p w:rsidR="008337F9" w:rsidRDefault="008337F9" w:rsidP="008337F9">
      <w:pPr>
        <w:pStyle w:val="3"/>
        <w:rPr>
          <w:ins w:id="369" w:author="Huawei" w:date="2020-02-12T15:06:00Z"/>
          <w:rFonts w:eastAsia="Times New Roman"/>
        </w:rPr>
      </w:pPr>
      <w:ins w:id="370" w:author="Huawei" w:date="2020-02-12T15:06:00Z">
        <w:r>
          <w:t>X.</w:t>
        </w:r>
        <w:r w:rsidRPr="008660E0">
          <w:t>1.</w:t>
        </w:r>
        <w:del w:id="371" w:author="Huawei v2" w:date="2020-02-27T09:37:00Z">
          <w:r w:rsidRPr="008660E0" w:rsidDel="00310039">
            <w:delText>3</w:delText>
          </w:r>
        </w:del>
      </w:ins>
      <w:ins w:id="372" w:author="Huawei v2" w:date="2020-02-27T09:37:00Z">
        <w:r w:rsidR="00310039">
          <w:t>2</w:t>
        </w:r>
      </w:ins>
      <w:ins w:id="373" w:author="Huawei" w:date="2020-02-12T15:06:00Z">
        <w:r w:rsidRPr="008660E0">
          <w:tab/>
          <w:t xml:space="preserve">Class </w:t>
        </w:r>
        <w:r w:rsidRPr="008660E0">
          <w:rPr>
            <w:rFonts w:eastAsia="Times New Roman"/>
          </w:rPr>
          <w:t>definitions</w:t>
        </w:r>
      </w:ins>
    </w:p>
    <w:p w:rsidR="008337F9" w:rsidRPr="008660E0" w:rsidRDefault="008337F9" w:rsidP="008337F9">
      <w:pPr>
        <w:pStyle w:val="4"/>
        <w:ind w:left="1134" w:hanging="1134"/>
        <w:rPr>
          <w:ins w:id="374" w:author="Huawei" w:date="2020-02-12T15:06:00Z"/>
        </w:rPr>
      </w:pPr>
      <w:ins w:id="375" w:author="Huawei" w:date="2020-02-12T15:06:00Z">
        <w:r>
          <w:rPr>
            <w:lang w:eastAsia="zh-CN"/>
          </w:rPr>
          <w:t>X.</w:t>
        </w:r>
        <w:r w:rsidRPr="008660E0">
          <w:t>1.</w:t>
        </w:r>
        <w:del w:id="376" w:author="Huawei v2" w:date="2020-02-27T09:37:00Z">
          <w:r w:rsidRPr="008660E0" w:rsidDel="00310039">
            <w:delText>3</w:delText>
          </w:r>
        </w:del>
      </w:ins>
      <w:ins w:id="377" w:author="Huawei v2" w:date="2020-02-27T09:37:00Z">
        <w:r w:rsidR="00310039">
          <w:t>2</w:t>
        </w:r>
      </w:ins>
      <w:ins w:id="378" w:author="Huawei" w:date="2020-02-12T15:06:00Z">
        <w:r w:rsidRPr="008660E0">
          <w:t>.1</w:t>
        </w:r>
        <w:r w:rsidRPr="008660E0">
          <w:tab/>
        </w:r>
        <w:r>
          <w:rPr>
            <w:lang w:eastAsia="zh-CN"/>
          </w:rPr>
          <w:t>ANRManagement</w:t>
        </w:r>
        <w:del w:id="379" w:author="Huawei v1" w:date="2020-02-26T10:49:00Z">
          <w:r w:rsidDel="00E92D7D">
            <w:rPr>
              <w:rFonts w:hint="eastAsia"/>
              <w:lang w:eastAsia="zh-CN"/>
            </w:rPr>
            <w:delText>Policy</w:delText>
          </w:r>
        </w:del>
      </w:ins>
      <w:ins w:id="380" w:author="Huawei v1" w:date="2020-02-26T10:49:00Z">
        <w:r w:rsidR="00E92D7D">
          <w:rPr>
            <w:rFonts w:hint="eastAsia"/>
            <w:lang w:eastAsia="zh-CN"/>
          </w:rPr>
          <w:t>Function</w:t>
        </w:r>
      </w:ins>
      <w:ins w:id="381" w:author="Huawei" w:date="2020-02-12T15:06:00Z">
        <w:del w:id="382" w:author="Huawei v1" w:date="2020-02-26T10:50:00Z">
          <w:r w:rsidRPr="008660E0" w:rsidDel="00E92D7D">
            <w:delText xml:space="preserve"> &lt;IOC&gt;</w:delText>
          </w:r>
        </w:del>
      </w:ins>
    </w:p>
    <w:p w:rsidR="008337F9" w:rsidRDefault="008337F9" w:rsidP="008337F9">
      <w:pPr>
        <w:pStyle w:val="5"/>
        <w:ind w:left="1134" w:hanging="1134"/>
        <w:rPr>
          <w:ins w:id="383" w:author="Huawei" w:date="2020-02-12T15:06:00Z"/>
        </w:rPr>
      </w:pPr>
      <w:bookmarkStart w:id="384" w:name="_Toc20494776"/>
      <w:bookmarkStart w:id="385" w:name="_Toc26975844"/>
      <w:ins w:id="386" w:author="Huawei" w:date="2020-02-12T15:06:00Z">
        <w:r>
          <w:rPr>
            <w:lang w:eastAsia="zh-CN"/>
          </w:rPr>
          <w:t>X.1.</w:t>
        </w:r>
        <w:del w:id="387" w:author="Huawei v2" w:date="2020-02-27T09:37:00Z">
          <w:r w:rsidDel="00310039">
            <w:rPr>
              <w:lang w:eastAsia="zh-CN"/>
            </w:rPr>
            <w:delText>3</w:delText>
          </w:r>
        </w:del>
      </w:ins>
      <w:ins w:id="388" w:author="Huawei v2" w:date="2020-02-27T09:37:00Z">
        <w:r w:rsidR="00310039">
          <w:rPr>
            <w:lang w:eastAsia="zh-CN"/>
          </w:rPr>
          <w:t>2</w:t>
        </w:r>
      </w:ins>
      <w:ins w:id="389" w:author="Huawei" w:date="2020-02-12T15:06:00Z">
        <w:r>
          <w:rPr>
            <w:lang w:eastAsia="zh-CN"/>
          </w:rPr>
          <w:t>.1.1</w:t>
        </w:r>
        <w:r w:rsidRPr="00215D3C">
          <w:tab/>
        </w:r>
        <w:bookmarkEnd w:id="384"/>
        <w:bookmarkEnd w:id="385"/>
        <w:r w:rsidRPr="002B15AA">
          <w:t>Definition</w:t>
        </w:r>
      </w:ins>
    </w:p>
    <w:p w:rsidR="008337F9" w:rsidRPr="002B15AA" w:rsidRDefault="008337F9" w:rsidP="008337F9">
      <w:pPr>
        <w:rPr>
          <w:ins w:id="390" w:author="Huawei" w:date="2020-02-12T15:06:00Z"/>
        </w:rPr>
      </w:pPr>
      <w:ins w:id="391" w:author="Huawei" w:date="2020-02-12T15:06:00Z">
        <w:r w:rsidRPr="002B15AA">
          <w:t>This &lt;&lt;IOC&gt;&gt;</w:t>
        </w:r>
      </w:ins>
      <w:ins w:id="392" w:author="Huawei v1" w:date="2020-02-26T10:50:00Z">
        <w:r w:rsidR="00E92D7D">
          <w:t xml:space="preserve"> contains attributes to support the D-SON function of </w:t>
        </w:r>
      </w:ins>
      <w:ins w:id="393" w:author="Huawei v1" w:date="2020-02-26T10:51:00Z">
        <w:r w:rsidR="00E92D7D">
          <w:rPr>
            <w:rFonts w:hint="eastAsia"/>
            <w:lang w:eastAsia="zh-CN"/>
          </w:rPr>
          <w:t>ANR</w:t>
        </w:r>
        <w:r w:rsidR="00E92D7D">
          <w:t xml:space="preserve"> Management</w:t>
        </w:r>
      </w:ins>
      <w:ins w:id="394" w:author="Huawei v1" w:date="2020-02-26T10:50:00Z">
        <w:r w:rsidR="00E92D7D">
          <w:t xml:space="preserve"> (See clause 7.1.</w:t>
        </w:r>
      </w:ins>
      <w:ins w:id="395" w:author="Huawei v1" w:date="2020-02-26T10:51:00Z">
        <w:r w:rsidR="00E92D7D">
          <w:t xml:space="preserve">4 </w:t>
        </w:r>
      </w:ins>
      <w:ins w:id="396" w:author="Huawei v1" w:date="2020-02-26T10:50:00Z">
        <w:r w:rsidR="00E92D7D">
          <w:t>in TS 28.313 [x]).</w:t>
        </w:r>
      </w:ins>
      <w:ins w:id="397" w:author="Huawei" w:date="2020-02-12T15:06:00Z">
        <w:del w:id="398" w:author="Huawei v1" w:date="2020-02-26T10:50:00Z">
          <w:r w:rsidDel="00E92D7D">
            <w:rPr>
              <w:rFonts w:ascii="Courier New" w:hAnsi="Courier New" w:cs="Courier New"/>
            </w:rPr>
            <w:delText>ANRManagementPolicy</w:delText>
          </w:r>
          <w:r w:rsidRPr="002B15AA" w:rsidDel="00E92D7D">
            <w:delText xml:space="preserve"> represents the </w:delText>
          </w:r>
          <w:r w:rsidDel="00E92D7D">
            <w:delText>policy information of ANR management</w:delText>
          </w:r>
        </w:del>
        <w:del w:id="399" w:author="Huawei v1" w:date="2020-02-26T10:55:00Z">
          <w:r w:rsidDel="00102B42">
            <w:rPr>
              <w:lang w:val="en-US" w:eastAsia="zh-CN" w:bidi="ar-KW"/>
            </w:rPr>
            <w:delText>.</w:delText>
          </w:r>
        </w:del>
      </w:ins>
    </w:p>
    <w:p w:rsidR="008337F9" w:rsidRDefault="008337F9" w:rsidP="008337F9">
      <w:pPr>
        <w:pStyle w:val="5"/>
        <w:ind w:left="1134" w:hanging="1134"/>
        <w:rPr>
          <w:ins w:id="400" w:author="Huawei" w:date="2020-02-12T15:06:00Z"/>
        </w:rPr>
      </w:pPr>
      <w:bookmarkStart w:id="401" w:name="_Toc19888073"/>
      <w:bookmarkStart w:id="402" w:name="_Toc27404954"/>
      <w:ins w:id="403" w:author="Huawei" w:date="2020-02-12T15:06:00Z">
        <w:r>
          <w:rPr>
            <w:lang w:eastAsia="zh-CN"/>
          </w:rPr>
          <w:lastRenderedPageBreak/>
          <w:t>X.1.</w:t>
        </w:r>
        <w:del w:id="404" w:author="Huawei v2" w:date="2020-02-27T09:37:00Z">
          <w:r w:rsidDel="00310039">
            <w:rPr>
              <w:lang w:eastAsia="zh-CN"/>
            </w:rPr>
            <w:delText>3</w:delText>
          </w:r>
        </w:del>
      </w:ins>
      <w:ins w:id="405" w:author="Huawei v2" w:date="2020-02-27T09:37:00Z">
        <w:r w:rsidR="00310039">
          <w:rPr>
            <w:lang w:eastAsia="zh-CN"/>
          </w:rPr>
          <w:t>2</w:t>
        </w:r>
      </w:ins>
      <w:ins w:id="406" w:author="Huawei" w:date="2020-02-12T15:06:00Z">
        <w:r>
          <w:rPr>
            <w:lang w:eastAsia="zh-CN"/>
          </w:rPr>
          <w:t>.1.2</w:t>
        </w:r>
        <w:r w:rsidRPr="002B15AA">
          <w:tab/>
          <w:t>Attributes</w:t>
        </w:r>
        <w:bookmarkEnd w:id="401"/>
        <w:bookmarkEnd w:id="402"/>
      </w:ins>
    </w:p>
    <w:p w:rsidR="008337F9" w:rsidRDefault="008337F9" w:rsidP="008337F9">
      <w:pPr>
        <w:rPr>
          <w:ins w:id="407" w:author="Huawei" w:date="2020-02-12T15:06:00Z"/>
        </w:rPr>
      </w:pPr>
      <w:bookmarkStart w:id="408" w:name="_Toc19888074"/>
      <w:bookmarkStart w:id="409" w:name="_Toc27404955"/>
      <w:ins w:id="410" w:author="Huawei" w:date="2020-02-12T15:06:00Z">
        <w:r>
          <w:t>The ANRManagement</w:t>
        </w:r>
        <w:del w:id="411" w:author="Huawei v1" w:date="2020-02-26T10:52:00Z">
          <w:r w:rsidDel="00E92D7D">
            <w:rPr>
              <w:rFonts w:hint="eastAsia"/>
              <w:lang w:eastAsia="zh-CN"/>
            </w:rPr>
            <w:delText>Policy</w:delText>
          </w:r>
        </w:del>
      </w:ins>
      <w:ins w:id="412" w:author="Huawei v1" w:date="2020-02-26T10:52:00Z">
        <w:r w:rsidR="00E92D7D">
          <w:rPr>
            <w:rFonts w:hint="eastAsia"/>
            <w:lang w:eastAsia="zh-CN"/>
          </w:rPr>
          <w:t>Function</w:t>
        </w:r>
      </w:ins>
      <w:ins w:id="413" w:author="Huawei" w:date="2020-02-12T15:06:00Z">
        <w:r>
          <w:t xml:space="preserve"> IOC includes attributes inherited from Top IOC (defined in TS 28.622[30])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Tr="00966F54">
        <w:trPr>
          <w:cantSplit/>
          <w:trHeight w:val="461"/>
          <w:jc w:val="center"/>
          <w:ins w:id="414" w:author="Huawei" w:date="2020-02-12T15:06:00Z"/>
        </w:trPr>
        <w:tc>
          <w:tcPr>
            <w:tcW w:w="3890" w:type="dxa"/>
            <w:shd w:val="pct10" w:color="auto" w:fill="FFFFFF"/>
            <w:vAlign w:val="center"/>
          </w:tcPr>
          <w:p w:rsidR="008337F9" w:rsidRPr="002B15AA" w:rsidRDefault="008337F9" w:rsidP="00966F54">
            <w:pPr>
              <w:pStyle w:val="TAH"/>
              <w:rPr>
                <w:ins w:id="415" w:author="Huawei" w:date="2020-02-12T15:06:00Z"/>
                <w:rFonts w:cs="Arial"/>
                <w:szCs w:val="18"/>
              </w:rPr>
            </w:pPr>
            <w:ins w:id="416" w:author="Huawei" w:date="2020-02-12T15:06:00Z">
              <w:r w:rsidRPr="002B15AA">
                <w:rPr>
                  <w:rFonts w:cs="Arial"/>
                  <w:szCs w:val="18"/>
                </w:rPr>
                <w:t>Attribute name</w:t>
              </w:r>
            </w:ins>
          </w:p>
        </w:tc>
        <w:tc>
          <w:tcPr>
            <w:tcW w:w="966" w:type="dxa"/>
            <w:shd w:val="pct10" w:color="auto" w:fill="FFFFFF"/>
            <w:vAlign w:val="center"/>
          </w:tcPr>
          <w:p w:rsidR="008337F9" w:rsidRPr="002B15AA" w:rsidRDefault="008337F9" w:rsidP="00966F54">
            <w:pPr>
              <w:pStyle w:val="TAH"/>
              <w:rPr>
                <w:ins w:id="417" w:author="Huawei" w:date="2020-02-12T15:06:00Z"/>
                <w:rFonts w:cs="Arial"/>
                <w:szCs w:val="18"/>
              </w:rPr>
            </w:pPr>
            <w:ins w:id="418" w:author="Huawei" w:date="2020-02-12T15:06:00Z">
              <w:r w:rsidRPr="002B15AA">
                <w:rPr>
                  <w:rFonts w:cs="Arial"/>
                  <w:szCs w:val="18"/>
                </w:rPr>
                <w:t>Support Qualifier</w:t>
              </w:r>
            </w:ins>
          </w:p>
        </w:tc>
        <w:tc>
          <w:tcPr>
            <w:tcW w:w="1181" w:type="dxa"/>
            <w:shd w:val="pct10" w:color="auto" w:fill="FFFFFF"/>
            <w:vAlign w:val="center"/>
          </w:tcPr>
          <w:p w:rsidR="008337F9" w:rsidRPr="002B15AA" w:rsidRDefault="008337F9" w:rsidP="00966F54">
            <w:pPr>
              <w:pStyle w:val="TAH"/>
              <w:rPr>
                <w:ins w:id="419" w:author="Huawei" w:date="2020-02-12T15:06:00Z"/>
                <w:rFonts w:cs="Arial"/>
                <w:bCs/>
                <w:szCs w:val="18"/>
              </w:rPr>
            </w:pPr>
            <w:ins w:id="420" w:author="Huawei" w:date="2020-02-12T15:06:00Z">
              <w:r w:rsidRPr="002B15AA">
                <w:rPr>
                  <w:rFonts w:cs="Arial"/>
                  <w:szCs w:val="18"/>
                </w:rPr>
                <w:t>isReadable</w:t>
              </w:r>
            </w:ins>
          </w:p>
        </w:tc>
        <w:tc>
          <w:tcPr>
            <w:tcW w:w="1104" w:type="dxa"/>
            <w:shd w:val="pct10" w:color="auto" w:fill="FFFFFF"/>
            <w:vAlign w:val="center"/>
          </w:tcPr>
          <w:p w:rsidR="008337F9" w:rsidRPr="002B15AA" w:rsidRDefault="008337F9" w:rsidP="00966F54">
            <w:pPr>
              <w:pStyle w:val="TAH"/>
              <w:rPr>
                <w:ins w:id="421" w:author="Huawei" w:date="2020-02-12T15:06:00Z"/>
                <w:rFonts w:cs="Arial"/>
                <w:bCs/>
                <w:szCs w:val="18"/>
              </w:rPr>
            </w:pPr>
            <w:ins w:id="422" w:author="Huawei" w:date="2020-02-12T15:06:00Z">
              <w:r w:rsidRPr="002B15AA">
                <w:rPr>
                  <w:rFonts w:cs="Arial"/>
                  <w:szCs w:val="18"/>
                </w:rPr>
                <w:t>isWritable</w:t>
              </w:r>
            </w:ins>
          </w:p>
        </w:tc>
        <w:tc>
          <w:tcPr>
            <w:tcW w:w="1177" w:type="dxa"/>
            <w:shd w:val="pct10" w:color="auto" w:fill="FFFFFF"/>
            <w:vAlign w:val="center"/>
          </w:tcPr>
          <w:p w:rsidR="008337F9" w:rsidRPr="002B15AA" w:rsidRDefault="008337F9" w:rsidP="00966F54">
            <w:pPr>
              <w:pStyle w:val="TAH"/>
              <w:rPr>
                <w:ins w:id="423" w:author="Huawei" w:date="2020-02-12T15:06:00Z"/>
                <w:rFonts w:cs="Arial"/>
                <w:szCs w:val="18"/>
              </w:rPr>
            </w:pPr>
            <w:ins w:id="424" w:author="Huawei" w:date="2020-02-12T15:06:00Z">
              <w:r w:rsidRPr="002B15AA">
                <w:rPr>
                  <w:rFonts w:cs="Arial"/>
                  <w:bCs/>
                  <w:szCs w:val="18"/>
                </w:rPr>
                <w:t>isInvariant</w:t>
              </w:r>
            </w:ins>
          </w:p>
        </w:tc>
        <w:tc>
          <w:tcPr>
            <w:tcW w:w="1311" w:type="dxa"/>
            <w:shd w:val="pct10" w:color="auto" w:fill="FFFFFF"/>
            <w:vAlign w:val="center"/>
          </w:tcPr>
          <w:p w:rsidR="008337F9" w:rsidRPr="002B15AA" w:rsidRDefault="008337F9" w:rsidP="00966F54">
            <w:pPr>
              <w:pStyle w:val="TAH"/>
              <w:rPr>
                <w:ins w:id="425" w:author="Huawei" w:date="2020-02-12T15:06:00Z"/>
                <w:rFonts w:cs="Arial"/>
                <w:szCs w:val="18"/>
              </w:rPr>
            </w:pPr>
            <w:ins w:id="426" w:author="Huawei" w:date="2020-02-12T15:06:00Z">
              <w:r w:rsidRPr="002B15AA">
                <w:rPr>
                  <w:rFonts w:cs="Arial"/>
                  <w:szCs w:val="18"/>
                </w:rPr>
                <w:t>isNotifyable</w:t>
              </w:r>
            </w:ins>
          </w:p>
        </w:tc>
      </w:tr>
      <w:tr w:rsidR="008337F9" w:rsidRPr="002B15AA" w:rsidTr="00966F54">
        <w:trPr>
          <w:cantSplit/>
          <w:trHeight w:val="236"/>
          <w:jc w:val="center"/>
          <w:ins w:id="427" w:author="Huawei" w:date="2020-02-12T15:06:00Z"/>
        </w:trPr>
        <w:tc>
          <w:tcPr>
            <w:tcW w:w="3890" w:type="dxa"/>
          </w:tcPr>
          <w:p w:rsidR="008337F9" w:rsidRPr="002B15AA" w:rsidRDefault="008337F9" w:rsidP="00966F54">
            <w:pPr>
              <w:pStyle w:val="TAL"/>
              <w:rPr>
                <w:ins w:id="428" w:author="Huawei" w:date="2020-02-12T15:06:00Z"/>
                <w:rFonts w:ascii="Courier New" w:hAnsi="Courier New" w:cs="Courier New"/>
                <w:szCs w:val="18"/>
                <w:lang w:eastAsia="zh-CN"/>
              </w:rPr>
            </w:pPr>
            <w:ins w:id="429" w:author="Huawei" w:date="2020-02-12T15:06:00Z">
              <w:r>
                <w:rPr>
                  <w:rFonts w:ascii="Courier New" w:hAnsi="Courier New" w:cs="Courier New"/>
                </w:rPr>
                <w:t>x2</w:t>
              </w:r>
              <w:r w:rsidRPr="00A93EB1">
                <w:rPr>
                  <w:rFonts w:ascii="Courier New" w:hAnsi="Courier New" w:cs="Courier New"/>
                </w:rPr>
                <w:t>BlackList</w:t>
              </w:r>
            </w:ins>
          </w:p>
        </w:tc>
        <w:tc>
          <w:tcPr>
            <w:tcW w:w="966" w:type="dxa"/>
          </w:tcPr>
          <w:p w:rsidR="008337F9" w:rsidRPr="002B15AA" w:rsidRDefault="008337F9" w:rsidP="00966F54">
            <w:pPr>
              <w:pStyle w:val="TAL"/>
              <w:jc w:val="center"/>
              <w:rPr>
                <w:ins w:id="430" w:author="Huawei" w:date="2020-02-12T15:06:00Z"/>
                <w:rFonts w:cs="Arial"/>
                <w:szCs w:val="18"/>
                <w:lang w:eastAsia="zh-CN"/>
              </w:rPr>
            </w:pPr>
            <w:ins w:id="431" w:author="Huawei" w:date="2020-02-12T15:06:00Z">
              <w:r>
                <w:t>CM</w:t>
              </w:r>
            </w:ins>
          </w:p>
        </w:tc>
        <w:tc>
          <w:tcPr>
            <w:tcW w:w="1181" w:type="dxa"/>
          </w:tcPr>
          <w:p w:rsidR="008337F9" w:rsidRPr="002B15AA" w:rsidRDefault="008337F9" w:rsidP="00966F54">
            <w:pPr>
              <w:pStyle w:val="TAL"/>
              <w:jc w:val="center"/>
              <w:rPr>
                <w:ins w:id="432" w:author="Huawei" w:date="2020-02-12T15:06:00Z"/>
                <w:rFonts w:cs="Arial"/>
                <w:szCs w:val="18"/>
                <w:lang w:eastAsia="zh-CN"/>
              </w:rPr>
            </w:pPr>
            <w:ins w:id="433" w:author="Huawei" w:date="2020-02-12T15:06:00Z">
              <w:r>
                <w:t>T</w:t>
              </w:r>
            </w:ins>
          </w:p>
        </w:tc>
        <w:tc>
          <w:tcPr>
            <w:tcW w:w="1104" w:type="dxa"/>
          </w:tcPr>
          <w:p w:rsidR="008337F9" w:rsidRPr="002B15AA" w:rsidRDefault="008337F9" w:rsidP="00966F54">
            <w:pPr>
              <w:pStyle w:val="TAL"/>
              <w:jc w:val="center"/>
              <w:rPr>
                <w:ins w:id="434" w:author="Huawei" w:date="2020-02-12T15:06:00Z"/>
                <w:rFonts w:cs="Arial"/>
                <w:szCs w:val="18"/>
                <w:lang w:eastAsia="zh-CN"/>
              </w:rPr>
            </w:pPr>
            <w:ins w:id="435" w:author="Huawei" w:date="2020-02-12T15:06:00Z">
              <w:r>
                <w:t>T</w:t>
              </w:r>
            </w:ins>
          </w:p>
        </w:tc>
        <w:tc>
          <w:tcPr>
            <w:tcW w:w="1177" w:type="dxa"/>
          </w:tcPr>
          <w:p w:rsidR="008337F9" w:rsidRPr="002B15AA" w:rsidRDefault="008337F9" w:rsidP="00966F54">
            <w:pPr>
              <w:pStyle w:val="TAL"/>
              <w:jc w:val="center"/>
              <w:rPr>
                <w:ins w:id="436" w:author="Huawei" w:date="2020-02-12T15:06:00Z"/>
                <w:rFonts w:cs="Arial"/>
                <w:szCs w:val="18"/>
                <w:lang w:eastAsia="zh-CN"/>
              </w:rPr>
            </w:pPr>
            <w:ins w:id="437" w:author="Huawei" w:date="2020-02-12T15:06:00Z">
              <w:r>
                <w:t>F</w:t>
              </w:r>
            </w:ins>
          </w:p>
        </w:tc>
        <w:tc>
          <w:tcPr>
            <w:tcW w:w="1311" w:type="dxa"/>
          </w:tcPr>
          <w:p w:rsidR="008337F9" w:rsidRPr="002B15AA" w:rsidRDefault="008337F9" w:rsidP="00966F54">
            <w:pPr>
              <w:pStyle w:val="TAL"/>
              <w:jc w:val="center"/>
              <w:rPr>
                <w:ins w:id="438" w:author="Huawei" w:date="2020-02-12T15:06:00Z"/>
                <w:rFonts w:cs="Arial"/>
                <w:szCs w:val="18"/>
                <w:lang w:eastAsia="zh-CN"/>
              </w:rPr>
            </w:pPr>
            <w:ins w:id="439" w:author="Huawei" w:date="2020-02-12T15:06:00Z">
              <w:r>
                <w:rPr>
                  <w:lang w:eastAsia="zh-CN"/>
                </w:rPr>
                <w:t>T</w:t>
              </w:r>
            </w:ins>
          </w:p>
        </w:tc>
      </w:tr>
      <w:tr w:rsidR="008337F9" w:rsidRPr="002B15AA" w:rsidTr="00966F54">
        <w:trPr>
          <w:cantSplit/>
          <w:trHeight w:val="236"/>
          <w:jc w:val="center"/>
          <w:ins w:id="440" w:author="Huawei" w:date="2020-02-12T15:06:00Z"/>
        </w:trPr>
        <w:tc>
          <w:tcPr>
            <w:tcW w:w="3890" w:type="dxa"/>
          </w:tcPr>
          <w:p w:rsidR="008337F9" w:rsidRPr="002B15AA" w:rsidRDefault="008337F9" w:rsidP="00966F54">
            <w:pPr>
              <w:pStyle w:val="TAL"/>
              <w:rPr>
                <w:ins w:id="441" w:author="Huawei" w:date="2020-02-12T15:06:00Z"/>
                <w:rFonts w:ascii="Courier New" w:hAnsi="Courier New" w:cs="Courier New"/>
                <w:szCs w:val="18"/>
                <w:lang w:eastAsia="zh-CN"/>
              </w:rPr>
            </w:pPr>
            <w:ins w:id="442" w:author="Huawei" w:date="2020-02-12T15:06:00Z">
              <w:r>
                <w:rPr>
                  <w:rFonts w:ascii="Courier New" w:hAnsi="Courier New" w:cs="Courier New"/>
                </w:rPr>
                <w:t>x2</w:t>
              </w:r>
              <w:r w:rsidRPr="00A93EB1">
                <w:rPr>
                  <w:rFonts w:ascii="Courier New" w:hAnsi="Courier New" w:cs="Courier New"/>
                </w:rPr>
                <w:t>WhiteList</w:t>
              </w:r>
            </w:ins>
          </w:p>
        </w:tc>
        <w:tc>
          <w:tcPr>
            <w:tcW w:w="966" w:type="dxa"/>
          </w:tcPr>
          <w:p w:rsidR="008337F9" w:rsidRPr="002B15AA" w:rsidRDefault="008337F9" w:rsidP="00966F54">
            <w:pPr>
              <w:pStyle w:val="TAL"/>
              <w:jc w:val="center"/>
              <w:rPr>
                <w:ins w:id="443" w:author="Huawei" w:date="2020-02-12T15:06:00Z"/>
                <w:rFonts w:cs="Arial"/>
                <w:szCs w:val="18"/>
                <w:lang w:eastAsia="zh-CN"/>
              </w:rPr>
            </w:pPr>
            <w:ins w:id="444" w:author="Huawei" w:date="2020-02-12T15:06:00Z">
              <w:r>
                <w:t>CM</w:t>
              </w:r>
            </w:ins>
          </w:p>
        </w:tc>
        <w:tc>
          <w:tcPr>
            <w:tcW w:w="1181" w:type="dxa"/>
          </w:tcPr>
          <w:p w:rsidR="008337F9" w:rsidRPr="002B15AA" w:rsidRDefault="008337F9" w:rsidP="00966F54">
            <w:pPr>
              <w:pStyle w:val="TAL"/>
              <w:jc w:val="center"/>
              <w:rPr>
                <w:ins w:id="445" w:author="Huawei" w:date="2020-02-12T15:06:00Z"/>
                <w:rFonts w:cs="Arial"/>
                <w:szCs w:val="18"/>
                <w:lang w:eastAsia="zh-CN"/>
              </w:rPr>
            </w:pPr>
            <w:ins w:id="446" w:author="Huawei" w:date="2020-02-12T15:06:00Z">
              <w:r>
                <w:t>T</w:t>
              </w:r>
            </w:ins>
          </w:p>
        </w:tc>
        <w:tc>
          <w:tcPr>
            <w:tcW w:w="1104" w:type="dxa"/>
          </w:tcPr>
          <w:p w:rsidR="008337F9" w:rsidRPr="002B15AA" w:rsidRDefault="008337F9" w:rsidP="00966F54">
            <w:pPr>
              <w:pStyle w:val="TAL"/>
              <w:jc w:val="center"/>
              <w:rPr>
                <w:ins w:id="447" w:author="Huawei" w:date="2020-02-12T15:06:00Z"/>
                <w:rFonts w:cs="Arial"/>
                <w:szCs w:val="18"/>
                <w:lang w:eastAsia="zh-CN"/>
              </w:rPr>
            </w:pPr>
            <w:ins w:id="448" w:author="Huawei" w:date="2020-02-12T15:06:00Z">
              <w:r>
                <w:t>T</w:t>
              </w:r>
            </w:ins>
          </w:p>
        </w:tc>
        <w:tc>
          <w:tcPr>
            <w:tcW w:w="1177" w:type="dxa"/>
          </w:tcPr>
          <w:p w:rsidR="008337F9" w:rsidRPr="002B15AA" w:rsidRDefault="008337F9" w:rsidP="00966F54">
            <w:pPr>
              <w:pStyle w:val="TAL"/>
              <w:jc w:val="center"/>
              <w:rPr>
                <w:ins w:id="449" w:author="Huawei" w:date="2020-02-12T15:06:00Z"/>
                <w:rFonts w:cs="Arial"/>
                <w:szCs w:val="18"/>
                <w:lang w:eastAsia="zh-CN"/>
              </w:rPr>
            </w:pPr>
            <w:ins w:id="450" w:author="Huawei" w:date="2020-02-12T15:06:00Z">
              <w:r>
                <w:t>F</w:t>
              </w:r>
            </w:ins>
          </w:p>
        </w:tc>
        <w:tc>
          <w:tcPr>
            <w:tcW w:w="1311" w:type="dxa"/>
          </w:tcPr>
          <w:p w:rsidR="008337F9" w:rsidRPr="002B15AA" w:rsidRDefault="008337F9" w:rsidP="00966F54">
            <w:pPr>
              <w:pStyle w:val="TAL"/>
              <w:jc w:val="center"/>
              <w:rPr>
                <w:ins w:id="451" w:author="Huawei" w:date="2020-02-12T15:06:00Z"/>
                <w:rFonts w:cs="Arial"/>
                <w:szCs w:val="18"/>
                <w:lang w:eastAsia="zh-CN"/>
              </w:rPr>
            </w:pPr>
            <w:ins w:id="452" w:author="Huawei" w:date="2020-02-12T15:06:00Z">
              <w:r>
                <w:rPr>
                  <w:lang w:eastAsia="zh-CN"/>
                </w:rPr>
                <w:t>T</w:t>
              </w:r>
            </w:ins>
          </w:p>
        </w:tc>
      </w:tr>
      <w:tr w:rsidR="008337F9" w:rsidRPr="002B15AA" w:rsidTr="00966F54">
        <w:trPr>
          <w:cantSplit/>
          <w:trHeight w:val="236"/>
          <w:jc w:val="center"/>
          <w:ins w:id="453" w:author="Huawei" w:date="2020-02-12T15:06:00Z"/>
        </w:trPr>
        <w:tc>
          <w:tcPr>
            <w:tcW w:w="3890" w:type="dxa"/>
          </w:tcPr>
          <w:p w:rsidR="008337F9" w:rsidRDefault="008337F9" w:rsidP="00966F54">
            <w:pPr>
              <w:pStyle w:val="TAL"/>
              <w:rPr>
                <w:ins w:id="454" w:author="Huawei" w:date="2020-02-12T15:06:00Z"/>
                <w:rFonts w:ascii="Courier New" w:hAnsi="Courier New" w:cs="Courier New"/>
                <w:szCs w:val="18"/>
              </w:rPr>
            </w:pPr>
            <w:ins w:id="455" w:author="Huawei" w:date="2020-02-12T15:06:00Z">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ins>
          </w:p>
        </w:tc>
        <w:tc>
          <w:tcPr>
            <w:tcW w:w="966" w:type="dxa"/>
          </w:tcPr>
          <w:p w:rsidR="008337F9" w:rsidRDefault="008337F9" w:rsidP="00966F54">
            <w:pPr>
              <w:pStyle w:val="TAL"/>
              <w:jc w:val="center"/>
              <w:rPr>
                <w:ins w:id="456" w:author="Huawei" w:date="2020-02-12T15:06:00Z"/>
              </w:rPr>
            </w:pPr>
            <w:ins w:id="457" w:author="Huawei" w:date="2020-02-12T15:06:00Z">
              <w:r>
                <w:t>M</w:t>
              </w:r>
            </w:ins>
          </w:p>
        </w:tc>
        <w:tc>
          <w:tcPr>
            <w:tcW w:w="1181" w:type="dxa"/>
          </w:tcPr>
          <w:p w:rsidR="008337F9" w:rsidRPr="002B15AA" w:rsidRDefault="008337F9" w:rsidP="00966F54">
            <w:pPr>
              <w:pStyle w:val="TAL"/>
              <w:jc w:val="center"/>
              <w:rPr>
                <w:ins w:id="458" w:author="Huawei" w:date="2020-02-12T15:06:00Z"/>
              </w:rPr>
            </w:pPr>
            <w:ins w:id="459" w:author="Huawei" w:date="2020-02-12T15:06:00Z">
              <w:r>
                <w:t>T</w:t>
              </w:r>
            </w:ins>
          </w:p>
        </w:tc>
        <w:tc>
          <w:tcPr>
            <w:tcW w:w="1104" w:type="dxa"/>
          </w:tcPr>
          <w:p w:rsidR="008337F9" w:rsidRPr="002B15AA" w:rsidRDefault="008337F9" w:rsidP="00966F54">
            <w:pPr>
              <w:pStyle w:val="TAL"/>
              <w:jc w:val="center"/>
              <w:rPr>
                <w:ins w:id="460" w:author="Huawei" w:date="2020-02-12T15:06:00Z"/>
              </w:rPr>
            </w:pPr>
            <w:ins w:id="461" w:author="Huawei" w:date="2020-02-12T15:06:00Z">
              <w:r>
                <w:t>T</w:t>
              </w:r>
            </w:ins>
          </w:p>
        </w:tc>
        <w:tc>
          <w:tcPr>
            <w:tcW w:w="1177" w:type="dxa"/>
          </w:tcPr>
          <w:p w:rsidR="008337F9" w:rsidRPr="002B15AA" w:rsidRDefault="008337F9" w:rsidP="00966F54">
            <w:pPr>
              <w:pStyle w:val="TAL"/>
              <w:jc w:val="center"/>
              <w:rPr>
                <w:ins w:id="462" w:author="Huawei" w:date="2020-02-12T15:06:00Z"/>
              </w:rPr>
            </w:pPr>
            <w:ins w:id="463" w:author="Huawei" w:date="2020-02-12T15:06:00Z">
              <w:r>
                <w:t>F</w:t>
              </w:r>
            </w:ins>
          </w:p>
        </w:tc>
        <w:tc>
          <w:tcPr>
            <w:tcW w:w="1311" w:type="dxa"/>
          </w:tcPr>
          <w:p w:rsidR="008337F9" w:rsidRPr="002B15AA" w:rsidRDefault="008337F9" w:rsidP="00966F54">
            <w:pPr>
              <w:pStyle w:val="TAL"/>
              <w:jc w:val="center"/>
              <w:rPr>
                <w:ins w:id="464" w:author="Huawei" w:date="2020-02-12T15:06:00Z"/>
                <w:lang w:eastAsia="zh-CN"/>
              </w:rPr>
            </w:pPr>
            <w:ins w:id="465" w:author="Huawei" w:date="2020-02-12T15:06:00Z">
              <w:r>
                <w:rPr>
                  <w:lang w:eastAsia="zh-CN"/>
                </w:rPr>
                <w:t>T</w:t>
              </w:r>
            </w:ins>
          </w:p>
        </w:tc>
      </w:tr>
      <w:tr w:rsidR="008337F9" w:rsidRPr="002B15AA" w:rsidTr="00966F54">
        <w:trPr>
          <w:cantSplit/>
          <w:trHeight w:val="236"/>
          <w:jc w:val="center"/>
          <w:ins w:id="466" w:author="Huawei" w:date="2020-02-12T15:06:00Z"/>
        </w:trPr>
        <w:tc>
          <w:tcPr>
            <w:tcW w:w="3890" w:type="dxa"/>
          </w:tcPr>
          <w:p w:rsidR="008337F9" w:rsidRDefault="008337F9" w:rsidP="00966F54">
            <w:pPr>
              <w:pStyle w:val="TAL"/>
              <w:rPr>
                <w:ins w:id="467" w:author="Huawei" w:date="2020-02-12T15:06:00Z"/>
                <w:rFonts w:ascii="Courier New" w:hAnsi="Courier New" w:cs="Courier New"/>
                <w:szCs w:val="18"/>
              </w:rPr>
            </w:pPr>
            <w:ins w:id="468" w:author="Huawei" w:date="2020-02-12T15:06:00Z">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ins>
          </w:p>
        </w:tc>
        <w:tc>
          <w:tcPr>
            <w:tcW w:w="966" w:type="dxa"/>
          </w:tcPr>
          <w:p w:rsidR="008337F9" w:rsidRDefault="008337F9" w:rsidP="00966F54">
            <w:pPr>
              <w:pStyle w:val="TAL"/>
              <w:jc w:val="center"/>
              <w:rPr>
                <w:ins w:id="469" w:author="Huawei" w:date="2020-02-12T15:06:00Z"/>
              </w:rPr>
            </w:pPr>
            <w:ins w:id="470" w:author="Huawei" w:date="2020-02-12T15:06:00Z">
              <w:r>
                <w:t>M</w:t>
              </w:r>
            </w:ins>
          </w:p>
        </w:tc>
        <w:tc>
          <w:tcPr>
            <w:tcW w:w="1181" w:type="dxa"/>
          </w:tcPr>
          <w:p w:rsidR="008337F9" w:rsidRPr="002B15AA" w:rsidRDefault="008337F9" w:rsidP="00966F54">
            <w:pPr>
              <w:pStyle w:val="TAL"/>
              <w:jc w:val="center"/>
              <w:rPr>
                <w:ins w:id="471" w:author="Huawei" w:date="2020-02-12T15:06:00Z"/>
              </w:rPr>
            </w:pPr>
            <w:ins w:id="472" w:author="Huawei" w:date="2020-02-12T15:06:00Z">
              <w:r>
                <w:t>T</w:t>
              </w:r>
            </w:ins>
          </w:p>
        </w:tc>
        <w:tc>
          <w:tcPr>
            <w:tcW w:w="1104" w:type="dxa"/>
          </w:tcPr>
          <w:p w:rsidR="008337F9" w:rsidRPr="002B15AA" w:rsidRDefault="008337F9" w:rsidP="00966F54">
            <w:pPr>
              <w:pStyle w:val="TAL"/>
              <w:jc w:val="center"/>
              <w:rPr>
                <w:ins w:id="473" w:author="Huawei" w:date="2020-02-12T15:06:00Z"/>
              </w:rPr>
            </w:pPr>
            <w:ins w:id="474" w:author="Huawei" w:date="2020-02-12T15:06:00Z">
              <w:r>
                <w:t>T</w:t>
              </w:r>
            </w:ins>
          </w:p>
        </w:tc>
        <w:tc>
          <w:tcPr>
            <w:tcW w:w="1177" w:type="dxa"/>
          </w:tcPr>
          <w:p w:rsidR="008337F9" w:rsidRPr="002B15AA" w:rsidRDefault="008337F9" w:rsidP="00966F54">
            <w:pPr>
              <w:pStyle w:val="TAL"/>
              <w:jc w:val="center"/>
              <w:rPr>
                <w:ins w:id="475" w:author="Huawei" w:date="2020-02-12T15:06:00Z"/>
              </w:rPr>
            </w:pPr>
            <w:ins w:id="476" w:author="Huawei" w:date="2020-02-12T15:06:00Z">
              <w:r>
                <w:t>F</w:t>
              </w:r>
            </w:ins>
          </w:p>
        </w:tc>
        <w:tc>
          <w:tcPr>
            <w:tcW w:w="1311" w:type="dxa"/>
          </w:tcPr>
          <w:p w:rsidR="008337F9" w:rsidRPr="002B15AA" w:rsidRDefault="008337F9" w:rsidP="00966F54">
            <w:pPr>
              <w:pStyle w:val="TAL"/>
              <w:jc w:val="center"/>
              <w:rPr>
                <w:ins w:id="477" w:author="Huawei" w:date="2020-02-12T15:06:00Z"/>
                <w:lang w:eastAsia="zh-CN"/>
              </w:rPr>
            </w:pPr>
            <w:ins w:id="478" w:author="Huawei" w:date="2020-02-12T15:06:00Z">
              <w:r>
                <w:rPr>
                  <w:lang w:eastAsia="zh-CN"/>
                </w:rPr>
                <w:t>T</w:t>
              </w:r>
            </w:ins>
          </w:p>
        </w:tc>
      </w:tr>
      <w:tr w:rsidR="008337F9" w:rsidRPr="002B15AA" w:rsidTr="00966F54">
        <w:trPr>
          <w:cantSplit/>
          <w:trHeight w:val="236"/>
          <w:jc w:val="center"/>
          <w:ins w:id="479" w:author="Huawei" w:date="2020-02-12T15:06:00Z"/>
        </w:trPr>
        <w:tc>
          <w:tcPr>
            <w:tcW w:w="3890" w:type="dxa"/>
          </w:tcPr>
          <w:p w:rsidR="008337F9" w:rsidRDefault="008337F9" w:rsidP="00966F54">
            <w:pPr>
              <w:pStyle w:val="TAL"/>
              <w:rPr>
                <w:ins w:id="480" w:author="Huawei" w:date="2020-02-12T15:06:00Z"/>
                <w:rFonts w:ascii="Courier New" w:hAnsi="Courier New" w:cs="Courier New"/>
                <w:szCs w:val="18"/>
              </w:rPr>
            </w:pPr>
            <w:ins w:id="481" w:author="Huawei" w:date="2020-02-12T15:06:00Z">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ins>
          </w:p>
        </w:tc>
        <w:tc>
          <w:tcPr>
            <w:tcW w:w="966" w:type="dxa"/>
          </w:tcPr>
          <w:p w:rsidR="008337F9" w:rsidRDefault="008337F9" w:rsidP="00966F54">
            <w:pPr>
              <w:pStyle w:val="TAL"/>
              <w:jc w:val="center"/>
              <w:rPr>
                <w:ins w:id="482" w:author="Huawei" w:date="2020-02-12T15:06:00Z"/>
              </w:rPr>
            </w:pPr>
            <w:ins w:id="483" w:author="Huawei" w:date="2020-02-12T15:06:00Z">
              <w:r>
                <w:t>M</w:t>
              </w:r>
            </w:ins>
          </w:p>
        </w:tc>
        <w:tc>
          <w:tcPr>
            <w:tcW w:w="1181" w:type="dxa"/>
          </w:tcPr>
          <w:p w:rsidR="008337F9" w:rsidRPr="002B15AA" w:rsidRDefault="008337F9" w:rsidP="00966F54">
            <w:pPr>
              <w:pStyle w:val="TAL"/>
              <w:jc w:val="center"/>
              <w:rPr>
                <w:ins w:id="484" w:author="Huawei" w:date="2020-02-12T15:06:00Z"/>
              </w:rPr>
            </w:pPr>
            <w:ins w:id="485" w:author="Huawei" w:date="2020-02-12T15:06:00Z">
              <w:r>
                <w:t>T</w:t>
              </w:r>
            </w:ins>
          </w:p>
        </w:tc>
        <w:tc>
          <w:tcPr>
            <w:tcW w:w="1104" w:type="dxa"/>
          </w:tcPr>
          <w:p w:rsidR="008337F9" w:rsidRPr="002B15AA" w:rsidRDefault="008337F9" w:rsidP="00966F54">
            <w:pPr>
              <w:pStyle w:val="TAL"/>
              <w:jc w:val="center"/>
              <w:rPr>
                <w:ins w:id="486" w:author="Huawei" w:date="2020-02-12T15:06:00Z"/>
              </w:rPr>
            </w:pPr>
            <w:ins w:id="487" w:author="Huawei" w:date="2020-02-12T15:06:00Z">
              <w:r>
                <w:t>T</w:t>
              </w:r>
            </w:ins>
          </w:p>
        </w:tc>
        <w:tc>
          <w:tcPr>
            <w:tcW w:w="1177" w:type="dxa"/>
          </w:tcPr>
          <w:p w:rsidR="008337F9" w:rsidRPr="002B15AA" w:rsidRDefault="008337F9" w:rsidP="00966F54">
            <w:pPr>
              <w:pStyle w:val="TAL"/>
              <w:jc w:val="center"/>
              <w:rPr>
                <w:ins w:id="488" w:author="Huawei" w:date="2020-02-12T15:06:00Z"/>
              </w:rPr>
            </w:pPr>
            <w:ins w:id="489" w:author="Huawei" w:date="2020-02-12T15:06:00Z">
              <w:r>
                <w:t>F</w:t>
              </w:r>
            </w:ins>
          </w:p>
        </w:tc>
        <w:tc>
          <w:tcPr>
            <w:tcW w:w="1311" w:type="dxa"/>
          </w:tcPr>
          <w:p w:rsidR="008337F9" w:rsidRPr="002B15AA" w:rsidRDefault="008337F9" w:rsidP="00966F54">
            <w:pPr>
              <w:pStyle w:val="TAL"/>
              <w:jc w:val="center"/>
              <w:rPr>
                <w:ins w:id="490" w:author="Huawei" w:date="2020-02-12T15:06:00Z"/>
                <w:lang w:eastAsia="zh-CN"/>
              </w:rPr>
            </w:pPr>
            <w:ins w:id="491" w:author="Huawei" w:date="2020-02-12T15:06:00Z">
              <w:r>
                <w:rPr>
                  <w:lang w:eastAsia="zh-CN"/>
                </w:rPr>
                <w:t>T</w:t>
              </w:r>
            </w:ins>
          </w:p>
        </w:tc>
      </w:tr>
      <w:tr w:rsidR="003D3D35" w:rsidRPr="002B15AA" w:rsidTr="00966F54">
        <w:trPr>
          <w:cantSplit/>
          <w:trHeight w:val="236"/>
          <w:jc w:val="center"/>
          <w:ins w:id="492" w:author="Huawei v1" w:date="2020-02-26T11:30:00Z"/>
        </w:trPr>
        <w:tc>
          <w:tcPr>
            <w:tcW w:w="3890" w:type="dxa"/>
          </w:tcPr>
          <w:p w:rsidR="003D3D35" w:rsidRPr="00A93EB1" w:rsidRDefault="003D3D35" w:rsidP="003D3D35">
            <w:pPr>
              <w:pStyle w:val="TAL"/>
              <w:rPr>
                <w:ins w:id="493" w:author="Huawei v1" w:date="2020-02-26T11:30:00Z"/>
                <w:rFonts w:ascii="Courier New" w:hAnsi="Courier New" w:cs="Courier New"/>
              </w:rPr>
            </w:pPr>
            <w:ins w:id="494" w:author="Huawei v1" w:date="2020-02-26T11:30:00Z">
              <w:r>
                <w:rPr>
                  <w:rFonts w:ascii="Courier New" w:hAnsi="Courier New" w:cs="Courier New"/>
                  <w:szCs w:val="18"/>
                </w:rPr>
                <w:t>intrasystemANRManagementSwitch</w:t>
              </w:r>
            </w:ins>
          </w:p>
        </w:tc>
        <w:tc>
          <w:tcPr>
            <w:tcW w:w="966" w:type="dxa"/>
          </w:tcPr>
          <w:p w:rsidR="003D3D35" w:rsidRDefault="003D3D35" w:rsidP="003D3D35">
            <w:pPr>
              <w:pStyle w:val="TAL"/>
              <w:jc w:val="center"/>
              <w:rPr>
                <w:ins w:id="495" w:author="Huawei v1" w:date="2020-02-26T11:30:00Z"/>
              </w:rPr>
            </w:pPr>
            <w:ins w:id="496" w:author="Huawei v1" w:date="2020-02-26T11:30:00Z">
              <w:r w:rsidRPr="002B15AA">
                <w:t>M</w:t>
              </w:r>
            </w:ins>
          </w:p>
        </w:tc>
        <w:tc>
          <w:tcPr>
            <w:tcW w:w="1181" w:type="dxa"/>
          </w:tcPr>
          <w:p w:rsidR="003D3D35" w:rsidRDefault="003D3D35" w:rsidP="003D3D35">
            <w:pPr>
              <w:pStyle w:val="TAL"/>
              <w:jc w:val="center"/>
              <w:rPr>
                <w:ins w:id="497" w:author="Huawei v1" w:date="2020-02-26T11:30:00Z"/>
              </w:rPr>
            </w:pPr>
            <w:ins w:id="498" w:author="Huawei v1" w:date="2020-02-26T11:30:00Z">
              <w:r w:rsidRPr="002B15AA">
                <w:t>T</w:t>
              </w:r>
            </w:ins>
          </w:p>
        </w:tc>
        <w:tc>
          <w:tcPr>
            <w:tcW w:w="1104" w:type="dxa"/>
          </w:tcPr>
          <w:p w:rsidR="003D3D35" w:rsidRDefault="003D3D35" w:rsidP="003D3D35">
            <w:pPr>
              <w:pStyle w:val="TAL"/>
              <w:jc w:val="center"/>
              <w:rPr>
                <w:ins w:id="499" w:author="Huawei v1" w:date="2020-02-26T11:30:00Z"/>
              </w:rPr>
            </w:pPr>
            <w:ins w:id="500" w:author="Huawei v1" w:date="2020-02-26T11:30:00Z">
              <w:r w:rsidRPr="002B15AA">
                <w:t>T</w:t>
              </w:r>
            </w:ins>
          </w:p>
        </w:tc>
        <w:tc>
          <w:tcPr>
            <w:tcW w:w="1177" w:type="dxa"/>
          </w:tcPr>
          <w:p w:rsidR="003D3D35" w:rsidRDefault="003D3D35" w:rsidP="003D3D35">
            <w:pPr>
              <w:pStyle w:val="TAL"/>
              <w:jc w:val="center"/>
              <w:rPr>
                <w:ins w:id="501" w:author="Huawei v1" w:date="2020-02-26T11:30:00Z"/>
              </w:rPr>
            </w:pPr>
            <w:ins w:id="502" w:author="Huawei v1" w:date="2020-02-26T11:30:00Z">
              <w:r w:rsidRPr="002B15AA">
                <w:t>F</w:t>
              </w:r>
            </w:ins>
          </w:p>
        </w:tc>
        <w:tc>
          <w:tcPr>
            <w:tcW w:w="1311" w:type="dxa"/>
          </w:tcPr>
          <w:p w:rsidR="003D3D35" w:rsidRDefault="003D3D35" w:rsidP="003D3D35">
            <w:pPr>
              <w:pStyle w:val="TAL"/>
              <w:jc w:val="center"/>
              <w:rPr>
                <w:ins w:id="503" w:author="Huawei v1" w:date="2020-02-26T11:30:00Z"/>
                <w:lang w:eastAsia="zh-CN"/>
              </w:rPr>
            </w:pPr>
            <w:ins w:id="504" w:author="Huawei v1" w:date="2020-02-26T11:30:00Z">
              <w:r w:rsidRPr="002B15AA">
                <w:rPr>
                  <w:lang w:eastAsia="zh-CN"/>
                </w:rPr>
                <w:t>T</w:t>
              </w:r>
            </w:ins>
          </w:p>
        </w:tc>
      </w:tr>
      <w:tr w:rsidR="003D3D35" w:rsidRPr="002B15AA" w:rsidTr="00966F54">
        <w:trPr>
          <w:cantSplit/>
          <w:trHeight w:val="236"/>
          <w:jc w:val="center"/>
          <w:ins w:id="505" w:author="Huawei v1" w:date="2020-02-26T11:30:00Z"/>
        </w:trPr>
        <w:tc>
          <w:tcPr>
            <w:tcW w:w="3890" w:type="dxa"/>
          </w:tcPr>
          <w:p w:rsidR="003D3D35" w:rsidRPr="00A93EB1" w:rsidRDefault="003D3D35" w:rsidP="003D3D35">
            <w:pPr>
              <w:pStyle w:val="TAL"/>
              <w:rPr>
                <w:ins w:id="506" w:author="Huawei v1" w:date="2020-02-26T11:30:00Z"/>
                <w:rFonts w:ascii="Courier New" w:hAnsi="Courier New" w:cs="Courier New"/>
              </w:rPr>
            </w:pPr>
            <w:ins w:id="507" w:author="Huawei v1" w:date="2020-02-26T11:30:00Z">
              <w:r>
                <w:rPr>
                  <w:rFonts w:ascii="Courier New" w:hAnsi="Courier New" w:cs="Courier New" w:hint="eastAsia"/>
                  <w:szCs w:val="18"/>
                  <w:lang w:eastAsia="zh-CN"/>
                </w:rPr>
                <w:t>i</w:t>
              </w:r>
              <w:r>
                <w:rPr>
                  <w:rFonts w:ascii="Courier New" w:hAnsi="Courier New" w:cs="Courier New"/>
                  <w:szCs w:val="18"/>
                  <w:lang w:eastAsia="zh-CN"/>
                </w:rPr>
                <w:t>ntersystemANRManagementSwitch</w:t>
              </w:r>
            </w:ins>
          </w:p>
        </w:tc>
        <w:tc>
          <w:tcPr>
            <w:tcW w:w="966" w:type="dxa"/>
          </w:tcPr>
          <w:p w:rsidR="003D3D35" w:rsidRDefault="003D3D35" w:rsidP="003D3D35">
            <w:pPr>
              <w:pStyle w:val="TAL"/>
              <w:jc w:val="center"/>
              <w:rPr>
                <w:ins w:id="508" w:author="Huawei v1" w:date="2020-02-26T11:30:00Z"/>
              </w:rPr>
            </w:pPr>
            <w:ins w:id="509" w:author="Huawei v1" w:date="2020-02-26T11:30:00Z">
              <w:r w:rsidRPr="002B15AA">
                <w:t>M</w:t>
              </w:r>
            </w:ins>
          </w:p>
        </w:tc>
        <w:tc>
          <w:tcPr>
            <w:tcW w:w="1181" w:type="dxa"/>
          </w:tcPr>
          <w:p w:rsidR="003D3D35" w:rsidRDefault="003D3D35" w:rsidP="003D3D35">
            <w:pPr>
              <w:pStyle w:val="TAL"/>
              <w:jc w:val="center"/>
              <w:rPr>
                <w:ins w:id="510" w:author="Huawei v1" w:date="2020-02-26T11:30:00Z"/>
              </w:rPr>
            </w:pPr>
            <w:ins w:id="511" w:author="Huawei v1" w:date="2020-02-26T11:30:00Z">
              <w:r w:rsidRPr="002B15AA">
                <w:t>T</w:t>
              </w:r>
            </w:ins>
          </w:p>
        </w:tc>
        <w:tc>
          <w:tcPr>
            <w:tcW w:w="1104" w:type="dxa"/>
          </w:tcPr>
          <w:p w:rsidR="003D3D35" w:rsidRDefault="003D3D35" w:rsidP="003D3D35">
            <w:pPr>
              <w:pStyle w:val="TAL"/>
              <w:jc w:val="center"/>
              <w:rPr>
                <w:ins w:id="512" w:author="Huawei v1" w:date="2020-02-26T11:30:00Z"/>
              </w:rPr>
            </w:pPr>
            <w:ins w:id="513" w:author="Huawei v1" w:date="2020-02-26T11:30:00Z">
              <w:r w:rsidRPr="002B15AA">
                <w:t>T</w:t>
              </w:r>
            </w:ins>
          </w:p>
        </w:tc>
        <w:tc>
          <w:tcPr>
            <w:tcW w:w="1177" w:type="dxa"/>
          </w:tcPr>
          <w:p w:rsidR="003D3D35" w:rsidRDefault="003D3D35" w:rsidP="003D3D35">
            <w:pPr>
              <w:pStyle w:val="TAL"/>
              <w:jc w:val="center"/>
              <w:rPr>
                <w:ins w:id="514" w:author="Huawei v1" w:date="2020-02-26T11:30:00Z"/>
              </w:rPr>
            </w:pPr>
            <w:ins w:id="515" w:author="Huawei v1" w:date="2020-02-26T11:30:00Z">
              <w:r w:rsidRPr="002B15AA">
                <w:t>F</w:t>
              </w:r>
            </w:ins>
          </w:p>
        </w:tc>
        <w:tc>
          <w:tcPr>
            <w:tcW w:w="1311" w:type="dxa"/>
          </w:tcPr>
          <w:p w:rsidR="003D3D35" w:rsidRDefault="003D3D35" w:rsidP="003D3D35">
            <w:pPr>
              <w:pStyle w:val="TAL"/>
              <w:jc w:val="center"/>
              <w:rPr>
                <w:ins w:id="516" w:author="Huawei v1" w:date="2020-02-26T11:30:00Z"/>
                <w:lang w:eastAsia="zh-CN"/>
              </w:rPr>
            </w:pPr>
            <w:ins w:id="517" w:author="Huawei v1" w:date="2020-02-26T11:30:00Z">
              <w:r w:rsidRPr="002B15AA">
                <w:rPr>
                  <w:lang w:eastAsia="zh-CN"/>
                </w:rPr>
                <w:t>T</w:t>
              </w:r>
            </w:ins>
          </w:p>
        </w:tc>
      </w:tr>
      <w:tr w:rsidR="003D3D35" w:rsidRPr="002B15AA" w:rsidTr="00966F54">
        <w:trPr>
          <w:cantSplit/>
          <w:trHeight w:val="236"/>
          <w:jc w:val="center"/>
          <w:ins w:id="518" w:author="Huawei v1" w:date="2020-02-26T11:29:00Z"/>
        </w:trPr>
        <w:tc>
          <w:tcPr>
            <w:tcW w:w="3890" w:type="dxa"/>
          </w:tcPr>
          <w:p w:rsidR="003D3D35" w:rsidRPr="00A93EB1" w:rsidRDefault="008E5E2B" w:rsidP="003D3D35">
            <w:pPr>
              <w:pStyle w:val="TAL"/>
              <w:rPr>
                <w:ins w:id="519" w:author="Huawei v1" w:date="2020-02-26T11:29:00Z"/>
                <w:rFonts w:ascii="Courier New" w:hAnsi="Courier New" w:cs="Courier New"/>
              </w:rPr>
            </w:pPr>
            <w:ins w:id="520" w:author="Huawei v1" w:date="2020-02-26T11:43:00Z">
              <w:r>
                <w:rPr>
                  <w:rFonts w:ascii="Courier New" w:eastAsia="MS Mincho" w:hAnsi="Courier New" w:cs="Courier New"/>
                  <w:lang w:eastAsia="ja-JP"/>
                </w:rPr>
                <w:t>a</w:t>
              </w:r>
            </w:ins>
            <w:ins w:id="521" w:author="Huawei v1" w:date="2020-02-26T11:41:00Z">
              <w:r>
                <w:rPr>
                  <w:rFonts w:ascii="Courier New" w:eastAsia="MS Mincho" w:hAnsi="Courier New" w:cs="Courier New"/>
                  <w:lang w:eastAsia="ja-JP"/>
                </w:rPr>
                <w:t>NRManagement</w:t>
              </w:r>
            </w:ins>
            <w:ins w:id="522" w:author="Huawei v1" w:date="2020-02-26T11:29:00Z">
              <w:r w:rsidR="003D3D35">
                <w:rPr>
                  <w:rFonts w:ascii="Courier New" w:eastAsia="MS Mincho" w:hAnsi="Courier New" w:cs="Courier New"/>
                  <w:lang w:eastAsia="ja-JP"/>
                </w:rPr>
                <w:t>Cell</w:t>
              </w:r>
            </w:ins>
            <w:ins w:id="523" w:author="Huawei v1" w:date="2020-02-26T11:33:00Z">
              <w:r w:rsidR="003D3D35">
                <w:rPr>
                  <w:rFonts w:ascii="Courier New" w:eastAsia="MS Mincho" w:hAnsi="Courier New" w:cs="Courier New"/>
                  <w:lang w:eastAsia="ja-JP"/>
                </w:rPr>
                <w:t>Policy</w:t>
              </w:r>
            </w:ins>
            <w:ins w:id="524" w:author="Huawei v1" w:date="2020-02-26T11:39:00Z">
              <w:r w:rsidR="003D3D35">
                <w:rPr>
                  <w:rFonts w:ascii="Courier New" w:eastAsia="MS Mincho" w:hAnsi="Courier New" w:cs="Courier New"/>
                  <w:lang w:eastAsia="ja-JP"/>
                </w:rPr>
                <w:t>List</w:t>
              </w:r>
            </w:ins>
          </w:p>
        </w:tc>
        <w:tc>
          <w:tcPr>
            <w:tcW w:w="966" w:type="dxa"/>
          </w:tcPr>
          <w:p w:rsidR="003D3D35" w:rsidRDefault="003D3D35" w:rsidP="003D3D35">
            <w:pPr>
              <w:pStyle w:val="TAL"/>
              <w:jc w:val="center"/>
              <w:rPr>
                <w:ins w:id="525" w:author="Huawei v1" w:date="2020-02-26T11:29:00Z"/>
              </w:rPr>
            </w:pPr>
            <w:ins w:id="526" w:author="Huawei v1" w:date="2020-02-26T11:38:00Z">
              <w:r w:rsidRPr="002B15AA">
                <w:t>M</w:t>
              </w:r>
            </w:ins>
          </w:p>
        </w:tc>
        <w:tc>
          <w:tcPr>
            <w:tcW w:w="1181" w:type="dxa"/>
          </w:tcPr>
          <w:p w:rsidR="003D3D35" w:rsidRDefault="003D3D35" w:rsidP="003D3D35">
            <w:pPr>
              <w:pStyle w:val="TAL"/>
              <w:jc w:val="center"/>
              <w:rPr>
                <w:ins w:id="527" w:author="Huawei v1" w:date="2020-02-26T11:29:00Z"/>
              </w:rPr>
            </w:pPr>
            <w:ins w:id="528" w:author="Huawei v1" w:date="2020-02-26T11:38:00Z">
              <w:r w:rsidRPr="002B15AA">
                <w:t>T</w:t>
              </w:r>
            </w:ins>
          </w:p>
        </w:tc>
        <w:tc>
          <w:tcPr>
            <w:tcW w:w="1104" w:type="dxa"/>
          </w:tcPr>
          <w:p w:rsidR="003D3D35" w:rsidRDefault="003D3D35" w:rsidP="003D3D35">
            <w:pPr>
              <w:pStyle w:val="TAL"/>
              <w:jc w:val="center"/>
              <w:rPr>
                <w:ins w:id="529" w:author="Huawei v1" w:date="2020-02-26T11:29:00Z"/>
              </w:rPr>
            </w:pPr>
            <w:ins w:id="530" w:author="Huawei v1" w:date="2020-02-26T11:38:00Z">
              <w:r w:rsidRPr="002B15AA">
                <w:t>T</w:t>
              </w:r>
            </w:ins>
          </w:p>
        </w:tc>
        <w:tc>
          <w:tcPr>
            <w:tcW w:w="1177" w:type="dxa"/>
          </w:tcPr>
          <w:p w:rsidR="003D3D35" w:rsidRDefault="003D3D35" w:rsidP="003D3D35">
            <w:pPr>
              <w:pStyle w:val="TAL"/>
              <w:jc w:val="center"/>
              <w:rPr>
                <w:ins w:id="531" w:author="Huawei v1" w:date="2020-02-26T11:29:00Z"/>
              </w:rPr>
            </w:pPr>
            <w:ins w:id="532" w:author="Huawei v1" w:date="2020-02-26T11:38:00Z">
              <w:r w:rsidRPr="002B15AA">
                <w:t>F</w:t>
              </w:r>
            </w:ins>
          </w:p>
        </w:tc>
        <w:tc>
          <w:tcPr>
            <w:tcW w:w="1311" w:type="dxa"/>
          </w:tcPr>
          <w:p w:rsidR="003D3D35" w:rsidRDefault="003D3D35" w:rsidP="003D3D35">
            <w:pPr>
              <w:pStyle w:val="TAL"/>
              <w:jc w:val="center"/>
              <w:rPr>
                <w:ins w:id="533" w:author="Huawei v1" w:date="2020-02-26T11:29:00Z"/>
                <w:lang w:eastAsia="zh-CN"/>
              </w:rPr>
            </w:pPr>
            <w:ins w:id="534" w:author="Huawei v1" w:date="2020-02-26T11:38:00Z">
              <w:r w:rsidRPr="002B15AA">
                <w:rPr>
                  <w:lang w:eastAsia="zh-CN"/>
                </w:rPr>
                <w:t>T</w:t>
              </w:r>
            </w:ins>
          </w:p>
        </w:tc>
      </w:tr>
    </w:tbl>
    <w:p w:rsidR="008337F9" w:rsidRDefault="008337F9" w:rsidP="008337F9">
      <w:pPr>
        <w:pStyle w:val="5"/>
        <w:ind w:left="1134" w:hanging="1134"/>
        <w:rPr>
          <w:ins w:id="535" w:author="Huawei" w:date="2020-02-12T15:06:00Z"/>
        </w:rPr>
      </w:pPr>
      <w:ins w:id="536" w:author="Huawei" w:date="2020-02-12T15:06:00Z">
        <w:r>
          <w:rPr>
            <w:lang w:eastAsia="zh-CN"/>
          </w:rPr>
          <w:t>X.1.</w:t>
        </w:r>
        <w:del w:id="537" w:author="Huawei v2" w:date="2020-02-27T09:37:00Z">
          <w:r w:rsidDel="00310039">
            <w:rPr>
              <w:lang w:eastAsia="zh-CN"/>
            </w:rPr>
            <w:delText>3</w:delText>
          </w:r>
        </w:del>
      </w:ins>
      <w:ins w:id="538" w:author="Huawei v2" w:date="2020-02-27T09:37:00Z">
        <w:r w:rsidR="00310039">
          <w:rPr>
            <w:lang w:eastAsia="zh-CN"/>
          </w:rPr>
          <w:t>2</w:t>
        </w:r>
      </w:ins>
      <w:ins w:id="539" w:author="Huawei" w:date="2020-02-12T15:06:00Z">
        <w:r>
          <w:rPr>
            <w:lang w:eastAsia="zh-CN"/>
          </w:rPr>
          <w:t>.1.3</w:t>
        </w:r>
        <w:r w:rsidRPr="002B15AA">
          <w:tab/>
          <w:t>Attribute constraints</w:t>
        </w:r>
        <w:bookmarkEnd w:id="408"/>
        <w:bookmarkEnd w:id="409"/>
      </w:ins>
    </w:p>
    <w:tbl>
      <w:tblPr>
        <w:tblW w:w="9815" w:type="dxa"/>
        <w:jc w:val="center"/>
        <w:tblLook w:val="01E0" w:firstRow="1" w:lastRow="1" w:firstColumn="1" w:lastColumn="1" w:noHBand="0" w:noVBand="0"/>
      </w:tblPr>
      <w:tblGrid>
        <w:gridCol w:w="3684"/>
        <w:gridCol w:w="6131"/>
      </w:tblGrid>
      <w:tr w:rsidR="008337F9" w:rsidRPr="002B15AA" w:rsidTr="00966F54">
        <w:trPr>
          <w:jc w:val="center"/>
          <w:ins w:id="540" w:author="Huawei" w:date="2020-02-12T15:06: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RDefault="008337F9" w:rsidP="00966F54">
            <w:pPr>
              <w:pStyle w:val="TAH"/>
              <w:rPr>
                <w:ins w:id="541" w:author="Huawei" w:date="2020-02-12T15:06:00Z"/>
              </w:rPr>
            </w:pPr>
            <w:ins w:id="542" w:author="Huawei" w:date="2020-02-12T15:06:00Z">
              <w:r w:rsidRPr="002B15AA">
                <w:t>Name</w:t>
              </w:r>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RDefault="008337F9" w:rsidP="00966F54">
            <w:pPr>
              <w:pStyle w:val="TAH"/>
              <w:rPr>
                <w:ins w:id="543" w:author="Huawei" w:date="2020-02-12T15:06:00Z"/>
              </w:rPr>
            </w:pPr>
            <w:ins w:id="544" w:author="Huawei" w:date="2020-02-12T15:06:00Z">
              <w:r w:rsidRPr="002B15AA">
                <w:t>Definition</w:t>
              </w:r>
            </w:ins>
          </w:p>
        </w:tc>
      </w:tr>
      <w:tr w:rsidR="008337F9" w:rsidTr="00966F54">
        <w:trPr>
          <w:jc w:val="center"/>
          <w:ins w:id="545" w:author="Huawei" w:date="2020-02-12T15:06: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RDefault="008337F9" w:rsidP="00966F54">
            <w:pPr>
              <w:pStyle w:val="TAH"/>
              <w:jc w:val="left"/>
              <w:rPr>
                <w:ins w:id="546" w:author="Huawei" w:date="2020-02-12T15:06:00Z"/>
                <w:b w:val="0"/>
              </w:rPr>
            </w:pPr>
            <w:ins w:id="547" w:author="Huawei" w:date="2020-02-12T15:06:00Z">
              <w:r w:rsidRPr="00997931">
                <w:rPr>
                  <w:rFonts w:ascii="Courier" w:hAnsi="Courier"/>
                  <w:b w:val="0"/>
                </w:rPr>
                <w:t>x2BlackList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RDefault="008337F9" w:rsidP="00966F54">
            <w:pPr>
              <w:pStyle w:val="TAL"/>
              <w:overflowPunct w:val="0"/>
              <w:autoSpaceDE w:val="0"/>
              <w:autoSpaceDN w:val="0"/>
              <w:adjustRightInd w:val="0"/>
              <w:rPr>
                <w:ins w:id="548" w:author="Huawei" w:date="2020-02-12T15:06:00Z"/>
              </w:rPr>
            </w:pPr>
            <w:ins w:id="549" w:author="Huawei" w:date="2020-02-12T15:06:00Z">
              <w:r>
                <w:t>Condition: Multi-Radio Dual Connectivity with the EPC (see TS 37.340 [9] clause 4.1.2) is supported.</w:t>
              </w:r>
            </w:ins>
          </w:p>
        </w:tc>
      </w:tr>
      <w:tr w:rsidR="008337F9" w:rsidTr="00966F54">
        <w:trPr>
          <w:jc w:val="center"/>
          <w:ins w:id="550" w:author="Huawei" w:date="2020-02-12T15:06: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RDefault="008337F9" w:rsidP="00966F54">
            <w:pPr>
              <w:pStyle w:val="TAH"/>
              <w:jc w:val="left"/>
              <w:rPr>
                <w:ins w:id="551" w:author="Huawei" w:date="2020-02-12T15:06:00Z"/>
                <w:b w:val="0"/>
              </w:rPr>
            </w:pPr>
            <w:ins w:id="552" w:author="Huawei" w:date="2020-02-12T15:06:00Z">
              <w:r w:rsidRPr="00997931">
                <w:rPr>
                  <w:rFonts w:ascii="Courier" w:hAnsi="Courier"/>
                  <w:b w:val="0"/>
                </w:rPr>
                <w:t>x2WhiteList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RDefault="008337F9" w:rsidP="00966F54">
            <w:pPr>
              <w:pStyle w:val="TAL"/>
              <w:overflowPunct w:val="0"/>
              <w:autoSpaceDE w:val="0"/>
              <w:autoSpaceDN w:val="0"/>
              <w:adjustRightInd w:val="0"/>
              <w:rPr>
                <w:ins w:id="553" w:author="Huawei" w:date="2020-02-12T15:06:00Z"/>
                <w:lang w:eastAsia="zh-CN"/>
              </w:rPr>
            </w:pPr>
            <w:ins w:id="554" w:author="Huawei" w:date="2020-02-12T15:06:00Z">
              <w:r>
                <w:t>Condition: Multi-Radio Dual Connectivity with the EPC (see TS 37.340 [9] clause 4.1.2) is supported.</w:t>
              </w:r>
            </w:ins>
          </w:p>
        </w:tc>
      </w:tr>
    </w:tbl>
    <w:p w:rsidR="00B620D8" w:rsidRPr="002B15AA" w:rsidRDefault="00B620D8" w:rsidP="00B620D8">
      <w:pPr>
        <w:pStyle w:val="5"/>
        <w:ind w:left="1134" w:hanging="1134"/>
        <w:rPr>
          <w:ins w:id="555" w:author="Huawei" w:date="2020-02-14T21:36:00Z"/>
        </w:rPr>
      </w:pPr>
      <w:bookmarkStart w:id="556" w:name="_Toc19888075"/>
      <w:bookmarkStart w:id="557" w:name="_Toc27404956"/>
      <w:ins w:id="558" w:author="Huawei" w:date="2020-02-14T21:36:00Z">
        <w:r>
          <w:rPr>
            <w:lang w:eastAsia="zh-CN"/>
          </w:rPr>
          <w:t>X.1.</w:t>
        </w:r>
        <w:del w:id="559" w:author="Huawei v2" w:date="2020-02-27T09:37:00Z">
          <w:r w:rsidDel="00310039">
            <w:rPr>
              <w:lang w:eastAsia="zh-CN"/>
            </w:rPr>
            <w:delText>3</w:delText>
          </w:r>
        </w:del>
      </w:ins>
      <w:ins w:id="560" w:author="Huawei v2" w:date="2020-02-27T09:37:00Z">
        <w:r w:rsidR="00310039">
          <w:rPr>
            <w:lang w:eastAsia="zh-CN"/>
          </w:rPr>
          <w:t>2</w:t>
        </w:r>
      </w:ins>
      <w:ins w:id="561" w:author="Huawei" w:date="2020-02-14T21:36:00Z">
        <w:r>
          <w:rPr>
            <w:lang w:eastAsia="zh-CN"/>
          </w:rPr>
          <w:t>.1.4</w:t>
        </w:r>
        <w:r w:rsidRPr="002B15AA">
          <w:tab/>
          <w:t>Notifications</w:t>
        </w:r>
        <w:bookmarkEnd w:id="556"/>
        <w:bookmarkEnd w:id="557"/>
      </w:ins>
    </w:p>
    <w:p w:rsidR="00B620D8" w:rsidRPr="00B620D8" w:rsidRDefault="00B620D8" w:rsidP="00B620D8">
      <w:pPr>
        <w:rPr>
          <w:ins w:id="562" w:author="Huawei" w:date="2020-02-14T21:36:00Z"/>
        </w:rPr>
      </w:pPr>
      <w:ins w:id="563" w:author="Huawei" w:date="2020-02-14T21:36:00Z">
        <w:r w:rsidRPr="002B15AA">
          <w:t xml:space="preserve">The common notifications defined in subclause </w:t>
        </w:r>
        <w:r>
          <w:rPr>
            <w:lang w:eastAsia="zh-CN"/>
          </w:rPr>
          <w:t>X.1.</w:t>
        </w:r>
        <w:r w:rsidRPr="002B15AA">
          <w:rPr>
            <w:rFonts w:hint="eastAsia"/>
            <w:lang w:eastAsia="zh-CN"/>
          </w:rPr>
          <w:t>5</w:t>
        </w:r>
        <w:r w:rsidRPr="002B15AA">
          <w:t xml:space="preserve"> are valid for this IOC, without exceptions or additions.</w:t>
        </w:r>
      </w:ins>
    </w:p>
    <w:p w:rsidR="00B620D8" w:rsidRPr="008660E0" w:rsidRDefault="00B620D8" w:rsidP="00B620D8">
      <w:pPr>
        <w:pStyle w:val="4"/>
        <w:ind w:left="1134" w:hanging="1134"/>
        <w:rPr>
          <w:ins w:id="564" w:author="Huawei" w:date="2020-02-14T21:36:00Z"/>
        </w:rPr>
      </w:pPr>
      <w:ins w:id="565" w:author="Huawei" w:date="2020-02-14T21:36:00Z">
        <w:r>
          <w:rPr>
            <w:lang w:eastAsia="zh-CN"/>
          </w:rPr>
          <w:t>X.</w:t>
        </w:r>
        <w:r w:rsidRPr="008660E0">
          <w:t>1.</w:t>
        </w:r>
        <w:del w:id="566" w:author="Huawei v2" w:date="2020-02-27T09:37:00Z">
          <w:r w:rsidRPr="008660E0" w:rsidDel="00310039">
            <w:delText>3</w:delText>
          </w:r>
        </w:del>
      </w:ins>
      <w:ins w:id="567" w:author="Huawei v2" w:date="2020-02-27T09:37:00Z">
        <w:r w:rsidR="00310039">
          <w:t>2</w:t>
        </w:r>
      </w:ins>
      <w:ins w:id="568" w:author="Huawei" w:date="2020-02-14T21:36:00Z">
        <w:r w:rsidRPr="008660E0">
          <w:t>.</w:t>
        </w:r>
        <w:r>
          <w:t>2</w:t>
        </w:r>
        <w:r w:rsidRPr="008660E0">
          <w:tab/>
        </w:r>
        <w:r>
          <w:rPr>
            <w:lang w:eastAsia="zh-CN"/>
          </w:rPr>
          <w:t>ANRManagementCellPolicy</w:t>
        </w:r>
        <w:r w:rsidRPr="008660E0">
          <w:t xml:space="preserve"> &lt;</w:t>
        </w:r>
        <w:del w:id="569" w:author="Huawei v1" w:date="2020-02-26T11:33:00Z">
          <w:r w:rsidRPr="008660E0" w:rsidDel="003D3D35">
            <w:rPr>
              <w:rFonts w:hint="eastAsia"/>
              <w:lang w:eastAsia="zh-CN"/>
            </w:rPr>
            <w:delText>IOC</w:delText>
          </w:r>
        </w:del>
      </w:ins>
      <w:ins w:id="570" w:author="Huawei v1" w:date="2020-02-26T11:33:00Z">
        <w:r w:rsidR="003D3D35">
          <w:rPr>
            <w:rFonts w:hint="eastAsia"/>
            <w:lang w:eastAsia="zh-CN"/>
          </w:rPr>
          <w:t>data</w:t>
        </w:r>
        <w:r w:rsidR="003D3D35">
          <w:t xml:space="preserve"> type</w:t>
        </w:r>
      </w:ins>
      <w:ins w:id="571" w:author="Huawei" w:date="2020-02-14T21:36:00Z">
        <w:r w:rsidRPr="008660E0">
          <w:t>&gt;</w:t>
        </w:r>
      </w:ins>
    </w:p>
    <w:p w:rsidR="008337F9" w:rsidRDefault="008337F9" w:rsidP="008337F9">
      <w:pPr>
        <w:pStyle w:val="5"/>
        <w:ind w:left="1134" w:hanging="1134"/>
        <w:rPr>
          <w:ins w:id="572" w:author="Huawei" w:date="2020-02-12T15:06:00Z"/>
        </w:rPr>
      </w:pPr>
      <w:ins w:id="573" w:author="Huawei" w:date="2020-02-12T15:06:00Z">
        <w:r>
          <w:rPr>
            <w:lang w:eastAsia="zh-CN"/>
          </w:rPr>
          <w:t>X.1.</w:t>
        </w:r>
        <w:del w:id="574" w:author="Huawei v2" w:date="2020-02-27T09:37:00Z">
          <w:r w:rsidDel="00310039">
            <w:rPr>
              <w:lang w:eastAsia="zh-CN"/>
            </w:rPr>
            <w:delText>3</w:delText>
          </w:r>
        </w:del>
      </w:ins>
      <w:ins w:id="575" w:author="Huawei v2" w:date="2020-02-27T09:37:00Z">
        <w:r w:rsidR="00310039">
          <w:rPr>
            <w:lang w:eastAsia="zh-CN"/>
          </w:rPr>
          <w:t>2</w:t>
        </w:r>
      </w:ins>
      <w:ins w:id="576" w:author="Huawei" w:date="2020-02-12T15:06:00Z">
        <w:r>
          <w:rPr>
            <w:lang w:eastAsia="zh-CN"/>
          </w:rPr>
          <w:t>.2.1</w:t>
        </w:r>
        <w:r w:rsidRPr="00215D3C">
          <w:tab/>
        </w:r>
        <w:r w:rsidRPr="002B15AA">
          <w:t>Definition</w:t>
        </w:r>
      </w:ins>
    </w:p>
    <w:p w:rsidR="008337F9" w:rsidRPr="002B15AA" w:rsidRDefault="008337F9" w:rsidP="008337F9">
      <w:pPr>
        <w:rPr>
          <w:ins w:id="577" w:author="Huawei" w:date="2020-02-12T15:06:00Z"/>
        </w:rPr>
      </w:pPr>
      <w:ins w:id="578" w:author="Huawei" w:date="2020-02-12T15:06:00Z">
        <w:r w:rsidRPr="002B15AA">
          <w:t xml:space="preserve">This </w:t>
        </w:r>
        <w:del w:id="579" w:author="Huawei v1" w:date="2020-02-26T11:33:00Z">
          <w:r w:rsidRPr="002B15AA" w:rsidDel="003D3D35">
            <w:rPr>
              <w:rFonts w:hint="eastAsia"/>
              <w:lang w:eastAsia="zh-CN"/>
            </w:rPr>
            <w:delText>&lt;&lt;IOC&gt;&gt;</w:delText>
          </w:r>
          <w:r w:rsidDel="003D3D35">
            <w:rPr>
              <w:rFonts w:ascii="Courier New" w:hAnsi="Courier New" w:cs="Courier New" w:hint="eastAsia"/>
              <w:lang w:eastAsia="zh-CN"/>
            </w:rPr>
            <w:delText>ANRManagementCellPolicy</w:delText>
          </w:r>
        </w:del>
      </w:ins>
      <w:ins w:id="580" w:author="Huawei v1" w:date="2020-02-26T11:33:00Z">
        <w:r w:rsidR="003D3D35">
          <w:rPr>
            <w:rFonts w:hint="eastAsia"/>
            <w:lang w:eastAsia="zh-CN"/>
          </w:rPr>
          <w:t>data</w:t>
        </w:r>
        <w:r w:rsidR="003D3D35">
          <w:rPr>
            <w:lang w:eastAsia="zh-CN"/>
          </w:rPr>
          <w:t xml:space="preserve"> type</w:t>
        </w:r>
      </w:ins>
      <w:ins w:id="581" w:author="Huawei" w:date="2020-02-12T15:06:00Z">
        <w:r w:rsidRPr="002B15AA">
          <w:t xml:space="preserve"> represents the </w:t>
        </w:r>
        <w:r>
          <w:t>cell policy information of ANR management</w:t>
        </w:r>
        <w:r>
          <w:rPr>
            <w:lang w:val="en-US" w:eastAsia="zh-CN" w:bidi="ar-KW"/>
          </w:rPr>
          <w:t>.</w:t>
        </w:r>
      </w:ins>
    </w:p>
    <w:p w:rsidR="008337F9" w:rsidRDefault="008337F9" w:rsidP="008337F9">
      <w:pPr>
        <w:pStyle w:val="5"/>
        <w:ind w:left="1134" w:hanging="1134"/>
        <w:rPr>
          <w:ins w:id="582" w:author="Huawei" w:date="2020-02-12T15:06:00Z"/>
        </w:rPr>
      </w:pPr>
      <w:ins w:id="583" w:author="Huawei" w:date="2020-02-12T15:06:00Z">
        <w:r>
          <w:rPr>
            <w:lang w:eastAsia="zh-CN"/>
          </w:rPr>
          <w:t>X.1.</w:t>
        </w:r>
        <w:del w:id="584" w:author="Huawei v2" w:date="2020-02-27T09:37:00Z">
          <w:r w:rsidDel="00310039">
            <w:rPr>
              <w:lang w:eastAsia="zh-CN"/>
            </w:rPr>
            <w:delText>3</w:delText>
          </w:r>
        </w:del>
      </w:ins>
      <w:ins w:id="585" w:author="Huawei v2" w:date="2020-02-27T09:37:00Z">
        <w:r w:rsidR="00310039">
          <w:rPr>
            <w:lang w:eastAsia="zh-CN"/>
          </w:rPr>
          <w:t>2</w:t>
        </w:r>
      </w:ins>
      <w:ins w:id="586" w:author="Huawei" w:date="2020-02-12T15:06:00Z">
        <w:r>
          <w:rPr>
            <w:lang w:eastAsia="zh-CN"/>
          </w:rPr>
          <w:t>.2.2</w:t>
        </w:r>
        <w:r w:rsidRPr="002B15AA">
          <w:tab/>
          <w:t>Attributes</w:t>
        </w:r>
      </w:ins>
    </w:p>
    <w:p w:rsidR="008337F9" w:rsidRDefault="008337F9" w:rsidP="008337F9">
      <w:pPr>
        <w:rPr>
          <w:ins w:id="587" w:author="Huawei" w:date="2020-02-12T15:06:00Z"/>
        </w:rPr>
      </w:pPr>
      <w:ins w:id="588" w:author="Huawei" w:date="2020-02-12T15:06:00Z">
        <w:del w:id="589" w:author="Huawei v1" w:date="2020-02-26T11:36:00Z">
          <w:r w:rsidDel="003D3D35">
            <w:delText>The ANRManagementCellPolicy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Tr="00966F54">
        <w:trPr>
          <w:cantSplit/>
          <w:trHeight w:val="461"/>
          <w:jc w:val="center"/>
          <w:ins w:id="590" w:author="Huawei" w:date="2020-02-12T15:06:00Z"/>
        </w:trPr>
        <w:tc>
          <w:tcPr>
            <w:tcW w:w="3890" w:type="dxa"/>
            <w:shd w:val="pct10" w:color="auto" w:fill="FFFFFF"/>
            <w:vAlign w:val="center"/>
          </w:tcPr>
          <w:p w:rsidR="008337F9" w:rsidRPr="002B15AA" w:rsidRDefault="008337F9" w:rsidP="00966F54">
            <w:pPr>
              <w:pStyle w:val="TAH"/>
              <w:rPr>
                <w:ins w:id="591" w:author="Huawei" w:date="2020-02-12T15:06:00Z"/>
                <w:rFonts w:cs="Arial"/>
                <w:szCs w:val="18"/>
              </w:rPr>
            </w:pPr>
            <w:ins w:id="592" w:author="Huawei" w:date="2020-02-12T15:06:00Z">
              <w:r w:rsidRPr="002B15AA">
                <w:rPr>
                  <w:rFonts w:cs="Arial"/>
                  <w:szCs w:val="18"/>
                </w:rPr>
                <w:t>Attribute name</w:t>
              </w:r>
            </w:ins>
          </w:p>
        </w:tc>
        <w:tc>
          <w:tcPr>
            <w:tcW w:w="966" w:type="dxa"/>
            <w:shd w:val="pct10" w:color="auto" w:fill="FFFFFF"/>
            <w:vAlign w:val="center"/>
          </w:tcPr>
          <w:p w:rsidR="008337F9" w:rsidRPr="002B15AA" w:rsidRDefault="008337F9" w:rsidP="00966F54">
            <w:pPr>
              <w:pStyle w:val="TAH"/>
              <w:rPr>
                <w:ins w:id="593" w:author="Huawei" w:date="2020-02-12T15:06:00Z"/>
                <w:rFonts w:cs="Arial"/>
                <w:szCs w:val="18"/>
              </w:rPr>
            </w:pPr>
            <w:ins w:id="594" w:author="Huawei" w:date="2020-02-12T15:06:00Z">
              <w:r w:rsidRPr="002B15AA">
                <w:rPr>
                  <w:rFonts w:cs="Arial"/>
                  <w:szCs w:val="18"/>
                </w:rPr>
                <w:t>Support Qualifier</w:t>
              </w:r>
            </w:ins>
          </w:p>
        </w:tc>
        <w:tc>
          <w:tcPr>
            <w:tcW w:w="1181" w:type="dxa"/>
            <w:shd w:val="pct10" w:color="auto" w:fill="FFFFFF"/>
            <w:vAlign w:val="center"/>
          </w:tcPr>
          <w:p w:rsidR="008337F9" w:rsidRPr="002B15AA" w:rsidRDefault="008337F9" w:rsidP="00966F54">
            <w:pPr>
              <w:pStyle w:val="TAH"/>
              <w:rPr>
                <w:ins w:id="595" w:author="Huawei" w:date="2020-02-12T15:06:00Z"/>
                <w:rFonts w:cs="Arial"/>
                <w:bCs/>
                <w:szCs w:val="18"/>
              </w:rPr>
            </w:pPr>
            <w:ins w:id="596" w:author="Huawei" w:date="2020-02-12T15:06:00Z">
              <w:r w:rsidRPr="002B15AA">
                <w:rPr>
                  <w:rFonts w:cs="Arial"/>
                  <w:szCs w:val="18"/>
                </w:rPr>
                <w:t>isReadable</w:t>
              </w:r>
            </w:ins>
          </w:p>
        </w:tc>
        <w:tc>
          <w:tcPr>
            <w:tcW w:w="1104" w:type="dxa"/>
            <w:shd w:val="pct10" w:color="auto" w:fill="FFFFFF"/>
            <w:vAlign w:val="center"/>
          </w:tcPr>
          <w:p w:rsidR="008337F9" w:rsidRPr="002B15AA" w:rsidRDefault="008337F9" w:rsidP="00966F54">
            <w:pPr>
              <w:pStyle w:val="TAH"/>
              <w:rPr>
                <w:ins w:id="597" w:author="Huawei" w:date="2020-02-12T15:06:00Z"/>
                <w:rFonts w:cs="Arial"/>
                <w:bCs/>
                <w:szCs w:val="18"/>
              </w:rPr>
            </w:pPr>
            <w:ins w:id="598" w:author="Huawei" w:date="2020-02-12T15:06:00Z">
              <w:r w:rsidRPr="002B15AA">
                <w:rPr>
                  <w:rFonts w:cs="Arial"/>
                  <w:szCs w:val="18"/>
                </w:rPr>
                <w:t>isWritable</w:t>
              </w:r>
            </w:ins>
          </w:p>
        </w:tc>
        <w:tc>
          <w:tcPr>
            <w:tcW w:w="1177" w:type="dxa"/>
            <w:shd w:val="pct10" w:color="auto" w:fill="FFFFFF"/>
            <w:vAlign w:val="center"/>
          </w:tcPr>
          <w:p w:rsidR="008337F9" w:rsidRPr="002B15AA" w:rsidRDefault="008337F9" w:rsidP="00966F54">
            <w:pPr>
              <w:pStyle w:val="TAH"/>
              <w:rPr>
                <w:ins w:id="599" w:author="Huawei" w:date="2020-02-12T15:06:00Z"/>
                <w:rFonts w:cs="Arial"/>
                <w:szCs w:val="18"/>
              </w:rPr>
            </w:pPr>
            <w:ins w:id="600" w:author="Huawei" w:date="2020-02-12T15:06:00Z">
              <w:r w:rsidRPr="002B15AA">
                <w:rPr>
                  <w:rFonts w:cs="Arial"/>
                  <w:bCs/>
                  <w:szCs w:val="18"/>
                </w:rPr>
                <w:t>isInvariant</w:t>
              </w:r>
            </w:ins>
          </w:p>
        </w:tc>
        <w:tc>
          <w:tcPr>
            <w:tcW w:w="1311" w:type="dxa"/>
            <w:shd w:val="pct10" w:color="auto" w:fill="FFFFFF"/>
            <w:vAlign w:val="center"/>
          </w:tcPr>
          <w:p w:rsidR="008337F9" w:rsidRPr="002B15AA" w:rsidRDefault="008337F9" w:rsidP="00966F54">
            <w:pPr>
              <w:pStyle w:val="TAH"/>
              <w:rPr>
                <w:ins w:id="601" w:author="Huawei" w:date="2020-02-12T15:06:00Z"/>
                <w:rFonts w:cs="Arial"/>
                <w:szCs w:val="18"/>
              </w:rPr>
            </w:pPr>
            <w:ins w:id="602" w:author="Huawei" w:date="2020-02-12T15:06:00Z">
              <w:r w:rsidRPr="002B15AA">
                <w:rPr>
                  <w:rFonts w:cs="Arial"/>
                  <w:szCs w:val="18"/>
                </w:rPr>
                <w:t>isNotifyable</w:t>
              </w:r>
            </w:ins>
          </w:p>
        </w:tc>
      </w:tr>
      <w:tr w:rsidR="008337F9" w:rsidRPr="002B15AA" w:rsidDel="008E5E2B" w:rsidTr="00966F54">
        <w:trPr>
          <w:cantSplit/>
          <w:trHeight w:val="236"/>
          <w:jc w:val="center"/>
          <w:ins w:id="603" w:author="Huawei" w:date="2020-02-12T15:06:00Z"/>
          <w:del w:id="604" w:author="Huawei v1" w:date="2020-02-26T11:40:00Z"/>
        </w:trPr>
        <w:tc>
          <w:tcPr>
            <w:tcW w:w="3890" w:type="dxa"/>
          </w:tcPr>
          <w:p w:rsidR="008337F9" w:rsidRPr="002B15AA" w:rsidDel="008E5E2B" w:rsidRDefault="008337F9" w:rsidP="00966F54">
            <w:pPr>
              <w:pStyle w:val="TAL"/>
              <w:rPr>
                <w:ins w:id="605" w:author="Huawei" w:date="2020-02-12T15:06:00Z"/>
                <w:del w:id="606" w:author="Huawei v1" w:date="2020-02-26T11:40:00Z"/>
                <w:rFonts w:ascii="Courier New" w:hAnsi="Courier New" w:cs="Courier New"/>
                <w:szCs w:val="18"/>
                <w:lang w:eastAsia="zh-CN"/>
              </w:rPr>
            </w:pPr>
            <w:ins w:id="607" w:author="Huawei" w:date="2020-02-12T15:06:00Z">
              <w:del w:id="608" w:author="Huawei v1" w:date="2020-02-26T11:40:00Z">
                <w:r w:rsidDel="008E5E2B">
                  <w:rPr>
                    <w:rFonts w:ascii="Courier New" w:hAnsi="Courier New" w:cs="Arial"/>
                    <w:lang w:val="en-US" w:eastAsia="zh-CN"/>
                  </w:rPr>
                  <w:delText>isRemoveAllowed</w:delText>
                </w:r>
              </w:del>
            </w:ins>
          </w:p>
        </w:tc>
        <w:tc>
          <w:tcPr>
            <w:tcW w:w="966" w:type="dxa"/>
          </w:tcPr>
          <w:p w:rsidR="008337F9" w:rsidRPr="002B15AA" w:rsidDel="008E5E2B" w:rsidRDefault="008337F9" w:rsidP="00966F54">
            <w:pPr>
              <w:pStyle w:val="TAL"/>
              <w:jc w:val="center"/>
              <w:rPr>
                <w:ins w:id="609" w:author="Huawei" w:date="2020-02-12T15:06:00Z"/>
                <w:del w:id="610" w:author="Huawei v1" w:date="2020-02-26T11:40:00Z"/>
                <w:rFonts w:cs="Arial"/>
                <w:szCs w:val="18"/>
                <w:lang w:eastAsia="zh-CN"/>
              </w:rPr>
            </w:pPr>
            <w:ins w:id="611" w:author="Huawei" w:date="2020-02-12T15:06:00Z">
              <w:del w:id="612" w:author="Huawei v1" w:date="2020-02-26T11:40:00Z">
                <w:r w:rsidDel="008E5E2B">
                  <w:rPr>
                    <w:rFonts w:cs="Arial"/>
                    <w:lang w:val="fr-FR" w:eastAsia="zh-CN"/>
                  </w:rPr>
                  <w:delText>M</w:delText>
                </w:r>
              </w:del>
            </w:ins>
          </w:p>
        </w:tc>
        <w:tc>
          <w:tcPr>
            <w:tcW w:w="1181" w:type="dxa"/>
          </w:tcPr>
          <w:p w:rsidR="008337F9" w:rsidRPr="002B15AA" w:rsidDel="008E5E2B" w:rsidRDefault="008337F9" w:rsidP="00966F54">
            <w:pPr>
              <w:pStyle w:val="TAL"/>
              <w:jc w:val="center"/>
              <w:rPr>
                <w:ins w:id="613" w:author="Huawei" w:date="2020-02-12T15:06:00Z"/>
                <w:del w:id="614" w:author="Huawei v1" w:date="2020-02-26T11:40:00Z"/>
                <w:rFonts w:cs="Arial"/>
                <w:szCs w:val="18"/>
                <w:lang w:eastAsia="zh-CN"/>
              </w:rPr>
            </w:pPr>
            <w:ins w:id="615" w:author="Huawei" w:date="2020-02-12T15:06:00Z">
              <w:del w:id="616" w:author="Huawei v1" w:date="2020-02-26T11:40:00Z">
                <w:r w:rsidDel="008E5E2B">
                  <w:rPr>
                    <w:rFonts w:cs="Arial"/>
                    <w:lang w:val="fr-FR" w:eastAsia="zh-CN"/>
                  </w:rPr>
                  <w:delText>T</w:delText>
                </w:r>
              </w:del>
            </w:ins>
          </w:p>
        </w:tc>
        <w:tc>
          <w:tcPr>
            <w:tcW w:w="1104" w:type="dxa"/>
          </w:tcPr>
          <w:p w:rsidR="008337F9" w:rsidRPr="002B15AA" w:rsidDel="008E5E2B" w:rsidRDefault="008337F9" w:rsidP="00966F54">
            <w:pPr>
              <w:pStyle w:val="TAL"/>
              <w:jc w:val="center"/>
              <w:rPr>
                <w:ins w:id="617" w:author="Huawei" w:date="2020-02-12T15:06:00Z"/>
                <w:del w:id="618" w:author="Huawei v1" w:date="2020-02-26T11:40:00Z"/>
                <w:rFonts w:cs="Arial"/>
                <w:szCs w:val="18"/>
                <w:lang w:eastAsia="zh-CN"/>
              </w:rPr>
            </w:pPr>
            <w:ins w:id="619" w:author="Huawei" w:date="2020-02-12T15:06:00Z">
              <w:del w:id="620" w:author="Huawei v1" w:date="2020-02-26T11:40:00Z">
                <w:r w:rsidDel="008E5E2B">
                  <w:rPr>
                    <w:rFonts w:cs="Arial"/>
                    <w:lang w:val="fr-FR" w:eastAsia="zh-CN"/>
                  </w:rPr>
                  <w:delText>T</w:delText>
                </w:r>
              </w:del>
            </w:ins>
          </w:p>
        </w:tc>
        <w:tc>
          <w:tcPr>
            <w:tcW w:w="1177" w:type="dxa"/>
          </w:tcPr>
          <w:p w:rsidR="008337F9" w:rsidRPr="002B15AA" w:rsidDel="008E5E2B" w:rsidRDefault="008337F9" w:rsidP="00966F54">
            <w:pPr>
              <w:pStyle w:val="TAL"/>
              <w:jc w:val="center"/>
              <w:rPr>
                <w:ins w:id="621" w:author="Huawei" w:date="2020-02-12T15:06:00Z"/>
                <w:del w:id="622" w:author="Huawei v1" w:date="2020-02-26T11:40:00Z"/>
                <w:rFonts w:cs="Arial"/>
                <w:szCs w:val="18"/>
                <w:lang w:eastAsia="zh-CN"/>
              </w:rPr>
            </w:pPr>
            <w:ins w:id="623" w:author="Huawei" w:date="2020-02-12T15:06:00Z">
              <w:del w:id="624" w:author="Huawei v1" w:date="2020-02-26T11:40:00Z">
                <w:r w:rsidDel="008E5E2B">
                  <w:rPr>
                    <w:rFonts w:cs="Arial"/>
                    <w:lang w:val="fr-FR" w:eastAsia="zh-CN"/>
                  </w:rPr>
                  <w:delText>F</w:delText>
                </w:r>
              </w:del>
            </w:ins>
          </w:p>
        </w:tc>
        <w:tc>
          <w:tcPr>
            <w:tcW w:w="1311" w:type="dxa"/>
          </w:tcPr>
          <w:p w:rsidR="008337F9" w:rsidRPr="002B15AA" w:rsidDel="008E5E2B" w:rsidRDefault="008337F9" w:rsidP="00966F54">
            <w:pPr>
              <w:pStyle w:val="TAL"/>
              <w:jc w:val="center"/>
              <w:rPr>
                <w:ins w:id="625" w:author="Huawei" w:date="2020-02-12T15:06:00Z"/>
                <w:del w:id="626" w:author="Huawei v1" w:date="2020-02-26T11:40:00Z"/>
                <w:rFonts w:cs="Arial"/>
                <w:szCs w:val="18"/>
                <w:lang w:eastAsia="zh-CN"/>
              </w:rPr>
            </w:pPr>
            <w:ins w:id="627" w:author="Huawei" w:date="2020-02-12T15:06:00Z">
              <w:del w:id="628" w:author="Huawei v1" w:date="2020-02-26T11:40:00Z">
                <w:r w:rsidDel="008E5E2B">
                  <w:rPr>
                    <w:rFonts w:cs="Arial"/>
                    <w:lang w:val="fr-FR" w:eastAsia="zh-CN"/>
                  </w:rPr>
                  <w:delText>T</w:delText>
                </w:r>
              </w:del>
            </w:ins>
          </w:p>
        </w:tc>
      </w:tr>
      <w:tr w:rsidR="008337F9" w:rsidRPr="002B15AA" w:rsidDel="008E5E2B" w:rsidTr="00966F54">
        <w:trPr>
          <w:cantSplit/>
          <w:trHeight w:val="236"/>
          <w:jc w:val="center"/>
          <w:ins w:id="629" w:author="Huawei" w:date="2020-02-12T15:06:00Z"/>
          <w:del w:id="630" w:author="Huawei v1" w:date="2020-02-26T11:40:00Z"/>
        </w:trPr>
        <w:tc>
          <w:tcPr>
            <w:tcW w:w="3890" w:type="dxa"/>
          </w:tcPr>
          <w:p w:rsidR="008337F9" w:rsidRPr="002B15AA" w:rsidDel="008E5E2B" w:rsidRDefault="008337F9" w:rsidP="00966F54">
            <w:pPr>
              <w:pStyle w:val="TAL"/>
              <w:rPr>
                <w:ins w:id="631" w:author="Huawei" w:date="2020-02-12T15:06:00Z"/>
                <w:del w:id="632" w:author="Huawei v1" w:date="2020-02-26T11:40:00Z"/>
                <w:rFonts w:ascii="Courier New" w:hAnsi="Courier New" w:cs="Courier New"/>
                <w:szCs w:val="18"/>
                <w:lang w:eastAsia="zh-CN"/>
              </w:rPr>
            </w:pPr>
            <w:ins w:id="633" w:author="Huawei" w:date="2020-02-12T15:06:00Z">
              <w:del w:id="634" w:author="Huawei v1" w:date="2020-02-26T11:40:00Z">
                <w:r w:rsidDel="008E5E2B">
                  <w:rPr>
                    <w:rFonts w:ascii="Courier New" w:hAnsi="Courier New" w:cs="Arial"/>
                    <w:lang w:val="en-US" w:eastAsia="zh-CN"/>
                  </w:rPr>
                  <w:delText>isHOAllowed</w:delText>
                </w:r>
              </w:del>
            </w:ins>
          </w:p>
        </w:tc>
        <w:tc>
          <w:tcPr>
            <w:tcW w:w="966" w:type="dxa"/>
          </w:tcPr>
          <w:p w:rsidR="008337F9" w:rsidRPr="002B15AA" w:rsidDel="008E5E2B" w:rsidRDefault="008337F9" w:rsidP="00966F54">
            <w:pPr>
              <w:pStyle w:val="TAL"/>
              <w:jc w:val="center"/>
              <w:rPr>
                <w:ins w:id="635" w:author="Huawei" w:date="2020-02-12T15:06:00Z"/>
                <w:del w:id="636" w:author="Huawei v1" w:date="2020-02-26T11:40:00Z"/>
                <w:rFonts w:cs="Arial"/>
                <w:szCs w:val="18"/>
                <w:lang w:eastAsia="zh-CN"/>
              </w:rPr>
            </w:pPr>
            <w:ins w:id="637" w:author="Huawei" w:date="2020-02-12T15:06:00Z">
              <w:del w:id="638" w:author="Huawei v1" w:date="2020-02-26T11:40:00Z">
                <w:r w:rsidDel="008E5E2B">
                  <w:rPr>
                    <w:rFonts w:cs="Arial"/>
                    <w:lang w:val="fr-FR" w:eastAsia="zh-CN"/>
                  </w:rPr>
                  <w:delText>M</w:delText>
                </w:r>
              </w:del>
            </w:ins>
          </w:p>
        </w:tc>
        <w:tc>
          <w:tcPr>
            <w:tcW w:w="1181" w:type="dxa"/>
          </w:tcPr>
          <w:p w:rsidR="008337F9" w:rsidRPr="002B15AA" w:rsidDel="008E5E2B" w:rsidRDefault="008337F9" w:rsidP="00966F54">
            <w:pPr>
              <w:pStyle w:val="TAL"/>
              <w:jc w:val="center"/>
              <w:rPr>
                <w:ins w:id="639" w:author="Huawei" w:date="2020-02-12T15:06:00Z"/>
                <w:del w:id="640" w:author="Huawei v1" w:date="2020-02-26T11:40:00Z"/>
                <w:rFonts w:cs="Arial"/>
                <w:szCs w:val="18"/>
                <w:lang w:eastAsia="zh-CN"/>
              </w:rPr>
            </w:pPr>
            <w:ins w:id="641" w:author="Huawei" w:date="2020-02-12T15:06:00Z">
              <w:del w:id="642" w:author="Huawei v1" w:date="2020-02-26T11:40:00Z">
                <w:r w:rsidDel="008E5E2B">
                  <w:rPr>
                    <w:rFonts w:cs="Arial"/>
                    <w:lang w:val="fr-FR" w:eastAsia="zh-CN"/>
                  </w:rPr>
                  <w:delText>T</w:delText>
                </w:r>
              </w:del>
            </w:ins>
          </w:p>
        </w:tc>
        <w:tc>
          <w:tcPr>
            <w:tcW w:w="1104" w:type="dxa"/>
          </w:tcPr>
          <w:p w:rsidR="008337F9" w:rsidRPr="002B15AA" w:rsidDel="008E5E2B" w:rsidRDefault="008337F9" w:rsidP="00966F54">
            <w:pPr>
              <w:pStyle w:val="TAL"/>
              <w:jc w:val="center"/>
              <w:rPr>
                <w:ins w:id="643" w:author="Huawei" w:date="2020-02-12T15:06:00Z"/>
                <w:del w:id="644" w:author="Huawei v1" w:date="2020-02-26T11:40:00Z"/>
                <w:rFonts w:cs="Arial"/>
                <w:szCs w:val="18"/>
                <w:lang w:eastAsia="zh-CN"/>
              </w:rPr>
            </w:pPr>
            <w:ins w:id="645" w:author="Huawei" w:date="2020-02-12T15:06:00Z">
              <w:del w:id="646" w:author="Huawei v1" w:date="2020-02-26T11:40:00Z">
                <w:r w:rsidDel="008E5E2B">
                  <w:rPr>
                    <w:rFonts w:cs="Arial"/>
                    <w:lang w:val="fr-FR" w:eastAsia="zh-CN"/>
                  </w:rPr>
                  <w:delText>T</w:delText>
                </w:r>
              </w:del>
            </w:ins>
          </w:p>
        </w:tc>
        <w:tc>
          <w:tcPr>
            <w:tcW w:w="1177" w:type="dxa"/>
          </w:tcPr>
          <w:p w:rsidR="008337F9" w:rsidRPr="002B15AA" w:rsidDel="008E5E2B" w:rsidRDefault="008337F9" w:rsidP="00966F54">
            <w:pPr>
              <w:pStyle w:val="TAL"/>
              <w:jc w:val="center"/>
              <w:rPr>
                <w:ins w:id="647" w:author="Huawei" w:date="2020-02-12T15:06:00Z"/>
                <w:del w:id="648" w:author="Huawei v1" w:date="2020-02-26T11:40:00Z"/>
                <w:rFonts w:cs="Arial"/>
                <w:szCs w:val="18"/>
                <w:lang w:eastAsia="zh-CN"/>
              </w:rPr>
            </w:pPr>
            <w:ins w:id="649" w:author="Huawei" w:date="2020-02-12T15:06:00Z">
              <w:del w:id="650" w:author="Huawei v1" w:date="2020-02-26T11:40:00Z">
                <w:r w:rsidDel="008E5E2B">
                  <w:rPr>
                    <w:rFonts w:cs="Arial"/>
                    <w:lang w:val="fr-FR" w:eastAsia="zh-CN"/>
                  </w:rPr>
                  <w:delText>F</w:delText>
                </w:r>
              </w:del>
            </w:ins>
          </w:p>
        </w:tc>
        <w:tc>
          <w:tcPr>
            <w:tcW w:w="1311" w:type="dxa"/>
          </w:tcPr>
          <w:p w:rsidR="008337F9" w:rsidRPr="002B15AA" w:rsidDel="008E5E2B" w:rsidRDefault="008337F9" w:rsidP="00966F54">
            <w:pPr>
              <w:pStyle w:val="TAL"/>
              <w:jc w:val="center"/>
              <w:rPr>
                <w:ins w:id="651" w:author="Huawei" w:date="2020-02-12T15:06:00Z"/>
                <w:del w:id="652" w:author="Huawei v1" w:date="2020-02-26T11:40:00Z"/>
                <w:rFonts w:cs="Arial"/>
                <w:szCs w:val="18"/>
                <w:lang w:eastAsia="zh-CN"/>
              </w:rPr>
            </w:pPr>
            <w:ins w:id="653" w:author="Huawei" w:date="2020-02-12T15:06:00Z">
              <w:del w:id="654" w:author="Huawei v1" w:date="2020-02-26T11:40:00Z">
                <w:r w:rsidDel="008E5E2B">
                  <w:rPr>
                    <w:rFonts w:cs="Arial"/>
                    <w:lang w:val="fr-FR" w:eastAsia="zh-CN"/>
                  </w:rPr>
                  <w:delText>T</w:delText>
                </w:r>
              </w:del>
            </w:ins>
          </w:p>
        </w:tc>
      </w:tr>
      <w:tr w:rsidR="008E5E2B" w:rsidRPr="002B15AA" w:rsidTr="00966F54">
        <w:trPr>
          <w:cantSplit/>
          <w:trHeight w:val="236"/>
          <w:jc w:val="center"/>
          <w:ins w:id="655" w:author="Huawei v1" w:date="2020-02-26T11:39:00Z"/>
        </w:trPr>
        <w:tc>
          <w:tcPr>
            <w:tcW w:w="3890" w:type="dxa"/>
          </w:tcPr>
          <w:p w:rsidR="008E5E2B" w:rsidRDefault="008E5E2B" w:rsidP="008E5E2B">
            <w:pPr>
              <w:pStyle w:val="TAL"/>
              <w:rPr>
                <w:ins w:id="656" w:author="Huawei v1" w:date="2020-02-26T11:39:00Z"/>
                <w:rFonts w:ascii="Courier New" w:hAnsi="Courier New" w:cs="Arial"/>
                <w:lang w:val="en-US" w:eastAsia="zh-CN"/>
              </w:rPr>
            </w:pPr>
            <w:ins w:id="657" w:author="Huawei v1" w:date="2020-02-26T11:40:00Z">
              <w:r>
                <w:rPr>
                  <w:rFonts w:ascii="Courier New" w:eastAsia="MS Mincho" w:hAnsi="Courier New" w:cs="Courier New"/>
                  <w:lang w:eastAsia="ja-JP"/>
                </w:rPr>
                <w:t>NRCellRelationRef</w:t>
              </w:r>
            </w:ins>
          </w:p>
        </w:tc>
        <w:tc>
          <w:tcPr>
            <w:tcW w:w="966" w:type="dxa"/>
          </w:tcPr>
          <w:p w:rsidR="008E5E2B" w:rsidRDefault="008E5E2B" w:rsidP="008E5E2B">
            <w:pPr>
              <w:pStyle w:val="TAL"/>
              <w:jc w:val="center"/>
              <w:rPr>
                <w:ins w:id="658" w:author="Huawei v1" w:date="2020-02-26T11:39:00Z"/>
                <w:rFonts w:cs="Arial"/>
                <w:lang w:val="fr-FR" w:eastAsia="zh-CN"/>
              </w:rPr>
            </w:pPr>
            <w:ins w:id="659" w:author="Huawei v1" w:date="2020-02-26T11:49:00Z">
              <w:r>
                <w:rPr>
                  <w:rFonts w:cs="Arial"/>
                  <w:szCs w:val="18"/>
                  <w:lang w:val="en-US"/>
                </w:rPr>
                <w:t>M</w:t>
              </w:r>
            </w:ins>
          </w:p>
        </w:tc>
        <w:tc>
          <w:tcPr>
            <w:tcW w:w="1181" w:type="dxa"/>
          </w:tcPr>
          <w:p w:rsidR="008E5E2B" w:rsidRDefault="008E5E2B" w:rsidP="008E5E2B">
            <w:pPr>
              <w:pStyle w:val="TAL"/>
              <w:jc w:val="center"/>
              <w:rPr>
                <w:ins w:id="660" w:author="Huawei v1" w:date="2020-02-26T11:39:00Z"/>
                <w:rFonts w:cs="Arial"/>
                <w:lang w:val="fr-FR" w:eastAsia="zh-CN"/>
              </w:rPr>
            </w:pPr>
            <w:ins w:id="661" w:author="Huawei v1" w:date="2020-02-26T11:49:00Z">
              <w:r>
                <w:rPr>
                  <w:lang w:val="en-US"/>
                </w:rPr>
                <w:t>T</w:t>
              </w:r>
            </w:ins>
          </w:p>
        </w:tc>
        <w:tc>
          <w:tcPr>
            <w:tcW w:w="1104" w:type="dxa"/>
          </w:tcPr>
          <w:p w:rsidR="008E5E2B" w:rsidRDefault="008E5E2B" w:rsidP="008E5E2B">
            <w:pPr>
              <w:pStyle w:val="TAL"/>
              <w:jc w:val="center"/>
              <w:rPr>
                <w:ins w:id="662" w:author="Huawei v1" w:date="2020-02-26T11:39:00Z"/>
                <w:rFonts w:cs="Arial"/>
                <w:lang w:val="fr-FR" w:eastAsia="zh-CN"/>
              </w:rPr>
            </w:pPr>
            <w:ins w:id="663" w:author="Huawei v1" w:date="2020-02-26T11:49:00Z">
              <w:r>
                <w:rPr>
                  <w:lang w:val="en-US"/>
                </w:rPr>
                <w:t>T</w:t>
              </w:r>
            </w:ins>
          </w:p>
        </w:tc>
        <w:tc>
          <w:tcPr>
            <w:tcW w:w="1177" w:type="dxa"/>
          </w:tcPr>
          <w:p w:rsidR="008E5E2B" w:rsidRDefault="008E5E2B" w:rsidP="008E5E2B">
            <w:pPr>
              <w:pStyle w:val="TAL"/>
              <w:jc w:val="center"/>
              <w:rPr>
                <w:ins w:id="664" w:author="Huawei v1" w:date="2020-02-26T11:39:00Z"/>
                <w:rFonts w:cs="Arial"/>
                <w:lang w:val="fr-FR" w:eastAsia="zh-CN"/>
              </w:rPr>
            </w:pPr>
            <w:ins w:id="665" w:author="Huawei v1" w:date="2020-02-26T11:49:00Z">
              <w:r>
                <w:rPr>
                  <w:lang w:val="en-US"/>
                </w:rPr>
                <w:t>F</w:t>
              </w:r>
            </w:ins>
          </w:p>
        </w:tc>
        <w:tc>
          <w:tcPr>
            <w:tcW w:w="1311" w:type="dxa"/>
          </w:tcPr>
          <w:p w:rsidR="008E5E2B" w:rsidRDefault="008E5E2B" w:rsidP="008E5E2B">
            <w:pPr>
              <w:pStyle w:val="TAL"/>
              <w:jc w:val="center"/>
              <w:rPr>
                <w:ins w:id="666" w:author="Huawei v1" w:date="2020-02-26T11:39:00Z"/>
                <w:rFonts w:cs="Arial"/>
                <w:lang w:val="fr-FR" w:eastAsia="zh-CN"/>
              </w:rPr>
            </w:pPr>
            <w:ins w:id="667" w:author="Huawei v1" w:date="2020-02-26T11:49:00Z">
              <w:r>
                <w:rPr>
                  <w:lang w:val="en-US"/>
                </w:rPr>
                <w:t>F</w:t>
              </w:r>
            </w:ins>
          </w:p>
        </w:tc>
      </w:tr>
      <w:tr w:rsidR="003D3D35" w:rsidRPr="002B15AA" w:rsidTr="00966F54">
        <w:trPr>
          <w:cantSplit/>
          <w:trHeight w:val="236"/>
          <w:jc w:val="center"/>
          <w:ins w:id="668" w:author="Huawei v1" w:date="2020-02-26T11:38:00Z"/>
        </w:trPr>
        <w:tc>
          <w:tcPr>
            <w:tcW w:w="3890" w:type="dxa"/>
          </w:tcPr>
          <w:p w:rsidR="003D3D35" w:rsidRDefault="003D3D35" w:rsidP="003D3D35">
            <w:pPr>
              <w:pStyle w:val="TAL"/>
              <w:rPr>
                <w:ins w:id="669" w:author="Huawei v1" w:date="2020-02-26T11:38:00Z"/>
                <w:rFonts w:ascii="Courier New" w:eastAsia="MS Mincho" w:hAnsi="Courier New" w:cs="Courier New"/>
                <w:lang w:eastAsia="ja-JP"/>
              </w:rPr>
            </w:pPr>
            <w:ins w:id="670" w:author="Huawei v1" w:date="2020-02-26T11:38:00Z">
              <w:r>
                <w:rPr>
                  <w:rFonts w:ascii="Courier New" w:hAnsi="Courier New" w:cs="Arial"/>
                  <w:lang w:val="en-US" w:eastAsia="zh-CN"/>
                </w:rPr>
                <w:t>isRemoveAllowed</w:t>
              </w:r>
            </w:ins>
          </w:p>
        </w:tc>
        <w:tc>
          <w:tcPr>
            <w:tcW w:w="966" w:type="dxa"/>
          </w:tcPr>
          <w:p w:rsidR="003D3D35" w:rsidRDefault="003D3D35" w:rsidP="003D3D35">
            <w:pPr>
              <w:pStyle w:val="TAL"/>
              <w:jc w:val="center"/>
              <w:rPr>
                <w:ins w:id="671" w:author="Huawei v1" w:date="2020-02-26T11:38:00Z"/>
                <w:rFonts w:cs="Arial"/>
                <w:lang w:val="fr-FR" w:eastAsia="zh-CN"/>
              </w:rPr>
            </w:pPr>
            <w:ins w:id="672" w:author="Huawei v1" w:date="2020-02-26T11:38:00Z">
              <w:r>
                <w:rPr>
                  <w:rFonts w:cs="Arial"/>
                  <w:lang w:val="fr-FR" w:eastAsia="zh-CN"/>
                </w:rPr>
                <w:t>M</w:t>
              </w:r>
            </w:ins>
          </w:p>
        </w:tc>
        <w:tc>
          <w:tcPr>
            <w:tcW w:w="1181" w:type="dxa"/>
          </w:tcPr>
          <w:p w:rsidR="003D3D35" w:rsidRDefault="003D3D35" w:rsidP="003D3D35">
            <w:pPr>
              <w:pStyle w:val="TAL"/>
              <w:jc w:val="center"/>
              <w:rPr>
                <w:ins w:id="673" w:author="Huawei v1" w:date="2020-02-26T11:38:00Z"/>
                <w:rFonts w:cs="Arial"/>
                <w:lang w:val="fr-FR" w:eastAsia="zh-CN"/>
              </w:rPr>
            </w:pPr>
            <w:ins w:id="674" w:author="Huawei v1" w:date="2020-02-26T11:38:00Z">
              <w:r>
                <w:rPr>
                  <w:rFonts w:cs="Arial"/>
                  <w:lang w:val="fr-FR" w:eastAsia="zh-CN"/>
                </w:rPr>
                <w:t>T</w:t>
              </w:r>
            </w:ins>
          </w:p>
        </w:tc>
        <w:tc>
          <w:tcPr>
            <w:tcW w:w="1104" w:type="dxa"/>
          </w:tcPr>
          <w:p w:rsidR="003D3D35" w:rsidRDefault="003D3D35" w:rsidP="003D3D35">
            <w:pPr>
              <w:pStyle w:val="TAL"/>
              <w:jc w:val="center"/>
              <w:rPr>
                <w:ins w:id="675" w:author="Huawei v1" w:date="2020-02-26T11:38:00Z"/>
                <w:rFonts w:cs="Arial"/>
                <w:lang w:val="fr-FR" w:eastAsia="zh-CN"/>
              </w:rPr>
            </w:pPr>
            <w:ins w:id="676" w:author="Huawei v1" w:date="2020-02-26T11:38:00Z">
              <w:r>
                <w:rPr>
                  <w:rFonts w:cs="Arial"/>
                  <w:lang w:val="fr-FR" w:eastAsia="zh-CN"/>
                </w:rPr>
                <w:t>T</w:t>
              </w:r>
            </w:ins>
          </w:p>
        </w:tc>
        <w:tc>
          <w:tcPr>
            <w:tcW w:w="1177" w:type="dxa"/>
          </w:tcPr>
          <w:p w:rsidR="003D3D35" w:rsidRDefault="003D3D35" w:rsidP="003D3D35">
            <w:pPr>
              <w:pStyle w:val="TAL"/>
              <w:jc w:val="center"/>
              <w:rPr>
                <w:ins w:id="677" w:author="Huawei v1" w:date="2020-02-26T11:38:00Z"/>
                <w:rFonts w:cs="Arial"/>
                <w:lang w:val="fr-FR" w:eastAsia="zh-CN"/>
              </w:rPr>
            </w:pPr>
            <w:ins w:id="678" w:author="Huawei v1" w:date="2020-02-26T11:38:00Z">
              <w:r>
                <w:rPr>
                  <w:rFonts w:cs="Arial"/>
                  <w:lang w:val="fr-FR" w:eastAsia="zh-CN"/>
                </w:rPr>
                <w:t>F</w:t>
              </w:r>
            </w:ins>
          </w:p>
        </w:tc>
        <w:tc>
          <w:tcPr>
            <w:tcW w:w="1311" w:type="dxa"/>
          </w:tcPr>
          <w:p w:rsidR="003D3D35" w:rsidRDefault="003D3D35" w:rsidP="003D3D35">
            <w:pPr>
              <w:pStyle w:val="TAL"/>
              <w:jc w:val="center"/>
              <w:rPr>
                <w:ins w:id="679" w:author="Huawei v1" w:date="2020-02-26T11:38:00Z"/>
                <w:rFonts w:cs="Arial"/>
                <w:lang w:val="fr-FR" w:eastAsia="zh-CN"/>
              </w:rPr>
            </w:pPr>
            <w:ins w:id="680" w:author="Huawei v1" w:date="2020-02-26T11:38:00Z">
              <w:r>
                <w:rPr>
                  <w:rFonts w:cs="Arial"/>
                  <w:lang w:val="fr-FR" w:eastAsia="zh-CN"/>
                </w:rPr>
                <w:t>T</w:t>
              </w:r>
            </w:ins>
          </w:p>
        </w:tc>
      </w:tr>
      <w:tr w:rsidR="003D3D35" w:rsidRPr="002B15AA" w:rsidTr="00966F54">
        <w:trPr>
          <w:cantSplit/>
          <w:trHeight w:val="236"/>
          <w:jc w:val="center"/>
          <w:ins w:id="681" w:author="Huawei v1" w:date="2020-02-26T11:38:00Z"/>
        </w:trPr>
        <w:tc>
          <w:tcPr>
            <w:tcW w:w="3890" w:type="dxa"/>
          </w:tcPr>
          <w:p w:rsidR="003D3D35" w:rsidRDefault="003D3D35" w:rsidP="003D3D35">
            <w:pPr>
              <w:pStyle w:val="TAL"/>
              <w:rPr>
                <w:ins w:id="682" w:author="Huawei v1" w:date="2020-02-26T11:38:00Z"/>
                <w:rFonts w:ascii="Courier New" w:eastAsia="MS Mincho" w:hAnsi="Courier New" w:cs="Courier New"/>
                <w:lang w:eastAsia="ja-JP"/>
              </w:rPr>
            </w:pPr>
            <w:ins w:id="683" w:author="Huawei v1" w:date="2020-02-26T11:38:00Z">
              <w:r>
                <w:rPr>
                  <w:rFonts w:ascii="Courier New" w:hAnsi="Courier New" w:cs="Arial"/>
                  <w:lang w:val="en-US" w:eastAsia="zh-CN"/>
                </w:rPr>
                <w:t>isHOAllowed</w:t>
              </w:r>
            </w:ins>
          </w:p>
        </w:tc>
        <w:tc>
          <w:tcPr>
            <w:tcW w:w="966" w:type="dxa"/>
          </w:tcPr>
          <w:p w:rsidR="003D3D35" w:rsidRDefault="003D3D35" w:rsidP="003D3D35">
            <w:pPr>
              <w:pStyle w:val="TAL"/>
              <w:jc w:val="center"/>
              <w:rPr>
                <w:ins w:id="684" w:author="Huawei v1" w:date="2020-02-26T11:38:00Z"/>
                <w:rFonts w:cs="Arial"/>
                <w:lang w:val="fr-FR" w:eastAsia="zh-CN"/>
              </w:rPr>
            </w:pPr>
            <w:ins w:id="685" w:author="Huawei v1" w:date="2020-02-26T11:38:00Z">
              <w:r>
                <w:rPr>
                  <w:rFonts w:cs="Arial"/>
                  <w:lang w:val="fr-FR" w:eastAsia="zh-CN"/>
                </w:rPr>
                <w:t>M</w:t>
              </w:r>
            </w:ins>
          </w:p>
        </w:tc>
        <w:tc>
          <w:tcPr>
            <w:tcW w:w="1181" w:type="dxa"/>
          </w:tcPr>
          <w:p w:rsidR="003D3D35" w:rsidRDefault="003D3D35" w:rsidP="003D3D35">
            <w:pPr>
              <w:pStyle w:val="TAL"/>
              <w:jc w:val="center"/>
              <w:rPr>
                <w:ins w:id="686" w:author="Huawei v1" w:date="2020-02-26T11:38:00Z"/>
                <w:rFonts w:cs="Arial"/>
                <w:lang w:val="fr-FR" w:eastAsia="zh-CN"/>
              </w:rPr>
            </w:pPr>
            <w:ins w:id="687" w:author="Huawei v1" w:date="2020-02-26T11:38:00Z">
              <w:r>
                <w:rPr>
                  <w:rFonts w:cs="Arial"/>
                  <w:lang w:val="fr-FR" w:eastAsia="zh-CN"/>
                </w:rPr>
                <w:t>T</w:t>
              </w:r>
            </w:ins>
          </w:p>
        </w:tc>
        <w:tc>
          <w:tcPr>
            <w:tcW w:w="1104" w:type="dxa"/>
          </w:tcPr>
          <w:p w:rsidR="003D3D35" w:rsidRDefault="003D3D35" w:rsidP="003D3D35">
            <w:pPr>
              <w:pStyle w:val="TAL"/>
              <w:jc w:val="center"/>
              <w:rPr>
                <w:ins w:id="688" w:author="Huawei v1" w:date="2020-02-26T11:38:00Z"/>
                <w:rFonts w:cs="Arial"/>
                <w:lang w:val="fr-FR" w:eastAsia="zh-CN"/>
              </w:rPr>
            </w:pPr>
            <w:ins w:id="689" w:author="Huawei v1" w:date="2020-02-26T11:38:00Z">
              <w:r>
                <w:rPr>
                  <w:rFonts w:cs="Arial"/>
                  <w:lang w:val="fr-FR" w:eastAsia="zh-CN"/>
                </w:rPr>
                <w:t>T</w:t>
              </w:r>
            </w:ins>
          </w:p>
        </w:tc>
        <w:tc>
          <w:tcPr>
            <w:tcW w:w="1177" w:type="dxa"/>
          </w:tcPr>
          <w:p w:rsidR="003D3D35" w:rsidRDefault="003D3D35" w:rsidP="003D3D35">
            <w:pPr>
              <w:pStyle w:val="TAL"/>
              <w:jc w:val="center"/>
              <w:rPr>
                <w:ins w:id="690" w:author="Huawei v1" w:date="2020-02-26T11:38:00Z"/>
                <w:rFonts w:cs="Arial"/>
                <w:lang w:val="fr-FR" w:eastAsia="zh-CN"/>
              </w:rPr>
            </w:pPr>
            <w:ins w:id="691" w:author="Huawei v1" w:date="2020-02-26T11:38:00Z">
              <w:r>
                <w:rPr>
                  <w:rFonts w:cs="Arial"/>
                  <w:lang w:val="fr-FR" w:eastAsia="zh-CN"/>
                </w:rPr>
                <w:t>F</w:t>
              </w:r>
            </w:ins>
          </w:p>
        </w:tc>
        <w:tc>
          <w:tcPr>
            <w:tcW w:w="1311" w:type="dxa"/>
          </w:tcPr>
          <w:p w:rsidR="003D3D35" w:rsidRDefault="003D3D35" w:rsidP="003D3D35">
            <w:pPr>
              <w:pStyle w:val="TAL"/>
              <w:jc w:val="center"/>
              <w:rPr>
                <w:ins w:id="692" w:author="Huawei v1" w:date="2020-02-26T11:38:00Z"/>
                <w:rFonts w:cs="Arial"/>
                <w:lang w:val="fr-FR" w:eastAsia="zh-CN"/>
              </w:rPr>
            </w:pPr>
            <w:ins w:id="693" w:author="Huawei v1" w:date="2020-02-26T11:38:00Z">
              <w:r>
                <w:rPr>
                  <w:rFonts w:cs="Arial"/>
                  <w:lang w:val="fr-FR" w:eastAsia="zh-CN"/>
                </w:rPr>
                <w:t>T</w:t>
              </w:r>
            </w:ins>
          </w:p>
        </w:tc>
      </w:tr>
    </w:tbl>
    <w:p w:rsidR="008337F9" w:rsidRDefault="008337F9" w:rsidP="008337F9">
      <w:pPr>
        <w:pStyle w:val="5"/>
        <w:ind w:left="1134" w:hanging="1134"/>
        <w:rPr>
          <w:ins w:id="694" w:author="Huawei" w:date="2020-02-12T15:06:00Z"/>
        </w:rPr>
      </w:pPr>
      <w:ins w:id="695" w:author="Huawei" w:date="2020-02-12T15:06:00Z">
        <w:r>
          <w:rPr>
            <w:lang w:eastAsia="zh-CN"/>
          </w:rPr>
          <w:t>X.1.</w:t>
        </w:r>
        <w:del w:id="696" w:author="Huawei v2" w:date="2020-02-27T09:37:00Z">
          <w:r w:rsidDel="00310039">
            <w:rPr>
              <w:lang w:eastAsia="zh-CN"/>
            </w:rPr>
            <w:delText>3</w:delText>
          </w:r>
        </w:del>
      </w:ins>
      <w:ins w:id="697" w:author="Huawei v2" w:date="2020-02-27T09:37:00Z">
        <w:r w:rsidR="00310039">
          <w:rPr>
            <w:lang w:eastAsia="zh-CN"/>
          </w:rPr>
          <w:t>2</w:t>
        </w:r>
      </w:ins>
      <w:ins w:id="698" w:author="Huawei" w:date="2020-02-12T15:06:00Z">
        <w:r>
          <w:rPr>
            <w:lang w:eastAsia="zh-CN"/>
          </w:rPr>
          <w:t>.2.3</w:t>
        </w:r>
        <w:r w:rsidRPr="002B15AA">
          <w:tab/>
          <w:t>Attribute constraints</w:t>
        </w:r>
      </w:ins>
    </w:p>
    <w:p w:rsidR="008337F9" w:rsidRPr="00496AD6" w:rsidRDefault="008337F9" w:rsidP="008337F9">
      <w:pPr>
        <w:rPr>
          <w:ins w:id="699" w:author="Huawei" w:date="2020-02-12T15:06:00Z"/>
          <w:lang w:eastAsia="zh-CN"/>
        </w:rPr>
      </w:pPr>
      <w:ins w:id="700" w:author="Huawei" w:date="2020-02-12T15:06:00Z">
        <w:r>
          <w:rPr>
            <w:rFonts w:hint="eastAsia"/>
            <w:lang w:eastAsia="zh-CN"/>
          </w:rPr>
          <w:t>N</w:t>
        </w:r>
        <w:r>
          <w:rPr>
            <w:lang w:eastAsia="zh-CN"/>
          </w:rPr>
          <w:t>one.</w:t>
        </w:r>
      </w:ins>
    </w:p>
    <w:p w:rsidR="008337F9" w:rsidRPr="002B15AA" w:rsidRDefault="008337F9" w:rsidP="008337F9">
      <w:pPr>
        <w:pStyle w:val="5"/>
        <w:ind w:left="1134" w:hanging="1134"/>
        <w:rPr>
          <w:ins w:id="701" w:author="Huawei" w:date="2020-02-12T15:06:00Z"/>
        </w:rPr>
      </w:pPr>
      <w:ins w:id="702" w:author="Huawei" w:date="2020-02-12T15:06:00Z">
        <w:r>
          <w:rPr>
            <w:lang w:eastAsia="zh-CN"/>
          </w:rPr>
          <w:t>X.1.</w:t>
        </w:r>
        <w:del w:id="703" w:author="Huawei v2" w:date="2020-02-27T09:37:00Z">
          <w:r w:rsidDel="00310039">
            <w:rPr>
              <w:lang w:eastAsia="zh-CN"/>
            </w:rPr>
            <w:delText>3</w:delText>
          </w:r>
        </w:del>
      </w:ins>
      <w:ins w:id="704" w:author="Huawei v2" w:date="2020-02-27T09:37:00Z">
        <w:r w:rsidR="00310039">
          <w:rPr>
            <w:lang w:eastAsia="zh-CN"/>
          </w:rPr>
          <w:t>2</w:t>
        </w:r>
      </w:ins>
      <w:ins w:id="705" w:author="Huawei" w:date="2020-02-12T15:06:00Z">
        <w:r>
          <w:rPr>
            <w:lang w:eastAsia="zh-CN"/>
          </w:rPr>
          <w:t>.2.4</w:t>
        </w:r>
        <w:r w:rsidRPr="002B15AA">
          <w:tab/>
          <w:t>Notifications</w:t>
        </w:r>
      </w:ins>
    </w:p>
    <w:p w:rsidR="008337F9" w:rsidRDefault="00310039" w:rsidP="008337F9">
      <w:pPr>
        <w:rPr>
          <w:ins w:id="706" w:author="Huawei" w:date="2020-02-12T15:06:00Z"/>
        </w:rPr>
      </w:pPr>
      <w:ins w:id="707" w:author="Huawei v2" w:date="2020-02-27T09:38:00Z">
        <w:r>
          <w:t xml:space="preserve">The subclause </w:t>
        </w:r>
        <w:r>
          <w:rPr>
            <w:rFonts w:hint="eastAsia"/>
            <w:lang w:eastAsia="zh-CN"/>
          </w:rPr>
          <w:t>X.1.4</w:t>
        </w:r>
        <w:r>
          <w:t xml:space="preserve"> of the &lt;&lt;IOC&gt;&gt; using this </w:t>
        </w:r>
        <w:r>
          <w:rPr>
            <w:lang w:eastAsia="zh-CN"/>
          </w:rPr>
          <w:t>&lt;&lt;dataType&gt;&gt; as one of its attributes, shall be applicable</w:t>
        </w:r>
        <w:r>
          <w:t>.</w:t>
        </w:r>
      </w:ins>
      <w:ins w:id="708" w:author="Huawei" w:date="2020-02-12T15:06:00Z">
        <w:del w:id="709" w:author="Huawei v2" w:date="2020-02-27T09:38:00Z">
          <w:r w:rsidR="008337F9" w:rsidRPr="002B15AA" w:rsidDel="00310039">
            <w:delText xml:space="preserve">The common notifications defined in subclause </w:delText>
          </w:r>
          <w:r w:rsidR="008337F9" w:rsidDel="00310039">
            <w:rPr>
              <w:lang w:eastAsia="zh-CN"/>
            </w:rPr>
            <w:delText>X.1.</w:delText>
          </w:r>
          <w:r w:rsidR="008337F9" w:rsidRPr="002B15AA" w:rsidDel="00310039">
            <w:rPr>
              <w:rFonts w:hint="eastAsia"/>
              <w:lang w:eastAsia="zh-CN"/>
            </w:rPr>
            <w:delText>5</w:delText>
          </w:r>
          <w:r w:rsidR="008337F9" w:rsidRPr="002B15AA" w:rsidDel="00310039">
            <w:delText xml:space="preserve"> are valid for this IOC, without exceptions or additions.</w:delText>
          </w:r>
        </w:del>
      </w:ins>
    </w:p>
    <w:p w:rsidR="008337F9" w:rsidRPr="008660E0" w:rsidDel="00E92D7D" w:rsidRDefault="008337F9" w:rsidP="008337F9">
      <w:pPr>
        <w:pStyle w:val="4"/>
        <w:ind w:left="1134" w:hanging="1134"/>
        <w:rPr>
          <w:ins w:id="710" w:author="Huawei" w:date="2020-02-12T15:06:00Z"/>
          <w:del w:id="711" w:author="Huawei v1" w:date="2020-02-26T10:52:00Z"/>
        </w:rPr>
      </w:pPr>
      <w:ins w:id="712" w:author="Huawei" w:date="2020-02-12T15:06:00Z">
        <w:del w:id="713" w:author="Huawei v1" w:date="2020-02-26T10:52:00Z">
          <w:r w:rsidDel="00E92D7D">
            <w:rPr>
              <w:lang w:eastAsia="zh-CN"/>
            </w:rPr>
            <w:lastRenderedPageBreak/>
            <w:delText>X.</w:delText>
          </w:r>
          <w:r w:rsidRPr="008660E0" w:rsidDel="00E92D7D">
            <w:delText>1.3.</w:delText>
          </w:r>
          <w:r w:rsidDel="00E92D7D">
            <w:delText>3</w:delText>
          </w:r>
          <w:r w:rsidRPr="008660E0" w:rsidDel="00E92D7D">
            <w:tab/>
          </w:r>
          <w:r w:rsidDel="00E92D7D">
            <w:rPr>
              <w:lang w:eastAsia="zh-CN"/>
            </w:rPr>
            <w:delText>ANRManagementControl</w:delText>
          </w:r>
          <w:r w:rsidRPr="008660E0" w:rsidDel="00E92D7D">
            <w:delText xml:space="preserve"> &lt;IOC&gt;</w:delText>
          </w:r>
        </w:del>
      </w:ins>
    </w:p>
    <w:p w:rsidR="008337F9" w:rsidDel="00E92D7D" w:rsidRDefault="008337F9" w:rsidP="008337F9">
      <w:pPr>
        <w:pStyle w:val="5"/>
        <w:ind w:left="1134" w:hanging="1134"/>
        <w:rPr>
          <w:ins w:id="714" w:author="Huawei" w:date="2020-02-12T15:06:00Z"/>
          <w:del w:id="715" w:author="Huawei v1" w:date="2020-02-26T10:52:00Z"/>
        </w:rPr>
      </w:pPr>
      <w:ins w:id="716" w:author="Huawei" w:date="2020-02-12T15:06:00Z">
        <w:del w:id="717" w:author="Huawei v1" w:date="2020-02-26T10:52:00Z">
          <w:r w:rsidDel="00E92D7D">
            <w:rPr>
              <w:lang w:eastAsia="zh-CN"/>
            </w:rPr>
            <w:delText>X.1.3.3.1</w:delText>
          </w:r>
          <w:r w:rsidRPr="00215D3C" w:rsidDel="00E92D7D">
            <w:tab/>
          </w:r>
          <w:r w:rsidRPr="002B15AA" w:rsidDel="00E92D7D">
            <w:delText>Definition</w:delText>
          </w:r>
        </w:del>
      </w:ins>
    </w:p>
    <w:p w:rsidR="008337F9" w:rsidRPr="002B15AA" w:rsidDel="00E92D7D" w:rsidRDefault="008337F9" w:rsidP="008337F9">
      <w:pPr>
        <w:rPr>
          <w:ins w:id="718" w:author="Huawei" w:date="2020-02-12T15:06:00Z"/>
          <w:del w:id="719" w:author="Huawei v1" w:date="2020-02-26T10:52:00Z"/>
        </w:rPr>
      </w:pPr>
      <w:ins w:id="720" w:author="Huawei" w:date="2020-02-12T15:06:00Z">
        <w:del w:id="721" w:author="Huawei v1" w:date="2020-02-26T10:52:00Z">
          <w:r w:rsidRPr="002B15AA" w:rsidDel="00E92D7D">
            <w:delText>This &lt;&lt;IOC&gt;&gt;</w:delText>
          </w:r>
          <w:r w:rsidDel="00E92D7D">
            <w:rPr>
              <w:rFonts w:ascii="Courier New" w:hAnsi="Courier New" w:cs="Courier New"/>
            </w:rPr>
            <w:delText>ANRManagementControl</w:delText>
          </w:r>
          <w:r w:rsidRPr="002B15AA" w:rsidDel="00E92D7D">
            <w:delText xml:space="preserve"> represents the </w:delText>
          </w:r>
          <w:r w:rsidDel="00E92D7D">
            <w:delText>control information of ANR management</w:delText>
          </w:r>
          <w:r w:rsidDel="00E92D7D">
            <w:rPr>
              <w:lang w:val="en-US" w:eastAsia="zh-CN" w:bidi="ar-KW"/>
            </w:rPr>
            <w:delText>.</w:delText>
          </w:r>
        </w:del>
      </w:ins>
    </w:p>
    <w:p w:rsidR="008337F9" w:rsidDel="00E92D7D" w:rsidRDefault="008337F9" w:rsidP="008337F9">
      <w:pPr>
        <w:pStyle w:val="5"/>
        <w:ind w:left="1134" w:hanging="1134"/>
        <w:rPr>
          <w:ins w:id="722" w:author="Huawei" w:date="2020-02-12T15:06:00Z"/>
          <w:del w:id="723" w:author="Huawei v1" w:date="2020-02-26T10:52:00Z"/>
        </w:rPr>
      </w:pPr>
      <w:ins w:id="724" w:author="Huawei" w:date="2020-02-12T15:06:00Z">
        <w:del w:id="725" w:author="Huawei v1" w:date="2020-02-26T10:52:00Z">
          <w:r w:rsidDel="00E92D7D">
            <w:rPr>
              <w:lang w:eastAsia="zh-CN"/>
            </w:rPr>
            <w:delText>X.1.3.3.2</w:delText>
          </w:r>
          <w:r w:rsidRPr="002B15AA" w:rsidDel="00E92D7D">
            <w:tab/>
            <w:delText>Attributes</w:delText>
          </w:r>
        </w:del>
      </w:ins>
    </w:p>
    <w:p w:rsidR="008337F9" w:rsidRPr="00B620D8" w:rsidDel="00E92D7D" w:rsidRDefault="008337F9" w:rsidP="00B620D8">
      <w:pPr>
        <w:rPr>
          <w:ins w:id="726" w:author="Huawei" w:date="2020-02-12T15:06:00Z"/>
          <w:del w:id="727" w:author="Huawei v1" w:date="2020-02-26T10:52:00Z"/>
          <w:rPrChange w:id="728" w:author="Huawei" w:date="2020-02-14T21:43:00Z">
            <w:rPr>
              <w:ins w:id="729" w:author="Huawei" w:date="2020-02-12T15:06:00Z"/>
              <w:del w:id="730" w:author="Huawei v1" w:date="2020-02-26T10:52:00Z"/>
              <w:b/>
            </w:rPr>
          </w:rPrChange>
        </w:rPr>
      </w:pPr>
      <w:ins w:id="731" w:author="Huawei" w:date="2020-02-12T15:06:00Z">
        <w:del w:id="732" w:author="Huawei v1" w:date="2020-02-26T10:52:00Z">
          <w:r w:rsidRPr="00B620D8" w:rsidDel="00E92D7D">
            <w:rPr>
              <w:rPrChange w:id="733" w:author="Huawei" w:date="2020-02-14T21:43:00Z">
                <w:rPr>
                  <w:b/>
                </w:rPr>
              </w:rPrChange>
            </w:rPr>
            <w:delText>The ANRManagementControl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E92D7D" w:rsidTr="00966F54">
        <w:trPr>
          <w:cantSplit/>
          <w:trHeight w:val="461"/>
          <w:jc w:val="center"/>
          <w:ins w:id="734" w:author="Huawei" w:date="2020-02-12T15:06:00Z"/>
          <w:del w:id="735" w:author="Huawei v1" w:date="2020-02-26T10:52:00Z"/>
        </w:trPr>
        <w:tc>
          <w:tcPr>
            <w:tcW w:w="3890" w:type="dxa"/>
            <w:shd w:val="pct10" w:color="auto" w:fill="FFFFFF"/>
            <w:vAlign w:val="center"/>
          </w:tcPr>
          <w:p w:rsidR="008337F9" w:rsidRPr="002B15AA" w:rsidDel="00E92D7D" w:rsidRDefault="008337F9" w:rsidP="00B620D8">
            <w:pPr>
              <w:pStyle w:val="TAH"/>
              <w:jc w:val="left"/>
              <w:rPr>
                <w:ins w:id="736" w:author="Huawei" w:date="2020-02-12T15:06:00Z"/>
                <w:del w:id="737" w:author="Huawei v1" w:date="2020-02-26T10:52:00Z"/>
                <w:rFonts w:cs="Arial"/>
                <w:szCs w:val="18"/>
              </w:rPr>
            </w:pPr>
            <w:ins w:id="738" w:author="Huawei" w:date="2020-02-12T15:06:00Z">
              <w:del w:id="739" w:author="Huawei v1" w:date="2020-02-26T10:52:00Z">
                <w:r w:rsidRPr="002B15AA" w:rsidDel="00E92D7D">
                  <w:rPr>
                    <w:rFonts w:cs="Arial"/>
                    <w:szCs w:val="18"/>
                  </w:rPr>
                  <w:delText>Attribute name</w:delText>
                </w:r>
              </w:del>
            </w:ins>
          </w:p>
        </w:tc>
        <w:tc>
          <w:tcPr>
            <w:tcW w:w="966" w:type="dxa"/>
            <w:shd w:val="pct10" w:color="auto" w:fill="FFFFFF"/>
            <w:vAlign w:val="center"/>
          </w:tcPr>
          <w:p w:rsidR="008337F9" w:rsidRPr="002B15AA" w:rsidDel="00E92D7D" w:rsidRDefault="008337F9" w:rsidP="00966F54">
            <w:pPr>
              <w:pStyle w:val="TAH"/>
              <w:rPr>
                <w:ins w:id="740" w:author="Huawei" w:date="2020-02-12T15:06:00Z"/>
                <w:del w:id="741" w:author="Huawei v1" w:date="2020-02-26T10:52:00Z"/>
                <w:rFonts w:cs="Arial"/>
                <w:szCs w:val="18"/>
              </w:rPr>
            </w:pPr>
            <w:ins w:id="742" w:author="Huawei" w:date="2020-02-12T15:06:00Z">
              <w:del w:id="743" w:author="Huawei v1" w:date="2020-02-26T10:52:00Z">
                <w:r w:rsidRPr="002B15AA" w:rsidDel="00E92D7D">
                  <w:rPr>
                    <w:rFonts w:cs="Arial"/>
                    <w:szCs w:val="18"/>
                  </w:rPr>
                  <w:delText>Support Qualifier</w:delText>
                </w:r>
              </w:del>
            </w:ins>
          </w:p>
        </w:tc>
        <w:tc>
          <w:tcPr>
            <w:tcW w:w="1181" w:type="dxa"/>
            <w:shd w:val="pct10" w:color="auto" w:fill="FFFFFF"/>
            <w:vAlign w:val="center"/>
          </w:tcPr>
          <w:p w:rsidR="008337F9" w:rsidRPr="002B15AA" w:rsidDel="00E92D7D" w:rsidRDefault="008337F9" w:rsidP="00966F54">
            <w:pPr>
              <w:pStyle w:val="TAH"/>
              <w:rPr>
                <w:ins w:id="744" w:author="Huawei" w:date="2020-02-12T15:06:00Z"/>
                <w:del w:id="745" w:author="Huawei v1" w:date="2020-02-26T10:52:00Z"/>
                <w:rFonts w:cs="Arial"/>
                <w:bCs/>
                <w:szCs w:val="18"/>
              </w:rPr>
            </w:pPr>
            <w:ins w:id="746" w:author="Huawei" w:date="2020-02-12T15:06:00Z">
              <w:del w:id="747" w:author="Huawei v1" w:date="2020-02-26T10:52:00Z">
                <w:r w:rsidRPr="002B15AA" w:rsidDel="00E92D7D">
                  <w:rPr>
                    <w:rFonts w:cs="Arial"/>
                    <w:szCs w:val="18"/>
                  </w:rPr>
                  <w:delText>isReadable</w:delText>
                </w:r>
              </w:del>
            </w:ins>
          </w:p>
        </w:tc>
        <w:tc>
          <w:tcPr>
            <w:tcW w:w="1104" w:type="dxa"/>
            <w:shd w:val="pct10" w:color="auto" w:fill="FFFFFF"/>
            <w:vAlign w:val="center"/>
          </w:tcPr>
          <w:p w:rsidR="008337F9" w:rsidRPr="002B15AA" w:rsidDel="00E92D7D" w:rsidRDefault="008337F9" w:rsidP="00966F54">
            <w:pPr>
              <w:pStyle w:val="TAH"/>
              <w:rPr>
                <w:ins w:id="748" w:author="Huawei" w:date="2020-02-12T15:06:00Z"/>
                <w:del w:id="749" w:author="Huawei v1" w:date="2020-02-26T10:52:00Z"/>
                <w:rFonts w:cs="Arial"/>
                <w:bCs/>
                <w:szCs w:val="18"/>
              </w:rPr>
            </w:pPr>
            <w:ins w:id="750" w:author="Huawei" w:date="2020-02-12T15:06:00Z">
              <w:del w:id="751" w:author="Huawei v1" w:date="2020-02-26T10:52:00Z">
                <w:r w:rsidRPr="002B15AA" w:rsidDel="00E92D7D">
                  <w:rPr>
                    <w:rFonts w:cs="Arial"/>
                    <w:szCs w:val="18"/>
                  </w:rPr>
                  <w:delText>isWritable</w:delText>
                </w:r>
              </w:del>
            </w:ins>
          </w:p>
        </w:tc>
        <w:tc>
          <w:tcPr>
            <w:tcW w:w="1177" w:type="dxa"/>
            <w:shd w:val="pct10" w:color="auto" w:fill="FFFFFF"/>
            <w:vAlign w:val="center"/>
          </w:tcPr>
          <w:p w:rsidR="008337F9" w:rsidRPr="002B15AA" w:rsidDel="00E92D7D" w:rsidRDefault="008337F9" w:rsidP="00966F54">
            <w:pPr>
              <w:pStyle w:val="TAH"/>
              <w:rPr>
                <w:ins w:id="752" w:author="Huawei" w:date="2020-02-12T15:06:00Z"/>
                <w:del w:id="753" w:author="Huawei v1" w:date="2020-02-26T10:52:00Z"/>
                <w:rFonts w:cs="Arial"/>
                <w:szCs w:val="18"/>
              </w:rPr>
            </w:pPr>
            <w:ins w:id="754" w:author="Huawei" w:date="2020-02-12T15:06:00Z">
              <w:del w:id="755" w:author="Huawei v1" w:date="2020-02-26T10:52:00Z">
                <w:r w:rsidRPr="002B15AA" w:rsidDel="00E92D7D">
                  <w:rPr>
                    <w:rFonts w:cs="Arial"/>
                    <w:bCs/>
                    <w:szCs w:val="18"/>
                  </w:rPr>
                  <w:delText>isInvariant</w:delText>
                </w:r>
              </w:del>
            </w:ins>
          </w:p>
        </w:tc>
        <w:tc>
          <w:tcPr>
            <w:tcW w:w="1311" w:type="dxa"/>
            <w:shd w:val="pct10" w:color="auto" w:fill="FFFFFF"/>
            <w:vAlign w:val="center"/>
          </w:tcPr>
          <w:p w:rsidR="008337F9" w:rsidRPr="002B15AA" w:rsidDel="00E92D7D" w:rsidRDefault="008337F9" w:rsidP="00966F54">
            <w:pPr>
              <w:pStyle w:val="TAH"/>
              <w:rPr>
                <w:ins w:id="756" w:author="Huawei" w:date="2020-02-12T15:06:00Z"/>
                <w:del w:id="757" w:author="Huawei v1" w:date="2020-02-26T10:52:00Z"/>
                <w:rFonts w:cs="Arial"/>
                <w:szCs w:val="18"/>
              </w:rPr>
            </w:pPr>
            <w:ins w:id="758" w:author="Huawei" w:date="2020-02-12T15:06:00Z">
              <w:del w:id="759" w:author="Huawei v1" w:date="2020-02-26T10:52:00Z">
                <w:r w:rsidRPr="002B15AA" w:rsidDel="00E92D7D">
                  <w:rPr>
                    <w:rFonts w:cs="Arial"/>
                    <w:szCs w:val="18"/>
                  </w:rPr>
                  <w:delText>isNotifyable</w:delText>
                </w:r>
              </w:del>
            </w:ins>
          </w:p>
        </w:tc>
      </w:tr>
      <w:tr w:rsidR="008337F9" w:rsidRPr="002B15AA" w:rsidDel="00E92D7D" w:rsidTr="00966F54">
        <w:trPr>
          <w:cantSplit/>
          <w:trHeight w:val="236"/>
          <w:jc w:val="center"/>
          <w:ins w:id="760" w:author="Huawei" w:date="2020-02-12T15:06:00Z"/>
          <w:del w:id="761" w:author="Huawei v1" w:date="2020-02-26T10:52:00Z"/>
        </w:trPr>
        <w:tc>
          <w:tcPr>
            <w:tcW w:w="3890" w:type="dxa"/>
          </w:tcPr>
          <w:p w:rsidR="008337F9" w:rsidRPr="002B15AA" w:rsidDel="00E92D7D" w:rsidRDefault="008337F9" w:rsidP="00966F54">
            <w:pPr>
              <w:pStyle w:val="TAL"/>
              <w:rPr>
                <w:ins w:id="762" w:author="Huawei" w:date="2020-02-12T15:06:00Z"/>
                <w:del w:id="763" w:author="Huawei v1" w:date="2020-02-26T10:52:00Z"/>
                <w:rFonts w:ascii="Courier New" w:hAnsi="Courier New" w:cs="Courier New"/>
                <w:szCs w:val="18"/>
                <w:lang w:eastAsia="zh-CN"/>
              </w:rPr>
            </w:pPr>
            <w:ins w:id="764" w:author="Huawei" w:date="2020-02-12T15:06:00Z">
              <w:del w:id="765" w:author="Huawei v1" w:date="2020-02-26T10:52:00Z">
                <w:r w:rsidDel="00E92D7D">
                  <w:rPr>
                    <w:rFonts w:ascii="Courier New" w:hAnsi="Courier New" w:cs="Courier New"/>
                    <w:szCs w:val="18"/>
                  </w:rPr>
                  <w:delText>intrasystemANRManagementSwitch</w:delText>
                </w:r>
              </w:del>
            </w:ins>
          </w:p>
        </w:tc>
        <w:tc>
          <w:tcPr>
            <w:tcW w:w="966" w:type="dxa"/>
          </w:tcPr>
          <w:p w:rsidR="008337F9" w:rsidRPr="002B15AA" w:rsidDel="00E92D7D" w:rsidRDefault="008337F9" w:rsidP="00966F54">
            <w:pPr>
              <w:pStyle w:val="TAL"/>
              <w:jc w:val="center"/>
              <w:rPr>
                <w:ins w:id="766" w:author="Huawei" w:date="2020-02-12T15:06:00Z"/>
                <w:del w:id="767" w:author="Huawei v1" w:date="2020-02-26T10:52:00Z"/>
                <w:rFonts w:cs="Arial"/>
                <w:szCs w:val="18"/>
                <w:lang w:eastAsia="zh-CN"/>
              </w:rPr>
            </w:pPr>
            <w:ins w:id="768" w:author="Huawei" w:date="2020-02-12T15:06:00Z">
              <w:del w:id="769" w:author="Huawei v1" w:date="2020-02-26T10:52:00Z">
                <w:r w:rsidRPr="002B15AA" w:rsidDel="00E92D7D">
                  <w:delText>M</w:delText>
                </w:r>
              </w:del>
            </w:ins>
          </w:p>
        </w:tc>
        <w:tc>
          <w:tcPr>
            <w:tcW w:w="1181" w:type="dxa"/>
          </w:tcPr>
          <w:p w:rsidR="008337F9" w:rsidRPr="002B15AA" w:rsidDel="00E92D7D" w:rsidRDefault="008337F9" w:rsidP="00966F54">
            <w:pPr>
              <w:pStyle w:val="TAL"/>
              <w:jc w:val="center"/>
              <w:rPr>
                <w:ins w:id="770" w:author="Huawei" w:date="2020-02-12T15:06:00Z"/>
                <w:del w:id="771" w:author="Huawei v1" w:date="2020-02-26T10:52:00Z"/>
                <w:rFonts w:cs="Arial"/>
                <w:szCs w:val="18"/>
                <w:lang w:eastAsia="zh-CN"/>
              </w:rPr>
            </w:pPr>
            <w:ins w:id="772" w:author="Huawei" w:date="2020-02-12T15:06:00Z">
              <w:del w:id="773" w:author="Huawei v1" w:date="2020-02-26T10:52:00Z">
                <w:r w:rsidRPr="002B15AA" w:rsidDel="00E92D7D">
                  <w:delText>T</w:delText>
                </w:r>
              </w:del>
            </w:ins>
          </w:p>
        </w:tc>
        <w:tc>
          <w:tcPr>
            <w:tcW w:w="1104" w:type="dxa"/>
          </w:tcPr>
          <w:p w:rsidR="008337F9" w:rsidRPr="002B15AA" w:rsidDel="00E92D7D" w:rsidRDefault="008337F9" w:rsidP="00966F54">
            <w:pPr>
              <w:pStyle w:val="TAL"/>
              <w:jc w:val="center"/>
              <w:rPr>
                <w:ins w:id="774" w:author="Huawei" w:date="2020-02-12T15:06:00Z"/>
                <w:del w:id="775" w:author="Huawei v1" w:date="2020-02-26T10:52:00Z"/>
                <w:rFonts w:cs="Arial"/>
                <w:szCs w:val="18"/>
                <w:lang w:eastAsia="zh-CN"/>
              </w:rPr>
            </w:pPr>
            <w:ins w:id="776" w:author="Huawei" w:date="2020-02-12T15:06:00Z">
              <w:del w:id="777" w:author="Huawei v1" w:date="2020-02-26T10:52:00Z">
                <w:r w:rsidRPr="002B15AA" w:rsidDel="00E92D7D">
                  <w:delText>T</w:delText>
                </w:r>
              </w:del>
            </w:ins>
          </w:p>
        </w:tc>
        <w:tc>
          <w:tcPr>
            <w:tcW w:w="1177" w:type="dxa"/>
          </w:tcPr>
          <w:p w:rsidR="008337F9" w:rsidRPr="002B15AA" w:rsidDel="00E92D7D" w:rsidRDefault="008337F9" w:rsidP="00966F54">
            <w:pPr>
              <w:pStyle w:val="TAL"/>
              <w:jc w:val="center"/>
              <w:rPr>
                <w:ins w:id="778" w:author="Huawei" w:date="2020-02-12T15:06:00Z"/>
                <w:del w:id="779" w:author="Huawei v1" w:date="2020-02-26T10:52:00Z"/>
                <w:rFonts w:cs="Arial"/>
                <w:szCs w:val="18"/>
                <w:lang w:eastAsia="zh-CN"/>
              </w:rPr>
            </w:pPr>
            <w:ins w:id="780" w:author="Huawei" w:date="2020-02-12T15:06:00Z">
              <w:del w:id="781" w:author="Huawei v1" w:date="2020-02-26T10:52:00Z">
                <w:r w:rsidRPr="002B15AA" w:rsidDel="00E92D7D">
                  <w:delText>F</w:delText>
                </w:r>
              </w:del>
            </w:ins>
          </w:p>
        </w:tc>
        <w:tc>
          <w:tcPr>
            <w:tcW w:w="1311" w:type="dxa"/>
          </w:tcPr>
          <w:p w:rsidR="008337F9" w:rsidRPr="002B15AA" w:rsidDel="00E92D7D" w:rsidRDefault="008337F9" w:rsidP="00966F54">
            <w:pPr>
              <w:pStyle w:val="TAL"/>
              <w:jc w:val="center"/>
              <w:rPr>
                <w:ins w:id="782" w:author="Huawei" w:date="2020-02-12T15:06:00Z"/>
                <w:del w:id="783" w:author="Huawei v1" w:date="2020-02-26T10:52:00Z"/>
                <w:rFonts w:cs="Arial"/>
                <w:szCs w:val="18"/>
                <w:lang w:eastAsia="zh-CN"/>
              </w:rPr>
            </w:pPr>
            <w:ins w:id="784" w:author="Huawei" w:date="2020-02-12T15:06:00Z">
              <w:del w:id="785" w:author="Huawei v1" w:date="2020-02-26T10:52:00Z">
                <w:r w:rsidRPr="002B15AA" w:rsidDel="00E92D7D">
                  <w:rPr>
                    <w:lang w:eastAsia="zh-CN"/>
                  </w:rPr>
                  <w:delText>T</w:delText>
                </w:r>
              </w:del>
            </w:ins>
          </w:p>
        </w:tc>
      </w:tr>
      <w:tr w:rsidR="008337F9" w:rsidRPr="002B15AA" w:rsidDel="00E92D7D" w:rsidTr="00966F54">
        <w:trPr>
          <w:cantSplit/>
          <w:trHeight w:val="236"/>
          <w:jc w:val="center"/>
          <w:ins w:id="786" w:author="Huawei" w:date="2020-02-12T15:06:00Z"/>
          <w:del w:id="787" w:author="Huawei v1" w:date="2020-02-26T10:52:00Z"/>
        </w:trPr>
        <w:tc>
          <w:tcPr>
            <w:tcW w:w="3890" w:type="dxa"/>
          </w:tcPr>
          <w:p w:rsidR="008337F9" w:rsidDel="00E92D7D" w:rsidRDefault="008337F9" w:rsidP="00966F54">
            <w:pPr>
              <w:pStyle w:val="TAL"/>
              <w:rPr>
                <w:ins w:id="788" w:author="Huawei" w:date="2020-02-12T15:06:00Z"/>
                <w:del w:id="789" w:author="Huawei v1" w:date="2020-02-26T10:52:00Z"/>
                <w:rFonts w:ascii="Courier New" w:hAnsi="Courier New" w:cs="Courier New"/>
                <w:szCs w:val="18"/>
                <w:lang w:eastAsia="zh-CN"/>
              </w:rPr>
            </w:pPr>
            <w:ins w:id="790" w:author="Huawei" w:date="2020-02-12T15:06:00Z">
              <w:del w:id="791" w:author="Huawei v1" w:date="2020-02-26T10:52:00Z">
                <w:r w:rsidDel="00E92D7D">
                  <w:rPr>
                    <w:rFonts w:ascii="Courier New" w:hAnsi="Courier New" w:cs="Courier New" w:hint="eastAsia"/>
                    <w:szCs w:val="18"/>
                    <w:lang w:eastAsia="zh-CN"/>
                  </w:rPr>
                  <w:delText>i</w:delText>
                </w:r>
                <w:r w:rsidDel="00E92D7D">
                  <w:rPr>
                    <w:rFonts w:ascii="Courier New" w:hAnsi="Courier New" w:cs="Courier New"/>
                    <w:szCs w:val="18"/>
                    <w:lang w:eastAsia="zh-CN"/>
                  </w:rPr>
                  <w:delText>ntersystemANRManagementSwitch</w:delText>
                </w:r>
              </w:del>
            </w:ins>
          </w:p>
        </w:tc>
        <w:tc>
          <w:tcPr>
            <w:tcW w:w="966" w:type="dxa"/>
          </w:tcPr>
          <w:p w:rsidR="008337F9" w:rsidRPr="002B15AA" w:rsidDel="00E92D7D" w:rsidRDefault="008337F9" w:rsidP="00966F54">
            <w:pPr>
              <w:pStyle w:val="TAL"/>
              <w:jc w:val="center"/>
              <w:rPr>
                <w:ins w:id="792" w:author="Huawei" w:date="2020-02-12T15:06:00Z"/>
                <w:del w:id="793" w:author="Huawei v1" w:date="2020-02-26T10:52:00Z"/>
              </w:rPr>
            </w:pPr>
            <w:ins w:id="794" w:author="Huawei" w:date="2020-02-12T15:06:00Z">
              <w:del w:id="795" w:author="Huawei v1" w:date="2020-02-26T10:52:00Z">
                <w:r w:rsidRPr="002B15AA" w:rsidDel="00E92D7D">
                  <w:delText>M</w:delText>
                </w:r>
              </w:del>
            </w:ins>
          </w:p>
        </w:tc>
        <w:tc>
          <w:tcPr>
            <w:tcW w:w="1181" w:type="dxa"/>
          </w:tcPr>
          <w:p w:rsidR="008337F9" w:rsidRPr="002B15AA" w:rsidDel="00E92D7D" w:rsidRDefault="008337F9" w:rsidP="00966F54">
            <w:pPr>
              <w:pStyle w:val="TAL"/>
              <w:jc w:val="center"/>
              <w:rPr>
                <w:ins w:id="796" w:author="Huawei" w:date="2020-02-12T15:06:00Z"/>
                <w:del w:id="797" w:author="Huawei v1" w:date="2020-02-26T10:52:00Z"/>
              </w:rPr>
            </w:pPr>
            <w:ins w:id="798" w:author="Huawei" w:date="2020-02-12T15:06:00Z">
              <w:del w:id="799" w:author="Huawei v1" w:date="2020-02-26T10:52:00Z">
                <w:r w:rsidRPr="002B15AA" w:rsidDel="00E92D7D">
                  <w:delText>T</w:delText>
                </w:r>
              </w:del>
            </w:ins>
          </w:p>
        </w:tc>
        <w:tc>
          <w:tcPr>
            <w:tcW w:w="1104" w:type="dxa"/>
          </w:tcPr>
          <w:p w:rsidR="008337F9" w:rsidRPr="002B15AA" w:rsidDel="00E92D7D" w:rsidRDefault="008337F9" w:rsidP="00966F54">
            <w:pPr>
              <w:pStyle w:val="TAL"/>
              <w:jc w:val="center"/>
              <w:rPr>
                <w:ins w:id="800" w:author="Huawei" w:date="2020-02-12T15:06:00Z"/>
                <w:del w:id="801" w:author="Huawei v1" w:date="2020-02-26T10:52:00Z"/>
              </w:rPr>
            </w:pPr>
            <w:ins w:id="802" w:author="Huawei" w:date="2020-02-12T15:06:00Z">
              <w:del w:id="803" w:author="Huawei v1" w:date="2020-02-26T10:52:00Z">
                <w:r w:rsidRPr="002B15AA" w:rsidDel="00E92D7D">
                  <w:delText>T</w:delText>
                </w:r>
              </w:del>
            </w:ins>
          </w:p>
        </w:tc>
        <w:tc>
          <w:tcPr>
            <w:tcW w:w="1177" w:type="dxa"/>
          </w:tcPr>
          <w:p w:rsidR="008337F9" w:rsidRPr="002B15AA" w:rsidDel="00E92D7D" w:rsidRDefault="008337F9" w:rsidP="00966F54">
            <w:pPr>
              <w:pStyle w:val="TAL"/>
              <w:jc w:val="center"/>
              <w:rPr>
                <w:ins w:id="804" w:author="Huawei" w:date="2020-02-12T15:06:00Z"/>
                <w:del w:id="805" w:author="Huawei v1" w:date="2020-02-26T10:52:00Z"/>
              </w:rPr>
            </w:pPr>
            <w:ins w:id="806" w:author="Huawei" w:date="2020-02-12T15:06:00Z">
              <w:del w:id="807" w:author="Huawei v1" w:date="2020-02-26T10:52:00Z">
                <w:r w:rsidRPr="002B15AA" w:rsidDel="00E92D7D">
                  <w:delText>F</w:delText>
                </w:r>
              </w:del>
            </w:ins>
          </w:p>
        </w:tc>
        <w:tc>
          <w:tcPr>
            <w:tcW w:w="1311" w:type="dxa"/>
          </w:tcPr>
          <w:p w:rsidR="008337F9" w:rsidRPr="002B15AA" w:rsidDel="00E92D7D" w:rsidRDefault="008337F9" w:rsidP="00966F54">
            <w:pPr>
              <w:pStyle w:val="TAL"/>
              <w:jc w:val="center"/>
              <w:rPr>
                <w:ins w:id="808" w:author="Huawei" w:date="2020-02-12T15:06:00Z"/>
                <w:del w:id="809" w:author="Huawei v1" w:date="2020-02-26T10:52:00Z"/>
                <w:lang w:eastAsia="zh-CN"/>
              </w:rPr>
            </w:pPr>
            <w:ins w:id="810" w:author="Huawei" w:date="2020-02-12T15:06:00Z">
              <w:del w:id="811" w:author="Huawei v1" w:date="2020-02-26T10:52:00Z">
                <w:r w:rsidRPr="002B15AA" w:rsidDel="00E92D7D">
                  <w:rPr>
                    <w:lang w:eastAsia="zh-CN"/>
                  </w:rPr>
                  <w:delText>T</w:delText>
                </w:r>
              </w:del>
            </w:ins>
          </w:p>
        </w:tc>
      </w:tr>
    </w:tbl>
    <w:p w:rsidR="008337F9" w:rsidRPr="009A2631" w:rsidDel="00E92D7D" w:rsidRDefault="008337F9" w:rsidP="008337F9">
      <w:pPr>
        <w:rPr>
          <w:ins w:id="812" w:author="Huawei" w:date="2020-02-12T15:06:00Z"/>
          <w:del w:id="813" w:author="Huawei v1" w:date="2020-02-26T10:52:00Z"/>
        </w:rPr>
      </w:pPr>
    </w:p>
    <w:p w:rsidR="008337F9" w:rsidRPr="002B15AA" w:rsidDel="00E92D7D" w:rsidRDefault="008337F9" w:rsidP="008337F9">
      <w:pPr>
        <w:pStyle w:val="5"/>
        <w:ind w:left="1134" w:hanging="1134"/>
        <w:rPr>
          <w:ins w:id="814" w:author="Huawei" w:date="2020-02-12T15:06:00Z"/>
          <w:del w:id="815" w:author="Huawei v1" w:date="2020-02-26T10:52:00Z"/>
        </w:rPr>
      </w:pPr>
      <w:ins w:id="816" w:author="Huawei" w:date="2020-02-12T15:06:00Z">
        <w:del w:id="817" w:author="Huawei v1" w:date="2020-02-26T10:52:00Z">
          <w:r w:rsidDel="00E92D7D">
            <w:rPr>
              <w:lang w:eastAsia="zh-CN"/>
            </w:rPr>
            <w:delText>X.1.3.3</w:delText>
          </w:r>
          <w:r w:rsidRPr="002B15AA" w:rsidDel="00E92D7D">
            <w:delText>.3</w:delText>
          </w:r>
          <w:r w:rsidRPr="002B15AA" w:rsidDel="00E92D7D">
            <w:tab/>
            <w:delText>Attribute constraints</w:delText>
          </w:r>
        </w:del>
      </w:ins>
    </w:p>
    <w:p w:rsidR="008337F9" w:rsidRPr="001A6BBF" w:rsidDel="00E92D7D" w:rsidRDefault="008337F9" w:rsidP="008337F9">
      <w:pPr>
        <w:keepNext/>
        <w:rPr>
          <w:ins w:id="818" w:author="Huawei" w:date="2020-02-12T15:06:00Z"/>
          <w:del w:id="819" w:author="Huawei v1" w:date="2020-02-26T10:52:00Z"/>
          <w:lang w:eastAsia="zh-CN"/>
        </w:rPr>
      </w:pPr>
      <w:ins w:id="820" w:author="Huawei" w:date="2020-02-12T15:06:00Z">
        <w:del w:id="821" w:author="Huawei v1" w:date="2020-02-26T10:52:00Z">
          <w:r w:rsidDel="00E92D7D">
            <w:rPr>
              <w:rFonts w:hint="eastAsia"/>
              <w:lang w:eastAsia="zh-CN"/>
            </w:rPr>
            <w:delText>N</w:delText>
          </w:r>
          <w:r w:rsidDel="00E92D7D">
            <w:rPr>
              <w:lang w:eastAsia="zh-CN"/>
            </w:rPr>
            <w:delText>one.</w:delText>
          </w:r>
        </w:del>
      </w:ins>
    </w:p>
    <w:p w:rsidR="000C1DA4" w:rsidRPr="002B15AA" w:rsidDel="00E92D7D" w:rsidRDefault="000C1DA4" w:rsidP="000C1DA4">
      <w:pPr>
        <w:pStyle w:val="5"/>
        <w:ind w:left="1134" w:hanging="1134"/>
        <w:rPr>
          <w:ins w:id="822" w:author="Huawei" w:date="2020-02-14T22:11:00Z"/>
          <w:del w:id="823" w:author="Huawei v1" w:date="2020-02-26T10:52:00Z"/>
        </w:rPr>
      </w:pPr>
      <w:ins w:id="824" w:author="Huawei" w:date="2020-02-14T22:11:00Z">
        <w:del w:id="825" w:author="Huawei v1" w:date="2020-02-26T10:52:00Z">
          <w:r w:rsidDel="00E92D7D">
            <w:rPr>
              <w:lang w:eastAsia="zh-CN"/>
            </w:rPr>
            <w:delText>X.1.3.3</w:delText>
          </w:r>
          <w:r w:rsidRPr="002B15AA" w:rsidDel="00E92D7D">
            <w:rPr>
              <w:lang w:eastAsia="zh-CN"/>
            </w:rPr>
            <w:delText>.</w:delText>
          </w:r>
          <w:r w:rsidRPr="002B15AA" w:rsidDel="00E92D7D">
            <w:delText>4</w:delText>
          </w:r>
          <w:r w:rsidRPr="002B15AA" w:rsidDel="00E92D7D">
            <w:tab/>
            <w:delText>Notifications</w:delText>
          </w:r>
        </w:del>
      </w:ins>
    </w:p>
    <w:p w:rsidR="000C1DA4" w:rsidDel="00E92D7D" w:rsidRDefault="000C1DA4" w:rsidP="000C1DA4">
      <w:pPr>
        <w:keepNext/>
        <w:keepLines/>
        <w:rPr>
          <w:ins w:id="826" w:author="Huawei" w:date="2020-02-14T22:11:00Z"/>
          <w:del w:id="827" w:author="Huawei v1" w:date="2020-02-26T10:52:00Z"/>
        </w:rPr>
      </w:pPr>
      <w:ins w:id="828" w:author="Huawei" w:date="2020-02-14T22:11:00Z">
        <w:del w:id="829" w:author="Huawei v1" w:date="2020-02-26T10:52:00Z">
          <w:r w:rsidRPr="002B15AA" w:rsidDel="00E92D7D">
            <w:delText xml:space="preserve">The common notifications defined in subclause </w:delText>
          </w:r>
          <w:r w:rsidDel="00E92D7D">
            <w:delText>X.1.</w:delText>
          </w:r>
          <w:r w:rsidRPr="002B15AA" w:rsidDel="00E92D7D">
            <w:rPr>
              <w:rFonts w:hint="eastAsia"/>
            </w:rPr>
            <w:delText>5</w:delText>
          </w:r>
          <w:r w:rsidRPr="002B15AA" w:rsidDel="00E92D7D">
            <w:delText xml:space="preserve"> are valid for this IOC, without exceptions or additions.</w:delText>
          </w:r>
        </w:del>
      </w:ins>
    </w:p>
    <w:p w:rsidR="000C1DA4" w:rsidRDefault="000C1DA4" w:rsidP="000C1DA4">
      <w:pPr>
        <w:pStyle w:val="3"/>
        <w:widowControl w:val="0"/>
        <w:rPr>
          <w:ins w:id="830" w:author="Huawei" w:date="2020-02-14T22:11:00Z"/>
          <w:rFonts w:eastAsia="Times New Roman"/>
        </w:rPr>
      </w:pPr>
      <w:ins w:id="831" w:author="Huawei" w:date="2020-02-14T22:11:00Z">
        <w:r>
          <w:rPr>
            <w:rFonts w:eastAsia="Times New Roman"/>
          </w:rPr>
          <w:t>X.</w:t>
        </w:r>
        <w:r w:rsidRPr="008660E0">
          <w:rPr>
            <w:rFonts w:eastAsia="Times New Roman"/>
          </w:rPr>
          <w:t>1.</w:t>
        </w:r>
        <w:del w:id="832" w:author="Huawei v2" w:date="2020-02-27T09:37:00Z">
          <w:r w:rsidRPr="008660E0" w:rsidDel="00310039">
            <w:rPr>
              <w:rFonts w:eastAsia="Times New Roman"/>
            </w:rPr>
            <w:delText>4</w:delText>
          </w:r>
        </w:del>
      </w:ins>
      <w:ins w:id="833" w:author="Huawei v2" w:date="2020-02-27T09:37:00Z">
        <w:r w:rsidR="00310039">
          <w:rPr>
            <w:rFonts w:eastAsia="Times New Roman"/>
          </w:rPr>
          <w:t>3</w:t>
        </w:r>
      </w:ins>
      <w:ins w:id="834" w:author="Huawei" w:date="2020-02-14T22:11:00Z">
        <w:r w:rsidRPr="008660E0">
          <w:rPr>
            <w:rFonts w:eastAsia="Times New Roman"/>
          </w:rPr>
          <w:tab/>
          <w:t>Attributes definition</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0C1DA4" w:rsidRPr="002B15AA" w:rsidTr="003D3D35">
        <w:trPr>
          <w:ins w:id="835" w:author="Huawei" w:date="2020-02-14T22:11:00Z"/>
        </w:trPr>
        <w:tc>
          <w:tcPr>
            <w:tcW w:w="960"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RDefault="000C1DA4" w:rsidP="003D3D35">
            <w:pPr>
              <w:pStyle w:val="TAH"/>
              <w:overflowPunct w:val="0"/>
              <w:autoSpaceDE w:val="0"/>
              <w:autoSpaceDN w:val="0"/>
              <w:adjustRightInd w:val="0"/>
              <w:textAlignment w:val="baseline"/>
              <w:rPr>
                <w:ins w:id="836" w:author="Huawei" w:date="2020-02-14T22:11:00Z"/>
                <w:rFonts w:eastAsia="Times New Roman"/>
              </w:rPr>
            </w:pPr>
            <w:ins w:id="837" w:author="Huawei" w:date="2020-02-14T22:11:00Z">
              <w:r w:rsidRPr="000F4AF9">
                <w:rPr>
                  <w:rFonts w:eastAsia="Times New Roman"/>
                </w:rPr>
                <w:t>Attribute Name</w:t>
              </w:r>
            </w:ins>
          </w:p>
        </w:tc>
        <w:tc>
          <w:tcPr>
            <w:tcW w:w="2917"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RDefault="000C1DA4" w:rsidP="003D3D35">
            <w:pPr>
              <w:pStyle w:val="TAH"/>
              <w:overflowPunct w:val="0"/>
              <w:autoSpaceDE w:val="0"/>
              <w:autoSpaceDN w:val="0"/>
              <w:adjustRightInd w:val="0"/>
              <w:textAlignment w:val="baseline"/>
              <w:rPr>
                <w:ins w:id="838" w:author="Huawei" w:date="2020-02-14T22:11:00Z"/>
                <w:rFonts w:eastAsia="Times New Roman"/>
              </w:rPr>
            </w:pPr>
            <w:ins w:id="839" w:author="Huawei" w:date="2020-02-14T22:11:00Z">
              <w:r w:rsidRPr="000F4AF9">
                <w:rPr>
                  <w:rFonts w:eastAsia="Times New Roman"/>
                </w:rPr>
                <w:t>Documentation and Allowed Values</w:t>
              </w:r>
            </w:ins>
          </w:p>
        </w:tc>
        <w:tc>
          <w:tcPr>
            <w:tcW w:w="1123"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RDefault="000C1DA4" w:rsidP="003D3D35">
            <w:pPr>
              <w:pStyle w:val="TAH"/>
              <w:overflowPunct w:val="0"/>
              <w:autoSpaceDE w:val="0"/>
              <w:autoSpaceDN w:val="0"/>
              <w:adjustRightInd w:val="0"/>
              <w:textAlignment w:val="baseline"/>
              <w:rPr>
                <w:ins w:id="840" w:author="Huawei" w:date="2020-02-14T22:11:00Z"/>
                <w:rFonts w:eastAsia="Times New Roman"/>
              </w:rPr>
            </w:pPr>
            <w:ins w:id="841" w:author="Huawei" w:date="2020-02-14T22:11:00Z">
              <w:r w:rsidRPr="000F4AF9">
                <w:rPr>
                  <w:rFonts w:eastAsia="Times New Roman"/>
                </w:rPr>
                <w:t>Properties</w:t>
              </w:r>
            </w:ins>
          </w:p>
        </w:tc>
      </w:tr>
      <w:tr w:rsidR="000C1DA4" w:rsidTr="003D3D35">
        <w:trPr>
          <w:ins w:id="842"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B301C" w:rsidRDefault="000C1DA4" w:rsidP="003D3D35">
            <w:pPr>
              <w:pStyle w:val="Default"/>
              <w:rPr>
                <w:ins w:id="843" w:author="Huawei" w:date="2020-02-14T22:11:00Z"/>
                <w:rFonts w:ascii="Courier New" w:hAnsi="Courier New" w:cs="Courier New"/>
                <w:sz w:val="18"/>
                <w:szCs w:val="18"/>
              </w:rPr>
            </w:pPr>
            <w:ins w:id="844" w:author="Huawei" w:date="2020-02-14T22:11:00Z">
              <w:r>
                <w:rPr>
                  <w:rFonts w:ascii="Courier New" w:hAnsi="Courier New"/>
                  <w:sz w:val="18"/>
                  <w:lang w:eastAsia="zh-CN"/>
                </w:rPr>
                <w:t>isRemoveAllowed</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45" w:author="Huawei" w:date="2020-02-14T22:11:00Z"/>
              </w:rPr>
            </w:pPr>
            <w:ins w:id="846" w:author="Huawei" w:date="2020-02-14T22:11:00Z">
              <w:r>
                <w:t xml:space="preserve">This indicates if the subject </w:t>
              </w:r>
              <w:r>
                <w:rPr>
                  <w:rFonts w:ascii="Courier New" w:hAnsi="Courier New" w:cs="Courier New"/>
                </w:rPr>
                <w:t>NRCellRelation</w:t>
              </w:r>
              <w:r>
                <w:t xml:space="preserve"> can be removed (deleted) or not.  </w:t>
              </w:r>
            </w:ins>
          </w:p>
          <w:p w:rsidR="000C1DA4" w:rsidRDefault="000C1DA4" w:rsidP="003D3D35">
            <w:pPr>
              <w:pStyle w:val="TAL"/>
              <w:rPr>
                <w:ins w:id="847" w:author="Huawei" w:date="2020-02-14T22:11:00Z"/>
              </w:rPr>
            </w:pPr>
          </w:p>
          <w:p w:rsidR="000C1DA4" w:rsidRDefault="000C1DA4" w:rsidP="003D3D35">
            <w:pPr>
              <w:pStyle w:val="TAL"/>
              <w:rPr>
                <w:ins w:id="848" w:author="Huawei" w:date="2020-02-14T22:11:00Z"/>
              </w:rPr>
            </w:pPr>
            <w:ins w:id="849" w:author="Huawei" w:date="2020-02-14T22:11:00Z">
              <w:r>
                <w:t xml:space="preserve">If YES, the subject </w:t>
              </w:r>
              <w:r>
                <w:rPr>
                  <w:rFonts w:ascii="Courier New" w:hAnsi="Courier New" w:cs="Courier New"/>
                </w:rPr>
                <w:t>NRCellRelation</w:t>
              </w:r>
              <w:r>
                <w:t xml:space="preserve"> instance can be removed (deleted).  </w:t>
              </w:r>
            </w:ins>
          </w:p>
          <w:p w:rsidR="000C1DA4" w:rsidRDefault="000C1DA4" w:rsidP="003D3D35">
            <w:pPr>
              <w:pStyle w:val="TAL"/>
              <w:rPr>
                <w:ins w:id="850" w:author="Huawei" w:date="2020-02-14T22:11:00Z"/>
              </w:rPr>
            </w:pPr>
          </w:p>
          <w:p w:rsidR="000C1DA4" w:rsidRDefault="000C1DA4" w:rsidP="003D3D35">
            <w:pPr>
              <w:pStyle w:val="TAL"/>
              <w:rPr>
                <w:ins w:id="851" w:author="Huawei" w:date="2020-02-14T22:11:00Z"/>
                <w:lang w:eastAsia="zh-CN"/>
              </w:rPr>
            </w:pPr>
            <w:ins w:id="852" w:author="Huawei" w:date="2020-02-14T22:11:00Z">
              <w:r>
                <w:t xml:space="preserve">If NO,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ins>
          </w:p>
          <w:p w:rsidR="000C1DA4" w:rsidRDefault="000C1DA4" w:rsidP="003D3D35">
            <w:pPr>
              <w:pStyle w:val="TAL"/>
              <w:rPr>
                <w:ins w:id="853" w:author="Huawei" w:date="2020-02-14T22:11:00Z"/>
                <w:lang w:eastAsia="zh-CN"/>
              </w:rPr>
            </w:pPr>
          </w:p>
          <w:p w:rsidR="000C1DA4" w:rsidRDefault="000C1DA4" w:rsidP="003D3D35">
            <w:pPr>
              <w:pStyle w:val="TAL"/>
              <w:rPr>
                <w:ins w:id="854" w:author="Huawei" w:date="2020-02-14T22:11:00Z"/>
                <w:lang w:eastAsia="zh-CN"/>
              </w:rPr>
            </w:pPr>
            <w:ins w:id="855" w:author="Huawei" w:date="2020-02-14T22:11:00Z">
              <w:r>
                <w:rPr>
                  <w:lang w:eastAsia="zh-CN"/>
                </w:rPr>
                <w:t>allowedValues: YES, NO</w:t>
              </w:r>
            </w:ins>
          </w:p>
          <w:p w:rsidR="000C1DA4" w:rsidRPr="00F24288" w:rsidRDefault="000C1DA4" w:rsidP="003D3D35">
            <w:pPr>
              <w:keepNext/>
              <w:keepLines/>
              <w:spacing w:after="0"/>
              <w:rPr>
                <w:ins w:id="856" w:author="Huawei" w:date="2020-02-14T22:11:00Z"/>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0C1DA4" w:rsidRPr="00301E02" w:rsidRDefault="000C1DA4" w:rsidP="003D3D35">
            <w:pPr>
              <w:pStyle w:val="TAL"/>
              <w:rPr>
                <w:ins w:id="857" w:author="Huawei" w:date="2020-02-14T22:11:00Z"/>
                <w:rFonts w:cs="Arial"/>
              </w:rPr>
            </w:pPr>
            <w:ins w:id="858" w:author="Huawei" w:date="2020-02-14T22:11:00Z">
              <w:r w:rsidRPr="00301E02">
                <w:rPr>
                  <w:rFonts w:cs="Arial"/>
                </w:rPr>
                <w:t xml:space="preserve">type: </w:t>
              </w:r>
              <w:r>
                <w:rPr>
                  <w:rFonts w:cs="Arial"/>
                </w:rPr>
                <w:t>ENUM</w:t>
              </w:r>
            </w:ins>
          </w:p>
          <w:p w:rsidR="000C1DA4" w:rsidRPr="00120759" w:rsidRDefault="000C1DA4" w:rsidP="003D3D35">
            <w:pPr>
              <w:pStyle w:val="TAL"/>
              <w:rPr>
                <w:ins w:id="859" w:author="Huawei" w:date="2020-02-14T22:11:00Z"/>
                <w:rFonts w:cs="Arial"/>
              </w:rPr>
            </w:pPr>
            <w:ins w:id="860" w:author="Huawei" w:date="2020-02-14T22:11:00Z">
              <w:r w:rsidRPr="00120759">
                <w:rPr>
                  <w:rFonts w:cs="Arial"/>
                </w:rPr>
                <w:t>multiplicity: 1</w:t>
              </w:r>
            </w:ins>
          </w:p>
          <w:p w:rsidR="000C1DA4" w:rsidRPr="00F6310F" w:rsidRDefault="000C1DA4" w:rsidP="003D3D35">
            <w:pPr>
              <w:pStyle w:val="TAL"/>
              <w:rPr>
                <w:ins w:id="861" w:author="Huawei" w:date="2020-02-14T22:11:00Z"/>
                <w:rFonts w:cs="Arial"/>
              </w:rPr>
            </w:pPr>
            <w:ins w:id="862" w:author="Huawei" w:date="2020-02-14T22:11:00Z">
              <w:r w:rsidRPr="00F6310F">
                <w:rPr>
                  <w:rFonts w:cs="Arial"/>
                </w:rPr>
                <w:t>isOrdered: N/A</w:t>
              </w:r>
            </w:ins>
          </w:p>
          <w:p w:rsidR="000C1DA4" w:rsidRPr="00BB0D27" w:rsidRDefault="000C1DA4" w:rsidP="003D3D35">
            <w:pPr>
              <w:pStyle w:val="TAL"/>
              <w:rPr>
                <w:ins w:id="863" w:author="Huawei" w:date="2020-02-14T22:11:00Z"/>
                <w:rFonts w:cs="Arial"/>
              </w:rPr>
            </w:pPr>
            <w:ins w:id="864" w:author="Huawei" w:date="2020-02-14T22:11:00Z">
              <w:r w:rsidRPr="00BB0D27">
                <w:rPr>
                  <w:rFonts w:cs="Arial"/>
                </w:rPr>
                <w:t>isUnique: N/A</w:t>
              </w:r>
            </w:ins>
          </w:p>
          <w:p w:rsidR="000C1DA4" w:rsidRPr="00EA2BB5" w:rsidRDefault="000C1DA4" w:rsidP="003D3D35">
            <w:pPr>
              <w:pStyle w:val="TAL"/>
              <w:rPr>
                <w:ins w:id="865" w:author="Huawei" w:date="2020-02-14T22:11:00Z"/>
                <w:rFonts w:cs="Arial"/>
              </w:rPr>
            </w:pPr>
            <w:ins w:id="866" w:author="Huawei" w:date="2020-02-14T22:11:00Z">
              <w:r w:rsidRPr="00EA2BB5">
                <w:rPr>
                  <w:rFonts w:cs="Arial"/>
                </w:rPr>
                <w:t>defaultValue: None</w:t>
              </w:r>
            </w:ins>
          </w:p>
          <w:p w:rsidR="000C1DA4" w:rsidRDefault="000C1DA4" w:rsidP="003D3D35">
            <w:pPr>
              <w:pStyle w:val="TAL"/>
              <w:rPr>
                <w:ins w:id="867" w:author="Huawei" w:date="2020-02-14T22:11:00Z"/>
              </w:rPr>
            </w:pPr>
            <w:ins w:id="868" w:author="Huawei" w:date="2020-02-14T22:11:00Z">
              <w:r w:rsidRPr="0017287D">
                <w:rPr>
                  <w:rFonts w:cs="Arial"/>
                  <w:szCs w:val="18"/>
                </w:rPr>
                <w:t>isNullable: False</w:t>
              </w:r>
            </w:ins>
          </w:p>
        </w:tc>
      </w:tr>
      <w:tr w:rsidR="000C1DA4" w:rsidTr="003D3D35">
        <w:trPr>
          <w:ins w:id="869"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212C37" w:rsidRDefault="000C1DA4" w:rsidP="003D3D35">
            <w:pPr>
              <w:pStyle w:val="Default"/>
              <w:rPr>
                <w:ins w:id="870" w:author="Huawei" w:date="2020-02-14T22:11:00Z"/>
                <w:rFonts w:ascii="Courier New" w:hAnsi="Courier New" w:cs="Courier New"/>
                <w:sz w:val="18"/>
                <w:szCs w:val="18"/>
                <w:lang w:eastAsia="zh-CN"/>
              </w:rPr>
            </w:pPr>
            <w:ins w:id="871" w:author="Huawei" w:date="2020-02-14T22:11:00Z">
              <w:r w:rsidRPr="00FB7D56">
                <w:rPr>
                  <w:rFonts w:ascii="Courier New" w:hAnsi="Courier New" w:cs="Courier New"/>
                  <w:sz w:val="18"/>
                  <w:szCs w:val="18"/>
                </w:rPr>
                <w:t>isHOAllowed</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72" w:author="Huawei" w:date="2020-02-14T22:11:00Z"/>
              </w:rPr>
            </w:pPr>
            <w:ins w:id="873" w:author="Huawei" w:date="2020-02-14T22:11:00Z">
              <w:r>
                <w:t>This indicates if HO is allowed or prohibited.</w:t>
              </w:r>
            </w:ins>
          </w:p>
          <w:p w:rsidR="000C1DA4" w:rsidRDefault="000C1DA4" w:rsidP="003D3D35">
            <w:pPr>
              <w:pStyle w:val="TAL"/>
              <w:rPr>
                <w:ins w:id="874" w:author="Huawei" w:date="2020-02-14T22:11:00Z"/>
              </w:rPr>
            </w:pPr>
          </w:p>
          <w:p w:rsidR="000C1DA4" w:rsidRDefault="000C1DA4" w:rsidP="003D3D35">
            <w:pPr>
              <w:pStyle w:val="TAL"/>
              <w:rPr>
                <w:ins w:id="875" w:author="Huawei" w:date="2020-02-14T22:11:00Z"/>
              </w:rPr>
            </w:pPr>
            <w:ins w:id="876" w:author="Huawei" w:date="2020-02-14T22:11:00Z">
              <w:r>
                <w:t xml:space="preserve">If YES,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rsidR="000C1DA4" w:rsidRDefault="000C1DA4" w:rsidP="003D3D35">
            <w:pPr>
              <w:pStyle w:val="TAL"/>
              <w:rPr>
                <w:ins w:id="877" w:author="Huawei" w:date="2020-02-14T22:11:00Z"/>
              </w:rPr>
            </w:pPr>
          </w:p>
          <w:p w:rsidR="000C1DA4" w:rsidRDefault="000C1DA4" w:rsidP="003D3D35">
            <w:pPr>
              <w:pStyle w:val="TAL"/>
              <w:rPr>
                <w:ins w:id="878" w:author="Huawei" w:date="2020-02-14T22:11:00Z"/>
                <w:lang w:eastAsia="zh-CN"/>
              </w:rPr>
            </w:pPr>
            <w:ins w:id="879" w:author="Huawei" w:date="2020-02-14T22:11:00Z">
              <w:r>
                <w:t>If NO, handover shall not be allowed.</w:t>
              </w:r>
            </w:ins>
          </w:p>
          <w:p w:rsidR="000C1DA4" w:rsidRDefault="000C1DA4" w:rsidP="003D3D35">
            <w:pPr>
              <w:pStyle w:val="TAL"/>
              <w:rPr>
                <w:ins w:id="880" w:author="Huawei" w:date="2020-02-14T22:11:00Z"/>
                <w:lang w:eastAsia="zh-CN"/>
              </w:rPr>
            </w:pPr>
          </w:p>
          <w:p w:rsidR="000C1DA4" w:rsidRDefault="000C1DA4" w:rsidP="003D3D35">
            <w:pPr>
              <w:pStyle w:val="TAL"/>
              <w:rPr>
                <w:ins w:id="881" w:author="Huawei" w:date="2020-02-14T22:11:00Z"/>
                <w:rFonts w:cs="Arial"/>
                <w:lang w:val="en-US"/>
              </w:rPr>
            </w:pPr>
            <w:ins w:id="882" w:author="Huawei" w:date="2020-02-14T22:11:00Z">
              <w:r w:rsidRPr="005C2A31">
                <w:rPr>
                  <w:rFonts w:cs="Arial"/>
                  <w:szCs w:val="18"/>
                </w:rPr>
                <w:t>allowedValues: YES, NO</w:t>
              </w:r>
            </w:ins>
          </w:p>
        </w:tc>
        <w:tc>
          <w:tcPr>
            <w:tcW w:w="1123" w:type="pct"/>
            <w:tcBorders>
              <w:top w:val="single" w:sz="4" w:space="0" w:color="auto"/>
              <w:left w:val="single" w:sz="4" w:space="0" w:color="auto"/>
              <w:bottom w:val="single" w:sz="4" w:space="0" w:color="auto"/>
              <w:right w:val="single" w:sz="4" w:space="0" w:color="auto"/>
            </w:tcBorders>
          </w:tcPr>
          <w:p w:rsidR="000C1DA4" w:rsidRPr="00301E02" w:rsidRDefault="000C1DA4" w:rsidP="003D3D35">
            <w:pPr>
              <w:pStyle w:val="TAL"/>
              <w:rPr>
                <w:ins w:id="883" w:author="Huawei" w:date="2020-02-14T22:11:00Z"/>
                <w:rFonts w:cs="Arial"/>
              </w:rPr>
            </w:pPr>
            <w:ins w:id="884" w:author="Huawei" w:date="2020-02-14T22:11:00Z">
              <w:r w:rsidRPr="00301E02">
                <w:rPr>
                  <w:rFonts w:cs="Arial"/>
                </w:rPr>
                <w:t xml:space="preserve">type: </w:t>
              </w:r>
              <w:r>
                <w:rPr>
                  <w:rFonts w:cs="Arial"/>
                </w:rPr>
                <w:t>ENUM</w:t>
              </w:r>
            </w:ins>
          </w:p>
          <w:p w:rsidR="000C1DA4" w:rsidRPr="00120759" w:rsidRDefault="000C1DA4" w:rsidP="003D3D35">
            <w:pPr>
              <w:pStyle w:val="TAL"/>
              <w:rPr>
                <w:ins w:id="885" w:author="Huawei" w:date="2020-02-14T22:11:00Z"/>
                <w:rFonts w:cs="Arial"/>
              </w:rPr>
            </w:pPr>
            <w:ins w:id="886" w:author="Huawei" w:date="2020-02-14T22:11:00Z">
              <w:r w:rsidRPr="00120759">
                <w:rPr>
                  <w:rFonts w:cs="Arial"/>
                </w:rPr>
                <w:t>multiplicity: 1</w:t>
              </w:r>
            </w:ins>
          </w:p>
          <w:p w:rsidR="000C1DA4" w:rsidRPr="00F6310F" w:rsidRDefault="000C1DA4" w:rsidP="003D3D35">
            <w:pPr>
              <w:pStyle w:val="TAL"/>
              <w:rPr>
                <w:ins w:id="887" w:author="Huawei" w:date="2020-02-14T22:11:00Z"/>
                <w:rFonts w:cs="Arial"/>
              </w:rPr>
            </w:pPr>
            <w:ins w:id="888" w:author="Huawei" w:date="2020-02-14T22:11:00Z">
              <w:r w:rsidRPr="00F6310F">
                <w:rPr>
                  <w:rFonts w:cs="Arial"/>
                </w:rPr>
                <w:t>isOrdered: N/A</w:t>
              </w:r>
            </w:ins>
          </w:p>
          <w:p w:rsidR="000C1DA4" w:rsidRPr="00BB0D27" w:rsidRDefault="000C1DA4" w:rsidP="003D3D35">
            <w:pPr>
              <w:pStyle w:val="TAL"/>
              <w:rPr>
                <w:ins w:id="889" w:author="Huawei" w:date="2020-02-14T22:11:00Z"/>
                <w:rFonts w:cs="Arial"/>
              </w:rPr>
            </w:pPr>
            <w:ins w:id="890" w:author="Huawei" w:date="2020-02-14T22:11:00Z">
              <w:r w:rsidRPr="00BB0D27">
                <w:rPr>
                  <w:rFonts w:cs="Arial"/>
                </w:rPr>
                <w:t>isUnique: N/A</w:t>
              </w:r>
            </w:ins>
          </w:p>
          <w:p w:rsidR="000C1DA4" w:rsidRPr="00EA2BB5" w:rsidRDefault="000C1DA4" w:rsidP="003D3D35">
            <w:pPr>
              <w:pStyle w:val="TAL"/>
              <w:rPr>
                <w:ins w:id="891" w:author="Huawei" w:date="2020-02-14T22:11:00Z"/>
                <w:rFonts w:cs="Arial"/>
              </w:rPr>
            </w:pPr>
            <w:ins w:id="892" w:author="Huawei" w:date="2020-02-14T22:11:00Z">
              <w:r w:rsidRPr="00EA2BB5">
                <w:rPr>
                  <w:rFonts w:cs="Arial"/>
                </w:rPr>
                <w:t>defaultValue: None</w:t>
              </w:r>
            </w:ins>
          </w:p>
          <w:p w:rsidR="000C1DA4" w:rsidRDefault="000C1DA4" w:rsidP="003D3D35">
            <w:pPr>
              <w:pStyle w:val="TAL"/>
              <w:rPr>
                <w:ins w:id="893" w:author="Huawei" w:date="2020-02-14T22:11:00Z"/>
                <w:rFonts w:cs="Arial"/>
                <w:lang w:val="en-US"/>
              </w:rPr>
            </w:pPr>
            <w:ins w:id="894" w:author="Huawei" w:date="2020-02-14T22:11:00Z">
              <w:r w:rsidRPr="0017287D">
                <w:rPr>
                  <w:rFonts w:cs="Arial"/>
                  <w:szCs w:val="18"/>
                </w:rPr>
                <w:t>isNullable: False</w:t>
              </w:r>
            </w:ins>
          </w:p>
        </w:tc>
      </w:tr>
      <w:tr w:rsidR="000C1DA4" w:rsidTr="003D3D35">
        <w:trPr>
          <w:ins w:id="895"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212C37" w:rsidRDefault="000C1DA4" w:rsidP="003D3D35">
            <w:pPr>
              <w:pStyle w:val="Default"/>
              <w:rPr>
                <w:ins w:id="896" w:author="Huawei" w:date="2020-02-14T22:11:00Z"/>
                <w:rFonts w:ascii="Courier New" w:hAnsi="Courier New" w:cs="Courier New"/>
                <w:sz w:val="18"/>
                <w:szCs w:val="18"/>
                <w:lang w:eastAsia="zh-CN"/>
              </w:rPr>
            </w:pPr>
            <w:ins w:id="897" w:author="Huawei" w:date="2020-02-14T22:11:00Z">
              <w:r w:rsidRPr="00FB7D56">
                <w:rPr>
                  <w:rFonts w:ascii="Courier" w:hAnsi="Courier"/>
                  <w:sz w:val="18"/>
                  <w:szCs w:val="18"/>
                </w:rPr>
                <w:t>x2BlackList</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898" w:author="Huawei" w:date="2020-02-14T22:11:00Z"/>
              </w:rPr>
            </w:pPr>
            <w:ins w:id="899" w:author="Huawei" w:date="2020-02-14T22:1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ins>
          </w:p>
          <w:p w:rsidR="000C1DA4" w:rsidRDefault="000C1DA4" w:rsidP="003D3D35">
            <w:pPr>
              <w:pStyle w:val="TAL"/>
              <w:rPr>
                <w:ins w:id="900" w:author="Huawei" w:date="2020-02-14T22:11:00Z"/>
              </w:rPr>
            </w:pPr>
          </w:p>
          <w:p w:rsidR="000C1DA4" w:rsidRDefault="000C1DA4" w:rsidP="003D3D35">
            <w:pPr>
              <w:pStyle w:val="TAL"/>
              <w:rPr>
                <w:ins w:id="901" w:author="Huawei" w:date="2020-02-14T22:11:00Z"/>
              </w:rPr>
            </w:pPr>
            <w:ins w:id="902" w:author="Huawei" w:date="2020-02-14T22:11:00Z">
              <w:r>
                <w:t>1)</w:t>
              </w:r>
              <w:r>
                <w:tab/>
                <w:t>Prohibited from sending X2 connection request to target node;</w:t>
              </w:r>
            </w:ins>
          </w:p>
          <w:p w:rsidR="000C1DA4" w:rsidRDefault="000C1DA4" w:rsidP="003D3D35">
            <w:pPr>
              <w:pStyle w:val="TAL"/>
              <w:rPr>
                <w:ins w:id="903" w:author="Huawei" w:date="2020-02-14T22:11:00Z"/>
              </w:rPr>
            </w:pPr>
            <w:ins w:id="904" w:author="Huawei" w:date="2020-02-14T22:11:00Z">
              <w:r>
                <w:t>2)</w:t>
              </w:r>
              <w:r>
                <w:tab/>
                <w:t xml:space="preserve">Forced to tear down established X2 connection to target node </w:t>
              </w:r>
            </w:ins>
          </w:p>
          <w:p w:rsidR="000C1DA4" w:rsidRDefault="000C1DA4" w:rsidP="003D3D35">
            <w:pPr>
              <w:pStyle w:val="TAL"/>
              <w:rPr>
                <w:ins w:id="905" w:author="Huawei" w:date="2020-02-14T22:11:00Z"/>
              </w:rPr>
            </w:pPr>
            <w:ins w:id="906" w:author="Huawei" w:date="2020-02-14T22:11:00Z">
              <w:r>
                <w:t>3)</w:t>
              </w:r>
              <w:r>
                <w:tab/>
                <w:t>Not allowed to accept incoming X2 connection request from target node.</w:t>
              </w:r>
            </w:ins>
          </w:p>
          <w:p w:rsidR="000C1DA4" w:rsidRDefault="000C1DA4" w:rsidP="003D3D35">
            <w:pPr>
              <w:pStyle w:val="TAL"/>
              <w:rPr>
                <w:ins w:id="907" w:author="Huawei" w:date="2020-02-14T22:11:00Z"/>
              </w:rPr>
            </w:pPr>
          </w:p>
          <w:p w:rsidR="000C1DA4" w:rsidRDefault="000C1DA4" w:rsidP="003D3D35">
            <w:pPr>
              <w:pStyle w:val="TAL"/>
              <w:rPr>
                <w:ins w:id="908" w:author="Huawei" w:date="2020-02-14T22:11:00Z"/>
              </w:rPr>
            </w:pPr>
            <w:ins w:id="909" w:author="Huawei" w:date="2020-02-14T22:11:00Z">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ins>
          </w:p>
          <w:p w:rsidR="000C1DA4" w:rsidRDefault="000C1DA4" w:rsidP="003D3D35">
            <w:pPr>
              <w:pStyle w:val="TAL"/>
              <w:rPr>
                <w:ins w:id="910" w:author="Huawei" w:date="2020-02-14T22:11: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11" w:author="Huawei" w:date="2020-02-14T22:11:00Z"/>
                <w:lang w:eastAsia="zh-CN"/>
              </w:rPr>
            </w:pPr>
            <w:ins w:id="912" w:author="Huawei" w:date="2020-02-14T22:11:00Z">
              <w:r>
                <w:t xml:space="preserve">type: </w:t>
              </w:r>
              <w:r>
                <w:rPr>
                  <w:rFonts w:hint="eastAsia"/>
                  <w:lang w:eastAsia="zh-CN"/>
                </w:rPr>
                <w:t>DN</w:t>
              </w:r>
            </w:ins>
          </w:p>
          <w:p w:rsidR="000C1DA4" w:rsidRDefault="000C1DA4" w:rsidP="003D3D35">
            <w:pPr>
              <w:pStyle w:val="TAL"/>
              <w:rPr>
                <w:ins w:id="913" w:author="Huawei" w:date="2020-02-14T22:11:00Z"/>
                <w:lang w:eastAsia="zh-CN"/>
              </w:rPr>
            </w:pPr>
            <w:ins w:id="914" w:author="Huawei" w:date="2020-02-14T22:11:00Z">
              <w:r>
                <w:t>multiplicity: 1</w:t>
              </w:r>
              <w:r>
                <w:rPr>
                  <w:rFonts w:hint="eastAsia"/>
                  <w:lang w:eastAsia="zh-CN"/>
                </w:rPr>
                <w:t>..*</w:t>
              </w:r>
            </w:ins>
          </w:p>
          <w:p w:rsidR="000C1DA4" w:rsidRDefault="000C1DA4" w:rsidP="003D3D35">
            <w:pPr>
              <w:pStyle w:val="TAL"/>
              <w:rPr>
                <w:ins w:id="915" w:author="Huawei" w:date="2020-02-14T22:11:00Z"/>
              </w:rPr>
            </w:pPr>
            <w:ins w:id="916" w:author="Huawei" w:date="2020-02-14T22:11:00Z">
              <w:r>
                <w:t>isOrdered: False</w:t>
              </w:r>
            </w:ins>
          </w:p>
          <w:p w:rsidR="000C1DA4" w:rsidRDefault="000C1DA4" w:rsidP="003D3D35">
            <w:pPr>
              <w:pStyle w:val="TAL"/>
              <w:rPr>
                <w:ins w:id="917" w:author="Huawei" w:date="2020-02-14T22:11:00Z"/>
              </w:rPr>
            </w:pPr>
            <w:ins w:id="918" w:author="Huawei" w:date="2020-02-14T22:11:00Z">
              <w:r>
                <w:t>isUnique: True</w:t>
              </w:r>
            </w:ins>
          </w:p>
          <w:p w:rsidR="000C1DA4" w:rsidRDefault="000C1DA4" w:rsidP="003D3D35">
            <w:pPr>
              <w:pStyle w:val="TAL"/>
              <w:rPr>
                <w:ins w:id="919" w:author="Huawei" w:date="2020-02-14T22:11:00Z"/>
              </w:rPr>
            </w:pPr>
            <w:ins w:id="920" w:author="Huawei" w:date="2020-02-14T22:11:00Z">
              <w:r>
                <w:t>defaultValue: None</w:t>
              </w:r>
            </w:ins>
          </w:p>
          <w:p w:rsidR="000C1DA4" w:rsidRDefault="000C1DA4" w:rsidP="003D3D35">
            <w:pPr>
              <w:pStyle w:val="TAL"/>
              <w:rPr>
                <w:ins w:id="921" w:author="Huawei" w:date="2020-02-14T22:11:00Z"/>
                <w:rFonts w:cs="Arial"/>
                <w:lang w:val="en-US"/>
              </w:rPr>
            </w:pPr>
            <w:ins w:id="922" w:author="Huawei" w:date="2020-02-14T22:11:00Z">
              <w:r>
                <w:t xml:space="preserve">isNullable: </w:t>
              </w:r>
              <w:r>
                <w:rPr>
                  <w:lang w:val="en-US"/>
                </w:rPr>
                <w:t>False</w:t>
              </w:r>
            </w:ins>
          </w:p>
        </w:tc>
      </w:tr>
      <w:tr w:rsidR="000C1DA4" w:rsidTr="003D3D35">
        <w:trPr>
          <w:ins w:id="923"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212C37" w:rsidRDefault="000C1DA4" w:rsidP="003D3D35">
            <w:pPr>
              <w:pStyle w:val="Default"/>
              <w:rPr>
                <w:ins w:id="924" w:author="Huawei" w:date="2020-02-14T22:11:00Z"/>
                <w:rFonts w:ascii="Courier New" w:hAnsi="Courier New" w:cs="Courier New"/>
                <w:sz w:val="18"/>
                <w:szCs w:val="18"/>
                <w:lang w:eastAsia="zh-CN"/>
              </w:rPr>
            </w:pPr>
            <w:ins w:id="925" w:author="Huawei" w:date="2020-02-14T22:11:00Z">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26" w:author="Huawei" w:date="2020-02-14T22:11:00Z"/>
              </w:rPr>
            </w:pPr>
            <w:ins w:id="927" w:author="Huawei" w:date="2020-02-14T22:1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ins>
          </w:p>
          <w:p w:rsidR="000C1DA4" w:rsidRDefault="000C1DA4" w:rsidP="003D3D35">
            <w:pPr>
              <w:pStyle w:val="TAL"/>
              <w:rPr>
                <w:ins w:id="928" w:author="Huawei" w:date="2020-02-14T22:11:00Z"/>
              </w:rPr>
            </w:pPr>
          </w:p>
          <w:p w:rsidR="000C1DA4" w:rsidRDefault="000C1DA4" w:rsidP="003D3D35">
            <w:pPr>
              <w:pStyle w:val="TAL"/>
              <w:rPr>
                <w:ins w:id="929" w:author="Huawei" w:date="2020-02-14T22:11:00Z"/>
              </w:rPr>
            </w:pPr>
            <w:ins w:id="930" w:author="Huawei" w:date="2020-02-14T22:11:00Z">
              <w:r>
                <w:t>1)</w:t>
              </w:r>
              <w:r>
                <w:tab/>
                <w:t>Prohibited from sending Xn connection request to target node;</w:t>
              </w:r>
            </w:ins>
          </w:p>
          <w:p w:rsidR="000C1DA4" w:rsidRDefault="000C1DA4" w:rsidP="003D3D35">
            <w:pPr>
              <w:pStyle w:val="TAL"/>
              <w:rPr>
                <w:ins w:id="931" w:author="Huawei" w:date="2020-02-14T22:11:00Z"/>
              </w:rPr>
            </w:pPr>
            <w:ins w:id="932" w:author="Huawei" w:date="2020-02-14T22:11:00Z">
              <w:r>
                <w:t>2)</w:t>
              </w:r>
              <w:r>
                <w:tab/>
                <w:t xml:space="preserve">Forced to tear down established Xn connection to target node </w:t>
              </w:r>
            </w:ins>
          </w:p>
          <w:p w:rsidR="000C1DA4" w:rsidRDefault="000C1DA4" w:rsidP="003D3D35">
            <w:pPr>
              <w:pStyle w:val="TAL"/>
              <w:rPr>
                <w:ins w:id="933" w:author="Huawei" w:date="2020-02-14T22:11:00Z"/>
              </w:rPr>
            </w:pPr>
            <w:ins w:id="934" w:author="Huawei" w:date="2020-02-14T22:11:00Z">
              <w:r>
                <w:t>3)</w:t>
              </w:r>
              <w:r>
                <w:tab/>
                <w:t>Not allowed to accept incoming Xn connection request from target node.</w:t>
              </w:r>
            </w:ins>
          </w:p>
          <w:p w:rsidR="000C1DA4" w:rsidRDefault="000C1DA4" w:rsidP="003D3D35">
            <w:pPr>
              <w:pStyle w:val="TAL"/>
              <w:rPr>
                <w:ins w:id="935" w:author="Huawei" w:date="2020-02-14T22:11:00Z"/>
              </w:rPr>
            </w:pPr>
          </w:p>
          <w:p w:rsidR="000C1DA4" w:rsidRDefault="000C1DA4" w:rsidP="003D3D35">
            <w:pPr>
              <w:pStyle w:val="TAL"/>
              <w:rPr>
                <w:ins w:id="936" w:author="Huawei" w:date="2020-02-14T22:11:00Z"/>
              </w:rPr>
            </w:pPr>
            <w:ins w:id="937" w:author="Huawei" w:date="2020-02-14T22:11:00Z">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ins>
          </w:p>
          <w:p w:rsidR="000C1DA4" w:rsidRPr="00570E26" w:rsidRDefault="000C1DA4" w:rsidP="003D3D35">
            <w:pPr>
              <w:pStyle w:val="TAL"/>
              <w:rPr>
                <w:ins w:id="938" w:author="Huawei" w:date="2020-02-14T22:11:00Z"/>
                <w:rFonts w:cs="Arial"/>
                <w:b/>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39" w:author="Huawei" w:date="2020-02-14T22:11:00Z"/>
                <w:lang w:eastAsia="zh-CN"/>
              </w:rPr>
            </w:pPr>
            <w:ins w:id="940" w:author="Huawei" w:date="2020-02-14T22:11:00Z">
              <w:r>
                <w:t xml:space="preserve">type: </w:t>
              </w:r>
              <w:r>
                <w:rPr>
                  <w:rFonts w:hint="eastAsia"/>
                  <w:lang w:eastAsia="zh-CN"/>
                </w:rPr>
                <w:t>DN</w:t>
              </w:r>
            </w:ins>
          </w:p>
          <w:p w:rsidR="000C1DA4" w:rsidRDefault="000C1DA4" w:rsidP="003D3D35">
            <w:pPr>
              <w:pStyle w:val="TAL"/>
              <w:rPr>
                <w:ins w:id="941" w:author="Huawei" w:date="2020-02-14T22:11:00Z"/>
                <w:lang w:eastAsia="zh-CN"/>
              </w:rPr>
            </w:pPr>
            <w:ins w:id="942" w:author="Huawei" w:date="2020-02-14T22:11:00Z">
              <w:r>
                <w:t>multiplicity: 1</w:t>
              </w:r>
              <w:r>
                <w:rPr>
                  <w:rFonts w:hint="eastAsia"/>
                  <w:lang w:eastAsia="zh-CN"/>
                </w:rPr>
                <w:t>..*</w:t>
              </w:r>
            </w:ins>
          </w:p>
          <w:p w:rsidR="000C1DA4" w:rsidRDefault="000C1DA4" w:rsidP="003D3D35">
            <w:pPr>
              <w:pStyle w:val="TAL"/>
              <w:rPr>
                <w:ins w:id="943" w:author="Huawei" w:date="2020-02-14T22:11:00Z"/>
              </w:rPr>
            </w:pPr>
            <w:ins w:id="944" w:author="Huawei" w:date="2020-02-14T22:11:00Z">
              <w:r>
                <w:t>isOrdered: False</w:t>
              </w:r>
            </w:ins>
          </w:p>
          <w:p w:rsidR="000C1DA4" w:rsidRDefault="000C1DA4" w:rsidP="003D3D35">
            <w:pPr>
              <w:pStyle w:val="TAL"/>
              <w:rPr>
                <w:ins w:id="945" w:author="Huawei" w:date="2020-02-14T22:11:00Z"/>
              </w:rPr>
            </w:pPr>
            <w:ins w:id="946" w:author="Huawei" w:date="2020-02-14T22:11:00Z">
              <w:r>
                <w:t>isUnique: True</w:t>
              </w:r>
            </w:ins>
          </w:p>
          <w:p w:rsidR="000C1DA4" w:rsidRDefault="000C1DA4" w:rsidP="003D3D35">
            <w:pPr>
              <w:pStyle w:val="TAL"/>
              <w:rPr>
                <w:ins w:id="947" w:author="Huawei" w:date="2020-02-14T22:11:00Z"/>
              </w:rPr>
            </w:pPr>
            <w:ins w:id="948" w:author="Huawei" w:date="2020-02-14T22:11:00Z">
              <w:r>
                <w:t>defaultValue: None</w:t>
              </w:r>
            </w:ins>
          </w:p>
          <w:p w:rsidR="000C1DA4" w:rsidRDefault="000C1DA4" w:rsidP="003D3D35">
            <w:pPr>
              <w:pStyle w:val="TAL"/>
              <w:rPr>
                <w:ins w:id="949" w:author="Huawei" w:date="2020-02-14T22:11:00Z"/>
                <w:rFonts w:cs="Arial"/>
                <w:lang w:val="en-US"/>
              </w:rPr>
            </w:pPr>
            <w:ins w:id="950" w:author="Huawei" w:date="2020-02-14T22:11:00Z">
              <w:r>
                <w:t xml:space="preserve">isNullable: </w:t>
              </w:r>
              <w:r>
                <w:rPr>
                  <w:lang w:val="en-US"/>
                </w:rPr>
                <w:t>False</w:t>
              </w:r>
            </w:ins>
          </w:p>
        </w:tc>
      </w:tr>
      <w:tr w:rsidR="000C1DA4" w:rsidTr="003D3D35">
        <w:trPr>
          <w:ins w:id="951"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FB7D56" w:rsidRDefault="000C1DA4" w:rsidP="003D3D35">
            <w:pPr>
              <w:pStyle w:val="Default"/>
              <w:rPr>
                <w:ins w:id="952" w:author="Huawei" w:date="2020-02-14T22:11:00Z"/>
                <w:rFonts w:ascii="Courier" w:hAnsi="Courier"/>
                <w:sz w:val="18"/>
                <w:szCs w:val="18"/>
              </w:rPr>
            </w:pPr>
            <w:ins w:id="953" w:author="Huawei" w:date="2020-02-14T22:11:00Z">
              <w:r>
                <w:rPr>
                  <w:rFonts w:ascii="Courier" w:hAnsi="Courier"/>
                  <w:sz w:val="18"/>
                  <w:szCs w:val="18"/>
                </w:rPr>
                <w:t>x</w:t>
              </w:r>
              <w:r w:rsidRPr="00723BB1">
                <w:rPr>
                  <w:rFonts w:ascii="Courier" w:hAnsi="Courier"/>
                  <w:sz w:val="18"/>
                  <w:szCs w:val="18"/>
                </w:rPr>
                <w:t>2WhiteList</w:t>
              </w:r>
            </w:ins>
          </w:p>
        </w:tc>
        <w:tc>
          <w:tcPr>
            <w:tcW w:w="2917" w:type="pct"/>
            <w:tcBorders>
              <w:top w:val="single" w:sz="4" w:space="0" w:color="auto"/>
              <w:left w:val="single" w:sz="4" w:space="0" w:color="auto"/>
              <w:bottom w:val="single" w:sz="4" w:space="0" w:color="auto"/>
              <w:right w:val="single" w:sz="4" w:space="0" w:color="auto"/>
            </w:tcBorders>
          </w:tcPr>
          <w:p w:rsidR="000C1DA4" w:rsidRPr="00CB5D30" w:rsidRDefault="000C1DA4" w:rsidP="003D3D35">
            <w:pPr>
              <w:keepNext/>
              <w:keepLines/>
              <w:spacing w:after="0"/>
              <w:rPr>
                <w:ins w:id="954" w:author="Huawei" w:date="2020-02-14T22:11:00Z"/>
                <w:rFonts w:ascii="Arial" w:eastAsia="宋体" w:hAnsi="Arial" w:cs="Arial"/>
                <w:sz w:val="18"/>
              </w:rPr>
            </w:pPr>
            <w:ins w:id="955" w:author="Huawei" w:date="2020-02-14T22:11: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0C1DA4" w:rsidRPr="00CB5D30" w:rsidRDefault="000C1DA4" w:rsidP="003D3D35">
            <w:pPr>
              <w:ind w:left="568" w:hanging="284"/>
              <w:rPr>
                <w:ins w:id="956" w:author="Huawei" w:date="2020-02-14T22:11:00Z"/>
                <w:rFonts w:ascii="Arial" w:eastAsia="宋体" w:hAnsi="Arial" w:cs="Arial"/>
                <w:sz w:val="18"/>
                <w:szCs w:val="18"/>
              </w:rPr>
            </w:pPr>
            <w:ins w:id="957"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0C1DA4" w:rsidRPr="00CB5D30" w:rsidRDefault="000C1DA4" w:rsidP="003D3D35">
            <w:pPr>
              <w:ind w:left="568" w:hanging="284"/>
              <w:rPr>
                <w:ins w:id="958" w:author="Huawei" w:date="2020-02-14T22:11:00Z"/>
                <w:rFonts w:ascii="Arial" w:eastAsia="宋体" w:hAnsi="Arial" w:cs="Arial"/>
                <w:strike/>
                <w:sz w:val="18"/>
                <w:szCs w:val="18"/>
              </w:rPr>
            </w:pPr>
            <w:ins w:id="959"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0C1DA4" w:rsidRPr="00CB5D30" w:rsidRDefault="000C1DA4" w:rsidP="003D3D35">
            <w:pPr>
              <w:keepNext/>
              <w:keepLines/>
              <w:spacing w:after="0"/>
              <w:rPr>
                <w:ins w:id="960" w:author="Huawei" w:date="2020-02-14T22:11:00Z"/>
                <w:rFonts w:ascii="Arial" w:eastAsia="宋体" w:hAnsi="Arial"/>
                <w:sz w:val="18"/>
              </w:rPr>
            </w:pPr>
            <w:ins w:id="961" w:author="Huawei" w:date="2020-02-14T22:11: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0C1DA4" w:rsidRPr="00723BB1" w:rsidRDefault="000C1DA4" w:rsidP="003D3D35">
            <w:pPr>
              <w:pStyle w:val="TAL"/>
              <w:rPr>
                <w:ins w:id="962" w:author="Huawei" w:date="2020-02-14T22:11:00Z"/>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63" w:author="Huawei" w:date="2020-02-14T22:11:00Z"/>
                <w:lang w:eastAsia="zh-CN"/>
              </w:rPr>
            </w:pPr>
            <w:ins w:id="964" w:author="Huawei" w:date="2020-02-14T22:11:00Z">
              <w:r>
                <w:t xml:space="preserve">type: </w:t>
              </w:r>
              <w:r>
                <w:rPr>
                  <w:rFonts w:hint="eastAsia"/>
                  <w:lang w:eastAsia="zh-CN"/>
                </w:rPr>
                <w:t>String</w:t>
              </w:r>
            </w:ins>
          </w:p>
          <w:p w:rsidR="000C1DA4" w:rsidRDefault="000C1DA4" w:rsidP="003D3D35">
            <w:pPr>
              <w:pStyle w:val="TAL"/>
              <w:rPr>
                <w:ins w:id="965" w:author="Huawei" w:date="2020-02-14T22:11:00Z"/>
                <w:lang w:eastAsia="zh-CN"/>
              </w:rPr>
            </w:pPr>
            <w:ins w:id="966" w:author="Huawei" w:date="2020-02-14T22:11:00Z">
              <w:r>
                <w:t>multiplicity: 1</w:t>
              </w:r>
              <w:r>
                <w:rPr>
                  <w:rFonts w:hint="eastAsia"/>
                  <w:lang w:eastAsia="zh-CN"/>
                </w:rPr>
                <w:t>..*</w:t>
              </w:r>
            </w:ins>
          </w:p>
          <w:p w:rsidR="000C1DA4" w:rsidRDefault="000C1DA4" w:rsidP="003D3D35">
            <w:pPr>
              <w:pStyle w:val="TAL"/>
              <w:rPr>
                <w:ins w:id="967" w:author="Huawei" w:date="2020-02-14T22:11:00Z"/>
              </w:rPr>
            </w:pPr>
            <w:ins w:id="968" w:author="Huawei" w:date="2020-02-14T22:11:00Z">
              <w:r>
                <w:t>isOrdered: False</w:t>
              </w:r>
            </w:ins>
          </w:p>
          <w:p w:rsidR="000C1DA4" w:rsidRDefault="000C1DA4" w:rsidP="003D3D35">
            <w:pPr>
              <w:pStyle w:val="TAL"/>
              <w:rPr>
                <w:ins w:id="969" w:author="Huawei" w:date="2020-02-14T22:11:00Z"/>
              </w:rPr>
            </w:pPr>
            <w:ins w:id="970" w:author="Huawei" w:date="2020-02-14T22:11:00Z">
              <w:r>
                <w:t>isUnique: True</w:t>
              </w:r>
            </w:ins>
          </w:p>
          <w:p w:rsidR="000C1DA4" w:rsidRDefault="000C1DA4" w:rsidP="003D3D35">
            <w:pPr>
              <w:pStyle w:val="TAL"/>
              <w:rPr>
                <w:ins w:id="971" w:author="Huawei" w:date="2020-02-14T22:11:00Z"/>
              </w:rPr>
            </w:pPr>
            <w:ins w:id="972" w:author="Huawei" w:date="2020-02-14T22:11:00Z">
              <w:r>
                <w:t>defaultValue: None</w:t>
              </w:r>
            </w:ins>
          </w:p>
          <w:p w:rsidR="000C1DA4" w:rsidRDefault="000C1DA4" w:rsidP="003D3D35">
            <w:pPr>
              <w:pStyle w:val="TAL"/>
              <w:rPr>
                <w:ins w:id="973" w:author="Huawei" w:date="2020-02-14T22:11:00Z"/>
              </w:rPr>
            </w:pPr>
            <w:ins w:id="974" w:author="Huawei" w:date="2020-02-14T22:11:00Z">
              <w:r>
                <w:t xml:space="preserve">isNullable: </w:t>
              </w:r>
              <w:r>
                <w:rPr>
                  <w:lang w:val="en-US"/>
                </w:rPr>
                <w:t>False</w:t>
              </w:r>
            </w:ins>
          </w:p>
        </w:tc>
      </w:tr>
      <w:tr w:rsidR="000C1DA4" w:rsidTr="003D3D35">
        <w:trPr>
          <w:ins w:id="975"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Default="000C1DA4" w:rsidP="003D3D35">
            <w:pPr>
              <w:pStyle w:val="Default"/>
              <w:rPr>
                <w:ins w:id="976" w:author="Huawei" w:date="2020-02-14T22:11:00Z"/>
                <w:rFonts w:ascii="Courier" w:hAnsi="Courier"/>
                <w:sz w:val="18"/>
                <w:szCs w:val="18"/>
              </w:rPr>
            </w:pPr>
            <w:ins w:id="977" w:author="Huawei" w:date="2020-02-14T22:11:00Z">
              <w:r w:rsidRPr="00723BB1">
                <w:rPr>
                  <w:rFonts w:ascii="Courier" w:hAnsi="Courier"/>
                  <w:sz w:val="18"/>
                  <w:szCs w:val="18"/>
                </w:rPr>
                <w:lastRenderedPageBreak/>
                <w:t>xnWhiteList</w:t>
              </w:r>
            </w:ins>
          </w:p>
        </w:tc>
        <w:tc>
          <w:tcPr>
            <w:tcW w:w="2917" w:type="pct"/>
            <w:tcBorders>
              <w:top w:val="single" w:sz="4" w:space="0" w:color="auto"/>
              <w:left w:val="single" w:sz="4" w:space="0" w:color="auto"/>
              <w:bottom w:val="single" w:sz="4" w:space="0" w:color="auto"/>
              <w:right w:val="single" w:sz="4" w:space="0" w:color="auto"/>
            </w:tcBorders>
          </w:tcPr>
          <w:p w:rsidR="000C1DA4" w:rsidRPr="00CB5D30" w:rsidRDefault="000C1DA4" w:rsidP="003D3D35">
            <w:pPr>
              <w:keepNext/>
              <w:keepLines/>
              <w:spacing w:after="0"/>
              <w:rPr>
                <w:ins w:id="978" w:author="Huawei" w:date="2020-02-14T22:11:00Z"/>
                <w:rFonts w:ascii="Arial" w:eastAsia="宋体" w:hAnsi="Arial" w:cs="Arial"/>
                <w:sz w:val="18"/>
              </w:rPr>
            </w:pPr>
            <w:ins w:id="979" w:author="Huawei" w:date="2020-02-14T22:11: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0C1DA4" w:rsidRPr="00CB5D30" w:rsidRDefault="000C1DA4" w:rsidP="003D3D35">
            <w:pPr>
              <w:ind w:left="568" w:hanging="284"/>
              <w:rPr>
                <w:ins w:id="980" w:author="Huawei" w:date="2020-02-14T22:11:00Z"/>
                <w:rFonts w:ascii="Arial" w:eastAsia="宋体" w:hAnsi="Arial" w:cs="Arial"/>
                <w:sz w:val="18"/>
                <w:szCs w:val="18"/>
              </w:rPr>
            </w:pPr>
            <w:ins w:id="981"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0C1DA4" w:rsidRPr="00CB5D30" w:rsidRDefault="000C1DA4" w:rsidP="003D3D35">
            <w:pPr>
              <w:ind w:left="568" w:hanging="284"/>
              <w:rPr>
                <w:ins w:id="982" w:author="Huawei" w:date="2020-02-14T22:11:00Z"/>
                <w:rFonts w:ascii="Arial" w:eastAsia="宋体" w:hAnsi="Arial" w:cs="Arial"/>
                <w:strike/>
                <w:sz w:val="18"/>
                <w:szCs w:val="18"/>
              </w:rPr>
            </w:pPr>
            <w:ins w:id="983" w:author="Huawei" w:date="2020-02-14T22:11: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0C1DA4" w:rsidRPr="00CB5D30" w:rsidRDefault="000C1DA4" w:rsidP="003D3D35">
            <w:pPr>
              <w:keepNext/>
              <w:keepLines/>
              <w:spacing w:after="0"/>
              <w:rPr>
                <w:ins w:id="984" w:author="Huawei" w:date="2020-02-14T22:11:00Z"/>
                <w:rFonts w:ascii="Arial" w:eastAsia="宋体" w:hAnsi="Arial"/>
                <w:sz w:val="18"/>
              </w:rPr>
            </w:pPr>
            <w:ins w:id="985" w:author="Huawei" w:date="2020-02-14T22:11: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0C1DA4" w:rsidRPr="00723BB1" w:rsidRDefault="000C1DA4" w:rsidP="003D3D35">
            <w:pPr>
              <w:keepNext/>
              <w:keepLines/>
              <w:spacing w:after="0"/>
              <w:rPr>
                <w:ins w:id="986" w:author="Huawei" w:date="2020-02-14T22:11:00Z"/>
                <w:rFonts w:ascii="Arial" w:eastAsia="宋体" w:hAnsi="Arial" w:cs="Arial"/>
                <w:sz w:val="18"/>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987" w:author="Huawei" w:date="2020-02-14T22:11:00Z"/>
                <w:lang w:eastAsia="zh-CN"/>
              </w:rPr>
            </w:pPr>
            <w:ins w:id="988" w:author="Huawei" w:date="2020-02-14T22:11:00Z">
              <w:r>
                <w:t xml:space="preserve">type: </w:t>
              </w:r>
              <w:r>
                <w:rPr>
                  <w:rFonts w:hint="eastAsia"/>
                  <w:lang w:eastAsia="zh-CN"/>
                </w:rPr>
                <w:t>String</w:t>
              </w:r>
            </w:ins>
          </w:p>
          <w:p w:rsidR="000C1DA4" w:rsidRDefault="000C1DA4" w:rsidP="003D3D35">
            <w:pPr>
              <w:pStyle w:val="TAL"/>
              <w:rPr>
                <w:ins w:id="989" w:author="Huawei" w:date="2020-02-14T22:11:00Z"/>
                <w:lang w:eastAsia="zh-CN"/>
              </w:rPr>
            </w:pPr>
            <w:ins w:id="990" w:author="Huawei" w:date="2020-02-14T22:11:00Z">
              <w:r>
                <w:t>multiplicity: 1</w:t>
              </w:r>
              <w:r>
                <w:rPr>
                  <w:rFonts w:hint="eastAsia"/>
                  <w:lang w:eastAsia="zh-CN"/>
                </w:rPr>
                <w:t>..*</w:t>
              </w:r>
            </w:ins>
          </w:p>
          <w:p w:rsidR="000C1DA4" w:rsidRDefault="000C1DA4" w:rsidP="003D3D35">
            <w:pPr>
              <w:pStyle w:val="TAL"/>
              <w:rPr>
                <w:ins w:id="991" w:author="Huawei" w:date="2020-02-14T22:11:00Z"/>
              </w:rPr>
            </w:pPr>
            <w:ins w:id="992" w:author="Huawei" w:date="2020-02-14T22:11:00Z">
              <w:r>
                <w:t>isOrdered: False</w:t>
              </w:r>
            </w:ins>
          </w:p>
          <w:p w:rsidR="000C1DA4" w:rsidRDefault="000C1DA4" w:rsidP="003D3D35">
            <w:pPr>
              <w:pStyle w:val="TAL"/>
              <w:rPr>
                <w:ins w:id="993" w:author="Huawei" w:date="2020-02-14T22:11:00Z"/>
              </w:rPr>
            </w:pPr>
            <w:ins w:id="994" w:author="Huawei" w:date="2020-02-14T22:11:00Z">
              <w:r>
                <w:t>isUnique: True</w:t>
              </w:r>
            </w:ins>
          </w:p>
          <w:p w:rsidR="000C1DA4" w:rsidRDefault="000C1DA4" w:rsidP="003D3D35">
            <w:pPr>
              <w:pStyle w:val="TAL"/>
              <w:rPr>
                <w:ins w:id="995" w:author="Huawei" w:date="2020-02-14T22:11:00Z"/>
              </w:rPr>
            </w:pPr>
            <w:ins w:id="996" w:author="Huawei" w:date="2020-02-14T22:11:00Z">
              <w:r>
                <w:t>defaultValue: None</w:t>
              </w:r>
            </w:ins>
          </w:p>
          <w:p w:rsidR="000C1DA4" w:rsidRDefault="000C1DA4" w:rsidP="003D3D35">
            <w:pPr>
              <w:pStyle w:val="TAL"/>
              <w:rPr>
                <w:ins w:id="997" w:author="Huawei" w:date="2020-02-14T22:11:00Z"/>
              </w:rPr>
            </w:pPr>
            <w:ins w:id="998" w:author="Huawei" w:date="2020-02-14T22:11:00Z">
              <w:r>
                <w:t xml:space="preserve">isNullable: </w:t>
              </w:r>
              <w:r>
                <w:rPr>
                  <w:lang w:val="en-US"/>
                </w:rPr>
                <w:t>False</w:t>
              </w:r>
            </w:ins>
          </w:p>
        </w:tc>
      </w:tr>
      <w:tr w:rsidR="000C1DA4" w:rsidTr="003D3D35">
        <w:trPr>
          <w:ins w:id="999"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23BB1" w:rsidRDefault="000C1DA4" w:rsidP="003D3D35">
            <w:pPr>
              <w:pStyle w:val="Default"/>
              <w:rPr>
                <w:ins w:id="1000" w:author="Huawei" w:date="2020-02-14T22:11:00Z"/>
                <w:rFonts w:ascii="Courier" w:hAnsi="Courier"/>
                <w:sz w:val="18"/>
                <w:szCs w:val="18"/>
              </w:rPr>
            </w:pPr>
            <w:ins w:id="1001" w:author="Huawei" w:date="2020-02-14T22:11:00Z">
              <w:r w:rsidRPr="00723BB1">
                <w:rPr>
                  <w:rFonts w:ascii="Courier" w:hAnsi="Courier"/>
                  <w:sz w:val="18"/>
                  <w:szCs w:val="18"/>
                </w:rPr>
                <w:t>x2XnHOBlackList</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1002" w:author="Huawei" w:date="2020-02-14T22:11:00Z"/>
              </w:rPr>
            </w:pPr>
            <w:ins w:id="1003" w:author="Huawei" w:date="2020-02-14T22:11:00Z">
              <w:r>
                <w:t>This is a list of DNs of any number and combination of cells represented by the following IoCs:</w:t>
              </w:r>
            </w:ins>
          </w:p>
          <w:p w:rsidR="000C1DA4" w:rsidRPr="00EC5063" w:rsidRDefault="000C1DA4" w:rsidP="003D3D35">
            <w:pPr>
              <w:pStyle w:val="TAL"/>
              <w:ind w:left="360"/>
              <w:rPr>
                <w:ins w:id="1004" w:author="Huawei" w:date="2020-02-14T22:11:00Z"/>
              </w:rPr>
            </w:pPr>
            <w:ins w:id="1005" w:author="Huawei" w:date="2020-02-14T22:11:00Z">
              <w:r>
                <w:rPr>
                  <w:rFonts w:ascii="Courier New" w:hAnsi="Courier New" w:cs="Courier New"/>
                </w:rPr>
                <w:t>NRCellCU</w:t>
              </w:r>
            </w:ins>
          </w:p>
          <w:p w:rsidR="000C1DA4" w:rsidRDefault="000C1DA4" w:rsidP="003D3D35">
            <w:pPr>
              <w:pStyle w:val="TAL"/>
              <w:ind w:left="360"/>
              <w:rPr>
                <w:ins w:id="1006" w:author="Huawei" w:date="2020-02-14T22:11:00Z"/>
              </w:rPr>
            </w:pPr>
            <w:ins w:id="1007" w:author="Huawei" w:date="2020-02-14T22:11:00Z">
              <w:r>
                <w:rPr>
                  <w:rFonts w:ascii="Courier New" w:hAnsi="Courier New" w:cs="Courier New"/>
                </w:rPr>
                <w:t>ExternalNRCellCU</w:t>
              </w:r>
              <w:r>
                <w:t xml:space="preserve">. </w:t>
              </w:r>
            </w:ins>
          </w:p>
          <w:p w:rsidR="000C1DA4" w:rsidRPr="00EC5063" w:rsidRDefault="000C1DA4" w:rsidP="003D3D35">
            <w:pPr>
              <w:pStyle w:val="TAL"/>
              <w:ind w:left="360"/>
              <w:rPr>
                <w:ins w:id="1008" w:author="Huawei" w:date="2020-02-14T22:11:00Z"/>
              </w:rPr>
            </w:pPr>
            <w:ins w:id="1009" w:author="Huawei" w:date="2020-02-14T22:11:00Z">
              <w:r>
                <w:rPr>
                  <w:rFonts w:ascii="Courier New" w:hAnsi="Courier New" w:cs="Courier New"/>
                </w:rPr>
                <w:t>ExternalEUtranCellTDD</w:t>
              </w:r>
            </w:ins>
          </w:p>
          <w:p w:rsidR="000C1DA4" w:rsidRPr="00EC1CC6" w:rsidRDefault="000C1DA4" w:rsidP="003D3D35">
            <w:pPr>
              <w:pStyle w:val="TAL"/>
              <w:ind w:left="360"/>
              <w:rPr>
                <w:ins w:id="1010" w:author="Huawei" w:date="2020-02-14T22:11:00Z"/>
              </w:rPr>
            </w:pPr>
            <w:ins w:id="1011" w:author="Huawei" w:date="2020-02-14T22:11:00Z">
              <w:r>
                <w:rPr>
                  <w:rFonts w:ascii="Courier New" w:hAnsi="Courier New" w:cs="Courier New"/>
                </w:rPr>
                <w:t>ExternalEUtranCellFDD</w:t>
              </w:r>
            </w:ins>
          </w:p>
          <w:p w:rsidR="000C1DA4" w:rsidRPr="00EC1CC6" w:rsidRDefault="000C1DA4" w:rsidP="003D3D35">
            <w:pPr>
              <w:pStyle w:val="TAL"/>
              <w:ind w:left="360"/>
              <w:rPr>
                <w:ins w:id="1012" w:author="Huawei" w:date="2020-02-14T22:11:00Z"/>
              </w:rPr>
            </w:pPr>
            <w:ins w:id="1013" w:author="Huawei" w:date="2020-02-14T22:11:00Z">
              <w:r>
                <w:rPr>
                  <w:rFonts w:ascii="Courier New" w:hAnsi="Courier New" w:cs="Courier New"/>
                </w:rPr>
                <w:t>EUtranCellTDD</w:t>
              </w:r>
            </w:ins>
          </w:p>
          <w:p w:rsidR="000C1DA4" w:rsidRDefault="000C1DA4" w:rsidP="003D3D35">
            <w:pPr>
              <w:pStyle w:val="TAL"/>
              <w:ind w:left="360"/>
              <w:rPr>
                <w:ins w:id="1014" w:author="Huawei" w:date="2020-02-14T22:11:00Z"/>
              </w:rPr>
            </w:pPr>
            <w:ins w:id="1015" w:author="Huawei" w:date="2020-02-14T22:11:00Z">
              <w:r>
                <w:rPr>
                  <w:rFonts w:ascii="Courier New" w:hAnsi="Courier New" w:cs="Courier New"/>
                </w:rPr>
                <w:t>EUtranCellFDD</w:t>
              </w:r>
            </w:ins>
          </w:p>
          <w:p w:rsidR="000C1DA4" w:rsidRPr="00CB5D30" w:rsidRDefault="000C1DA4" w:rsidP="003D3D35">
            <w:pPr>
              <w:keepNext/>
              <w:keepLines/>
              <w:spacing w:after="0"/>
              <w:rPr>
                <w:ins w:id="1016" w:author="Huawei" w:date="2020-02-14T22:11:00Z"/>
                <w:rFonts w:ascii="Arial" w:eastAsia="宋体" w:hAnsi="Arial" w:cs="Arial"/>
                <w:sz w:val="18"/>
              </w:rPr>
            </w:pPr>
            <w:ins w:id="1017" w:author="Huawei" w:date="2020-02-14T22:11:00Z">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ins>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1018" w:author="Huawei" w:date="2020-02-14T22:11:00Z"/>
                <w:lang w:eastAsia="zh-CN"/>
              </w:rPr>
            </w:pPr>
            <w:ins w:id="1019" w:author="Huawei" w:date="2020-02-14T22:11:00Z">
              <w:r>
                <w:t xml:space="preserve">type: </w:t>
              </w:r>
              <w:r>
                <w:rPr>
                  <w:rFonts w:hint="eastAsia"/>
                  <w:lang w:eastAsia="zh-CN"/>
                </w:rPr>
                <w:t>DN</w:t>
              </w:r>
            </w:ins>
          </w:p>
          <w:p w:rsidR="000C1DA4" w:rsidRDefault="000C1DA4" w:rsidP="003D3D35">
            <w:pPr>
              <w:pStyle w:val="TAL"/>
              <w:rPr>
                <w:ins w:id="1020" w:author="Huawei" w:date="2020-02-14T22:11:00Z"/>
                <w:lang w:eastAsia="zh-CN"/>
              </w:rPr>
            </w:pPr>
            <w:ins w:id="1021" w:author="Huawei" w:date="2020-02-14T22:11:00Z">
              <w:r>
                <w:t>multiplicity: 1</w:t>
              </w:r>
              <w:r>
                <w:rPr>
                  <w:rFonts w:hint="eastAsia"/>
                  <w:lang w:eastAsia="zh-CN"/>
                </w:rPr>
                <w:t>..*</w:t>
              </w:r>
            </w:ins>
          </w:p>
          <w:p w:rsidR="000C1DA4" w:rsidRDefault="000C1DA4" w:rsidP="003D3D35">
            <w:pPr>
              <w:pStyle w:val="TAL"/>
              <w:rPr>
                <w:ins w:id="1022" w:author="Huawei" w:date="2020-02-14T22:11:00Z"/>
              </w:rPr>
            </w:pPr>
            <w:ins w:id="1023" w:author="Huawei" w:date="2020-02-14T22:11:00Z">
              <w:r>
                <w:t>isOrdered: False</w:t>
              </w:r>
            </w:ins>
          </w:p>
          <w:p w:rsidR="000C1DA4" w:rsidRDefault="000C1DA4" w:rsidP="003D3D35">
            <w:pPr>
              <w:pStyle w:val="TAL"/>
              <w:rPr>
                <w:ins w:id="1024" w:author="Huawei" w:date="2020-02-14T22:11:00Z"/>
              </w:rPr>
            </w:pPr>
            <w:ins w:id="1025" w:author="Huawei" w:date="2020-02-14T22:11:00Z">
              <w:r>
                <w:t>isUnique: True</w:t>
              </w:r>
            </w:ins>
          </w:p>
          <w:p w:rsidR="000C1DA4" w:rsidRDefault="000C1DA4" w:rsidP="003D3D35">
            <w:pPr>
              <w:pStyle w:val="TAL"/>
              <w:rPr>
                <w:ins w:id="1026" w:author="Huawei" w:date="2020-02-14T22:11:00Z"/>
              </w:rPr>
            </w:pPr>
            <w:ins w:id="1027" w:author="Huawei" w:date="2020-02-14T22:11:00Z">
              <w:r>
                <w:t>defaultValue: None</w:t>
              </w:r>
            </w:ins>
          </w:p>
          <w:p w:rsidR="000C1DA4" w:rsidRDefault="000C1DA4" w:rsidP="003D3D35">
            <w:pPr>
              <w:pStyle w:val="TAL"/>
              <w:rPr>
                <w:ins w:id="1028" w:author="Huawei" w:date="2020-02-14T22:11:00Z"/>
              </w:rPr>
            </w:pPr>
            <w:ins w:id="1029" w:author="Huawei" w:date="2020-02-14T22:11:00Z">
              <w:r>
                <w:t xml:space="preserve">isNullable: </w:t>
              </w:r>
              <w:r>
                <w:rPr>
                  <w:lang w:val="en-US"/>
                </w:rPr>
                <w:t>False</w:t>
              </w:r>
            </w:ins>
          </w:p>
        </w:tc>
      </w:tr>
      <w:tr w:rsidR="000C1DA4" w:rsidTr="003D3D35">
        <w:trPr>
          <w:ins w:id="1030"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23BB1" w:rsidRDefault="000C1DA4" w:rsidP="003D3D35">
            <w:pPr>
              <w:pStyle w:val="Default"/>
              <w:rPr>
                <w:ins w:id="1031" w:author="Huawei" w:date="2020-02-14T22:11:00Z"/>
                <w:rFonts w:ascii="Courier" w:hAnsi="Courier"/>
                <w:sz w:val="18"/>
                <w:szCs w:val="18"/>
              </w:rPr>
            </w:pPr>
            <w:ins w:id="1032" w:author="Huawei" w:date="2020-02-14T22:11:00Z">
              <w:r w:rsidRPr="00723BB1">
                <w:rPr>
                  <w:rFonts w:ascii="Courier" w:hAnsi="Courier"/>
                  <w:sz w:val="18"/>
                  <w:szCs w:val="18"/>
                </w:rPr>
                <w:t>intrasystemANRManagementSwitch</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1033" w:author="Huawei" w:date="2020-02-14T22:11:00Z"/>
                <w:lang w:eastAsia="zh-CN"/>
              </w:rPr>
            </w:pPr>
            <w:ins w:id="1034" w:author="Huawei" w:date="2020-02-14T22:11:00Z">
              <w:r>
                <w:t xml:space="preserve">This attribute determines whether the intra-system </w:t>
              </w:r>
              <w:r>
                <w:rPr>
                  <w:rFonts w:hint="eastAsia"/>
                  <w:lang w:eastAsia="zh-CN"/>
                </w:rPr>
                <w:t>ANR function</w:t>
              </w:r>
              <w:r>
                <w:t xml:space="preserve"> is activated or deactivated.</w:t>
              </w:r>
            </w:ins>
          </w:p>
          <w:p w:rsidR="000C1DA4" w:rsidRDefault="000C1DA4" w:rsidP="003D3D35">
            <w:pPr>
              <w:pStyle w:val="TAL"/>
              <w:rPr>
                <w:ins w:id="1035" w:author="Huawei" w:date="2020-02-14T22:11:00Z"/>
                <w:lang w:eastAsia="zh-CN"/>
              </w:rPr>
            </w:pPr>
          </w:p>
          <w:p w:rsidR="000C1DA4" w:rsidRDefault="000C1DA4" w:rsidP="003D3D35">
            <w:pPr>
              <w:pStyle w:val="TAL"/>
              <w:rPr>
                <w:ins w:id="1036" w:author="Huawei" w:date="2020-02-14T22:11:00Z"/>
                <w:lang w:eastAsia="zh-CN"/>
              </w:rPr>
            </w:pPr>
            <w:ins w:id="1037" w:author="Huawei" w:date="2020-02-14T22:11: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rsidR="000C1DA4" w:rsidRDefault="000C1DA4" w:rsidP="003D3D35">
            <w:pPr>
              <w:pStyle w:val="TAL"/>
              <w:rPr>
                <w:ins w:id="1038" w:author="Huawei" w:date="2020-02-14T22:11:00Z"/>
                <w:lang w:eastAsia="zh-CN"/>
              </w:rPr>
            </w:pPr>
          </w:p>
          <w:p w:rsidR="000C1DA4" w:rsidRDefault="000C1DA4" w:rsidP="003D3D35">
            <w:pPr>
              <w:pStyle w:val="TAL"/>
              <w:rPr>
                <w:ins w:id="1039" w:author="Huawei" w:date="2020-02-14T22:11:00Z"/>
                <w:rFonts w:cs="Arial"/>
                <w:szCs w:val="18"/>
                <w:lang w:eastAsia="zh-CN"/>
              </w:rPr>
            </w:pPr>
            <w:ins w:id="1040" w:author="Huawei" w:date="2020-02-14T22:11:00Z">
              <w:r>
                <w:rPr>
                  <w:rFonts w:cs="Arial"/>
                  <w:noProof/>
                  <w:szCs w:val="18"/>
                </w:rPr>
                <w:t>allowedValues:</w:t>
              </w:r>
              <w:r>
                <w:rPr>
                  <w:rFonts w:cs="Arial" w:hint="eastAsia"/>
                  <w:szCs w:val="18"/>
                  <w:lang w:eastAsia="zh-CN"/>
                </w:rPr>
                <w:t xml:space="preserve"> On, Off</w:t>
              </w:r>
            </w:ins>
          </w:p>
          <w:p w:rsidR="000C1DA4" w:rsidRDefault="000C1DA4" w:rsidP="003D3D35">
            <w:pPr>
              <w:pStyle w:val="TAL"/>
              <w:rPr>
                <w:ins w:id="1041" w:author="Huawei" w:date="2020-02-14T22:11:00Z"/>
                <w:rFonts w:cs="Arial"/>
                <w:szCs w:val="18"/>
                <w:lang w:eastAsia="zh-CN"/>
              </w:rPr>
            </w:pPr>
          </w:p>
          <w:p w:rsidR="000C1DA4" w:rsidRDefault="000C1DA4" w:rsidP="003D3D35">
            <w:pPr>
              <w:pStyle w:val="TAL"/>
              <w:rPr>
                <w:ins w:id="1042" w:author="Huawei" w:date="2020-02-14T22:11: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1043" w:author="Huawei" w:date="2020-02-14T22:11:00Z"/>
                <w:rFonts w:cs="Arial"/>
                <w:szCs w:val="18"/>
                <w:lang w:eastAsia="zh-CN"/>
              </w:rPr>
            </w:pPr>
            <w:ins w:id="1044" w:author="Huawei" w:date="2020-02-14T22:11:00Z">
              <w:r>
                <w:rPr>
                  <w:rFonts w:cs="Arial"/>
                  <w:szCs w:val="18"/>
                  <w:lang w:eastAsia="zh-CN"/>
                </w:rPr>
                <w:t xml:space="preserve">type: </w:t>
              </w:r>
            </w:ins>
            <w:ins w:id="1045" w:author="Huawei v1" w:date="2020-02-26T10:54:00Z">
              <w:r w:rsidR="00E92D7D">
                <w:rPr>
                  <w:rFonts w:cs="Arial"/>
                  <w:szCs w:val="18"/>
                  <w:lang w:eastAsia="zh-CN"/>
                </w:rPr>
                <w:t>enumeration</w:t>
              </w:r>
            </w:ins>
            <w:ins w:id="1046" w:author="Huawei" w:date="2020-02-14T22:11:00Z">
              <w:del w:id="1047" w:author="Huawei v1" w:date="2020-02-26T10:54:00Z">
                <w:r w:rsidDel="00E92D7D">
                  <w:rPr>
                    <w:rFonts w:cs="Arial" w:hint="eastAsia"/>
                    <w:szCs w:val="18"/>
                    <w:lang w:eastAsia="zh-CN"/>
                  </w:rPr>
                  <w:delText>boolean</w:delText>
                </w:r>
              </w:del>
            </w:ins>
          </w:p>
          <w:p w:rsidR="000C1DA4" w:rsidRDefault="000C1DA4" w:rsidP="003D3D35">
            <w:pPr>
              <w:pStyle w:val="TAL"/>
              <w:rPr>
                <w:ins w:id="1048" w:author="Huawei" w:date="2020-02-14T22:11:00Z"/>
                <w:rFonts w:cs="Arial"/>
                <w:szCs w:val="18"/>
                <w:lang w:eastAsia="zh-CN"/>
              </w:rPr>
            </w:pPr>
            <w:ins w:id="1049" w:author="Huawei" w:date="2020-02-14T22:11:00Z">
              <w:r>
                <w:rPr>
                  <w:rFonts w:cs="Arial"/>
                  <w:szCs w:val="18"/>
                  <w:lang w:eastAsia="zh-CN"/>
                </w:rPr>
                <w:t>multiplicity: 1</w:t>
              </w:r>
            </w:ins>
          </w:p>
          <w:p w:rsidR="000C1DA4" w:rsidRDefault="000C1DA4" w:rsidP="003D3D35">
            <w:pPr>
              <w:pStyle w:val="TAL"/>
              <w:rPr>
                <w:ins w:id="1050" w:author="Huawei" w:date="2020-02-14T22:11:00Z"/>
                <w:rFonts w:cs="Arial"/>
                <w:szCs w:val="18"/>
                <w:lang w:eastAsia="zh-CN"/>
              </w:rPr>
            </w:pPr>
            <w:ins w:id="1051" w:author="Huawei" w:date="2020-02-14T22:11:00Z">
              <w:r>
                <w:rPr>
                  <w:rFonts w:cs="Arial"/>
                  <w:szCs w:val="18"/>
                  <w:lang w:eastAsia="zh-CN"/>
                </w:rPr>
                <w:t>isOrdered: N/A</w:t>
              </w:r>
            </w:ins>
          </w:p>
          <w:p w:rsidR="000C1DA4" w:rsidRDefault="000C1DA4" w:rsidP="003D3D35">
            <w:pPr>
              <w:pStyle w:val="TAL"/>
              <w:rPr>
                <w:ins w:id="1052" w:author="Huawei" w:date="2020-02-14T22:11:00Z"/>
                <w:rFonts w:cs="Arial"/>
                <w:szCs w:val="18"/>
                <w:lang w:eastAsia="zh-CN"/>
              </w:rPr>
            </w:pPr>
            <w:ins w:id="1053" w:author="Huawei" w:date="2020-02-14T22:11:00Z">
              <w:r>
                <w:rPr>
                  <w:rFonts w:cs="Arial"/>
                  <w:szCs w:val="18"/>
                  <w:lang w:eastAsia="zh-CN"/>
                </w:rPr>
                <w:t>isUnique: N/A</w:t>
              </w:r>
            </w:ins>
          </w:p>
          <w:p w:rsidR="000C1DA4" w:rsidRDefault="000C1DA4" w:rsidP="003D3D35">
            <w:pPr>
              <w:pStyle w:val="TAL"/>
              <w:rPr>
                <w:ins w:id="1054" w:author="Huawei" w:date="2020-02-14T22:11:00Z"/>
                <w:rFonts w:cs="Arial"/>
                <w:szCs w:val="18"/>
                <w:lang w:eastAsia="zh-CN"/>
              </w:rPr>
            </w:pPr>
            <w:ins w:id="1055" w:author="Huawei" w:date="2020-02-14T22:11:00Z">
              <w:r>
                <w:rPr>
                  <w:rFonts w:cs="Arial"/>
                  <w:szCs w:val="18"/>
                  <w:lang w:eastAsia="zh-CN"/>
                </w:rPr>
                <w:t>defaultValue: None</w:t>
              </w:r>
            </w:ins>
          </w:p>
          <w:p w:rsidR="000C1DA4" w:rsidRDefault="000C1DA4" w:rsidP="003D3D35">
            <w:pPr>
              <w:pStyle w:val="TAL"/>
              <w:rPr>
                <w:ins w:id="1056" w:author="Huawei" w:date="2020-02-14T22:11:00Z"/>
                <w:rFonts w:cs="Arial"/>
                <w:lang w:val="en-US"/>
              </w:rPr>
            </w:pPr>
            <w:ins w:id="1057" w:author="Huawei" w:date="2020-02-14T22:11:00Z">
              <w:r>
                <w:rPr>
                  <w:rFonts w:cs="Arial"/>
                  <w:szCs w:val="18"/>
                  <w:lang w:eastAsia="zh-CN"/>
                </w:rPr>
                <w:t>isNullable: True</w:t>
              </w:r>
            </w:ins>
          </w:p>
        </w:tc>
      </w:tr>
      <w:tr w:rsidR="000C1DA4" w:rsidTr="003D3D35">
        <w:trPr>
          <w:ins w:id="1058" w:author="Huawei" w:date="2020-02-14T22:11:00Z"/>
        </w:trPr>
        <w:tc>
          <w:tcPr>
            <w:tcW w:w="960" w:type="pct"/>
            <w:tcBorders>
              <w:top w:val="single" w:sz="4" w:space="0" w:color="auto"/>
              <w:left w:val="single" w:sz="4" w:space="0" w:color="auto"/>
              <w:bottom w:val="single" w:sz="4" w:space="0" w:color="auto"/>
              <w:right w:val="single" w:sz="4" w:space="0" w:color="auto"/>
            </w:tcBorders>
          </w:tcPr>
          <w:p w:rsidR="000C1DA4" w:rsidRPr="00723BB1" w:rsidRDefault="000C1DA4" w:rsidP="003D3D35">
            <w:pPr>
              <w:pStyle w:val="Default"/>
              <w:rPr>
                <w:ins w:id="1059" w:author="Huawei" w:date="2020-02-14T22:11:00Z"/>
                <w:rFonts w:ascii="Courier" w:hAnsi="Courier"/>
                <w:sz w:val="18"/>
                <w:szCs w:val="18"/>
              </w:rPr>
            </w:pPr>
            <w:ins w:id="1060" w:author="Huawei" w:date="2020-02-14T22:11:00Z">
              <w:r w:rsidRPr="00723BB1">
                <w:rPr>
                  <w:rFonts w:ascii="Courier" w:hAnsi="Courier"/>
                  <w:sz w:val="18"/>
                  <w:szCs w:val="18"/>
                </w:rPr>
                <w:t>intersystemANRManagementSwitch</w:t>
              </w:r>
            </w:ins>
          </w:p>
        </w:tc>
        <w:tc>
          <w:tcPr>
            <w:tcW w:w="2917"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1061" w:author="Huawei" w:date="2020-02-14T22:11:00Z"/>
                <w:lang w:eastAsia="zh-CN"/>
              </w:rPr>
            </w:pPr>
            <w:ins w:id="1062" w:author="Huawei" w:date="2020-02-14T22:11:00Z">
              <w:r>
                <w:t xml:space="preserve">This attribute determines whether the inter-system </w:t>
              </w:r>
              <w:r>
                <w:rPr>
                  <w:rFonts w:hint="eastAsia"/>
                  <w:lang w:eastAsia="zh-CN"/>
                </w:rPr>
                <w:t>ANR function</w:t>
              </w:r>
              <w:r>
                <w:t xml:space="preserve"> is activated or deactivated.</w:t>
              </w:r>
            </w:ins>
          </w:p>
          <w:p w:rsidR="000C1DA4" w:rsidRDefault="000C1DA4" w:rsidP="003D3D35">
            <w:pPr>
              <w:pStyle w:val="TAL"/>
              <w:rPr>
                <w:ins w:id="1063" w:author="Huawei" w:date="2020-02-14T22:11:00Z"/>
                <w:lang w:eastAsia="zh-CN"/>
              </w:rPr>
            </w:pPr>
          </w:p>
          <w:p w:rsidR="000C1DA4" w:rsidRDefault="000C1DA4" w:rsidP="003D3D35">
            <w:pPr>
              <w:pStyle w:val="TAL"/>
              <w:rPr>
                <w:ins w:id="1064" w:author="Huawei" w:date="2020-02-14T22:11:00Z"/>
                <w:lang w:eastAsia="zh-CN"/>
              </w:rPr>
            </w:pPr>
            <w:ins w:id="1065" w:author="Huawei" w:date="2020-02-14T22:11: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rsidR="000C1DA4" w:rsidRPr="00B852A8" w:rsidRDefault="000C1DA4" w:rsidP="003D3D35">
            <w:pPr>
              <w:pStyle w:val="TAL"/>
              <w:rPr>
                <w:ins w:id="1066" w:author="Huawei" w:date="2020-02-14T22:11:00Z"/>
                <w:szCs w:val="18"/>
                <w:lang w:eastAsia="zh-CN"/>
              </w:rPr>
            </w:pPr>
          </w:p>
          <w:p w:rsidR="000C1DA4" w:rsidRDefault="000C1DA4" w:rsidP="003D3D35">
            <w:pPr>
              <w:pStyle w:val="TAL"/>
              <w:rPr>
                <w:ins w:id="1067" w:author="Huawei" w:date="2020-02-14T22:11:00Z"/>
                <w:rFonts w:cs="Arial"/>
                <w:lang w:val="en-US"/>
              </w:rPr>
            </w:pPr>
            <w:ins w:id="1068" w:author="Huawei" w:date="2020-02-14T22:11:00Z">
              <w:r>
                <w:rPr>
                  <w:rFonts w:cs="Arial"/>
                  <w:noProof/>
                  <w:szCs w:val="18"/>
                </w:rPr>
                <w:t>allowedValues:</w:t>
              </w:r>
              <w:r>
                <w:rPr>
                  <w:rFonts w:cs="Arial" w:hint="eastAsia"/>
                  <w:szCs w:val="18"/>
                  <w:lang w:eastAsia="zh-CN"/>
                </w:rPr>
                <w:t xml:space="preserve"> On, Off</w:t>
              </w:r>
            </w:ins>
          </w:p>
        </w:tc>
        <w:tc>
          <w:tcPr>
            <w:tcW w:w="1123" w:type="pct"/>
            <w:tcBorders>
              <w:top w:val="single" w:sz="4" w:space="0" w:color="auto"/>
              <w:left w:val="single" w:sz="4" w:space="0" w:color="auto"/>
              <w:bottom w:val="single" w:sz="4" w:space="0" w:color="auto"/>
              <w:right w:val="single" w:sz="4" w:space="0" w:color="auto"/>
            </w:tcBorders>
          </w:tcPr>
          <w:p w:rsidR="000C1DA4" w:rsidRDefault="000C1DA4" w:rsidP="003D3D35">
            <w:pPr>
              <w:pStyle w:val="TAL"/>
              <w:rPr>
                <w:ins w:id="1069" w:author="Huawei" w:date="2020-02-14T22:11:00Z"/>
                <w:rFonts w:cs="Arial"/>
                <w:szCs w:val="18"/>
                <w:lang w:eastAsia="zh-CN"/>
              </w:rPr>
            </w:pPr>
            <w:ins w:id="1070" w:author="Huawei" w:date="2020-02-14T22:11:00Z">
              <w:r>
                <w:rPr>
                  <w:rFonts w:cs="Arial"/>
                  <w:szCs w:val="18"/>
                  <w:lang w:eastAsia="zh-CN"/>
                </w:rPr>
                <w:t xml:space="preserve">type: </w:t>
              </w:r>
            </w:ins>
            <w:ins w:id="1071" w:author="Huawei v1" w:date="2020-02-26T10:54:00Z">
              <w:r w:rsidR="00E92D7D">
                <w:rPr>
                  <w:rFonts w:cs="Arial"/>
                  <w:szCs w:val="18"/>
                  <w:lang w:eastAsia="zh-CN"/>
                </w:rPr>
                <w:t>enumeration</w:t>
              </w:r>
            </w:ins>
            <w:ins w:id="1072" w:author="Huawei" w:date="2020-02-14T22:11:00Z">
              <w:del w:id="1073" w:author="Huawei v1" w:date="2020-02-26T10:54:00Z">
                <w:r w:rsidDel="00E92D7D">
                  <w:rPr>
                    <w:rFonts w:cs="Arial" w:hint="eastAsia"/>
                    <w:szCs w:val="18"/>
                    <w:lang w:eastAsia="zh-CN"/>
                  </w:rPr>
                  <w:delText>boolean</w:delText>
                </w:r>
              </w:del>
            </w:ins>
          </w:p>
          <w:p w:rsidR="000C1DA4" w:rsidRDefault="000C1DA4" w:rsidP="003D3D35">
            <w:pPr>
              <w:pStyle w:val="TAL"/>
              <w:rPr>
                <w:ins w:id="1074" w:author="Huawei" w:date="2020-02-14T22:11:00Z"/>
                <w:rFonts w:cs="Arial"/>
                <w:szCs w:val="18"/>
                <w:lang w:eastAsia="zh-CN"/>
              </w:rPr>
            </w:pPr>
            <w:ins w:id="1075" w:author="Huawei" w:date="2020-02-14T22:11:00Z">
              <w:r>
                <w:rPr>
                  <w:rFonts w:cs="Arial"/>
                  <w:szCs w:val="18"/>
                  <w:lang w:eastAsia="zh-CN"/>
                </w:rPr>
                <w:t>multiplicity: 1</w:t>
              </w:r>
            </w:ins>
          </w:p>
          <w:p w:rsidR="000C1DA4" w:rsidRDefault="000C1DA4" w:rsidP="003D3D35">
            <w:pPr>
              <w:pStyle w:val="TAL"/>
              <w:rPr>
                <w:ins w:id="1076" w:author="Huawei" w:date="2020-02-14T22:11:00Z"/>
                <w:rFonts w:cs="Arial"/>
                <w:szCs w:val="18"/>
                <w:lang w:eastAsia="zh-CN"/>
              </w:rPr>
            </w:pPr>
            <w:ins w:id="1077" w:author="Huawei" w:date="2020-02-14T22:11:00Z">
              <w:r>
                <w:rPr>
                  <w:rFonts w:cs="Arial"/>
                  <w:szCs w:val="18"/>
                  <w:lang w:eastAsia="zh-CN"/>
                </w:rPr>
                <w:t>isOrdered: N/A</w:t>
              </w:r>
            </w:ins>
          </w:p>
          <w:p w:rsidR="000C1DA4" w:rsidRDefault="000C1DA4" w:rsidP="003D3D35">
            <w:pPr>
              <w:pStyle w:val="TAL"/>
              <w:rPr>
                <w:ins w:id="1078" w:author="Huawei" w:date="2020-02-14T22:11:00Z"/>
                <w:rFonts w:cs="Arial"/>
                <w:szCs w:val="18"/>
                <w:lang w:eastAsia="zh-CN"/>
              </w:rPr>
            </w:pPr>
            <w:ins w:id="1079" w:author="Huawei" w:date="2020-02-14T22:11:00Z">
              <w:r>
                <w:rPr>
                  <w:rFonts w:cs="Arial"/>
                  <w:szCs w:val="18"/>
                  <w:lang w:eastAsia="zh-CN"/>
                </w:rPr>
                <w:t>isUnique: N/A</w:t>
              </w:r>
            </w:ins>
          </w:p>
          <w:p w:rsidR="000C1DA4" w:rsidRDefault="000C1DA4" w:rsidP="003D3D35">
            <w:pPr>
              <w:pStyle w:val="TAL"/>
              <w:rPr>
                <w:ins w:id="1080" w:author="Huawei" w:date="2020-02-14T22:11:00Z"/>
                <w:rFonts w:cs="Arial"/>
                <w:szCs w:val="18"/>
                <w:lang w:eastAsia="zh-CN"/>
              </w:rPr>
            </w:pPr>
            <w:ins w:id="1081" w:author="Huawei" w:date="2020-02-14T22:11:00Z">
              <w:r>
                <w:rPr>
                  <w:rFonts w:cs="Arial"/>
                  <w:szCs w:val="18"/>
                  <w:lang w:eastAsia="zh-CN"/>
                </w:rPr>
                <w:t>defaultValue: None</w:t>
              </w:r>
            </w:ins>
          </w:p>
          <w:p w:rsidR="000C1DA4" w:rsidRDefault="000C1DA4" w:rsidP="003D3D35">
            <w:pPr>
              <w:pStyle w:val="TAL"/>
              <w:rPr>
                <w:ins w:id="1082" w:author="Huawei" w:date="2020-02-14T22:11:00Z"/>
                <w:rFonts w:cs="Arial"/>
                <w:lang w:val="en-US"/>
              </w:rPr>
            </w:pPr>
            <w:ins w:id="1083" w:author="Huawei" w:date="2020-02-14T22:11:00Z">
              <w:r>
                <w:rPr>
                  <w:rFonts w:cs="Arial"/>
                  <w:szCs w:val="18"/>
                  <w:lang w:eastAsia="zh-CN"/>
                </w:rPr>
                <w:t>isNullable: True</w:t>
              </w:r>
            </w:ins>
          </w:p>
        </w:tc>
      </w:tr>
      <w:tr w:rsidR="008E5E2B" w:rsidTr="003D3D35">
        <w:trPr>
          <w:ins w:id="1084" w:author="Huawei v1" w:date="2020-02-26T11:42:00Z"/>
        </w:trPr>
        <w:tc>
          <w:tcPr>
            <w:tcW w:w="960" w:type="pct"/>
            <w:tcBorders>
              <w:top w:val="single" w:sz="4" w:space="0" w:color="auto"/>
              <w:left w:val="single" w:sz="4" w:space="0" w:color="auto"/>
              <w:bottom w:val="single" w:sz="4" w:space="0" w:color="auto"/>
              <w:right w:val="single" w:sz="4" w:space="0" w:color="auto"/>
            </w:tcBorders>
          </w:tcPr>
          <w:p w:rsidR="008E5E2B" w:rsidRPr="00723BB1" w:rsidRDefault="008E5E2B" w:rsidP="008E5E2B">
            <w:pPr>
              <w:pStyle w:val="Default"/>
              <w:rPr>
                <w:ins w:id="1085" w:author="Huawei v1" w:date="2020-02-26T11:42:00Z"/>
                <w:rFonts w:ascii="Courier" w:hAnsi="Courier"/>
                <w:sz w:val="18"/>
                <w:szCs w:val="18"/>
              </w:rPr>
            </w:pPr>
            <w:ins w:id="1086" w:author="Huawei v1" w:date="2020-02-26T11:42:00Z">
              <w:r>
                <w:rPr>
                  <w:rFonts w:ascii="Courier" w:hAnsi="Courier"/>
                  <w:sz w:val="18"/>
                  <w:szCs w:val="18"/>
                </w:rPr>
                <w:t>aNRManagementCell</w:t>
              </w:r>
            </w:ins>
            <w:ins w:id="1087" w:author="Huawei v1" w:date="2020-02-26T11:44:00Z">
              <w:r>
                <w:rPr>
                  <w:rFonts w:ascii="Courier" w:hAnsi="Courier"/>
                  <w:sz w:val="18"/>
                  <w:szCs w:val="18"/>
                </w:rPr>
                <w:t>P</w:t>
              </w:r>
            </w:ins>
            <w:ins w:id="1088" w:author="Huawei v1" w:date="2020-02-26T11:42:00Z">
              <w:r w:rsidRPr="008E5E2B">
                <w:rPr>
                  <w:rFonts w:ascii="Courier" w:hAnsi="Courier"/>
                  <w:sz w:val="18"/>
                  <w:szCs w:val="18"/>
                </w:rPr>
                <w:t>olicy</w:t>
              </w:r>
            </w:ins>
            <w:ins w:id="1089" w:author="Huawei v1" w:date="2020-02-26T11:44:00Z">
              <w:r>
                <w:rPr>
                  <w:rFonts w:ascii="Courier" w:hAnsi="Courier"/>
                  <w:sz w:val="18"/>
                  <w:szCs w:val="18"/>
                </w:rPr>
                <w:t>List</w:t>
              </w:r>
            </w:ins>
          </w:p>
        </w:tc>
        <w:tc>
          <w:tcPr>
            <w:tcW w:w="2917" w:type="pct"/>
            <w:tcBorders>
              <w:top w:val="single" w:sz="4" w:space="0" w:color="auto"/>
              <w:left w:val="single" w:sz="4" w:space="0" w:color="auto"/>
              <w:bottom w:val="single" w:sz="4" w:space="0" w:color="auto"/>
              <w:right w:val="single" w:sz="4" w:space="0" w:color="auto"/>
            </w:tcBorders>
          </w:tcPr>
          <w:p w:rsidR="008E5E2B" w:rsidRDefault="008E5E2B" w:rsidP="008E5E2B">
            <w:pPr>
              <w:pStyle w:val="TAL"/>
              <w:rPr>
                <w:ins w:id="1090" w:author="Huawei v1" w:date="2020-02-26T11:42:00Z"/>
              </w:rPr>
            </w:pPr>
            <w:ins w:id="1091" w:author="Huawei v1" w:date="2020-02-26T11:42:00Z">
              <w:r w:rsidRPr="008E5E2B">
                <w:t>This attribute specifies the cell policy information of ANR management.</w:t>
              </w:r>
            </w:ins>
          </w:p>
        </w:tc>
        <w:tc>
          <w:tcPr>
            <w:tcW w:w="1123" w:type="pct"/>
            <w:tcBorders>
              <w:top w:val="single" w:sz="4" w:space="0" w:color="auto"/>
              <w:left w:val="single" w:sz="4" w:space="0" w:color="auto"/>
              <w:bottom w:val="single" w:sz="4" w:space="0" w:color="auto"/>
              <w:right w:val="single" w:sz="4" w:space="0" w:color="auto"/>
            </w:tcBorders>
          </w:tcPr>
          <w:p w:rsidR="008E5E2B" w:rsidRDefault="008E5E2B" w:rsidP="008E5E2B">
            <w:pPr>
              <w:spacing w:after="0"/>
              <w:rPr>
                <w:ins w:id="1092" w:author="Huawei v1" w:date="2020-02-26T11:42:00Z"/>
                <w:rFonts w:ascii="Arial" w:hAnsi="Arial" w:cs="Arial"/>
                <w:snapToGrid w:val="0"/>
                <w:sz w:val="18"/>
                <w:szCs w:val="18"/>
              </w:rPr>
            </w:pPr>
            <w:ins w:id="1093" w:author="Huawei v1" w:date="2020-02-26T11:42:00Z">
              <w:r>
                <w:rPr>
                  <w:rFonts w:ascii="Arial" w:hAnsi="Arial" w:cs="Arial"/>
                  <w:snapToGrid w:val="0"/>
                  <w:sz w:val="18"/>
                  <w:szCs w:val="18"/>
                </w:rPr>
                <w:t>type: aNRManagementCell</w:t>
              </w:r>
            </w:ins>
            <w:ins w:id="1094" w:author="Huawei v1" w:date="2020-02-26T11:44:00Z">
              <w:r>
                <w:rPr>
                  <w:rFonts w:ascii="Arial" w:hAnsi="Arial" w:cs="Arial"/>
                  <w:snapToGrid w:val="0"/>
                  <w:sz w:val="18"/>
                  <w:szCs w:val="18"/>
                </w:rPr>
                <w:t>P</w:t>
              </w:r>
            </w:ins>
            <w:ins w:id="1095" w:author="Huawei v1" w:date="2020-02-26T11:42:00Z">
              <w:r>
                <w:rPr>
                  <w:rFonts w:ascii="Arial" w:hAnsi="Arial" w:cs="Arial"/>
                  <w:snapToGrid w:val="0"/>
                  <w:sz w:val="18"/>
                  <w:szCs w:val="18"/>
                </w:rPr>
                <w:t>olicy</w:t>
              </w:r>
            </w:ins>
          </w:p>
          <w:p w:rsidR="008E5E2B" w:rsidRDefault="008E5E2B" w:rsidP="008E5E2B">
            <w:pPr>
              <w:spacing w:after="0"/>
              <w:rPr>
                <w:ins w:id="1096" w:author="Huawei v1" w:date="2020-02-26T11:42:00Z"/>
                <w:rFonts w:ascii="Arial" w:hAnsi="Arial" w:cs="Arial"/>
                <w:snapToGrid w:val="0"/>
                <w:sz w:val="18"/>
                <w:szCs w:val="18"/>
              </w:rPr>
            </w:pPr>
            <w:ins w:id="1097" w:author="Huawei v1" w:date="2020-02-26T11:42:00Z">
              <w:r>
                <w:rPr>
                  <w:rFonts w:ascii="Arial" w:hAnsi="Arial" w:cs="Arial"/>
                  <w:snapToGrid w:val="0"/>
                  <w:sz w:val="18"/>
                  <w:szCs w:val="18"/>
                </w:rPr>
                <w:t>multiplicity: 1..*</w:t>
              </w:r>
            </w:ins>
          </w:p>
          <w:p w:rsidR="008E5E2B" w:rsidRDefault="008E5E2B" w:rsidP="008E5E2B">
            <w:pPr>
              <w:spacing w:after="0"/>
              <w:rPr>
                <w:ins w:id="1098" w:author="Huawei v1" w:date="2020-02-26T11:42:00Z"/>
                <w:rFonts w:ascii="Arial" w:hAnsi="Arial" w:cs="Arial"/>
                <w:snapToGrid w:val="0"/>
                <w:sz w:val="18"/>
                <w:szCs w:val="18"/>
              </w:rPr>
            </w:pPr>
            <w:ins w:id="1099" w:author="Huawei v1" w:date="2020-02-26T11:42:00Z">
              <w:r>
                <w:rPr>
                  <w:rFonts w:ascii="Arial" w:hAnsi="Arial" w:cs="Arial"/>
                  <w:snapToGrid w:val="0"/>
                  <w:sz w:val="18"/>
                  <w:szCs w:val="18"/>
                </w:rPr>
                <w:t>isOrdered: N/A</w:t>
              </w:r>
            </w:ins>
          </w:p>
          <w:p w:rsidR="008E5E2B" w:rsidRDefault="008E5E2B" w:rsidP="008E5E2B">
            <w:pPr>
              <w:spacing w:after="0"/>
              <w:rPr>
                <w:ins w:id="1100" w:author="Huawei v1" w:date="2020-02-26T11:42:00Z"/>
                <w:rFonts w:ascii="Arial" w:hAnsi="Arial" w:cs="Arial"/>
                <w:snapToGrid w:val="0"/>
                <w:sz w:val="18"/>
                <w:szCs w:val="18"/>
              </w:rPr>
            </w:pPr>
            <w:ins w:id="1101" w:author="Huawei v1" w:date="2020-02-26T11:42:00Z">
              <w:r>
                <w:rPr>
                  <w:rFonts w:ascii="Arial" w:hAnsi="Arial" w:cs="Arial"/>
                  <w:snapToGrid w:val="0"/>
                  <w:sz w:val="18"/>
                  <w:szCs w:val="18"/>
                </w:rPr>
                <w:t>isUnique: N/A</w:t>
              </w:r>
            </w:ins>
          </w:p>
          <w:p w:rsidR="008E5E2B" w:rsidRDefault="008E5E2B" w:rsidP="008E5E2B">
            <w:pPr>
              <w:spacing w:after="0"/>
              <w:rPr>
                <w:ins w:id="1102" w:author="Huawei v1" w:date="2020-02-26T11:42:00Z"/>
                <w:rFonts w:ascii="Arial" w:hAnsi="Arial" w:cs="Arial"/>
                <w:snapToGrid w:val="0"/>
                <w:sz w:val="18"/>
                <w:szCs w:val="18"/>
              </w:rPr>
            </w:pPr>
            <w:ins w:id="1103" w:author="Huawei v1" w:date="2020-02-26T11:42:00Z">
              <w:r>
                <w:rPr>
                  <w:rFonts w:ascii="Arial" w:hAnsi="Arial" w:cs="Arial"/>
                  <w:snapToGrid w:val="0"/>
                  <w:sz w:val="18"/>
                  <w:szCs w:val="18"/>
                </w:rPr>
                <w:t>defaultValue: None</w:t>
              </w:r>
            </w:ins>
          </w:p>
          <w:p w:rsidR="008E5E2B" w:rsidRDefault="008E5E2B" w:rsidP="008E5E2B">
            <w:pPr>
              <w:spacing w:after="0"/>
              <w:rPr>
                <w:ins w:id="1104" w:author="Huawei v1" w:date="2020-02-26T11:42:00Z"/>
                <w:rFonts w:ascii="Arial" w:hAnsi="Arial" w:cs="Arial"/>
                <w:snapToGrid w:val="0"/>
                <w:sz w:val="18"/>
                <w:szCs w:val="18"/>
              </w:rPr>
            </w:pPr>
            <w:ins w:id="1105" w:author="Huawei v1" w:date="2020-02-26T11:42:00Z">
              <w:r>
                <w:rPr>
                  <w:rFonts w:ascii="Arial" w:hAnsi="Arial" w:cs="Arial"/>
                  <w:snapToGrid w:val="0"/>
                  <w:sz w:val="18"/>
                  <w:szCs w:val="18"/>
                </w:rPr>
                <w:t>allowedValues: N/A</w:t>
              </w:r>
            </w:ins>
          </w:p>
          <w:p w:rsidR="008E5E2B" w:rsidRDefault="008E5E2B" w:rsidP="008E5E2B">
            <w:pPr>
              <w:pStyle w:val="TAL"/>
              <w:rPr>
                <w:ins w:id="1106" w:author="Huawei v1" w:date="2020-02-26T11:42:00Z"/>
                <w:rFonts w:cs="Arial"/>
                <w:szCs w:val="18"/>
                <w:lang w:eastAsia="zh-CN"/>
              </w:rPr>
            </w:pPr>
            <w:ins w:id="1107" w:author="Huawei v1" w:date="2020-02-26T11:42:00Z">
              <w:r>
                <w:rPr>
                  <w:rFonts w:cs="Arial"/>
                  <w:snapToGrid w:val="0"/>
                  <w:szCs w:val="18"/>
                </w:rPr>
                <w:t>isNullable: False</w:t>
              </w:r>
            </w:ins>
          </w:p>
        </w:tc>
      </w:tr>
      <w:tr w:rsidR="00761892" w:rsidTr="003D3D35">
        <w:trPr>
          <w:ins w:id="1108" w:author="Huawei v1" w:date="2020-02-26T11:58:00Z"/>
        </w:trPr>
        <w:tc>
          <w:tcPr>
            <w:tcW w:w="960" w:type="pct"/>
            <w:tcBorders>
              <w:top w:val="single" w:sz="4" w:space="0" w:color="auto"/>
              <w:left w:val="single" w:sz="4" w:space="0" w:color="auto"/>
              <w:bottom w:val="single" w:sz="4" w:space="0" w:color="auto"/>
              <w:right w:val="single" w:sz="4" w:space="0" w:color="auto"/>
            </w:tcBorders>
          </w:tcPr>
          <w:p w:rsidR="00761892" w:rsidRDefault="00761892" w:rsidP="00761892">
            <w:pPr>
              <w:pStyle w:val="Default"/>
              <w:rPr>
                <w:ins w:id="1109" w:author="Huawei v1" w:date="2020-02-26T11:58:00Z"/>
                <w:rFonts w:ascii="Courier" w:hAnsi="Courier"/>
                <w:sz w:val="18"/>
                <w:szCs w:val="18"/>
              </w:rPr>
            </w:pPr>
            <w:ins w:id="1110" w:author="Huawei v1" w:date="2020-02-26T11:58:00Z">
              <w:r w:rsidRPr="00761892">
                <w:rPr>
                  <w:rFonts w:ascii="Courier" w:hAnsi="Courier"/>
                  <w:sz w:val="18"/>
                  <w:szCs w:val="18"/>
                </w:rPr>
                <w:t>NRCellRelationRef</w:t>
              </w:r>
            </w:ins>
          </w:p>
        </w:tc>
        <w:tc>
          <w:tcPr>
            <w:tcW w:w="2917" w:type="pct"/>
            <w:tcBorders>
              <w:top w:val="single" w:sz="4" w:space="0" w:color="auto"/>
              <w:left w:val="single" w:sz="4" w:space="0" w:color="auto"/>
              <w:bottom w:val="single" w:sz="4" w:space="0" w:color="auto"/>
              <w:right w:val="single" w:sz="4" w:space="0" w:color="auto"/>
            </w:tcBorders>
          </w:tcPr>
          <w:p w:rsidR="00761892" w:rsidRDefault="00761892" w:rsidP="00761892">
            <w:pPr>
              <w:pStyle w:val="TAL"/>
              <w:rPr>
                <w:ins w:id="1111" w:author="Huawei v1" w:date="2020-02-26T11:59:00Z"/>
                <w:rFonts w:cs="Arial"/>
                <w:lang w:val="en-US"/>
              </w:rPr>
            </w:pPr>
            <w:ins w:id="1112" w:author="Huawei v1" w:date="2020-02-26T11:59:00Z">
              <w:r>
                <w:rPr>
                  <w:rFonts w:cs="Arial"/>
                  <w:lang w:val="en-US"/>
                </w:rPr>
                <w:t xml:space="preserve">This attribute contains the DN of the referenced </w:t>
              </w:r>
              <w:r>
                <w:rPr>
                  <w:rFonts w:ascii="Courier New" w:hAnsi="Courier New" w:cs="Courier New" w:hint="eastAsia"/>
                  <w:lang w:val="en-US" w:eastAsia="zh-CN"/>
                </w:rPr>
                <w:t>NR</w:t>
              </w:r>
              <w:r>
                <w:rPr>
                  <w:rFonts w:ascii="Courier New" w:hAnsi="Courier New" w:cs="Courier New"/>
                  <w:lang w:val="en-US"/>
                </w:rPr>
                <w:t>CellRelation</w:t>
              </w:r>
              <w:r>
                <w:rPr>
                  <w:rFonts w:cs="Arial"/>
                  <w:lang w:val="en-US"/>
                </w:rPr>
                <w:t>.</w:t>
              </w:r>
            </w:ins>
          </w:p>
          <w:p w:rsidR="00761892" w:rsidRDefault="00761892" w:rsidP="00761892">
            <w:pPr>
              <w:pStyle w:val="TAL"/>
              <w:rPr>
                <w:ins w:id="1113" w:author="Huawei v1" w:date="2020-02-26T11:59:00Z"/>
                <w:rFonts w:cs="Arial"/>
                <w:lang w:val="en-US"/>
              </w:rPr>
            </w:pPr>
          </w:p>
          <w:p w:rsidR="00761892" w:rsidRDefault="00761892" w:rsidP="00761892">
            <w:pPr>
              <w:pStyle w:val="TAL"/>
              <w:rPr>
                <w:ins w:id="1114" w:author="Huawei v1" w:date="2020-02-26T11:59:00Z"/>
                <w:rFonts w:cs="Arial"/>
                <w:szCs w:val="18"/>
                <w:lang w:val="en-US"/>
              </w:rPr>
            </w:pPr>
            <w:ins w:id="1115" w:author="Huawei v1" w:date="2020-02-26T11:59:00Z">
              <w:r>
                <w:rPr>
                  <w:rFonts w:cs="Arial"/>
                  <w:szCs w:val="18"/>
                  <w:lang w:val="en-US"/>
                </w:rPr>
                <w:t xml:space="preserve">allowedValues: </w:t>
              </w:r>
              <w:r>
                <w:rPr>
                  <w:szCs w:val="18"/>
                  <w:lang w:val="en-US" w:eastAsia="zh-CN"/>
                </w:rPr>
                <w:t>Not applicable.</w:t>
              </w:r>
            </w:ins>
          </w:p>
          <w:p w:rsidR="00761892" w:rsidRPr="008E5E2B" w:rsidRDefault="00761892" w:rsidP="00761892">
            <w:pPr>
              <w:pStyle w:val="TAL"/>
              <w:rPr>
                <w:ins w:id="1116" w:author="Huawei v1" w:date="2020-02-26T11:58:00Z"/>
              </w:rPr>
            </w:pPr>
          </w:p>
        </w:tc>
        <w:tc>
          <w:tcPr>
            <w:tcW w:w="1123" w:type="pct"/>
            <w:tcBorders>
              <w:top w:val="single" w:sz="4" w:space="0" w:color="auto"/>
              <w:left w:val="single" w:sz="4" w:space="0" w:color="auto"/>
              <w:bottom w:val="single" w:sz="4" w:space="0" w:color="auto"/>
              <w:right w:val="single" w:sz="4" w:space="0" w:color="auto"/>
            </w:tcBorders>
          </w:tcPr>
          <w:p w:rsidR="00761892" w:rsidRDefault="00761892" w:rsidP="00761892">
            <w:pPr>
              <w:pStyle w:val="TAL"/>
              <w:rPr>
                <w:ins w:id="1117" w:author="Huawei v1" w:date="2020-02-26T11:59:00Z"/>
                <w:rFonts w:cs="Arial"/>
                <w:lang w:val="en-US"/>
              </w:rPr>
            </w:pPr>
            <w:ins w:id="1118" w:author="Huawei v1" w:date="2020-02-26T11:59:00Z">
              <w:r>
                <w:rPr>
                  <w:rFonts w:cs="Arial"/>
                  <w:lang w:val="en-US"/>
                </w:rPr>
                <w:t>type: DN</w:t>
              </w:r>
            </w:ins>
          </w:p>
          <w:p w:rsidR="00761892" w:rsidRDefault="00761892" w:rsidP="00761892">
            <w:pPr>
              <w:pStyle w:val="TAL"/>
              <w:rPr>
                <w:ins w:id="1119" w:author="Huawei v1" w:date="2020-02-26T11:59:00Z"/>
                <w:rFonts w:cs="Arial"/>
                <w:lang w:val="en-US"/>
              </w:rPr>
            </w:pPr>
            <w:ins w:id="1120" w:author="Huawei v1" w:date="2020-02-26T11:59:00Z">
              <w:r>
                <w:rPr>
                  <w:rFonts w:cs="Arial"/>
                  <w:lang w:val="en-US"/>
                </w:rPr>
                <w:t>multiplicity: 1</w:t>
              </w:r>
            </w:ins>
          </w:p>
          <w:p w:rsidR="00761892" w:rsidRDefault="00761892" w:rsidP="00761892">
            <w:pPr>
              <w:pStyle w:val="TAL"/>
              <w:rPr>
                <w:ins w:id="1121" w:author="Huawei v1" w:date="2020-02-26T11:59:00Z"/>
                <w:rFonts w:cs="Arial"/>
                <w:lang w:val="en-US"/>
              </w:rPr>
            </w:pPr>
            <w:ins w:id="1122" w:author="Huawei v1" w:date="2020-02-26T11:59:00Z">
              <w:r>
                <w:rPr>
                  <w:rFonts w:cs="Arial"/>
                  <w:lang w:val="en-US"/>
                </w:rPr>
                <w:t>isOrdered: N/A</w:t>
              </w:r>
            </w:ins>
          </w:p>
          <w:p w:rsidR="00761892" w:rsidRDefault="00761892" w:rsidP="00761892">
            <w:pPr>
              <w:pStyle w:val="TAL"/>
              <w:rPr>
                <w:ins w:id="1123" w:author="Huawei v1" w:date="2020-02-26T11:59:00Z"/>
                <w:rFonts w:cs="Arial"/>
                <w:lang w:val="fr-FR" w:eastAsia="zh-CN"/>
              </w:rPr>
            </w:pPr>
            <w:ins w:id="1124" w:author="Huawei v1" w:date="2020-02-26T11:59:00Z">
              <w:r>
                <w:rPr>
                  <w:rFonts w:cs="Arial"/>
                  <w:lang w:val="fr-FR"/>
                </w:rPr>
                <w:t>isUnique: T</w:t>
              </w:r>
              <w:r>
                <w:rPr>
                  <w:rFonts w:cs="Arial"/>
                  <w:lang w:val="fr-FR" w:eastAsia="zh-CN"/>
                </w:rPr>
                <w:t>rue</w:t>
              </w:r>
            </w:ins>
          </w:p>
          <w:p w:rsidR="00761892" w:rsidRDefault="00761892" w:rsidP="00761892">
            <w:pPr>
              <w:pStyle w:val="TAL"/>
              <w:rPr>
                <w:ins w:id="1125" w:author="Huawei v1" w:date="2020-02-26T11:59:00Z"/>
                <w:rFonts w:cs="Arial"/>
                <w:lang w:val="fr-FR"/>
              </w:rPr>
            </w:pPr>
            <w:ins w:id="1126" w:author="Huawei v1" w:date="2020-02-26T11:59:00Z">
              <w:r>
                <w:rPr>
                  <w:rFonts w:cs="Arial"/>
                  <w:lang w:val="fr-FR"/>
                </w:rPr>
                <w:t>defaultValue: None</w:t>
              </w:r>
            </w:ins>
          </w:p>
          <w:p w:rsidR="00761892" w:rsidRDefault="00761892" w:rsidP="00761892">
            <w:pPr>
              <w:pStyle w:val="TAL"/>
              <w:rPr>
                <w:ins w:id="1127" w:author="Huawei v1" w:date="2020-02-26T11:59:00Z"/>
                <w:rFonts w:cs="Arial"/>
                <w:szCs w:val="18"/>
                <w:lang w:val="en-US"/>
              </w:rPr>
            </w:pPr>
            <w:ins w:id="1128" w:author="Huawei v1" w:date="2020-02-26T11:59:00Z">
              <w:r>
                <w:rPr>
                  <w:rFonts w:cs="Arial"/>
                  <w:lang w:val="fr-FR"/>
                </w:rPr>
                <w:t xml:space="preserve">isNullable: </w:t>
              </w:r>
              <w:r>
                <w:rPr>
                  <w:rFonts w:cs="Arial"/>
                  <w:szCs w:val="18"/>
                  <w:lang w:val="en-US"/>
                </w:rPr>
                <w:t>False</w:t>
              </w:r>
            </w:ins>
          </w:p>
          <w:p w:rsidR="00761892" w:rsidRDefault="00761892" w:rsidP="00761892">
            <w:pPr>
              <w:spacing w:after="0"/>
              <w:rPr>
                <w:ins w:id="1129" w:author="Huawei v1" w:date="2020-02-26T11:58:00Z"/>
                <w:rFonts w:ascii="Arial" w:hAnsi="Arial" w:cs="Arial"/>
                <w:snapToGrid w:val="0"/>
                <w:sz w:val="18"/>
                <w:szCs w:val="18"/>
              </w:rPr>
            </w:pPr>
          </w:p>
        </w:tc>
      </w:tr>
    </w:tbl>
    <w:p w:rsidR="000C1DA4" w:rsidRPr="00C17714" w:rsidRDefault="000C1DA4" w:rsidP="000C1DA4">
      <w:pPr>
        <w:rPr>
          <w:ins w:id="1130" w:author="Huawei" w:date="2020-02-14T22:11:00Z"/>
        </w:rPr>
      </w:pPr>
    </w:p>
    <w:p w:rsidR="000C1DA4" w:rsidRPr="002B15AA" w:rsidRDefault="000C1DA4" w:rsidP="000C1DA4">
      <w:pPr>
        <w:pStyle w:val="3"/>
        <w:rPr>
          <w:ins w:id="1131" w:author="Huawei" w:date="2020-02-14T22:11:00Z"/>
        </w:rPr>
      </w:pPr>
      <w:bookmarkStart w:id="1132" w:name="_Toc19888229"/>
      <w:bookmarkStart w:id="1133" w:name="_Toc27405116"/>
      <w:ins w:id="1134" w:author="Huawei" w:date="2020-02-14T22:11:00Z">
        <w:r>
          <w:t>X.1</w:t>
        </w:r>
        <w:r w:rsidRPr="002B15AA">
          <w:t>.</w:t>
        </w:r>
        <w:del w:id="1135" w:author="Huawei v2" w:date="2020-02-27T09:37:00Z">
          <w:r w:rsidRPr="002B15AA" w:rsidDel="00310039">
            <w:delText>5</w:delText>
          </w:r>
        </w:del>
      </w:ins>
      <w:ins w:id="1136" w:author="Huawei v2" w:date="2020-02-27T09:37:00Z">
        <w:r w:rsidR="00310039">
          <w:t>4</w:t>
        </w:r>
      </w:ins>
      <w:ins w:id="1137" w:author="Huawei" w:date="2020-02-14T22:11:00Z">
        <w:r w:rsidRPr="002B15AA">
          <w:tab/>
          <w:t>Common notifications</w:t>
        </w:r>
        <w:bookmarkEnd w:id="1132"/>
        <w:bookmarkEnd w:id="1133"/>
      </w:ins>
    </w:p>
    <w:p w:rsidR="000C1DA4" w:rsidRPr="002B15AA" w:rsidRDefault="000C1DA4" w:rsidP="000C1DA4">
      <w:pPr>
        <w:rPr>
          <w:ins w:id="1138" w:author="Huawei" w:date="2020-02-14T22:11:00Z"/>
        </w:rPr>
      </w:pPr>
      <w:ins w:id="1139" w:author="Huawei" w:date="2020-02-14T22:11:00Z">
        <w:r w:rsidRPr="002B15AA">
          <w:t>This subclause presents a list of notifications, defined in [</w:t>
        </w:r>
        <w:r>
          <w:rPr>
            <w:lang w:eastAsia="zh-CN"/>
          </w:rPr>
          <w:t>35</w:t>
        </w:r>
        <w:r w:rsidRPr="002B15AA">
          <w:t xml:space="preserve">], that provisioning management service consumer can receive. The notification parameter </w:t>
        </w:r>
        <w:r w:rsidRPr="002B15AA">
          <w:rPr>
            <w:rFonts w:ascii="Courier New" w:hAnsi="Courier New" w:cs="Courier New"/>
          </w:rPr>
          <w:t>objectClass/objectInstance</w:t>
        </w:r>
        <w:r w:rsidRPr="002B15AA">
          <w:t>, defined in [</w:t>
        </w:r>
        <w:r w:rsidRPr="002B15AA">
          <w:rPr>
            <w:rFonts w:hint="eastAsia"/>
            <w:lang w:eastAsia="zh-CN"/>
          </w:rPr>
          <w:t>26</w:t>
        </w:r>
        <w:r w:rsidRPr="002B15AA">
          <w:t xml:space="preserve">], would capture the DN of an instance of an IOC defined in </w:t>
        </w:r>
        <w:r>
          <w:t>the present document</w:t>
        </w:r>
        <w:r w:rsidRPr="002B15AA">
          <w:t>.</w:t>
        </w:r>
      </w:ins>
    </w:p>
    <w:p w:rsidR="000C1DA4" w:rsidRPr="002B15AA" w:rsidRDefault="000C1DA4" w:rsidP="000C1DA4">
      <w:pPr>
        <w:rPr>
          <w:ins w:id="1140" w:author="Huawei" w:date="2020-02-14T22:11: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0C1DA4" w:rsidRPr="002B15AA" w:rsidTr="003D3D35">
        <w:trPr>
          <w:tblHeader/>
          <w:jc w:val="center"/>
          <w:ins w:id="1141" w:author="Huawei" w:date="2020-02-14T22:11:00Z"/>
        </w:trPr>
        <w:tc>
          <w:tcPr>
            <w:tcW w:w="0" w:type="auto"/>
            <w:shd w:val="clear" w:color="auto" w:fill="D9D9D9"/>
          </w:tcPr>
          <w:p w:rsidR="000C1DA4" w:rsidRPr="002B15AA" w:rsidRDefault="000C1DA4" w:rsidP="003D3D35">
            <w:pPr>
              <w:pStyle w:val="TAH"/>
              <w:rPr>
                <w:ins w:id="1142" w:author="Huawei" w:date="2020-02-14T22:11:00Z"/>
              </w:rPr>
            </w:pPr>
            <w:ins w:id="1143" w:author="Huawei" w:date="2020-02-14T22:11:00Z">
              <w:r w:rsidRPr="002B15AA">
                <w:t>Name</w:t>
              </w:r>
            </w:ins>
          </w:p>
        </w:tc>
        <w:tc>
          <w:tcPr>
            <w:tcW w:w="0" w:type="auto"/>
            <w:shd w:val="clear" w:color="auto" w:fill="D9D9D9"/>
          </w:tcPr>
          <w:p w:rsidR="000C1DA4" w:rsidRPr="002B15AA" w:rsidRDefault="000C1DA4" w:rsidP="003D3D35">
            <w:pPr>
              <w:pStyle w:val="TAH"/>
              <w:rPr>
                <w:ins w:id="1144" w:author="Huawei" w:date="2020-02-14T22:11:00Z"/>
              </w:rPr>
            </w:pPr>
            <w:ins w:id="1145" w:author="Huawei" w:date="2020-02-14T22:11:00Z">
              <w:r w:rsidRPr="002B15AA">
                <w:t>Qualifier</w:t>
              </w:r>
            </w:ins>
          </w:p>
        </w:tc>
        <w:tc>
          <w:tcPr>
            <w:tcW w:w="0" w:type="auto"/>
            <w:shd w:val="clear" w:color="auto" w:fill="D9D9D9"/>
          </w:tcPr>
          <w:p w:rsidR="000C1DA4" w:rsidRPr="002B15AA" w:rsidRDefault="000C1DA4" w:rsidP="003D3D35">
            <w:pPr>
              <w:pStyle w:val="TAH"/>
              <w:rPr>
                <w:ins w:id="1146" w:author="Huawei" w:date="2020-02-14T22:11:00Z"/>
              </w:rPr>
            </w:pPr>
            <w:ins w:id="1147" w:author="Huawei" w:date="2020-02-14T22:11:00Z">
              <w:r w:rsidRPr="002B15AA">
                <w:t>Notes</w:t>
              </w:r>
            </w:ins>
          </w:p>
        </w:tc>
      </w:tr>
      <w:tr w:rsidR="000C1DA4" w:rsidRPr="002B15AA" w:rsidTr="003D3D35">
        <w:trPr>
          <w:jc w:val="center"/>
          <w:ins w:id="1148" w:author="Huawei" w:date="2020-02-14T22:11:00Z"/>
        </w:trPr>
        <w:tc>
          <w:tcPr>
            <w:tcW w:w="0" w:type="auto"/>
          </w:tcPr>
          <w:p w:rsidR="000C1DA4" w:rsidRPr="002B15AA" w:rsidRDefault="000C1DA4" w:rsidP="003D3D35">
            <w:pPr>
              <w:pStyle w:val="TAL"/>
              <w:rPr>
                <w:ins w:id="1149" w:author="Huawei" w:date="2020-02-14T22:11:00Z"/>
                <w:rFonts w:ascii="Courier" w:hAnsi="Courier"/>
              </w:rPr>
            </w:pPr>
            <w:ins w:id="1150" w:author="Huawei" w:date="2020-02-14T22:11:00Z">
              <w:r w:rsidRPr="002B15AA">
                <w:rPr>
                  <w:rFonts w:ascii="Courier New" w:hAnsi="Courier New" w:cs="Courier New"/>
                </w:rPr>
                <w:t>notifyMOIAttributeValueChanges</w:t>
              </w:r>
            </w:ins>
          </w:p>
        </w:tc>
        <w:tc>
          <w:tcPr>
            <w:tcW w:w="0" w:type="auto"/>
          </w:tcPr>
          <w:p w:rsidR="000C1DA4" w:rsidRPr="002B15AA" w:rsidRDefault="000C1DA4" w:rsidP="003D3D35">
            <w:pPr>
              <w:pStyle w:val="TAL"/>
              <w:jc w:val="center"/>
              <w:rPr>
                <w:ins w:id="1151" w:author="Huawei" w:date="2020-02-14T22:11:00Z"/>
              </w:rPr>
            </w:pPr>
            <w:ins w:id="1152" w:author="Huawei" w:date="2020-02-14T22:11:00Z">
              <w:r w:rsidRPr="002B15AA">
                <w:t>O</w:t>
              </w:r>
            </w:ins>
          </w:p>
        </w:tc>
        <w:tc>
          <w:tcPr>
            <w:tcW w:w="0" w:type="auto"/>
          </w:tcPr>
          <w:p w:rsidR="000C1DA4" w:rsidRPr="002B15AA" w:rsidRDefault="000C1DA4" w:rsidP="003D3D35">
            <w:pPr>
              <w:pStyle w:val="TAL"/>
              <w:jc w:val="center"/>
              <w:rPr>
                <w:ins w:id="1153" w:author="Huawei" w:date="2020-02-14T22:11:00Z"/>
              </w:rPr>
            </w:pPr>
          </w:p>
        </w:tc>
      </w:tr>
      <w:tr w:rsidR="000C1DA4" w:rsidRPr="002B15AA" w:rsidTr="003D3D35">
        <w:trPr>
          <w:jc w:val="center"/>
          <w:ins w:id="1154" w:author="Huawei" w:date="2020-02-14T22:11:00Z"/>
        </w:trPr>
        <w:tc>
          <w:tcPr>
            <w:tcW w:w="0" w:type="auto"/>
          </w:tcPr>
          <w:p w:rsidR="000C1DA4" w:rsidRPr="002B15AA" w:rsidRDefault="000C1DA4" w:rsidP="003D3D35">
            <w:pPr>
              <w:pStyle w:val="TAL"/>
              <w:rPr>
                <w:ins w:id="1155" w:author="Huawei" w:date="2020-02-14T22:11:00Z"/>
                <w:rFonts w:ascii="Courier" w:hAnsi="Courier"/>
              </w:rPr>
            </w:pPr>
            <w:ins w:id="1156" w:author="Huawei" w:date="2020-02-14T22:11:00Z">
              <w:r w:rsidRPr="002B15AA">
                <w:rPr>
                  <w:rFonts w:ascii="Courier New" w:hAnsi="Courier New" w:cs="Courier New"/>
                </w:rPr>
                <w:t>notifyMOICreation</w:t>
              </w:r>
            </w:ins>
          </w:p>
        </w:tc>
        <w:tc>
          <w:tcPr>
            <w:tcW w:w="0" w:type="auto"/>
          </w:tcPr>
          <w:p w:rsidR="000C1DA4" w:rsidRPr="002B15AA" w:rsidRDefault="000C1DA4" w:rsidP="003D3D35">
            <w:pPr>
              <w:pStyle w:val="TAL"/>
              <w:jc w:val="center"/>
              <w:rPr>
                <w:ins w:id="1157" w:author="Huawei" w:date="2020-02-14T22:11:00Z"/>
              </w:rPr>
            </w:pPr>
            <w:ins w:id="1158" w:author="Huawei" w:date="2020-02-14T22:11:00Z">
              <w:r w:rsidRPr="002B15AA">
                <w:t>O</w:t>
              </w:r>
            </w:ins>
          </w:p>
        </w:tc>
        <w:tc>
          <w:tcPr>
            <w:tcW w:w="0" w:type="auto"/>
          </w:tcPr>
          <w:p w:rsidR="000C1DA4" w:rsidRPr="002B15AA" w:rsidRDefault="000C1DA4" w:rsidP="003D3D35">
            <w:pPr>
              <w:pStyle w:val="TAL"/>
              <w:jc w:val="center"/>
              <w:rPr>
                <w:ins w:id="1159" w:author="Huawei" w:date="2020-02-14T22:11:00Z"/>
              </w:rPr>
            </w:pPr>
          </w:p>
        </w:tc>
      </w:tr>
      <w:tr w:rsidR="000C1DA4" w:rsidRPr="002B15AA" w:rsidTr="003D3D35">
        <w:trPr>
          <w:jc w:val="center"/>
          <w:ins w:id="1160" w:author="Huawei" w:date="2020-02-14T22:11:00Z"/>
        </w:trPr>
        <w:tc>
          <w:tcPr>
            <w:tcW w:w="0" w:type="auto"/>
          </w:tcPr>
          <w:p w:rsidR="000C1DA4" w:rsidRPr="002B15AA" w:rsidRDefault="000C1DA4" w:rsidP="003D3D35">
            <w:pPr>
              <w:pStyle w:val="TAL"/>
              <w:rPr>
                <w:ins w:id="1161" w:author="Huawei" w:date="2020-02-14T22:11:00Z"/>
                <w:rFonts w:ascii="Courier" w:hAnsi="Courier"/>
              </w:rPr>
            </w:pPr>
            <w:ins w:id="1162" w:author="Huawei" w:date="2020-02-14T22:11:00Z">
              <w:r w:rsidRPr="002B15AA">
                <w:rPr>
                  <w:rFonts w:ascii="Courier New" w:hAnsi="Courier New" w:cs="Courier New"/>
                </w:rPr>
                <w:t>notifyMOIDeletion</w:t>
              </w:r>
            </w:ins>
          </w:p>
        </w:tc>
        <w:tc>
          <w:tcPr>
            <w:tcW w:w="0" w:type="auto"/>
          </w:tcPr>
          <w:p w:rsidR="000C1DA4" w:rsidRPr="002B15AA" w:rsidRDefault="000C1DA4" w:rsidP="003D3D35">
            <w:pPr>
              <w:pStyle w:val="TAL"/>
              <w:jc w:val="center"/>
              <w:rPr>
                <w:ins w:id="1163" w:author="Huawei" w:date="2020-02-14T22:11:00Z"/>
              </w:rPr>
            </w:pPr>
            <w:ins w:id="1164" w:author="Huawei" w:date="2020-02-14T22:11:00Z">
              <w:r w:rsidRPr="002B15AA">
                <w:t>O</w:t>
              </w:r>
            </w:ins>
          </w:p>
        </w:tc>
        <w:tc>
          <w:tcPr>
            <w:tcW w:w="0" w:type="auto"/>
          </w:tcPr>
          <w:p w:rsidR="000C1DA4" w:rsidRPr="002B15AA" w:rsidRDefault="000C1DA4" w:rsidP="003D3D35">
            <w:pPr>
              <w:pStyle w:val="TAL"/>
              <w:jc w:val="center"/>
              <w:rPr>
                <w:ins w:id="1165" w:author="Huawei" w:date="2020-02-14T22:11:00Z"/>
              </w:rPr>
            </w:pPr>
          </w:p>
        </w:tc>
      </w:tr>
    </w:tbl>
    <w:p w:rsidR="008337F9" w:rsidRPr="002B15AA" w:rsidRDefault="008337F9" w:rsidP="008337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46CF"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746CF"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Fif</w:t>
            </w:r>
            <w:r w:rsidR="00B746CF">
              <w:rPr>
                <w:rFonts w:ascii="Arial" w:hAnsi="Arial" w:cs="Arial"/>
                <w:b/>
                <w:bCs/>
                <w:sz w:val="28"/>
                <w:szCs w:val="28"/>
                <w:lang w:eastAsia="zh-CN"/>
              </w:rPr>
              <w:t>th of</w:t>
            </w:r>
            <w:r w:rsidR="00B746CF">
              <w:rPr>
                <w:rFonts w:ascii="Arial" w:hAnsi="Arial" w:cs="Arial" w:hint="eastAsia"/>
                <w:b/>
                <w:bCs/>
                <w:sz w:val="28"/>
                <w:szCs w:val="28"/>
                <w:lang w:eastAsia="zh-CN"/>
              </w:rPr>
              <w:t xml:space="preserve"> </w:t>
            </w:r>
            <w:r w:rsidR="00B746CF">
              <w:rPr>
                <w:rFonts w:ascii="Arial" w:hAnsi="Arial" w:cs="Arial"/>
                <w:b/>
                <w:bCs/>
                <w:sz w:val="28"/>
                <w:szCs w:val="28"/>
                <w:lang w:eastAsia="zh-CN"/>
              </w:rPr>
              <w:t>Changes</w:t>
            </w:r>
          </w:p>
        </w:tc>
      </w:tr>
    </w:tbl>
    <w:p w:rsidR="00FF3555" w:rsidRDefault="00FF3555" w:rsidP="00FF3555">
      <w:pPr>
        <w:pStyle w:val="PL"/>
      </w:pPr>
    </w:p>
    <w:p w:rsidR="00FF3555" w:rsidRDefault="00FF3555" w:rsidP="00FF3555">
      <w:pPr>
        <w:pStyle w:val="2"/>
        <w:rPr>
          <w:rFonts w:ascii="Courier" w:eastAsia="MS Mincho" w:hAnsi="Courier"/>
          <w:szCs w:val="16"/>
        </w:rPr>
      </w:pPr>
      <w:bookmarkStart w:id="1166" w:name="_Toc19888590"/>
      <w:bookmarkStart w:id="1167"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1166"/>
      <w:bookmarkEnd w:id="1167"/>
    </w:p>
    <w:p w:rsidR="007F3F47" w:rsidRDefault="007F3F47" w:rsidP="007F3F47">
      <w:pPr>
        <w:pStyle w:val="PL"/>
      </w:pPr>
      <w:r>
        <w:t>{</w:t>
      </w:r>
    </w:p>
    <w:p w:rsidR="007F3F47" w:rsidRDefault="007F3F47" w:rsidP="007F3F47">
      <w:pPr>
        <w:pStyle w:val="PL"/>
      </w:pPr>
      <w:r>
        <w:t xml:space="preserve">  "openapi": "3.0.1",</w:t>
      </w:r>
    </w:p>
    <w:p w:rsidR="007F3F47" w:rsidRDefault="007F3F47" w:rsidP="007F3F47">
      <w:pPr>
        <w:pStyle w:val="PL"/>
      </w:pPr>
      <w:r>
        <w:t xml:space="preserve">  "info": {</w:t>
      </w:r>
    </w:p>
    <w:p w:rsidR="007F3F47" w:rsidRDefault="007F3F47" w:rsidP="007F3F47">
      <w:pPr>
        <w:pStyle w:val="PL"/>
      </w:pPr>
      <w:r>
        <w:t xml:space="preserve">    "title": "3GPP NR NRM",</w:t>
      </w:r>
    </w:p>
    <w:p w:rsidR="007F3F47" w:rsidRDefault="007F3F47" w:rsidP="007F3F47">
      <w:pPr>
        <w:pStyle w:val="PL"/>
      </w:pPr>
      <w:r>
        <w:t xml:space="preserve">    "version": "16.1.0",</w:t>
      </w:r>
    </w:p>
    <w:p w:rsidR="007F3F47" w:rsidRDefault="007F3F47" w:rsidP="007F3F47">
      <w:pPr>
        <w:pStyle w:val="PL"/>
      </w:pPr>
      <w:r>
        <w:t xml:space="preserve">    "description": "OAS 3.0.1 specification compatible schema for 3GPP NR NRM"</w:t>
      </w:r>
    </w:p>
    <w:p w:rsidR="007F3F47" w:rsidRDefault="007F3F47" w:rsidP="007F3F47">
      <w:pPr>
        <w:pStyle w:val="PL"/>
      </w:pPr>
      <w:r>
        <w:t xml:space="preserve">  },</w:t>
      </w:r>
    </w:p>
    <w:p w:rsidR="007F3F47" w:rsidRDefault="007F3F47" w:rsidP="007F3F47">
      <w:pPr>
        <w:pStyle w:val="PL"/>
      </w:pPr>
      <w:r>
        <w:t xml:space="preserve">  "paths": {},</w:t>
      </w:r>
    </w:p>
    <w:p w:rsidR="007F3F47" w:rsidRDefault="007F3F47" w:rsidP="007F3F47">
      <w:pPr>
        <w:pStyle w:val="PL"/>
      </w:pPr>
      <w:r>
        <w:t xml:space="preserve">  "components": {</w:t>
      </w:r>
    </w:p>
    <w:p w:rsidR="007F3F47" w:rsidRDefault="007F3F47" w:rsidP="007F3F47">
      <w:pPr>
        <w:pStyle w:val="PL"/>
      </w:pPr>
      <w:r>
        <w:t xml:space="preserve">    "schemas": {</w:t>
      </w:r>
    </w:p>
    <w:p w:rsidR="007F3F47" w:rsidRDefault="007F3F47" w:rsidP="007F3F47">
      <w:pPr>
        <w:pStyle w:val="PL"/>
      </w:pPr>
      <w:r>
        <w:t xml:space="preserve">      "GnbId":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"type": "integer",</w:t>
      </w:r>
    </w:p>
    <w:p w:rsidR="007F3F47" w:rsidRDefault="007F3F47" w:rsidP="007F3F47">
      <w:pPr>
        <w:pStyle w:val="PL"/>
      </w:pPr>
      <w:r>
        <w:t xml:space="preserve">        "minimum": 22,</w:t>
      </w:r>
    </w:p>
    <w:p w:rsidR="007F3F47" w:rsidRDefault="007F3F47" w:rsidP="007F3F47">
      <w:pPr>
        <w:pStyle w:val="PL"/>
      </w:pPr>
      <w:r>
        <w:t xml:space="preserve">        "maximum": 32</w:t>
      </w:r>
    </w:p>
    <w:p w:rsidR="007F3F47" w:rsidRDefault="007F3F47" w:rsidP="007F3F47">
      <w:pPr>
        <w:pStyle w:val="PL"/>
      </w:pPr>
      <w:r>
        <w:t xml:space="preserve">      },</w:t>
      </w:r>
    </w:p>
    <w:p w:rsidR="007F3F47" w:rsidRDefault="007F3F47" w:rsidP="007F3F47">
      <w:pPr>
        <w:pStyle w:val="PL"/>
      </w:pPr>
      <w:r>
        <w:t xml:space="preserve">      "GnbName": {</w:t>
      </w:r>
    </w:p>
    <w:p w:rsidR="007F3F47" w:rsidRDefault="007F3F47" w:rsidP="007F3F47">
      <w:pPr>
        <w:pStyle w:val="PL"/>
      </w:pPr>
      <w:r>
        <w:t xml:space="preserve">        "type": "string",</w:t>
      </w:r>
    </w:p>
    <w:p w:rsidR="007F3F47" w:rsidRDefault="007F3F47" w:rsidP="007F3F47">
      <w:pPr>
        <w:pStyle w:val="PL"/>
      </w:pPr>
      <w:r>
        <w:t xml:space="preserve">        "maxLength": 150</w:t>
      </w:r>
    </w:p>
    <w:p w:rsidR="007F3F47" w:rsidRDefault="007F3F47" w:rsidP="007F3F47">
      <w:pPr>
        <w:pStyle w:val="PL"/>
      </w:pPr>
      <w:r>
        <w:t xml:space="preserve">      },</w:t>
      </w:r>
    </w:p>
    <w:p w:rsidR="007F3F47" w:rsidRDefault="007F3F47" w:rsidP="007F3F47">
      <w:pPr>
        <w:pStyle w:val="PL"/>
      </w:pPr>
      <w:r>
        <w:t xml:space="preserve">      "GnbDuId":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"$ref": "#/components/schemas/NrCellId"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"#/components/schemas/Snssai"</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lastRenderedPageBreak/>
        <w:t xml:space="preserve">        "type": "string"</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"type": "integer",</w:t>
      </w:r>
    </w:p>
    <w:p w:rsidR="007F3F47" w:rsidRDefault="007F3F47" w:rsidP="007F3F47">
      <w:pPr>
        <w:pStyle w:val="PL"/>
      </w:pPr>
      <w:r>
        <w:t xml:space="preserve">        "maximum": 503</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"type": "integer",</w:t>
      </w:r>
    </w:p>
    <w:p w:rsidR="007F3F47" w:rsidRDefault="007F3F47" w:rsidP="007F3F47">
      <w:pPr>
        <w:pStyle w:val="PL"/>
      </w:pPr>
      <w:r>
        <w:t xml:space="preserve">        "maximum": 16777215</w:t>
      </w:r>
    </w:p>
    <w:p w:rsidR="007F3F47" w:rsidRDefault="007F3F47" w:rsidP="007F3F47">
      <w:pPr>
        <w:pStyle w:val="PL"/>
      </w:pPr>
      <w:r>
        <w:t xml:space="preserve">      },</w:t>
      </w:r>
    </w:p>
    <w:p w:rsidR="007F3F47" w:rsidRDefault="007F3F47" w:rsidP="007F3F47">
      <w:pPr>
        <w:pStyle w:val="PL"/>
      </w:pPr>
      <w:r>
        <w:t xml:space="preserve">      "NrCellId": {</w:t>
      </w:r>
    </w:p>
    <w:p w:rsidR="007F3F47" w:rsidRDefault="007F3F47" w:rsidP="007F3F47">
      <w:pPr>
        <w:pStyle w:val="PL"/>
      </w:pPr>
      <w:r>
        <w:t xml:space="preserve">        "type": "integer",</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"Sst": {</w:t>
      </w:r>
    </w:p>
    <w:p w:rsidR="007F3F47" w:rsidRDefault="007F3F47" w:rsidP="007F3F47">
      <w:pPr>
        <w:pStyle w:val="PL"/>
      </w:pPr>
      <w:r>
        <w:t xml:space="preserve">        "type": "integer",</w:t>
      </w:r>
    </w:p>
    <w:p w:rsidR="007F3F47" w:rsidRDefault="007F3F47" w:rsidP="007F3F47">
      <w:pPr>
        <w:pStyle w:val="PL"/>
      </w:pPr>
      <w:r>
        <w:t xml:space="preserve">        "maximum": 255</w:t>
      </w:r>
    </w:p>
    <w:p w:rsidR="007F3F47" w:rsidRDefault="007F3F47" w:rsidP="007F3F47">
      <w:pPr>
        <w:pStyle w:val="PL"/>
      </w:pPr>
      <w:r>
        <w:t xml:space="preserve">      },</w:t>
      </w:r>
    </w:p>
    <w:p w:rsidR="007F3F47" w:rsidRDefault="007F3F47" w:rsidP="007F3F47">
      <w:pPr>
        <w:pStyle w:val="PL"/>
      </w:pPr>
      <w:r>
        <w:t xml:space="preserve">      "Snssai":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"sst": {</w:t>
      </w:r>
    </w:p>
    <w:p w:rsidR="007F3F47" w:rsidRDefault="007F3F47" w:rsidP="007F3F47">
      <w:pPr>
        <w:pStyle w:val="PL"/>
      </w:pPr>
      <w:r>
        <w:t xml:space="preserve">            "$ref": "#/components/schemas/Sst"</w:t>
      </w:r>
    </w:p>
    <w:p w:rsidR="007F3F47" w:rsidRDefault="007F3F47" w:rsidP="007F3F47">
      <w:pPr>
        <w:pStyle w:val="PL"/>
      </w:pPr>
      <w:r>
        <w:t xml:space="preserve">          },</w:t>
      </w:r>
    </w:p>
    <w:p w:rsidR="007F3F47" w:rsidRDefault="007F3F47" w:rsidP="007F3F47">
      <w:pPr>
        <w:pStyle w:val="PL"/>
      </w:pPr>
      <w:r>
        <w:t xml:space="preserve">          "sd":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"IDLE",</w:t>
      </w:r>
    </w:p>
    <w:p w:rsidR="007F3F47" w:rsidRDefault="007F3F47" w:rsidP="007F3F47">
      <w:pPr>
        <w:pStyle w:val="PL"/>
      </w:pPr>
      <w:r>
        <w:t xml:space="preserve">          "INACTIVE",</w:t>
      </w:r>
    </w:p>
    <w:p w:rsidR="007F3F47" w:rsidRDefault="007F3F47" w:rsidP="007F3F47">
      <w:pPr>
        <w:pStyle w:val="PL"/>
      </w:pPr>
      <w:r>
        <w:t xml:space="preserve">          "ACTIVE"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"60",</w:t>
      </w:r>
    </w:p>
    <w:p w:rsidR="007F3F47" w:rsidRDefault="007F3F47" w:rsidP="007F3F47">
      <w:pPr>
        <w:pStyle w:val="PL"/>
      </w:pPr>
      <w:r>
        <w:t xml:space="preserve">          "120"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"TxDirection":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"DL and 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"BwpContext":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"INITIAL",</w:t>
      </w:r>
    </w:p>
    <w:p w:rsidR="007F3F47" w:rsidRDefault="007F3F47" w:rsidP="007F3F47">
      <w:pPr>
        <w:pStyle w:val="PL"/>
      </w:pPr>
      <w:r>
        <w:t xml:space="preserve">          "OTHER",</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"STRICT",</w:t>
      </w:r>
    </w:p>
    <w:p w:rsidR="007F3F47" w:rsidRDefault="007F3F47" w:rsidP="007F3F47">
      <w:pPr>
        <w:pStyle w:val="PL"/>
      </w:pPr>
      <w:r>
        <w:t xml:space="preserve">          "FLOAT"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lastRenderedPageBreak/>
        <w:t xml:space="preserve">        "type": "object",</w:t>
      </w:r>
    </w:p>
    <w:p w:rsidR="007F3F47" w:rsidRDefault="007F3F47" w:rsidP="007F3F47">
      <w:pPr>
        <w:pStyle w:val="PL"/>
      </w:pPr>
      <w:r>
        <w:t xml:space="preserve">        "properties": {</w:t>
      </w:r>
    </w:p>
    <w:p w:rsidR="007F3F47" w:rsidRDefault="007F3F47" w:rsidP="007F3F47">
      <w:pPr>
        <w:pStyle w:val="PL"/>
      </w:pPr>
      <w:r>
        <w:t xml:space="preserve">          "groupId":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"$ref": "#/components/schemas/QuotaType"</w:t>
      </w:r>
    </w:p>
    <w:p w:rsidR="007F3F47" w:rsidRDefault="007F3F47" w:rsidP="007F3F47">
      <w:pPr>
        <w:pStyle w:val="PL"/>
      </w:pPr>
      <w:r>
        <w:t xml:space="preserve">          },</w:t>
      </w:r>
    </w:p>
    <w:p w:rsidR="007F3F47" w:rsidRDefault="007F3F47" w:rsidP="007F3F47">
      <w:pPr>
        <w:pStyle w:val="PL"/>
      </w:pPr>
      <w:r>
        <w:t xml:space="preserve">          "rRMPolicyMaxRation":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"type": "string",</w:t>
      </w:r>
    </w:p>
    <w:p w:rsidR="007F3F47" w:rsidRDefault="007F3F47" w:rsidP="007F3F47">
      <w:pPr>
        <w:pStyle w:val="PL"/>
      </w:pPr>
      <w:r>
        <w:t xml:space="preserve">        "pattern": "[0-9]{3}|[0-9]{2}"</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"mcc": {</w:t>
      </w:r>
    </w:p>
    <w:p w:rsidR="007F3F47" w:rsidRDefault="007F3F47" w:rsidP="007F3F47">
      <w:pPr>
        <w:pStyle w:val="PL"/>
      </w:pPr>
      <w:r>
        <w:t xml:space="preserve">            "$ref": "genericNrm.json#/components/schemas/Mcc"</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"$ref": "#/components/schemas/Mnc"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"vlanId":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4096</w:t>
      </w:r>
    </w:p>
    <w:p w:rsidR="007F3F47" w:rsidRDefault="007F3F47" w:rsidP="007F3F47">
      <w:pPr>
        <w:pStyle w:val="PL"/>
      </w:pPr>
      <w:r>
        <w:t xml:space="preserve">          },</w:t>
      </w:r>
    </w:p>
    <w:p w:rsidR="007F3F47" w:rsidRDefault="007F3F47" w:rsidP="007F3F47">
      <w:pPr>
        <w:pStyle w:val="PL"/>
      </w:pPr>
      <w:r>
        <w:t xml:space="preserve">          "port":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"CellIndividualOffset":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0,</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"QOffsetRangeList":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lastRenderedPageBreak/>
        <w:t xml:space="preserve">            "$ref": "#/components/schemas/QOffsetRange"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"TReselectionNRSf":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25,</w:t>
      </w:r>
    </w:p>
    <w:p w:rsidR="007F3F47" w:rsidRDefault="007F3F47" w:rsidP="007F3F47">
      <w:pPr>
        <w:pStyle w:val="PL"/>
      </w:pPr>
      <w:r>
        <w:t xml:space="preserve">          50,</w:t>
      </w:r>
    </w:p>
    <w:p w:rsidR="007F3F47" w:rsidRDefault="007F3F47" w:rsidP="007F3F47">
      <w:pPr>
        <w:pStyle w:val="PL"/>
      </w:pPr>
      <w:r>
        <w:t xml:space="preserve">          75,</w:t>
      </w:r>
    </w:p>
    <w:p w:rsidR="007F3F47" w:rsidRDefault="007F3F47" w:rsidP="007F3F47">
      <w:pPr>
        <w:pStyle w:val="PL"/>
      </w:pPr>
      <w:r>
        <w:t xml:space="preserve">          100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5,</w:t>
      </w:r>
    </w:p>
    <w:p w:rsidR="007F3F47" w:rsidRDefault="007F3F47" w:rsidP="007F3F47">
      <w:pPr>
        <w:pStyle w:val="PL"/>
      </w:pPr>
      <w:r>
        <w:t xml:space="preserve">          10,</w:t>
      </w:r>
    </w:p>
    <w:p w:rsidR="007F3F47" w:rsidRDefault="007F3F47" w:rsidP="007F3F47">
      <w:pPr>
        <w:pStyle w:val="PL"/>
      </w:pPr>
      <w:r>
        <w:t xml:space="preserve">          20,</w:t>
      </w:r>
    </w:p>
    <w:p w:rsidR="007F3F47" w:rsidRDefault="007F3F47" w:rsidP="007F3F47">
      <w:pPr>
        <w:pStyle w:val="PL"/>
      </w:pPr>
      <w:r>
        <w:t xml:space="preserve">          40,</w:t>
      </w:r>
    </w:p>
    <w:p w:rsidR="007F3F47" w:rsidRDefault="007F3F47" w:rsidP="007F3F47">
      <w:pPr>
        <w:pStyle w:val="PL"/>
      </w:pPr>
      <w:r>
        <w:t xml:space="preserve">          80,</w:t>
      </w:r>
    </w:p>
    <w:p w:rsidR="007F3F47" w:rsidRDefault="007F3F47" w:rsidP="007F3F47">
      <w:pPr>
        <w:pStyle w:val="PL"/>
      </w:pPr>
      <w:r>
        <w:t xml:space="preserve">          160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w:t>
      </w:r>
    </w:p>
    <w:p w:rsidR="007F3F47" w:rsidRDefault="007F3F47" w:rsidP="007F3F47">
      <w:pPr>
        <w:pStyle w:val="PL"/>
      </w:pPr>
      <w:r>
        <w:t xml:space="preserve">          2,</w:t>
      </w:r>
    </w:p>
    <w:p w:rsidR="007F3F47" w:rsidRDefault="007F3F47" w:rsidP="007F3F47">
      <w:pPr>
        <w:pStyle w:val="PL"/>
      </w:pPr>
      <w:r>
        <w:t xml:space="preserve">          3,</w:t>
      </w:r>
    </w:p>
    <w:p w:rsidR="007F3F47" w:rsidRDefault="007F3F47" w:rsidP="007F3F47">
      <w:pPr>
        <w:pStyle w:val="PL"/>
      </w:pPr>
      <w:r>
        <w:t xml:space="preserve">          4,</w:t>
      </w:r>
    </w:p>
    <w:p w:rsidR="007F3F47" w:rsidRDefault="007F3F47" w:rsidP="007F3F47">
      <w:pPr>
        <w:pStyle w:val="PL"/>
      </w:pPr>
      <w:r>
        <w:t xml:space="preserve">          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120,</w:t>
      </w:r>
    </w:p>
    <w:p w:rsidR="007F3F47" w:rsidRDefault="007F3F47" w:rsidP="007F3F47">
      <w:pPr>
        <w:pStyle w:val="PL"/>
      </w:pPr>
      <w:r>
        <w:t xml:space="preserve">          240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"coverageShape": {</w:t>
      </w:r>
    </w:p>
    <w:p w:rsidR="007F3F47" w:rsidRDefault="007F3F47" w:rsidP="007F3F47">
      <w:pPr>
        <w:pStyle w:val="PL"/>
      </w:pPr>
      <w:r>
        <w:t xml:space="preserve">        "type": "integer",</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"digitalTilt": {</w:t>
      </w:r>
    </w:p>
    <w:p w:rsidR="007F3F47" w:rsidRDefault="007F3F47" w:rsidP="007F3F47">
      <w:pPr>
        <w:pStyle w:val="PL"/>
      </w:pPr>
      <w:r>
        <w:t xml:space="preserve">        "type": "integer",</w:t>
      </w:r>
    </w:p>
    <w:p w:rsidR="007F3F47" w:rsidRDefault="007F3F47" w:rsidP="007F3F47">
      <w:pPr>
        <w:pStyle w:val="PL"/>
      </w:pPr>
      <w:r>
        <w:t xml:space="preserve">        "minimum": -900,</w:t>
      </w:r>
    </w:p>
    <w:p w:rsidR="007F3F47" w:rsidRDefault="007F3F47" w:rsidP="007F3F47">
      <w:pPr>
        <w:pStyle w:val="PL"/>
      </w:pPr>
      <w:r>
        <w:t xml:space="preserve">        "maximum": 900</w:t>
      </w:r>
    </w:p>
    <w:p w:rsidR="007F3F47" w:rsidRDefault="007F3F47" w:rsidP="007F3F47">
      <w:pPr>
        <w:pStyle w:val="PL"/>
      </w:pPr>
      <w:r>
        <w:t xml:space="preserve">      },</w:t>
      </w:r>
    </w:p>
    <w:p w:rsidR="007F3F47" w:rsidRPr="00A30468" w:rsidRDefault="007F3F47" w:rsidP="007F3F47">
      <w:pPr>
        <w:pStyle w:val="PL"/>
      </w:pPr>
      <w:r w:rsidRPr="00E80945">
        <w:t xml:space="preserve">      "digital</w:t>
      </w:r>
      <w:r w:rsidRPr="00212C37">
        <w:t>Azimuth</w:t>
      </w:r>
      <w:r w:rsidRPr="00E80945">
        <w:t>": {</w:t>
      </w:r>
    </w:p>
    <w:p w:rsidR="007F3F47" w:rsidRPr="00A30468" w:rsidRDefault="007F3F47" w:rsidP="007F3F47">
      <w:pPr>
        <w:pStyle w:val="PL"/>
      </w:pPr>
      <w:r w:rsidRPr="00A30468">
        <w:t xml:space="preserve">        "type": "integer",</w:t>
      </w:r>
    </w:p>
    <w:p w:rsidR="007F3F47" w:rsidRPr="00A30468" w:rsidRDefault="007F3F47" w:rsidP="007F3F47">
      <w:pPr>
        <w:pStyle w:val="PL"/>
      </w:pPr>
      <w:r w:rsidRPr="00074A2D">
        <w:t xml:space="preserve">        "minimum": -</w:t>
      </w:r>
      <w:r w:rsidRPr="00212C37">
        <w:t>1800</w:t>
      </w:r>
      <w:r w:rsidRPr="00E80945">
        <w:t>,</w:t>
      </w:r>
    </w:p>
    <w:p w:rsidR="007F3F47" w:rsidRPr="00E80945" w:rsidRDefault="007F3F47" w:rsidP="007F3F47">
      <w:pPr>
        <w:pStyle w:val="PL"/>
      </w:pPr>
      <w:r w:rsidRPr="00A30468">
        <w:t xml:space="preserve">        "maximum": </w:t>
      </w:r>
      <w:r w:rsidRPr="00212C37">
        <w:t>1800</w:t>
      </w:r>
    </w:p>
    <w:p w:rsidR="007F3F47" w:rsidRDefault="007F3F47" w:rsidP="007F3F47">
      <w:pPr>
        <w:pStyle w:val="PL"/>
      </w:pPr>
      <w:r w:rsidRPr="00A30468">
        <w:t xml:space="preserve">      </w:t>
      </w:r>
      <w:r>
        <w:t>},</w:t>
      </w:r>
    </w:p>
    <w:p w:rsidR="007F3F47" w:rsidRDefault="007F3F47" w:rsidP="007F3F47">
      <w:pPr>
        <w:pStyle w:val="PL"/>
      </w:pPr>
      <w:r>
        <w:t xml:space="preserve">      "GnbDuFunction":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"gnbDuId": {</w:t>
      </w:r>
    </w:p>
    <w:p w:rsidR="007F3F47" w:rsidRDefault="007F3F47" w:rsidP="007F3F47">
      <w:pPr>
        <w:pStyle w:val="PL"/>
      </w:pPr>
      <w:r>
        <w:t xml:space="preserve">                        "$ref": "#/components/schemas/GnbDuId"</w:t>
      </w:r>
    </w:p>
    <w:p w:rsidR="007F3F47" w:rsidRDefault="007F3F47" w:rsidP="007F3F47">
      <w:pPr>
        <w:pStyle w:val="PL"/>
      </w:pPr>
      <w:r>
        <w:lastRenderedPageBreak/>
        <w:t xml:space="preserve">                      },</w:t>
      </w:r>
    </w:p>
    <w:p w:rsidR="007F3F47" w:rsidRDefault="007F3F47" w:rsidP="007F3F47">
      <w:pPr>
        <w:pStyle w:val="PL"/>
      </w:pPr>
      <w:r>
        <w:t xml:space="preserve">                      "gnbDuName":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"#/components/schemas/NrCellDu"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"#/components/schemas/NrSectorCarrier"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"#/components/schemas/Bwp"</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"CommonBeamformingFunction":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"#/components/schemas/CommonBeamformingFunction"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"Beam":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"#/components/schemas/Beam"</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del w:id="1168" w:author="Huawei" w:date="2020-02-13T16:49:00Z">
        <w:r w:rsidDel="007F3F47">
          <w:delText>,</w:delText>
        </w:r>
      </w:del>
    </w:p>
    <w:p w:rsidR="007F3F47" w:rsidDel="007F3F47" w:rsidRDefault="007F3F47" w:rsidP="007F3F47">
      <w:pPr>
        <w:pStyle w:val="PL"/>
        <w:rPr>
          <w:del w:id="1169" w:author="Huawei" w:date="2020-02-13T16:49:00Z"/>
        </w:rPr>
      </w:pPr>
      <w:del w:id="1170" w:author="Huawei" w:date="2020-02-13T16:49:00Z">
        <w:r w:rsidDel="007F3F47">
          <w:delText xml:space="preserve">                      "x</w:delText>
        </w:r>
        <w:r w:rsidRPr="001E7EDB" w:rsidDel="007F3F47">
          <w:delText>2BlackList</w:delText>
        </w:r>
        <w:r w:rsidDel="007F3F47">
          <w:delText>": {</w:delText>
        </w:r>
      </w:del>
    </w:p>
    <w:p w:rsidR="007F3F47" w:rsidDel="007F3F47" w:rsidRDefault="007F3F47" w:rsidP="007F3F47">
      <w:pPr>
        <w:pStyle w:val="PL"/>
        <w:rPr>
          <w:del w:id="1171" w:author="Huawei" w:date="2020-02-13T16:49:00Z"/>
        </w:rPr>
      </w:pPr>
      <w:del w:id="1172" w:author="Huawei" w:date="2020-02-13T16:49:00Z">
        <w:r w:rsidDel="007F3F47">
          <w:delText xml:space="preserve">                        "$ref": "genericNrm.json#/components/schemas/DnList"</w:delText>
        </w:r>
      </w:del>
    </w:p>
    <w:p w:rsidR="007F3F47" w:rsidDel="007F3F47" w:rsidRDefault="007F3F47" w:rsidP="007F3F47">
      <w:pPr>
        <w:pStyle w:val="PL"/>
        <w:rPr>
          <w:del w:id="1173" w:author="Huawei" w:date="2020-02-13T16:49:00Z"/>
        </w:rPr>
      </w:pPr>
      <w:del w:id="1174" w:author="Huawei" w:date="2020-02-13T16:49:00Z">
        <w:r w:rsidDel="007F3F47">
          <w:delText xml:space="preserve">                      },</w:delText>
        </w:r>
      </w:del>
    </w:p>
    <w:p w:rsidR="007F3F47" w:rsidDel="007F3F47" w:rsidRDefault="007F3F47" w:rsidP="007F3F47">
      <w:pPr>
        <w:pStyle w:val="PL"/>
        <w:rPr>
          <w:del w:id="1175" w:author="Huawei" w:date="2020-02-13T16:49:00Z"/>
        </w:rPr>
      </w:pPr>
      <w:del w:id="1176" w:author="Huawei" w:date="2020-02-13T16:49:00Z">
        <w:r w:rsidDel="007F3F47">
          <w:delText xml:space="preserve">                      "</w:delText>
        </w:r>
        <w:r w:rsidRPr="009562C2" w:rsidDel="007F3F47">
          <w:delText>xnWhiteList</w:delText>
        </w:r>
        <w:r w:rsidDel="007F3F47">
          <w:delText>": {</w:delText>
        </w:r>
      </w:del>
    </w:p>
    <w:p w:rsidR="007F3F47" w:rsidDel="007F3F47" w:rsidRDefault="007F3F47" w:rsidP="007F3F47">
      <w:pPr>
        <w:pStyle w:val="PL"/>
        <w:rPr>
          <w:del w:id="1177" w:author="Huawei" w:date="2020-02-13T16:49:00Z"/>
        </w:rPr>
      </w:pPr>
      <w:del w:id="1178" w:author="Huawei" w:date="2020-02-13T16:49:00Z">
        <w:r w:rsidDel="007F3F47">
          <w:delText xml:space="preserve">                        "$ref": "genericNrm.json#/components/schemas/DnList"</w:delText>
        </w:r>
      </w:del>
    </w:p>
    <w:p w:rsidR="007F3F47" w:rsidDel="007F3F47" w:rsidRDefault="007F3F47" w:rsidP="007F3F47">
      <w:pPr>
        <w:pStyle w:val="PL"/>
        <w:rPr>
          <w:del w:id="1179" w:author="Huawei" w:date="2020-02-13T16:49:00Z"/>
        </w:rPr>
      </w:pPr>
      <w:del w:id="1180" w:author="Huawei" w:date="2020-02-13T16:49:00Z">
        <w:r w:rsidDel="007F3F47">
          <w:delText xml:space="preserve">                      },</w:delText>
        </w:r>
      </w:del>
    </w:p>
    <w:p w:rsidR="007F3F47" w:rsidDel="007F3F47" w:rsidRDefault="007F3F47" w:rsidP="007F3F47">
      <w:pPr>
        <w:pStyle w:val="PL"/>
        <w:rPr>
          <w:del w:id="1181" w:author="Huawei" w:date="2020-02-13T16:49:00Z"/>
        </w:rPr>
      </w:pPr>
      <w:del w:id="1182" w:author="Huawei" w:date="2020-02-13T16:49:00Z">
        <w:r w:rsidDel="007F3F47">
          <w:delText xml:space="preserve">                      "</w:delText>
        </w:r>
        <w:r w:rsidRPr="00A93EB1" w:rsidDel="007F3F47">
          <w:rPr>
            <w:rFonts w:cs="Courier New"/>
          </w:rPr>
          <w:delText>x2BlackList</w:delText>
        </w:r>
        <w:r w:rsidDel="007F3F47">
          <w:delText>": {</w:delText>
        </w:r>
      </w:del>
    </w:p>
    <w:p w:rsidR="007F3F47" w:rsidDel="007F3F47" w:rsidRDefault="007F3F47" w:rsidP="007F3F47">
      <w:pPr>
        <w:pStyle w:val="PL"/>
        <w:rPr>
          <w:del w:id="1183" w:author="Huawei" w:date="2020-02-13T16:49:00Z"/>
        </w:rPr>
      </w:pPr>
      <w:del w:id="1184" w:author="Huawei" w:date="2020-02-13T16:49:00Z">
        <w:r w:rsidDel="007F3F47">
          <w:delText xml:space="preserve">                        "$ref": "genericNrm.json#/components/schemas/DnList"</w:delText>
        </w:r>
      </w:del>
    </w:p>
    <w:p w:rsidR="007F3F47" w:rsidDel="007F3F47" w:rsidRDefault="007F3F47" w:rsidP="007F3F47">
      <w:pPr>
        <w:pStyle w:val="PL"/>
        <w:rPr>
          <w:del w:id="1185" w:author="Huawei" w:date="2020-02-13T16:49:00Z"/>
        </w:rPr>
      </w:pPr>
      <w:del w:id="1186" w:author="Huawei" w:date="2020-02-13T16:49:00Z">
        <w:r w:rsidDel="007F3F47">
          <w:delText xml:space="preserve">                      },</w:delText>
        </w:r>
      </w:del>
    </w:p>
    <w:p w:rsidR="007F3F47" w:rsidDel="007F3F47" w:rsidRDefault="007F3F47" w:rsidP="007F3F47">
      <w:pPr>
        <w:pStyle w:val="PL"/>
        <w:rPr>
          <w:del w:id="1187" w:author="Huawei" w:date="2020-02-13T16:49:00Z"/>
        </w:rPr>
      </w:pPr>
      <w:del w:id="1188" w:author="Huawei" w:date="2020-02-13T16:49:00Z">
        <w:r w:rsidDel="007F3F47">
          <w:delText xml:space="preserve">                      "</w:delText>
        </w:r>
        <w:r w:rsidRPr="00A93EB1" w:rsidDel="007F3F47">
          <w:rPr>
            <w:rFonts w:cs="Courier New"/>
          </w:rPr>
          <w:delText>x</w:delText>
        </w:r>
        <w:r w:rsidDel="007F3F47">
          <w:rPr>
            <w:rFonts w:cs="Courier New"/>
          </w:rPr>
          <w:delText>n</w:delText>
        </w:r>
        <w:r w:rsidRPr="00A93EB1" w:rsidDel="007F3F47">
          <w:rPr>
            <w:rFonts w:cs="Courier New"/>
          </w:rPr>
          <w:delText>WhiteList</w:delText>
        </w:r>
        <w:r w:rsidDel="007F3F47">
          <w:delText>": {</w:delText>
        </w:r>
      </w:del>
    </w:p>
    <w:p w:rsidR="007F3F47" w:rsidDel="007F3F47" w:rsidRDefault="007F3F47" w:rsidP="007F3F47">
      <w:pPr>
        <w:pStyle w:val="PL"/>
        <w:rPr>
          <w:del w:id="1189" w:author="Huawei" w:date="2020-02-13T16:49:00Z"/>
        </w:rPr>
      </w:pPr>
      <w:del w:id="1190" w:author="Huawei" w:date="2020-02-13T16:49:00Z">
        <w:r w:rsidDel="007F3F47">
          <w:delText xml:space="preserve">                        "$ref": "genericNrm.json#/components/schemas/DnList"</w:delText>
        </w:r>
      </w:del>
    </w:p>
    <w:p w:rsidR="007F3F47" w:rsidDel="007F3F47" w:rsidRDefault="007F3F47" w:rsidP="007F3F47">
      <w:pPr>
        <w:pStyle w:val="PL"/>
        <w:rPr>
          <w:del w:id="1191" w:author="Huawei" w:date="2020-02-13T16:49:00Z"/>
        </w:rPr>
      </w:pPr>
      <w:del w:id="1192" w:author="Huawei" w:date="2020-02-13T16:49:00Z">
        <w:r w:rsidDel="007F3F47">
          <w:delText xml:space="preserve">                      },</w:delText>
        </w:r>
      </w:del>
    </w:p>
    <w:p w:rsidR="007F3F47" w:rsidDel="007F3F47" w:rsidRDefault="007F3F47" w:rsidP="007F3F47">
      <w:pPr>
        <w:pStyle w:val="PL"/>
        <w:rPr>
          <w:del w:id="1193" w:author="Huawei" w:date="2020-02-13T16:48:00Z"/>
        </w:rPr>
      </w:pPr>
      <w:del w:id="1194" w:author="Huawei" w:date="2020-02-13T16:48:00Z">
        <w:r w:rsidDel="007F3F47">
          <w:delText xml:space="preserve">                      "</w:delText>
        </w:r>
        <w:r w:rsidRPr="00A93EB1" w:rsidDel="007F3F47">
          <w:rPr>
            <w:rFonts w:cs="Courier New"/>
          </w:rPr>
          <w:delText>x2</w:delText>
        </w:r>
        <w:r w:rsidDel="007F3F47">
          <w:rPr>
            <w:rFonts w:cs="Courier New"/>
          </w:rPr>
          <w:delText>Xn</w:delText>
        </w:r>
        <w:r w:rsidRPr="00A93EB1" w:rsidDel="007F3F47">
          <w:rPr>
            <w:rFonts w:cs="Courier New"/>
          </w:rPr>
          <w:delText>HOBlackList</w:delText>
        </w:r>
        <w:r w:rsidDel="007F3F47">
          <w:delText>": {</w:delText>
        </w:r>
      </w:del>
    </w:p>
    <w:p w:rsidR="007F3F47" w:rsidDel="007F3F47" w:rsidRDefault="007F3F47" w:rsidP="007F3F47">
      <w:pPr>
        <w:pStyle w:val="PL"/>
        <w:rPr>
          <w:del w:id="1195" w:author="Huawei" w:date="2020-02-13T16:48:00Z"/>
        </w:rPr>
      </w:pPr>
      <w:del w:id="1196" w:author="Huawei" w:date="2020-02-13T16:48:00Z">
        <w:r w:rsidDel="007F3F47">
          <w:delText xml:space="preserve">                        "$ref": "genericNrm.json#/components/schemas/DnList"</w:delText>
        </w:r>
      </w:del>
    </w:p>
    <w:p w:rsidR="007F3F47" w:rsidDel="007F3F47" w:rsidRDefault="007F3F47" w:rsidP="007F3F47">
      <w:pPr>
        <w:pStyle w:val="PL"/>
        <w:rPr>
          <w:del w:id="1197" w:author="Huawei" w:date="2020-02-13T16:48:00Z"/>
        </w:rPr>
      </w:pPr>
      <w:del w:id="1198" w:author="Huawei" w:date="2020-02-13T16:48: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"$ref": "#/components/schemas/GnbCuUpId"</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"#/components/schemas/EP_S1U"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"rrmPolicyType":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"rrmPolicyNSSIId":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"rrmPolicyRatio":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"$ref": "#/components/schemas/RrmPolicy"</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"$ref": "#/components/schemas/RrmPolicyRatio2"</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"administrativeState": {</w:t>
      </w:r>
    </w:p>
    <w:p w:rsidR="007F3F47" w:rsidRDefault="007F3F47" w:rsidP="007F3F47">
      <w:pPr>
        <w:pStyle w:val="PL"/>
      </w:pPr>
      <w:r>
        <w:t xml:space="preserve">                        "$ref": "genericNrm.json#/components/schemas/AdministrativeState"</w:t>
      </w:r>
    </w:p>
    <w:p w:rsidR="007F3F47" w:rsidRDefault="007F3F47" w:rsidP="007F3F47">
      <w:pPr>
        <w:pStyle w:val="PL"/>
      </w:pPr>
      <w:r>
        <w:t xml:space="preserve">                      },</w:t>
      </w:r>
    </w:p>
    <w:p w:rsidR="007F3F47" w:rsidRDefault="007F3F47" w:rsidP="007F3F47">
      <w:pPr>
        <w:pStyle w:val="PL"/>
      </w:pPr>
      <w:r>
        <w:t xml:space="preserve">                      "operationalState": {</w:t>
      </w:r>
    </w:p>
    <w:p w:rsidR="007F3F47" w:rsidRDefault="007F3F47" w:rsidP="007F3F47">
      <w:pPr>
        <w:pStyle w:val="PL"/>
      </w:pPr>
      <w:r>
        <w:t xml:space="preserve">                        "$ref": "genericNrm.json#/components/schemas/OperationalState"</w:t>
      </w:r>
    </w:p>
    <w:p w:rsidR="007F3F47" w:rsidRDefault="007F3F47" w:rsidP="007F3F47">
      <w:pPr>
        <w:pStyle w:val="PL"/>
      </w:pPr>
      <w:r>
        <w:t xml:space="preserve">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"$ref": "#/components/schemas/CellState"</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"$ref": "#/components/schemas/NrTac"</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"ssbFrequency":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"$ref": "#/components/schemas/SsbPeriodicity"</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"ssbOffset":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159</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"$ref": "#/components/schemas/SsbDuration"</w:t>
      </w:r>
    </w:p>
    <w:p w:rsidR="007F3F47" w:rsidRDefault="007F3F47" w:rsidP="007F3F47">
      <w:pPr>
        <w:pStyle w:val="PL"/>
      </w:pPr>
      <w:r>
        <w:t xml:space="preserve">                      },</w:t>
      </w:r>
    </w:p>
    <w:p w:rsidR="007F3F47" w:rsidRDefault="007F3F47" w:rsidP="007F3F47">
      <w:pPr>
        <w:pStyle w:val="PL"/>
      </w:pPr>
      <w:r>
        <w:t xml:space="preserve">                      "nrSectorCarrierRef":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"bwpRef": {</w:t>
      </w:r>
    </w:p>
    <w:p w:rsidR="007F3F47" w:rsidRDefault="007F3F47" w:rsidP="007F3F47">
      <w:pPr>
        <w:pStyle w:val="PL"/>
      </w:pPr>
      <w:r>
        <w:lastRenderedPageBreak/>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"txDirection": {</w:t>
      </w:r>
    </w:p>
    <w:p w:rsidR="007F3F47" w:rsidRDefault="007F3F47" w:rsidP="007F3F47">
      <w:pPr>
        <w:pStyle w:val="PL"/>
      </w:pPr>
      <w:r>
        <w:t xml:space="preserve">                        "$ref": "#/components/schemas/TxDirection"</w:t>
      </w:r>
    </w:p>
    <w:p w:rsidR="007F3F47" w:rsidRDefault="007F3F47" w:rsidP="007F3F47">
      <w:pPr>
        <w:pStyle w:val="PL"/>
      </w:pPr>
      <w:r>
        <w:t xml:space="preserve">                      },</w:t>
      </w:r>
    </w:p>
    <w:p w:rsidR="007F3F47" w:rsidRDefault="007F3F47" w:rsidP="007F3F47">
      <w:pPr>
        <w:pStyle w:val="PL"/>
      </w:pPr>
      <w:r>
        <w:t xml:space="preserve">                      "configuredMaxTxPower":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"sectorEquipmentFunctionRef":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"bwpContext": {</w:t>
      </w:r>
    </w:p>
    <w:p w:rsidR="007F3F47" w:rsidRDefault="007F3F47" w:rsidP="007F3F47">
      <w:pPr>
        <w:pStyle w:val="PL"/>
      </w:pPr>
      <w:r>
        <w:t xml:space="preserve">                        "$ref": "#/components/schemas/BwpContext"</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"$ref": "#/components/schemas/IsInitialBwp"</w:t>
      </w:r>
    </w:p>
    <w:p w:rsidR="007F3F47" w:rsidRDefault="007F3F47" w:rsidP="007F3F47">
      <w:pPr>
        <w:pStyle w:val="PL"/>
      </w:pPr>
      <w:r>
        <w:t xml:space="preserve">                      },</w:t>
      </w:r>
    </w:p>
    <w:p w:rsidR="007F3F47" w:rsidRDefault="007F3F47" w:rsidP="007F3F47">
      <w:pPr>
        <w:pStyle w:val="PL"/>
      </w:pPr>
      <w:r>
        <w:t xml:space="preserve">                      "subCarrierSpacing":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"$ref": "#/components/schemas/CyclicPrefix"</w:t>
      </w:r>
    </w:p>
    <w:p w:rsidR="007F3F47" w:rsidRDefault="007F3F47" w:rsidP="007F3F47">
      <w:pPr>
        <w:pStyle w:val="PL"/>
      </w:pPr>
      <w:r>
        <w:t xml:space="preserve">                      },</w:t>
      </w:r>
    </w:p>
    <w:p w:rsidR="007F3F47" w:rsidRDefault="007F3F47" w:rsidP="007F3F47">
      <w:pPr>
        <w:pStyle w:val="PL"/>
      </w:pPr>
      <w:r>
        <w:t xml:space="preserve">                      "startRB":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"numberOfRBs":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p>
    <w:p w:rsidR="007F3F47" w:rsidRPr="00F85AD9" w:rsidRDefault="007F3F47" w:rsidP="007F3F47">
      <w:pPr>
        <w:pStyle w:val="PL"/>
      </w:pPr>
      <w:r w:rsidRPr="00F85AD9">
        <w:t xml:space="preserve">      "CommonBeamformingFunction":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r w:rsidRPr="00B757F7">
        <w:t>"type": "object"</w:t>
      </w:r>
      <w:r>
        <w: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w:t>
      </w:r>
      <w:r>
        <w:t>coverageShape</w:t>
      </w:r>
      <w:r w:rsidRPr="00F85AD9">
        <w:t>": {</w:t>
      </w:r>
    </w:p>
    <w:p w:rsidR="007F3F47" w:rsidRDefault="007F3F47" w:rsidP="007F3F47">
      <w:pPr>
        <w:pStyle w:val="PL"/>
      </w:pPr>
      <w:r w:rsidRPr="00F85AD9">
        <w:t xml:space="preserve">                        "type": "</w:t>
      </w:r>
      <w:r>
        <w:t>#/components/schemas/coverageShape</w:t>
      </w:r>
      <w:r w:rsidRPr="00F85AD9">
        <w:t>"</w:t>
      </w:r>
    </w:p>
    <w:p w:rsidR="007F3F47" w:rsidRPr="00A30468" w:rsidRDefault="007F3F47" w:rsidP="007F3F47">
      <w:pPr>
        <w:pStyle w:val="PL"/>
      </w:pPr>
      <w:r>
        <w:t xml:space="preserve">  </w:t>
      </w:r>
      <w:r w:rsidRPr="00F85AD9">
        <w:t xml:space="preserve">                    </w:t>
      </w:r>
      <w:r w:rsidRPr="00E80945">
        <w:t>},</w:t>
      </w:r>
    </w:p>
    <w:p w:rsidR="007F3F47" w:rsidRPr="000A6024" w:rsidRDefault="007F3F47" w:rsidP="007F3F47">
      <w:pPr>
        <w:pStyle w:val="PL"/>
      </w:pPr>
      <w:r w:rsidRPr="00A30468">
        <w:t xml:space="preserve">                      "digitalAzimuth": {</w:t>
      </w:r>
    </w:p>
    <w:p w:rsidR="007F3F47" w:rsidRPr="00A30468" w:rsidRDefault="007F3F47" w:rsidP="007F3F47">
      <w:pPr>
        <w:pStyle w:val="PL"/>
      </w:pPr>
      <w:r w:rsidRPr="000A6024">
        <w:t xml:space="preserve">                        "type": "</w:t>
      </w:r>
      <w:r>
        <w:t>#/components/schemas/</w:t>
      </w:r>
      <w:r w:rsidRPr="00212C37">
        <w:t>digitalAzimuth</w:t>
      </w:r>
      <w:r w:rsidRPr="00E80945">
        <w:t>"</w:t>
      </w:r>
    </w:p>
    <w:p w:rsidR="007F3F47" w:rsidRPr="00A30468" w:rsidRDefault="007F3F47" w:rsidP="007F3F47">
      <w:pPr>
        <w:pStyle w:val="PL"/>
      </w:pPr>
      <w:r w:rsidRPr="00A30468">
        <w:t xml:space="preserve">                      },</w:t>
      </w:r>
    </w:p>
    <w:p w:rsidR="007F3F47" w:rsidRPr="003A0150" w:rsidRDefault="007F3F47" w:rsidP="007F3F47">
      <w:pPr>
        <w:pStyle w:val="PL"/>
      </w:pPr>
      <w:r w:rsidRPr="008C7CA4">
        <w:t xml:space="preserve">                      "</w:t>
      </w:r>
      <w:r w:rsidRPr="00744D9C">
        <w:t>digital</w:t>
      </w:r>
      <w:r w:rsidRPr="005D716E">
        <w:t>Tilt": {</w:t>
      </w:r>
    </w:p>
    <w:p w:rsidR="007F3F47" w:rsidRDefault="007F3F47" w:rsidP="007F3F47">
      <w:pPr>
        <w:pStyle w:val="PL"/>
      </w:pPr>
      <w:r w:rsidRPr="00E80945">
        <w:t xml:space="preserve">                        </w:t>
      </w:r>
      <w:r w:rsidRPr="00F85AD9">
        <w:t>"type": "</w:t>
      </w:r>
      <w:r>
        <w:t>#/components/schemas/digitalTilt</w:t>
      </w:r>
      <w:r w:rsidRPr="00F85AD9">
        <w:t>"</w:t>
      </w:r>
    </w:p>
    <w:p w:rsidR="007F3F47" w:rsidRDefault="007F3F47" w:rsidP="007F3F47">
      <w:pPr>
        <w:pStyle w:val="PL"/>
      </w:pPr>
      <w:r w:rsidRPr="00F85AD9">
        <w:t xml:space="preserve">                      }</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r w:rsidRPr="00F85AD9">
        <w:t xml:space="preserve">      "Beam":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lastRenderedPageBreak/>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r w:rsidRPr="00B757F7">
        <w:t>"type":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"beamIndex": {</w:t>
      </w:r>
    </w:p>
    <w:p w:rsidR="007F3F47" w:rsidRDefault="007F3F47" w:rsidP="007F3F47">
      <w:pPr>
        <w:pStyle w:val="PL"/>
      </w:pPr>
      <w:r w:rsidRPr="00F85AD9">
        <w:t xml:space="preserve">                        "type": "integer"</w:t>
      </w:r>
    </w:p>
    <w:p w:rsidR="007F3F47" w:rsidRPr="00F85AD9" w:rsidRDefault="007F3F47" w:rsidP="007F3F47">
      <w:pPr>
        <w:pStyle w:val="PL"/>
      </w:pPr>
      <w:r>
        <w:t xml:space="preserve">  </w:t>
      </w:r>
      <w:r w:rsidRPr="00F85AD9">
        <w:t xml:space="preserve">                    },</w:t>
      </w:r>
    </w:p>
    <w:p w:rsidR="007F3F47" w:rsidRPr="00F85AD9" w:rsidRDefault="007F3F47" w:rsidP="007F3F47">
      <w:pPr>
        <w:pStyle w:val="PL"/>
      </w:pPr>
      <w:r w:rsidRPr="00F85AD9">
        <w:t xml:space="preserve">                      "beamType": {</w:t>
      </w:r>
    </w:p>
    <w:p w:rsidR="007F3F47" w:rsidRDefault="007F3F47" w:rsidP="007F3F47">
      <w:pPr>
        <w:pStyle w:val="PL"/>
      </w:pPr>
      <w:r w:rsidRPr="00F85AD9">
        <w:t xml:space="preserve">                        "type": "</w:t>
      </w:r>
      <w:r>
        <w:t>string</w:t>
      </w:r>
      <w:r w:rsidRPr="00F85AD9">
        <w:t>"</w:t>
      </w:r>
      <w:r>
        <w:t>,</w:t>
      </w:r>
    </w:p>
    <w:p w:rsidR="007F3F47" w:rsidRDefault="007F3F47" w:rsidP="007F3F47">
      <w:pPr>
        <w:pStyle w:val="PL"/>
      </w:pPr>
      <w:r>
        <w:tab/>
      </w:r>
      <w:r>
        <w:tab/>
      </w:r>
      <w:r>
        <w:tab/>
      </w:r>
      <w:r>
        <w:tab/>
      </w:r>
      <w:r>
        <w:tab/>
      </w:r>
      <w:r w:rsidRPr="00F85AD9">
        <w:t xml:space="preserve">    "</w:t>
      </w:r>
      <w:r>
        <w:t>enum</w:t>
      </w:r>
      <w:r w:rsidRPr="00F85AD9">
        <w:t>":</w:t>
      </w:r>
      <w:r>
        <w:t xml:space="preserve"> [</w:t>
      </w:r>
    </w:p>
    <w:p w:rsidR="007F3F47" w:rsidRDefault="007F3F47" w:rsidP="007F3F47">
      <w:pPr>
        <w:pStyle w:val="PL"/>
      </w:pPr>
      <w:r>
        <w:tab/>
      </w:r>
      <w:r>
        <w:tab/>
      </w:r>
      <w:r>
        <w:tab/>
      </w:r>
      <w:r>
        <w:tab/>
      </w:r>
      <w:r>
        <w:tab/>
      </w:r>
      <w:r>
        <w:tab/>
        <w:t xml:space="preserve">  "SSB-BEAM"</w:t>
      </w:r>
    </w:p>
    <w:p w:rsidR="007F3F47" w:rsidRDefault="007F3F47" w:rsidP="007F3F47">
      <w:pPr>
        <w:pStyle w:val="PL"/>
      </w:pPr>
      <w:r>
        <w:tab/>
      </w:r>
      <w:r>
        <w:tab/>
      </w:r>
      <w:r>
        <w:tab/>
      </w:r>
      <w:r>
        <w:tab/>
      </w:r>
      <w:r>
        <w:tab/>
      </w:r>
      <w:r>
        <w:tab/>
        <w:t>]</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"beamAzimuth":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-1800,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"beamTilt":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-900,</w:t>
      </w:r>
    </w:p>
    <w:p w:rsidR="007F3F47" w:rsidRDefault="007F3F47" w:rsidP="007F3F47">
      <w:pPr>
        <w:pStyle w:val="PL"/>
      </w:pPr>
      <w:r>
        <w:t xml:space="preserve">                </w:t>
      </w:r>
      <w:r>
        <w:tab/>
      </w:r>
      <w:r>
        <w:tab/>
        <w:t>"maximum": 900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"beamHorizWidth":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3599</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"beamVertWidth":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p>
    <w:p w:rsidR="007F3F47" w:rsidRDefault="007F3F47" w:rsidP="007F3F47">
      <w:pPr>
        <w:pStyle w:val="PL"/>
      </w:pPr>
    </w:p>
    <w:p w:rsidR="007F3F47" w:rsidRDefault="007F3F47" w:rsidP="007F3F47">
      <w:pPr>
        <w:pStyle w:val="PL"/>
      </w:pPr>
    </w:p>
    <w:p w:rsidR="007F3F47" w:rsidRDefault="007F3F47" w:rsidP="007F3F47">
      <w:pPr>
        <w:pStyle w:val="PL"/>
      </w:pPr>
      <w:r>
        <w:t xml:space="preserve">      "ExternalGnbDuFunction":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"ExternalAmfFunction":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"ExternalUpfFunction":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"nRTCI":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"$ref": "#/components/schemas/CellIndividualOffset"</w:t>
      </w:r>
    </w:p>
    <w:p w:rsidR="007F3F47" w:rsidRDefault="007F3F47" w:rsidP="007F3F47">
      <w:pPr>
        <w:pStyle w:val="PL"/>
      </w:pPr>
      <w:r>
        <w:t xml:space="preserve">                      },</w:t>
      </w:r>
    </w:p>
    <w:p w:rsidR="007F3F47" w:rsidRDefault="007F3F47" w:rsidP="007F3F47">
      <w:pPr>
        <w:pStyle w:val="PL"/>
      </w:pPr>
      <w:r>
        <w:t xml:space="preserve">                      "adjacentNRCellRef":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del w:id="1199" w:author="Huawei" w:date="2020-02-13T16:49:00Z">
        <w:r w:rsidDel="007F3F47">
          <w:delText>,</w:delText>
        </w:r>
      </w:del>
    </w:p>
    <w:p w:rsidR="007F3F47" w:rsidRPr="00884157" w:rsidDel="007F3F47" w:rsidRDefault="007F3F47" w:rsidP="007F3F47">
      <w:pPr>
        <w:pStyle w:val="PL"/>
        <w:rPr>
          <w:del w:id="1200" w:author="Huawei" w:date="2020-02-13T16:49:00Z"/>
        </w:rPr>
      </w:pPr>
      <w:del w:id="1201" w:author="Huawei" w:date="2020-02-13T16:49:00Z">
        <w:r w:rsidRPr="00884157" w:rsidDel="007F3F47">
          <w:delText xml:space="preserve">                      "</w:delText>
        </w:r>
        <w:r w:rsidRPr="00A41C9F" w:rsidDel="007F3F47">
          <w:delText>isRemoveAllowed</w:delText>
        </w:r>
        <w:r w:rsidRPr="00884157" w:rsidDel="007F3F47">
          <w:delText>": {</w:delText>
        </w:r>
      </w:del>
    </w:p>
    <w:p w:rsidR="007F3F47" w:rsidRPr="00884157" w:rsidDel="007F3F47" w:rsidRDefault="007F3F47" w:rsidP="007F3F47">
      <w:pPr>
        <w:pStyle w:val="PL"/>
        <w:rPr>
          <w:del w:id="1202" w:author="Huawei" w:date="2020-02-13T16:49:00Z"/>
        </w:rPr>
      </w:pPr>
      <w:del w:id="1203" w:author="Huawei" w:date="2020-02-13T16:49:00Z">
        <w:r w:rsidRPr="00884157" w:rsidDel="007F3F47">
          <w:delText xml:space="preserve">                        "type": "</w:delText>
        </w:r>
        <w:r w:rsidRPr="00A41C9F" w:rsidDel="007F3F47">
          <w:delText>boolean</w:delText>
        </w:r>
        <w:r w:rsidRPr="00884157" w:rsidDel="007F3F47">
          <w:delText>"</w:delText>
        </w:r>
      </w:del>
    </w:p>
    <w:p w:rsidR="007F3F47" w:rsidRPr="00AC7DC9" w:rsidDel="007F3F47" w:rsidRDefault="007F3F47" w:rsidP="007F3F47">
      <w:pPr>
        <w:pStyle w:val="PL"/>
        <w:rPr>
          <w:del w:id="1204" w:author="Huawei" w:date="2020-02-13T16:49:00Z"/>
        </w:rPr>
      </w:pPr>
      <w:del w:id="1205" w:author="Huawei" w:date="2020-02-13T16:49:00Z">
        <w:r w:rsidRPr="00AC7DC9" w:rsidDel="007F3F47">
          <w:delText xml:space="preserve">                      },</w:delText>
        </w:r>
      </w:del>
    </w:p>
    <w:p w:rsidR="007F3F47" w:rsidDel="007F3F47" w:rsidRDefault="007F3F47" w:rsidP="007F3F47">
      <w:pPr>
        <w:pStyle w:val="PL"/>
        <w:rPr>
          <w:del w:id="1206" w:author="Huawei" w:date="2020-02-13T16:49:00Z"/>
        </w:rPr>
      </w:pPr>
      <w:del w:id="1207" w:author="Huawei" w:date="2020-02-13T16:49:00Z">
        <w:r w:rsidDel="007F3F47">
          <w:delText xml:space="preserve">                      "</w:delText>
        </w:r>
        <w:r w:rsidRPr="0093128E" w:rsidDel="007F3F47">
          <w:delText>isHOAllowed</w:delText>
        </w:r>
        <w:r w:rsidDel="007F3F47">
          <w:delText>": {</w:delText>
        </w:r>
      </w:del>
    </w:p>
    <w:p w:rsidR="007F3F47" w:rsidDel="007F3F47" w:rsidRDefault="007F3F47" w:rsidP="007F3F47">
      <w:pPr>
        <w:pStyle w:val="PL"/>
        <w:rPr>
          <w:del w:id="1208" w:author="Huawei" w:date="2020-02-13T16:49:00Z"/>
        </w:rPr>
      </w:pPr>
      <w:del w:id="1209" w:author="Huawei" w:date="2020-02-13T16:49:00Z">
        <w:r w:rsidDel="007F3F47">
          <w:delText xml:space="preserve">                        "type": "boolean"</w:delText>
        </w:r>
      </w:del>
    </w:p>
    <w:p w:rsidR="007F3F47" w:rsidDel="007F3F47" w:rsidRDefault="007F3F47" w:rsidP="007F3F47">
      <w:pPr>
        <w:pStyle w:val="PL"/>
        <w:rPr>
          <w:del w:id="1210" w:author="Huawei" w:date="2020-02-13T16:49:00Z"/>
        </w:rPr>
      </w:pPr>
      <w:del w:id="1211" w:author="Huawei" w:date="2020-02-13T16:49: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"offsetMO": {</w:t>
      </w:r>
    </w:p>
    <w:p w:rsidR="007F3F47" w:rsidRDefault="007F3F47" w:rsidP="007F3F47">
      <w:pPr>
        <w:pStyle w:val="PL"/>
      </w:pPr>
      <w:r>
        <w:t xml:space="preserve">                        "$ref": "#/components/schemas/QOffsetRangeList"</w:t>
      </w:r>
    </w:p>
    <w:p w:rsidR="007F3F47" w:rsidRDefault="007F3F47" w:rsidP="007F3F47">
      <w:pPr>
        <w:pStyle w:val="PL"/>
      </w:pPr>
      <w:r>
        <w:t xml:space="preserve">                      },</w:t>
      </w:r>
    </w:p>
    <w:p w:rsidR="007F3F47" w:rsidRDefault="007F3F47" w:rsidP="007F3F47">
      <w:pPr>
        <w:pStyle w:val="PL"/>
      </w:pPr>
      <w:r>
        <w:t xml:space="preserve">                      "blackListEntry":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1007</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"blackListEntryIdleMode": {</w:t>
      </w:r>
    </w:p>
    <w:p w:rsidR="007F3F47" w:rsidRDefault="007F3F47" w:rsidP="007F3F47">
      <w:pPr>
        <w:pStyle w:val="PL"/>
      </w:pPr>
      <w:r>
        <w:lastRenderedPageBreak/>
        <w:t xml:space="preserve">                        "type": "integer"</w:t>
      </w:r>
    </w:p>
    <w:p w:rsidR="007F3F47" w:rsidRDefault="007F3F47" w:rsidP="007F3F47">
      <w:pPr>
        <w:pStyle w:val="PL"/>
      </w:pPr>
      <w:r>
        <w:t xml:space="preserve">                      },</w:t>
      </w:r>
    </w:p>
    <w:p w:rsidR="007F3F47" w:rsidRDefault="007F3F47" w:rsidP="007F3F47">
      <w:pPr>
        <w:pStyle w:val="PL"/>
      </w:pPr>
      <w:r>
        <w:t xml:space="preserve">                      "cellReselectionPriority":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"cellReselectionSubPriority": {</w:t>
      </w:r>
    </w:p>
    <w:p w:rsidR="007F3F47" w:rsidRDefault="007F3F47" w:rsidP="007F3F47">
      <w:pPr>
        <w:pStyle w:val="PL"/>
      </w:pPr>
      <w:r>
        <w:t xml:space="preserve">                        "type": "number",</w:t>
      </w:r>
    </w:p>
    <w:p w:rsidR="007F3F47" w:rsidRDefault="007F3F47" w:rsidP="007F3F47">
      <w:pPr>
        <w:pStyle w:val="PL"/>
      </w:pPr>
      <w:r>
        <w:t xml:space="preserve">                        "minimum": 0.2,</w:t>
      </w:r>
    </w:p>
    <w:p w:rsidR="007F3F47" w:rsidRDefault="007F3F47" w:rsidP="007F3F47">
      <w:pPr>
        <w:pStyle w:val="PL"/>
      </w:pPr>
      <w:r>
        <w:t xml:space="preserve">                        "maximum": 0.8,</w:t>
      </w:r>
    </w:p>
    <w:p w:rsidR="007F3F47" w:rsidRDefault="007F3F47" w:rsidP="007F3F47">
      <w:pPr>
        <w:pStyle w:val="PL"/>
      </w:pPr>
      <w:r>
        <w:t xml:space="preserve">                        "multipleOf": 0.2</w:t>
      </w:r>
    </w:p>
    <w:p w:rsidR="007F3F47" w:rsidRDefault="007F3F47" w:rsidP="007F3F47">
      <w:pPr>
        <w:pStyle w:val="PL"/>
      </w:pPr>
      <w:r>
        <w:t xml:space="preserve">                      },</w:t>
      </w:r>
    </w:p>
    <w:p w:rsidR="007F3F47" w:rsidRDefault="007F3F47" w:rsidP="007F3F47">
      <w:pPr>
        <w:pStyle w:val="PL"/>
      </w:pPr>
      <w:r>
        <w:t xml:space="preserve">                      "pMax": {</w:t>
      </w:r>
    </w:p>
    <w:p w:rsidR="007F3F47" w:rsidRDefault="007F3F47" w:rsidP="007F3F47">
      <w:pPr>
        <w:pStyle w:val="PL"/>
      </w:pPr>
      <w:r>
        <w:t xml:space="preserve">                        "type": "integer",</w:t>
      </w:r>
    </w:p>
    <w:p w:rsidR="007F3F47" w:rsidRDefault="007F3F47" w:rsidP="007F3F47">
      <w:pPr>
        <w:pStyle w:val="PL"/>
      </w:pPr>
      <w:r>
        <w:t xml:space="preserve">                        "minimum": -30,</w:t>
      </w:r>
    </w:p>
    <w:p w:rsidR="007F3F47" w:rsidRDefault="007F3F47" w:rsidP="007F3F47">
      <w:pPr>
        <w:pStyle w:val="PL"/>
      </w:pPr>
      <w:r>
        <w:t xml:space="preserve">                        "maximum": 33</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"$ref": "#/components/schemas/QOffsetFreq"</w:t>
      </w:r>
    </w:p>
    <w:p w:rsidR="007F3F47" w:rsidRDefault="007F3F47" w:rsidP="007F3F47">
      <w:pPr>
        <w:pStyle w:val="PL"/>
      </w:pPr>
      <w:r>
        <w:t xml:space="preserve">                      },</w:t>
      </w:r>
    </w:p>
    <w:p w:rsidR="007F3F47" w:rsidRDefault="007F3F47" w:rsidP="007F3F47">
      <w:pPr>
        <w:pStyle w:val="PL"/>
      </w:pPr>
      <w:r>
        <w:t xml:space="preserve">                      "qQualMin":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"qRxLevMin": {</w:t>
      </w:r>
    </w:p>
    <w:p w:rsidR="007F3F47" w:rsidRDefault="007F3F47" w:rsidP="007F3F47">
      <w:pPr>
        <w:pStyle w:val="PL"/>
      </w:pPr>
      <w:r>
        <w:t xml:space="preserve">                        "type": "integer",</w:t>
      </w:r>
    </w:p>
    <w:p w:rsidR="007F3F47" w:rsidRDefault="007F3F47" w:rsidP="007F3F47">
      <w:pPr>
        <w:pStyle w:val="PL"/>
      </w:pPr>
      <w:r>
        <w:t xml:space="preserve">                        "minimum": -140,</w:t>
      </w:r>
    </w:p>
    <w:p w:rsidR="007F3F47" w:rsidRDefault="007F3F47" w:rsidP="007F3F47">
      <w:pPr>
        <w:pStyle w:val="PL"/>
      </w:pPr>
      <w:r>
        <w:t xml:space="preserve">                        "maximum": -44</w:t>
      </w:r>
    </w:p>
    <w:p w:rsidR="007F3F47" w:rsidRDefault="007F3F47" w:rsidP="007F3F47">
      <w:pPr>
        <w:pStyle w:val="PL"/>
      </w:pPr>
      <w:r>
        <w:t xml:space="preserve">                      },</w:t>
      </w:r>
    </w:p>
    <w:p w:rsidR="007F3F47" w:rsidRDefault="007F3F47" w:rsidP="007F3F47">
      <w:pPr>
        <w:pStyle w:val="PL"/>
      </w:pPr>
      <w:r>
        <w:t xml:space="preserve">                      "threshXHighP":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"threshXHighQ":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"threshXLowP":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"threshXLowQ":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"tReselectionNr":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7</w:t>
      </w:r>
    </w:p>
    <w:p w:rsidR="007F3F47" w:rsidRDefault="007F3F47" w:rsidP="007F3F47">
      <w:pPr>
        <w:pStyle w:val="PL"/>
      </w:pPr>
      <w:r>
        <w:t xml:space="preserve">                      },</w:t>
      </w:r>
    </w:p>
    <w:p w:rsidR="007F3F47" w:rsidRDefault="007F3F47" w:rsidP="007F3F47">
      <w:pPr>
        <w:pStyle w:val="PL"/>
      </w:pPr>
      <w:r>
        <w:t xml:space="preserve">                      "tReselectionNRSfHigh":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"tReselectionNRSfMedium":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"absoluteFrequencySSB":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"multiFrequencyBandListNR": {</w:t>
      </w:r>
    </w:p>
    <w:p w:rsidR="007F3F47" w:rsidRDefault="007F3F47" w:rsidP="007F3F47">
      <w:pPr>
        <w:pStyle w:val="PL"/>
      </w:pPr>
      <w:r>
        <w:t xml:space="preserve">                        "type": "integer",</w:t>
      </w:r>
    </w:p>
    <w:p w:rsidR="007F3F47" w:rsidRDefault="007F3F47" w:rsidP="007F3F47">
      <w:pPr>
        <w:pStyle w:val="PL"/>
      </w:pPr>
      <w:r>
        <w:t xml:space="preserve">                        "minimum": 1,</w:t>
      </w:r>
    </w:p>
    <w:p w:rsidR="007F3F47" w:rsidRDefault="007F3F47" w:rsidP="007F3F47">
      <w:pPr>
        <w:pStyle w:val="PL"/>
      </w:pPr>
      <w:r>
        <w:t xml:space="preserve">                        "maximum": 256</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"eNBId":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"ExternalEUTranCell":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"#/components/schemas/ExternalEUTranCell"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"ExternalEUTranCell":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"adjacentEUtranCellRef":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"genericNrm.json#/components/schemas/ManagedElement-Attributes"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"genericNrm.json#/components/schemas/ManagedElement-ContainingObjects"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"#/components/schemas/GnbDuFunction"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"#/components/schemas/GnbCuUpFunction"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"ManagedElement-Multiple":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"#/components/schemas/ManagedElement-Single"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"genericNrm.json#/components/schemas/SubNetwork-Attributes"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"genericNrm.json#/components/schemas/SubNetwork-ContainingObjects"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"SubNetwork": {</w:t>
      </w:r>
    </w:p>
    <w:p w:rsidR="007F3F47" w:rsidRDefault="007F3F47" w:rsidP="007F3F47">
      <w:pPr>
        <w:pStyle w:val="PL"/>
      </w:pPr>
      <w:r>
        <w:t xml:space="preserve">                "$ref": "#/components/schemas/SubNetwork-Multiple"</w:t>
      </w:r>
    </w:p>
    <w:p w:rsidR="007F3F47" w:rsidRDefault="007F3F47" w:rsidP="007F3F47">
      <w:pPr>
        <w:pStyle w:val="PL"/>
      </w:pPr>
      <w:r>
        <w:t xml:space="preserve">              },</w:t>
      </w:r>
    </w:p>
    <w:p w:rsidR="007F3F47" w:rsidRDefault="007F3F47" w:rsidP="007F3F47">
      <w:pPr>
        <w:pStyle w:val="PL"/>
      </w:pPr>
      <w:r>
        <w:t xml:space="preserve">              "ManagedElement": {</w:t>
      </w:r>
    </w:p>
    <w:p w:rsidR="007F3F47" w:rsidRDefault="007F3F47" w:rsidP="007F3F47">
      <w:pPr>
        <w:pStyle w:val="PL"/>
      </w:pPr>
      <w:r>
        <w:t xml:space="preserve">                "$ref": "#/components/schemas/ManagedElement-Multiple"</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"#/components/schemas/ExternalENBFunction"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"#/components/schemas/SubNetwork-Single"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"EP_RP":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lastRenderedPageBreak/>
        <w:t xml:space="preserve">            "properties": {</w:t>
      </w:r>
    </w:p>
    <w:p w:rsidR="007F3F47" w:rsidRDefault="007F3F47" w:rsidP="007F3F47">
      <w:pPr>
        <w:pStyle w:val="PL"/>
      </w:pPr>
      <w:r>
        <w:t xml:space="preserve">              "attributes":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"userLabel":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"farEndEntity":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"$ref": "#/components/schemas/LocalAddress"</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"$ref": "#/components/schemas/RemoteAddress"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"$ref": "#/components/schemas/EP_RP"</w:t>
      </w:r>
    </w:p>
    <w:p w:rsidR="007F3F47" w:rsidRDefault="007F3F47" w:rsidP="007F3F47">
      <w:pPr>
        <w:pStyle w:val="PL"/>
        <w:rPr>
          <w:ins w:id="1212" w:author="Huawei" w:date="2020-02-13T16:48:00Z"/>
        </w:rPr>
      </w:pPr>
      <w:r>
        <w:t xml:space="preserve">      }</w:t>
      </w:r>
      <w:ins w:id="1213" w:author="Huawei" w:date="2020-02-13T16:48:00Z">
        <w:r>
          <w:t>,</w:t>
        </w:r>
      </w:ins>
    </w:p>
    <w:p w:rsidR="007F3F47" w:rsidRDefault="007F3F47" w:rsidP="007F3F47">
      <w:pPr>
        <w:pStyle w:val="PL"/>
        <w:rPr>
          <w:ins w:id="1214" w:author="Huawei" w:date="2020-02-13T16:48:00Z"/>
        </w:rPr>
      </w:pPr>
      <w:ins w:id="1215" w:author="Huawei" w:date="2020-02-13T16:48:00Z">
        <w:r>
          <w:t xml:space="preserve">      "ANRManagementPolicy": {</w:t>
        </w:r>
      </w:ins>
    </w:p>
    <w:p w:rsidR="007F3F47" w:rsidRDefault="007F3F47" w:rsidP="007F3F47">
      <w:pPr>
        <w:pStyle w:val="PL"/>
        <w:rPr>
          <w:ins w:id="1216" w:author="Huawei" w:date="2020-02-13T16:48:00Z"/>
        </w:rPr>
      </w:pPr>
      <w:ins w:id="1217" w:author="Huawei" w:date="2020-02-13T16:48:00Z">
        <w:r>
          <w:t xml:space="preserve">        "allOf": [</w:t>
        </w:r>
      </w:ins>
    </w:p>
    <w:p w:rsidR="007F3F47" w:rsidRDefault="007F3F47" w:rsidP="007F3F47">
      <w:pPr>
        <w:pStyle w:val="PL"/>
        <w:rPr>
          <w:ins w:id="1218" w:author="Huawei" w:date="2020-02-13T16:48:00Z"/>
        </w:rPr>
      </w:pPr>
      <w:ins w:id="1219" w:author="Huawei" w:date="2020-02-13T16:48:00Z">
        <w:r>
          <w:t xml:space="preserve">          {</w:t>
        </w:r>
      </w:ins>
    </w:p>
    <w:p w:rsidR="007F3F47" w:rsidRDefault="007F3F47" w:rsidP="007F3F47">
      <w:pPr>
        <w:pStyle w:val="PL"/>
        <w:rPr>
          <w:ins w:id="1220" w:author="Huawei" w:date="2020-02-13T16:48:00Z"/>
        </w:rPr>
      </w:pPr>
      <w:ins w:id="1221" w:author="Huawei" w:date="2020-02-13T16:48:00Z">
        <w:r>
          <w:t xml:space="preserve">            "$ref": "genericNrm.json#/components/schemas/Top-Attributes"</w:t>
        </w:r>
      </w:ins>
    </w:p>
    <w:p w:rsidR="007F3F47" w:rsidRDefault="007F3F47" w:rsidP="007F3F47">
      <w:pPr>
        <w:pStyle w:val="PL"/>
        <w:rPr>
          <w:ins w:id="1222" w:author="Huawei" w:date="2020-02-13T16:48:00Z"/>
        </w:rPr>
      </w:pPr>
      <w:ins w:id="1223" w:author="Huawei" w:date="2020-02-13T16:48:00Z">
        <w:r>
          <w:t xml:space="preserve">          },</w:t>
        </w:r>
      </w:ins>
    </w:p>
    <w:p w:rsidR="007F3F47" w:rsidRDefault="007F3F47" w:rsidP="007F3F47">
      <w:pPr>
        <w:pStyle w:val="PL"/>
        <w:rPr>
          <w:ins w:id="1224" w:author="Huawei" w:date="2020-02-13T16:48:00Z"/>
        </w:rPr>
      </w:pPr>
      <w:ins w:id="1225" w:author="Huawei" w:date="2020-02-13T16:48:00Z">
        <w:r>
          <w:t xml:space="preserve">          {</w:t>
        </w:r>
      </w:ins>
    </w:p>
    <w:p w:rsidR="007F3F47" w:rsidRDefault="007F3F47" w:rsidP="007F3F47">
      <w:pPr>
        <w:pStyle w:val="PL"/>
        <w:rPr>
          <w:ins w:id="1226" w:author="Huawei" w:date="2020-02-13T16:48:00Z"/>
        </w:rPr>
      </w:pPr>
      <w:ins w:id="1227" w:author="Huawei" w:date="2020-02-13T16:48:00Z">
        <w:r>
          <w:t xml:space="preserve">            "type": "object",</w:t>
        </w:r>
      </w:ins>
    </w:p>
    <w:p w:rsidR="007F3F47" w:rsidRDefault="007F3F47" w:rsidP="007F3F47">
      <w:pPr>
        <w:pStyle w:val="PL"/>
        <w:rPr>
          <w:ins w:id="1228" w:author="Huawei" w:date="2020-02-13T16:48:00Z"/>
        </w:rPr>
      </w:pPr>
      <w:ins w:id="1229" w:author="Huawei" w:date="2020-02-13T16:48:00Z">
        <w:r>
          <w:t xml:space="preserve">            "properties": {</w:t>
        </w:r>
      </w:ins>
    </w:p>
    <w:p w:rsidR="007F3F47" w:rsidRDefault="007F3F47" w:rsidP="007F3F47">
      <w:pPr>
        <w:pStyle w:val="PL"/>
        <w:rPr>
          <w:ins w:id="1230" w:author="Huawei" w:date="2020-02-13T16:48:00Z"/>
        </w:rPr>
      </w:pPr>
      <w:ins w:id="1231" w:author="Huawei" w:date="2020-02-13T16:48:00Z">
        <w:r>
          <w:t xml:space="preserve">              "attributes": {</w:t>
        </w:r>
      </w:ins>
    </w:p>
    <w:p w:rsidR="007F3F47" w:rsidRDefault="007F3F47" w:rsidP="007F3F47">
      <w:pPr>
        <w:pStyle w:val="PL"/>
        <w:rPr>
          <w:ins w:id="1232" w:author="Huawei" w:date="2020-02-13T16:48:00Z"/>
        </w:rPr>
      </w:pPr>
      <w:ins w:id="1233" w:author="Huawei" w:date="2020-02-13T16:48:00Z">
        <w:r>
          <w:t xml:space="preserve">                "allOf": [</w:t>
        </w:r>
      </w:ins>
    </w:p>
    <w:p w:rsidR="007F3F47" w:rsidRDefault="007F3F47" w:rsidP="007F3F47">
      <w:pPr>
        <w:pStyle w:val="PL"/>
        <w:rPr>
          <w:ins w:id="1234" w:author="Huawei" w:date="2020-02-13T16:48:00Z"/>
        </w:rPr>
      </w:pPr>
      <w:ins w:id="1235" w:author="Huawei" w:date="2020-02-13T16:48:00Z">
        <w:r>
          <w:t xml:space="preserve">                  {</w:t>
        </w:r>
      </w:ins>
    </w:p>
    <w:p w:rsidR="007F3F47" w:rsidRDefault="007F3F47" w:rsidP="007F3F47">
      <w:pPr>
        <w:pStyle w:val="PL"/>
        <w:rPr>
          <w:ins w:id="1236" w:author="Huawei" w:date="2020-02-13T16:48:00Z"/>
        </w:rPr>
      </w:pPr>
      <w:ins w:id="1237" w:author="Huawei" w:date="2020-02-13T16:48:00Z">
        <w:r>
          <w:t xml:space="preserve">                    "type": "object",</w:t>
        </w:r>
      </w:ins>
    </w:p>
    <w:p w:rsidR="007F3F47" w:rsidRDefault="007F3F47" w:rsidP="007F3F47">
      <w:pPr>
        <w:pStyle w:val="PL"/>
        <w:rPr>
          <w:ins w:id="1238" w:author="Huawei" w:date="2020-02-13T16:48:00Z"/>
        </w:rPr>
      </w:pPr>
      <w:ins w:id="1239" w:author="Huawei" w:date="2020-02-13T16:48:00Z">
        <w:r>
          <w:t xml:space="preserve">                    "properties": {</w:t>
        </w:r>
      </w:ins>
    </w:p>
    <w:p w:rsidR="007F3F47" w:rsidRDefault="007F3F47" w:rsidP="007F3F47">
      <w:pPr>
        <w:pStyle w:val="PL"/>
        <w:rPr>
          <w:ins w:id="1240" w:author="Huawei" w:date="2020-02-13T16:48:00Z"/>
        </w:rPr>
      </w:pPr>
      <w:ins w:id="1241" w:author="Huawei" w:date="2020-02-13T16:48:00Z">
        <w:r>
          <w:t xml:space="preserve">                      "x</w:t>
        </w:r>
        <w:r w:rsidRPr="001E7EDB">
          <w:t>2BlackList</w:t>
        </w:r>
        <w:r>
          <w:t>": {</w:t>
        </w:r>
      </w:ins>
    </w:p>
    <w:p w:rsidR="007F3F47" w:rsidRDefault="007F3F47" w:rsidP="007F3F47">
      <w:pPr>
        <w:pStyle w:val="PL"/>
        <w:rPr>
          <w:ins w:id="1242" w:author="Huawei" w:date="2020-02-13T16:48:00Z"/>
        </w:rPr>
      </w:pPr>
      <w:ins w:id="1243" w:author="Huawei" w:date="2020-02-13T16:48:00Z">
        <w:r>
          <w:t xml:space="preserve">                        "$ref": "genericNrm.json#/components/schemas/DnList"</w:t>
        </w:r>
      </w:ins>
    </w:p>
    <w:p w:rsidR="007F3F47" w:rsidRDefault="007F3F47" w:rsidP="007F3F47">
      <w:pPr>
        <w:pStyle w:val="PL"/>
        <w:rPr>
          <w:ins w:id="1244" w:author="Huawei" w:date="2020-02-13T16:48:00Z"/>
        </w:rPr>
      </w:pPr>
      <w:ins w:id="1245" w:author="Huawei" w:date="2020-02-13T16:48:00Z">
        <w:r>
          <w:t xml:space="preserve">                      },</w:t>
        </w:r>
      </w:ins>
    </w:p>
    <w:p w:rsidR="007F3F47" w:rsidRDefault="007F3F47" w:rsidP="007F3F47">
      <w:pPr>
        <w:pStyle w:val="PL"/>
        <w:rPr>
          <w:ins w:id="1246" w:author="Huawei" w:date="2020-02-13T16:48:00Z"/>
        </w:rPr>
      </w:pPr>
      <w:ins w:id="1247" w:author="Huawei" w:date="2020-02-13T16:48:00Z">
        <w:r>
          <w:t xml:space="preserve">                      "</w:t>
        </w:r>
        <w:r w:rsidRPr="009562C2">
          <w:t>x</w:t>
        </w:r>
      </w:ins>
      <w:ins w:id="1248" w:author="Huawei" w:date="2020-02-13T21:35:00Z">
        <w:r w:rsidR="00044DF6">
          <w:t>2</w:t>
        </w:r>
      </w:ins>
      <w:ins w:id="1249" w:author="Huawei" w:date="2020-02-13T16:48:00Z">
        <w:r w:rsidRPr="009562C2">
          <w:t>WhiteList</w:t>
        </w:r>
        <w:r>
          <w:t>": {</w:t>
        </w:r>
      </w:ins>
    </w:p>
    <w:p w:rsidR="007F3F47" w:rsidRDefault="007F3F47" w:rsidP="007F3F47">
      <w:pPr>
        <w:pStyle w:val="PL"/>
        <w:rPr>
          <w:ins w:id="1250" w:author="Huawei" w:date="2020-02-13T16:48:00Z"/>
        </w:rPr>
      </w:pPr>
      <w:ins w:id="1251" w:author="Huawei" w:date="2020-02-13T16:48:00Z">
        <w:r>
          <w:t xml:space="preserve">                        "$ref": "genericNrm.json#/components/schemas/DnList"</w:t>
        </w:r>
      </w:ins>
    </w:p>
    <w:p w:rsidR="007F3F47" w:rsidRDefault="007F3F47" w:rsidP="007F3F47">
      <w:pPr>
        <w:pStyle w:val="PL"/>
        <w:rPr>
          <w:ins w:id="1252" w:author="Huawei" w:date="2020-02-13T16:48:00Z"/>
        </w:rPr>
      </w:pPr>
      <w:ins w:id="1253" w:author="Huawei" w:date="2020-02-13T16:48:00Z">
        <w:r>
          <w:t xml:space="preserve">                      },</w:t>
        </w:r>
      </w:ins>
    </w:p>
    <w:p w:rsidR="007F3F47" w:rsidRDefault="007F3F47" w:rsidP="007F3F47">
      <w:pPr>
        <w:pStyle w:val="PL"/>
        <w:rPr>
          <w:ins w:id="1254" w:author="Huawei" w:date="2020-02-13T16:48:00Z"/>
        </w:rPr>
      </w:pPr>
      <w:ins w:id="1255" w:author="Huawei" w:date="2020-02-13T16:48:00Z">
        <w:r>
          <w:t xml:space="preserve">                      "</w:t>
        </w:r>
        <w:r w:rsidRPr="00A93EB1">
          <w:rPr>
            <w:rFonts w:cs="Courier New"/>
          </w:rPr>
          <w:t>x</w:t>
        </w:r>
      </w:ins>
      <w:ins w:id="1256" w:author="Huawei" w:date="2020-02-13T21:35:00Z">
        <w:r w:rsidR="00044DF6">
          <w:rPr>
            <w:rFonts w:cs="Courier New"/>
          </w:rPr>
          <w:t>n</w:t>
        </w:r>
      </w:ins>
      <w:ins w:id="1257" w:author="Huawei" w:date="2020-02-13T16:48:00Z">
        <w:r w:rsidRPr="00A93EB1">
          <w:rPr>
            <w:rFonts w:cs="Courier New"/>
          </w:rPr>
          <w:t>BlackList</w:t>
        </w:r>
        <w:r>
          <w:t>": {</w:t>
        </w:r>
      </w:ins>
    </w:p>
    <w:p w:rsidR="007F3F47" w:rsidRDefault="007F3F47" w:rsidP="007F3F47">
      <w:pPr>
        <w:pStyle w:val="PL"/>
        <w:rPr>
          <w:ins w:id="1258" w:author="Huawei" w:date="2020-02-13T16:48:00Z"/>
        </w:rPr>
      </w:pPr>
      <w:ins w:id="1259" w:author="Huawei" w:date="2020-02-13T16:48:00Z">
        <w:r>
          <w:t xml:space="preserve">                        "$ref": "genericNrm.json#/components/schemas/DnList"</w:t>
        </w:r>
      </w:ins>
    </w:p>
    <w:p w:rsidR="007F3F47" w:rsidRDefault="007F3F47" w:rsidP="007F3F47">
      <w:pPr>
        <w:pStyle w:val="PL"/>
        <w:rPr>
          <w:ins w:id="1260" w:author="Huawei" w:date="2020-02-13T16:48:00Z"/>
        </w:rPr>
      </w:pPr>
      <w:ins w:id="1261" w:author="Huawei" w:date="2020-02-13T16:48:00Z">
        <w:r>
          <w:t xml:space="preserve">                      },</w:t>
        </w:r>
      </w:ins>
    </w:p>
    <w:p w:rsidR="007F3F47" w:rsidRDefault="007F3F47" w:rsidP="007F3F47">
      <w:pPr>
        <w:pStyle w:val="PL"/>
        <w:rPr>
          <w:ins w:id="1262" w:author="Huawei" w:date="2020-02-13T16:48:00Z"/>
        </w:rPr>
      </w:pPr>
      <w:ins w:id="1263" w:author="Huawei" w:date="2020-02-13T16:48:00Z">
        <w:r>
          <w:t xml:space="preserve">                      "</w:t>
        </w:r>
        <w:r w:rsidRPr="00A93EB1">
          <w:rPr>
            <w:rFonts w:cs="Courier New"/>
          </w:rPr>
          <w:t>x</w:t>
        </w:r>
        <w:r>
          <w:rPr>
            <w:rFonts w:cs="Courier New"/>
          </w:rPr>
          <w:t>n</w:t>
        </w:r>
        <w:r w:rsidRPr="00A93EB1">
          <w:rPr>
            <w:rFonts w:cs="Courier New"/>
          </w:rPr>
          <w:t>WhiteList</w:t>
        </w:r>
        <w:r>
          <w:t>": {</w:t>
        </w:r>
      </w:ins>
    </w:p>
    <w:p w:rsidR="007F3F47" w:rsidRDefault="007F3F47" w:rsidP="007F3F47">
      <w:pPr>
        <w:pStyle w:val="PL"/>
        <w:rPr>
          <w:ins w:id="1264" w:author="Huawei" w:date="2020-02-13T16:48:00Z"/>
        </w:rPr>
      </w:pPr>
      <w:ins w:id="1265" w:author="Huawei" w:date="2020-02-13T16:48:00Z">
        <w:r>
          <w:t xml:space="preserve">                        "$ref": "genericNrm.json#/components/schemas/DnList"</w:t>
        </w:r>
      </w:ins>
    </w:p>
    <w:p w:rsidR="007F3F47" w:rsidRDefault="007F3F47" w:rsidP="007F3F47">
      <w:pPr>
        <w:pStyle w:val="PL"/>
        <w:rPr>
          <w:ins w:id="1266" w:author="Huawei" w:date="2020-02-13T16:48:00Z"/>
        </w:rPr>
      </w:pPr>
      <w:ins w:id="1267" w:author="Huawei" w:date="2020-02-13T16:48:00Z">
        <w:r>
          <w:t xml:space="preserve">                      },</w:t>
        </w:r>
      </w:ins>
    </w:p>
    <w:p w:rsidR="007F3F47" w:rsidRDefault="007F3F47" w:rsidP="007F3F47">
      <w:pPr>
        <w:pStyle w:val="PL"/>
        <w:rPr>
          <w:ins w:id="1268" w:author="Huawei" w:date="2020-02-13T16:48:00Z"/>
        </w:rPr>
      </w:pPr>
      <w:ins w:id="1269" w:author="Huawei" w:date="2020-02-13T16:48:00Z">
        <w:r>
          <w:t xml:space="preserve">                      "</w:t>
        </w:r>
        <w:r w:rsidRPr="00A93EB1">
          <w:rPr>
            <w:rFonts w:cs="Courier New"/>
          </w:rPr>
          <w:t>x2</w:t>
        </w:r>
        <w:r>
          <w:rPr>
            <w:rFonts w:cs="Courier New"/>
          </w:rPr>
          <w:t>Xn</w:t>
        </w:r>
        <w:r w:rsidRPr="00A93EB1">
          <w:rPr>
            <w:rFonts w:cs="Courier New"/>
          </w:rPr>
          <w:t>HOBlackList</w:t>
        </w:r>
        <w:r>
          <w:t>": {</w:t>
        </w:r>
      </w:ins>
    </w:p>
    <w:p w:rsidR="007F3F47" w:rsidRDefault="007F3F47" w:rsidP="007F3F47">
      <w:pPr>
        <w:pStyle w:val="PL"/>
        <w:rPr>
          <w:ins w:id="1270" w:author="Huawei" w:date="2020-02-13T16:48:00Z"/>
        </w:rPr>
      </w:pPr>
      <w:ins w:id="1271" w:author="Huawei" w:date="2020-02-13T16:48:00Z">
        <w:r>
          <w:lastRenderedPageBreak/>
          <w:t xml:space="preserve">                        "$ref": "genericNrm.json#/components/schemas/DnList"</w:t>
        </w:r>
      </w:ins>
    </w:p>
    <w:p w:rsidR="007F3F47" w:rsidRDefault="007F3F47" w:rsidP="007F3F47">
      <w:pPr>
        <w:pStyle w:val="PL"/>
        <w:rPr>
          <w:ins w:id="1272" w:author="Huawei" w:date="2020-02-13T16:48:00Z"/>
        </w:rPr>
      </w:pPr>
      <w:ins w:id="1273" w:author="Huawei" w:date="2020-02-13T16:48:00Z">
        <w:r>
          <w:t xml:space="preserve">                      }</w:t>
        </w:r>
      </w:ins>
    </w:p>
    <w:p w:rsidR="007F3F47" w:rsidRDefault="007F3F47" w:rsidP="007F3F47">
      <w:pPr>
        <w:pStyle w:val="PL"/>
        <w:rPr>
          <w:ins w:id="1274" w:author="Huawei" w:date="2020-02-13T16:48:00Z"/>
        </w:rPr>
      </w:pPr>
      <w:ins w:id="1275" w:author="Huawei" w:date="2020-02-13T16:48:00Z">
        <w:r>
          <w:t xml:space="preserve">                    }</w:t>
        </w:r>
      </w:ins>
    </w:p>
    <w:p w:rsidR="007F3F47" w:rsidRDefault="007F3F47" w:rsidP="007F3F47">
      <w:pPr>
        <w:pStyle w:val="PL"/>
        <w:rPr>
          <w:ins w:id="1276" w:author="Huawei" w:date="2020-02-13T16:48:00Z"/>
        </w:rPr>
      </w:pPr>
      <w:ins w:id="1277" w:author="Huawei" w:date="2020-02-13T16:48:00Z">
        <w:r>
          <w:t xml:space="preserve">                  }</w:t>
        </w:r>
      </w:ins>
    </w:p>
    <w:p w:rsidR="007F3F47" w:rsidRDefault="007F3F47" w:rsidP="007F3F47">
      <w:pPr>
        <w:pStyle w:val="PL"/>
        <w:rPr>
          <w:ins w:id="1278" w:author="Huawei" w:date="2020-02-13T16:48:00Z"/>
        </w:rPr>
      </w:pPr>
      <w:ins w:id="1279" w:author="Huawei" w:date="2020-02-13T16:48:00Z">
        <w:r>
          <w:t xml:space="preserve">                ]</w:t>
        </w:r>
      </w:ins>
    </w:p>
    <w:p w:rsidR="007F3F47" w:rsidRDefault="007F3F47" w:rsidP="007F3F47">
      <w:pPr>
        <w:pStyle w:val="PL"/>
        <w:rPr>
          <w:ins w:id="1280" w:author="Huawei" w:date="2020-02-13T16:48:00Z"/>
        </w:rPr>
      </w:pPr>
      <w:ins w:id="1281" w:author="Huawei" w:date="2020-02-13T16:48:00Z">
        <w:r>
          <w:t xml:space="preserve">              }</w:t>
        </w:r>
      </w:ins>
    </w:p>
    <w:p w:rsidR="007F3F47" w:rsidRDefault="007F3F47" w:rsidP="007F3F47">
      <w:pPr>
        <w:pStyle w:val="PL"/>
        <w:rPr>
          <w:ins w:id="1282" w:author="Huawei" w:date="2020-02-13T16:48:00Z"/>
        </w:rPr>
      </w:pPr>
      <w:ins w:id="1283" w:author="Huawei" w:date="2020-02-13T16:48:00Z">
        <w:r>
          <w:t xml:space="preserve">            }</w:t>
        </w:r>
      </w:ins>
    </w:p>
    <w:p w:rsidR="007F3F47" w:rsidRDefault="007F3F47" w:rsidP="007F3F47">
      <w:pPr>
        <w:pStyle w:val="PL"/>
        <w:rPr>
          <w:ins w:id="1284" w:author="Huawei" w:date="2020-02-13T16:48:00Z"/>
        </w:rPr>
      </w:pPr>
      <w:ins w:id="1285" w:author="Huawei" w:date="2020-02-13T16:48:00Z">
        <w:r>
          <w:t xml:space="preserve">          }</w:t>
        </w:r>
      </w:ins>
    </w:p>
    <w:p w:rsidR="007F3F47" w:rsidRDefault="007F3F47" w:rsidP="007F3F47">
      <w:pPr>
        <w:pStyle w:val="PL"/>
        <w:rPr>
          <w:ins w:id="1286" w:author="Huawei" w:date="2020-02-13T16:48:00Z"/>
        </w:rPr>
      </w:pPr>
      <w:ins w:id="1287" w:author="Huawei" w:date="2020-02-13T16:48:00Z">
        <w:r>
          <w:t xml:space="preserve">        ]</w:t>
        </w:r>
      </w:ins>
    </w:p>
    <w:p w:rsidR="007F3F47" w:rsidRDefault="007F3F47" w:rsidP="007F3F47">
      <w:pPr>
        <w:pStyle w:val="PL"/>
      </w:pPr>
      <w:ins w:id="1288" w:author="Huawei" w:date="2020-02-13T16:48:00Z">
        <w:r>
          <w:t xml:space="preserve">      },</w:t>
        </w:r>
      </w:ins>
    </w:p>
    <w:p w:rsidR="00044DF6" w:rsidRDefault="00044DF6" w:rsidP="00044DF6">
      <w:pPr>
        <w:pStyle w:val="PL"/>
        <w:rPr>
          <w:ins w:id="1289" w:author="Huawei" w:date="2020-02-13T16:48:00Z"/>
        </w:rPr>
      </w:pPr>
      <w:ins w:id="1290" w:author="Huawei" w:date="2020-02-13T16:48:00Z">
        <w:r>
          <w:t xml:space="preserve">      "ANRManagement</w:t>
        </w:r>
      </w:ins>
      <w:ins w:id="1291" w:author="Huawei" w:date="2020-02-13T21:41:00Z">
        <w:r w:rsidR="00B62870">
          <w:t>Cell</w:t>
        </w:r>
      </w:ins>
      <w:ins w:id="1292" w:author="Huawei" w:date="2020-02-13T16:48:00Z">
        <w:r>
          <w:t>Policy": {</w:t>
        </w:r>
      </w:ins>
    </w:p>
    <w:p w:rsidR="00044DF6" w:rsidRDefault="00044DF6" w:rsidP="00044DF6">
      <w:pPr>
        <w:pStyle w:val="PL"/>
        <w:rPr>
          <w:ins w:id="1293" w:author="Huawei" w:date="2020-02-13T16:48:00Z"/>
        </w:rPr>
      </w:pPr>
      <w:ins w:id="1294" w:author="Huawei" w:date="2020-02-13T16:48:00Z">
        <w:r>
          <w:t xml:space="preserve">        "allOf": [</w:t>
        </w:r>
      </w:ins>
    </w:p>
    <w:p w:rsidR="00044DF6" w:rsidRDefault="00044DF6" w:rsidP="00044DF6">
      <w:pPr>
        <w:pStyle w:val="PL"/>
        <w:rPr>
          <w:ins w:id="1295" w:author="Huawei" w:date="2020-02-13T16:48:00Z"/>
        </w:rPr>
      </w:pPr>
      <w:ins w:id="1296" w:author="Huawei" w:date="2020-02-13T16:48:00Z">
        <w:r>
          <w:t xml:space="preserve">          {</w:t>
        </w:r>
      </w:ins>
    </w:p>
    <w:p w:rsidR="00044DF6" w:rsidRDefault="00044DF6" w:rsidP="00044DF6">
      <w:pPr>
        <w:pStyle w:val="PL"/>
        <w:rPr>
          <w:ins w:id="1297" w:author="Huawei" w:date="2020-02-13T16:48:00Z"/>
        </w:rPr>
      </w:pPr>
      <w:ins w:id="1298" w:author="Huawei" w:date="2020-02-13T16:48:00Z">
        <w:r>
          <w:t xml:space="preserve">            "$ref": "genericNrm.json#/components/schemas/Top-Attributes"</w:t>
        </w:r>
      </w:ins>
    </w:p>
    <w:p w:rsidR="00044DF6" w:rsidRDefault="00044DF6" w:rsidP="00044DF6">
      <w:pPr>
        <w:pStyle w:val="PL"/>
        <w:rPr>
          <w:ins w:id="1299" w:author="Huawei" w:date="2020-02-13T16:48:00Z"/>
        </w:rPr>
      </w:pPr>
      <w:ins w:id="1300" w:author="Huawei" w:date="2020-02-13T16:48:00Z">
        <w:r>
          <w:t xml:space="preserve">          },</w:t>
        </w:r>
      </w:ins>
    </w:p>
    <w:p w:rsidR="00044DF6" w:rsidRDefault="00044DF6" w:rsidP="00044DF6">
      <w:pPr>
        <w:pStyle w:val="PL"/>
        <w:rPr>
          <w:ins w:id="1301" w:author="Huawei" w:date="2020-02-13T16:48:00Z"/>
        </w:rPr>
      </w:pPr>
      <w:ins w:id="1302" w:author="Huawei" w:date="2020-02-13T16:48:00Z">
        <w:r>
          <w:t xml:space="preserve">          {</w:t>
        </w:r>
      </w:ins>
    </w:p>
    <w:p w:rsidR="00044DF6" w:rsidRDefault="00044DF6" w:rsidP="00044DF6">
      <w:pPr>
        <w:pStyle w:val="PL"/>
        <w:rPr>
          <w:ins w:id="1303" w:author="Huawei" w:date="2020-02-13T16:48:00Z"/>
        </w:rPr>
      </w:pPr>
      <w:ins w:id="1304" w:author="Huawei" w:date="2020-02-13T16:48:00Z">
        <w:r>
          <w:t xml:space="preserve">            "type": "object",</w:t>
        </w:r>
      </w:ins>
    </w:p>
    <w:p w:rsidR="00044DF6" w:rsidRDefault="00044DF6" w:rsidP="00044DF6">
      <w:pPr>
        <w:pStyle w:val="PL"/>
        <w:rPr>
          <w:ins w:id="1305" w:author="Huawei" w:date="2020-02-13T16:48:00Z"/>
        </w:rPr>
      </w:pPr>
      <w:ins w:id="1306" w:author="Huawei" w:date="2020-02-13T16:48:00Z">
        <w:r>
          <w:t xml:space="preserve">            "properties": {</w:t>
        </w:r>
      </w:ins>
    </w:p>
    <w:p w:rsidR="00044DF6" w:rsidRDefault="00044DF6" w:rsidP="00044DF6">
      <w:pPr>
        <w:pStyle w:val="PL"/>
        <w:rPr>
          <w:ins w:id="1307" w:author="Huawei" w:date="2020-02-13T16:48:00Z"/>
        </w:rPr>
      </w:pPr>
      <w:ins w:id="1308" w:author="Huawei" w:date="2020-02-13T16:48:00Z">
        <w:r>
          <w:t xml:space="preserve">              "attributes": {</w:t>
        </w:r>
      </w:ins>
    </w:p>
    <w:p w:rsidR="00044DF6" w:rsidRDefault="00044DF6" w:rsidP="00044DF6">
      <w:pPr>
        <w:pStyle w:val="PL"/>
        <w:rPr>
          <w:ins w:id="1309" w:author="Huawei" w:date="2020-02-13T16:48:00Z"/>
        </w:rPr>
      </w:pPr>
      <w:ins w:id="1310" w:author="Huawei" w:date="2020-02-13T16:48:00Z">
        <w:r>
          <w:t xml:space="preserve">                "allOf": [</w:t>
        </w:r>
      </w:ins>
    </w:p>
    <w:p w:rsidR="00044DF6" w:rsidRDefault="00044DF6" w:rsidP="00044DF6">
      <w:pPr>
        <w:pStyle w:val="PL"/>
        <w:rPr>
          <w:ins w:id="1311" w:author="Huawei" w:date="2020-02-13T16:48:00Z"/>
        </w:rPr>
      </w:pPr>
      <w:ins w:id="1312" w:author="Huawei" w:date="2020-02-13T16:48:00Z">
        <w:r>
          <w:t xml:space="preserve">                  {</w:t>
        </w:r>
      </w:ins>
    </w:p>
    <w:p w:rsidR="00044DF6" w:rsidRDefault="00044DF6" w:rsidP="00044DF6">
      <w:pPr>
        <w:pStyle w:val="PL"/>
        <w:rPr>
          <w:ins w:id="1313" w:author="Huawei" w:date="2020-02-13T16:48:00Z"/>
        </w:rPr>
      </w:pPr>
      <w:ins w:id="1314" w:author="Huawei" w:date="2020-02-13T16:48:00Z">
        <w:r>
          <w:t xml:space="preserve">                    "type": "object",</w:t>
        </w:r>
      </w:ins>
    </w:p>
    <w:p w:rsidR="00044DF6" w:rsidRDefault="00044DF6" w:rsidP="00044DF6">
      <w:pPr>
        <w:pStyle w:val="PL"/>
        <w:rPr>
          <w:ins w:id="1315" w:author="Huawei" w:date="2020-02-13T16:48:00Z"/>
        </w:rPr>
      </w:pPr>
      <w:ins w:id="1316" w:author="Huawei" w:date="2020-02-13T16:48:00Z">
        <w:r>
          <w:t xml:space="preserve">                    "properties": {</w:t>
        </w:r>
      </w:ins>
    </w:p>
    <w:p w:rsidR="00044DF6" w:rsidRPr="00884157" w:rsidRDefault="00044DF6" w:rsidP="00044DF6">
      <w:pPr>
        <w:pStyle w:val="PL"/>
        <w:rPr>
          <w:ins w:id="1317" w:author="Huawei" w:date="2020-02-13T16:48:00Z"/>
        </w:rPr>
      </w:pPr>
      <w:ins w:id="1318" w:author="Huawei" w:date="2020-02-13T16:48:00Z">
        <w:r w:rsidRPr="00884157">
          <w:t xml:space="preserve">                      "</w:t>
        </w:r>
        <w:r w:rsidRPr="00A41C9F">
          <w:t>isRemoveAllowed</w:t>
        </w:r>
        <w:r w:rsidRPr="00884157">
          <w:t>": {</w:t>
        </w:r>
      </w:ins>
    </w:p>
    <w:p w:rsidR="00044DF6" w:rsidRPr="00884157" w:rsidRDefault="00044DF6" w:rsidP="00044DF6">
      <w:pPr>
        <w:pStyle w:val="PL"/>
        <w:rPr>
          <w:ins w:id="1319" w:author="Huawei" w:date="2020-02-13T16:48:00Z"/>
        </w:rPr>
      </w:pPr>
      <w:ins w:id="1320" w:author="Huawei" w:date="2020-02-13T16:48:00Z">
        <w:r w:rsidRPr="00884157">
          <w:t xml:space="preserve">                        "type": "</w:t>
        </w:r>
        <w:r w:rsidRPr="00A41C9F">
          <w:t>boolean</w:t>
        </w:r>
        <w:r w:rsidRPr="00884157">
          <w:t>"</w:t>
        </w:r>
      </w:ins>
    </w:p>
    <w:p w:rsidR="00044DF6" w:rsidRPr="00AC7DC9" w:rsidRDefault="00044DF6" w:rsidP="00044DF6">
      <w:pPr>
        <w:pStyle w:val="PL"/>
        <w:rPr>
          <w:ins w:id="1321" w:author="Huawei" w:date="2020-02-13T16:48:00Z"/>
        </w:rPr>
      </w:pPr>
      <w:ins w:id="1322" w:author="Huawei" w:date="2020-02-13T16:48:00Z">
        <w:r w:rsidRPr="00AC7DC9">
          <w:t xml:space="preserve">                      },</w:t>
        </w:r>
      </w:ins>
    </w:p>
    <w:p w:rsidR="00044DF6" w:rsidRDefault="00044DF6" w:rsidP="00044DF6">
      <w:pPr>
        <w:pStyle w:val="PL"/>
        <w:rPr>
          <w:ins w:id="1323" w:author="Huawei" w:date="2020-02-13T16:48:00Z"/>
        </w:rPr>
      </w:pPr>
      <w:ins w:id="1324" w:author="Huawei" w:date="2020-02-13T16:48:00Z">
        <w:r>
          <w:t xml:space="preserve">                      "</w:t>
        </w:r>
        <w:r w:rsidRPr="0093128E">
          <w:t>isHOAllowed</w:t>
        </w:r>
        <w:r>
          <w:t>": {</w:t>
        </w:r>
      </w:ins>
    </w:p>
    <w:p w:rsidR="00044DF6" w:rsidRDefault="00044DF6" w:rsidP="00044DF6">
      <w:pPr>
        <w:pStyle w:val="PL"/>
        <w:rPr>
          <w:ins w:id="1325" w:author="Huawei" w:date="2020-02-13T16:48:00Z"/>
        </w:rPr>
      </w:pPr>
      <w:ins w:id="1326" w:author="Huawei" w:date="2020-02-13T16:48:00Z">
        <w:r>
          <w:t xml:space="preserve">                        "type": "boolean"</w:t>
        </w:r>
      </w:ins>
    </w:p>
    <w:p w:rsidR="00044DF6" w:rsidRDefault="00044DF6" w:rsidP="00044DF6">
      <w:pPr>
        <w:pStyle w:val="PL"/>
        <w:rPr>
          <w:ins w:id="1327" w:author="Huawei" w:date="2020-02-13T16:48:00Z"/>
        </w:rPr>
      </w:pPr>
      <w:ins w:id="1328" w:author="Huawei" w:date="2020-02-13T16:48:00Z">
        <w:r>
          <w:t xml:space="preserve">                    </w:t>
        </w:r>
      </w:ins>
      <w:ins w:id="1329" w:author="Huawei" w:date="2020-02-13T21:36:00Z">
        <w:r>
          <w:t xml:space="preserve">  </w:t>
        </w:r>
      </w:ins>
      <w:ins w:id="1330" w:author="Huawei" w:date="2020-02-13T16:48:00Z">
        <w:r>
          <w:t>}</w:t>
        </w:r>
      </w:ins>
    </w:p>
    <w:p w:rsidR="00044DF6" w:rsidRDefault="00044DF6" w:rsidP="00044DF6">
      <w:pPr>
        <w:pStyle w:val="PL"/>
        <w:rPr>
          <w:ins w:id="1331" w:author="Huawei" w:date="2020-02-13T16:48:00Z"/>
        </w:rPr>
      </w:pPr>
      <w:ins w:id="1332" w:author="Huawei" w:date="2020-02-13T16:48:00Z">
        <w:r>
          <w:t xml:space="preserve">                    }</w:t>
        </w:r>
      </w:ins>
    </w:p>
    <w:p w:rsidR="00044DF6" w:rsidRDefault="00044DF6" w:rsidP="00044DF6">
      <w:pPr>
        <w:pStyle w:val="PL"/>
        <w:rPr>
          <w:ins w:id="1333" w:author="Huawei" w:date="2020-02-13T16:48:00Z"/>
        </w:rPr>
      </w:pPr>
      <w:ins w:id="1334" w:author="Huawei" w:date="2020-02-13T16:48:00Z">
        <w:r>
          <w:t xml:space="preserve">                  }</w:t>
        </w:r>
      </w:ins>
    </w:p>
    <w:p w:rsidR="00044DF6" w:rsidRDefault="00044DF6" w:rsidP="00044DF6">
      <w:pPr>
        <w:pStyle w:val="PL"/>
        <w:rPr>
          <w:ins w:id="1335" w:author="Huawei" w:date="2020-02-13T16:48:00Z"/>
        </w:rPr>
      </w:pPr>
      <w:ins w:id="1336" w:author="Huawei" w:date="2020-02-13T16:48:00Z">
        <w:r>
          <w:t xml:space="preserve">                ]</w:t>
        </w:r>
      </w:ins>
    </w:p>
    <w:p w:rsidR="00044DF6" w:rsidRDefault="00044DF6" w:rsidP="00044DF6">
      <w:pPr>
        <w:pStyle w:val="PL"/>
        <w:rPr>
          <w:ins w:id="1337" w:author="Huawei" w:date="2020-02-13T16:48:00Z"/>
        </w:rPr>
      </w:pPr>
      <w:ins w:id="1338" w:author="Huawei" w:date="2020-02-13T16:48:00Z">
        <w:r>
          <w:t xml:space="preserve">              }</w:t>
        </w:r>
      </w:ins>
    </w:p>
    <w:p w:rsidR="00044DF6" w:rsidRDefault="00044DF6" w:rsidP="00044DF6">
      <w:pPr>
        <w:pStyle w:val="PL"/>
        <w:rPr>
          <w:ins w:id="1339" w:author="Huawei" w:date="2020-02-13T16:48:00Z"/>
        </w:rPr>
      </w:pPr>
      <w:ins w:id="1340" w:author="Huawei" w:date="2020-02-13T16:48:00Z">
        <w:r>
          <w:t xml:space="preserve">            }</w:t>
        </w:r>
      </w:ins>
    </w:p>
    <w:p w:rsidR="00044DF6" w:rsidRDefault="00044DF6" w:rsidP="00044DF6">
      <w:pPr>
        <w:pStyle w:val="PL"/>
        <w:rPr>
          <w:ins w:id="1341" w:author="Huawei" w:date="2020-02-13T16:48:00Z"/>
        </w:rPr>
      </w:pPr>
      <w:ins w:id="1342" w:author="Huawei" w:date="2020-02-13T16:48:00Z">
        <w:r>
          <w:t xml:space="preserve">          }</w:t>
        </w:r>
      </w:ins>
    </w:p>
    <w:p w:rsidR="00044DF6" w:rsidRDefault="00044DF6" w:rsidP="00044DF6">
      <w:pPr>
        <w:pStyle w:val="PL"/>
        <w:rPr>
          <w:ins w:id="1343" w:author="Huawei" w:date="2020-02-13T16:48:00Z"/>
        </w:rPr>
      </w:pPr>
      <w:ins w:id="1344" w:author="Huawei" w:date="2020-02-13T16:48:00Z">
        <w:r>
          <w:t xml:space="preserve">        ]</w:t>
        </w:r>
      </w:ins>
    </w:p>
    <w:p w:rsidR="00044DF6" w:rsidRDefault="00044DF6" w:rsidP="00044DF6">
      <w:pPr>
        <w:pStyle w:val="PL"/>
        <w:rPr>
          <w:ins w:id="1345" w:author="Huawei" w:date="2020-02-13T16:48:00Z"/>
        </w:rPr>
      </w:pPr>
      <w:ins w:id="1346" w:author="Huawei" w:date="2020-02-13T16:48:00Z">
        <w:r>
          <w:t xml:space="preserve">      },</w:t>
        </w:r>
      </w:ins>
    </w:p>
    <w:p w:rsidR="007F3F47" w:rsidRDefault="007F3F47" w:rsidP="007F3F47">
      <w:pPr>
        <w:pStyle w:val="PL"/>
        <w:rPr>
          <w:ins w:id="1347" w:author="Huawei" w:date="2020-02-13T16:48:00Z"/>
        </w:rPr>
      </w:pPr>
      <w:ins w:id="1348" w:author="Huawei" w:date="2020-02-13T16:48:00Z">
        <w:r>
          <w:t xml:space="preserve">      "</w:t>
        </w:r>
        <w:r>
          <w:rPr>
            <w:rFonts w:hint="eastAsia"/>
            <w:lang w:eastAsia="zh-CN"/>
          </w:rPr>
          <w:t>ANR</w:t>
        </w:r>
        <w:r>
          <w:t>Management</w:t>
        </w:r>
        <w:r>
          <w:rPr>
            <w:rFonts w:hint="eastAsia"/>
            <w:lang w:eastAsia="zh-CN"/>
          </w:rPr>
          <w:t>Control</w:t>
        </w:r>
        <w:r>
          <w:t>": {</w:t>
        </w:r>
      </w:ins>
    </w:p>
    <w:p w:rsidR="007F3F47" w:rsidRDefault="007F3F47" w:rsidP="007F3F47">
      <w:pPr>
        <w:pStyle w:val="PL"/>
        <w:rPr>
          <w:ins w:id="1349" w:author="Huawei" w:date="2020-02-13T16:48:00Z"/>
        </w:rPr>
      </w:pPr>
      <w:ins w:id="1350" w:author="Huawei" w:date="2020-02-13T16:48:00Z">
        <w:r>
          <w:t xml:space="preserve">        "allOf": [</w:t>
        </w:r>
      </w:ins>
    </w:p>
    <w:p w:rsidR="007F3F47" w:rsidRDefault="007F3F47" w:rsidP="007F3F47">
      <w:pPr>
        <w:pStyle w:val="PL"/>
        <w:rPr>
          <w:ins w:id="1351" w:author="Huawei" w:date="2020-02-13T16:48:00Z"/>
        </w:rPr>
      </w:pPr>
      <w:ins w:id="1352" w:author="Huawei" w:date="2020-02-13T16:48:00Z">
        <w:r>
          <w:t xml:space="preserve">          {</w:t>
        </w:r>
      </w:ins>
    </w:p>
    <w:p w:rsidR="007F3F47" w:rsidRDefault="007F3F47" w:rsidP="007F3F47">
      <w:pPr>
        <w:pStyle w:val="PL"/>
        <w:rPr>
          <w:ins w:id="1353" w:author="Huawei" w:date="2020-02-13T16:48:00Z"/>
        </w:rPr>
      </w:pPr>
      <w:ins w:id="1354" w:author="Huawei" w:date="2020-02-13T16:48:00Z">
        <w:r>
          <w:t xml:space="preserve">            "$ref": "genericNrm.json#/components/schemas/Top-Attributes"</w:t>
        </w:r>
      </w:ins>
    </w:p>
    <w:p w:rsidR="007F3F47" w:rsidRDefault="007F3F47" w:rsidP="007F3F47">
      <w:pPr>
        <w:pStyle w:val="PL"/>
        <w:rPr>
          <w:ins w:id="1355" w:author="Huawei" w:date="2020-02-13T16:48:00Z"/>
        </w:rPr>
      </w:pPr>
      <w:ins w:id="1356" w:author="Huawei" w:date="2020-02-13T16:48:00Z">
        <w:r>
          <w:t xml:space="preserve">          },</w:t>
        </w:r>
      </w:ins>
    </w:p>
    <w:p w:rsidR="007F3F47" w:rsidRDefault="007F3F47" w:rsidP="007F3F47">
      <w:pPr>
        <w:pStyle w:val="PL"/>
        <w:rPr>
          <w:ins w:id="1357" w:author="Huawei" w:date="2020-02-13T16:48:00Z"/>
        </w:rPr>
      </w:pPr>
      <w:ins w:id="1358" w:author="Huawei" w:date="2020-02-13T16:48:00Z">
        <w:r>
          <w:t xml:space="preserve">          {</w:t>
        </w:r>
      </w:ins>
    </w:p>
    <w:p w:rsidR="007F3F47" w:rsidRDefault="007F3F47" w:rsidP="007F3F47">
      <w:pPr>
        <w:pStyle w:val="PL"/>
        <w:rPr>
          <w:ins w:id="1359" w:author="Huawei" w:date="2020-02-13T16:48:00Z"/>
        </w:rPr>
      </w:pPr>
      <w:ins w:id="1360" w:author="Huawei" w:date="2020-02-13T16:48:00Z">
        <w:r>
          <w:t xml:space="preserve">            "type": "object",</w:t>
        </w:r>
      </w:ins>
    </w:p>
    <w:p w:rsidR="007F3F47" w:rsidRDefault="007F3F47" w:rsidP="007F3F47">
      <w:pPr>
        <w:pStyle w:val="PL"/>
        <w:rPr>
          <w:ins w:id="1361" w:author="Huawei" w:date="2020-02-13T16:48:00Z"/>
        </w:rPr>
      </w:pPr>
      <w:ins w:id="1362" w:author="Huawei" w:date="2020-02-13T16:48:00Z">
        <w:r>
          <w:t xml:space="preserve">            "properties": {</w:t>
        </w:r>
      </w:ins>
    </w:p>
    <w:p w:rsidR="007F3F47" w:rsidRDefault="007F3F47" w:rsidP="007F3F47">
      <w:pPr>
        <w:pStyle w:val="PL"/>
        <w:rPr>
          <w:ins w:id="1363" w:author="Huawei" w:date="2020-02-13T16:48:00Z"/>
        </w:rPr>
      </w:pPr>
      <w:ins w:id="1364" w:author="Huawei" w:date="2020-02-13T16:48:00Z">
        <w:r>
          <w:t xml:space="preserve">              "attributes": {</w:t>
        </w:r>
      </w:ins>
    </w:p>
    <w:p w:rsidR="007F3F47" w:rsidRDefault="007F3F47" w:rsidP="007F3F47">
      <w:pPr>
        <w:pStyle w:val="PL"/>
        <w:rPr>
          <w:ins w:id="1365" w:author="Huawei" w:date="2020-02-13T16:48:00Z"/>
        </w:rPr>
      </w:pPr>
      <w:ins w:id="1366" w:author="Huawei" w:date="2020-02-13T16:48:00Z">
        <w:r>
          <w:t xml:space="preserve">                "allOf": [</w:t>
        </w:r>
      </w:ins>
    </w:p>
    <w:p w:rsidR="007F3F47" w:rsidRDefault="007F3F47" w:rsidP="007F3F47">
      <w:pPr>
        <w:pStyle w:val="PL"/>
        <w:rPr>
          <w:ins w:id="1367" w:author="Huawei" w:date="2020-02-13T16:48:00Z"/>
        </w:rPr>
      </w:pPr>
      <w:ins w:id="1368" w:author="Huawei" w:date="2020-02-13T16:48:00Z">
        <w:r>
          <w:t xml:space="preserve">                  {</w:t>
        </w:r>
      </w:ins>
    </w:p>
    <w:p w:rsidR="007F3F47" w:rsidRDefault="007F3F47" w:rsidP="007F3F47">
      <w:pPr>
        <w:pStyle w:val="PL"/>
        <w:rPr>
          <w:ins w:id="1369" w:author="Huawei" w:date="2020-02-13T16:48:00Z"/>
        </w:rPr>
      </w:pPr>
      <w:ins w:id="1370" w:author="Huawei" w:date="2020-02-13T16:48:00Z">
        <w:r>
          <w:t xml:space="preserve">                    "type": "object",</w:t>
        </w:r>
      </w:ins>
    </w:p>
    <w:p w:rsidR="007F3F47" w:rsidRDefault="007F3F47" w:rsidP="007F3F47">
      <w:pPr>
        <w:pStyle w:val="PL"/>
        <w:rPr>
          <w:ins w:id="1371" w:author="Huawei" w:date="2020-02-13T16:48:00Z"/>
        </w:rPr>
      </w:pPr>
      <w:ins w:id="1372" w:author="Huawei" w:date="2020-02-13T16:48:00Z">
        <w:r>
          <w:t xml:space="preserve">                    "properties": {</w:t>
        </w:r>
      </w:ins>
    </w:p>
    <w:p w:rsidR="007F3F47" w:rsidRDefault="007F3F47" w:rsidP="007F3F47">
      <w:pPr>
        <w:pStyle w:val="PL"/>
        <w:rPr>
          <w:ins w:id="1373" w:author="Huawei" w:date="2020-02-13T16:48:00Z"/>
        </w:rPr>
      </w:pPr>
      <w:ins w:id="1374" w:author="Huawei" w:date="2020-02-13T16:48:00Z">
        <w:r>
          <w:t xml:space="preserve">                      "</w:t>
        </w:r>
        <w:r>
          <w:rPr>
            <w:rFonts w:cs="Courier New"/>
            <w:szCs w:val="18"/>
          </w:rPr>
          <w:t>intrasystemANRManagement</w:t>
        </w:r>
        <w:r w:rsidRPr="002B7BEC">
          <w:rPr>
            <w:rFonts w:cs="Courier New"/>
            <w:snapToGrid w:val="0"/>
          </w:rPr>
          <w:t>Switch</w:t>
        </w:r>
        <w:r>
          <w:t>": {</w:t>
        </w:r>
      </w:ins>
    </w:p>
    <w:p w:rsidR="007F3F47" w:rsidRDefault="007F3F47" w:rsidP="007F3F47">
      <w:pPr>
        <w:pStyle w:val="PL"/>
        <w:rPr>
          <w:ins w:id="1375" w:author="Huawei" w:date="2020-02-13T16:48:00Z"/>
        </w:rPr>
      </w:pPr>
      <w:ins w:id="1376" w:author="Huawei" w:date="2020-02-13T16:48:00Z">
        <w:r>
          <w:t xml:space="preserve">                        "type": "</w:t>
        </w:r>
      </w:ins>
      <w:ins w:id="1377" w:author="Huawei" w:date="2020-02-13T21:40:00Z">
        <w:r w:rsidR="00B62870">
          <w:rPr>
            <w:rFonts w:cs="Arial"/>
            <w:szCs w:val="18"/>
            <w:lang w:eastAsia="zh-CN"/>
          </w:rPr>
          <w:t>boolean</w:t>
        </w:r>
      </w:ins>
      <w:ins w:id="1378" w:author="Huawei" w:date="2020-02-13T16:48:00Z">
        <w:r>
          <w:t>"</w:t>
        </w:r>
      </w:ins>
    </w:p>
    <w:p w:rsidR="007F3F47" w:rsidRDefault="007F3F47" w:rsidP="007F3F47">
      <w:pPr>
        <w:pStyle w:val="PL"/>
        <w:rPr>
          <w:ins w:id="1379" w:author="Huawei" w:date="2020-02-13T16:48:00Z"/>
        </w:rPr>
      </w:pPr>
      <w:ins w:id="1380" w:author="Huawei" w:date="2020-02-13T16:48:00Z">
        <w:r>
          <w:t xml:space="preserve">                      },</w:t>
        </w:r>
      </w:ins>
    </w:p>
    <w:p w:rsidR="007F3F47" w:rsidRDefault="007F3F47" w:rsidP="007F3F47">
      <w:pPr>
        <w:pStyle w:val="PL"/>
        <w:rPr>
          <w:ins w:id="1381" w:author="Huawei" w:date="2020-02-13T16:48:00Z"/>
        </w:rPr>
      </w:pPr>
      <w:ins w:id="1382" w:author="Huawei" w:date="2020-02-13T16:48:00Z">
        <w:r>
          <w:t xml:space="preserve">                      "</w:t>
        </w:r>
        <w:r>
          <w:rPr>
            <w:rFonts w:cs="Courier New"/>
            <w:szCs w:val="18"/>
          </w:rPr>
          <w:t>intersystemANRManagement</w:t>
        </w:r>
        <w:r w:rsidRPr="002B7BEC">
          <w:rPr>
            <w:rFonts w:cs="Courier New"/>
            <w:snapToGrid w:val="0"/>
          </w:rPr>
          <w:t>Switch</w:t>
        </w:r>
        <w:r>
          <w:t>": {</w:t>
        </w:r>
      </w:ins>
    </w:p>
    <w:p w:rsidR="007F3F47" w:rsidRDefault="007F3F47" w:rsidP="007F3F47">
      <w:pPr>
        <w:pStyle w:val="PL"/>
        <w:rPr>
          <w:ins w:id="1383" w:author="Huawei" w:date="2020-02-13T16:48:00Z"/>
        </w:rPr>
      </w:pPr>
      <w:ins w:id="1384" w:author="Huawei" w:date="2020-02-13T16:48:00Z">
        <w:r>
          <w:t xml:space="preserve">                        "type": "</w:t>
        </w:r>
      </w:ins>
      <w:ins w:id="1385" w:author="Huawei" w:date="2020-02-13T21:40:00Z">
        <w:r w:rsidR="00B62870">
          <w:rPr>
            <w:rFonts w:cs="Arial"/>
            <w:szCs w:val="18"/>
            <w:lang w:eastAsia="zh-CN"/>
          </w:rPr>
          <w:t>boolean</w:t>
        </w:r>
      </w:ins>
      <w:ins w:id="1386" w:author="Huawei" w:date="2020-02-13T16:48:00Z">
        <w:r>
          <w:t>"</w:t>
        </w:r>
      </w:ins>
    </w:p>
    <w:p w:rsidR="007F3F47" w:rsidRDefault="007F3F47" w:rsidP="007F3F47">
      <w:pPr>
        <w:pStyle w:val="PL"/>
        <w:rPr>
          <w:ins w:id="1387" w:author="Huawei" w:date="2020-02-13T16:48:00Z"/>
        </w:rPr>
      </w:pPr>
      <w:ins w:id="1388" w:author="Huawei" w:date="2020-02-13T16:48:00Z">
        <w:r>
          <w:t xml:space="preserve">                      }</w:t>
        </w:r>
      </w:ins>
    </w:p>
    <w:p w:rsidR="007F3F47" w:rsidRDefault="007F3F47" w:rsidP="007F3F47">
      <w:pPr>
        <w:pStyle w:val="PL"/>
        <w:rPr>
          <w:ins w:id="1389" w:author="Huawei" w:date="2020-02-13T16:48:00Z"/>
        </w:rPr>
      </w:pPr>
      <w:ins w:id="1390" w:author="Huawei" w:date="2020-02-13T16:48:00Z">
        <w:r>
          <w:t xml:space="preserve">                    }</w:t>
        </w:r>
      </w:ins>
    </w:p>
    <w:p w:rsidR="007F3F47" w:rsidRDefault="007F3F47" w:rsidP="007F3F47">
      <w:pPr>
        <w:pStyle w:val="PL"/>
        <w:rPr>
          <w:ins w:id="1391" w:author="Huawei" w:date="2020-02-13T16:48:00Z"/>
        </w:rPr>
      </w:pPr>
      <w:ins w:id="1392" w:author="Huawei" w:date="2020-02-13T16:48:00Z">
        <w:r>
          <w:t xml:space="preserve">                  }</w:t>
        </w:r>
      </w:ins>
    </w:p>
    <w:p w:rsidR="007F3F47" w:rsidRDefault="007F3F47" w:rsidP="007F3F47">
      <w:pPr>
        <w:pStyle w:val="PL"/>
        <w:rPr>
          <w:ins w:id="1393" w:author="Huawei" w:date="2020-02-13T16:48:00Z"/>
        </w:rPr>
      </w:pPr>
      <w:ins w:id="1394" w:author="Huawei" w:date="2020-02-13T16:48:00Z">
        <w:r>
          <w:t xml:space="preserve">                ]</w:t>
        </w:r>
      </w:ins>
    </w:p>
    <w:p w:rsidR="007F3F47" w:rsidRDefault="007F3F47" w:rsidP="007F3F47">
      <w:pPr>
        <w:pStyle w:val="PL"/>
        <w:rPr>
          <w:ins w:id="1395" w:author="Huawei" w:date="2020-02-13T16:48:00Z"/>
        </w:rPr>
      </w:pPr>
      <w:ins w:id="1396" w:author="Huawei" w:date="2020-02-13T16:48:00Z">
        <w:r>
          <w:t xml:space="preserve">              }</w:t>
        </w:r>
      </w:ins>
    </w:p>
    <w:p w:rsidR="007F3F47" w:rsidRDefault="007F3F47" w:rsidP="007F3F47">
      <w:pPr>
        <w:pStyle w:val="PL"/>
        <w:rPr>
          <w:ins w:id="1397" w:author="Huawei" w:date="2020-02-13T16:48:00Z"/>
        </w:rPr>
      </w:pPr>
      <w:ins w:id="1398" w:author="Huawei" w:date="2020-02-13T16:48:00Z">
        <w:r>
          <w:t xml:space="preserve">            }</w:t>
        </w:r>
      </w:ins>
    </w:p>
    <w:p w:rsidR="007F3F47" w:rsidRDefault="007F3F47" w:rsidP="007F3F47">
      <w:pPr>
        <w:pStyle w:val="PL"/>
        <w:rPr>
          <w:ins w:id="1399" w:author="Huawei" w:date="2020-02-13T16:48:00Z"/>
        </w:rPr>
      </w:pPr>
      <w:ins w:id="1400" w:author="Huawei" w:date="2020-02-13T16:48:00Z">
        <w:r>
          <w:t xml:space="preserve">          }</w:t>
        </w:r>
      </w:ins>
    </w:p>
    <w:p w:rsidR="007F3F47" w:rsidRDefault="007F3F47" w:rsidP="007F3F47">
      <w:pPr>
        <w:pStyle w:val="PL"/>
        <w:rPr>
          <w:ins w:id="1401" w:author="Huawei" w:date="2020-02-13T16:48:00Z"/>
        </w:rPr>
      </w:pPr>
      <w:ins w:id="1402" w:author="Huawei" w:date="2020-02-13T16:48:00Z">
        <w:r>
          <w:t xml:space="preserve">        ]</w:t>
        </w:r>
      </w:ins>
    </w:p>
    <w:p w:rsidR="007F3F47" w:rsidRDefault="007F3F47" w:rsidP="007F3F47">
      <w:pPr>
        <w:pStyle w:val="PL"/>
      </w:pPr>
      <w:ins w:id="1403" w:author="Huawei" w:date="2020-02-13T16:48:00Z">
        <w:r>
          <w:t xml:space="preserve">      }</w:t>
        </w:r>
      </w:ins>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w:t>
      </w:r>
    </w:p>
    <w:p w:rsidR="00C26B95" w:rsidRPr="00B746CF" w:rsidRDefault="00C26B95"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2"/>
    </w:tbl>
    <w:p w:rsidR="00202774" w:rsidRDefault="00202774" w:rsidP="00202774">
      <w:pPr>
        <w:keepNext/>
        <w:keepLines/>
        <w:rPr>
          <w:noProof/>
        </w:rPr>
      </w:pPr>
    </w:p>
    <w:p w:rsidR="00202774" w:rsidRDefault="00202774" w:rsidP="00202774">
      <w:pPr>
        <w:rPr>
          <w:noProof/>
        </w:rPr>
      </w:pPr>
    </w:p>
    <w:p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26B" w:rsidRDefault="003F526B">
      <w:r>
        <w:separator/>
      </w:r>
    </w:p>
  </w:endnote>
  <w:endnote w:type="continuationSeparator" w:id="0">
    <w:p w:rsidR="003F526B" w:rsidRDefault="003F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26B" w:rsidRDefault="003F526B">
      <w:r>
        <w:separator/>
      </w:r>
    </w:p>
  </w:footnote>
  <w:footnote w:type="continuationSeparator" w:id="0">
    <w:p w:rsidR="003F526B" w:rsidRDefault="003F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39" w:rsidRDefault="003100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39" w:rsidRDefault="00310039">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39" w:rsidRDefault="0031003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39" w:rsidRDefault="00310039">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39" w:rsidRDefault="003100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2">
    <w15:presenceInfo w15:providerId="None" w15:userId="Huawei v2"/>
  </w15:person>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220"/>
    <w:rsid w:val="00022E4A"/>
    <w:rsid w:val="00044DF6"/>
    <w:rsid w:val="00060249"/>
    <w:rsid w:val="0009255C"/>
    <w:rsid w:val="00095235"/>
    <w:rsid w:val="00097561"/>
    <w:rsid w:val="000A2A16"/>
    <w:rsid w:val="000A6394"/>
    <w:rsid w:val="000B7FED"/>
    <w:rsid w:val="000C038A"/>
    <w:rsid w:val="000C1DA4"/>
    <w:rsid w:val="000C6598"/>
    <w:rsid w:val="000E6BDB"/>
    <w:rsid w:val="001007A4"/>
    <w:rsid w:val="00102B42"/>
    <w:rsid w:val="00110A22"/>
    <w:rsid w:val="00117F42"/>
    <w:rsid w:val="00144C37"/>
    <w:rsid w:val="00145D43"/>
    <w:rsid w:val="00186021"/>
    <w:rsid w:val="00192C46"/>
    <w:rsid w:val="001A08B3"/>
    <w:rsid w:val="001A6BBF"/>
    <w:rsid w:val="001A7B60"/>
    <w:rsid w:val="001B52F0"/>
    <w:rsid w:val="001B7A65"/>
    <w:rsid w:val="001E41F3"/>
    <w:rsid w:val="001F1B09"/>
    <w:rsid w:val="00202774"/>
    <w:rsid w:val="00244A18"/>
    <w:rsid w:val="002545EC"/>
    <w:rsid w:val="00255DFC"/>
    <w:rsid w:val="0026004D"/>
    <w:rsid w:val="00263DAF"/>
    <w:rsid w:val="002640DD"/>
    <w:rsid w:val="00275D12"/>
    <w:rsid w:val="00284FEB"/>
    <w:rsid w:val="002860C4"/>
    <w:rsid w:val="002B5741"/>
    <w:rsid w:val="002D7850"/>
    <w:rsid w:val="002F1510"/>
    <w:rsid w:val="0030439A"/>
    <w:rsid w:val="00305409"/>
    <w:rsid w:val="00310039"/>
    <w:rsid w:val="00341790"/>
    <w:rsid w:val="00354FA8"/>
    <w:rsid w:val="003609EF"/>
    <w:rsid w:val="0036231A"/>
    <w:rsid w:val="00374DD4"/>
    <w:rsid w:val="00375F28"/>
    <w:rsid w:val="003A10E4"/>
    <w:rsid w:val="003A3C23"/>
    <w:rsid w:val="003D3D35"/>
    <w:rsid w:val="003E142C"/>
    <w:rsid w:val="003E1A36"/>
    <w:rsid w:val="003F526B"/>
    <w:rsid w:val="004008AB"/>
    <w:rsid w:val="00402AD8"/>
    <w:rsid w:val="00410371"/>
    <w:rsid w:val="004242F1"/>
    <w:rsid w:val="004834FE"/>
    <w:rsid w:val="004A03CF"/>
    <w:rsid w:val="004B0A5C"/>
    <w:rsid w:val="004B50CA"/>
    <w:rsid w:val="004B75B7"/>
    <w:rsid w:val="004E4832"/>
    <w:rsid w:val="004E4E50"/>
    <w:rsid w:val="0051580D"/>
    <w:rsid w:val="00547111"/>
    <w:rsid w:val="00576D4F"/>
    <w:rsid w:val="00592D74"/>
    <w:rsid w:val="005E2C44"/>
    <w:rsid w:val="005F35DA"/>
    <w:rsid w:val="00600F10"/>
    <w:rsid w:val="00621188"/>
    <w:rsid w:val="006257ED"/>
    <w:rsid w:val="006465C2"/>
    <w:rsid w:val="00686A4A"/>
    <w:rsid w:val="00695808"/>
    <w:rsid w:val="006B46FB"/>
    <w:rsid w:val="006E21FB"/>
    <w:rsid w:val="00723321"/>
    <w:rsid w:val="00723BB1"/>
    <w:rsid w:val="00761892"/>
    <w:rsid w:val="00791328"/>
    <w:rsid w:val="00792342"/>
    <w:rsid w:val="007977A8"/>
    <w:rsid w:val="007B512A"/>
    <w:rsid w:val="007B6684"/>
    <w:rsid w:val="007C2097"/>
    <w:rsid w:val="007D6A07"/>
    <w:rsid w:val="007E139A"/>
    <w:rsid w:val="007E611E"/>
    <w:rsid w:val="007F3F47"/>
    <w:rsid w:val="007F7259"/>
    <w:rsid w:val="008040A8"/>
    <w:rsid w:val="00825504"/>
    <w:rsid w:val="008279FA"/>
    <w:rsid w:val="008337F9"/>
    <w:rsid w:val="008430B0"/>
    <w:rsid w:val="00846397"/>
    <w:rsid w:val="008626E7"/>
    <w:rsid w:val="00866A55"/>
    <w:rsid w:val="00866C51"/>
    <w:rsid w:val="00870EE7"/>
    <w:rsid w:val="008863B9"/>
    <w:rsid w:val="008A45A6"/>
    <w:rsid w:val="008A6132"/>
    <w:rsid w:val="008A67DE"/>
    <w:rsid w:val="008B7B7D"/>
    <w:rsid w:val="008E5E2B"/>
    <w:rsid w:val="008F0DA8"/>
    <w:rsid w:val="008F613D"/>
    <w:rsid w:val="008F686C"/>
    <w:rsid w:val="00905A66"/>
    <w:rsid w:val="00910E38"/>
    <w:rsid w:val="009148DE"/>
    <w:rsid w:val="00941E30"/>
    <w:rsid w:val="009431A2"/>
    <w:rsid w:val="00945840"/>
    <w:rsid w:val="009524CC"/>
    <w:rsid w:val="00954BA3"/>
    <w:rsid w:val="00966F54"/>
    <w:rsid w:val="0097435B"/>
    <w:rsid w:val="009777D9"/>
    <w:rsid w:val="00982175"/>
    <w:rsid w:val="00991B88"/>
    <w:rsid w:val="009955B4"/>
    <w:rsid w:val="00997931"/>
    <w:rsid w:val="009A5753"/>
    <w:rsid w:val="009A579D"/>
    <w:rsid w:val="009B200B"/>
    <w:rsid w:val="009B5FDD"/>
    <w:rsid w:val="009D7477"/>
    <w:rsid w:val="009D7B1E"/>
    <w:rsid w:val="009E3297"/>
    <w:rsid w:val="009F734F"/>
    <w:rsid w:val="00A05535"/>
    <w:rsid w:val="00A246B6"/>
    <w:rsid w:val="00A4204D"/>
    <w:rsid w:val="00A47E70"/>
    <w:rsid w:val="00A50CF0"/>
    <w:rsid w:val="00A70ECB"/>
    <w:rsid w:val="00A7548A"/>
    <w:rsid w:val="00A7671C"/>
    <w:rsid w:val="00A95502"/>
    <w:rsid w:val="00A9601A"/>
    <w:rsid w:val="00AA2CBC"/>
    <w:rsid w:val="00AC5820"/>
    <w:rsid w:val="00AD18BC"/>
    <w:rsid w:val="00AD1CD8"/>
    <w:rsid w:val="00B0087F"/>
    <w:rsid w:val="00B1661E"/>
    <w:rsid w:val="00B258AE"/>
    <w:rsid w:val="00B258BB"/>
    <w:rsid w:val="00B61A28"/>
    <w:rsid w:val="00B620D8"/>
    <w:rsid w:val="00B62870"/>
    <w:rsid w:val="00B67B97"/>
    <w:rsid w:val="00B746CF"/>
    <w:rsid w:val="00B7668C"/>
    <w:rsid w:val="00B80739"/>
    <w:rsid w:val="00B852A8"/>
    <w:rsid w:val="00B968C8"/>
    <w:rsid w:val="00BA3EC5"/>
    <w:rsid w:val="00BA51D9"/>
    <w:rsid w:val="00BB5DFC"/>
    <w:rsid w:val="00BD279D"/>
    <w:rsid w:val="00BD561E"/>
    <w:rsid w:val="00BD6BB8"/>
    <w:rsid w:val="00C10455"/>
    <w:rsid w:val="00C250DE"/>
    <w:rsid w:val="00C26B95"/>
    <w:rsid w:val="00C42C06"/>
    <w:rsid w:val="00C66BA2"/>
    <w:rsid w:val="00C701AF"/>
    <w:rsid w:val="00C8571E"/>
    <w:rsid w:val="00C952FD"/>
    <w:rsid w:val="00C95985"/>
    <w:rsid w:val="00CA77B8"/>
    <w:rsid w:val="00CC5026"/>
    <w:rsid w:val="00CC68D0"/>
    <w:rsid w:val="00CE2F18"/>
    <w:rsid w:val="00CF101A"/>
    <w:rsid w:val="00CF2556"/>
    <w:rsid w:val="00D00C46"/>
    <w:rsid w:val="00D03F9A"/>
    <w:rsid w:val="00D06D51"/>
    <w:rsid w:val="00D22238"/>
    <w:rsid w:val="00D24991"/>
    <w:rsid w:val="00D50255"/>
    <w:rsid w:val="00D66520"/>
    <w:rsid w:val="00D70F79"/>
    <w:rsid w:val="00D80AE6"/>
    <w:rsid w:val="00D9751C"/>
    <w:rsid w:val="00DD6817"/>
    <w:rsid w:val="00DE34CF"/>
    <w:rsid w:val="00DF00B3"/>
    <w:rsid w:val="00E13F3D"/>
    <w:rsid w:val="00E34898"/>
    <w:rsid w:val="00E92D7D"/>
    <w:rsid w:val="00E950CF"/>
    <w:rsid w:val="00EA20E4"/>
    <w:rsid w:val="00EB09B7"/>
    <w:rsid w:val="00ED02BA"/>
    <w:rsid w:val="00ED2B33"/>
    <w:rsid w:val="00EE7D7C"/>
    <w:rsid w:val="00F04C82"/>
    <w:rsid w:val="00F13A7F"/>
    <w:rsid w:val="00F25D98"/>
    <w:rsid w:val="00F300FB"/>
    <w:rsid w:val="00F546D9"/>
    <w:rsid w:val="00F70020"/>
    <w:rsid w:val="00F8506C"/>
    <w:rsid w:val="00F879A2"/>
    <w:rsid w:val="00F94330"/>
    <w:rsid w:val="00FA29B0"/>
    <w:rsid w:val="00FB6386"/>
    <w:rsid w:val="00FE3BEA"/>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character" w:customStyle="1" w:styleId="Char">
    <w:name w:val="页眉 Char"/>
    <w:link w:val="a4"/>
    <w:rsid w:val="00202774"/>
    <w:rPr>
      <w:rFonts w:ascii="Arial" w:hAnsi="Arial"/>
      <w:b/>
      <w:noProof/>
      <w:sz w:val="18"/>
      <w:lang w:val="en-GB" w:eastAsia="en-US"/>
    </w:rPr>
  </w:style>
  <w:style w:type="character" w:customStyle="1" w:styleId="Char0">
    <w:name w:val="脚注文本 Char"/>
    <w:link w:val="a6"/>
    <w:rsid w:val="00202774"/>
    <w:rPr>
      <w:rFonts w:ascii="Times New Roman" w:hAnsi="Times New Roman"/>
      <w:sz w:val="16"/>
      <w:lang w:val="en-GB" w:eastAsia="en-US"/>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character" w:customStyle="1" w:styleId="NOChar">
    <w:name w:val="NO Char"/>
    <w:link w:val="NO"/>
    <w:locked/>
    <w:rsid w:val="00202774"/>
    <w:rPr>
      <w:rFonts w:ascii="Times New Roman" w:hAnsi="Times New Roman"/>
      <w:lang w:val="en-GB" w:eastAsia="en-US"/>
    </w:rPr>
  </w:style>
  <w:style w:type="character" w:customStyle="1" w:styleId="EXChar">
    <w:name w:val="EX Char"/>
    <w:link w:val="EX"/>
    <w:rsid w:val="00202774"/>
    <w:rPr>
      <w:rFonts w:ascii="Times New Roman" w:hAnsi="Times New Roman"/>
      <w:lang w:val="en-GB" w:eastAsia="en-US"/>
    </w:rPr>
  </w:style>
  <w:style w:type="character" w:customStyle="1" w:styleId="PLChar">
    <w:name w:val="PL Char"/>
    <w:link w:val="PL"/>
    <w:qFormat/>
    <w:rsid w:val="00202774"/>
    <w:rPr>
      <w:rFonts w:ascii="Courier New" w:hAnsi="Courier New"/>
      <w:noProof/>
      <w:sz w:val="16"/>
      <w:lang w:val="en-GB" w:eastAsia="en-US"/>
    </w:rPr>
  </w:style>
  <w:style w:type="character" w:customStyle="1" w:styleId="EditorsNoteChar">
    <w:name w:val="Editor's Note Char"/>
    <w:link w:val="EditorsNote"/>
    <w:rsid w:val="00202774"/>
    <w:rPr>
      <w:rFonts w:ascii="Times New Roman" w:hAnsi="Times New Roman"/>
      <w:color w:val="FF0000"/>
      <w:lang w:val="en-GB" w:eastAsia="en-US"/>
    </w:rPr>
  </w:style>
  <w:style w:type="character" w:customStyle="1" w:styleId="B1Char">
    <w:name w:val="B1 Char"/>
    <w:link w:val="B10"/>
    <w:rsid w:val="00202774"/>
    <w:rPr>
      <w:rFonts w:ascii="Times New Roman" w:hAnsi="Times New Roman"/>
      <w:lang w:val="en-GB" w:eastAsia="en-US"/>
    </w:rPr>
  </w:style>
  <w:style w:type="character" w:customStyle="1" w:styleId="Char1">
    <w:name w:val="页脚 Char"/>
    <w:link w:val="a9"/>
    <w:rsid w:val="00202774"/>
    <w:rPr>
      <w:rFonts w:ascii="Arial" w:hAnsi="Arial"/>
      <w:b/>
      <w:i/>
      <w:noProof/>
      <w:sz w:val="18"/>
      <w:lang w:val="en-GB" w:eastAsia="en-US"/>
    </w:rPr>
  </w:style>
  <w:style w:type="character" w:customStyle="1" w:styleId="Char2">
    <w:name w:val="批注文字 Char"/>
    <w:basedOn w:val="a0"/>
    <w:link w:val="ac"/>
    <w:qFormat/>
    <w:rsid w:val="00202774"/>
    <w:rPr>
      <w:rFonts w:ascii="Times New Roman" w:hAnsi="Times New Roman"/>
      <w:lang w:val="en-GB" w:eastAsia="en-US"/>
    </w:rPr>
  </w:style>
  <w:style w:type="character" w:customStyle="1" w:styleId="Char3">
    <w:name w:val="批注框文本 Char"/>
    <w:link w:val="ae"/>
    <w:rsid w:val="00202774"/>
    <w:rPr>
      <w:rFonts w:ascii="Tahoma" w:hAnsi="Tahoma" w:cs="Tahoma"/>
      <w:sz w:val="16"/>
      <w:szCs w:val="16"/>
      <w:lang w:val="en-GB" w:eastAsia="en-US"/>
    </w:rPr>
  </w:style>
  <w:style w:type="character" w:customStyle="1" w:styleId="Char4">
    <w:name w:val="批注主题 Char"/>
    <w:link w:val="af"/>
    <w:rsid w:val="00202774"/>
    <w:rPr>
      <w:rFonts w:ascii="Times New Roman" w:hAnsi="Times New Roman"/>
      <w:b/>
      <w:bCs/>
      <w:lang w:val="en-GB" w:eastAsia="en-US"/>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
    <w:semiHidden/>
    <w:rsid w:val="00202774"/>
    <w:rPr>
      <w:rFonts w:ascii="Calibri Light" w:eastAsia="Times New Roman" w:hAnsi="Calibri Light" w:cs="Times New Roman"/>
      <w:color w:val="2F549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3A7D-C82A-4C29-83E7-2D9BF73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37</Pages>
  <Words>12524</Words>
  <Characters>71393</Characters>
  <Application>Microsoft Office Word</Application>
  <DocSecurity>0</DocSecurity>
  <Lines>594</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83750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v2</cp:lastModifiedBy>
  <cp:revision>2</cp:revision>
  <cp:lastPrinted>1899-12-31T23:00:00Z</cp:lastPrinted>
  <dcterms:created xsi:type="dcterms:W3CDTF">2020-02-27T01:48:00Z</dcterms:created>
  <dcterms:modified xsi:type="dcterms:W3CDTF">2020-02-27T01:48:00Z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(3)EHVhtsztv1RTDhMtUhul8IVnliw0nbAu7SGu3rSkhTDvNDL0vjUW2ZLkAorFSxGt1ZUFwf+H
Z5fV81dAPj3kSx8lwV2j6ugJlMDrlbpZBGr63UzRdlu8GqHoVf1/011g9iMT3vEHPWj8WLsI
zla9vXuAxlSY+14Pua4asHbv4K4DiFa4vdl5fko1E5LHXHrAs+Nwa3VOBY6zsmykW3UDQxPl
E4F/6wO2FVdu4GLW+r</vt:lpwstr>
  </property>
  <property fmtid="{D5CDD505-2E9C-101B-9397-08002B2CF9AE}" pid="22" name="_2015_ms_pID_7253431">
    <vt:lpwstr>UfgL/w3UO1OfMrnn1SC8gI8wGRYN9R6XRXF2fj9QIM2bnp8dZa2LNc
7q7dgD54ZtVsd5RgkcKpojza2Y+CwpSnN6qG9oTxrOTkzdjH+Ru2YYWN4SKgJSrmTrONNtPv
dq828sHc9ecEiyN++17W8y1dmoEVTqtoKqHD7ilx6TSISgFIGjuhcTQE+CZlcJIvXBcUGjIg
IlsSFQY4S0ATXN1BgGOIkpAwuMQeCZWgTH6n</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1571969416</vt:lpwstr>
  </property>
  <property fmtid="{D5CDD505-2E9C-101B-9397-08002B2CF9AE}" pid="27" name="_2015_ms_pID_7253432">
    <vt:lpwstr>Fj4Sei7HoaxgsdUITB4NIlE=</vt:lpwstr>
  </property>
</Properties>
</file>