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00AD1307">
        <w:rPr>
          <w:b/>
          <w:noProof/>
          <w:sz w:val="24"/>
        </w:rPr>
        <w:fldChar w:fldCharType="begin"/>
      </w:r>
      <w:r w:rsidR="00AD1307">
        <w:rPr>
          <w:b/>
          <w:noProof/>
          <w:sz w:val="24"/>
        </w:rPr>
        <w:instrText xml:space="preserve"> DOCPROPERTY  TSG/WGRef  \* MERGEFORMAT </w:instrText>
      </w:r>
      <w:r w:rsidR="00AD1307">
        <w:rPr>
          <w:b/>
          <w:noProof/>
          <w:sz w:val="24"/>
        </w:rPr>
        <w:fldChar w:fldCharType="separate"/>
      </w:r>
      <w:r w:rsidR="003609EF">
        <w:rPr>
          <w:b/>
          <w:noProof/>
          <w:sz w:val="24"/>
        </w:rPr>
        <w:t>SA5</w:t>
      </w:r>
      <w:r w:rsidR="00AD1307">
        <w:rPr>
          <w:b/>
          <w:noProof/>
          <w:sz w:val="24"/>
        </w:rPr>
        <w:fldChar w:fldCharType="end"/>
      </w:r>
      <w:r w:rsidR="00C66BA2">
        <w:rPr>
          <w:b/>
          <w:noProof/>
          <w:sz w:val="24"/>
        </w:rPr>
        <w:t xml:space="preserve"> </w:t>
      </w:r>
      <w:r>
        <w:rPr>
          <w:b/>
          <w:noProof/>
          <w:sz w:val="24"/>
        </w:rPr>
        <w:t>Meeting #</w:t>
      </w:r>
      <w:r w:rsidR="00AD1307">
        <w:rPr>
          <w:b/>
          <w:noProof/>
          <w:sz w:val="24"/>
        </w:rPr>
        <w:fldChar w:fldCharType="begin"/>
      </w:r>
      <w:r w:rsidR="00AD1307">
        <w:rPr>
          <w:b/>
          <w:noProof/>
          <w:sz w:val="24"/>
        </w:rPr>
        <w:instrText xml:space="preserve"> DOCPROPERTY  MtgSeq  \* MERGEFORMAT </w:instrText>
      </w:r>
      <w:r w:rsidR="00AD1307">
        <w:rPr>
          <w:b/>
          <w:noProof/>
          <w:sz w:val="24"/>
        </w:rPr>
        <w:fldChar w:fldCharType="separate"/>
      </w:r>
      <w:r w:rsidR="00EB09B7" w:rsidRPr="00EB09B7">
        <w:rPr>
          <w:b/>
          <w:noProof/>
          <w:sz w:val="24"/>
        </w:rPr>
        <w:t>129</w:t>
      </w:r>
      <w:r w:rsidR="00AD1307">
        <w:rPr>
          <w:b/>
          <w:noProof/>
          <w:sz w:val="24"/>
        </w:rPr>
        <w:fldChar w:fldCharType="end"/>
      </w:r>
      <w:r w:rsidR="00AD1307">
        <w:rPr>
          <w:b/>
          <w:noProof/>
          <w:sz w:val="24"/>
        </w:rPr>
        <w:fldChar w:fldCharType="begin"/>
      </w:r>
      <w:r w:rsidR="00AD1307">
        <w:rPr>
          <w:b/>
          <w:noProof/>
          <w:sz w:val="24"/>
        </w:rPr>
        <w:instrText xml:space="preserve"> DOCPROPERTY  MtgTitle  \* MERGEFORMAT </w:instrText>
      </w:r>
      <w:r w:rsidR="00AD1307">
        <w:rPr>
          <w:b/>
          <w:noProof/>
          <w:sz w:val="24"/>
        </w:rPr>
        <w:fldChar w:fldCharType="separate"/>
      </w:r>
      <w:r w:rsidR="00EB09B7">
        <w:rPr>
          <w:b/>
          <w:noProof/>
          <w:sz w:val="24"/>
        </w:rPr>
        <w:t>-e</w:t>
      </w:r>
      <w:r w:rsidR="00AD1307">
        <w:rPr>
          <w:b/>
          <w:noProof/>
          <w:sz w:val="24"/>
        </w:rPr>
        <w:fldChar w:fldCharType="end"/>
      </w:r>
      <w:r>
        <w:rPr>
          <w:b/>
          <w:i/>
          <w:noProof/>
          <w:sz w:val="28"/>
        </w:rPr>
        <w:tab/>
      </w:r>
      <w:r w:rsidR="00AD1307">
        <w:rPr>
          <w:b/>
          <w:i/>
          <w:noProof/>
          <w:sz w:val="28"/>
        </w:rPr>
        <w:fldChar w:fldCharType="begin"/>
      </w:r>
      <w:r w:rsidR="00AD1307">
        <w:rPr>
          <w:b/>
          <w:i/>
          <w:noProof/>
          <w:sz w:val="28"/>
        </w:rPr>
        <w:instrText xml:space="preserve"> DOCPROPERTY  Tdoc#  \* MERGEFORMAT </w:instrText>
      </w:r>
      <w:r w:rsidR="00AD1307">
        <w:rPr>
          <w:b/>
          <w:i/>
          <w:noProof/>
          <w:sz w:val="28"/>
        </w:rPr>
        <w:fldChar w:fldCharType="separate"/>
      </w:r>
      <w:r w:rsidR="00E13F3D" w:rsidRPr="00E13F3D">
        <w:rPr>
          <w:b/>
          <w:i/>
          <w:noProof/>
          <w:sz w:val="28"/>
        </w:rPr>
        <w:t>S5-201259</w:t>
      </w:r>
      <w:r w:rsidR="00AD1307">
        <w:rPr>
          <w:b/>
          <w:i/>
          <w:noProof/>
          <w:sz w:val="28"/>
        </w:rPr>
        <w:fldChar w:fldCharType="end"/>
      </w:r>
    </w:p>
    <w:p w:rsidR="001E41F3" w:rsidRDefault="00AD1307"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Online</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3609EF" w:rsidRPr="00BA51D9">
        <w:rPr>
          <w:b/>
          <w:noProof/>
          <w:sz w:val="24"/>
        </w:rPr>
        <w:t>24th Feb 2020</w:t>
      </w:r>
      <w:r>
        <w:rPr>
          <w:b/>
          <w:noProof/>
          <w:sz w:val="24"/>
        </w:rPr>
        <w:fldChar w:fldCharType="end"/>
      </w:r>
      <w:r w:rsidR="00547111">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3609EF" w:rsidRPr="00BA51D9">
        <w:rPr>
          <w:b/>
          <w:noProof/>
          <w:sz w:val="24"/>
        </w:rPr>
        <w:t>4th Mar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AD1307"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28.541</w:t>
            </w:r>
            <w:r>
              <w:rPr>
                <w:b/>
                <w:noProof/>
                <w:sz w:val="28"/>
              </w:rPr>
              <w:fldChar w:fldCharType="end"/>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AD1307"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0245</w:t>
            </w:r>
            <w:r>
              <w:rPr>
                <w:b/>
                <w:noProof/>
                <w:sz w:val="28"/>
              </w:rPr>
              <w:fldChar w:fldCharType="end"/>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AD1307"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E13F3D" w:rsidRPr="00410371">
              <w:rPr>
                <w:b/>
                <w:noProof/>
                <w:sz w:val="28"/>
              </w:rPr>
              <w:t>-</w:t>
            </w:r>
            <w:r>
              <w:rPr>
                <w:b/>
                <w:noProof/>
                <w:sz w:val="28"/>
              </w:rPr>
              <w:fldChar w:fldCharType="end"/>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AD1307">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13F3D" w:rsidRPr="00410371">
              <w:rPr>
                <w:b/>
                <w:noProof/>
                <w:sz w:val="28"/>
              </w:rPr>
              <w:t>16.3.0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7377AF" w:rsidP="001E41F3">
            <w:pPr>
              <w:pStyle w:val="CRCoverPage"/>
              <w:spacing w:after="0"/>
              <w:jc w:val="center"/>
              <w:rPr>
                <w:b/>
                <w:caps/>
                <w:noProof/>
              </w:rPr>
            </w:pPr>
            <w:r>
              <w:rPr>
                <w:rFonts w:hint="eastAsia"/>
                <w:b/>
                <w:caps/>
                <w:noProof/>
                <w:lang w:eastAsia="zh-CN"/>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430F59">
            <w:pPr>
              <w:pStyle w:val="CRCoverPage"/>
              <w:spacing w:after="0"/>
              <w:ind w:left="100"/>
              <w:rPr>
                <w:noProof/>
              </w:rPr>
            </w:pPr>
            <w:r>
              <w:fldChar w:fldCharType="begin"/>
            </w:r>
            <w:r>
              <w:instrText xml:space="preserve"> DOCPROPERTY  CrTitle  \* MERGEFORMAT </w:instrText>
            </w:r>
            <w:r>
              <w:fldChar w:fldCharType="separate"/>
            </w:r>
            <w:r w:rsidR="002640DD">
              <w:t>Rel-16 CR TS 28.541 Add the RIM parameters of mapping relations for remote interference management</w:t>
            </w:r>
            <w: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AD1307">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13F3D">
              <w:rPr>
                <w:noProof/>
              </w:rPr>
              <w:t>Huawei</w:t>
            </w:r>
            <w:r>
              <w:rPr>
                <w:noProof/>
              </w:rPr>
              <w:fldChar w:fldCharType="end"/>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7377AF" w:rsidP="00547111">
            <w:pPr>
              <w:pStyle w:val="CRCoverPage"/>
              <w:spacing w:after="0"/>
              <w:ind w:left="100"/>
              <w:rPr>
                <w:noProof/>
              </w:rPr>
            </w:pPr>
            <w:r>
              <w:t>S5</w:t>
            </w:r>
            <w:r w:rsidR="00AD1307">
              <w:fldChar w:fldCharType="begin"/>
            </w:r>
            <w:r w:rsidR="00AD1307">
              <w:instrText xml:space="preserve"> DOCPROPERTY  SourceIfTsg  \* MERGEFORMAT </w:instrText>
            </w:r>
            <w:r w:rsidR="00AD1307">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AD1307">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13F3D">
              <w:rPr>
                <w:noProof/>
              </w:rPr>
              <w:t>eNRM</w:t>
            </w:r>
            <w:r>
              <w:rPr>
                <w:noProof/>
              </w:rPr>
              <w:fldChar w:fldCharType="end"/>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AD1307">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D24991">
              <w:rPr>
                <w:noProof/>
              </w:rPr>
              <w:t>2020-02-14</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AD1307"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D24991">
              <w:rPr>
                <w:b/>
                <w:noProof/>
              </w:rPr>
              <w:t>B</w:t>
            </w:r>
            <w:r>
              <w:rPr>
                <w:b/>
                <w:noProof/>
              </w:rPr>
              <w:fldChar w:fldCharType="end"/>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AD1307">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Rel-16</w:t>
            </w:r>
            <w:r>
              <w:rPr>
                <w:noProof/>
              </w:rPr>
              <w:fldChar w:fldCharType="end"/>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7377AF" w:rsidTr="00547111">
        <w:tc>
          <w:tcPr>
            <w:tcW w:w="2694" w:type="dxa"/>
            <w:gridSpan w:val="2"/>
            <w:tcBorders>
              <w:top w:val="single" w:sz="4" w:space="0" w:color="auto"/>
              <w:left w:val="single" w:sz="4" w:space="0" w:color="auto"/>
            </w:tcBorders>
          </w:tcPr>
          <w:p w:rsidR="007377AF" w:rsidRDefault="007377AF" w:rsidP="007377A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7377AF" w:rsidRDefault="007377AF" w:rsidP="007377AF">
            <w:pPr>
              <w:pStyle w:val="CRCoverPage"/>
              <w:spacing w:after="0"/>
              <w:ind w:left="100"/>
              <w:rPr>
                <w:rFonts w:cs="Arial"/>
              </w:rPr>
            </w:pPr>
            <w:r>
              <w:rPr>
                <w:noProof/>
                <w:lang w:eastAsia="zh-CN"/>
              </w:rPr>
              <w:t xml:space="preserve">According to the </w:t>
            </w:r>
            <w:r w:rsidR="00C66284">
              <w:rPr>
                <w:noProof/>
                <w:lang w:eastAsia="zh-CN"/>
              </w:rPr>
              <w:t xml:space="preserve">received LS S5-201166 </w:t>
            </w:r>
            <w:r>
              <w:rPr>
                <w:noProof/>
                <w:lang w:eastAsia="zh-CN"/>
              </w:rPr>
              <w:t xml:space="preserve">R3-197540, </w:t>
            </w:r>
            <w:r w:rsidRPr="007205F0">
              <w:rPr>
                <w:rFonts w:cs="Arial"/>
              </w:rPr>
              <w:t xml:space="preserve">OAM </w:t>
            </w:r>
            <w:r w:rsidR="001C0393">
              <w:rPr>
                <w:rFonts w:cs="Arial"/>
              </w:rPr>
              <w:t>needs to provide</w:t>
            </w:r>
            <w:r w:rsidR="00C66284">
              <w:rPr>
                <w:rFonts w:cs="Arial"/>
              </w:rPr>
              <w:t xml:space="preserve"> the relationship</w:t>
            </w:r>
            <w:r w:rsidRPr="007205F0">
              <w:rPr>
                <w:rFonts w:cs="Arial"/>
              </w:rPr>
              <w:t xml:space="preserve"> between set ID and backhaul addresses</w:t>
            </w:r>
            <w:r>
              <w:rPr>
                <w:rFonts w:cs="Arial"/>
              </w:rPr>
              <w:t xml:space="preserve"> (gNB ID+TAI)</w:t>
            </w:r>
            <w:r w:rsidRPr="007205F0">
              <w:rPr>
                <w:rFonts w:cs="Arial"/>
              </w:rPr>
              <w:t xml:space="preserve"> to the gNB</w:t>
            </w:r>
            <w:r>
              <w:rPr>
                <w:rFonts w:cs="Arial"/>
              </w:rPr>
              <w:t xml:space="preserve"> </w:t>
            </w:r>
            <w:r w:rsidRPr="007205F0">
              <w:rPr>
                <w:rFonts w:cs="Arial"/>
              </w:rPr>
              <w:t>CU</w:t>
            </w:r>
            <w:r>
              <w:rPr>
                <w:rFonts w:cs="Arial"/>
              </w:rPr>
              <w:t xml:space="preserve">-CP. </w:t>
            </w:r>
          </w:p>
          <w:p w:rsidR="007377AF" w:rsidRDefault="007377AF" w:rsidP="007377AF">
            <w:pPr>
              <w:pStyle w:val="CRCoverPage"/>
              <w:spacing w:after="0"/>
              <w:ind w:left="100"/>
              <w:rPr>
                <w:noProof/>
                <w:lang w:eastAsia="zh-CN"/>
              </w:rPr>
            </w:pPr>
            <w:r>
              <w:rPr>
                <w:noProof/>
                <w:lang w:eastAsia="zh-CN"/>
              </w:rPr>
              <w:t xml:space="preserve">According to R1-1903833, set ID value is defined as </w:t>
            </w:r>
            <w:r w:rsidRPr="00875B22">
              <w:rPr>
                <w:noProof/>
                <w:lang w:eastAsia="zh-CN"/>
              </w:rPr>
              <w:t>rim-RS-SetId-of-RS1</w:t>
            </w:r>
            <w:r>
              <w:rPr>
                <w:noProof/>
                <w:lang w:eastAsia="zh-CN"/>
              </w:rPr>
              <w:t xml:space="preserve"> for RIM-RS type1 and </w:t>
            </w:r>
            <w:r w:rsidRPr="00875B22">
              <w:rPr>
                <w:noProof/>
                <w:lang w:eastAsia="zh-CN"/>
              </w:rPr>
              <w:t>rim-RS-SetId-of-RS2</w:t>
            </w:r>
            <w:r>
              <w:rPr>
                <w:noProof/>
                <w:lang w:eastAsia="zh-CN"/>
              </w:rPr>
              <w:t xml:space="preserve"> for RIM-RS type2.</w:t>
            </w:r>
          </w:p>
        </w:tc>
      </w:tr>
      <w:tr w:rsidR="007377AF" w:rsidTr="00547111">
        <w:tc>
          <w:tcPr>
            <w:tcW w:w="2694" w:type="dxa"/>
            <w:gridSpan w:val="2"/>
            <w:tcBorders>
              <w:left w:val="single" w:sz="4" w:space="0" w:color="auto"/>
            </w:tcBorders>
          </w:tcPr>
          <w:p w:rsidR="007377AF" w:rsidRDefault="007377AF" w:rsidP="007377AF">
            <w:pPr>
              <w:pStyle w:val="CRCoverPage"/>
              <w:spacing w:after="0"/>
              <w:rPr>
                <w:b/>
                <w:i/>
                <w:noProof/>
                <w:sz w:val="8"/>
                <w:szCs w:val="8"/>
              </w:rPr>
            </w:pPr>
          </w:p>
        </w:tc>
        <w:tc>
          <w:tcPr>
            <w:tcW w:w="6946" w:type="dxa"/>
            <w:gridSpan w:val="9"/>
            <w:tcBorders>
              <w:right w:val="single" w:sz="4" w:space="0" w:color="auto"/>
            </w:tcBorders>
          </w:tcPr>
          <w:p w:rsidR="007377AF" w:rsidRDefault="007377AF" w:rsidP="007377AF">
            <w:pPr>
              <w:pStyle w:val="CRCoverPage"/>
              <w:spacing w:after="0"/>
              <w:rPr>
                <w:noProof/>
                <w:sz w:val="8"/>
                <w:szCs w:val="8"/>
              </w:rPr>
            </w:pPr>
          </w:p>
        </w:tc>
      </w:tr>
      <w:tr w:rsidR="007377AF" w:rsidTr="00547111">
        <w:tc>
          <w:tcPr>
            <w:tcW w:w="2694" w:type="dxa"/>
            <w:gridSpan w:val="2"/>
            <w:tcBorders>
              <w:left w:val="single" w:sz="4" w:space="0" w:color="auto"/>
            </w:tcBorders>
          </w:tcPr>
          <w:p w:rsidR="007377AF" w:rsidRDefault="007377AF" w:rsidP="007377A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7377AF" w:rsidRDefault="007377AF" w:rsidP="007377AF">
            <w:pPr>
              <w:pStyle w:val="CRCoverPage"/>
              <w:keepNext/>
              <w:keepLines/>
              <w:spacing w:after="0"/>
              <w:ind w:leftChars="28" w:left="56"/>
              <w:rPr>
                <w:noProof/>
                <w:lang w:eastAsia="zh-CN"/>
              </w:rPr>
            </w:pPr>
            <w:r>
              <w:rPr>
                <w:noProof/>
                <w:lang w:eastAsia="zh-CN"/>
              </w:rPr>
              <w:t xml:space="preserve">Add mapping </w:t>
            </w:r>
            <w:r w:rsidR="001C0393">
              <w:rPr>
                <w:noProof/>
                <w:lang w:eastAsia="zh-CN"/>
              </w:rPr>
              <w:t xml:space="preserve">relationship </w:t>
            </w:r>
            <w:r>
              <w:rPr>
                <w:noProof/>
                <w:lang w:eastAsia="zh-CN"/>
              </w:rPr>
              <w:t>between set ID and backhaul address of gNB</w:t>
            </w:r>
            <w:r>
              <w:rPr>
                <w:rFonts w:hint="eastAsia"/>
                <w:noProof/>
                <w:lang w:eastAsia="zh-CN"/>
              </w:rPr>
              <w:t>s</w:t>
            </w:r>
            <w:r>
              <w:rPr>
                <w:noProof/>
                <w:lang w:eastAsia="zh-CN"/>
              </w:rPr>
              <w:t xml:space="preserve"> </w:t>
            </w:r>
            <w:r>
              <w:rPr>
                <w:rFonts w:cs="Arial"/>
              </w:rPr>
              <w:t>(gNB ID+TAI)</w:t>
            </w:r>
            <w:r>
              <w:rPr>
                <w:noProof/>
                <w:lang w:eastAsia="zh-CN"/>
              </w:rPr>
              <w:t xml:space="preserve"> to the GBNCUCPFunction.</w:t>
            </w:r>
          </w:p>
        </w:tc>
      </w:tr>
      <w:tr w:rsidR="007377AF" w:rsidTr="00547111">
        <w:tc>
          <w:tcPr>
            <w:tcW w:w="2694" w:type="dxa"/>
            <w:gridSpan w:val="2"/>
            <w:tcBorders>
              <w:left w:val="single" w:sz="4" w:space="0" w:color="auto"/>
            </w:tcBorders>
          </w:tcPr>
          <w:p w:rsidR="007377AF" w:rsidRDefault="007377AF" w:rsidP="007377AF">
            <w:pPr>
              <w:pStyle w:val="CRCoverPage"/>
              <w:spacing w:after="0"/>
              <w:rPr>
                <w:b/>
                <w:i/>
                <w:noProof/>
                <w:sz w:val="8"/>
                <w:szCs w:val="8"/>
              </w:rPr>
            </w:pPr>
          </w:p>
        </w:tc>
        <w:tc>
          <w:tcPr>
            <w:tcW w:w="6946" w:type="dxa"/>
            <w:gridSpan w:val="9"/>
            <w:tcBorders>
              <w:right w:val="single" w:sz="4" w:space="0" w:color="auto"/>
            </w:tcBorders>
          </w:tcPr>
          <w:p w:rsidR="007377AF" w:rsidRDefault="007377AF" w:rsidP="007377AF">
            <w:pPr>
              <w:pStyle w:val="CRCoverPage"/>
              <w:spacing w:after="0"/>
              <w:rPr>
                <w:noProof/>
                <w:sz w:val="8"/>
                <w:szCs w:val="8"/>
              </w:rPr>
            </w:pPr>
          </w:p>
        </w:tc>
      </w:tr>
      <w:tr w:rsidR="007377AF" w:rsidTr="00547111">
        <w:tc>
          <w:tcPr>
            <w:tcW w:w="2694" w:type="dxa"/>
            <w:gridSpan w:val="2"/>
            <w:tcBorders>
              <w:left w:val="single" w:sz="4" w:space="0" w:color="auto"/>
              <w:bottom w:val="single" w:sz="4" w:space="0" w:color="auto"/>
            </w:tcBorders>
          </w:tcPr>
          <w:p w:rsidR="007377AF" w:rsidRDefault="007377AF" w:rsidP="007377A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7377AF" w:rsidRDefault="007377AF" w:rsidP="007377AF">
            <w:pPr>
              <w:pStyle w:val="CRCoverPage"/>
              <w:spacing w:after="0"/>
              <w:ind w:left="100"/>
              <w:rPr>
                <w:noProof/>
              </w:rPr>
            </w:pPr>
            <w:r>
              <w:rPr>
                <w:noProof/>
                <w:lang w:eastAsia="zh-CN"/>
              </w:rPr>
              <w:t xml:space="preserve">The </w:t>
            </w:r>
            <w:r>
              <w:rPr>
                <w:lang w:eastAsia="zh-CN"/>
              </w:rPr>
              <w:t>function</w:t>
            </w:r>
            <w:r w:rsidRPr="00305BB9">
              <w:rPr>
                <w:lang w:eastAsia="zh-CN"/>
              </w:rPr>
              <w:t xml:space="preserve"> of </w:t>
            </w:r>
            <w:r>
              <w:rPr>
                <w:noProof/>
                <w:lang w:eastAsia="zh-CN"/>
              </w:rPr>
              <w:t xml:space="preserve">Remote Interference Management(RIM) </w:t>
            </w:r>
            <w:r>
              <w:rPr>
                <w:lang w:eastAsia="zh-CN"/>
              </w:rPr>
              <w:t xml:space="preserve">can not </w:t>
            </w:r>
            <w:r w:rsidRPr="00305BB9">
              <w:rPr>
                <w:lang w:eastAsia="zh-CN"/>
              </w:rPr>
              <w:t xml:space="preserve">be applicable for all </w:t>
            </w:r>
            <w:r>
              <w:rPr>
                <w:lang w:eastAsia="zh-CN"/>
              </w:rPr>
              <w:t xml:space="preserve">NG-RAN </w:t>
            </w:r>
            <w:r w:rsidRPr="00305BB9">
              <w:rPr>
                <w:lang w:eastAsia="zh-CN"/>
              </w:rPr>
              <w:t>deployment scenarios</w:t>
            </w:r>
            <w:r>
              <w:rPr>
                <w:lang w:eastAsia="zh-CN"/>
              </w:rPr>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7377AF">
            <w:pPr>
              <w:pStyle w:val="CRCoverPage"/>
              <w:spacing w:after="0"/>
              <w:ind w:left="100"/>
              <w:rPr>
                <w:noProof/>
              </w:rPr>
            </w:pPr>
            <w:r>
              <w:rPr>
                <w:rFonts w:hint="eastAsia"/>
                <w:noProof/>
                <w:lang w:eastAsia="zh-CN"/>
              </w:rPr>
              <w:t>4.3.</w:t>
            </w:r>
            <w:r>
              <w:rPr>
                <w:noProof/>
                <w:lang w:eastAsia="zh-CN"/>
              </w:rPr>
              <w:t>2.2</w:t>
            </w:r>
            <w:r>
              <w:rPr>
                <w:rFonts w:hint="eastAsia"/>
                <w:noProof/>
                <w:lang w:eastAsia="zh-CN"/>
              </w:rPr>
              <w:t xml:space="preserve">, </w:t>
            </w:r>
            <w:r>
              <w:rPr>
                <w:noProof/>
                <w:lang w:eastAsia="zh-CN"/>
              </w:rPr>
              <w:t>4.3.X (new), 4.4.1,D.4.3</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377AF">
            <w:pPr>
              <w:pStyle w:val="CRCoverPage"/>
              <w:spacing w:after="0"/>
              <w:jc w:val="center"/>
              <w:rPr>
                <w:b/>
                <w:caps/>
                <w:noProof/>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377AF">
            <w:pPr>
              <w:pStyle w:val="CRCoverPage"/>
              <w:spacing w:after="0"/>
              <w:jc w:val="center"/>
              <w:rPr>
                <w:b/>
                <w:caps/>
                <w:noProof/>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377AF">
            <w:pPr>
              <w:pStyle w:val="CRCoverPage"/>
              <w:spacing w:after="0"/>
              <w:jc w:val="center"/>
              <w:rPr>
                <w:b/>
                <w:caps/>
                <w:noProof/>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377AF" w:rsidRPr="007D21AA" w:rsidTr="00AC0666">
        <w:tc>
          <w:tcPr>
            <w:tcW w:w="9521" w:type="dxa"/>
            <w:shd w:val="clear" w:color="auto" w:fill="FFFFCC"/>
            <w:vAlign w:val="center"/>
          </w:tcPr>
          <w:p w:rsidR="007377AF" w:rsidRPr="007D21AA" w:rsidRDefault="007377AF" w:rsidP="00AC0666">
            <w:pPr>
              <w:keepNext/>
              <w:keepLines/>
              <w:jc w:val="center"/>
              <w:rPr>
                <w:rFonts w:ascii="Arial" w:hAnsi="Arial" w:cs="Arial"/>
                <w:b/>
                <w:bCs/>
                <w:sz w:val="28"/>
                <w:szCs w:val="28"/>
              </w:rPr>
            </w:pPr>
            <w:r>
              <w:rPr>
                <w:rFonts w:ascii="Arial" w:hAnsi="Arial" w:cs="Arial"/>
                <w:b/>
                <w:bCs/>
                <w:sz w:val="28"/>
                <w:szCs w:val="28"/>
                <w:lang w:eastAsia="zh-CN"/>
              </w:rPr>
              <w:t>First of</w:t>
            </w:r>
            <w:r>
              <w:rPr>
                <w:rFonts w:ascii="Arial" w:hAnsi="Arial" w:cs="Arial" w:hint="eastAsia"/>
                <w:b/>
                <w:bCs/>
                <w:sz w:val="28"/>
                <w:szCs w:val="28"/>
                <w:lang w:eastAsia="zh-CN"/>
              </w:rPr>
              <w:t xml:space="preserve"> </w:t>
            </w:r>
            <w:r>
              <w:rPr>
                <w:rFonts w:ascii="Arial" w:hAnsi="Arial" w:cs="Arial"/>
                <w:b/>
                <w:bCs/>
                <w:sz w:val="28"/>
                <w:szCs w:val="28"/>
                <w:lang w:eastAsia="zh-CN"/>
              </w:rPr>
              <w:t>Changes</w:t>
            </w:r>
          </w:p>
        </w:tc>
      </w:tr>
    </w:tbl>
    <w:p w:rsidR="005C70A1" w:rsidRDefault="005C70A1" w:rsidP="005C70A1">
      <w:pPr>
        <w:pStyle w:val="3"/>
        <w:rPr>
          <w:lang w:eastAsia="zh-CN"/>
        </w:rPr>
      </w:pPr>
      <w:bookmarkStart w:id="2" w:name="_Toc27404927"/>
      <w:bookmarkStart w:id="3" w:name="_Toc19888046"/>
      <w:bookmarkStart w:id="4" w:name="_Toc27404932"/>
      <w:bookmarkStart w:id="5" w:name="_Toc19888051"/>
      <w:bookmarkStart w:id="6" w:name="_Toc10555497"/>
      <w:r>
        <w:rPr>
          <w:lang w:eastAsia="zh-CN"/>
        </w:rPr>
        <w:t>4.3.1</w:t>
      </w:r>
      <w:r>
        <w:rPr>
          <w:lang w:eastAsia="zh-CN"/>
        </w:rPr>
        <w:tab/>
      </w:r>
      <w:r>
        <w:rPr>
          <w:rFonts w:ascii="Courier New" w:hAnsi="Courier New"/>
          <w:lang w:eastAsia="zh-CN"/>
        </w:rPr>
        <w:t>GNBDUFunction</w:t>
      </w:r>
      <w:bookmarkEnd w:id="2"/>
      <w:bookmarkEnd w:id="3"/>
    </w:p>
    <w:p w:rsidR="005C70A1" w:rsidRDefault="005C70A1" w:rsidP="005C70A1">
      <w:pPr>
        <w:pStyle w:val="4"/>
      </w:pPr>
      <w:bookmarkStart w:id="7" w:name="_Toc27404928"/>
      <w:bookmarkStart w:id="8" w:name="_Toc19888047"/>
      <w:r>
        <w:rPr>
          <w:lang w:eastAsia="zh-CN"/>
        </w:rPr>
        <w:t>4</w:t>
      </w:r>
      <w:r>
        <w:t>.3.1.1</w:t>
      </w:r>
      <w:r>
        <w:tab/>
        <w:t>Definition</w:t>
      </w:r>
      <w:bookmarkEnd w:id="7"/>
      <w:bookmarkEnd w:id="8"/>
    </w:p>
    <w:p w:rsidR="005C70A1" w:rsidRDefault="005C70A1" w:rsidP="005C70A1">
      <w:r>
        <w:t xml:space="preserve">For non-split NG-RAN deployment scenario, this IOC together with GNBCUCPFunction IOC and GNBCUUPFunction IOC provide the management of gNB defined in clause 6.1.1 in 3GPP TS 38.401 [4]. </w:t>
      </w:r>
    </w:p>
    <w:p w:rsidR="005C70A1" w:rsidRDefault="005C70A1" w:rsidP="005C70A1">
      <w:r>
        <w:lastRenderedPageBreak/>
        <w:t xml:space="preserve">For 2-split and 3-split NG-RAN architecture, this IOC provides the management representation of tgNB-DU defined in clause 6.1.1 in 3GPP TS 38.401 [4]. </w:t>
      </w:r>
    </w:p>
    <w:p w:rsidR="005C70A1" w:rsidRDefault="005C70A1" w:rsidP="005C70A1">
      <w:r>
        <w:t>The following table identifies the necessary end points required for the representation of gNB and en-gNB, of all deployment scenarios.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2610"/>
        <w:gridCol w:w="2610"/>
        <w:gridCol w:w="2880"/>
      </w:tblGrid>
      <w:tr w:rsidR="005C70A1" w:rsidTr="005C70A1">
        <w:tc>
          <w:tcPr>
            <w:tcW w:w="1409" w:type="dxa"/>
            <w:tcBorders>
              <w:top w:val="single" w:sz="4" w:space="0" w:color="auto"/>
              <w:left w:val="single" w:sz="4" w:space="0" w:color="auto"/>
              <w:bottom w:val="single" w:sz="4" w:space="0" w:color="auto"/>
              <w:right w:val="single" w:sz="4" w:space="0" w:color="auto"/>
            </w:tcBorders>
            <w:shd w:val="clear" w:color="auto" w:fill="E7E6E6"/>
          </w:tcPr>
          <w:p w:rsidR="005C70A1" w:rsidRDefault="005C70A1">
            <w:pPr>
              <w:pStyle w:val="TAH"/>
              <w:ind w:left="852"/>
              <w:jc w:val="left"/>
            </w:pPr>
            <w:r>
              <w:t>Req</w:t>
            </w:r>
          </w:p>
          <w:p w:rsidR="005C70A1" w:rsidRDefault="005C70A1" w:rsidP="005C70A1">
            <w:pPr>
              <w:pStyle w:val="TAH"/>
            </w:pPr>
            <w:r>
              <w:t>Role</w:t>
            </w:r>
          </w:p>
          <w:p w:rsidR="005C70A1" w:rsidRDefault="005C70A1">
            <w:pPr>
              <w:pStyle w:val="TAH"/>
              <w:jc w:val="left"/>
            </w:pPr>
          </w:p>
        </w:tc>
        <w:tc>
          <w:tcPr>
            <w:tcW w:w="2610" w:type="dxa"/>
            <w:tcBorders>
              <w:top w:val="single" w:sz="4" w:space="0" w:color="auto"/>
              <w:left w:val="single" w:sz="4" w:space="0" w:color="auto"/>
              <w:bottom w:val="single" w:sz="4" w:space="0" w:color="auto"/>
              <w:right w:val="single" w:sz="4" w:space="0" w:color="auto"/>
            </w:tcBorders>
            <w:shd w:val="clear" w:color="auto" w:fill="E7E6E6"/>
            <w:hideMark/>
          </w:tcPr>
          <w:p w:rsidR="005C70A1" w:rsidRDefault="005C70A1">
            <w:pPr>
              <w:pStyle w:val="TAH"/>
            </w:pPr>
            <w:r>
              <w:t>End point requirement for 3-split deployment scenario</w:t>
            </w:r>
          </w:p>
        </w:tc>
        <w:tc>
          <w:tcPr>
            <w:tcW w:w="2610" w:type="dxa"/>
            <w:tcBorders>
              <w:top w:val="single" w:sz="4" w:space="0" w:color="auto"/>
              <w:left w:val="single" w:sz="4" w:space="0" w:color="auto"/>
              <w:bottom w:val="single" w:sz="4" w:space="0" w:color="auto"/>
              <w:right w:val="single" w:sz="4" w:space="0" w:color="auto"/>
            </w:tcBorders>
            <w:shd w:val="clear" w:color="auto" w:fill="E7E6E6"/>
            <w:hideMark/>
          </w:tcPr>
          <w:p w:rsidR="005C70A1" w:rsidRDefault="005C70A1">
            <w:pPr>
              <w:pStyle w:val="TAH"/>
            </w:pPr>
            <w:r>
              <w:t>End point requirement for 2-split deployment scenario</w:t>
            </w:r>
          </w:p>
        </w:tc>
        <w:tc>
          <w:tcPr>
            <w:tcW w:w="2880" w:type="dxa"/>
            <w:tcBorders>
              <w:top w:val="single" w:sz="4" w:space="0" w:color="auto"/>
              <w:left w:val="single" w:sz="4" w:space="0" w:color="auto"/>
              <w:bottom w:val="single" w:sz="4" w:space="0" w:color="auto"/>
              <w:right w:val="single" w:sz="4" w:space="0" w:color="auto"/>
            </w:tcBorders>
            <w:shd w:val="clear" w:color="auto" w:fill="E7E6E6"/>
            <w:hideMark/>
          </w:tcPr>
          <w:p w:rsidR="005C70A1" w:rsidRDefault="005C70A1">
            <w:pPr>
              <w:pStyle w:val="TAH"/>
            </w:pPr>
            <w:r>
              <w:t>End point requirement for Non-split deployment scenario</w:t>
            </w:r>
          </w:p>
        </w:tc>
      </w:tr>
      <w:tr w:rsidR="005C70A1" w:rsidTr="005C70A1">
        <w:tc>
          <w:tcPr>
            <w:tcW w:w="1409" w:type="dxa"/>
            <w:tcBorders>
              <w:top w:val="single" w:sz="4" w:space="0" w:color="auto"/>
              <w:left w:val="single" w:sz="4" w:space="0" w:color="auto"/>
              <w:bottom w:val="single" w:sz="4" w:space="0" w:color="auto"/>
              <w:right w:val="single" w:sz="4" w:space="0" w:color="auto"/>
            </w:tcBorders>
            <w:hideMark/>
          </w:tcPr>
          <w:p w:rsidR="005C70A1" w:rsidRDefault="005C70A1">
            <w:pPr>
              <w:pStyle w:val="TAL"/>
            </w:pPr>
            <w:r>
              <w:t>gNB</w:t>
            </w:r>
          </w:p>
        </w:tc>
        <w:tc>
          <w:tcPr>
            <w:tcW w:w="2610" w:type="dxa"/>
            <w:tcBorders>
              <w:top w:val="single" w:sz="4" w:space="0" w:color="auto"/>
              <w:left w:val="single" w:sz="4" w:space="0" w:color="auto"/>
              <w:bottom w:val="single" w:sz="4" w:space="0" w:color="auto"/>
              <w:right w:val="single" w:sz="4" w:space="0" w:color="auto"/>
            </w:tcBorders>
            <w:hideMark/>
          </w:tcPr>
          <w:p w:rsidR="005C70A1" w:rsidRDefault="005C70A1">
            <w:pPr>
              <w:rPr>
                <w:rFonts w:ascii="Courier New" w:hAnsi="Courier New" w:cs="Courier New"/>
                <w:sz w:val="18"/>
                <w:szCs w:val="18"/>
              </w:rPr>
            </w:pPr>
            <w:r>
              <w:rPr>
                <w:rFonts w:ascii="Courier New" w:hAnsi="Courier New" w:cs="Courier New"/>
                <w:sz w:val="18"/>
                <w:szCs w:val="18"/>
              </w:rPr>
              <w:t>&lt;&lt;IOC&gt;&gt;EP_F1C, &lt;&lt;IOC&gt;&gt;EP_F1U</w:t>
            </w:r>
          </w:p>
        </w:tc>
        <w:tc>
          <w:tcPr>
            <w:tcW w:w="2610" w:type="dxa"/>
            <w:tcBorders>
              <w:top w:val="single" w:sz="4" w:space="0" w:color="auto"/>
              <w:left w:val="single" w:sz="4" w:space="0" w:color="auto"/>
              <w:bottom w:val="single" w:sz="4" w:space="0" w:color="auto"/>
              <w:right w:val="single" w:sz="4" w:space="0" w:color="auto"/>
            </w:tcBorders>
            <w:hideMark/>
          </w:tcPr>
          <w:p w:rsidR="005C70A1" w:rsidRDefault="005C70A1">
            <w:pPr>
              <w:rPr>
                <w:rFonts w:ascii="Courier New" w:hAnsi="Courier New" w:cs="Courier New"/>
                <w:sz w:val="18"/>
                <w:szCs w:val="18"/>
              </w:rPr>
            </w:pPr>
            <w:r>
              <w:rPr>
                <w:rFonts w:ascii="Courier New" w:hAnsi="Courier New" w:cs="Courier New"/>
                <w:sz w:val="18"/>
                <w:szCs w:val="18"/>
              </w:rPr>
              <w:t>&lt;&lt;IOC&gt;&gt;EP_F1C, &lt;&lt;IOC&gt;&gt;EP_F1U</w:t>
            </w:r>
          </w:p>
        </w:tc>
        <w:tc>
          <w:tcPr>
            <w:tcW w:w="2880" w:type="dxa"/>
            <w:tcBorders>
              <w:top w:val="single" w:sz="4" w:space="0" w:color="auto"/>
              <w:left w:val="single" w:sz="4" w:space="0" w:color="auto"/>
              <w:bottom w:val="single" w:sz="4" w:space="0" w:color="auto"/>
              <w:right w:val="single" w:sz="4" w:space="0" w:color="auto"/>
            </w:tcBorders>
            <w:hideMark/>
          </w:tcPr>
          <w:p w:rsidR="005C70A1" w:rsidRDefault="005C70A1">
            <w:pPr>
              <w:rPr>
                <w:rFonts w:ascii="Courier New" w:hAnsi="Courier New" w:cs="Courier New"/>
              </w:rPr>
            </w:pPr>
            <w:r>
              <w:rPr>
                <w:rFonts w:ascii="Courier New" w:hAnsi="Courier New" w:cs="Courier New"/>
              </w:rPr>
              <w:t>None.</w:t>
            </w:r>
          </w:p>
        </w:tc>
      </w:tr>
      <w:tr w:rsidR="005C70A1" w:rsidTr="005C70A1">
        <w:tc>
          <w:tcPr>
            <w:tcW w:w="1409" w:type="dxa"/>
            <w:tcBorders>
              <w:top w:val="single" w:sz="4" w:space="0" w:color="auto"/>
              <w:left w:val="single" w:sz="4" w:space="0" w:color="auto"/>
              <w:bottom w:val="single" w:sz="4" w:space="0" w:color="auto"/>
              <w:right w:val="single" w:sz="4" w:space="0" w:color="auto"/>
            </w:tcBorders>
            <w:hideMark/>
          </w:tcPr>
          <w:p w:rsidR="005C70A1" w:rsidRDefault="005C70A1">
            <w:pPr>
              <w:pStyle w:val="TAL"/>
            </w:pPr>
            <w:r>
              <w:t>en-gNB</w:t>
            </w:r>
          </w:p>
        </w:tc>
        <w:tc>
          <w:tcPr>
            <w:tcW w:w="2610" w:type="dxa"/>
            <w:tcBorders>
              <w:top w:val="single" w:sz="4" w:space="0" w:color="auto"/>
              <w:left w:val="single" w:sz="4" w:space="0" w:color="auto"/>
              <w:bottom w:val="single" w:sz="4" w:space="0" w:color="auto"/>
              <w:right w:val="single" w:sz="4" w:space="0" w:color="auto"/>
            </w:tcBorders>
            <w:hideMark/>
          </w:tcPr>
          <w:p w:rsidR="005C70A1" w:rsidRDefault="005C70A1">
            <w:pPr>
              <w:rPr>
                <w:rFonts w:ascii="Courier New" w:hAnsi="Courier New" w:cs="Courier New"/>
                <w:sz w:val="18"/>
                <w:szCs w:val="18"/>
              </w:rPr>
            </w:pPr>
            <w:r>
              <w:rPr>
                <w:rFonts w:ascii="Courier New" w:hAnsi="Courier New" w:cs="Courier New"/>
                <w:sz w:val="18"/>
                <w:szCs w:val="18"/>
              </w:rPr>
              <w:t>&lt;&lt;IOC&gt;&gt;EP_F1C, &lt;&lt;IOC&gt;&gt;EP_F1U</w:t>
            </w:r>
          </w:p>
        </w:tc>
        <w:tc>
          <w:tcPr>
            <w:tcW w:w="2610" w:type="dxa"/>
            <w:tcBorders>
              <w:top w:val="single" w:sz="4" w:space="0" w:color="auto"/>
              <w:left w:val="single" w:sz="4" w:space="0" w:color="auto"/>
              <w:bottom w:val="single" w:sz="4" w:space="0" w:color="auto"/>
              <w:right w:val="single" w:sz="4" w:space="0" w:color="auto"/>
            </w:tcBorders>
            <w:hideMark/>
          </w:tcPr>
          <w:p w:rsidR="005C70A1" w:rsidRDefault="005C70A1">
            <w:pPr>
              <w:rPr>
                <w:rFonts w:ascii="Courier New" w:hAnsi="Courier New" w:cs="Courier New"/>
                <w:sz w:val="18"/>
                <w:szCs w:val="18"/>
              </w:rPr>
            </w:pPr>
            <w:r>
              <w:rPr>
                <w:rFonts w:ascii="Courier New" w:hAnsi="Courier New" w:cs="Courier New"/>
                <w:sz w:val="18"/>
                <w:szCs w:val="18"/>
              </w:rPr>
              <w:t>&lt;&lt;IOC&gt;&gt;EP_F1C, &lt;&lt;IOC&gt;&gt;EP_F1U</w:t>
            </w:r>
          </w:p>
        </w:tc>
        <w:tc>
          <w:tcPr>
            <w:tcW w:w="2880" w:type="dxa"/>
            <w:tcBorders>
              <w:top w:val="single" w:sz="4" w:space="0" w:color="auto"/>
              <w:left w:val="single" w:sz="4" w:space="0" w:color="auto"/>
              <w:bottom w:val="single" w:sz="4" w:space="0" w:color="auto"/>
              <w:right w:val="single" w:sz="4" w:space="0" w:color="auto"/>
            </w:tcBorders>
            <w:hideMark/>
          </w:tcPr>
          <w:p w:rsidR="005C70A1" w:rsidRDefault="005C70A1">
            <w:pPr>
              <w:rPr>
                <w:rFonts w:ascii="Courier New" w:hAnsi="Courier New" w:cs="Courier New"/>
              </w:rPr>
            </w:pPr>
            <w:r>
              <w:rPr>
                <w:rFonts w:ascii="Courier New" w:hAnsi="Courier New" w:cs="Courier New"/>
              </w:rPr>
              <w:t>None.</w:t>
            </w:r>
          </w:p>
        </w:tc>
      </w:tr>
    </w:tbl>
    <w:p w:rsidR="005C70A1" w:rsidRDefault="005C70A1" w:rsidP="005C70A1">
      <w:pPr>
        <w:pStyle w:val="4"/>
        <w:rPr>
          <w:rFonts w:eastAsia="Times New Roman"/>
        </w:rPr>
      </w:pPr>
      <w:bookmarkStart w:id="9" w:name="_Toc27404929"/>
      <w:bookmarkStart w:id="10" w:name="_Toc19888048"/>
      <w:r>
        <w:rPr>
          <w:lang w:eastAsia="zh-CN"/>
        </w:rPr>
        <w:t>4</w:t>
      </w:r>
      <w:r>
        <w:t>.3.1.2</w:t>
      </w:r>
      <w:r>
        <w:tab/>
        <w:t>Attributes</w:t>
      </w:r>
      <w:bookmarkEnd w:id="9"/>
      <w:bookmarkEnd w:id="10"/>
    </w:p>
    <w:p w:rsidR="005C70A1" w:rsidRDefault="005C70A1" w:rsidP="005C70A1">
      <w:r>
        <w:t>The GNBDUFunction IOC includes attributes inherited from ManagedFunction IOC (defined in TS 28.622[30])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159"/>
        <w:gridCol w:w="1182"/>
        <w:gridCol w:w="1173"/>
        <w:gridCol w:w="1177"/>
        <w:gridCol w:w="1237"/>
      </w:tblGrid>
      <w:tr w:rsidR="005C70A1" w:rsidTr="005C70A1">
        <w:trPr>
          <w:cantSplit/>
          <w:jc w:val="center"/>
        </w:trPr>
        <w:tc>
          <w:tcPr>
            <w:tcW w:w="3701"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C70A1" w:rsidRDefault="005C70A1">
            <w:pPr>
              <w:pStyle w:val="TAH"/>
            </w:pPr>
            <w:r>
              <w:t>Attribute name</w:t>
            </w:r>
          </w:p>
        </w:tc>
        <w:tc>
          <w:tcPr>
            <w:tcW w:w="1159"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C70A1" w:rsidRDefault="005C70A1">
            <w:pPr>
              <w:pStyle w:val="TAH"/>
            </w:pPr>
            <w:r>
              <w:t>Support Qualifier</w:t>
            </w:r>
          </w:p>
        </w:tc>
        <w:tc>
          <w:tcPr>
            <w:tcW w:w="1182"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C70A1" w:rsidRDefault="005C70A1">
            <w:pPr>
              <w:pStyle w:val="TAH"/>
            </w:pPr>
            <w:r>
              <w:t>isReadable</w:t>
            </w:r>
          </w:p>
        </w:tc>
        <w:tc>
          <w:tcPr>
            <w:tcW w:w="1173"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C70A1" w:rsidRDefault="005C70A1">
            <w:pPr>
              <w:pStyle w:val="TAH"/>
            </w:pPr>
            <w:r>
              <w:t>isWritable</w:t>
            </w:r>
          </w:p>
        </w:tc>
        <w:tc>
          <w:tcPr>
            <w:tcW w:w="1177"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C70A1" w:rsidRDefault="005C70A1">
            <w:pPr>
              <w:pStyle w:val="TAH"/>
            </w:pPr>
            <w:r>
              <w:rPr>
                <w:rFonts w:cs="Arial"/>
                <w:bCs/>
                <w:szCs w:val="18"/>
              </w:rPr>
              <w:t>isInvariant</w:t>
            </w:r>
          </w:p>
        </w:tc>
        <w:tc>
          <w:tcPr>
            <w:tcW w:w="1237"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C70A1" w:rsidRDefault="005C70A1">
            <w:pPr>
              <w:pStyle w:val="TAH"/>
            </w:pPr>
            <w:r>
              <w:t>isNotifyable</w:t>
            </w:r>
          </w:p>
        </w:tc>
      </w:tr>
      <w:tr w:rsidR="005C70A1" w:rsidTr="005C70A1">
        <w:trPr>
          <w:cantSplit/>
          <w:jc w:val="center"/>
        </w:trPr>
        <w:tc>
          <w:tcPr>
            <w:tcW w:w="3701" w:type="dxa"/>
            <w:tcBorders>
              <w:top w:val="single" w:sz="4" w:space="0" w:color="auto"/>
              <w:left w:val="single" w:sz="4" w:space="0" w:color="auto"/>
              <w:bottom w:val="single" w:sz="4" w:space="0" w:color="auto"/>
              <w:right w:val="single" w:sz="4" w:space="0" w:color="auto"/>
            </w:tcBorders>
            <w:hideMark/>
          </w:tcPr>
          <w:p w:rsidR="005C70A1" w:rsidRDefault="005C70A1">
            <w:pPr>
              <w:pStyle w:val="TAL"/>
              <w:rPr>
                <w:rFonts w:ascii="Courier New" w:hAnsi="Courier New" w:cs="Courier New"/>
              </w:rPr>
            </w:pPr>
            <w:r>
              <w:rPr>
                <w:rFonts w:ascii="Courier New" w:hAnsi="Courier New" w:cs="Courier New"/>
              </w:rPr>
              <w:t>gNB</w:t>
            </w:r>
            <w:r>
              <w:rPr>
                <w:rFonts w:ascii="Courier New" w:hAnsi="Courier New" w:cs="Courier New"/>
              </w:rPr>
              <w:softHyphen/>
              <w:t>DUId</w:t>
            </w:r>
          </w:p>
        </w:tc>
        <w:tc>
          <w:tcPr>
            <w:tcW w:w="1159"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pPr>
            <w:r>
              <w:t>M</w:t>
            </w:r>
          </w:p>
        </w:tc>
        <w:tc>
          <w:tcPr>
            <w:tcW w:w="1182"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pPr>
            <w:r>
              <w:t>T</w:t>
            </w:r>
          </w:p>
        </w:tc>
        <w:tc>
          <w:tcPr>
            <w:tcW w:w="1173"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pPr>
            <w:r>
              <w:t>T</w:t>
            </w:r>
          </w:p>
        </w:tc>
        <w:tc>
          <w:tcPr>
            <w:tcW w:w="1177"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rPr>
                <w:lang w:eastAsia="zh-CN"/>
              </w:rPr>
            </w:pPr>
            <w:r>
              <w:t>F</w:t>
            </w:r>
          </w:p>
        </w:tc>
        <w:tc>
          <w:tcPr>
            <w:tcW w:w="1237"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pPr>
            <w:r>
              <w:rPr>
                <w:lang w:eastAsia="zh-CN"/>
              </w:rPr>
              <w:t>T</w:t>
            </w:r>
          </w:p>
        </w:tc>
      </w:tr>
      <w:tr w:rsidR="005C70A1" w:rsidTr="005C70A1">
        <w:trPr>
          <w:cantSplit/>
          <w:jc w:val="center"/>
        </w:trPr>
        <w:tc>
          <w:tcPr>
            <w:tcW w:w="3701" w:type="dxa"/>
            <w:tcBorders>
              <w:top w:val="single" w:sz="4" w:space="0" w:color="auto"/>
              <w:left w:val="single" w:sz="4" w:space="0" w:color="auto"/>
              <w:bottom w:val="single" w:sz="4" w:space="0" w:color="auto"/>
              <w:right w:val="single" w:sz="4" w:space="0" w:color="auto"/>
            </w:tcBorders>
            <w:hideMark/>
          </w:tcPr>
          <w:p w:rsidR="005C70A1" w:rsidRDefault="005C70A1">
            <w:pPr>
              <w:pStyle w:val="TAL"/>
              <w:rPr>
                <w:rFonts w:ascii="Courier New" w:hAnsi="Courier New" w:cs="Courier New"/>
                <w:lang w:eastAsia="zh-CN"/>
              </w:rPr>
            </w:pPr>
            <w:r>
              <w:rPr>
                <w:rFonts w:ascii="Courier New" w:hAnsi="Courier New" w:cs="Courier New"/>
                <w:lang w:eastAsia="zh-CN"/>
              </w:rPr>
              <w:t>gNBDUName</w:t>
            </w:r>
          </w:p>
        </w:tc>
        <w:tc>
          <w:tcPr>
            <w:tcW w:w="1159"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pPr>
            <w:r>
              <w:t>O</w:t>
            </w:r>
          </w:p>
        </w:tc>
        <w:tc>
          <w:tcPr>
            <w:tcW w:w="1182"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pPr>
            <w:r>
              <w:t>T</w:t>
            </w:r>
          </w:p>
        </w:tc>
        <w:tc>
          <w:tcPr>
            <w:tcW w:w="1173"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pPr>
            <w:r>
              <w:t>T</w:t>
            </w:r>
          </w:p>
        </w:tc>
        <w:tc>
          <w:tcPr>
            <w:tcW w:w="1177"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rPr>
                <w:lang w:eastAsia="zh-CN"/>
              </w:rPr>
            </w:pPr>
            <w:r>
              <w:t>F</w:t>
            </w:r>
          </w:p>
        </w:tc>
        <w:tc>
          <w:tcPr>
            <w:tcW w:w="1237"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pPr>
            <w:r>
              <w:rPr>
                <w:lang w:eastAsia="zh-CN"/>
              </w:rPr>
              <w:t>T</w:t>
            </w:r>
          </w:p>
        </w:tc>
      </w:tr>
      <w:tr w:rsidR="005C70A1" w:rsidTr="005C70A1">
        <w:trPr>
          <w:cantSplit/>
          <w:jc w:val="center"/>
        </w:trPr>
        <w:tc>
          <w:tcPr>
            <w:tcW w:w="3701" w:type="dxa"/>
            <w:tcBorders>
              <w:top w:val="single" w:sz="4" w:space="0" w:color="auto"/>
              <w:left w:val="single" w:sz="4" w:space="0" w:color="auto"/>
              <w:bottom w:val="single" w:sz="4" w:space="0" w:color="auto"/>
              <w:right w:val="single" w:sz="4" w:space="0" w:color="auto"/>
            </w:tcBorders>
            <w:hideMark/>
          </w:tcPr>
          <w:p w:rsidR="005C70A1" w:rsidRDefault="005C70A1">
            <w:pPr>
              <w:pStyle w:val="TAL"/>
              <w:rPr>
                <w:rFonts w:ascii="Courier New" w:hAnsi="Courier New" w:cs="Courier New"/>
                <w:highlight w:val="yellow"/>
                <w:lang w:eastAsia="zh-CN"/>
              </w:rPr>
            </w:pPr>
            <w:r>
              <w:rPr>
                <w:rFonts w:ascii="Courier New" w:hAnsi="Courier New" w:cs="Courier New"/>
                <w:lang w:eastAsia="zh-CN"/>
              </w:rPr>
              <w:t>gNBId</w:t>
            </w:r>
          </w:p>
        </w:tc>
        <w:tc>
          <w:tcPr>
            <w:tcW w:w="1159"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pPr>
            <w:r>
              <w:t>M</w:t>
            </w:r>
          </w:p>
        </w:tc>
        <w:tc>
          <w:tcPr>
            <w:tcW w:w="1182"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pPr>
            <w:r>
              <w:t>T</w:t>
            </w:r>
          </w:p>
        </w:tc>
        <w:tc>
          <w:tcPr>
            <w:tcW w:w="1173"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pPr>
            <w:r>
              <w:t>F</w:t>
            </w:r>
          </w:p>
        </w:tc>
        <w:tc>
          <w:tcPr>
            <w:tcW w:w="1177"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rPr>
                <w:lang w:eastAsia="zh-CN"/>
              </w:rPr>
            </w:pPr>
            <w:r>
              <w:t>F</w:t>
            </w:r>
          </w:p>
        </w:tc>
        <w:tc>
          <w:tcPr>
            <w:tcW w:w="1237"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pPr>
            <w:r>
              <w:rPr>
                <w:lang w:eastAsia="zh-CN"/>
              </w:rPr>
              <w:t>T</w:t>
            </w:r>
          </w:p>
        </w:tc>
      </w:tr>
      <w:tr w:rsidR="005C70A1" w:rsidTr="005C70A1">
        <w:trPr>
          <w:cantSplit/>
          <w:jc w:val="center"/>
        </w:trPr>
        <w:tc>
          <w:tcPr>
            <w:tcW w:w="3701" w:type="dxa"/>
            <w:tcBorders>
              <w:top w:val="single" w:sz="4" w:space="0" w:color="auto"/>
              <w:left w:val="single" w:sz="4" w:space="0" w:color="auto"/>
              <w:bottom w:val="single" w:sz="4" w:space="0" w:color="auto"/>
              <w:right w:val="single" w:sz="4" w:space="0" w:color="auto"/>
            </w:tcBorders>
            <w:hideMark/>
          </w:tcPr>
          <w:p w:rsidR="005C70A1" w:rsidRDefault="005C70A1">
            <w:pPr>
              <w:pStyle w:val="TAL"/>
              <w:rPr>
                <w:rFonts w:ascii="Courier New" w:hAnsi="Courier New" w:cs="Courier New"/>
                <w:lang w:eastAsia="zh-CN"/>
              </w:rPr>
            </w:pPr>
            <w:r>
              <w:rPr>
                <w:rFonts w:ascii="Courier New" w:hAnsi="Courier New" w:cs="Courier New"/>
              </w:rPr>
              <w:t xml:space="preserve">gNBIdLength </w:t>
            </w:r>
          </w:p>
        </w:tc>
        <w:tc>
          <w:tcPr>
            <w:tcW w:w="1159"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pPr>
            <w:r>
              <w:t>M</w:t>
            </w:r>
          </w:p>
        </w:tc>
        <w:tc>
          <w:tcPr>
            <w:tcW w:w="1182"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pPr>
            <w:r>
              <w:t>T</w:t>
            </w:r>
          </w:p>
        </w:tc>
        <w:tc>
          <w:tcPr>
            <w:tcW w:w="1173"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pPr>
            <w:r>
              <w:t>T</w:t>
            </w:r>
          </w:p>
        </w:tc>
        <w:tc>
          <w:tcPr>
            <w:tcW w:w="1177"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pPr>
            <w:r>
              <w:t>F</w:t>
            </w:r>
          </w:p>
        </w:tc>
        <w:tc>
          <w:tcPr>
            <w:tcW w:w="1237"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rPr>
                <w:lang w:eastAsia="zh-CN"/>
              </w:rPr>
            </w:pPr>
            <w:r>
              <w:t>T</w:t>
            </w:r>
          </w:p>
        </w:tc>
      </w:tr>
      <w:tr w:rsidR="005C70A1" w:rsidTr="005C70A1">
        <w:trPr>
          <w:cantSplit/>
          <w:jc w:val="center"/>
          <w:ins w:id="11" w:author="Huawei v1" w:date="2020-02-29T14:46:00Z"/>
        </w:trPr>
        <w:tc>
          <w:tcPr>
            <w:tcW w:w="3701" w:type="dxa"/>
            <w:tcBorders>
              <w:top w:val="single" w:sz="4" w:space="0" w:color="auto"/>
              <w:left w:val="single" w:sz="4" w:space="0" w:color="auto"/>
              <w:bottom w:val="single" w:sz="4" w:space="0" w:color="auto"/>
              <w:right w:val="single" w:sz="4" w:space="0" w:color="auto"/>
            </w:tcBorders>
          </w:tcPr>
          <w:p w:rsidR="005C70A1" w:rsidRDefault="005C70A1" w:rsidP="005C70A1">
            <w:pPr>
              <w:pStyle w:val="TAL"/>
              <w:rPr>
                <w:ins w:id="12" w:author="Huawei v1" w:date="2020-02-29T14:46:00Z"/>
                <w:rFonts w:ascii="Courier New" w:hAnsi="Courier New" w:cs="Courier New"/>
              </w:rPr>
            </w:pPr>
            <w:ins w:id="13" w:author="Huawei v1" w:date="2020-02-29T14:51:00Z">
              <w:r>
                <w:rPr>
                  <w:rFonts w:ascii="Courier New" w:hAnsi="Courier New" w:cs="Courier New"/>
                </w:rPr>
                <w:t>a</w:t>
              </w:r>
            </w:ins>
            <w:ins w:id="14" w:author="Huawei v1" w:date="2020-02-29T14:46:00Z">
              <w:r w:rsidRPr="005C70A1">
                <w:rPr>
                  <w:rFonts w:ascii="Courier New" w:hAnsi="Courier New" w:cs="Courier New"/>
                </w:rPr>
                <w:t>ggressorSetID</w:t>
              </w:r>
            </w:ins>
          </w:p>
        </w:tc>
        <w:tc>
          <w:tcPr>
            <w:tcW w:w="1159" w:type="dxa"/>
            <w:tcBorders>
              <w:top w:val="single" w:sz="4" w:space="0" w:color="auto"/>
              <w:left w:val="single" w:sz="4" w:space="0" w:color="auto"/>
              <w:bottom w:val="single" w:sz="4" w:space="0" w:color="auto"/>
              <w:right w:val="single" w:sz="4" w:space="0" w:color="auto"/>
            </w:tcBorders>
          </w:tcPr>
          <w:p w:rsidR="005C70A1" w:rsidRDefault="005C70A1" w:rsidP="005C70A1">
            <w:pPr>
              <w:pStyle w:val="TAL"/>
              <w:jc w:val="center"/>
              <w:rPr>
                <w:ins w:id="15" w:author="Huawei v1" w:date="2020-02-29T14:46:00Z"/>
              </w:rPr>
            </w:pPr>
            <w:ins w:id="16" w:author="Huawei v1" w:date="2020-02-29T14:49:00Z">
              <w:r>
                <w:rPr>
                  <w:rFonts w:cs="Arial"/>
                  <w:lang w:eastAsia="zh-CN"/>
                </w:rPr>
                <w:t>CM</w:t>
              </w:r>
            </w:ins>
          </w:p>
        </w:tc>
        <w:tc>
          <w:tcPr>
            <w:tcW w:w="1182" w:type="dxa"/>
            <w:tcBorders>
              <w:top w:val="single" w:sz="4" w:space="0" w:color="auto"/>
              <w:left w:val="single" w:sz="4" w:space="0" w:color="auto"/>
              <w:bottom w:val="single" w:sz="4" w:space="0" w:color="auto"/>
              <w:right w:val="single" w:sz="4" w:space="0" w:color="auto"/>
            </w:tcBorders>
          </w:tcPr>
          <w:p w:rsidR="005C70A1" w:rsidRDefault="005C70A1" w:rsidP="005C70A1">
            <w:pPr>
              <w:pStyle w:val="TAL"/>
              <w:jc w:val="center"/>
              <w:rPr>
                <w:ins w:id="17" w:author="Huawei v1" w:date="2020-02-29T14:46:00Z"/>
              </w:rPr>
            </w:pPr>
            <w:ins w:id="18" w:author="Huawei v1" w:date="2020-02-29T14:48:00Z">
              <w:r>
                <w:rPr>
                  <w:rFonts w:cs="Arial"/>
                  <w:bCs/>
                  <w:color w:val="333333"/>
                  <w:lang w:eastAsia="zh-CN"/>
                </w:rPr>
                <w:t>T</w:t>
              </w:r>
            </w:ins>
          </w:p>
        </w:tc>
        <w:tc>
          <w:tcPr>
            <w:tcW w:w="1173" w:type="dxa"/>
            <w:tcBorders>
              <w:top w:val="single" w:sz="4" w:space="0" w:color="auto"/>
              <w:left w:val="single" w:sz="4" w:space="0" w:color="auto"/>
              <w:bottom w:val="single" w:sz="4" w:space="0" w:color="auto"/>
              <w:right w:val="single" w:sz="4" w:space="0" w:color="auto"/>
            </w:tcBorders>
          </w:tcPr>
          <w:p w:rsidR="005C70A1" w:rsidRDefault="005C70A1" w:rsidP="005C70A1">
            <w:pPr>
              <w:pStyle w:val="TAL"/>
              <w:jc w:val="center"/>
              <w:rPr>
                <w:ins w:id="19" w:author="Huawei v1" w:date="2020-02-29T14:46:00Z"/>
              </w:rPr>
            </w:pPr>
            <w:ins w:id="20" w:author="Huawei v1" w:date="2020-02-29T14:48:00Z">
              <w:r>
                <w:rPr>
                  <w:rFonts w:cs="Arial"/>
                  <w:lang w:eastAsia="zh-CN"/>
                </w:rPr>
                <w:t>F</w:t>
              </w:r>
            </w:ins>
          </w:p>
        </w:tc>
        <w:tc>
          <w:tcPr>
            <w:tcW w:w="1177" w:type="dxa"/>
            <w:tcBorders>
              <w:top w:val="single" w:sz="4" w:space="0" w:color="auto"/>
              <w:left w:val="single" w:sz="4" w:space="0" w:color="auto"/>
              <w:bottom w:val="single" w:sz="4" w:space="0" w:color="auto"/>
              <w:right w:val="single" w:sz="4" w:space="0" w:color="auto"/>
            </w:tcBorders>
          </w:tcPr>
          <w:p w:rsidR="005C70A1" w:rsidRDefault="005C70A1" w:rsidP="005C70A1">
            <w:pPr>
              <w:pStyle w:val="TAL"/>
              <w:jc w:val="center"/>
              <w:rPr>
                <w:ins w:id="21" w:author="Huawei v1" w:date="2020-02-29T14:46:00Z"/>
              </w:rPr>
            </w:pPr>
            <w:ins w:id="22" w:author="Huawei v1" w:date="2020-02-29T14:48:00Z">
              <w:r>
                <w:rPr>
                  <w:rFonts w:cs="Arial"/>
                  <w:lang w:eastAsia="zh-CN"/>
                </w:rPr>
                <w:t>T</w:t>
              </w:r>
            </w:ins>
          </w:p>
        </w:tc>
        <w:tc>
          <w:tcPr>
            <w:tcW w:w="1237" w:type="dxa"/>
            <w:tcBorders>
              <w:top w:val="single" w:sz="4" w:space="0" w:color="auto"/>
              <w:left w:val="single" w:sz="4" w:space="0" w:color="auto"/>
              <w:bottom w:val="single" w:sz="4" w:space="0" w:color="auto"/>
              <w:right w:val="single" w:sz="4" w:space="0" w:color="auto"/>
            </w:tcBorders>
          </w:tcPr>
          <w:p w:rsidR="005C70A1" w:rsidRDefault="005C70A1" w:rsidP="005C70A1">
            <w:pPr>
              <w:pStyle w:val="TAL"/>
              <w:jc w:val="center"/>
              <w:rPr>
                <w:ins w:id="23" w:author="Huawei v1" w:date="2020-02-29T14:46:00Z"/>
              </w:rPr>
            </w:pPr>
            <w:ins w:id="24" w:author="Huawei v1" w:date="2020-02-29T14:48:00Z">
              <w:r>
                <w:rPr>
                  <w:rFonts w:cs="Arial"/>
                  <w:lang w:eastAsia="zh-CN"/>
                </w:rPr>
                <w:t>T</w:t>
              </w:r>
            </w:ins>
          </w:p>
        </w:tc>
      </w:tr>
      <w:tr w:rsidR="005C70A1" w:rsidTr="005C70A1">
        <w:trPr>
          <w:cantSplit/>
          <w:jc w:val="center"/>
          <w:ins w:id="25" w:author="Huawei v1" w:date="2020-02-29T14:46:00Z"/>
        </w:trPr>
        <w:tc>
          <w:tcPr>
            <w:tcW w:w="3701" w:type="dxa"/>
            <w:tcBorders>
              <w:top w:val="single" w:sz="4" w:space="0" w:color="auto"/>
              <w:left w:val="single" w:sz="4" w:space="0" w:color="auto"/>
              <w:bottom w:val="single" w:sz="4" w:space="0" w:color="auto"/>
              <w:right w:val="single" w:sz="4" w:space="0" w:color="auto"/>
            </w:tcBorders>
          </w:tcPr>
          <w:p w:rsidR="005C70A1" w:rsidRDefault="005C70A1" w:rsidP="005C70A1">
            <w:pPr>
              <w:pStyle w:val="TAL"/>
              <w:rPr>
                <w:ins w:id="26" w:author="Huawei v1" w:date="2020-02-29T14:46:00Z"/>
                <w:rFonts w:ascii="Courier New" w:hAnsi="Courier New" w:cs="Courier New"/>
              </w:rPr>
            </w:pPr>
            <w:ins w:id="27" w:author="Huawei v1" w:date="2020-02-29T14:51:00Z">
              <w:r>
                <w:rPr>
                  <w:rFonts w:ascii="Courier New" w:hAnsi="Courier New" w:cs="Courier New"/>
                </w:rPr>
                <w:t>v</w:t>
              </w:r>
            </w:ins>
            <w:ins w:id="28" w:author="Huawei v1" w:date="2020-02-29T14:46:00Z">
              <w:r>
                <w:rPr>
                  <w:rFonts w:ascii="Courier New" w:hAnsi="Courier New" w:cs="Courier New"/>
                </w:rPr>
                <w:t>ictimSet</w:t>
              </w:r>
              <w:r w:rsidRPr="005C70A1">
                <w:rPr>
                  <w:rFonts w:ascii="Courier New" w:hAnsi="Courier New" w:cs="Courier New"/>
                </w:rPr>
                <w:t>ID</w:t>
              </w:r>
            </w:ins>
          </w:p>
        </w:tc>
        <w:tc>
          <w:tcPr>
            <w:tcW w:w="1159" w:type="dxa"/>
            <w:tcBorders>
              <w:top w:val="single" w:sz="4" w:space="0" w:color="auto"/>
              <w:left w:val="single" w:sz="4" w:space="0" w:color="auto"/>
              <w:bottom w:val="single" w:sz="4" w:space="0" w:color="auto"/>
              <w:right w:val="single" w:sz="4" w:space="0" w:color="auto"/>
            </w:tcBorders>
          </w:tcPr>
          <w:p w:rsidR="005C70A1" w:rsidRDefault="005C70A1" w:rsidP="005C70A1">
            <w:pPr>
              <w:pStyle w:val="TAL"/>
              <w:jc w:val="center"/>
              <w:rPr>
                <w:ins w:id="29" w:author="Huawei v1" w:date="2020-02-29T14:46:00Z"/>
              </w:rPr>
            </w:pPr>
            <w:ins w:id="30" w:author="Huawei v1" w:date="2020-02-29T14:49:00Z">
              <w:r>
                <w:rPr>
                  <w:rFonts w:cs="Arial" w:hint="eastAsia"/>
                  <w:lang w:eastAsia="zh-CN"/>
                </w:rPr>
                <w:t>CM</w:t>
              </w:r>
            </w:ins>
          </w:p>
        </w:tc>
        <w:tc>
          <w:tcPr>
            <w:tcW w:w="1182" w:type="dxa"/>
            <w:tcBorders>
              <w:top w:val="single" w:sz="4" w:space="0" w:color="auto"/>
              <w:left w:val="single" w:sz="4" w:space="0" w:color="auto"/>
              <w:bottom w:val="single" w:sz="4" w:space="0" w:color="auto"/>
              <w:right w:val="single" w:sz="4" w:space="0" w:color="auto"/>
            </w:tcBorders>
          </w:tcPr>
          <w:p w:rsidR="005C70A1" w:rsidRDefault="005C70A1" w:rsidP="005C70A1">
            <w:pPr>
              <w:pStyle w:val="TAL"/>
              <w:jc w:val="center"/>
              <w:rPr>
                <w:ins w:id="31" w:author="Huawei v1" w:date="2020-02-29T14:46:00Z"/>
              </w:rPr>
            </w:pPr>
            <w:ins w:id="32" w:author="Huawei v1" w:date="2020-02-29T14:48:00Z">
              <w:r>
                <w:rPr>
                  <w:rFonts w:cs="Arial"/>
                  <w:bCs/>
                  <w:color w:val="333333"/>
                  <w:lang w:eastAsia="zh-CN"/>
                </w:rPr>
                <w:t>T</w:t>
              </w:r>
            </w:ins>
          </w:p>
        </w:tc>
        <w:tc>
          <w:tcPr>
            <w:tcW w:w="1173" w:type="dxa"/>
            <w:tcBorders>
              <w:top w:val="single" w:sz="4" w:space="0" w:color="auto"/>
              <w:left w:val="single" w:sz="4" w:space="0" w:color="auto"/>
              <w:bottom w:val="single" w:sz="4" w:space="0" w:color="auto"/>
              <w:right w:val="single" w:sz="4" w:space="0" w:color="auto"/>
            </w:tcBorders>
          </w:tcPr>
          <w:p w:rsidR="005C70A1" w:rsidRDefault="005C70A1" w:rsidP="005C70A1">
            <w:pPr>
              <w:pStyle w:val="TAL"/>
              <w:jc w:val="center"/>
              <w:rPr>
                <w:ins w:id="33" w:author="Huawei v1" w:date="2020-02-29T14:46:00Z"/>
              </w:rPr>
            </w:pPr>
            <w:ins w:id="34" w:author="Huawei v1" w:date="2020-02-29T14:48:00Z">
              <w:r>
                <w:rPr>
                  <w:rFonts w:cs="Arial"/>
                  <w:lang w:eastAsia="zh-CN"/>
                </w:rPr>
                <w:t>F</w:t>
              </w:r>
            </w:ins>
          </w:p>
        </w:tc>
        <w:tc>
          <w:tcPr>
            <w:tcW w:w="1177" w:type="dxa"/>
            <w:tcBorders>
              <w:top w:val="single" w:sz="4" w:space="0" w:color="auto"/>
              <w:left w:val="single" w:sz="4" w:space="0" w:color="auto"/>
              <w:bottom w:val="single" w:sz="4" w:space="0" w:color="auto"/>
              <w:right w:val="single" w:sz="4" w:space="0" w:color="auto"/>
            </w:tcBorders>
          </w:tcPr>
          <w:p w:rsidR="005C70A1" w:rsidRDefault="005C70A1" w:rsidP="005C70A1">
            <w:pPr>
              <w:pStyle w:val="TAL"/>
              <w:jc w:val="center"/>
              <w:rPr>
                <w:ins w:id="35" w:author="Huawei v1" w:date="2020-02-29T14:46:00Z"/>
              </w:rPr>
            </w:pPr>
            <w:ins w:id="36" w:author="Huawei v1" w:date="2020-02-29T14:48:00Z">
              <w:r>
                <w:rPr>
                  <w:rFonts w:cs="Arial"/>
                  <w:lang w:eastAsia="zh-CN"/>
                </w:rPr>
                <w:t>T</w:t>
              </w:r>
            </w:ins>
          </w:p>
        </w:tc>
        <w:tc>
          <w:tcPr>
            <w:tcW w:w="1237" w:type="dxa"/>
            <w:tcBorders>
              <w:top w:val="single" w:sz="4" w:space="0" w:color="auto"/>
              <w:left w:val="single" w:sz="4" w:space="0" w:color="auto"/>
              <w:bottom w:val="single" w:sz="4" w:space="0" w:color="auto"/>
              <w:right w:val="single" w:sz="4" w:space="0" w:color="auto"/>
            </w:tcBorders>
          </w:tcPr>
          <w:p w:rsidR="005C70A1" w:rsidRDefault="005C70A1" w:rsidP="005C70A1">
            <w:pPr>
              <w:pStyle w:val="TAL"/>
              <w:jc w:val="center"/>
              <w:rPr>
                <w:ins w:id="37" w:author="Huawei v1" w:date="2020-02-29T14:46:00Z"/>
              </w:rPr>
            </w:pPr>
            <w:ins w:id="38" w:author="Huawei v1" w:date="2020-02-29T14:48:00Z">
              <w:r>
                <w:rPr>
                  <w:rFonts w:cs="Arial"/>
                  <w:lang w:eastAsia="zh-CN"/>
                </w:rPr>
                <w:t>T</w:t>
              </w:r>
            </w:ins>
          </w:p>
        </w:tc>
      </w:tr>
    </w:tbl>
    <w:p w:rsidR="005C70A1" w:rsidRDefault="005C70A1" w:rsidP="005C70A1">
      <w:pPr>
        <w:pStyle w:val="4"/>
      </w:pPr>
      <w:bookmarkStart w:id="39" w:name="_Toc27404930"/>
      <w:bookmarkStart w:id="40" w:name="_Toc19888049"/>
      <w:r>
        <w:rPr>
          <w:lang w:eastAsia="zh-CN"/>
        </w:rPr>
        <w:t>4</w:t>
      </w:r>
      <w:r>
        <w:t>.3.1.3</w:t>
      </w:r>
      <w:r>
        <w:tab/>
        <w:t>Attribute constraints</w:t>
      </w:r>
      <w:bookmarkEnd w:id="39"/>
      <w:bookmarkEnd w:id="40"/>
    </w:p>
    <w:tbl>
      <w:tblPr>
        <w:tblW w:w="9639" w:type="dxa"/>
        <w:tblInd w:w="-5" w:type="dxa"/>
        <w:tblLook w:val="01E0" w:firstRow="1" w:lastRow="1" w:firstColumn="1" w:lastColumn="1" w:noHBand="0" w:noVBand="0"/>
      </w:tblPr>
      <w:tblGrid>
        <w:gridCol w:w="4204"/>
        <w:gridCol w:w="5435"/>
      </w:tblGrid>
      <w:tr w:rsidR="005C70A1" w:rsidTr="005C70A1">
        <w:trPr>
          <w:ins w:id="41" w:author="Huawei v1" w:date="2020-02-29T14:50:00Z"/>
        </w:trPr>
        <w:tc>
          <w:tcPr>
            <w:tcW w:w="4204" w:type="dxa"/>
            <w:tcBorders>
              <w:top w:val="single" w:sz="4" w:space="0" w:color="auto"/>
              <w:left w:val="single" w:sz="4" w:space="0" w:color="auto"/>
              <w:bottom w:val="single" w:sz="4" w:space="0" w:color="auto"/>
              <w:right w:val="single" w:sz="4" w:space="0" w:color="auto"/>
            </w:tcBorders>
            <w:shd w:val="clear" w:color="auto" w:fill="D9D9D9"/>
            <w:hideMark/>
          </w:tcPr>
          <w:p w:rsidR="005C70A1" w:rsidRDefault="005C70A1">
            <w:pPr>
              <w:pStyle w:val="TAH"/>
              <w:rPr>
                <w:ins w:id="42" w:author="Huawei v1" w:date="2020-02-29T14:50:00Z"/>
              </w:rPr>
            </w:pPr>
            <w:ins w:id="43" w:author="Huawei v1" w:date="2020-02-29T14:50:00Z">
              <w:r>
                <w:t>Name</w:t>
              </w:r>
            </w:ins>
          </w:p>
        </w:tc>
        <w:tc>
          <w:tcPr>
            <w:tcW w:w="5435" w:type="dxa"/>
            <w:tcBorders>
              <w:top w:val="single" w:sz="4" w:space="0" w:color="auto"/>
              <w:left w:val="single" w:sz="4" w:space="0" w:color="auto"/>
              <w:bottom w:val="single" w:sz="4" w:space="0" w:color="auto"/>
              <w:right w:val="single" w:sz="4" w:space="0" w:color="auto"/>
            </w:tcBorders>
            <w:shd w:val="clear" w:color="auto" w:fill="D9D9D9"/>
            <w:hideMark/>
          </w:tcPr>
          <w:p w:rsidR="005C70A1" w:rsidRDefault="005C70A1">
            <w:pPr>
              <w:pStyle w:val="TAH"/>
              <w:rPr>
                <w:ins w:id="44" w:author="Huawei v1" w:date="2020-02-29T14:50:00Z"/>
              </w:rPr>
            </w:pPr>
            <w:ins w:id="45" w:author="Huawei v1" w:date="2020-02-29T14:50:00Z">
              <w:r>
                <w:t>Definition</w:t>
              </w:r>
            </w:ins>
          </w:p>
        </w:tc>
      </w:tr>
      <w:tr w:rsidR="005C70A1" w:rsidTr="005C70A1">
        <w:trPr>
          <w:ins w:id="46" w:author="Huawei v1" w:date="2020-02-29T14:50:00Z"/>
        </w:trPr>
        <w:tc>
          <w:tcPr>
            <w:tcW w:w="4204" w:type="dxa"/>
            <w:tcBorders>
              <w:top w:val="single" w:sz="4" w:space="0" w:color="auto"/>
              <w:left w:val="single" w:sz="4" w:space="0" w:color="auto"/>
              <w:bottom w:val="single" w:sz="4" w:space="0" w:color="auto"/>
              <w:right w:val="single" w:sz="4" w:space="0" w:color="auto"/>
            </w:tcBorders>
            <w:hideMark/>
          </w:tcPr>
          <w:p w:rsidR="005C70A1" w:rsidRDefault="005C70A1" w:rsidP="005C70A1">
            <w:pPr>
              <w:pStyle w:val="TAL"/>
              <w:rPr>
                <w:ins w:id="47" w:author="Huawei v1" w:date="2020-02-29T14:50:00Z"/>
              </w:rPr>
            </w:pPr>
            <w:ins w:id="48" w:author="Huawei v1" w:date="2020-02-29T14:51:00Z">
              <w:r>
                <w:rPr>
                  <w:rFonts w:ascii="Courier New" w:hAnsi="Courier New" w:cs="Courier New"/>
                </w:rPr>
                <w:t>a</w:t>
              </w:r>
              <w:r w:rsidRPr="005C70A1">
                <w:rPr>
                  <w:rFonts w:ascii="Courier New" w:hAnsi="Courier New" w:cs="Courier New"/>
                </w:rPr>
                <w:t>ggressorSetID</w:t>
              </w:r>
            </w:ins>
          </w:p>
        </w:tc>
        <w:tc>
          <w:tcPr>
            <w:tcW w:w="5435" w:type="dxa"/>
            <w:tcBorders>
              <w:top w:val="single" w:sz="4" w:space="0" w:color="auto"/>
              <w:left w:val="single" w:sz="4" w:space="0" w:color="auto"/>
              <w:bottom w:val="single" w:sz="4" w:space="0" w:color="auto"/>
              <w:right w:val="single" w:sz="4" w:space="0" w:color="auto"/>
            </w:tcBorders>
            <w:hideMark/>
          </w:tcPr>
          <w:p w:rsidR="005C70A1" w:rsidRDefault="005C70A1" w:rsidP="005C70A1">
            <w:pPr>
              <w:pStyle w:val="TAL"/>
              <w:rPr>
                <w:ins w:id="49" w:author="Huawei v1" w:date="2020-02-29T14:50:00Z"/>
              </w:rPr>
            </w:pPr>
            <w:ins w:id="50" w:author="Huawei v1" w:date="2020-02-29T14:50:00Z">
              <w:r w:rsidRPr="002B15AA">
                <w:t xml:space="preserve">Condition: </w:t>
              </w:r>
              <w:r>
                <w:rPr>
                  <w:noProof/>
                  <w:lang w:eastAsia="zh-CN"/>
                </w:rPr>
                <w:t>Remote Interference Management</w:t>
              </w:r>
              <w:r w:rsidRPr="002B15AA">
                <w:t xml:space="preserve"> </w:t>
              </w:r>
              <w:r>
                <w:t>function</w:t>
              </w:r>
              <w:r w:rsidRPr="002B15AA">
                <w:t xml:space="preserve"> is supported.</w:t>
              </w:r>
            </w:ins>
          </w:p>
        </w:tc>
      </w:tr>
      <w:tr w:rsidR="005C70A1" w:rsidTr="005C70A1">
        <w:trPr>
          <w:ins w:id="51" w:author="Huawei v1" w:date="2020-02-29T14:50:00Z"/>
        </w:trPr>
        <w:tc>
          <w:tcPr>
            <w:tcW w:w="4204" w:type="dxa"/>
            <w:tcBorders>
              <w:top w:val="single" w:sz="4" w:space="0" w:color="auto"/>
              <w:left w:val="single" w:sz="4" w:space="0" w:color="auto"/>
              <w:bottom w:val="single" w:sz="4" w:space="0" w:color="auto"/>
              <w:right w:val="single" w:sz="4" w:space="0" w:color="auto"/>
            </w:tcBorders>
            <w:hideMark/>
          </w:tcPr>
          <w:p w:rsidR="005C70A1" w:rsidRDefault="005C70A1" w:rsidP="005C70A1">
            <w:pPr>
              <w:pStyle w:val="TAL"/>
              <w:rPr>
                <w:ins w:id="52" w:author="Huawei v1" w:date="2020-02-29T14:50:00Z"/>
                <w:rFonts w:ascii="Courier" w:hAnsi="Courier"/>
              </w:rPr>
            </w:pPr>
            <w:ins w:id="53" w:author="Huawei v1" w:date="2020-02-29T14:51:00Z">
              <w:r>
                <w:rPr>
                  <w:rFonts w:ascii="Courier New" w:hAnsi="Courier New" w:cs="Courier New"/>
                </w:rPr>
                <w:t>victimSet</w:t>
              </w:r>
              <w:r w:rsidRPr="005C70A1">
                <w:rPr>
                  <w:rFonts w:ascii="Courier New" w:hAnsi="Courier New" w:cs="Courier New"/>
                </w:rPr>
                <w:t>ID</w:t>
              </w:r>
            </w:ins>
          </w:p>
        </w:tc>
        <w:tc>
          <w:tcPr>
            <w:tcW w:w="5435" w:type="dxa"/>
            <w:tcBorders>
              <w:top w:val="single" w:sz="4" w:space="0" w:color="auto"/>
              <w:left w:val="single" w:sz="4" w:space="0" w:color="auto"/>
              <w:bottom w:val="single" w:sz="4" w:space="0" w:color="auto"/>
              <w:right w:val="single" w:sz="4" w:space="0" w:color="auto"/>
            </w:tcBorders>
            <w:hideMark/>
          </w:tcPr>
          <w:p w:rsidR="005C70A1" w:rsidRDefault="005C70A1" w:rsidP="005C70A1">
            <w:pPr>
              <w:pStyle w:val="TAL"/>
              <w:rPr>
                <w:ins w:id="54" w:author="Huawei v1" w:date="2020-02-29T14:50:00Z"/>
              </w:rPr>
            </w:pPr>
            <w:ins w:id="55" w:author="Huawei v1" w:date="2020-02-29T14:51:00Z">
              <w:r w:rsidRPr="002B15AA">
                <w:t xml:space="preserve">Condition: </w:t>
              </w:r>
              <w:r>
                <w:rPr>
                  <w:noProof/>
                  <w:lang w:eastAsia="zh-CN"/>
                </w:rPr>
                <w:t>Remote Interference Management</w:t>
              </w:r>
              <w:r w:rsidRPr="002B15AA">
                <w:t xml:space="preserve"> </w:t>
              </w:r>
              <w:r>
                <w:t>function</w:t>
              </w:r>
              <w:r w:rsidRPr="002B15AA">
                <w:t xml:space="preserve"> is supported.</w:t>
              </w:r>
            </w:ins>
          </w:p>
        </w:tc>
      </w:tr>
    </w:tbl>
    <w:p w:rsidR="005C70A1" w:rsidRDefault="005C70A1" w:rsidP="005C70A1">
      <w:del w:id="56" w:author="Huawei v1" w:date="2020-02-29T14:50:00Z">
        <w:r w:rsidDel="005C70A1">
          <w:delText>None.</w:delText>
        </w:r>
      </w:del>
    </w:p>
    <w:p w:rsidR="005C70A1" w:rsidRDefault="005C70A1" w:rsidP="005C70A1">
      <w:pPr>
        <w:pStyle w:val="4"/>
      </w:pPr>
      <w:bookmarkStart w:id="57" w:name="_Toc27404931"/>
      <w:bookmarkStart w:id="58" w:name="_Toc19888050"/>
      <w:r>
        <w:rPr>
          <w:lang w:eastAsia="zh-CN"/>
        </w:rPr>
        <w:t>4</w:t>
      </w:r>
      <w:r>
        <w:t>.3.1.4</w:t>
      </w:r>
      <w:r>
        <w:tab/>
        <w:t>Notifications</w:t>
      </w:r>
      <w:bookmarkEnd w:id="57"/>
      <w:bookmarkEnd w:id="58"/>
    </w:p>
    <w:p w:rsidR="005C70A1" w:rsidRDefault="005C70A1" w:rsidP="005C70A1">
      <w:pPr>
        <w:rPr>
          <w:lang w:eastAsia="zh-CN"/>
        </w:rPr>
      </w:pPr>
      <w:r>
        <w:t xml:space="preserve">The common notifications defined in subclause </w:t>
      </w:r>
      <w:r>
        <w:rPr>
          <w:lang w:eastAsia="zh-CN"/>
        </w:rPr>
        <w:t>4.5</w:t>
      </w:r>
      <w:r>
        <w:t xml:space="preserve"> are valid for this IOC, without exceptions or additions.</w:t>
      </w:r>
    </w:p>
    <w:p w:rsidR="005C70A1" w:rsidRPr="005C70A1" w:rsidRDefault="005C70A1" w:rsidP="005C70A1">
      <w:pPr>
        <w:rPr>
          <w:lang w:val="en-US"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C70A1" w:rsidRPr="007D21AA" w:rsidTr="007B489B">
        <w:trPr>
          <w:ins w:id="59" w:author="Huawei v1" w:date="2020-02-29T14:45:00Z"/>
        </w:trPr>
        <w:tc>
          <w:tcPr>
            <w:tcW w:w="9521" w:type="dxa"/>
            <w:shd w:val="clear" w:color="auto" w:fill="FFFFCC"/>
            <w:vAlign w:val="center"/>
          </w:tcPr>
          <w:p w:rsidR="005C70A1" w:rsidRPr="007D21AA" w:rsidRDefault="005C70A1" w:rsidP="007B489B">
            <w:pPr>
              <w:keepNext/>
              <w:keepLines/>
              <w:jc w:val="center"/>
              <w:rPr>
                <w:ins w:id="60" w:author="Huawei v1" w:date="2020-02-29T14:45:00Z"/>
                <w:rFonts w:ascii="Arial" w:hAnsi="Arial" w:cs="Arial"/>
                <w:b/>
                <w:bCs/>
                <w:sz w:val="28"/>
                <w:szCs w:val="28"/>
              </w:rPr>
            </w:pPr>
            <w:ins w:id="61" w:author="Huawei v1" w:date="2020-02-29T14:45:00Z">
              <w:r>
                <w:rPr>
                  <w:rFonts w:ascii="Arial" w:hAnsi="Arial" w:cs="Arial"/>
                  <w:b/>
                  <w:bCs/>
                  <w:sz w:val="28"/>
                  <w:szCs w:val="28"/>
                  <w:lang w:eastAsia="zh-CN"/>
                </w:rPr>
                <w:t>Second of</w:t>
              </w:r>
              <w:r>
                <w:rPr>
                  <w:rFonts w:ascii="Arial" w:hAnsi="Arial" w:cs="Arial" w:hint="eastAsia"/>
                  <w:b/>
                  <w:bCs/>
                  <w:sz w:val="28"/>
                  <w:szCs w:val="28"/>
                  <w:lang w:eastAsia="zh-CN"/>
                </w:rPr>
                <w:t xml:space="preserve"> </w:t>
              </w:r>
              <w:r>
                <w:rPr>
                  <w:rFonts w:ascii="Arial" w:hAnsi="Arial" w:cs="Arial"/>
                  <w:b/>
                  <w:bCs/>
                  <w:sz w:val="28"/>
                  <w:szCs w:val="28"/>
                  <w:lang w:eastAsia="zh-CN"/>
                </w:rPr>
                <w:t>Changes</w:t>
              </w:r>
            </w:ins>
          </w:p>
        </w:tc>
      </w:tr>
    </w:tbl>
    <w:p w:rsidR="005C70A1" w:rsidRPr="005C70A1" w:rsidRDefault="005C70A1" w:rsidP="005C70A1">
      <w:pPr>
        <w:rPr>
          <w:lang w:eastAsia="zh-CN"/>
        </w:rPr>
      </w:pPr>
    </w:p>
    <w:p w:rsidR="007377AF" w:rsidRPr="002B15AA" w:rsidRDefault="007377AF" w:rsidP="007377AF">
      <w:pPr>
        <w:pStyle w:val="3"/>
        <w:rPr>
          <w:lang w:eastAsia="zh-CN"/>
        </w:rPr>
      </w:pPr>
      <w:r w:rsidRPr="002B15AA">
        <w:rPr>
          <w:rFonts w:hint="eastAsia"/>
          <w:lang w:eastAsia="zh-CN"/>
        </w:rPr>
        <w:t>4</w:t>
      </w:r>
      <w:r w:rsidRPr="002B15AA">
        <w:rPr>
          <w:lang w:eastAsia="zh-CN"/>
        </w:rPr>
        <w:t>.3.2</w:t>
      </w:r>
      <w:r w:rsidRPr="002B15AA">
        <w:rPr>
          <w:lang w:eastAsia="zh-CN"/>
        </w:rPr>
        <w:tab/>
      </w:r>
      <w:r w:rsidRPr="002B15AA">
        <w:rPr>
          <w:rFonts w:ascii="Courier New" w:hAnsi="Courier New"/>
          <w:lang w:eastAsia="zh-CN"/>
        </w:rPr>
        <w:t>GNBCUCPFunction</w:t>
      </w:r>
      <w:bookmarkEnd w:id="4"/>
    </w:p>
    <w:p w:rsidR="007377AF" w:rsidRPr="002B15AA" w:rsidRDefault="007377AF" w:rsidP="007377AF">
      <w:pPr>
        <w:pStyle w:val="4"/>
      </w:pPr>
      <w:bookmarkStart w:id="62" w:name="_Toc27404933"/>
      <w:r w:rsidRPr="002B15AA">
        <w:rPr>
          <w:rFonts w:hint="eastAsia"/>
          <w:lang w:eastAsia="zh-CN"/>
        </w:rPr>
        <w:t>4</w:t>
      </w:r>
      <w:r w:rsidRPr="002B15AA">
        <w:t>.3.2.1</w:t>
      </w:r>
      <w:r w:rsidRPr="002B15AA">
        <w:tab/>
        <w:t>Definition</w:t>
      </w:r>
      <w:bookmarkEnd w:id="62"/>
    </w:p>
    <w:p w:rsidR="007377AF" w:rsidRDefault="007377AF" w:rsidP="007377AF">
      <w:r>
        <w:t xml:space="preserve">For non-split NG-RAN deployment scenario, this IOC together with GNBCUUPFunction IOC and GNBDUFunction IOC provide the management representation of gNB </w:t>
      </w:r>
      <w:r w:rsidRPr="00192BBC">
        <w:t xml:space="preserve">defined in </w:t>
      </w:r>
      <w:r>
        <w:t xml:space="preserve">clause 6.1.1 in </w:t>
      </w:r>
      <w:r w:rsidRPr="00192BBC">
        <w:t>3GPP TS 38.401 [4].</w:t>
      </w:r>
      <w:r w:rsidRPr="002B15AA">
        <w:t xml:space="preserve"> </w:t>
      </w:r>
    </w:p>
    <w:p w:rsidR="007377AF" w:rsidRDefault="007377AF" w:rsidP="007377AF">
      <w:r>
        <w:t>For 2-split NG-RAN deployment scenario,</w:t>
      </w:r>
      <w:r w:rsidRPr="002B15AA">
        <w:t xml:space="preserve"> </w:t>
      </w:r>
      <w:r>
        <w:t>t</w:t>
      </w:r>
      <w:r w:rsidRPr="002B15AA">
        <w:t xml:space="preserve">his IOC </w:t>
      </w:r>
      <w:r>
        <w:t>together with GNBCUUPFunction IOC provide management representation of the gNB-</w:t>
      </w:r>
      <w:r w:rsidRPr="002B15AA">
        <w:t xml:space="preserve">CU defined in </w:t>
      </w:r>
      <w:r>
        <w:t xml:space="preserve">clause 6.1.1 in </w:t>
      </w:r>
      <w:r w:rsidRPr="002B15AA">
        <w:t>3GPP TS 38.401 [4].</w:t>
      </w:r>
      <w:r>
        <w:t xml:space="preserve"> </w:t>
      </w:r>
    </w:p>
    <w:p w:rsidR="007377AF" w:rsidRPr="002B15AA" w:rsidRDefault="007377AF" w:rsidP="007377AF">
      <w:r>
        <w:t>For 3-split NG-RAN deployment scenario, t</w:t>
      </w:r>
      <w:r w:rsidRPr="002B15AA">
        <w:t xml:space="preserve">his IOC </w:t>
      </w:r>
      <w:r>
        <w:t xml:space="preserve">provides management </w:t>
      </w:r>
      <w:r w:rsidRPr="002B15AA">
        <w:t>represent</w:t>
      </w:r>
      <w:r>
        <w:t>ation of</w:t>
      </w:r>
      <w:r w:rsidRPr="002B15AA">
        <w:t xml:space="preserve"> </w:t>
      </w:r>
      <w:r>
        <w:t>gNB-</w:t>
      </w:r>
      <w:r w:rsidRPr="002B15AA">
        <w:t xml:space="preserve">CU-CP defined in </w:t>
      </w:r>
      <w:r>
        <w:t>clause 6.1.2 in</w:t>
      </w:r>
      <w:r w:rsidRPr="002B15AA">
        <w:t xml:space="preserve"> 3GPP TS 38.401 [4].</w:t>
      </w:r>
      <w:r>
        <w:t xml:space="preserve"> </w:t>
      </w:r>
    </w:p>
    <w:p w:rsidR="007377AF" w:rsidRPr="002B15AA" w:rsidRDefault="007377AF" w:rsidP="007377AF">
      <w:r w:rsidRPr="002B15AA">
        <w:t>The following table identifies the necessary end points required for the representation of gNB and en-gNB, of all deployment scenarios.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2610"/>
        <w:gridCol w:w="2610"/>
        <w:gridCol w:w="2880"/>
      </w:tblGrid>
      <w:tr w:rsidR="007377AF" w:rsidRPr="002B15AA" w:rsidTr="00AC0666">
        <w:tc>
          <w:tcPr>
            <w:tcW w:w="1409" w:type="dxa"/>
            <w:shd w:val="clear" w:color="auto" w:fill="F2F2F2"/>
          </w:tcPr>
          <w:p w:rsidR="007377AF" w:rsidRPr="002B15AA" w:rsidRDefault="007377AF" w:rsidP="00AC0666">
            <w:pPr>
              <w:pStyle w:val="TAH"/>
              <w:ind w:left="852"/>
            </w:pPr>
            <w:r w:rsidRPr="002B15AA">
              <w:lastRenderedPageBreak/>
              <w:t>Req</w:t>
            </w:r>
          </w:p>
          <w:p w:rsidR="007377AF" w:rsidRPr="002B15AA" w:rsidRDefault="007377AF" w:rsidP="00AC0666">
            <w:pPr>
              <w:rPr>
                <w:rFonts w:ascii="Arial" w:hAnsi="Arial" w:cs="Arial"/>
                <w:b/>
                <w:sz w:val="18"/>
                <w:szCs w:val="18"/>
              </w:rPr>
            </w:pPr>
            <w:r w:rsidRPr="002B15AA">
              <w:rPr>
                <w:rFonts w:ascii="Arial" w:hAnsi="Arial" w:cs="Arial"/>
                <w:b/>
                <w:sz w:val="18"/>
                <w:szCs w:val="18"/>
              </w:rPr>
              <w:t>Role</w:t>
            </w:r>
          </w:p>
        </w:tc>
        <w:tc>
          <w:tcPr>
            <w:tcW w:w="2610" w:type="dxa"/>
            <w:shd w:val="clear" w:color="auto" w:fill="F2F2F2"/>
          </w:tcPr>
          <w:p w:rsidR="007377AF" w:rsidRPr="002B15AA" w:rsidRDefault="007377AF" w:rsidP="00AC0666">
            <w:pPr>
              <w:pStyle w:val="TAH"/>
            </w:pPr>
            <w:r w:rsidRPr="002B15AA">
              <w:t>End point requirement for 3-split deployment scenario</w:t>
            </w:r>
          </w:p>
        </w:tc>
        <w:tc>
          <w:tcPr>
            <w:tcW w:w="2610" w:type="dxa"/>
            <w:shd w:val="clear" w:color="auto" w:fill="F2F2F2"/>
          </w:tcPr>
          <w:p w:rsidR="007377AF" w:rsidRPr="002B15AA" w:rsidRDefault="007377AF" w:rsidP="00AC0666">
            <w:pPr>
              <w:pStyle w:val="TAH"/>
            </w:pPr>
            <w:r w:rsidRPr="002B15AA">
              <w:t>End point requirement for 2-split deployment scenario</w:t>
            </w:r>
          </w:p>
        </w:tc>
        <w:tc>
          <w:tcPr>
            <w:tcW w:w="2880" w:type="dxa"/>
            <w:shd w:val="clear" w:color="auto" w:fill="F2F2F2"/>
          </w:tcPr>
          <w:p w:rsidR="007377AF" w:rsidRPr="002B15AA" w:rsidRDefault="007377AF" w:rsidP="00AC0666">
            <w:pPr>
              <w:pStyle w:val="TAH"/>
            </w:pPr>
            <w:r w:rsidRPr="002B15AA">
              <w:t>End point requirement for Non-split deployment scenario</w:t>
            </w:r>
          </w:p>
        </w:tc>
      </w:tr>
      <w:tr w:rsidR="007377AF" w:rsidRPr="002B15AA" w:rsidTr="00AC0666">
        <w:tc>
          <w:tcPr>
            <w:tcW w:w="1409" w:type="dxa"/>
            <w:shd w:val="clear" w:color="auto" w:fill="auto"/>
          </w:tcPr>
          <w:p w:rsidR="007377AF" w:rsidRPr="002B15AA" w:rsidRDefault="007377AF" w:rsidP="00AC0666">
            <w:pPr>
              <w:pStyle w:val="TAL"/>
            </w:pPr>
            <w:r w:rsidRPr="002B15AA">
              <w:t xml:space="preserve">gNB </w:t>
            </w:r>
          </w:p>
        </w:tc>
        <w:tc>
          <w:tcPr>
            <w:tcW w:w="2610" w:type="dxa"/>
            <w:shd w:val="clear" w:color="auto" w:fill="auto"/>
          </w:tcPr>
          <w:p w:rsidR="007377AF" w:rsidRDefault="007377AF" w:rsidP="00AC0666">
            <w:pPr>
              <w:pStyle w:val="TAL"/>
              <w:rPr>
                <w:rFonts w:ascii="Courier New" w:hAnsi="Courier New" w:cs="Courier New"/>
              </w:rPr>
            </w:pPr>
            <w:r w:rsidRPr="002B15AA">
              <w:rPr>
                <w:rFonts w:ascii="Courier New" w:hAnsi="Courier New" w:cs="Courier New"/>
              </w:rPr>
              <w:t xml:space="preserve">&lt;&lt;IOC&gt;&gt;EP_XnC, &lt;&lt;IOC&gt;&gt;EP_NgC, &lt;&lt;IOC&gt;&gt;EP_F1C, </w:t>
            </w:r>
          </w:p>
          <w:p w:rsidR="007377AF" w:rsidRPr="002B15AA" w:rsidRDefault="007377AF" w:rsidP="00AC0666">
            <w:pPr>
              <w:pStyle w:val="TAL"/>
              <w:rPr>
                <w:rFonts w:ascii="Courier New" w:hAnsi="Courier New" w:cs="Courier New"/>
              </w:rPr>
            </w:pPr>
            <w:r w:rsidRPr="002B15AA">
              <w:rPr>
                <w:rFonts w:ascii="Courier New" w:hAnsi="Courier New" w:cs="Courier New"/>
              </w:rPr>
              <w:t>&lt;&lt;IOC&gt;&gt;EP_E1.</w:t>
            </w:r>
          </w:p>
          <w:p w:rsidR="007377AF" w:rsidRPr="002B15AA" w:rsidRDefault="007377AF" w:rsidP="00AC0666">
            <w:pPr>
              <w:pStyle w:val="TAL"/>
              <w:rPr>
                <w:rFonts w:ascii="Courier New" w:hAnsi="Courier New" w:cs="Courier New"/>
              </w:rPr>
            </w:pPr>
          </w:p>
        </w:tc>
        <w:tc>
          <w:tcPr>
            <w:tcW w:w="2610" w:type="dxa"/>
            <w:shd w:val="clear" w:color="auto" w:fill="auto"/>
          </w:tcPr>
          <w:p w:rsidR="007377AF" w:rsidRDefault="007377AF" w:rsidP="00AC0666">
            <w:pPr>
              <w:pStyle w:val="TAL"/>
              <w:rPr>
                <w:rFonts w:ascii="Courier New" w:hAnsi="Courier New" w:cs="Courier New"/>
              </w:rPr>
            </w:pPr>
            <w:r w:rsidRPr="002B15AA">
              <w:rPr>
                <w:rFonts w:ascii="Courier New" w:hAnsi="Courier New" w:cs="Courier New"/>
              </w:rPr>
              <w:t>&lt;&lt;IOC&gt;&gt;EP_XnC, &lt;&lt;IOC&gt;&gt;EP_NgC, &lt;&lt;IOC&gt;&gt;EP_F1C</w:t>
            </w:r>
          </w:p>
          <w:p w:rsidR="007377AF" w:rsidRDefault="007377AF" w:rsidP="00AC0666">
            <w:pPr>
              <w:pStyle w:val="TAL"/>
              <w:rPr>
                <w:rFonts w:ascii="Courier New" w:hAnsi="Courier New" w:cs="Courier New"/>
              </w:rPr>
            </w:pPr>
            <w:r w:rsidRPr="002B15AA">
              <w:rPr>
                <w:rFonts w:ascii="Courier New" w:hAnsi="Courier New" w:cs="Courier New"/>
              </w:rPr>
              <w:t>&lt;&lt;IOC&gt;&gt;EP_F1</w:t>
            </w:r>
            <w:r>
              <w:rPr>
                <w:rFonts w:ascii="Courier New" w:hAnsi="Courier New" w:cs="Courier New"/>
              </w:rPr>
              <w:t>U.</w:t>
            </w:r>
          </w:p>
          <w:p w:rsidR="007377AF" w:rsidRPr="002B15AA" w:rsidRDefault="007377AF" w:rsidP="00AC0666">
            <w:pPr>
              <w:pStyle w:val="TAL"/>
              <w:rPr>
                <w:rFonts w:ascii="Courier New" w:hAnsi="Courier New" w:cs="Courier New"/>
              </w:rPr>
            </w:pPr>
          </w:p>
        </w:tc>
        <w:tc>
          <w:tcPr>
            <w:tcW w:w="2880" w:type="dxa"/>
            <w:shd w:val="clear" w:color="auto" w:fill="auto"/>
          </w:tcPr>
          <w:p w:rsidR="007377AF" w:rsidRPr="002B15AA" w:rsidRDefault="007377AF" w:rsidP="00AC0666">
            <w:pPr>
              <w:pStyle w:val="TAL"/>
              <w:rPr>
                <w:rFonts w:ascii="Courier New" w:hAnsi="Courier New" w:cs="Courier New"/>
              </w:rPr>
            </w:pPr>
            <w:r w:rsidRPr="002B15AA">
              <w:rPr>
                <w:rFonts w:ascii="Courier New" w:hAnsi="Courier New" w:cs="Courier New"/>
              </w:rPr>
              <w:t>&lt;&lt;IOC&gt;&gt;EP_XnC, &lt;&lt;IOC&gt;&gt;EP_NgC.</w:t>
            </w:r>
          </w:p>
        </w:tc>
      </w:tr>
      <w:tr w:rsidR="007377AF" w:rsidRPr="002B15AA" w:rsidTr="00AC0666">
        <w:tc>
          <w:tcPr>
            <w:tcW w:w="1409" w:type="dxa"/>
            <w:shd w:val="clear" w:color="auto" w:fill="auto"/>
          </w:tcPr>
          <w:p w:rsidR="007377AF" w:rsidRPr="002B15AA" w:rsidRDefault="007377AF" w:rsidP="00AC0666">
            <w:pPr>
              <w:pStyle w:val="TAL"/>
            </w:pPr>
            <w:r w:rsidRPr="002B15AA">
              <w:t>en-gNB</w:t>
            </w:r>
          </w:p>
        </w:tc>
        <w:tc>
          <w:tcPr>
            <w:tcW w:w="2610" w:type="dxa"/>
            <w:shd w:val="clear" w:color="auto" w:fill="auto"/>
          </w:tcPr>
          <w:p w:rsidR="007377AF" w:rsidRPr="002B15AA" w:rsidRDefault="007377AF" w:rsidP="00AC0666">
            <w:pPr>
              <w:pStyle w:val="TAL"/>
              <w:rPr>
                <w:rFonts w:ascii="Courier New" w:hAnsi="Courier New" w:cs="Courier New"/>
              </w:rPr>
            </w:pPr>
            <w:r w:rsidRPr="002B15AA">
              <w:rPr>
                <w:rFonts w:ascii="Courier New" w:hAnsi="Courier New" w:cs="Courier New"/>
              </w:rPr>
              <w:t>&lt;&lt;IOC&gt;&gt;EP_X2C, &lt;&lt;IOC&gt;&gt;EP_F1C, &lt;&lt;IOC&gt;&gt;EP_E1.</w:t>
            </w:r>
          </w:p>
          <w:p w:rsidR="007377AF" w:rsidRPr="002B15AA" w:rsidRDefault="007377AF" w:rsidP="00AC0666">
            <w:pPr>
              <w:pStyle w:val="TAL"/>
              <w:rPr>
                <w:rFonts w:ascii="Courier New" w:hAnsi="Courier New" w:cs="Courier New"/>
              </w:rPr>
            </w:pPr>
          </w:p>
        </w:tc>
        <w:tc>
          <w:tcPr>
            <w:tcW w:w="2610" w:type="dxa"/>
            <w:shd w:val="clear" w:color="auto" w:fill="auto"/>
          </w:tcPr>
          <w:p w:rsidR="007377AF" w:rsidRPr="002B15AA" w:rsidRDefault="007377AF" w:rsidP="00AC0666">
            <w:pPr>
              <w:pStyle w:val="TAL"/>
              <w:rPr>
                <w:rFonts w:ascii="Courier New" w:hAnsi="Courier New" w:cs="Courier New"/>
              </w:rPr>
            </w:pPr>
            <w:r w:rsidRPr="002B15AA">
              <w:rPr>
                <w:rFonts w:ascii="Courier New" w:hAnsi="Courier New" w:cs="Courier New"/>
              </w:rPr>
              <w:t>&lt;&lt;IOC&gt;&gt;EP_X2C, &lt;&lt;IOC&gt;&gt;EP_F1C.</w:t>
            </w:r>
          </w:p>
        </w:tc>
        <w:tc>
          <w:tcPr>
            <w:tcW w:w="2880" w:type="dxa"/>
            <w:shd w:val="clear" w:color="auto" w:fill="auto"/>
          </w:tcPr>
          <w:p w:rsidR="007377AF" w:rsidRPr="002B15AA" w:rsidRDefault="007377AF" w:rsidP="00AC0666">
            <w:pPr>
              <w:pStyle w:val="TAL"/>
              <w:rPr>
                <w:rFonts w:ascii="Courier New" w:hAnsi="Courier New" w:cs="Courier New"/>
              </w:rPr>
            </w:pPr>
            <w:r w:rsidRPr="002B15AA">
              <w:rPr>
                <w:rFonts w:ascii="Courier New" w:hAnsi="Courier New" w:cs="Courier New"/>
              </w:rPr>
              <w:t>&lt;&lt;IOC&gt;&gt;EP_X2C.</w:t>
            </w:r>
          </w:p>
        </w:tc>
      </w:tr>
    </w:tbl>
    <w:p w:rsidR="007377AF" w:rsidRDefault="007377AF" w:rsidP="007377AF">
      <w:pPr>
        <w:pStyle w:val="4"/>
      </w:pPr>
      <w:bookmarkStart w:id="63" w:name="_Toc27404934"/>
      <w:r w:rsidRPr="002B15AA">
        <w:rPr>
          <w:rFonts w:hint="eastAsia"/>
          <w:lang w:eastAsia="zh-CN"/>
        </w:rPr>
        <w:t>4</w:t>
      </w:r>
      <w:r w:rsidRPr="002B15AA">
        <w:t>.3.2.2</w:t>
      </w:r>
      <w:r w:rsidRPr="002B15AA">
        <w:tab/>
        <w:t>Attributes</w:t>
      </w:r>
      <w:bookmarkEnd w:id="63"/>
    </w:p>
    <w:p w:rsidR="007377AF" w:rsidRPr="00617DE8" w:rsidRDefault="007377AF" w:rsidP="00DA53F4">
      <w:pPr>
        <w:keepNext/>
      </w:pPr>
      <w:r>
        <w:t>The GNBCUCPFunction IOC includes attributes inherited from ManagedFunction IOC (defined in TS 28.622[30])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2"/>
        <w:gridCol w:w="1159"/>
        <w:gridCol w:w="1182"/>
        <w:gridCol w:w="1172"/>
        <w:gridCol w:w="1177"/>
        <w:gridCol w:w="1237"/>
      </w:tblGrid>
      <w:tr w:rsidR="007377AF" w:rsidRPr="002B15AA" w:rsidTr="00AC0666">
        <w:trPr>
          <w:cantSplit/>
          <w:jc w:val="center"/>
        </w:trPr>
        <w:tc>
          <w:tcPr>
            <w:tcW w:w="3702" w:type="dxa"/>
            <w:shd w:val="pct10" w:color="auto" w:fill="FFFFFF"/>
            <w:vAlign w:val="center"/>
          </w:tcPr>
          <w:p w:rsidR="007377AF" w:rsidRPr="002B15AA" w:rsidRDefault="007377AF" w:rsidP="00AC0666">
            <w:pPr>
              <w:pStyle w:val="TAH"/>
            </w:pPr>
            <w:r w:rsidRPr="002B15AA">
              <w:t>Attribute name</w:t>
            </w:r>
          </w:p>
        </w:tc>
        <w:tc>
          <w:tcPr>
            <w:tcW w:w="1159" w:type="dxa"/>
            <w:shd w:val="pct10" w:color="auto" w:fill="FFFFFF"/>
            <w:vAlign w:val="center"/>
          </w:tcPr>
          <w:p w:rsidR="007377AF" w:rsidRPr="002B15AA" w:rsidRDefault="007377AF" w:rsidP="00AC0666">
            <w:pPr>
              <w:pStyle w:val="TAH"/>
            </w:pPr>
            <w:r w:rsidRPr="002B15AA">
              <w:t>Support Qualifier</w:t>
            </w:r>
          </w:p>
        </w:tc>
        <w:tc>
          <w:tcPr>
            <w:tcW w:w="1182" w:type="dxa"/>
            <w:shd w:val="pct10" w:color="auto" w:fill="FFFFFF"/>
            <w:vAlign w:val="center"/>
          </w:tcPr>
          <w:p w:rsidR="007377AF" w:rsidRPr="002B15AA" w:rsidRDefault="007377AF" w:rsidP="00AC0666">
            <w:pPr>
              <w:pStyle w:val="TAH"/>
            </w:pPr>
            <w:r w:rsidRPr="002B15AA">
              <w:t>isReadable</w:t>
            </w:r>
          </w:p>
        </w:tc>
        <w:tc>
          <w:tcPr>
            <w:tcW w:w="1172" w:type="dxa"/>
            <w:shd w:val="pct10" w:color="auto" w:fill="FFFFFF"/>
            <w:vAlign w:val="center"/>
          </w:tcPr>
          <w:p w:rsidR="007377AF" w:rsidRPr="002B15AA" w:rsidRDefault="007377AF" w:rsidP="00AC0666">
            <w:pPr>
              <w:pStyle w:val="TAH"/>
            </w:pPr>
            <w:r w:rsidRPr="002B15AA">
              <w:t>isWritable</w:t>
            </w:r>
          </w:p>
        </w:tc>
        <w:tc>
          <w:tcPr>
            <w:tcW w:w="1177" w:type="dxa"/>
            <w:shd w:val="pct10" w:color="auto" w:fill="FFFFFF"/>
            <w:vAlign w:val="center"/>
          </w:tcPr>
          <w:p w:rsidR="007377AF" w:rsidRPr="002B15AA" w:rsidRDefault="007377AF" w:rsidP="00AC0666">
            <w:pPr>
              <w:pStyle w:val="TAH"/>
            </w:pPr>
            <w:r w:rsidRPr="002B15AA">
              <w:rPr>
                <w:rFonts w:cs="Arial"/>
                <w:bCs/>
                <w:szCs w:val="18"/>
              </w:rPr>
              <w:t>isInvariant</w:t>
            </w:r>
          </w:p>
        </w:tc>
        <w:tc>
          <w:tcPr>
            <w:tcW w:w="1237" w:type="dxa"/>
            <w:shd w:val="pct10" w:color="auto" w:fill="FFFFFF"/>
            <w:vAlign w:val="center"/>
          </w:tcPr>
          <w:p w:rsidR="007377AF" w:rsidRPr="002B15AA" w:rsidRDefault="007377AF" w:rsidP="00AC0666">
            <w:pPr>
              <w:pStyle w:val="TAH"/>
            </w:pPr>
            <w:r w:rsidRPr="002B15AA">
              <w:t>isNotifyable</w:t>
            </w:r>
          </w:p>
        </w:tc>
      </w:tr>
      <w:tr w:rsidR="007377AF" w:rsidRPr="002B15AA" w:rsidTr="00AC0666">
        <w:trPr>
          <w:cantSplit/>
          <w:jc w:val="center"/>
        </w:trPr>
        <w:tc>
          <w:tcPr>
            <w:tcW w:w="3702" w:type="dxa"/>
          </w:tcPr>
          <w:p w:rsidR="007377AF" w:rsidRPr="002B15AA" w:rsidRDefault="007377AF" w:rsidP="00AC0666">
            <w:pPr>
              <w:pStyle w:val="TAL"/>
              <w:rPr>
                <w:rFonts w:ascii="Courier New" w:hAnsi="Courier New" w:cs="Courier New"/>
              </w:rPr>
            </w:pPr>
            <w:r w:rsidRPr="002B15AA">
              <w:rPr>
                <w:rFonts w:ascii="Courier New" w:hAnsi="Courier New" w:cs="Courier New"/>
              </w:rPr>
              <w:t>gNBId</w:t>
            </w:r>
          </w:p>
        </w:tc>
        <w:tc>
          <w:tcPr>
            <w:tcW w:w="1159" w:type="dxa"/>
          </w:tcPr>
          <w:p w:rsidR="007377AF" w:rsidRPr="002B15AA" w:rsidRDefault="007377AF" w:rsidP="00AC0666">
            <w:pPr>
              <w:pStyle w:val="TAL"/>
              <w:jc w:val="center"/>
            </w:pPr>
            <w:r w:rsidRPr="002B15AA">
              <w:t>M</w:t>
            </w:r>
          </w:p>
        </w:tc>
        <w:tc>
          <w:tcPr>
            <w:tcW w:w="1182" w:type="dxa"/>
          </w:tcPr>
          <w:p w:rsidR="007377AF" w:rsidRPr="002B15AA" w:rsidRDefault="007377AF" w:rsidP="00AC0666">
            <w:pPr>
              <w:pStyle w:val="TAL"/>
              <w:jc w:val="center"/>
            </w:pPr>
            <w:r w:rsidRPr="002B15AA">
              <w:t>T</w:t>
            </w:r>
          </w:p>
        </w:tc>
        <w:tc>
          <w:tcPr>
            <w:tcW w:w="1172" w:type="dxa"/>
          </w:tcPr>
          <w:p w:rsidR="007377AF" w:rsidRPr="002B15AA" w:rsidRDefault="007377AF" w:rsidP="00AC0666">
            <w:pPr>
              <w:pStyle w:val="TAL"/>
              <w:jc w:val="center"/>
            </w:pPr>
            <w:r w:rsidRPr="002B15AA">
              <w:t>T</w:t>
            </w:r>
          </w:p>
        </w:tc>
        <w:tc>
          <w:tcPr>
            <w:tcW w:w="1177" w:type="dxa"/>
          </w:tcPr>
          <w:p w:rsidR="007377AF" w:rsidRPr="002B15AA" w:rsidRDefault="007377AF" w:rsidP="00AC0666">
            <w:pPr>
              <w:pStyle w:val="TAL"/>
              <w:jc w:val="center"/>
              <w:rPr>
                <w:lang w:eastAsia="zh-CN"/>
              </w:rPr>
            </w:pPr>
            <w:r w:rsidRPr="002B15AA">
              <w:t>F</w:t>
            </w:r>
          </w:p>
        </w:tc>
        <w:tc>
          <w:tcPr>
            <w:tcW w:w="1237" w:type="dxa"/>
          </w:tcPr>
          <w:p w:rsidR="007377AF" w:rsidRPr="002B15AA" w:rsidRDefault="007377AF" w:rsidP="00AC0666">
            <w:pPr>
              <w:pStyle w:val="TAL"/>
              <w:jc w:val="center"/>
            </w:pPr>
            <w:r w:rsidRPr="002B15AA">
              <w:rPr>
                <w:lang w:eastAsia="zh-CN"/>
              </w:rPr>
              <w:t>T</w:t>
            </w:r>
          </w:p>
        </w:tc>
      </w:tr>
      <w:tr w:rsidR="007377AF" w:rsidRPr="002B15AA" w:rsidTr="00AC0666">
        <w:trPr>
          <w:cantSplit/>
          <w:jc w:val="center"/>
        </w:trPr>
        <w:tc>
          <w:tcPr>
            <w:tcW w:w="3702" w:type="dxa"/>
          </w:tcPr>
          <w:p w:rsidR="007377AF" w:rsidRPr="002B15AA" w:rsidRDefault="007377AF" w:rsidP="00AC0666">
            <w:pPr>
              <w:pStyle w:val="TAL"/>
              <w:rPr>
                <w:rFonts w:ascii="Courier New" w:hAnsi="Courier New" w:cs="Courier New"/>
              </w:rPr>
            </w:pPr>
            <w:r>
              <w:rPr>
                <w:rFonts w:ascii="Courier New" w:hAnsi="Courier New" w:cs="Courier New"/>
              </w:rPr>
              <w:t xml:space="preserve">gNBIdLength </w:t>
            </w:r>
          </w:p>
        </w:tc>
        <w:tc>
          <w:tcPr>
            <w:tcW w:w="1159" w:type="dxa"/>
          </w:tcPr>
          <w:p w:rsidR="007377AF" w:rsidRPr="002B15AA" w:rsidRDefault="007377AF" w:rsidP="00AC0666">
            <w:pPr>
              <w:pStyle w:val="TAL"/>
              <w:jc w:val="center"/>
            </w:pPr>
            <w:r>
              <w:t xml:space="preserve">M </w:t>
            </w:r>
          </w:p>
        </w:tc>
        <w:tc>
          <w:tcPr>
            <w:tcW w:w="1182" w:type="dxa"/>
          </w:tcPr>
          <w:p w:rsidR="007377AF" w:rsidRPr="002B15AA" w:rsidRDefault="007377AF" w:rsidP="00AC0666">
            <w:pPr>
              <w:pStyle w:val="TAL"/>
              <w:jc w:val="center"/>
            </w:pPr>
            <w:r>
              <w:t>T</w:t>
            </w:r>
          </w:p>
        </w:tc>
        <w:tc>
          <w:tcPr>
            <w:tcW w:w="1172" w:type="dxa"/>
          </w:tcPr>
          <w:p w:rsidR="007377AF" w:rsidRPr="002B15AA" w:rsidRDefault="007377AF" w:rsidP="00AC0666">
            <w:pPr>
              <w:pStyle w:val="TAL"/>
              <w:jc w:val="center"/>
            </w:pPr>
            <w:r>
              <w:t>T</w:t>
            </w:r>
          </w:p>
        </w:tc>
        <w:tc>
          <w:tcPr>
            <w:tcW w:w="1177" w:type="dxa"/>
          </w:tcPr>
          <w:p w:rsidR="007377AF" w:rsidRPr="002B15AA" w:rsidRDefault="007377AF" w:rsidP="00AC0666">
            <w:pPr>
              <w:pStyle w:val="TAL"/>
              <w:jc w:val="center"/>
            </w:pPr>
            <w:r>
              <w:t>F</w:t>
            </w:r>
          </w:p>
        </w:tc>
        <w:tc>
          <w:tcPr>
            <w:tcW w:w="1237" w:type="dxa"/>
          </w:tcPr>
          <w:p w:rsidR="007377AF" w:rsidRPr="002B15AA" w:rsidRDefault="007377AF" w:rsidP="00AC0666">
            <w:pPr>
              <w:pStyle w:val="TAL"/>
              <w:jc w:val="center"/>
              <w:rPr>
                <w:lang w:eastAsia="zh-CN"/>
              </w:rPr>
            </w:pPr>
            <w:r>
              <w:t>T</w:t>
            </w:r>
          </w:p>
        </w:tc>
      </w:tr>
      <w:tr w:rsidR="007377AF" w:rsidRPr="002B15AA" w:rsidTr="00AC0666">
        <w:trPr>
          <w:cantSplit/>
          <w:jc w:val="center"/>
        </w:trPr>
        <w:tc>
          <w:tcPr>
            <w:tcW w:w="3702" w:type="dxa"/>
          </w:tcPr>
          <w:p w:rsidR="007377AF" w:rsidRPr="002B15AA" w:rsidRDefault="007377AF" w:rsidP="00AC0666">
            <w:pPr>
              <w:pStyle w:val="TAL"/>
              <w:rPr>
                <w:rFonts w:ascii="Courier New" w:hAnsi="Courier New" w:cs="Courier New"/>
                <w:lang w:eastAsia="zh-CN"/>
              </w:rPr>
            </w:pPr>
            <w:r w:rsidRPr="002B15AA">
              <w:rPr>
                <w:rFonts w:ascii="Courier New" w:hAnsi="Courier New" w:cs="Courier New" w:hint="eastAsia"/>
                <w:lang w:eastAsia="zh-CN"/>
              </w:rPr>
              <w:t>gNBCUName</w:t>
            </w:r>
          </w:p>
        </w:tc>
        <w:tc>
          <w:tcPr>
            <w:tcW w:w="1159" w:type="dxa"/>
          </w:tcPr>
          <w:p w:rsidR="007377AF" w:rsidRPr="002B15AA" w:rsidRDefault="007377AF" w:rsidP="00AC0666">
            <w:pPr>
              <w:pStyle w:val="TAL"/>
              <w:jc w:val="center"/>
            </w:pPr>
            <w:r w:rsidRPr="002B15AA">
              <w:t>O</w:t>
            </w:r>
          </w:p>
        </w:tc>
        <w:tc>
          <w:tcPr>
            <w:tcW w:w="1182" w:type="dxa"/>
          </w:tcPr>
          <w:p w:rsidR="007377AF" w:rsidRPr="002B15AA" w:rsidRDefault="007377AF" w:rsidP="00AC0666">
            <w:pPr>
              <w:pStyle w:val="TAL"/>
              <w:jc w:val="center"/>
            </w:pPr>
            <w:r w:rsidRPr="002B15AA">
              <w:t>T</w:t>
            </w:r>
          </w:p>
        </w:tc>
        <w:tc>
          <w:tcPr>
            <w:tcW w:w="1172" w:type="dxa"/>
          </w:tcPr>
          <w:p w:rsidR="007377AF" w:rsidRPr="002B15AA" w:rsidRDefault="007377AF" w:rsidP="00AC0666">
            <w:pPr>
              <w:pStyle w:val="TAL"/>
              <w:jc w:val="center"/>
            </w:pPr>
            <w:r w:rsidRPr="002B15AA">
              <w:t>T</w:t>
            </w:r>
          </w:p>
        </w:tc>
        <w:tc>
          <w:tcPr>
            <w:tcW w:w="1177" w:type="dxa"/>
          </w:tcPr>
          <w:p w:rsidR="007377AF" w:rsidRPr="002B15AA" w:rsidRDefault="007377AF" w:rsidP="00AC0666">
            <w:pPr>
              <w:pStyle w:val="TAL"/>
              <w:jc w:val="center"/>
              <w:rPr>
                <w:lang w:eastAsia="zh-CN"/>
              </w:rPr>
            </w:pPr>
            <w:r w:rsidRPr="002B15AA">
              <w:t>F</w:t>
            </w:r>
          </w:p>
        </w:tc>
        <w:tc>
          <w:tcPr>
            <w:tcW w:w="1237" w:type="dxa"/>
          </w:tcPr>
          <w:p w:rsidR="007377AF" w:rsidRPr="002B15AA" w:rsidRDefault="007377AF" w:rsidP="00AC0666">
            <w:pPr>
              <w:pStyle w:val="TAL"/>
              <w:jc w:val="center"/>
            </w:pPr>
            <w:r w:rsidRPr="002B15AA">
              <w:rPr>
                <w:lang w:eastAsia="zh-CN"/>
              </w:rPr>
              <w:t>T</w:t>
            </w:r>
          </w:p>
        </w:tc>
      </w:tr>
      <w:tr w:rsidR="007377AF" w:rsidRPr="002B15AA" w:rsidTr="00AC0666">
        <w:trPr>
          <w:cantSplit/>
          <w:jc w:val="center"/>
        </w:trPr>
        <w:tc>
          <w:tcPr>
            <w:tcW w:w="3702" w:type="dxa"/>
          </w:tcPr>
          <w:p w:rsidR="007377AF" w:rsidRPr="002B15AA" w:rsidRDefault="007377AF" w:rsidP="00AC0666">
            <w:pPr>
              <w:pStyle w:val="TAL"/>
              <w:rPr>
                <w:rFonts w:ascii="Courier New" w:hAnsi="Courier New" w:cs="Courier New"/>
                <w:lang w:eastAsia="zh-CN"/>
              </w:rPr>
            </w:pPr>
            <w:r>
              <w:rPr>
                <w:rFonts w:ascii="Courier New" w:hAnsi="Courier New" w:cs="Courier New"/>
                <w:szCs w:val="18"/>
              </w:rPr>
              <w:t>pLMN</w:t>
            </w:r>
            <w:r w:rsidRPr="00513F14">
              <w:rPr>
                <w:rFonts w:ascii="Courier New" w:hAnsi="Courier New" w:cs="Courier New"/>
                <w:szCs w:val="18"/>
              </w:rPr>
              <w:t>Id</w:t>
            </w:r>
          </w:p>
        </w:tc>
        <w:tc>
          <w:tcPr>
            <w:tcW w:w="1159" w:type="dxa"/>
          </w:tcPr>
          <w:p w:rsidR="007377AF" w:rsidRPr="002B15AA" w:rsidRDefault="007377AF" w:rsidP="00AC0666">
            <w:pPr>
              <w:pStyle w:val="TAL"/>
              <w:jc w:val="center"/>
              <w:rPr>
                <w:lang w:eastAsia="zh-CN"/>
              </w:rPr>
            </w:pPr>
            <w:r w:rsidRPr="002B15AA">
              <w:t>M</w:t>
            </w:r>
          </w:p>
        </w:tc>
        <w:tc>
          <w:tcPr>
            <w:tcW w:w="1182" w:type="dxa"/>
          </w:tcPr>
          <w:p w:rsidR="007377AF" w:rsidRPr="002B15AA" w:rsidRDefault="007377AF" w:rsidP="00AC0666">
            <w:pPr>
              <w:pStyle w:val="TAL"/>
              <w:jc w:val="center"/>
              <w:rPr>
                <w:lang w:eastAsia="zh-CN"/>
              </w:rPr>
            </w:pPr>
            <w:r w:rsidRPr="002B15AA">
              <w:t>T</w:t>
            </w:r>
          </w:p>
        </w:tc>
        <w:tc>
          <w:tcPr>
            <w:tcW w:w="1172" w:type="dxa"/>
          </w:tcPr>
          <w:p w:rsidR="007377AF" w:rsidRPr="002B15AA" w:rsidRDefault="007377AF" w:rsidP="00AC0666">
            <w:pPr>
              <w:pStyle w:val="TAL"/>
              <w:jc w:val="center"/>
              <w:rPr>
                <w:lang w:eastAsia="zh-CN"/>
              </w:rPr>
            </w:pPr>
            <w:r w:rsidRPr="002B15AA">
              <w:t>T</w:t>
            </w:r>
          </w:p>
        </w:tc>
        <w:tc>
          <w:tcPr>
            <w:tcW w:w="1177" w:type="dxa"/>
          </w:tcPr>
          <w:p w:rsidR="007377AF" w:rsidRPr="002B15AA" w:rsidRDefault="007377AF" w:rsidP="00AC0666">
            <w:pPr>
              <w:pStyle w:val="TAL"/>
              <w:jc w:val="center"/>
              <w:rPr>
                <w:lang w:eastAsia="zh-CN"/>
              </w:rPr>
            </w:pPr>
            <w:r>
              <w:t>T</w:t>
            </w:r>
          </w:p>
        </w:tc>
        <w:tc>
          <w:tcPr>
            <w:tcW w:w="1237" w:type="dxa"/>
          </w:tcPr>
          <w:p w:rsidR="007377AF" w:rsidRPr="002B15AA" w:rsidRDefault="007377AF" w:rsidP="00AC0666">
            <w:pPr>
              <w:pStyle w:val="TAL"/>
              <w:jc w:val="center"/>
              <w:rPr>
                <w:lang w:eastAsia="zh-CN"/>
              </w:rPr>
            </w:pPr>
            <w:r w:rsidRPr="002B15AA">
              <w:rPr>
                <w:lang w:eastAsia="zh-CN"/>
              </w:rPr>
              <w:t>T</w:t>
            </w:r>
          </w:p>
        </w:tc>
      </w:tr>
      <w:tr w:rsidR="007377AF" w:rsidRPr="002B15AA" w:rsidTr="00AC0666">
        <w:trPr>
          <w:cantSplit/>
          <w:jc w:val="center"/>
        </w:trPr>
        <w:tc>
          <w:tcPr>
            <w:tcW w:w="3702" w:type="dxa"/>
          </w:tcPr>
          <w:p w:rsidR="007377AF" w:rsidRDefault="007377AF" w:rsidP="00AC0666">
            <w:pPr>
              <w:pStyle w:val="TAL"/>
              <w:rPr>
                <w:rFonts w:ascii="Courier New" w:hAnsi="Courier New" w:cs="Courier New"/>
                <w:szCs w:val="18"/>
              </w:rPr>
            </w:pPr>
            <w:r>
              <w:rPr>
                <w:rFonts w:ascii="Courier New" w:hAnsi="Courier New" w:cs="Courier New"/>
              </w:rPr>
              <w:t>x2</w:t>
            </w:r>
            <w:r w:rsidRPr="00A93EB1">
              <w:rPr>
                <w:rFonts w:ascii="Courier New" w:hAnsi="Courier New" w:cs="Courier New"/>
              </w:rPr>
              <w:t>BlackList</w:t>
            </w:r>
          </w:p>
        </w:tc>
        <w:tc>
          <w:tcPr>
            <w:tcW w:w="1159" w:type="dxa"/>
          </w:tcPr>
          <w:p w:rsidR="007377AF" w:rsidRPr="002B15AA" w:rsidRDefault="007377AF" w:rsidP="00AC0666">
            <w:pPr>
              <w:pStyle w:val="TAL"/>
              <w:jc w:val="center"/>
            </w:pPr>
            <w:r>
              <w:t>CM</w:t>
            </w:r>
          </w:p>
        </w:tc>
        <w:tc>
          <w:tcPr>
            <w:tcW w:w="1182" w:type="dxa"/>
          </w:tcPr>
          <w:p w:rsidR="007377AF" w:rsidRPr="002B15AA" w:rsidRDefault="007377AF" w:rsidP="00AC0666">
            <w:pPr>
              <w:pStyle w:val="TAL"/>
              <w:jc w:val="center"/>
            </w:pPr>
            <w:r>
              <w:t>T</w:t>
            </w:r>
          </w:p>
        </w:tc>
        <w:tc>
          <w:tcPr>
            <w:tcW w:w="1172" w:type="dxa"/>
          </w:tcPr>
          <w:p w:rsidR="007377AF" w:rsidRPr="002B15AA" w:rsidRDefault="007377AF" w:rsidP="00AC0666">
            <w:pPr>
              <w:pStyle w:val="TAL"/>
              <w:jc w:val="center"/>
            </w:pPr>
            <w:r>
              <w:t>T</w:t>
            </w:r>
          </w:p>
        </w:tc>
        <w:tc>
          <w:tcPr>
            <w:tcW w:w="1177" w:type="dxa"/>
          </w:tcPr>
          <w:p w:rsidR="007377AF" w:rsidRDefault="007377AF" w:rsidP="00AC0666">
            <w:pPr>
              <w:pStyle w:val="TAL"/>
              <w:jc w:val="center"/>
            </w:pPr>
            <w:r>
              <w:t>F</w:t>
            </w:r>
          </w:p>
        </w:tc>
        <w:tc>
          <w:tcPr>
            <w:tcW w:w="1237" w:type="dxa"/>
          </w:tcPr>
          <w:p w:rsidR="007377AF" w:rsidRPr="002B15AA" w:rsidRDefault="007377AF" w:rsidP="00AC0666">
            <w:pPr>
              <w:pStyle w:val="TAL"/>
              <w:jc w:val="center"/>
              <w:rPr>
                <w:lang w:eastAsia="zh-CN"/>
              </w:rPr>
            </w:pPr>
            <w:r>
              <w:rPr>
                <w:lang w:eastAsia="zh-CN"/>
              </w:rPr>
              <w:t>T</w:t>
            </w:r>
          </w:p>
        </w:tc>
      </w:tr>
      <w:tr w:rsidR="007377AF" w:rsidRPr="002B15AA" w:rsidTr="00AC0666">
        <w:trPr>
          <w:cantSplit/>
          <w:jc w:val="center"/>
        </w:trPr>
        <w:tc>
          <w:tcPr>
            <w:tcW w:w="3702" w:type="dxa"/>
          </w:tcPr>
          <w:p w:rsidR="007377AF" w:rsidRDefault="007377AF" w:rsidP="00AC0666">
            <w:pPr>
              <w:pStyle w:val="TAL"/>
              <w:rPr>
                <w:rFonts w:ascii="Courier New" w:hAnsi="Courier New" w:cs="Courier New"/>
                <w:szCs w:val="18"/>
              </w:rPr>
            </w:pPr>
            <w:r>
              <w:rPr>
                <w:rFonts w:ascii="Courier New" w:hAnsi="Courier New" w:cs="Courier New"/>
              </w:rPr>
              <w:t>x2</w:t>
            </w:r>
            <w:r w:rsidRPr="00A93EB1">
              <w:rPr>
                <w:rFonts w:ascii="Courier New" w:hAnsi="Courier New" w:cs="Courier New"/>
              </w:rPr>
              <w:t>WhiteList</w:t>
            </w:r>
          </w:p>
        </w:tc>
        <w:tc>
          <w:tcPr>
            <w:tcW w:w="1159" w:type="dxa"/>
          </w:tcPr>
          <w:p w:rsidR="007377AF" w:rsidRPr="002B15AA" w:rsidRDefault="007377AF" w:rsidP="00AC0666">
            <w:pPr>
              <w:pStyle w:val="TAL"/>
              <w:jc w:val="center"/>
            </w:pPr>
            <w:r>
              <w:t>CM</w:t>
            </w:r>
          </w:p>
        </w:tc>
        <w:tc>
          <w:tcPr>
            <w:tcW w:w="1182" w:type="dxa"/>
          </w:tcPr>
          <w:p w:rsidR="007377AF" w:rsidRPr="002B15AA" w:rsidRDefault="007377AF" w:rsidP="00AC0666">
            <w:pPr>
              <w:pStyle w:val="TAL"/>
              <w:jc w:val="center"/>
            </w:pPr>
            <w:r>
              <w:t>T</w:t>
            </w:r>
          </w:p>
        </w:tc>
        <w:tc>
          <w:tcPr>
            <w:tcW w:w="1172" w:type="dxa"/>
          </w:tcPr>
          <w:p w:rsidR="007377AF" w:rsidRPr="002B15AA" w:rsidRDefault="007377AF" w:rsidP="00AC0666">
            <w:pPr>
              <w:pStyle w:val="TAL"/>
              <w:jc w:val="center"/>
            </w:pPr>
            <w:r>
              <w:t>T</w:t>
            </w:r>
          </w:p>
        </w:tc>
        <w:tc>
          <w:tcPr>
            <w:tcW w:w="1177" w:type="dxa"/>
          </w:tcPr>
          <w:p w:rsidR="007377AF" w:rsidRDefault="007377AF" w:rsidP="00AC0666">
            <w:pPr>
              <w:pStyle w:val="TAL"/>
              <w:jc w:val="center"/>
            </w:pPr>
            <w:r>
              <w:t>F</w:t>
            </w:r>
          </w:p>
        </w:tc>
        <w:tc>
          <w:tcPr>
            <w:tcW w:w="1237" w:type="dxa"/>
          </w:tcPr>
          <w:p w:rsidR="007377AF" w:rsidRPr="002B15AA" w:rsidRDefault="007377AF" w:rsidP="00AC0666">
            <w:pPr>
              <w:pStyle w:val="TAL"/>
              <w:jc w:val="center"/>
              <w:rPr>
                <w:lang w:eastAsia="zh-CN"/>
              </w:rPr>
            </w:pPr>
            <w:r>
              <w:rPr>
                <w:lang w:eastAsia="zh-CN"/>
              </w:rPr>
              <w:t>T</w:t>
            </w:r>
          </w:p>
        </w:tc>
      </w:tr>
      <w:tr w:rsidR="007377AF" w:rsidRPr="002B15AA" w:rsidTr="00AC0666">
        <w:trPr>
          <w:cantSplit/>
          <w:jc w:val="center"/>
        </w:trPr>
        <w:tc>
          <w:tcPr>
            <w:tcW w:w="3702" w:type="dxa"/>
          </w:tcPr>
          <w:p w:rsidR="007377AF" w:rsidRDefault="007377AF" w:rsidP="00AC0666">
            <w:pPr>
              <w:pStyle w:val="TAL"/>
              <w:rPr>
                <w:rFonts w:ascii="Courier New" w:hAnsi="Courier New" w:cs="Courier New"/>
                <w:szCs w:val="18"/>
              </w:rPr>
            </w:pPr>
            <w:r w:rsidRPr="00A93EB1">
              <w:rPr>
                <w:rFonts w:ascii="Courier New" w:hAnsi="Courier New" w:cs="Courier New"/>
              </w:rPr>
              <w:t>x</w:t>
            </w:r>
            <w:r>
              <w:rPr>
                <w:rFonts w:ascii="Courier New" w:hAnsi="Courier New" w:cs="Courier New"/>
              </w:rPr>
              <w:t>n</w:t>
            </w:r>
            <w:r w:rsidRPr="00A93EB1">
              <w:rPr>
                <w:rFonts w:ascii="Courier New" w:hAnsi="Courier New" w:cs="Courier New"/>
              </w:rPr>
              <w:t>BlackList</w:t>
            </w:r>
          </w:p>
        </w:tc>
        <w:tc>
          <w:tcPr>
            <w:tcW w:w="1159" w:type="dxa"/>
          </w:tcPr>
          <w:p w:rsidR="007377AF" w:rsidRPr="002B15AA" w:rsidRDefault="007377AF" w:rsidP="00AC0666">
            <w:pPr>
              <w:pStyle w:val="TAL"/>
              <w:jc w:val="center"/>
            </w:pPr>
            <w:r>
              <w:t>CM</w:t>
            </w:r>
          </w:p>
        </w:tc>
        <w:tc>
          <w:tcPr>
            <w:tcW w:w="1182" w:type="dxa"/>
          </w:tcPr>
          <w:p w:rsidR="007377AF" w:rsidRPr="002B15AA" w:rsidRDefault="007377AF" w:rsidP="00AC0666">
            <w:pPr>
              <w:pStyle w:val="TAL"/>
              <w:jc w:val="center"/>
            </w:pPr>
            <w:r>
              <w:t>T</w:t>
            </w:r>
          </w:p>
        </w:tc>
        <w:tc>
          <w:tcPr>
            <w:tcW w:w="1172" w:type="dxa"/>
          </w:tcPr>
          <w:p w:rsidR="007377AF" w:rsidRPr="002B15AA" w:rsidRDefault="007377AF" w:rsidP="00AC0666">
            <w:pPr>
              <w:pStyle w:val="TAL"/>
              <w:jc w:val="center"/>
            </w:pPr>
            <w:r>
              <w:t>T</w:t>
            </w:r>
          </w:p>
        </w:tc>
        <w:tc>
          <w:tcPr>
            <w:tcW w:w="1177" w:type="dxa"/>
          </w:tcPr>
          <w:p w:rsidR="007377AF" w:rsidRDefault="007377AF" w:rsidP="00AC0666">
            <w:pPr>
              <w:pStyle w:val="TAL"/>
              <w:jc w:val="center"/>
            </w:pPr>
            <w:r>
              <w:t>F</w:t>
            </w:r>
          </w:p>
        </w:tc>
        <w:tc>
          <w:tcPr>
            <w:tcW w:w="1237" w:type="dxa"/>
          </w:tcPr>
          <w:p w:rsidR="007377AF" w:rsidRPr="002B15AA" w:rsidRDefault="007377AF" w:rsidP="00AC0666">
            <w:pPr>
              <w:pStyle w:val="TAL"/>
              <w:jc w:val="center"/>
              <w:rPr>
                <w:lang w:eastAsia="zh-CN"/>
              </w:rPr>
            </w:pPr>
            <w:r>
              <w:rPr>
                <w:lang w:eastAsia="zh-CN"/>
              </w:rPr>
              <w:t>T</w:t>
            </w:r>
          </w:p>
        </w:tc>
      </w:tr>
      <w:tr w:rsidR="007377AF" w:rsidRPr="002B15AA" w:rsidTr="00AC0666">
        <w:trPr>
          <w:cantSplit/>
          <w:jc w:val="center"/>
        </w:trPr>
        <w:tc>
          <w:tcPr>
            <w:tcW w:w="3702" w:type="dxa"/>
          </w:tcPr>
          <w:p w:rsidR="007377AF" w:rsidRDefault="007377AF" w:rsidP="00AC0666">
            <w:pPr>
              <w:pStyle w:val="TAL"/>
              <w:rPr>
                <w:rFonts w:ascii="Courier New" w:hAnsi="Courier New" w:cs="Courier New"/>
                <w:szCs w:val="18"/>
              </w:rPr>
            </w:pPr>
            <w:r w:rsidRPr="00A93EB1">
              <w:rPr>
                <w:rFonts w:ascii="Courier New" w:hAnsi="Courier New" w:cs="Courier New"/>
              </w:rPr>
              <w:t>x</w:t>
            </w:r>
            <w:r>
              <w:rPr>
                <w:rFonts w:ascii="Courier New" w:hAnsi="Courier New" w:cs="Courier New"/>
              </w:rPr>
              <w:t>n</w:t>
            </w:r>
            <w:r w:rsidRPr="00A93EB1">
              <w:rPr>
                <w:rFonts w:ascii="Courier New" w:hAnsi="Courier New" w:cs="Courier New"/>
              </w:rPr>
              <w:t>WhiteList</w:t>
            </w:r>
          </w:p>
        </w:tc>
        <w:tc>
          <w:tcPr>
            <w:tcW w:w="1159" w:type="dxa"/>
          </w:tcPr>
          <w:p w:rsidR="007377AF" w:rsidRPr="002B15AA" w:rsidRDefault="007377AF" w:rsidP="00AC0666">
            <w:pPr>
              <w:pStyle w:val="TAL"/>
              <w:jc w:val="center"/>
            </w:pPr>
            <w:r>
              <w:t>CM</w:t>
            </w:r>
          </w:p>
        </w:tc>
        <w:tc>
          <w:tcPr>
            <w:tcW w:w="1182" w:type="dxa"/>
          </w:tcPr>
          <w:p w:rsidR="007377AF" w:rsidRPr="002B15AA" w:rsidRDefault="007377AF" w:rsidP="00AC0666">
            <w:pPr>
              <w:pStyle w:val="TAL"/>
              <w:jc w:val="center"/>
            </w:pPr>
            <w:r>
              <w:t>T</w:t>
            </w:r>
          </w:p>
        </w:tc>
        <w:tc>
          <w:tcPr>
            <w:tcW w:w="1172" w:type="dxa"/>
          </w:tcPr>
          <w:p w:rsidR="007377AF" w:rsidRPr="002B15AA" w:rsidRDefault="007377AF" w:rsidP="00AC0666">
            <w:pPr>
              <w:pStyle w:val="TAL"/>
              <w:jc w:val="center"/>
            </w:pPr>
            <w:r>
              <w:t>T</w:t>
            </w:r>
          </w:p>
        </w:tc>
        <w:tc>
          <w:tcPr>
            <w:tcW w:w="1177" w:type="dxa"/>
          </w:tcPr>
          <w:p w:rsidR="007377AF" w:rsidRDefault="007377AF" w:rsidP="00AC0666">
            <w:pPr>
              <w:pStyle w:val="TAL"/>
              <w:jc w:val="center"/>
            </w:pPr>
            <w:r>
              <w:t>F</w:t>
            </w:r>
          </w:p>
        </w:tc>
        <w:tc>
          <w:tcPr>
            <w:tcW w:w="1237" w:type="dxa"/>
          </w:tcPr>
          <w:p w:rsidR="007377AF" w:rsidRPr="002B15AA" w:rsidRDefault="007377AF" w:rsidP="00AC0666">
            <w:pPr>
              <w:pStyle w:val="TAL"/>
              <w:jc w:val="center"/>
              <w:rPr>
                <w:lang w:eastAsia="zh-CN"/>
              </w:rPr>
            </w:pPr>
            <w:r>
              <w:rPr>
                <w:lang w:eastAsia="zh-CN"/>
              </w:rPr>
              <w:t>T</w:t>
            </w:r>
          </w:p>
        </w:tc>
      </w:tr>
      <w:tr w:rsidR="007377AF" w:rsidRPr="002B15AA" w:rsidTr="00AC0666">
        <w:trPr>
          <w:cantSplit/>
          <w:jc w:val="center"/>
        </w:trPr>
        <w:tc>
          <w:tcPr>
            <w:tcW w:w="3702" w:type="dxa"/>
          </w:tcPr>
          <w:p w:rsidR="007377AF" w:rsidRDefault="007377AF" w:rsidP="00AC0666">
            <w:pPr>
              <w:pStyle w:val="TAL"/>
              <w:rPr>
                <w:rFonts w:ascii="Courier New" w:hAnsi="Courier New" w:cs="Courier New"/>
                <w:szCs w:val="18"/>
              </w:rPr>
            </w:pPr>
            <w:r w:rsidRPr="00A93EB1">
              <w:rPr>
                <w:rFonts w:ascii="Courier New" w:hAnsi="Courier New" w:cs="Courier New"/>
              </w:rPr>
              <w:t>x2</w:t>
            </w:r>
            <w:r>
              <w:rPr>
                <w:rFonts w:ascii="Courier New" w:hAnsi="Courier New" w:cs="Courier New"/>
              </w:rPr>
              <w:t>Xn</w:t>
            </w:r>
            <w:r w:rsidRPr="00A93EB1">
              <w:rPr>
                <w:rFonts w:ascii="Courier New" w:hAnsi="Courier New" w:cs="Courier New"/>
              </w:rPr>
              <w:t>HOBlackList</w:t>
            </w:r>
          </w:p>
        </w:tc>
        <w:tc>
          <w:tcPr>
            <w:tcW w:w="1159" w:type="dxa"/>
          </w:tcPr>
          <w:p w:rsidR="007377AF" w:rsidRPr="002B15AA" w:rsidRDefault="007377AF" w:rsidP="00AC0666">
            <w:pPr>
              <w:pStyle w:val="TAL"/>
              <w:jc w:val="center"/>
            </w:pPr>
            <w:r>
              <w:t>CM</w:t>
            </w:r>
          </w:p>
        </w:tc>
        <w:tc>
          <w:tcPr>
            <w:tcW w:w="1182" w:type="dxa"/>
          </w:tcPr>
          <w:p w:rsidR="007377AF" w:rsidRPr="002B15AA" w:rsidRDefault="007377AF" w:rsidP="00AC0666">
            <w:pPr>
              <w:pStyle w:val="TAL"/>
              <w:jc w:val="center"/>
            </w:pPr>
            <w:r>
              <w:t>T</w:t>
            </w:r>
          </w:p>
        </w:tc>
        <w:tc>
          <w:tcPr>
            <w:tcW w:w="1172" w:type="dxa"/>
          </w:tcPr>
          <w:p w:rsidR="007377AF" w:rsidRPr="002B15AA" w:rsidRDefault="007377AF" w:rsidP="00AC0666">
            <w:pPr>
              <w:pStyle w:val="TAL"/>
              <w:jc w:val="center"/>
            </w:pPr>
            <w:r>
              <w:t>T</w:t>
            </w:r>
          </w:p>
        </w:tc>
        <w:tc>
          <w:tcPr>
            <w:tcW w:w="1177" w:type="dxa"/>
          </w:tcPr>
          <w:p w:rsidR="007377AF" w:rsidRDefault="007377AF" w:rsidP="00AC0666">
            <w:pPr>
              <w:pStyle w:val="TAL"/>
              <w:jc w:val="center"/>
            </w:pPr>
            <w:r>
              <w:t>F</w:t>
            </w:r>
          </w:p>
        </w:tc>
        <w:tc>
          <w:tcPr>
            <w:tcW w:w="1237" w:type="dxa"/>
          </w:tcPr>
          <w:p w:rsidR="007377AF" w:rsidRPr="002B15AA" w:rsidRDefault="007377AF" w:rsidP="00AC0666">
            <w:pPr>
              <w:pStyle w:val="TAL"/>
              <w:jc w:val="center"/>
              <w:rPr>
                <w:lang w:eastAsia="zh-CN"/>
              </w:rPr>
            </w:pPr>
            <w:r>
              <w:rPr>
                <w:lang w:eastAsia="zh-CN"/>
              </w:rPr>
              <w:t>T</w:t>
            </w:r>
          </w:p>
        </w:tc>
      </w:tr>
      <w:tr w:rsidR="007377AF" w:rsidTr="00AC0666">
        <w:trPr>
          <w:cantSplit/>
          <w:jc w:val="center"/>
          <w:ins w:id="64" w:author="Huawei" w:date="2020-02-12T14:58:00Z"/>
        </w:trPr>
        <w:tc>
          <w:tcPr>
            <w:tcW w:w="3702" w:type="dxa"/>
          </w:tcPr>
          <w:p w:rsidR="007377AF" w:rsidRPr="00A93EB1" w:rsidRDefault="007377AF" w:rsidP="00AC0666">
            <w:pPr>
              <w:pStyle w:val="TAL"/>
              <w:rPr>
                <w:ins w:id="65" w:author="Huawei" w:date="2020-02-12T14:58:00Z"/>
                <w:rFonts w:ascii="Courier New" w:hAnsi="Courier New" w:cs="Courier New"/>
              </w:rPr>
            </w:pPr>
            <w:ins w:id="66" w:author="Huawei" w:date="2020-02-12T14:58:00Z">
              <w:r>
                <w:rPr>
                  <w:rFonts w:ascii="Courier New" w:hAnsi="Courier New" w:cs="Courier New"/>
                  <w:szCs w:val="18"/>
                </w:rPr>
                <w:t>mappingSetIDBackhaulA</w:t>
              </w:r>
              <w:r w:rsidRPr="000101AA">
                <w:rPr>
                  <w:rFonts w:ascii="Courier New" w:hAnsi="Courier New" w:cs="Courier New"/>
                  <w:szCs w:val="18"/>
                </w:rPr>
                <w:t>ddress</w:t>
              </w:r>
              <w:r>
                <w:rPr>
                  <w:rFonts w:ascii="Courier New" w:hAnsi="Courier New" w:cs="Courier New"/>
                  <w:szCs w:val="18"/>
                </w:rPr>
                <w:t>List</w:t>
              </w:r>
            </w:ins>
          </w:p>
        </w:tc>
        <w:tc>
          <w:tcPr>
            <w:tcW w:w="1159" w:type="dxa"/>
          </w:tcPr>
          <w:p w:rsidR="007377AF" w:rsidRDefault="007377AF" w:rsidP="00AC0666">
            <w:pPr>
              <w:pStyle w:val="TAL"/>
              <w:jc w:val="center"/>
              <w:rPr>
                <w:ins w:id="67" w:author="Huawei" w:date="2020-02-12T14:58:00Z"/>
              </w:rPr>
            </w:pPr>
            <w:ins w:id="68" w:author="Huawei" w:date="2020-02-12T14:58:00Z">
              <w:r>
                <w:t>C</w:t>
              </w:r>
              <w:r w:rsidRPr="002B15AA">
                <w:t>M</w:t>
              </w:r>
            </w:ins>
          </w:p>
        </w:tc>
        <w:tc>
          <w:tcPr>
            <w:tcW w:w="1182" w:type="dxa"/>
          </w:tcPr>
          <w:p w:rsidR="007377AF" w:rsidRDefault="007377AF" w:rsidP="00AC0666">
            <w:pPr>
              <w:pStyle w:val="TAL"/>
              <w:jc w:val="center"/>
              <w:rPr>
                <w:ins w:id="69" w:author="Huawei" w:date="2020-02-12T14:58:00Z"/>
              </w:rPr>
            </w:pPr>
            <w:ins w:id="70" w:author="Huawei" w:date="2020-02-12T14:58:00Z">
              <w:r w:rsidRPr="002B15AA">
                <w:t>T</w:t>
              </w:r>
            </w:ins>
          </w:p>
        </w:tc>
        <w:tc>
          <w:tcPr>
            <w:tcW w:w="1172" w:type="dxa"/>
          </w:tcPr>
          <w:p w:rsidR="007377AF" w:rsidRDefault="007377AF" w:rsidP="00AC0666">
            <w:pPr>
              <w:pStyle w:val="TAL"/>
              <w:jc w:val="center"/>
              <w:rPr>
                <w:ins w:id="71" w:author="Huawei" w:date="2020-02-12T14:58:00Z"/>
              </w:rPr>
            </w:pPr>
            <w:ins w:id="72" w:author="Huawei" w:date="2020-02-12T14:58:00Z">
              <w:r w:rsidRPr="002B15AA">
                <w:t>T</w:t>
              </w:r>
            </w:ins>
          </w:p>
        </w:tc>
        <w:tc>
          <w:tcPr>
            <w:tcW w:w="1177" w:type="dxa"/>
          </w:tcPr>
          <w:p w:rsidR="007377AF" w:rsidRDefault="007377AF" w:rsidP="00AC0666">
            <w:pPr>
              <w:pStyle w:val="TAL"/>
              <w:jc w:val="center"/>
              <w:rPr>
                <w:ins w:id="73" w:author="Huawei" w:date="2020-02-12T14:58:00Z"/>
              </w:rPr>
            </w:pPr>
            <w:ins w:id="74" w:author="Huawei" w:date="2020-02-12T14:58:00Z">
              <w:r w:rsidRPr="002B15AA">
                <w:t>F</w:t>
              </w:r>
            </w:ins>
          </w:p>
        </w:tc>
        <w:tc>
          <w:tcPr>
            <w:tcW w:w="1237" w:type="dxa"/>
          </w:tcPr>
          <w:p w:rsidR="007377AF" w:rsidRDefault="007377AF" w:rsidP="00AC0666">
            <w:pPr>
              <w:pStyle w:val="TAL"/>
              <w:jc w:val="center"/>
              <w:rPr>
                <w:ins w:id="75" w:author="Huawei" w:date="2020-02-12T14:58:00Z"/>
                <w:lang w:eastAsia="zh-CN"/>
              </w:rPr>
            </w:pPr>
            <w:ins w:id="76" w:author="Huawei" w:date="2020-02-12T14:58:00Z">
              <w:r w:rsidRPr="002B15AA">
                <w:rPr>
                  <w:lang w:eastAsia="zh-CN"/>
                </w:rPr>
                <w:t>T</w:t>
              </w:r>
            </w:ins>
          </w:p>
        </w:tc>
      </w:tr>
    </w:tbl>
    <w:p w:rsidR="007377AF" w:rsidRDefault="007377AF" w:rsidP="007377AF">
      <w:pPr>
        <w:pStyle w:val="4"/>
      </w:pPr>
      <w:bookmarkStart w:id="77" w:name="_Toc27404935"/>
      <w:r w:rsidRPr="002B15AA">
        <w:rPr>
          <w:rFonts w:hint="eastAsia"/>
        </w:rPr>
        <w:t>4</w:t>
      </w:r>
      <w:r w:rsidRPr="002B15AA">
        <w:t>.3.2.3</w:t>
      </w:r>
      <w:r w:rsidRPr="002B15AA">
        <w:tab/>
        <w:t>Attribute constraints</w:t>
      </w:r>
      <w:bookmarkEnd w:id="77"/>
    </w:p>
    <w:tbl>
      <w:tblPr>
        <w:tblW w:w="9639" w:type="dxa"/>
        <w:tblInd w:w="-5" w:type="dxa"/>
        <w:tblLook w:val="01E0" w:firstRow="1" w:lastRow="1" w:firstColumn="1" w:lastColumn="1" w:noHBand="0" w:noVBand="0"/>
      </w:tblPr>
      <w:tblGrid>
        <w:gridCol w:w="4204"/>
        <w:gridCol w:w="5435"/>
      </w:tblGrid>
      <w:tr w:rsidR="007377AF" w:rsidTr="00AC0666">
        <w:tc>
          <w:tcPr>
            <w:tcW w:w="4204" w:type="dxa"/>
            <w:tcBorders>
              <w:top w:val="single" w:sz="4" w:space="0" w:color="auto"/>
              <w:left w:val="single" w:sz="4" w:space="0" w:color="auto"/>
              <w:bottom w:val="single" w:sz="4" w:space="0" w:color="auto"/>
              <w:right w:val="single" w:sz="4" w:space="0" w:color="auto"/>
            </w:tcBorders>
            <w:shd w:val="clear" w:color="auto" w:fill="D9D9D9"/>
          </w:tcPr>
          <w:p w:rsidR="007377AF" w:rsidRDefault="007377AF" w:rsidP="00AC0666">
            <w:pPr>
              <w:pStyle w:val="TAH"/>
            </w:pPr>
            <w:r>
              <w:t>Name</w:t>
            </w:r>
          </w:p>
        </w:tc>
        <w:tc>
          <w:tcPr>
            <w:tcW w:w="5435" w:type="dxa"/>
            <w:tcBorders>
              <w:top w:val="single" w:sz="4" w:space="0" w:color="auto"/>
              <w:left w:val="single" w:sz="4" w:space="0" w:color="auto"/>
              <w:bottom w:val="single" w:sz="4" w:space="0" w:color="auto"/>
              <w:right w:val="single" w:sz="4" w:space="0" w:color="auto"/>
            </w:tcBorders>
            <w:shd w:val="clear" w:color="auto" w:fill="D9D9D9"/>
          </w:tcPr>
          <w:p w:rsidR="007377AF" w:rsidRDefault="007377AF" w:rsidP="00AC0666">
            <w:pPr>
              <w:pStyle w:val="TAH"/>
            </w:pPr>
            <w:r>
              <w:t>Definition</w:t>
            </w:r>
          </w:p>
        </w:tc>
      </w:tr>
      <w:tr w:rsidR="007377AF" w:rsidTr="00AC0666">
        <w:tc>
          <w:tcPr>
            <w:tcW w:w="4204" w:type="dxa"/>
            <w:tcBorders>
              <w:top w:val="single" w:sz="4" w:space="0" w:color="auto"/>
              <w:left w:val="single" w:sz="4" w:space="0" w:color="auto"/>
              <w:bottom w:val="single" w:sz="4" w:space="0" w:color="auto"/>
              <w:right w:val="single" w:sz="4" w:space="0" w:color="auto"/>
            </w:tcBorders>
          </w:tcPr>
          <w:p w:rsidR="007377AF" w:rsidRDefault="007377AF" w:rsidP="00AC0666">
            <w:pPr>
              <w:pStyle w:val="TAL"/>
            </w:pPr>
            <w:r>
              <w:rPr>
                <w:rFonts w:ascii="Courier" w:hAnsi="Courier"/>
              </w:rPr>
              <w:t>x2BlackList</w:t>
            </w:r>
          </w:p>
        </w:tc>
        <w:tc>
          <w:tcPr>
            <w:tcW w:w="5435" w:type="dxa"/>
            <w:tcBorders>
              <w:top w:val="single" w:sz="4" w:space="0" w:color="auto"/>
              <w:left w:val="single" w:sz="4" w:space="0" w:color="auto"/>
              <w:bottom w:val="single" w:sz="4" w:space="0" w:color="auto"/>
              <w:right w:val="single" w:sz="4" w:space="0" w:color="auto"/>
            </w:tcBorders>
          </w:tcPr>
          <w:p w:rsidR="007377AF" w:rsidRDefault="007377AF" w:rsidP="00AC0666">
            <w:pPr>
              <w:pStyle w:val="TAL"/>
            </w:pPr>
            <w:r>
              <w:t xml:space="preserve">Condition: ANR function is supported </w:t>
            </w:r>
            <w:r w:rsidRPr="00212C37">
              <w:rPr>
                <w:i/>
              </w:rPr>
              <w:t>AND</w:t>
            </w:r>
            <w:r>
              <w:t xml:space="preserve"> Multi-Radio Dual Connectivity with the EPC (see TS 37.340 [9] clause 4.1.2) is supported.</w:t>
            </w:r>
          </w:p>
        </w:tc>
      </w:tr>
      <w:tr w:rsidR="007377AF" w:rsidTr="00AC0666">
        <w:tc>
          <w:tcPr>
            <w:tcW w:w="4204" w:type="dxa"/>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ascii="Courier" w:hAnsi="Courier"/>
              </w:rPr>
            </w:pPr>
            <w:r>
              <w:rPr>
                <w:rFonts w:ascii="Courier" w:hAnsi="Courier"/>
              </w:rPr>
              <w:t>x2WhiteList</w:t>
            </w:r>
          </w:p>
        </w:tc>
        <w:tc>
          <w:tcPr>
            <w:tcW w:w="5435" w:type="dxa"/>
            <w:tcBorders>
              <w:top w:val="single" w:sz="4" w:space="0" w:color="auto"/>
              <w:left w:val="single" w:sz="4" w:space="0" w:color="auto"/>
              <w:bottom w:val="single" w:sz="4" w:space="0" w:color="auto"/>
              <w:right w:val="single" w:sz="4" w:space="0" w:color="auto"/>
            </w:tcBorders>
          </w:tcPr>
          <w:p w:rsidR="007377AF" w:rsidRDefault="007377AF" w:rsidP="00AC0666">
            <w:pPr>
              <w:pStyle w:val="TAL"/>
            </w:pPr>
            <w:r>
              <w:t xml:space="preserve">Condition: ANR function is supported </w:t>
            </w:r>
            <w:r w:rsidRPr="0051716B">
              <w:rPr>
                <w:i/>
              </w:rPr>
              <w:t>AND</w:t>
            </w:r>
            <w:r>
              <w:t xml:space="preserve"> Multi-Radio Dual Connectivity with the EPC (see TS 37.340 [9] clause 4.1.2) is supported.</w:t>
            </w:r>
          </w:p>
        </w:tc>
      </w:tr>
      <w:tr w:rsidR="007377AF" w:rsidTr="00AC0666">
        <w:tc>
          <w:tcPr>
            <w:tcW w:w="4204" w:type="dxa"/>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ascii="Courier" w:hAnsi="Courier"/>
              </w:rPr>
            </w:pPr>
            <w:r>
              <w:rPr>
                <w:rFonts w:ascii="Courier" w:hAnsi="Courier"/>
              </w:rPr>
              <w:t>xnBlackList</w:t>
            </w:r>
          </w:p>
        </w:tc>
        <w:tc>
          <w:tcPr>
            <w:tcW w:w="5435" w:type="dxa"/>
            <w:tcBorders>
              <w:top w:val="single" w:sz="4" w:space="0" w:color="auto"/>
              <w:left w:val="single" w:sz="4" w:space="0" w:color="auto"/>
              <w:bottom w:val="single" w:sz="4" w:space="0" w:color="auto"/>
              <w:right w:val="single" w:sz="4" w:space="0" w:color="auto"/>
            </w:tcBorders>
          </w:tcPr>
          <w:p w:rsidR="007377AF" w:rsidRDefault="007377AF" w:rsidP="00AC0666">
            <w:pPr>
              <w:pStyle w:val="TAL"/>
            </w:pPr>
            <w:r>
              <w:t>Condition: ANR function is supported.</w:t>
            </w:r>
          </w:p>
        </w:tc>
      </w:tr>
      <w:tr w:rsidR="007377AF" w:rsidTr="00AC0666">
        <w:tc>
          <w:tcPr>
            <w:tcW w:w="4204" w:type="dxa"/>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ascii="Courier" w:hAnsi="Courier"/>
              </w:rPr>
            </w:pPr>
            <w:r>
              <w:rPr>
                <w:rFonts w:ascii="Courier" w:hAnsi="Courier"/>
              </w:rPr>
              <w:t>xnWhiteList</w:t>
            </w:r>
          </w:p>
        </w:tc>
        <w:tc>
          <w:tcPr>
            <w:tcW w:w="5435" w:type="dxa"/>
            <w:tcBorders>
              <w:top w:val="single" w:sz="4" w:space="0" w:color="auto"/>
              <w:left w:val="single" w:sz="4" w:space="0" w:color="auto"/>
              <w:bottom w:val="single" w:sz="4" w:space="0" w:color="auto"/>
              <w:right w:val="single" w:sz="4" w:space="0" w:color="auto"/>
            </w:tcBorders>
          </w:tcPr>
          <w:p w:rsidR="007377AF" w:rsidRDefault="007377AF" w:rsidP="00AC0666">
            <w:pPr>
              <w:pStyle w:val="TAL"/>
            </w:pPr>
            <w:r>
              <w:t>Condition: ANR function is supported.</w:t>
            </w:r>
          </w:p>
        </w:tc>
      </w:tr>
      <w:tr w:rsidR="007377AF" w:rsidTr="00AC0666">
        <w:tc>
          <w:tcPr>
            <w:tcW w:w="4204" w:type="dxa"/>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ascii="Courier" w:hAnsi="Courier"/>
              </w:rPr>
            </w:pPr>
            <w:r>
              <w:rPr>
                <w:rFonts w:ascii="Courier New" w:hAnsi="Courier New" w:cs="Courier New"/>
              </w:rPr>
              <w:t>x2XnHOBlackList</w:t>
            </w:r>
          </w:p>
        </w:tc>
        <w:tc>
          <w:tcPr>
            <w:tcW w:w="5435" w:type="dxa"/>
            <w:tcBorders>
              <w:top w:val="single" w:sz="4" w:space="0" w:color="auto"/>
              <w:left w:val="single" w:sz="4" w:space="0" w:color="auto"/>
              <w:bottom w:val="single" w:sz="4" w:space="0" w:color="auto"/>
              <w:right w:val="single" w:sz="4" w:space="0" w:color="auto"/>
            </w:tcBorders>
          </w:tcPr>
          <w:p w:rsidR="007377AF" w:rsidRDefault="007377AF" w:rsidP="00AC0666">
            <w:pPr>
              <w:pStyle w:val="TAL"/>
            </w:pPr>
            <w:r>
              <w:t>Condition: ANR function is supported.</w:t>
            </w:r>
          </w:p>
        </w:tc>
      </w:tr>
      <w:tr w:rsidR="007377AF" w:rsidTr="00AC0666">
        <w:trPr>
          <w:ins w:id="78" w:author="Huawei" w:date="2020-02-12T14:58:00Z"/>
        </w:trPr>
        <w:tc>
          <w:tcPr>
            <w:tcW w:w="4204" w:type="dxa"/>
            <w:tcBorders>
              <w:top w:val="single" w:sz="4" w:space="0" w:color="auto"/>
              <w:left w:val="single" w:sz="4" w:space="0" w:color="auto"/>
              <w:bottom w:val="single" w:sz="4" w:space="0" w:color="auto"/>
              <w:right w:val="single" w:sz="4" w:space="0" w:color="auto"/>
            </w:tcBorders>
          </w:tcPr>
          <w:p w:rsidR="007377AF" w:rsidRDefault="007377AF" w:rsidP="00AC0666">
            <w:pPr>
              <w:pStyle w:val="TAL"/>
              <w:rPr>
                <w:ins w:id="79" w:author="Huawei" w:date="2020-02-12T14:58:00Z"/>
                <w:rFonts w:ascii="Courier New" w:hAnsi="Courier New" w:cs="Courier New"/>
              </w:rPr>
            </w:pPr>
            <w:ins w:id="80" w:author="Huawei" w:date="2020-02-12T14:58:00Z">
              <w:r>
                <w:rPr>
                  <w:rFonts w:ascii="Courier New" w:hAnsi="Courier New" w:cs="Courier New"/>
                  <w:szCs w:val="18"/>
                </w:rPr>
                <w:t>mappingSetIDBackhaulA</w:t>
              </w:r>
              <w:r w:rsidRPr="000101AA">
                <w:rPr>
                  <w:rFonts w:ascii="Courier New" w:hAnsi="Courier New" w:cs="Courier New"/>
                  <w:szCs w:val="18"/>
                </w:rPr>
                <w:t>ddress</w:t>
              </w:r>
              <w:r>
                <w:rPr>
                  <w:rFonts w:ascii="Courier New" w:hAnsi="Courier New" w:cs="Courier New"/>
                  <w:szCs w:val="18"/>
                </w:rPr>
                <w:t>List</w:t>
              </w:r>
              <w:r w:rsidRPr="002B15AA">
                <w:rPr>
                  <w:rFonts w:cs="Arial"/>
                </w:rPr>
                <w:t xml:space="preserve"> </w:t>
              </w:r>
            </w:ins>
          </w:p>
        </w:tc>
        <w:tc>
          <w:tcPr>
            <w:tcW w:w="5435" w:type="dxa"/>
            <w:tcBorders>
              <w:top w:val="single" w:sz="4" w:space="0" w:color="auto"/>
              <w:left w:val="single" w:sz="4" w:space="0" w:color="auto"/>
              <w:bottom w:val="single" w:sz="4" w:space="0" w:color="auto"/>
              <w:right w:val="single" w:sz="4" w:space="0" w:color="auto"/>
            </w:tcBorders>
          </w:tcPr>
          <w:p w:rsidR="007377AF" w:rsidRDefault="007377AF" w:rsidP="00AC0666">
            <w:pPr>
              <w:pStyle w:val="TAL"/>
              <w:rPr>
                <w:ins w:id="81" w:author="Huawei" w:date="2020-02-12T14:58:00Z"/>
              </w:rPr>
            </w:pPr>
            <w:ins w:id="82" w:author="Huawei" w:date="2020-02-12T14:58:00Z">
              <w:r w:rsidRPr="002B15AA">
                <w:t xml:space="preserve">Condition: </w:t>
              </w:r>
              <w:r>
                <w:rPr>
                  <w:noProof/>
                  <w:lang w:eastAsia="zh-CN"/>
                </w:rPr>
                <w:t>Remote Interference Management</w:t>
              </w:r>
              <w:r w:rsidRPr="002B15AA">
                <w:t xml:space="preserve"> </w:t>
              </w:r>
              <w:r>
                <w:t>function</w:t>
              </w:r>
              <w:r w:rsidRPr="002B15AA">
                <w:t xml:space="preserve"> is supported.</w:t>
              </w:r>
            </w:ins>
          </w:p>
        </w:tc>
      </w:tr>
    </w:tbl>
    <w:p w:rsidR="007377AF" w:rsidRPr="002B15AA" w:rsidRDefault="007377AF" w:rsidP="007377AF">
      <w:pPr>
        <w:keepNext/>
        <w:keepLines/>
      </w:pPr>
    </w:p>
    <w:p w:rsidR="007377AF" w:rsidRPr="002B15AA" w:rsidRDefault="007377AF" w:rsidP="007377AF">
      <w:pPr>
        <w:pStyle w:val="4"/>
      </w:pPr>
      <w:bookmarkStart w:id="83" w:name="_Toc27404936"/>
      <w:r w:rsidRPr="002B15AA">
        <w:rPr>
          <w:rFonts w:hint="eastAsia"/>
          <w:lang w:eastAsia="zh-CN"/>
        </w:rPr>
        <w:t>4</w:t>
      </w:r>
      <w:r w:rsidRPr="002B15AA">
        <w:t>.3.2.4</w:t>
      </w:r>
      <w:r w:rsidRPr="002B15AA">
        <w:tab/>
        <w:t>Notifications</w:t>
      </w:r>
      <w:bookmarkEnd w:id="83"/>
    </w:p>
    <w:p w:rsidR="007377AF" w:rsidRPr="003A1AAD" w:rsidRDefault="007377AF" w:rsidP="007377AF">
      <w:pPr>
        <w:keepNext/>
        <w:spacing w:after="0"/>
      </w:pPr>
      <w:r w:rsidRPr="002B15AA">
        <w:t xml:space="preserve">The common notifications defined in subclause </w:t>
      </w:r>
      <w:r w:rsidRPr="002B15AA">
        <w:rPr>
          <w:rFonts w:hint="eastAsia"/>
          <w:lang w:eastAsia="zh-CN"/>
        </w:rPr>
        <w:t>4.5</w:t>
      </w:r>
      <w:r w:rsidRPr="002B15AA">
        <w:t xml:space="preserve"> are valid for this IOC, without exceptions or additions.</w:t>
      </w:r>
      <w:bookmarkEnd w:id="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377AF" w:rsidRPr="007D21AA" w:rsidTr="00AC0666">
        <w:tc>
          <w:tcPr>
            <w:tcW w:w="9521" w:type="dxa"/>
            <w:shd w:val="clear" w:color="auto" w:fill="FFFFCC"/>
            <w:vAlign w:val="center"/>
          </w:tcPr>
          <w:p w:rsidR="007377AF" w:rsidRPr="007D21AA" w:rsidRDefault="007377AF" w:rsidP="00AC0666">
            <w:pPr>
              <w:keepNext/>
              <w:keepLines/>
              <w:jc w:val="center"/>
              <w:rPr>
                <w:rFonts w:ascii="Arial" w:hAnsi="Arial" w:cs="Arial"/>
                <w:b/>
                <w:bCs/>
                <w:sz w:val="28"/>
                <w:szCs w:val="28"/>
              </w:rPr>
            </w:pPr>
            <w:del w:id="84" w:author="Huawei v1" w:date="2020-02-29T15:20:00Z">
              <w:r w:rsidDel="005E53D2">
                <w:rPr>
                  <w:rFonts w:ascii="Arial" w:hAnsi="Arial" w:cs="Arial"/>
                  <w:b/>
                  <w:bCs/>
                  <w:sz w:val="28"/>
                  <w:szCs w:val="28"/>
                  <w:lang w:eastAsia="zh-CN"/>
                </w:rPr>
                <w:delText xml:space="preserve">Second </w:delText>
              </w:r>
            </w:del>
            <w:ins w:id="85" w:author="Huawei v1" w:date="2020-02-29T15:20:00Z">
              <w:r w:rsidR="005E53D2">
                <w:rPr>
                  <w:rFonts w:ascii="Arial" w:hAnsi="Arial" w:cs="Arial"/>
                  <w:b/>
                  <w:bCs/>
                  <w:sz w:val="28"/>
                  <w:szCs w:val="28"/>
                  <w:lang w:eastAsia="zh-CN"/>
                </w:rPr>
                <w:t xml:space="preserve">Third </w:t>
              </w:r>
            </w:ins>
            <w:r>
              <w:rPr>
                <w:rFonts w:ascii="Arial" w:hAnsi="Arial" w:cs="Arial"/>
                <w:b/>
                <w:bCs/>
                <w:sz w:val="28"/>
                <w:szCs w:val="28"/>
                <w:lang w:eastAsia="zh-CN"/>
              </w:rPr>
              <w:t>of</w:t>
            </w:r>
            <w:r>
              <w:rPr>
                <w:rFonts w:ascii="Arial" w:hAnsi="Arial" w:cs="Arial" w:hint="eastAsia"/>
                <w:b/>
                <w:bCs/>
                <w:sz w:val="28"/>
                <w:szCs w:val="28"/>
                <w:lang w:eastAsia="zh-CN"/>
              </w:rPr>
              <w:t xml:space="preserve"> </w:t>
            </w:r>
            <w:r>
              <w:rPr>
                <w:rFonts w:ascii="Arial" w:hAnsi="Arial" w:cs="Arial"/>
                <w:b/>
                <w:bCs/>
                <w:sz w:val="28"/>
                <w:szCs w:val="28"/>
                <w:lang w:eastAsia="zh-CN"/>
              </w:rPr>
              <w:t>Changes</w:t>
            </w:r>
          </w:p>
        </w:tc>
      </w:tr>
    </w:tbl>
    <w:p w:rsidR="007377AF" w:rsidRPr="002B15AA" w:rsidRDefault="007377AF" w:rsidP="007377AF">
      <w:pPr>
        <w:pStyle w:val="3"/>
        <w:rPr>
          <w:ins w:id="86" w:author="Huawei" w:date="2020-02-12T14:58:00Z"/>
          <w:lang w:eastAsia="zh-CN"/>
        </w:rPr>
      </w:pPr>
      <w:ins w:id="87" w:author="Huawei" w:date="2020-02-12T14:58:00Z">
        <w:r w:rsidRPr="002B15AA">
          <w:rPr>
            <w:rFonts w:hint="eastAsia"/>
            <w:lang w:eastAsia="zh-CN"/>
          </w:rPr>
          <w:t>4</w:t>
        </w:r>
        <w:r w:rsidRPr="002B15AA">
          <w:rPr>
            <w:lang w:eastAsia="zh-CN"/>
          </w:rPr>
          <w:t>.3.</w:t>
        </w:r>
        <w:r>
          <w:rPr>
            <w:lang w:eastAsia="zh-CN"/>
          </w:rPr>
          <w:t>X</w:t>
        </w:r>
        <w:r w:rsidRPr="002B15AA">
          <w:rPr>
            <w:lang w:eastAsia="zh-CN"/>
          </w:rPr>
          <w:tab/>
        </w:r>
        <w:r>
          <w:rPr>
            <w:lang w:eastAsia="zh-CN"/>
          </w:rPr>
          <w:t xml:space="preserve">MappingSetIDBackhaulAddress  </w:t>
        </w:r>
        <w:r>
          <w:rPr>
            <w:rFonts w:ascii="Courier New" w:hAnsi="Courier New" w:cs="Courier New"/>
            <w:lang w:eastAsia="zh-CN"/>
          </w:rPr>
          <w:t>&lt;&lt;dataType&gt;&gt;</w:t>
        </w:r>
      </w:ins>
    </w:p>
    <w:p w:rsidR="007377AF" w:rsidRPr="002B15AA" w:rsidRDefault="007377AF" w:rsidP="007377AF">
      <w:pPr>
        <w:pStyle w:val="4"/>
        <w:rPr>
          <w:ins w:id="88" w:author="Huawei" w:date="2020-02-12T14:58:00Z"/>
        </w:rPr>
      </w:pPr>
      <w:bookmarkStart w:id="89" w:name="_Toc10555973"/>
      <w:ins w:id="90" w:author="Huawei" w:date="2020-02-12T14:58:00Z">
        <w:r>
          <w:t>4</w:t>
        </w:r>
        <w:r w:rsidRPr="002B15AA">
          <w:t>.3.</w:t>
        </w:r>
        <w:r>
          <w:t>X</w:t>
        </w:r>
        <w:r w:rsidRPr="002B15AA">
          <w:t>.1</w:t>
        </w:r>
        <w:r w:rsidRPr="002B15AA">
          <w:tab/>
          <w:t>Definition</w:t>
        </w:r>
        <w:bookmarkEnd w:id="89"/>
      </w:ins>
    </w:p>
    <w:p w:rsidR="007377AF" w:rsidRDefault="007377AF" w:rsidP="007377AF">
      <w:pPr>
        <w:keepNext/>
        <w:rPr>
          <w:ins w:id="91" w:author="Huawei" w:date="2020-02-12T14:58:00Z"/>
          <w:color w:val="000000"/>
          <w:shd w:val="clear" w:color="auto" w:fill="FFFFFF"/>
        </w:rPr>
      </w:pPr>
      <w:ins w:id="92" w:author="Huawei" w:date="2020-02-12T14:58:00Z">
        <w:r w:rsidRPr="002B15AA">
          <w:t xml:space="preserve">This </w:t>
        </w:r>
        <w:r>
          <w:t>data type</w:t>
        </w:r>
        <w:r w:rsidRPr="002B15AA">
          <w:t xml:space="preserve"> represents the properties </w:t>
        </w:r>
        <w:r>
          <w:rPr>
            <w:color w:val="000000"/>
            <w:shd w:val="clear" w:color="auto" w:fill="FFFFFF"/>
          </w:rPr>
          <w:t xml:space="preserve">describing the mapping relationship </w:t>
        </w:r>
        <w:r>
          <w:t>between set ID and backhaul address</w:t>
        </w:r>
      </w:ins>
      <w:ins w:id="93" w:author="Huawei" w:date="2020-02-14T17:52:00Z">
        <w:r>
          <w:t xml:space="preserve"> of gNB</w:t>
        </w:r>
      </w:ins>
      <w:ins w:id="94" w:author="Huawei" w:date="2020-02-12T14:58:00Z">
        <w:r>
          <w:t xml:space="preserve">. </w:t>
        </w:r>
      </w:ins>
    </w:p>
    <w:p w:rsidR="007377AF" w:rsidRPr="002B15AA" w:rsidRDefault="007377AF" w:rsidP="007377AF">
      <w:pPr>
        <w:pStyle w:val="4"/>
        <w:rPr>
          <w:ins w:id="95" w:author="Huawei" w:date="2020-02-12T14:58:00Z"/>
        </w:rPr>
      </w:pPr>
      <w:bookmarkStart w:id="96" w:name="_Toc10555974"/>
      <w:ins w:id="97" w:author="Huawei" w:date="2020-02-12T14:58:00Z">
        <w:r>
          <w:t>4</w:t>
        </w:r>
        <w:r w:rsidRPr="002B15AA">
          <w:rPr>
            <w:lang w:eastAsia="zh-CN"/>
          </w:rPr>
          <w:t>.</w:t>
        </w:r>
        <w:r w:rsidRPr="002B15AA">
          <w:t>3.</w:t>
        </w:r>
        <w:r>
          <w:t>X</w:t>
        </w:r>
        <w:r w:rsidRPr="002B15AA">
          <w:t>.2</w:t>
        </w:r>
        <w:r w:rsidRPr="002B15AA">
          <w:tab/>
          <w:t>Attributes</w:t>
        </w:r>
        <w:bookmarkEnd w:id="9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966"/>
        <w:gridCol w:w="1181"/>
        <w:gridCol w:w="1104"/>
        <w:gridCol w:w="1177"/>
        <w:gridCol w:w="1311"/>
      </w:tblGrid>
      <w:tr w:rsidR="007377AF" w:rsidRPr="002B15AA" w:rsidTr="00AC0666">
        <w:trPr>
          <w:cantSplit/>
          <w:trHeight w:val="461"/>
          <w:jc w:val="center"/>
          <w:ins w:id="98" w:author="Huawei" w:date="2020-02-12T14:58:00Z"/>
        </w:trPr>
        <w:tc>
          <w:tcPr>
            <w:tcW w:w="3890" w:type="dxa"/>
            <w:shd w:val="pct10" w:color="auto" w:fill="FFFFFF"/>
            <w:vAlign w:val="center"/>
          </w:tcPr>
          <w:p w:rsidR="007377AF" w:rsidRPr="002B15AA" w:rsidRDefault="007377AF" w:rsidP="00AC0666">
            <w:pPr>
              <w:pStyle w:val="TAH"/>
              <w:rPr>
                <w:ins w:id="99" w:author="Huawei" w:date="2020-02-12T14:58:00Z"/>
                <w:rFonts w:cs="Arial"/>
                <w:szCs w:val="18"/>
              </w:rPr>
            </w:pPr>
            <w:ins w:id="100" w:author="Huawei" w:date="2020-02-12T14:58:00Z">
              <w:r w:rsidRPr="002B15AA">
                <w:rPr>
                  <w:rFonts w:cs="Arial"/>
                  <w:szCs w:val="18"/>
                </w:rPr>
                <w:lastRenderedPageBreak/>
                <w:t>Attribute name</w:t>
              </w:r>
            </w:ins>
          </w:p>
        </w:tc>
        <w:tc>
          <w:tcPr>
            <w:tcW w:w="966" w:type="dxa"/>
            <w:shd w:val="pct10" w:color="auto" w:fill="FFFFFF"/>
            <w:vAlign w:val="center"/>
          </w:tcPr>
          <w:p w:rsidR="007377AF" w:rsidRPr="002B15AA" w:rsidRDefault="007377AF" w:rsidP="00AC0666">
            <w:pPr>
              <w:pStyle w:val="TAH"/>
              <w:rPr>
                <w:ins w:id="101" w:author="Huawei" w:date="2020-02-12T14:58:00Z"/>
                <w:rFonts w:cs="Arial"/>
                <w:szCs w:val="18"/>
              </w:rPr>
            </w:pPr>
            <w:ins w:id="102" w:author="Huawei" w:date="2020-02-12T14:58:00Z">
              <w:r w:rsidRPr="002B15AA">
                <w:rPr>
                  <w:rFonts w:cs="Arial"/>
                  <w:szCs w:val="18"/>
                </w:rPr>
                <w:t>Support Qualifier</w:t>
              </w:r>
            </w:ins>
          </w:p>
        </w:tc>
        <w:tc>
          <w:tcPr>
            <w:tcW w:w="1181" w:type="dxa"/>
            <w:shd w:val="pct10" w:color="auto" w:fill="FFFFFF"/>
            <w:vAlign w:val="center"/>
          </w:tcPr>
          <w:p w:rsidR="007377AF" w:rsidRPr="002B15AA" w:rsidRDefault="007377AF" w:rsidP="00AC0666">
            <w:pPr>
              <w:pStyle w:val="TAH"/>
              <w:rPr>
                <w:ins w:id="103" w:author="Huawei" w:date="2020-02-12T14:58:00Z"/>
                <w:rFonts w:cs="Arial"/>
                <w:bCs/>
                <w:szCs w:val="18"/>
              </w:rPr>
            </w:pPr>
            <w:ins w:id="104" w:author="Huawei" w:date="2020-02-12T14:58:00Z">
              <w:r w:rsidRPr="002B15AA">
                <w:rPr>
                  <w:rFonts w:cs="Arial"/>
                  <w:szCs w:val="18"/>
                </w:rPr>
                <w:t>isReadable</w:t>
              </w:r>
            </w:ins>
          </w:p>
        </w:tc>
        <w:tc>
          <w:tcPr>
            <w:tcW w:w="1104" w:type="dxa"/>
            <w:shd w:val="pct10" w:color="auto" w:fill="FFFFFF"/>
            <w:vAlign w:val="center"/>
          </w:tcPr>
          <w:p w:rsidR="007377AF" w:rsidRPr="002B15AA" w:rsidRDefault="007377AF" w:rsidP="00AC0666">
            <w:pPr>
              <w:pStyle w:val="TAH"/>
              <w:rPr>
                <w:ins w:id="105" w:author="Huawei" w:date="2020-02-12T14:58:00Z"/>
                <w:rFonts w:cs="Arial"/>
                <w:bCs/>
                <w:szCs w:val="18"/>
              </w:rPr>
            </w:pPr>
            <w:ins w:id="106" w:author="Huawei" w:date="2020-02-12T14:58:00Z">
              <w:r w:rsidRPr="002B15AA">
                <w:rPr>
                  <w:rFonts w:cs="Arial"/>
                  <w:szCs w:val="18"/>
                </w:rPr>
                <w:t>isWritable</w:t>
              </w:r>
            </w:ins>
          </w:p>
        </w:tc>
        <w:tc>
          <w:tcPr>
            <w:tcW w:w="1177" w:type="dxa"/>
            <w:shd w:val="pct10" w:color="auto" w:fill="FFFFFF"/>
            <w:vAlign w:val="center"/>
          </w:tcPr>
          <w:p w:rsidR="007377AF" w:rsidRPr="002B15AA" w:rsidRDefault="007377AF" w:rsidP="00AC0666">
            <w:pPr>
              <w:pStyle w:val="TAH"/>
              <w:rPr>
                <w:ins w:id="107" w:author="Huawei" w:date="2020-02-12T14:58:00Z"/>
                <w:rFonts w:cs="Arial"/>
                <w:szCs w:val="18"/>
              </w:rPr>
            </w:pPr>
            <w:ins w:id="108" w:author="Huawei" w:date="2020-02-12T14:58:00Z">
              <w:r w:rsidRPr="002B15AA">
                <w:rPr>
                  <w:rFonts w:cs="Arial"/>
                  <w:bCs/>
                  <w:szCs w:val="18"/>
                </w:rPr>
                <w:t>isInvariant</w:t>
              </w:r>
            </w:ins>
          </w:p>
        </w:tc>
        <w:tc>
          <w:tcPr>
            <w:tcW w:w="1311" w:type="dxa"/>
            <w:shd w:val="pct10" w:color="auto" w:fill="FFFFFF"/>
            <w:vAlign w:val="center"/>
          </w:tcPr>
          <w:p w:rsidR="007377AF" w:rsidRPr="002B15AA" w:rsidRDefault="007377AF" w:rsidP="00AC0666">
            <w:pPr>
              <w:pStyle w:val="TAH"/>
              <w:rPr>
                <w:ins w:id="109" w:author="Huawei" w:date="2020-02-12T14:58:00Z"/>
                <w:rFonts w:cs="Arial"/>
                <w:szCs w:val="18"/>
              </w:rPr>
            </w:pPr>
            <w:ins w:id="110" w:author="Huawei" w:date="2020-02-12T14:58:00Z">
              <w:r w:rsidRPr="002B15AA">
                <w:rPr>
                  <w:rFonts w:cs="Arial"/>
                  <w:szCs w:val="18"/>
                </w:rPr>
                <w:t>isNotifyable</w:t>
              </w:r>
            </w:ins>
          </w:p>
        </w:tc>
      </w:tr>
      <w:tr w:rsidR="007377AF" w:rsidRPr="002B15AA" w:rsidTr="00AC0666">
        <w:trPr>
          <w:cantSplit/>
          <w:trHeight w:val="236"/>
          <w:jc w:val="center"/>
          <w:ins w:id="111" w:author="Huawei" w:date="2020-02-12T14:58:00Z"/>
        </w:trPr>
        <w:tc>
          <w:tcPr>
            <w:tcW w:w="3890" w:type="dxa"/>
          </w:tcPr>
          <w:p w:rsidR="007377AF" w:rsidRPr="002B15AA" w:rsidRDefault="007377AF" w:rsidP="00C45B9C">
            <w:pPr>
              <w:pStyle w:val="TAL"/>
              <w:rPr>
                <w:ins w:id="112" w:author="Huawei" w:date="2020-02-12T14:58:00Z"/>
                <w:rFonts w:ascii="Courier New" w:hAnsi="Courier New" w:cs="Courier New"/>
                <w:szCs w:val="18"/>
                <w:lang w:eastAsia="zh-CN"/>
              </w:rPr>
            </w:pPr>
            <w:ins w:id="113" w:author="Huawei" w:date="2020-02-12T14:58:00Z">
              <w:r>
                <w:rPr>
                  <w:rFonts w:ascii="Courier New" w:hAnsi="Courier New" w:cs="Courier New"/>
                  <w:szCs w:val="18"/>
                </w:rPr>
                <w:t>setID</w:t>
              </w:r>
            </w:ins>
          </w:p>
        </w:tc>
        <w:tc>
          <w:tcPr>
            <w:tcW w:w="966" w:type="dxa"/>
          </w:tcPr>
          <w:p w:rsidR="007377AF" w:rsidRPr="002B15AA" w:rsidRDefault="007377AF" w:rsidP="00AC0666">
            <w:pPr>
              <w:pStyle w:val="TAL"/>
              <w:jc w:val="center"/>
              <w:rPr>
                <w:ins w:id="114" w:author="Huawei" w:date="2020-02-12T14:58:00Z"/>
                <w:rFonts w:cs="Arial"/>
                <w:szCs w:val="18"/>
                <w:lang w:eastAsia="zh-CN"/>
              </w:rPr>
            </w:pPr>
            <w:ins w:id="115" w:author="Huawei" w:date="2020-02-12T14:58:00Z">
              <w:r w:rsidRPr="002B15AA">
                <w:t>M</w:t>
              </w:r>
            </w:ins>
          </w:p>
        </w:tc>
        <w:tc>
          <w:tcPr>
            <w:tcW w:w="1181" w:type="dxa"/>
          </w:tcPr>
          <w:p w:rsidR="007377AF" w:rsidRPr="002B15AA" w:rsidRDefault="007377AF" w:rsidP="00AC0666">
            <w:pPr>
              <w:pStyle w:val="TAL"/>
              <w:jc w:val="center"/>
              <w:rPr>
                <w:ins w:id="116" w:author="Huawei" w:date="2020-02-12T14:58:00Z"/>
                <w:rFonts w:cs="Arial"/>
                <w:szCs w:val="18"/>
                <w:lang w:eastAsia="zh-CN"/>
              </w:rPr>
            </w:pPr>
            <w:ins w:id="117" w:author="Huawei" w:date="2020-02-12T14:58:00Z">
              <w:r w:rsidRPr="002B15AA">
                <w:t>T</w:t>
              </w:r>
            </w:ins>
          </w:p>
        </w:tc>
        <w:tc>
          <w:tcPr>
            <w:tcW w:w="1104" w:type="dxa"/>
          </w:tcPr>
          <w:p w:rsidR="007377AF" w:rsidRPr="002B15AA" w:rsidRDefault="007377AF" w:rsidP="00AC0666">
            <w:pPr>
              <w:pStyle w:val="TAL"/>
              <w:jc w:val="center"/>
              <w:rPr>
                <w:ins w:id="118" w:author="Huawei" w:date="2020-02-12T14:58:00Z"/>
                <w:rFonts w:cs="Arial"/>
                <w:szCs w:val="18"/>
                <w:lang w:eastAsia="zh-CN"/>
              </w:rPr>
            </w:pPr>
            <w:ins w:id="119" w:author="Huawei" w:date="2020-02-12T14:58:00Z">
              <w:r w:rsidRPr="002B15AA">
                <w:t>T</w:t>
              </w:r>
            </w:ins>
          </w:p>
        </w:tc>
        <w:tc>
          <w:tcPr>
            <w:tcW w:w="1177" w:type="dxa"/>
          </w:tcPr>
          <w:p w:rsidR="007377AF" w:rsidRPr="002B15AA" w:rsidRDefault="007377AF" w:rsidP="00AC0666">
            <w:pPr>
              <w:pStyle w:val="TAL"/>
              <w:jc w:val="center"/>
              <w:rPr>
                <w:ins w:id="120" w:author="Huawei" w:date="2020-02-12T14:58:00Z"/>
                <w:rFonts w:cs="Arial"/>
                <w:szCs w:val="18"/>
                <w:lang w:eastAsia="zh-CN"/>
              </w:rPr>
            </w:pPr>
            <w:ins w:id="121" w:author="Huawei" w:date="2020-02-12T14:58:00Z">
              <w:r w:rsidRPr="002B15AA">
                <w:t>F</w:t>
              </w:r>
            </w:ins>
          </w:p>
        </w:tc>
        <w:tc>
          <w:tcPr>
            <w:tcW w:w="1311" w:type="dxa"/>
          </w:tcPr>
          <w:p w:rsidR="007377AF" w:rsidRPr="002B15AA" w:rsidRDefault="007377AF" w:rsidP="00AC0666">
            <w:pPr>
              <w:pStyle w:val="TAL"/>
              <w:jc w:val="center"/>
              <w:rPr>
                <w:ins w:id="122" w:author="Huawei" w:date="2020-02-12T14:58:00Z"/>
                <w:rFonts w:cs="Arial"/>
                <w:szCs w:val="18"/>
                <w:lang w:eastAsia="zh-CN"/>
              </w:rPr>
            </w:pPr>
            <w:ins w:id="123" w:author="Huawei" w:date="2020-02-12T14:58:00Z">
              <w:r w:rsidRPr="002B15AA">
                <w:rPr>
                  <w:lang w:eastAsia="zh-CN"/>
                </w:rPr>
                <w:t>T</w:t>
              </w:r>
            </w:ins>
          </w:p>
        </w:tc>
      </w:tr>
      <w:tr w:rsidR="00C45B9C" w:rsidRPr="002B15AA" w:rsidTr="00AC0666">
        <w:trPr>
          <w:cantSplit/>
          <w:trHeight w:val="236"/>
          <w:jc w:val="center"/>
          <w:ins w:id="124" w:author="Huawei v1" w:date="2020-02-29T12:11:00Z"/>
        </w:trPr>
        <w:tc>
          <w:tcPr>
            <w:tcW w:w="3890" w:type="dxa"/>
          </w:tcPr>
          <w:p w:rsidR="00C45B9C" w:rsidRDefault="005E53D2" w:rsidP="00C45B9C">
            <w:pPr>
              <w:pStyle w:val="TAL"/>
              <w:rPr>
                <w:ins w:id="125" w:author="Huawei v1" w:date="2020-02-29T12:11:00Z"/>
                <w:rFonts w:ascii="Courier New" w:hAnsi="Courier New" w:cs="Courier New"/>
                <w:szCs w:val="18"/>
              </w:rPr>
            </w:pPr>
            <w:ins w:id="126" w:author="Huawei v1" w:date="2020-02-29T12:11:00Z">
              <w:r>
                <w:rPr>
                  <w:rFonts w:ascii="Courier New" w:hAnsi="Courier New" w:cs="Courier New"/>
                  <w:szCs w:val="18"/>
                </w:rPr>
                <w:t>b</w:t>
              </w:r>
              <w:r w:rsidR="00C45B9C">
                <w:rPr>
                  <w:rFonts w:ascii="Courier New" w:hAnsi="Courier New" w:cs="Courier New"/>
                  <w:szCs w:val="18"/>
                </w:rPr>
                <w:t>ackhaulAddress</w:t>
              </w:r>
            </w:ins>
          </w:p>
        </w:tc>
        <w:tc>
          <w:tcPr>
            <w:tcW w:w="966" w:type="dxa"/>
          </w:tcPr>
          <w:p w:rsidR="00C45B9C" w:rsidRPr="002B15AA" w:rsidRDefault="00C45B9C" w:rsidP="00C45B9C">
            <w:pPr>
              <w:pStyle w:val="TAL"/>
              <w:jc w:val="center"/>
              <w:rPr>
                <w:ins w:id="127" w:author="Huawei v1" w:date="2020-02-29T12:11:00Z"/>
              </w:rPr>
            </w:pPr>
            <w:ins w:id="128" w:author="Huawei v1" w:date="2020-02-29T12:11:00Z">
              <w:r w:rsidRPr="002B15AA">
                <w:t>M</w:t>
              </w:r>
            </w:ins>
          </w:p>
        </w:tc>
        <w:tc>
          <w:tcPr>
            <w:tcW w:w="1181" w:type="dxa"/>
          </w:tcPr>
          <w:p w:rsidR="00C45B9C" w:rsidRPr="002B15AA" w:rsidRDefault="00C45B9C" w:rsidP="00C45B9C">
            <w:pPr>
              <w:pStyle w:val="TAL"/>
              <w:jc w:val="center"/>
              <w:rPr>
                <w:ins w:id="129" w:author="Huawei v1" w:date="2020-02-29T12:11:00Z"/>
              </w:rPr>
            </w:pPr>
            <w:ins w:id="130" w:author="Huawei v1" w:date="2020-02-29T12:11:00Z">
              <w:r w:rsidRPr="002B15AA">
                <w:t>T</w:t>
              </w:r>
            </w:ins>
          </w:p>
        </w:tc>
        <w:tc>
          <w:tcPr>
            <w:tcW w:w="1104" w:type="dxa"/>
          </w:tcPr>
          <w:p w:rsidR="00C45B9C" w:rsidRPr="002B15AA" w:rsidRDefault="00C45B9C" w:rsidP="00C45B9C">
            <w:pPr>
              <w:pStyle w:val="TAL"/>
              <w:jc w:val="center"/>
              <w:rPr>
                <w:ins w:id="131" w:author="Huawei v1" w:date="2020-02-29T12:11:00Z"/>
              </w:rPr>
            </w:pPr>
            <w:ins w:id="132" w:author="Huawei v1" w:date="2020-02-29T12:11:00Z">
              <w:r w:rsidRPr="002B15AA">
                <w:t>T</w:t>
              </w:r>
            </w:ins>
          </w:p>
        </w:tc>
        <w:tc>
          <w:tcPr>
            <w:tcW w:w="1177" w:type="dxa"/>
          </w:tcPr>
          <w:p w:rsidR="00C45B9C" w:rsidRPr="002B15AA" w:rsidRDefault="00C45B9C" w:rsidP="00C45B9C">
            <w:pPr>
              <w:pStyle w:val="TAL"/>
              <w:jc w:val="center"/>
              <w:rPr>
                <w:ins w:id="133" w:author="Huawei v1" w:date="2020-02-29T12:11:00Z"/>
              </w:rPr>
            </w:pPr>
            <w:ins w:id="134" w:author="Huawei v1" w:date="2020-02-29T12:11:00Z">
              <w:r w:rsidRPr="002B15AA">
                <w:t>F</w:t>
              </w:r>
            </w:ins>
          </w:p>
        </w:tc>
        <w:tc>
          <w:tcPr>
            <w:tcW w:w="1311" w:type="dxa"/>
          </w:tcPr>
          <w:p w:rsidR="00C45B9C" w:rsidRPr="002B15AA" w:rsidRDefault="00C45B9C" w:rsidP="00C45B9C">
            <w:pPr>
              <w:pStyle w:val="TAL"/>
              <w:jc w:val="center"/>
              <w:rPr>
                <w:ins w:id="135" w:author="Huawei v1" w:date="2020-02-29T12:11:00Z"/>
                <w:lang w:eastAsia="zh-CN"/>
              </w:rPr>
            </w:pPr>
            <w:ins w:id="136" w:author="Huawei v1" w:date="2020-02-29T12:11:00Z">
              <w:r w:rsidRPr="002B15AA">
                <w:rPr>
                  <w:lang w:eastAsia="zh-CN"/>
                </w:rPr>
                <w:t>T</w:t>
              </w:r>
            </w:ins>
          </w:p>
        </w:tc>
      </w:tr>
    </w:tbl>
    <w:p w:rsidR="007377AF" w:rsidRPr="002B15AA" w:rsidRDefault="007377AF" w:rsidP="007377AF">
      <w:pPr>
        <w:pStyle w:val="4"/>
        <w:rPr>
          <w:ins w:id="137" w:author="Huawei" w:date="2020-02-12T14:58:00Z"/>
        </w:rPr>
      </w:pPr>
      <w:bookmarkStart w:id="138" w:name="_Toc10555975"/>
      <w:ins w:id="139" w:author="Huawei" w:date="2020-02-12T14:58:00Z">
        <w:r>
          <w:t>4</w:t>
        </w:r>
        <w:r w:rsidRPr="002B15AA">
          <w:t>.3.</w:t>
        </w:r>
        <w:r>
          <w:t>X</w:t>
        </w:r>
        <w:r w:rsidRPr="002B15AA">
          <w:t>.3</w:t>
        </w:r>
        <w:r w:rsidRPr="002B15AA">
          <w:tab/>
          <w:t>Attribute constraints</w:t>
        </w:r>
        <w:bookmarkEnd w:id="138"/>
      </w:ins>
    </w:p>
    <w:p w:rsidR="007377AF" w:rsidRDefault="007377AF" w:rsidP="007377AF">
      <w:pPr>
        <w:keepNext/>
      </w:pPr>
      <w:ins w:id="140" w:author="Huawei" w:date="2020-02-12T14:58:00Z">
        <w:r w:rsidRPr="002B15AA">
          <w:t>None.</w:t>
        </w:r>
      </w:ins>
    </w:p>
    <w:p w:rsidR="00C45B9C" w:rsidRDefault="00C45B9C" w:rsidP="00C45B9C">
      <w:pPr>
        <w:pStyle w:val="4"/>
        <w:rPr>
          <w:ins w:id="141" w:author="Huawei v1" w:date="2020-02-29T12:14:00Z"/>
          <w:lang w:val="en-US"/>
        </w:rPr>
      </w:pPr>
      <w:ins w:id="142" w:author="Huawei v1" w:date="2020-02-29T12:14:00Z">
        <w:r>
          <w:rPr>
            <w:lang w:eastAsia="zh-CN"/>
          </w:rPr>
          <w:t>4</w:t>
        </w:r>
        <w:r>
          <w:t>.3.X.4</w:t>
        </w:r>
        <w:r>
          <w:tab/>
          <w:t>Notifications</w:t>
        </w:r>
      </w:ins>
    </w:p>
    <w:p w:rsidR="00C45B9C" w:rsidRPr="00C45B9C" w:rsidRDefault="00C45B9C" w:rsidP="00C45B9C">
      <w:pPr>
        <w:keepNext/>
        <w:keepLines/>
        <w:rPr>
          <w:ins w:id="143" w:author="Huawei" w:date="2020-02-12T14:58:00Z"/>
        </w:rPr>
      </w:pPr>
      <w:ins w:id="144" w:author="Huawei v1" w:date="2020-02-29T12:14:00Z">
        <w:r>
          <w:t xml:space="preserve">The subclause 4.5 of the &lt;&lt;IOC&gt;&gt; using this </w:t>
        </w:r>
        <w:r>
          <w:rPr>
            <w:lang w:eastAsia="zh-CN"/>
          </w:rPr>
          <w:t>&lt;&lt;dataType&gt;&gt; as one of its attributes, shall be applicable</w:t>
        </w:r>
        <w:r>
          <w:t>.</w:t>
        </w:r>
      </w:ins>
    </w:p>
    <w:p w:rsidR="00C45B9C" w:rsidRPr="002B15AA" w:rsidRDefault="00C45B9C" w:rsidP="00C45B9C">
      <w:pPr>
        <w:pStyle w:val="3"/>
        <w:rPr>
          <w:ins w:id="145" w:author="Huawei v1" w:date="2020-02-29T12:14:00Z"/>
          <w:lang w:eastAsia="zh-CN"/>
        </w:rPr>
      </w:pPr>
      <w:ins w:id="146" w:author="Huawei v1" w:date="2020-02-29T12:14:00Z">
        <w:r w:rsidRPr="002B15AA">
          <w:rPr>
            <w:rFonts w:hint="eastAsia"/>
            <w:lang w:eastAsia="zh-CN"/>
          </w:rPr>
          <w:t>4</w:t>
        </w:r>
        <w:r w:rsidRPr="002B15AA">
          <w:rPr>
            <w:lang w:eastAsia="zh-CN"/>
          </w:rPr>
          <w:t>.3.</w:t>
        </w:r>
        <w:r>
          <w:rPr>
            <w:lang w:eastAsia="zh-CN"/>
          </w:rPr>
          <w:t>X1</w:t>
        </w:r>
        <w:r w:rsidRPr="002B15AA">
          <w:rPr>
            <w:lang w:eastAsia="zh-CN"/>
          </w:rPr>
          <w:tab/>
        </w:r>
      </w:ins>
      <w:ins w:id="147" w:author="Huawei v1" w:date="2020-02-29T12:15:00Z">
        <w:r w:rsidRPr="00C45B9C">
          <w:rPr>
            <w:lang w:eastAsia="zh-CN"/>
          </w:rPr>
          <w:t>BackhaulAddress</w:t>
        </w:r>
      </w:ins>
      <w:ins w:id="148" w:author="Huawei v1" w:date="2020-02-29T12:14:00Z">
        <w:r>
          <w:rPr>
            <w:lang w:eastAsia="zh-CN"/>
          </w:rPr>
          <w:t xml:space="preserve">  </w:t>
        </w:r>
        <w:r>
          <w:rPr>
            <w:rFonts w:ascii="Courier New" w:hAnsi="Courier New" w:cs="Courier New"/>
            <w:lang w:eastAsia="zh-CN"/>
          </w:rPr>
          <w:t>&lt;&lt;dataType&gt;&gt;</w:t>
        </w:r>
      </w:ins>
    </w:p>
    <w:p w:rsidR="00C45B9C" w:rsidRPr="002B15AA" w:rsidRDefault="00C45B9C" w:rsidP="00C45B9C">
      <w:pPr>
        <w:pStyle w:val="4"/>
        <w:rPr>
          <w:ins w:id="149" w:author="Huawei v1" w:date="2020-02-29T12:14:00Z"/>
        </w:rPr>
      </w:pPr>
      <w:ins w:id="150" w:author="Huawei v1" w:date="2020-02-29T12:14:00Z">
        <w:r>
          <w:t>4</w:t>
        </w:r>
        <w:r w:rsidRPr="002B15AA">
          <w:t>.3.</w:t>
        </w:r>
        <w:r>
          <w:t>X1</w:t>
        </w:r>
        <w:r w:rsidRPr="002B15AA">
          <w:t>.1</w:t>
        </w:r>
        <w:r w:rsidRPr="002B15AA">
          <w:tab/>
          <w:t>Definition</w:t>
        </w:r>
      </w:ins>
    </w:p>
    <w:p w:rsidR="00C45B9C" w:rsidRDefault="00C45B9C" w:rsidP="00C45B9C">
      <w:pPr>
        <w:keepNext/>
        <w:rPr>
          <w:ins w:id="151" w:author="Huawei v1" w:date="2020-02-29T12:14:00Z"/>
          <w:color w:val="000000"/>
          <w:shd w:val="clear" w:color="auto" w:fill="FFFFFF"/>
        </w:rPr>
      </w:pPr>
      <w:ins w:id="152" w:author="Huawei v1" w:date="2020-02-29T12:14:00Z">
        <w:r w:rsidRPr="002B15AA">
          <w:t xml:space="preserve">This </w:t>
        </w:r>
        <w:r>
          <w:t>data type</w:t>
        </w:r>
        <w:r w:rsidRPr="002B15AA">
          <w:t xml:space="preserve"> represents the properties </w:t>
        </w:r>
        <w:r>
          <w:rPr>
            <w:color w:val="000000"/>
            <w:shd w:val="clear" w:color="auto" w:fill="FFFFFF"/>
          </w:rPr>
          <w:t xml:space="preserve">describing the </w:t>
        </w:r>
        <w:r>
          <w:t xml:space="preserve">backhaul address of gNB. </w:t>
        </w:r>
      </w:ins>
    </w:p>
    <w:p w:rsidR="00C45B9C" w:rsidRPr="002B15AA" w:rsidRDefault="00C45B9C" w:rsidP="00C45B9C">
      <w:pPr>
        <w:pStyle w:val="4"/>
        <w:rPr>
          <w:ins w:id="153" w:author="Huawei v1" w:date="2020-02-29T12:14:00Z"/>
        </w:rPr>
      </w:pPr>
      <w:ins w:id="154" w:author="Huawei v1" w:date="2020-02-29T12:14:00Z">
        <w:r>
          <w:t>4</w:t>
        </w:r>
        <w:r w:rsidRPr="002B15AA">
          <w:rPr>
            <w:lang w:eastAsia="zh-CN"/>
          </w:rPr>
          <w:t>.</w:t>
        </w:r>
        <w:r w:rsidRPr="002B15AA">
          <w:t>3.</w:t>
        </w:r>
        <w:r>
          <w:t>X1</w:t>
        </w:r>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966"/>
        <w:gridCol w:w="1181"/>
        <w:gridCol w:w="1104"/>
        <w:gridCol w:w="1177"/>
        <w:gridCol w:w="1311"/>
      </w:tblGrid>
      <w:tr w:rsidR="00C45B9C" w:rsidRPr="002B15AA" w:rsidTr="00AC0666">
        <w:trPr>
          <w:cantSplit/>
          <w:trHeight w:val="461"/>
          <w:jc w:val="center"/>
          <w:ins w:id="155" w:author="Huawei v1" w:date="2020-02-29T12:14:00Z"/>
        </w:trPr>
        <w:tc>
          <w:tcPr>
            <w:tcW w:w="3890" w:type="dxa"/>
            <w:shd w:val="pct10" w:color="auto" w:fill="FFFFFF"/>
            <w:vAlign w:val="center"/>
          </w:tcPr>
          <w:p w:rsidR="00C45B9C" w:rsidRPr="002B15AA" w:rsidRDefault="00C45B9C" w:rsidP="00AC0666">
            <w:pPr>
              <w:pStyle w:val="TAH"/>
              <w:rPr>
                <w:ins w:id="156" w:author="Huawei v1" w:date="2020-02-29T12:14:00Z"/>
                <w:rFonts w:cs="Arial"/>
                <w:szCs w:val="18"/>
              </w:rPr>
            </w:pPr>
            <w:ins w:id="157" w:author="Huawei v1" w:date="2020-02-29T12:14:00Z">
              <w:r w:rsidRPr="002B15AA">
                <w:rPr>
                  <w:rFonts w:cs="Arial"/>
                  <w:szCs w:val="18"/>
                </w:rPr>
                <w:t>Attribute name</w:t>
              </w:r>
            </w:ins>
          </w:p>
        </w:tc>
        <w:tc>
          <w:tcPr>
            <w:tcW w:w="966" w:type="dxa"/>
            <w:shd w:val="pct10" w:color="auto" w:fill="FFFFFF"/>
            <w:vAlign w:val="center"/>
          </w:tcPr>
          <w:p w:rsidR="00C45B9C" w:rsidRPr="002B15AA" w:rsidRDefault="00C45B9C" w:rsidP="00AC0666">
            <w:pPr>
              <w:pStyle w:val="TAH"/>
              <w:rPr>
                <w:ins w:id="158" w:author="Huawei v1" w:date="2020-02-29T12:14:00Z"/>
                <w:rFonts w:cs="Arial"/>
                <w:szCs w:val="18"/>
              </w:rPr>
            </w:pPr>
            <w:ins w:id="159" w:author="Huawei v1" w:date="2020-02-29T12:14:00Z">
              <w:r w:rsidRPr="002B15AA">
                <w:rPr>
                  <w:rFonts w:cs="Arial"/>
                  <w:szCs w:val="18"/>
                </w:rPr>
                <w:t>Support Qualifier</w:t>
              </w:r>
            </w:ins>
          </w:p>
        </w:tc>
        <w:tc>
          <w:tcPr>
            <w:tcW w:w="1181" w:type="dxa"/>
            <w:shd w:val="pct10" w:color="auto" w:fill="FFFFFF"/>
            <w:vAlign w:val="center"/>
          </w:tcPr>
          <w:p w:rsidR="00C45B9C" w:rsidRPr="002B15AA" w:rsidRDefault="00C45B9C" w:rsidP="00AC0666">
            <w:pPr>
              <w:pStyle w:val="TAH"/>
              <w:rPr>
                <w:ins w:id="160" w:author="Huawei v1" w:date="2020-02-29T12:14:00Z"/>
                <w:rFonts w:cs="Arial"/>
                <w:bCs/>
                <w:szCs w:val="18"/>
              </w:rPr>
            </w:pPr>
            <w:ins w:id="161" w:author="Huawei v1" w:date="2020-02-29T12:14:00Z">
              <w:r w:rsidRPr="002B15AA">
                <w:rPr>
                  <w:rFonts w:cs="Arial"/>
                  <w:szCs w:val="18"/>
                </w:rPr>
                <w:t>isReadable</w:t>
              </w:r>
            </w:ins>
          </w:p>
        </w:tc>
        <w:tc>
          <w:tcPr>
            <w:tcW w:w="1104" w:type="dxa"/>
            <w:shd w:val="pct10" w:color="auto" w:fill="FFFFFF"/>
            <w:vAlign w:val="center"/>
          </w:tcPr>
          <w:p w:rsidR="00C45B9C" w:rsidRPr="002B15AA" w:rsidRDefault="00C45B9C" w:rsidP="00AC0666">
            <w:pPr>
              <w:pStyle w:val="TAH"/>
              <w:rPr>
                <w:ins w:id="162" w:author="Huawei v1" w:date="2020-02-29T12:14:00Z"/>
                <w:rFonts w:cs="Arial"/>
                <w:bCs/>
                <w:szCs w:val="18"/>
              </w:rPr>
            </w:pPr>
            <w:ins w:id="163" w:author="Huawei v1" w:date="2020-02-29T12:14:00Z">
              <w:r w:rsidRPr="002B15AA">
                <w:rPr>
                  <w:rFonts w:cs="Arial"/>
                  <w:szCs w:val="18"/>
                </w:rPr>
                <w:t>isWritable</w:t>
              </w:r>
            </w:ins>
          </w:p>
        </w:tc>
        <w:tc>
          <w:tcPr>
            <w:tcW w:w="1177" w:type="dxa"/>
            <w:shd w:val="pct10" w:color="auto" w:fill="FFFFFF"/>
            <w:vAlign w:val="center"/>
          </w:tcPr>
          <w:p w:rsidR="00C45B9C" w:rsidRPr="002B15AA" w:rsidRDefault="00C45B9C" w:rsidP="00AC0666">
            <w:pPr>
              <w:pStyle w:val="TAH"/>
              <w:rPr>
                <w:ins w:id="164" w:author="Huawei v1" w:date="2020-02-29T12:14:00Z"/>
                <w:rFonts w:cs="Arial"/>
                <w:szCs w:val="18"/>
              </w:rPr>
            </w:pPr>
            <w:ins w:id="165" w:author="Huawei v1" w:date="2020-02-29T12:14:00Z">
              <w:r w:rsidRPr="002B15AA">
                <w:rPr>
                  <w:rFonts w:cs="Arial"/>
                  <w:bCs/>
                  <w:szCs w:val="18"/>
                </w:rPr>
                <w:t>isInvariant</w:t>
              </w:r>
            </w:ins>
          </w:p>
        </w:tc>
        <w:tc>
          <w:tcPr>
            <w:tcW w:w="1311" w:type="dxa"/>
            <w:shd w:val="pct10" w:color="auto" w:fill="FFFFFF"/>
            <w:vAlign w:val="center"/>
          </w:tcPr>
          <w:p w:rsidR="00C45B9C" w:rsidRPr="002B15AA" w:rsidRDefault="00C45B9C" w:rsidP="00AC0666">
            <w:pPr>
              <w:pStyle w:val="TAH"/>
              <w:rPr>
                <w:ins w:id="166" w:author="Huawei v1" w:date="2020-02-29T12:14:00Z"/>
                <w:rFonts w:cs="Arial"/>
                <w:szCs w:val="18"/>
              </w:rPr>
            </w:pPr>
            <w:ins w:id="167" w:author="Huawei v1" w:date="2020-02-29T12:14:00Z">
              <w:r w:rsidRPr="002B15AA">
                <w:rPr>
                  <w:rFonts w:cs="Arial"/>
                  <w:szCs w:val="18"/>
                </w:rPr>
                <w:t>isNotifyable</w:t>
              </w:r>
            </w:ins>
          </w:p>
        </w:tc>
      </w:tr>
      <w:tr w:rsidR="00C45B9C" w:rsidRPr="002B15AA" w:rsidTr="00AC0666">
        <w:trPr>
          <w:cantSplit/>
          <w:trHeight w:val="236"/>
          <w:jc w:val="center"/>
          <w:ins w:id="168" w:author="Huawei v1" w:date="2020-02-29T12:14:00Z"/>
        </w:trPr>
        <w:tc>
          <w:tcPr>
            <w:tcW w:w="3890" w:type="dxa"/>
          </w:tcPr>
          <w:p w:rsidR="00C45B9C" w:rsidRPr="00B43F26" w:rsidRDefault="00C45B9C" w:rsidP="00AC0666">
            <w:pPr>
              <w:pStyle w:val="TAL"/>
              <w:rPr>
                <w:ins w:id="169" w:author="Huawei v1" w:date="2020-02-29T12:14:00Z"/>
                <w:rFonts w:ascii="Courier New" w:hAnsi="Courier New" w:cs="Courier New"/>
                <w:szCs w:val="18"/>
                <w:lang w:eastAsia="zh-CN"/>
              </w:rPr>
            </w:pPr>
            <w:ins w:id="170" w:author="Huawei v1" w:date="2020-02-29T12:14:00Z">
              <w:r w:rsidRPr="002B15AA">
                <w:rPr>
                  <w:rFonts w:ascii="Courier New" w:hAnsi="Courier New" w:cs="Courier New"/>
                  <w:lang w:eastAsia="zh-CN"/>
                </w:rPr>
                <w:t>gNBId</w:t>
              </w:r>
            </w:ins>
          </w:p>
        </w:tc>
        <w:tc>
          <w:tcPr>
            <w:tcW w:w="966" w:type="dxa"/>
          </w:tcPr>
          <w:p w:rsidR="00C45B9C" w:rsidRPr="002B15AA" w:rsidRDefault="00C45B9C" w:rsidP="00AC0666">
            <w:pPr>
              <w:pStyle w:val="TAL"/>
              <w:jc w:val="center"/>
              <w:rPr>
                <w:ins w:id="171" w:author="Huawei v1" w:date="2020-02-29T12:14:00Z"/>
              </w:rPr>
            </w:pPr>
            <w:ins w:id="172" w:author="Huawei v1" w:date="2020-02-29T12:14:00Z">
              <w:r w:rsidRPr="002B15AA">
                <w:t>M</w:t>
              </w:r>
            </w:ins>
          </w:p>
        </w:tc>
        <w:tc>
          <w:tcPr>
            <w:tcW w:w="1181" w:type="dxa"/>
          </w:tcPr>
          <w:p w:rsidR="00C45B9C" w:rsidRPr="002B15AA" w:rsidRDefault="00C45B9C" w:rsidP="00AC0666">
            <w:pPr>
              <w:pStyle w:val="TAL"/>
              <w:jc w:val="center"/>
              <w:rPr>
                <w:ins w:id="173" w:author="Huawei v1" w:date="2020-02-29T12:14:00Z"/>
                <w:rFonts w:cs="Arial"/>
              </w:rPr>
            </w:pPr>
            <w:ins w:id="174" w:author="Huawei v1" w:date="2020-02-29T12:14:00Z">
              <w:r w:rsidRPr="002B15AA">
                <w:t>T</w:t>
              </w:r>
            </w:ins>
          </w:p>
        </w:tc>
        <w:tc>
          <w:tcPr>
            <w:tcW w:w="1104" w:type="dxa"/>
          </w:tcPr>
          <w:p w:rsidR="00C45B9C" w:rsidRPr="002B15AA" w:rsidRDefault="00C45B9C" w:rsidP="00AC0666">
            <w:pPr>
              <w:pStyle w:val="TAL"/>
              <w:jc w:val="center"/>
              <w:rPr>
                <w:ins w:id="175" w:author="Huawei v1" w:date="2020-02-29T12:14:00Z"/>
                <w:rFonts w:cs="Arial"/>
                <w:szCs w:val="18"/>
                <w:lang w:eastAsia="zh-CN"/>
              </w:rPr>
            </w:pPr>
            <w:ins w:id="176" w:author="Huawei v1" w:date="2020-02-29T12:14:00Z">
              <w:r w:rsidRPr="002B15AA">
                <w:t>T</w:t>
              </w:r>
            </w:ins>
          </w:p>
        </w:tc>
        <w:tc>
          <w:tcPr>
            <w:tcW w:w="1177" w:type="dxa"/>
          </w:tcPr>
          <w:p w:rsidR="00C45B9C" w:rsidRPr="002B15AA" w:rsidRDefault="00C45B9C" w:rsidP="00AC0666">
            <w:pPr>
              <w:pStyle w:val="TAL"/>
              <w:jc w:val="center"/>
              <w:rPr>
                <w:ins w:id="177" w:author="Huawei v1" w:date="2020-02-29T12:14:00Z"/>
                <w:rFonts w:cs="Arial"/>
              </w:rPr>
            </w:pPr>
            <w:ins w:id="178" w:author="Huawei v1" w:date="2020-02-29T12:14:00Z">
              <w:r w:rsidRPr="002B15AA">
                <w:t>F</w:t>
              </w:r>
            </w:ins>
          </w:p>
        </w:tc>
        <w:tc>
          <w:tcPr>
            <w:tcW w:w="1311" w:type="dxa"/>
          </w:tcPr>
          <w:p w:rsidR="00C45B9C" w:rsidRPr="002B15AA" w:rsidRDefault="00C45B9C" w:rsidP="00AC0666">
            <w:pPr>
              <w:pStyle w:val="TAL"/>
              <w:jc w:val="center"/>
              <w:rPr>
                <w:ins w:id="179" w:author="Huawei v1" w:date="2020-02-29T12:14:00Z"/>
                <w:rFonts w:cs="Arial"/>
                <w:lang w:eastAsia="zh-CN"/>
              </w:rPr>
            </w:pPr>
            <w:ins w:id="180" w:author="Huawei v1" w:date="2020-02-29T12:14:00Z">
              <w:r w:rsidRPr="002B15AA">
                <w:rPr>
                  <w:lang w:eastAsia="zh-CN"/>
                </w:rPr>
                <w:t>T</w:t>
              </w:r>
            </w:ins>
          </w:p>
        </w:tc>
      </w:tr>
      <w:tr w:rsidR="00C45B9C" w:rsidRPr="002B15AA" w:rsidTr="00AC0666">
        <w:trPr>
          <w:cantSplit/>
          <w:trHeight w:val="236"/>
          <w:jc w:val="center"/>
          <w:ins w:id="181" w:author="Huawei v1" w:date="2020-02-29T12:14:00Z"/>
        </w:trPr>
        <w:tc>
          <w:tcPr>
            <w:tcW w:w="3890" w:type="dxa"/>
          </w:tcPr>
          <w:p w:rsidR="00C45B9C" w:rsidRDefault="007B489B" w:rsidP="00AC0666">
            <w:pPr>
              <w:pStyle w:val="TAL"/>
              <w:rPr>
                <w:ins w:id="182" w:author="Huawei v1" w:date="2020-02-29T12:14:00Z"/>
                <w:rFonts w:ascii="Courier New" w:hAnsi="Courier New" w:cs="Courier New"/>
                <w:szCs w:val="18"/>
              </w:rPr>
            </w:pPr>
            <w:ins w:id="183" w:author="Huawei v2" w:date="2020-03-02T14:24:00Z">
              <w:r>
                <w:rPr>
                  <w:rFonts w:ascii="Courier New" w:hAnsi="Courier New" w:cs="Courier New"/>
                  <w:szCs w:val="18"/>
                </w:rPr>
                <w:t>t</w:t>
              </w:r>
            </w:ins>
            <w:ins w:id="184" w:author="Huawei v1" w:date="2020-02-29T12:14:00Z">
              <w:del w:id="185" w:author="Huawei v2" w:date="2020-03-02T14:24:00Z">
                <w:r w:rsidR="00C45B9C" w:rsidDel="007B489B">
                  <w:rPr>
                    <w:rFonts w:ascii="Courier New" w:hAnsi="Courier New" w:cs="Courier New"/>
                    <w:szCs w:val="18"/>
                  </w:rPr>
                  <w:delText>T</w:delText>
                </w:r>
              </w:del>
              <w:r w:rsidR="00C45B9C">
                <w:rPr>
                  <w:rFonts w:ascii="Courier New" w:hAnsi="Courier New" w:cs="Courier New"/>
                  <w:szCs w:val="18"/>
                </w:rPr>
                <w:t>AI</w:t>
              </w:r>
            </w:ins>
          </w:p>
        </w:tc>
        <w:tc>
          <w:tcPr>
            <w:tcW w:w="966" w:type="dxa"/>
          </w:tcPr>
          <w:p w:rsidR="00C45B9C" w:rsidRPr="002B15AA" w:rsidRDefault="00C45B9C" w:rsidP="00AC0666">
            <w:pPr>
              <w:pStyle w:val="TAL"/>
              <w:jc w:val="center"/>
              <w:rPr>
                <w:ins w:id="186" w:author="Huawei v1" w:date="2020-02-29T12:14:00Z"/>
              </w:rPr>
            </w:pPr>
            <w:ins w:id="187" w:author="Huawei v1" w:date="2020-02-29T12:14:00Z">
              <w:r w:rsidRPr="002B15AA">
                <w:t>M</w:t>
              </w:r>
            </w:ins>
          </w:p>
        </w:tc>
        <w:tc>
          <w:tcPr>
            <w:tcW w:w="1181" w:type="dxa"/>
          </w:tcPr>
          <w:p w:rsidR="00C45B9C" w:rsidRPr="002B15AA" w:rsidRDefault="00C45B9C" w:rsidP="00AC0666">
            <w:pPr>
              <w:pStyle w:val="TAL"/>
              <w:jc w:val="center"/>
              <w:rPr>
                <w:ins w:id="188" w:author="Huawei v1" w:date="2020-02-29T12:14:00Z"/>
              </w:rPr>
            </w:pPr>
            <w:ins w:id="189" w:author="Huawei v1" w:date="2020-02-29T12:14:00Z">
              <w:r w:rsidRPr="002B15AA">
                <w:t>T</w:t>
              </w:r>
            </w:ins>
          </w:p>
        </w:tc>
        <w:tc>
          <w:tcPr>
            <w:tcW w:w="1104" w:type="dxa"/>
          </w:tcPr>
          <w:p w:rsidR="00C45B9C" w:rsidRPr="002B15AA" w:rsidRDefault="00C45B9C" w:rsidP="00AC0666">
            <w:pPr>
              <w:pStyle w:val="TAL"/>
              <w:jc w:val="center"/>
              <w:rPr>
                <w:ins w:id="190" w:author="Huawei v1" w:date="2020-02-29T12:14:00Z"/>
              </w:rPr>
            </w:pPr>
            <w:ins w:id="191" w:author="Huawei v1" w:date="2020-02-29T12:14:00Z">
              <w:r w:rsidRPr="002B15AA">
                <w:t>T</w:t>
              </w:r>
            </w:ins>
          </w:p>
        </w:tc>
        <w:tc>
          <w:tcPr>
            <w:tcW w:w="1177" w:type="dxa"/>
          </w:tcPr>
          <w:p w:rsidR="00C45B9C" w:rsidRPr="002B15AA" w:rsidRDefault="00C45B9C" w:rsidP="00AC0666">
            <w:pPr>
              <w:pStyle w:val="TAL"/>
              <w:jc w:val="center"/>
              <w:rPr>
                <w:ins w:id="192" w:author="Huawei v1" w:date="2020-02-29T12:14:00Z"/>
              </w:rPr>
            </w:pPr>
            <w:ins w:id="193" w:author="Huawei v1" w:date="2020-02-29T12:14:00Z">
              <w:r w:rsidRPr="002B15AA">
                <w:t>F</w:t>
              </w:r>
            </w:ins>
          </w:p>
        </w:tc>
        <w:tc>
          <w:tcPr>
            <w:tcW w:w="1311" w:type="dxa"/>
          </w:tcPr>
          <w:p w:rsidR="00C45B9C" w:rsidRPr="002B15AA" w:rsidRDefault="00C45B9C" w:rsidP="00AC0666">
            <w:pPr>
              <w:pStyle w:val="TAL"/>
              <w:jc w:val="center"/>
              <w:rPr>
                <w:ins w:id="194" w:author="Huawei v1" w:date="2020-02-29T12:14:00Z"/>
                <w:lang w:eastAsia="zh-CN"/>
              </w:rPr>
            </w:pPr>
            <w:ins w:id="195" w:author="Huawei v1" w:date="2020-02-29T12:14:00Z">
              <w:r w:rsidRPr="002B15AA">
                <w:rPr>
                  <w:lang w:eastAsia="zh-CN"/>
                </w:rPr>
                <w:t>T</w:t>
              </w:r>
            </w:ins>
          </w:p>
        </w:tc>
      </w:tr>
    </w:tbl>
    <w:p w:rsidR="00C45B9C" w:rsidRPr="002B15AA" w:rsidRDefault="00C45B9C" w:rsidP="00C45B9C">
      <w:pPr>
        <w:pStyle w:val="4"/>
        <w:rPr>
          <w:ins w:id="196" w:author="Huawei v1" w:date="2020-02-29T12:14:00Z"/>
        </w:rPr>
      </w:pPr>
      <w:ins w:id="197" w:author="Huawei v1" w:date="2020-02-29T12:14:00Z">
        <w:r>
          <w:t>4</w:t>
        </w:r>
        <w:r w:rsidRPr="002B15AA">
          <w:t>.3.</w:t>
        </w:r>
        <w:r>
          <w:t>X1</w:t>
        </w:r>
        <w:r w:rsidRPr="002B15AA">
          <w:t>.3</w:t>
        </w:r>
        <w:r w:rsidRPr="002B15AA">
          <w:tab/>
          <w:t>Attribute constraints</w:t>
        </w:r>
      </w:ins>
    </w:p>
    <w:p w:rsidR="00C45B9C" w:rsidRDefault="00C45B9C" w:rsidP="00C45B9C">
      <w:pPr>
        <w:keepNext/>
        <w:rPr>
          <w:ins w:id="198" w:author="Huawei v1" w:date="2020-02-29T12:14:00Z"/>
        </w:rPr>
      </w:pPr>
      <w:ins w:id="199" w:author="Huawei v1" w:date="2020-02-29T12:14:00Z">
        <w:r w:rsidRPr="002B15AA">
          <w:t>None.</w:t>
        </w:r>
      </w:ins>
    </w:p>
    <w:p w:rsidR="00C45B9C" w:rsidRDefault="00C45B9C" w:rsidP="00C45B9C">
      <w:pPr>
        <w:pStyle w:val="4"/>
        <w:rPr>
          <w:ins w:id="200" w:author="Huawei v1" w:date="2020-02-29T12:14:00Z"/>
          <w:lang w:val="en-US"/>
        </w:rPr>
      </w:pPr>
      <w:ins w:id="201" w:author="Huawei v1" w:date="2020-02-29T12:14:00Z">
        <w:r>
          <w:rPr>
            <w:lang w:eastAsia="zh-CN"/>
          </w:rPr>
          <w:t>4</w:t>
        </w:r>
        <w:r>
          <w:t>.3.X1.4</w:t>
        </w:r>
        <w:r>
          <w:tab/>
          <w:t>Notifications</w:t>
        </w:r>
      </w:ins>
    </w:p>
    <w:p w:rsidR="00C45B9C" w:rsidRDefault="00C45B9C" w:rsidP="00C45B9C">
      <w:pPr>
        <w:keepNext/>
        <w:keepLines/>
        <w:rPr>
          <w:ins w:id="202" w:author="Huawei v2" w:date="2020-03-02T14:24:00Z"/>
        </w:rPr>
      </w:pPr>
      <w:ins w:id="203" w:author="Huawei v1" w:date="2020-02-29T12:14:00Z">
        <w:r>
          <w:t xml:space="preserve">The subclause 4.5 of the &lt;&lt;IOC&gt;&gt; using this </w:t>
        </w:r>
        <w:r>
          <w:rPr>
            <w:lang w:eastAsia="zh-CN"/>
          </w:rPr>
          <w:t>&lt;&lt;dataType&gt;&gt; as one of its attributes, shall be applicable</w:t>
        </w:r>
        <w:r>
          <w:t>.</w:t>
        </w:r>
      </w:ins>
    </w:p>
    <w:p w:rsidR="007B489B" w:rsidRPr="002B15AA" w:rsidRDefault="007B489B" w:rsidP="007B489B">
      <w:pPr>
        <w:pStyle w:val="3"/>
        <w:rPr>
          <w:ins w:id="204" w:author="Huawei v2" w:date="2020-03-02T14:24:00Z"/>
          <w:lang w:eastAsia="zh-CN"/>
        </w:rPr>
      </w:pPr>
      <w:ins w:id="205" w:author="Huawei v2" w:date="2020-03-02T14:24:00Z">
        <w:r w:rsidRPr="002B15AA">
          <w:rPr>
            <w:rFonts w:hint="eastAsia"/>
            <w:lang w:eastAsia="zh-CN"/>
          </w:rPr>
          <w:t>4</w:t>
        </w:r>
        <w:r w:rsidRPr="002B15AA">
          <w:rPr>
            <w:lang w:eastAsia="zh-CN"/>
          </w:rPr>
          <w:t>.3.</w:t>
        </w:r>
        <w:r>
          <w:rPr>
            <w:lang w:eastAsia="zh-CN"/>
          </w:rPr>
          <w:t>X2</w:t>
        </w:r>
        <w:r w:rsidRPr="002B15AA">
          <w:rPr>
            <w:lang w:eastAsia="zh-CN"/>
          </w:rPr>
          <w:tab/>
        </w:r>
      </w:ins>
      <w:ins w:id="206" w:author="Huawei v2" w:date="2020-03-02T14:25:00Z">
        <w:r>
          <w:rPr>
            <w:lang w:eastAsia="zh-CN"/>
          </w:rPr>
          <w:t>TAI</w:t>
        </w:r>
      </w:ins>
      <w:ins w:id="207" w:author="Huawei v2" w:date="2020-03-02T14:24:00Z">
        <w:r>
          <w:rPr>
            <w:lang w:eastAsia="zh-CN"/>
          </w:rPr>
          <w:t xml:space="preserve">  </w:t>
        </w:r>
        <w:r>
          <w:rPr>
            <w:rFonts w:ascii="Courier New" w:hAnsi="Courier New" w:cs="Courier New"/>
            <w:lang w:eastAsia="zh-CN"/>
          </w:rPr>
          <w:t>&lt;&lt;dataType&gt;&gt;</w:t>
        </w:r>
      </w:ins>
    </w:p>
    <w:p w:rsidR="007B489B" w:rsidRPr="002B15AA" w:rsidRDefault="007B489B" w:rsidP="007B489B">
      <w:pPr>
        <w:pStyle w:val="4"/>
        <w:rPr>
          <w:ins w:id="208" w:author="Huawei v2" w:date="2020-03-02T14:24:00Z"/>
        </w:rPr>
      </w:pPr>
      <w:ins w:id="209" w:author="Huawei v2" w:date="2020-03-02T14:24:00Z">
        <w:r>
          <w:t>4</w:t>
        </w:r>
        <w:r w:rsidRPr="002B15AA">
          <w:t>.3.</w:t>
        </w:r>
        <w:r>
          <w:t>X2</w:t>
        </w:r>
        <w:r w:rsidRPr="002B15AA">
          <w:t>.1</w:t>
        </w:r>
        <w:r w:rsidRPr="002B15AA">
          <w:tab/>
          <w:t>Definition</w:t>
        </w:r>
      </w:ins>
    </w:p>
    <w:p w:rsidR="007B489B" w:rsidRDefault="007B489B" w:rsidP="007B489B">
      <w:pPr>
        <w:keepNext/>
        <w:rPr>
          <w:ins w:id="210" w:author="Huawei v2" w:date="2020-03-02T14:24:00Z"/>
          <w:color w:val="000000"/>
          <w:shd w:val="clear" w:color="auto" w:fill="FFFFFF"/>
        </w:rPr>
      </w:pPr>
      <w:ins w:id="211" w:author="Huawei v2" w:date="2020-03-02T14:24:00Z">
        <w:r w:rsidRPr="002B15AA">
          <w:t xml:space="preserve">This </w:t>
        </w:r>
        <w:r>
          <w:t>data type</w:t>
        </w:r>
        <w:r w:rsidRPr="002B15AA">
          <w:t xml:space="preserve"> represents the properties </w:t>
        </w:r>
        <w:r>
          <w:rPr>
            <w:color w:val="000000"/>
            <w:shd w:val="clear" w:color="auto" w:fill="FFFFFF"/>
          </w:rPr>
          <w:t>describing the</w:t>
        </w:r>
      </w:ins>
      <w:ins w:id="212" w:author="Huawei v2" w:date="2020-03-02T14:34:00Z">
        <w:r w:rsidR="00E74D62">
          <w:t xml:space="preserve"> TAI</w:t>
        </w:r>
      </w:ins>
      <w:ins w:id="213" w:author="Huawei v2" w:date="2020-03-02T14:24:00Z">
        <w:r>
          <w:t xml:space="preserve"> of gNB</w:t>
        </w:r>
      </w:ins>
      <w:ins w:id="214" w:author="Huawei v2" w:date="2020-03-02T15:13:00Z">
        <w:r w:rsidR="00771219">
          <w:t>, which is used to uniquely identify a Tracking Area</w:t>
        </w:r>
      </w:ins>
      <w:ins w:id="215" w:author="Huawei v2" w:date="2020-03-02T14:24:00Z">
        <w:r>
          <w:t xml:space="preserve">. </w:t>
        </w:r>
      </w:ins>
    </w:p>
    <w:p w:rsidR="007B489B" w:rsidRPr="002B15AA" w:rsidRDefault="007B489B" w:rsidP="007B489B">
      <w:pPr>
        <w:pStyle w:val="4"/>
        <w:rPr>
          <w:ins w:id="216" w:author="Huawei v2" w:date="2020-03-02T14:24:00Z"/>
        </w:rPr>
      </w:pPr>
      <w:ins w:id="217" w:author="Huawei v2" w:date="2020-03-02T14:24:00Z">
        <w:r>
          <w:t>4</w:t>
        </w:r>
        <w:r w:rsidRPr="002B15AA">
          <w:rPr>
            <w:lang w:eastAsia="zh-CN"/>
          </w:rPr>
          <w:t>.</w:t>
        </w:r>
        <w:r w:rsidRPr="002B15AA">
          <w:t>3.</w:t>
        </w:r>
        <w:r>
          <w:t>X2</w:t>
        </w:r>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966"/>
        <w:gridCol w:w="1181"/>
        <w:gridCol w:w="1104"/>
        <w:gridCol w:w="1177"/>
        <w:gridCol w:w="1311"/>
      </w:tblGrid>
      <w:tr w:rsidR="007B489B" w:rsidRPr="002B15AA" w:rsidTr="007B489B">
        <w:trPr>
          <w:cantSplit/>
          <w:trHeight w:val="461"/>
          <w:jc w:val="center"/>
          <w:ins w:id="218" w:author="Huawei v2" w:date="2020-03-02T14:24:00Z"/>
        </w:trPr>
        <w:tc>
          <w:tcPr>
            <w:tcW w:w="3890" w:type="dxa"/>
            <w:shd w:val="pct10" w:color="auto" w:fill="FFFFFF"/>
            <w:vAlign w:val="center"/>
          </w:tcPr>
          <w:p w:rsidR="007B489B" w:rsidRPr="002B15AA" w:rsidRDefault="007B489B" w:rsidP="007B489B">
            <w:pPr>
              <w:pStyle w:val="TAH"/>
              <w:rPr>
                <w:ins w:id="219" w:author="Huawei v2" w:date="2020-03-02T14:24:00Z"/>
                <w:rFonts w:cs="Arial"/>
                <w:szCs w:val="18"/>
              </w:rPr>
            </w:pPr>
            <w:ins w:id="220" w:author="Huawei v2" w:date="2020-03-02T14:24:00Z">
              <w:r w:rsidRPr="002B15AA">
                <w:rPr>
                  <w:rFonts w:cs="Arial"/>
                  <w:szCs w:val="18"/>
                </w:rPr>
                <w:t>Attribute name</w:t>
              </w:r>
            </w:ins>
          </w:p>
        </w:tc>
        <w:tc>
          <w:tcPr>
            <w:tcW w:w="966" w:type="dxa"/>
            <w:shd w:val="pct10" w:color="auto" w:fill="FFFFFF"/>
            <w:vAlign w:val="center"/>
          </w:tcPr>
          <w:p w:rsidR="007B489B" w:rsidRPr="002B15AA" w:rsidRDefault="007B489B" w:rsidP="007B489B">
            <w:pPr>
              <w:pStyle w:val="TAH"/>
              <w:rPr>
                <w:ins w:id="221" w:author="Huawei v2" w:date="2020-03-02T14:24:00Z"/>
                <w:rFonts w:cs="Arial"/>
                <w:szCs w:val="18"/>
              </w:rPr>
            </w:pPr>
            <w:ins w:id="222" w:author="Huawei v2" w:date="2020-03-02T14:24:00Z">
              <w:r w:rsidRPr="002B15AA">
                <w:rPr>
                  <w:rFonts w:cs="Arial"/>
                  <w:szCs w:val="18"/>
                </w:rPr>
                <w:t>Support Qualifier</w:t>
              </w:r>
            </w:ins>
          </w:p>
        </w:tc>
        <w:tc>
          <w:tcPr>
            <w:tcW w:w="1181" w:type="dxa"/>
            <w:shd w:val="pct10" w:color="auto" w:fill="FFFFFF"/>
            <w:vAlign w:val="center"/>
          </w:tcPr>
          <w:p w:rsidR="007B489B" w:rsidRPr="002B15AA" w:rsidRDefault="007B489B" w:rsidP="007B489B">
            <w:pPr>
              <w:pStyle w:val="TAH"/>
              <w:rPr>
                <w:ins w:id="223" w:author="Huawei v2" w:date="2020-03-02T14:24:00Z"/>
                <w:rFonts w:cs="Arial"/>
                <w:bCs/>
                <w:szCs w:val="18"/>
              </w:rPr>
            </w:pPr>
            <w:ins w:id="224" w:author="Huawei v2" w:date="2020-03-02T14:24:00Z">
              <w:r w:rsidRPr="002B15AA">
                <w:rPr>
                  <w:rFonts w:cs="Arial"/>
                  <w:szCs w:val="18"/>
                </w:rPr>
                <w:t>isReadable</w:t>
              </w:r>
            </w:ins>
          </w:p>
        </w:tc>
        <w:tc>
          <w:tcPr>
            <w:tcW w:w="1104" w:type="dxa"/>
            <w:shd w:val="pct10" w:color="auto" w:fill="FFFFFF"/>
            <w:vAlign w:val="center"/>
          </w:tcPr>
          <w:p w:rsidR="007B489B" w:rsidRPr="002B15AA" w:rsidRDefault="007B489B" w:rsidP="007B489B">
            <w:pPr>
              <w:pStyle w:val="TAH"/>
              <w:rPr>
                <w:ins w:id="225" w:author="Huawei v2" w:date="2020-03-02T14:24:00Z"/>
                <w:rFonts w:cs="Arial"/>
                <w:bCs/>
                <w:szCs w:val="18"/>
              </w:rPr>
            </w:pPr>
            <w:ins w:id="226" w:author="Huawei v2" w:date="2020-03-02T14:24:00Z">
              <w:r w:rsidRPr="002B15AA">
                <w:rPr>
                  <w:rFonts w:cs="Arial"/>
                  <w:szCs w:val="18"/>
                </w:rPr>
                <w:t>isWritable</w:t>
              </w:r>
            </w:ins>
          </w:p>
        </w:tc>
        <w:tc>
          <w:tcPr>
            <w:tcW w:w="1177" w:type="dxa"/>
            <w:shd w:val="pct10" w:color="auto" w:fill="FFFFFF"/>
            <w:vAlign w:val="center"/>
          </w:tcPr>
          <w:p w:rsidR="007B489B" w:rsidRPr="002B15AA" w:rsidRDefault="007B489B" w:rsidP="007B489B">
            <w:pPr>
              <w:pStyle w:val="TAH"/>
              <w:rPr>
                <w:ins w:id="227" w:author="Huawei v2" w:date="2020-03-02T14:24:00Z"/>
                <w:rFonts w:cs="Arial"/>
                <w:szCs w:val="18"/>
              </w:rPr>
            </w:pPr>
            <w:ins w:id="228" w:author="Huawei v2" w:date="2020-03-02T14:24:00Z">
              <w:r w:rsidRPr="002B15AA">
                <w:rPr>
                  <w:rFonts w:cs="Arial"/>
                  <w:bCs/>
                  <w:szCs w:val="18"/>
                </w:rPr>
                <w:t>isInvariant</w:t>
              </w:r>
            </w:ins>
          </w:p>
        </w:tc>
        <w:tc>
          <w:tcPr>
            <w:tcW w:w="1311" w:type="dxa"/>
            <w:shd w:val="pct10" w:color="auto" w:fill="FFFFFF"/>
            <w:vAlign w:val="center"/>
          </w:tcPr>
          <w:p w:rsidR="007B489B" w:rsidRPr="002B15AA" w:rsidRDefault="007B489B" w:rsidP="007B489B">
            <w:pPr>
              <w:pStyle w:val="TAH"/>
              <w:rPr>
                <w:ins w:id="229" w:author="Huawei v2" w:date="2020-03-02T14:24:00Z"/>
                <w:rFonts w:cs="Arial"/>
                <w:szCs w:val="18"/>
              </w:rPr>
            </w:pPr>
            <w:ins w:id="230" w:author="Huawei v2" w:date="2020-03-02T14:24:00Z">
              <w:r w:rsidRPr="002B15AA">
                <w:rPr>
                  <w:rFonts w:cs="Arial"/>
                  <w:szCs w:val="18"/>
                </w:rPr>
                <w:t>isNotifyable</w:t>
              </w:r>
            </w:ins>
          </w:p>
        </w:tc>
      </w:tr>
      <w:tr w:rsidR="007B489B" w:rsidRPr="002B15AA" w:rsidTr="007B489B">
        <w:trPr>
          <w:cantSplit/>
          <w:trHeight w:val="236"/>
          <w:jc w:val="center"/>
          <w:ins w:id="231" w:author="Huawei v2" w:date="2020-03-02T14:24:00Z"/>
        </w:trPr>
        <w:tc>
          <w:tcPr>
            <w:tcW w:w="3890" w:type="dxa"/>
          </w:tcPr>
          <w:p w:rsidR="007B489B" w:rsidRPr="00B43F26" w:rsidRDefault="007B489B" w:rsidP="007B489B">
            <w:pPr>
              <w:pStyle w:val="TAL"/>
              <w:rPr>
                <w:ins w:id="232" w:author="Huawei v2" w:date="2020-03-02T14:24:00Z"/>
                <w:rFonts w:ascii="Courier New" w:hAnsi="Courier New" w:cs="Courier New"/>
                <w:szCs w:val="18"/>
                <w:lang w:eastAsia="zh-CN"/>
              </w:rPr>
            </w:pPr>
            <w:ins w:id="233" w:author="Huawei v2" w:date="2020-03-02T14:25:00Z">
              <w:r>
                <w:rPr>
                  <w:rFonts w:ascii="Courier New" w:hAnsi="Courier New" w:cs="Courier New"/>
                  <w:lang w:eastAsia="zh-CN"/>
                </w:rPr>
                <w:t>pLMN</w:t>
              </w:r>
            </w:ins>
            <w:ins w:id="234" w:author="Huawei v2" w:date="2020-03-02T14:24:00Z">
              <w:r w:rsidRPr="002B15AA">
                <w:rPr>
                  <w:rFonts w:ascii="Courier New" w:hAnsi="Courier New" w:cs="Courier New"/>
                  <w:lang w:eastAsia="zh-CN"/>
                </w:rPr>
                <w:t>Id</w:t>
              </w:r>
            </w:ins>
          </w:p>
        </w:tc>
        <w:tc>
          <w:tcPr>
            <w:tcW w:w="966" w:type="dxa"/>
          </w:tcPr>
          <w:p w:rsidR="007B489B" w:rsidRPr="002B15AA" w:rsidRDefault="007B489B" w:rsidP="007B489B">
            <w:pPr>
              <w:pStyle w:val="TAL"/>
              <w:jc w:val="center"/>
              <w:rPr>
                <w:ins w:id="235" w:author="Huawei v2" w:date="2020-03-02T14:24:00Z"/>
              </w:rPr>
            </w:pPr>
            <w:ins w:id="236" w:author="Huawei v2" w:date="2020-03-02T14:24:00Z">
              <w:r w:rsidRPr="002B15AA">
                <w:t>M</w:t>
              </w:r>
            </w:ins>
          </w:p>
        </w:tc>
        <w:tc>
          <w:tcPr>
            <w:tcW w:w="1181" w:type="dxa"/>
          </w:tcPr>
          <w:p w:rsidR="007B489B" w:rsidRPr="002B15AA" w:rsidRDefault="007B489B" w:rsidP="007B489B">
            <w:pPr>
              <w:pStyle w:val="TAL"/>
              <w:jc w:val="center"/>
              <w:rPr>
                <w:ins w:id="237" w:author="Huawei v2" w:date="2020-03-02T14:24:00Z"/>
                <w:rFonts w:cs="Arial"/>
              </w:rPr>
            </w:pPr>
            <w:ins w:id="238" w:author="Huawei v2" w:date="2020-03-02T14:24:00Z">
              <w:r w:rsidRPr="002B15AA">
                <w:t>T</w:t>
              </w:r>
            </w:ins>
          </w:p>
        </w:tc>
        <w:tc>
          <w:tcPr>
            <w:tcW w:w="1104" w:type="dxa"/>
          </w:tcPr>
          <w:p w:rsidR="007B489B" w:rsidRPr="002B15AA" w:rsidRDefault="007B489B" w:rsidP="007B489B">
            <w:pPr>
              <w:pStyle w:val="TAL"/>
              <w:jc w:val="center"/>
              <w:rPr>
                <w:ins w:id="239" w:author="Huawei v2" w:date="2020-03-02T14:24:00Z"/>
                <w:rFonts w:cs="Arial"/>
                <w:szCs w:val="18"/>
                <w:lang w:eastAsia="zh-CN"/>
              </w:rPr>
            </w:pPr>
            <w:ins w:id="240" w:author="Huawei v2" w:date="2020-03-02T14:24:00Z">
              <w:r w:rsidRPr="002B15AA">
                <w:t>T</w:t>
              </w:r>
            </w:ins>
          </w:p>
        </w:tc>
        <w:tc>
          <w:tcPr>
            <w:tcW w:w="1177" w:type="dxa"/>
          </w:tcPr>
          <w:p w:rsidR="007B489B" w:rsidRPr="002B15AA" w:rsidRDefault="007B489B" w:rsidP="007B489B">
            <w:pPr>
              <w:pStyle w:val="TAL"/>
              <w:jc w:val="center"/>
              <w:rPr>
                <w:ins w:id="241" w:author="Huawei v2" w:date="2020-03-02T14:24:00Z"/>
                <w:rFonts w:cs="Arial"/>
              </w:rPr>
            </w:pPr>
            <w:ins w:id="242" w:author="Huawei v2" w:date="2020-03-02T14:24:00Z">
              <w:r w:rsidRPr="002B15AA">
                <w:t>F</w:t>
              </w:r>
            </w:ins>
          </w:p>
        </w:tc>
        <w:tc>
          <w:tcPr>
            <w:tcW w:w="1311" w:type="dxa"/>
          </w:tcPr>
          <w:p w:rsidR="007B489B" w:rsidRPr="002B15AA" w:rsidRDefault="007B489B" w:rsidP="007B489B">
            <w:pPr>
              <w:pStyle w:val="TAL"/>
              <w:jc w:val="center"/>
              <w:rPr>
                <w:ins w:id="243" w:author="Huawei v2" w:date="2020-03-02T14:24:00Z"/>
                <w:rFonts w:cs="Arial"/>
                <w:lang w:eastAsia="zh-CN"/>
              </w:rPr>
            </w:pPr>
            <w:ins w:id="244" w:author="Huawei v2" w:date="2020-03-02T14:24:00Z">
              <w:r w:rsidRPr="002B15AA">
                <w:rPr>
                  <w:lang w:eastAsia="zh-CN"/>
                </w:rPr>
                <w:t>T</w:t>
              </w:r>
            </w:ins>
          </w:p>
        </w:tc>
      </w:tr>
      <w:tr w:rsidR="007B489B" w:rsidRPr="002B15AA" w:rsidTr="007B489B">
        <w:trPr>
          <w:cantSplit/>
          <w:trHeight w:val="236"/>
          <w:jc w:val="center"/>
          <w:ins w:id="245" w:author="Huawei v2" w:date="2020-03-02T14:24:00Z"/>
        </w:trPr>
        <w:tc>
          <w:tcPr>
            <w:tcW w:w="3890" w:type="dxa"/>
          </w:tcPr>
          <w:p w:rsidR="007B489B" w:rsidRDefault="007B489B" w:rsidP="007B489B">
            <w:pPr>
              <w:pStyle w:val="TAL"/>
              <w:rPr>
                <w:ins w:id="246" w:author="Huawei v2" w:date="2020-03-02T14:24:00Z"/>
                <w:rFonts w:ascii="Courier New" w:hAnsi="Courier New" w:cs="Courier New"/>
                <w:szCs w:val="18"/>
              </w:rPr>
            </w:pPr>
            <w:ins w:id="247" w:author="Huawei v2" w:date="2020-03-02T14:26:00Z">
              <w:r>
                <w:rPr>
                  <w:rFonts w:ascii="Courier New" w:hAnsi="Courier New" w:cs="Courier New"/>
                  <w:szCs w:val="18"/>
                </w:rPr>
                <w:t>nRT</w:t>
              </w:r>
            </w:ins>
            <w:ins w:id="248" w:author="Huawei v2" w:date="2020-03-02T14:24:00Z">
              <w:r>
                <w:rPr>
                  <w:rFonts w:ascii="Courier New" w:hAnsi="Courier New" w:cs="Courier New"/>
                  <w:szCs w:val="18"/>
                </w:rPr>
                <w:t>A</w:t>
              </w:r>
            </w:ins>
            <w:ins w:id="249" w:author="Huawei v2" w:date="2020-03-02T14:26:00Z">
              <w:r>
                <w:rPr>
                  <w:rFonts w:ascii="Courier New" w:hAnsi="Courier New" w:cs="Courier New"/>
                  <w:szCs w:val="18"/>
                </w:rPr>
                <w:t>C</w:t>
              </w:r>
            </w:ins>
          </w:p>
        </w:tc>
        <w:tc>
          <w:tcPr>
            <w:tcW w:w="966" w:type="dxa"/>
          </w:tcPr>
          <w:p w:rsidR="007B489B" w:rsidRPr="002B15AA" w:rsidRDefault="007B489B" w:rsidP="007B489B">
            <w:pPr>
              <w:pStyle w:val="TAL"/>
              <w:jc w:val="center"/>
              <w:rPr>
                <w:ins w:id="250" w:author="Huawei v2" w:date="2020-03-02T14:24:00Z"/>
              </w:rPr>
            </w:pPr>
            <w:ins w:id="251" w:author="Huawei v2" w:date="2020-03-02T14:24:00Z">
              <w:r w:rsidRPr="002B15AA">
                <w:t>M</w:t>
              </w:r>
            </w:ins>
          </w:p>
        </w:tc>
        <w:tc>
          <w:tcPr>
            <w:tcW w:w="1181" w:type="dxa"/>
          </w:tcPr>
          <w:p w:rsidR="007B489B" w:rsidRPr="002B15AA" w:rsidRDefault="007B489B" w:rsidP="007B489B">
            <w:pPr>
              <w:pStyle w:val="TAL"/>
              <w:jc w:val="center"/>
              <w:rPr>
                <w:ins w:id="252" w:author="Huawei v2" w:date="2020-03-02T14:24:00Z"/>
              </w:rPr>
            </w:pPr>
            <w:ins w:id="253" w:author="Huawei v2" w:date="2020-03-02T14:24:00Z">
              <w:r w:rsidRPr="002B15AA">
                <w:t>T</w:t>
              </w:r>
            </w:ins>
          </w:p>
        </w:tc>
        <w:tc>
          <w:tcPr>
            <w:tcW w:w="1104" w:type="dxa"/>
          </w:tcPr>
          <w:p w:rsidR="007B489B" w:rsidRPr="002B15AA" w:rsidRDefault="007B489B" w:rsidP="007B489B">
            <w:pPr>
              <w:pStyle w:val="TAL"/>
              <w:jc w:val="center"/>
              <w:rPr>
                <w:ins w:id="254" w:author="Huawei v2" w:date="2020-03-02T14:24:00Z"/>
              </w:rPr>
            </w:pPr>
            <w:ins w:id="255" w:author="Huawei v2" w:date="2020-03-02T14:24:00Z">
              <w:r w:rsidRPr="002B15AA">
                <w:t>T</w:t>
              </w:r>
            </w:ins>
          </w:p>
        </w:tc>
        <w:tc>
          <w:tcPr>
            <w:tcW w:w="1177" w:type="dxa"/>
          </w:tcPr>
          <w:p w:rsidR="007B489B" w:rsidRPr="002B15AA" w:rsidRDefault="007B489B" w:rsidP="007B489B">
            <w:pPr>
              <w:pStyle w:val="TAL"/>
              <w:jc w:val="center"/>
              <w:rPr>
                <w:ins w:id="256" w:author="Huawei v2" w:date="2020-03-02T14:24:00Z"/>
              </w:rPr>
            </w:pPr>
            <w:ins w:id="257" w:author="Huawei v2" w:date="2020-03-02T14:24:00Z">
              <w:r w:rsidRPr="002B15AA">
                <w:t>F</w:t>
              </w:r>
            </w:ins>
          </w:p>
        </w:tc>
        <w:tc>
          <w:tcPr>
            <w:tcW w:w="1311" w:type="dxa"/>
          </w:tcPr>
          <w:p w:rsidR="007B489B" w:rsidRPr="002B15AA" w:rsidRDefault="007B489B" w:rsidP="007B489B">
            <w:pPr>
              <w:pStyle w:val="TAL"/>
              <w:jc w:val="center"/>
              <w:rPr>
                <w:ins w:id="258" w:author="Huawei v2" w:date="2020-03-02T14:24:00Z"/>
                <w:lang w:eastAsia="zh-CN"/>
              </w:rPr>
            </w:pPr>
            <w:ins w:id="259" w:author="Huawei v2" w:date="2020-03-02T14:24:00Z">
              <w:r w:rsidRPr="002B15AA">
                <w:rPr>
                  <w:lang w:eastAsia="zh-CN"/>
                </w:rPr>
                <w:t>T</w:t>
              </w:r>
            </w:ins>
          </w:p>
        </w:tc>
      </w:tr>
    </w:tbl>
    <w:p w:rsidR="007B489B" w:rsidRPr="002B15AA" w:rsidRDefault="007B489B" w:rsidP="007B489B">
      <w:pPr>
        <w:pStyle w:val="4"/>
        <w:rPr>
          <w:ins w:id="260" w:author="Huawei v2" w:date="2020-03-02T14:24:00Z"/>
        </w:rPr>
      </w:pPr>
      <w:ins w:id="261" w:author="Huawei v2" w:date="2020-03-02T14:24:00Z">
        <w:r>
          <w:t>4</w:t>
        </w:r>
        <w:r w:rsidRPr="002B15AA">
          <w:t>.3.</w:t>
        </w:r>
        <w:r>
          <w:t>X2</w:t>
        </w:r>
        <w:r w:rsidRPr="002B15AA">
          <w:t>.3</w:t>
        </w:r>
        <w:r w:rsidRPr="002B15AA">
          <w:tab/>
          <w:t>Attribute constraints</w:t>
        </w:r>
      </w:ins>
    </w:p>
    <w:p w:rsidR="007B489B" w:rsidRDefault="007B489B" w:rsidP="007B489B">
      <w:pPr>
        <w:keepNext/>
        <w:rPr>
          <w:ins w:id="262" w:author="Huawei v2" w:date="2020-03-02T14:24:00Z"/>
        </w:rPr>
      </w:pPr>
      <w:ins w:id="263" w:author="Huawei v2" w:date="2020-03-02T14:24:00Z">
        <w:r w:rsidRPr="002B15AA">
          <w:t>None.</w:t>
        </w:r>
      </w:ins>
    </w:p>
    <w:p w:rsidR="007B489B" w:rsidRDefault="007B489B" w:rsidP="007B489B">
      <w:pPr>
        <w:pStyle w:val="4"/>
        <w:rPr>
          <w:ins w:id="264" w:author="Huawei v2" w:date="2020-03-02T14:24:00Z"/>
          <w:lang w:val="en-US"/>
        </w:rPr>
      </w:pPr>
      <w:ins w:id="265" w:author="Huawei v2" w:date="2020-03-02T14:24:00Z">
        <w:r>
          <w:rPr>
            <w:lang w:eastAsia="zh-CN"/>
          </w:rPr>
          <w:t>4</w:t>
        </w:r>
        <w:r>
          <w:t>.3.X2.4</w:t>
        </w:r>
        <w:r>
          <w:tab/>
          <w:t>Notifications</w:t>
        </w:r>
      </w:ins>
    </w:p>
    <w:p w:rsidR="007B489B" w:rsidRPr="00C45B9C" w:rsidRDefault="007B489B" w:rsidP="007B489B">
      <w:pPr>
        <w:keepNext/>
        <w:keepLines/>
        <w:rPr>
          <w:ins w:id="266" w:author="Huawei" w:date="2020-02-12T14:58:00Z"/>
        </w:rPr>
      </w:pPr>
      <w:ins w:id="267" w:author="Huawei v2" w:date="2020-03-02T14:24:00Z">
        <w:r>
          <w:t xml:space="preserve">The subclause 4.5 of the &lt;&lt;IOC&gt;&gt; using this </w:t>
        </w:r>
        <w:r>
          <w:rPr>
            <w:lang w:eastAsia="zh-CN"/>
          </w:rPr>
          <w:t>&lt;&lt;dataType&gt;&gt; as one of its attributes, shall be applicable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377AF" w:rsidRPr="007D21AA" w:rsidTr="00AC0666">
        <w:tc>
          <w:tcPr>
            <w:tcW w:w="9521" w:type="dxa"/>
            <w:shd w:val="clear" w:color="auto" w:fill="FFFFCC"/>
            <w:vAlign w:val="center"/>
          </w:tcPr>
          <w:p w:rsidR="007377AF" w:rsidRPr="007D21AA" w:rsidRDefault="007377AF" w:rsidP="00AC0666">
            <w:pPr>
              <w:keepNext/>
              <w:keepLines/>
              <w:jc w:val="center"/>
              <w:rPr>
                <w:rFonts w:ascii="Arial" w:hAnsi="Arial" w:cs="Arial"/>
                <w:b/>
                <w:bCs/>
                <w:sz w:val="28"/>
                <w:szCs w:val="28"/>
              </w:rPr>
            </w:pPr>
            <w:del w:id="268" w:author="Huawei v1" w:date="2020-02-29T15:20:00Z">
              <w:r w:rsidDel="005E53D2">
                <w:rPr>
                  <w:rFonts w:ascii="Arial" w:hAnsi="Arial" w:cs="Arial"/>
                  <w:b/>
                  <w:bCs/>
                  <w:sz w:val="28"/>
                  <w:szCs w:val="28"/>
                  <w:lang w:eastAsia="zh-CN"/>
                </w:rPr>
                <w:delText xml:space="preserve">Third </w:delText>
              </w:r>
            </w:del>
            <w:ins w:id="269" w:author="Huawei v1" w:date="2020-02-29T15:20:00Z">
              <w:r w:rsidR="005E53D2">
                <w:rPr>
                  <w:rFonts w:ascii="Arial" w:hAnsi="Arial" w:cs="Arial"/>
                  <w:b/>
                  <w:bCs/>
                  <w:sz w:val="28"/>
                  <w:szCs w:val="28"/>
                  <w:lang w:eastAsia="zh-CN"/>
                </w:rPr>
                <w:t xml:space="preserve">Fourth </w:t>
              </w:r>
            </w:ins>
            <w:r>
              <w:rPr>
                <w:rFonts w:ascii="Arial" w:hAnsi="Arial" w:cs="Arial"/>
                <w:b/>
                <w:bCs/>
                <w:sz w:val="28"/>
                <w:szCs w:val="28"/>
                <w:lang w:eastAsia="zh-CN"/>
              </w:rPr>
              <w:t>of</w:t>
            </w:r>
            <w:r>
              <w:rPr>
                <w:rFonts w:ascii="Arial" w:hAnsi="Arial" w:cs="Arial" w:hint="eastAsia"/>
                <w:b/>
                <w:bCs/>
                <w:sz w:val="28"/>
                <w:szCs w:val="28"/>
                <w:lang w:eastAsia="zh-CN"/>
              </w:rPr>
              <w:t xml:space="preserve"> </w:t>
            </w:r>
            <w:r>
              <w:rPr>
                <w:rFonts w:ascii="Arial" w:hAnsi="Arial" w:cs="Arial"/>
                <w:b/>
                <w:bCs/>
                <w:sz w:val="28"/>
                <w:szCs w:val="28"/>
                <w:lang w:eastAsia="zh-CN"/>
              </w:rPr>
              <w:t>Changes</w:t>
            </w:r>
          </w:p>
        </w:tc>
      </w:tr>
    </w:tbl>
    <w:p w:rsidR="007377AF" w:rsidRPr="002B15AA" w:rsidRDefault="007377AF" w:rsidP="007377AF">
      <w:pPr>
        <w:pStyle w:val="3"/>
        <w:rPr>
          <w:lang w:eastAsia="zh-CN"/>
        </w:rPr>
      </w:pPr>
      <w:bookmarkStart w:id="270" w:name="_Toc27405115"/>
      <w:bookmarkStart w:id="271" w:name="_Toc19888228"/>
      <w:r w:rsidRPr="002B15AA">
        <w:rPr>
          <w:rFonts w:hint="eastAsia"/>
          <w:lang w:eastAsia="zh-CN"/>
        </w:rPr>
        <w:t>4</w:t>
      </w:r>
      <w:r w:rsidRPr="002B15AA">
        <w:rPr>
          <w:lang w:eastAsia="zh-CN"/>
        </w:rPr>
        <w:t>.</w:t>
      </w:r>
      <w:r w:rsidRPr="002B15AA">
        <w:rPr>
          <w:rFonts w:hint="eastAsia"/>
          <w:lang w:eastAsia="zh-CN"/>
        </w:rPr>
        <w:t>4</w:t>
      </w:r>
      <w:r w:rsidRPr="002B15AA">
        <w:rPr>
          <w:lang w:eastAsia="zh-CN"/>
        </w:rPr>
        <w:t>.1</w:t>
      </w:r>
      <w:r w:rsidRPr="002B15AA">
        <w:rPr>
          <w:lang w:eastAsia="zh-CN"/>
        </w:rPr>
        <w:tab/>
      </w:r>
      <w:r w:rsidRPr="002B15AA">
        <w:rPr>
          <w:rFonts w:hint="eastAsia"/>
          <w:lang w:eastAsia="zh-CN"/>
        </w:rPr>
        <w:t>Attribute properties</w:t>
      </w:r>
      <w:bookmarkEnd w:id="27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5521"/>
        <w:gridCol w:w="2126"/>
      </w:tblGrid>
      <w:tr w:rsidR="007377AF" w:rsidRPr="002B15AA" w:rsidTr="00AC0666">
        <w:trPr>
          <w:cantSplit/>
          <w:tblHeader/>
        </w:trPr>
        <w:tc>
          <w:tcPr>
            <w:tcW w:w="960" w:type="pct"/>
            <w:shd w:val="clear" w:color="auto" w:fill="E0E0E0"/>
          </w:tcPr>
          <w:p w:rsidR="007377AF" w:rsidRPr="002B15AA" w:rsidRDefault="007377AF" w:rsidP="00AC0666">
            <w:pPr>
              <w:pStyle w:val="TAH"/>
            </w:pPr>
            <w:r w:rsidRPr="002B15AA">
              <w:lastRenderedPageBreak/>
              <w:t>Attribute Name</w:t>
            </w:r>
          </w:p>
        </w:tc>
        <w:tc>
          <w:tcPr>
            <w:tcW w:w="2917" w:type="pct"/>
            <w:shd w:val="clear" w:color="auto" w:fill="E0E0E0"/>
          </w:tcPr>
          <w:p w:rsidR="007377AF" w:rsidRPr="002B15AA" w:rsidRDefault="007377AF" w:rsidP="00AC0666">
            <w:pPr>
              <w:pStyle w:val="TAH"/>
            </w:pPr>
            <w:r w:rsidRPr="002B15AA">
              <w:t>Documentation and Allowed Values</w:t>
            </w:r>
          </w:p>
        </w:tc>
        <w:tc>
          <w:tcPr>
            <w:tcW w:w="1123" w:type="pct"/>
            <w:shd w:val="clear" w:color="auto" w:fill="E0E0E0"/>
          </w:tcPr>
          <w:p w:rsidR="007377AF" w:rsidRPr="002B15AA" w:rsidRDefault="007377AF" w:rsidP="00AC0666">
            <w:pPr>
              <w:pStyle w:val="TAH"/>
            </w:pPr>
            <w:r w:rsidRPr="002B15AA">
              <w:rPr>
                <w:rFonts w:cs="Arial"/>
                <w:szCs w:val="18"/>
              </w:rPr>
              <w:t>Properties</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Courier New" w:hAnsi="Courier New" w:cs="Courier New"/>
                <w:color w:val="000000"/>
                <w:sz w:val="18"/>
                <w:szCs w:val="18"/>
              </w:rPr>
            </w:pPr>
            <w:r w:rsidRPr="002B15AA">
              <w:rPr>
                <w:rFonts w:ascii="Courier New" w:hAnsi="Courier New" w:cs="Courier New"/>
                <w:bCs/>
                <w:color w:val="333333"/>
                <w:sz w:val="18"/>
                <w:szCs w:val="18"/>
              </w:rPr>
              <w:t>administrativeState</w:t>
            </w: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 xml:space="preserve">It indicates the administrative state of the </w:t>
            </w:r>
            <w:r w:rsidRPr="002B15AA">
              <w:rPr>
                <w:rFonts w:ascii="Courier New" w:hAnsi="Courier New" w:cs="Courier New"/>
              </w:rPr>
              <w:t>NRCellDU</w:t>
            </w:r>
            <w:r w:rsidRPr="002B15AA">
              <w:t>. It describes the permission to use or prohibition against using the cell, imposed through the OAM services.</w:t>
            </w:r>
          </w:p>
          <w:p w:rsidR="007377AF" w:rsidRPr="002B15AA" w:rsidRDefault="007377AF" w:rsidP="00AC0666">
            <w:pPr>
              <w:pStyle w:val="TAL"/>
              <w:rPr>
                <w:color w:val="000000"/>
              </w:rPr>
            </w:pPr>
          </w:p>
          <w:p w:rsidR="007377AF" w:rsidRPr="002B15AA" w:rsidRDefault="007377AF" w:rsidP="00AC0666">
            <w:pPr>
              <w:pStyle w:val="TAL"/>
            </w:pPr>
            <w:r w:rsidRPr="002B15AA">
              <w:t xml:space="preserve">allowedValues: LOCKED, SHUTTING DOWN, UNLOCKED. </w:t>
            </w:r>
          </w:p>
          <w:p w:rsidR="007377AF" w:rsidRPr="002B15AA" w:rsidRDefault="007377AF" w:rsidP="00AC0666">
            <w:pPr>
              <w:pStyle w:val="TAL"/>
            </w:pPr>
            <w:r w:rsidRPr="002B15AA">
              <w:t>The meaning of these values is as defined in ITU</w:t>
            </w:r>
            <w:r w:rsidRPr="002B15AA">
              <w:noBreakHyphen/>
              <w:t>T Recommendation X.731 [18].</w:t>
            </w:r>
          </w:p>
          <w:p w:rsidR="007377AF" w:rsidRPr="002B15AA" w:rsidRDefault="007377AF" w:rsidP="00AC0666">
            <w:pPr>
              <w:pStyle w:val="TAL"/>
            </w:pPr>
          </w:p>
          <w:p w:rsidR="007377AF" w:rsidRPr="002B15AA" w:rsidRDefault="007377AF" w:rsidP="00AC0666">
            <w:pPr>
              <w:pStyle w:val="TAL"/>
            </w:pPr>
            <w:r w:rsidRPr="002B15AA">
              <w:t>See Annex A for Relation between the "Pre-operation state of the gNB-DU Cell" and administrative state relevant in case of 2-split and 3-split deployment scenarios.</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 ENUM</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L</w:t>
            </w:r>
            <w:r>
              <w:t>OCKED</w:t>
            </w:r>
          </w:p>
          <w:p w:rsidR="007377AF" w:rsidRPr="002B15AA" w:rsidRDefault="007377AF" w:rsidP="00AC0666">
            <w:pPr>
              <w:pStyle w:val="TAL"/>
            </w:pPr>
            <w:r w:rsidRPr="002B15AA">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Del="00E2354A" w:rsidRDefault="007377AF" w:rsidP="00AC0666">
            <w:pPr>
              <w:spacing w:after="0"/>
              <w:rPr>
                <w:rFonts w:ascii="Courier New" w:hAnsi="Courier New" w:cs="Courier New"/>
                <w:bCs/>
                <w:color w:val="333333"/>
                <w:sz w:val="18"/>
                <w:szCs w:val="18"/>
              </w:rPr>
            </w:pPr>
            <w:r w:rsidRPr="002B15AA">
              <w:rPr>
                <w:rFonts w:ascii="Courier New" w:hAnsi="Courier New" w:cs="Courier New"/>
                <w:bCs/>
                <w:color w:val="333333"/>
                <w:sz w:val="18"/>
                <w:szCs w:val="18"/>
              </w:rPr>
              <w:t>operationalState</w:t>
            </w: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 xml:space="preserve">It indicates the operational state of the </w:t>
            </w:r>
            <w:r w:rsidRPr="002B15AA">
              <w:rPr>
                <w:rFonts w:ascii="Courier New" w:hAnsi="Courier New" w:cs="Courier New"/>
              </w:rPr>
              <w:t>NRCellDU</w:t>
            </w:r>
            <w:r w:rsidRPr="002B15AA">
              <w:t xml:space="preserve"> instance. It describes whether the resource is installed and partially or fully operable (Enabled) or the resource is not installed or not operable (Disabled).</w:t>
            </w:r>
          </w:p>
          <w:p w:rsidR="007377AF" w:rsidRPr="002B15AA" w:rsidRDefault="007377AF" w:rsidP="00AC0666">
            <w:pPr>
              <w:pStyle w:val="TAL"/>
            </w:pPr>
          </w:p>
          <w:p w:rsidR="007377AF" w:rsidRPr="002B15AA" w:rsidRDefault="007377AF" w:rsidP="00AC0666">
            <w:pPr>
              <w:pStyle w:val="TAL"/>
            </w:pPr>
            <w:r w:rsidRPr="002B15AA">
              <w:t>allowedValues: ENABLED, DISABLED.</w:t>
            </w: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Arial" w:hAnsi="Arial" w:cs="Arial"/>
                <w:sz w:val="18"/>
                <w:szCs w:val="18"/>
              </w:rPr>
            </w:pPr>
            <w:r w:rsidRPr="002B15AA">
              <w:rPr>
                <w:rFonts w:ascii="Arial" w:hAnsi="Arial" w:cs="Arial"/>
                <w:sz w:val="18"/>
                <w:szCs w:val="18"/>
              </w:rPr>
              <w:t xml:space="preserve">type: </w:t>
            </w:r>
            <w:r w:rsidRPr="00212C37">
              <w:rPr>
                <w:rFonts w:ascii="Arial" w:hAnsi="Arial" w:cs="Arial"/>
                <w:sz w:val="18"/>
                <w:szCs w:val="18"/>
              </w:rPr>
              <w:t>ENUM</w:t>
            </w:r>
          </w:p>
          <w:p w:rsidR="007377AF" w:rsidRPr="002B15AA" w:rsidRDefault="007377AF" w:rsidP="00AC0666">
            <w:pPr>
              <w:spacing w:after="0"/>
              <w:rPr>
                <w:rFonts w:ascii="Arial" w:hAnsi="Arial" w:cs="Arial"/>
                <w:sz w:val="18"/>
                <w:szCs w:val="18"/>
              </w:rPr>
            </w:pPr>
            <w:r w:rsidRPr="002B15AA">
              <w:rPr>
                <w:rFonts w:ascii="Arial" w:hAnsi="Arial" w:cs="Arial"/>
                <w:sz w:val="18"/>
                <w:szCs w:val="18"/>
              </w:rPr>
              <w:t>multiplicity: 1</w:t>
            </w:r>
          </w:p>
          <w:p w:rsidR="007377AF" w:rsidRPr="002B15AA" w:rsidRDefault="007377AF" w:rsidP="00AC0666">
            <w:pPr>
              <w:spacing w:after="0"/>
              <w:rPr>
                <w:rFonts w:ascii="Arial" w:hAnsi="Arial" w:cs="Arial"/>
                <w:sz w:val="18"/>
                <w:szCs w:val="18"/>
              </w:rPr>
            </w:pPr>
            <w:r w:rsidRPr="002B15AA">
              <w:rPr>
                <w:rFonts w:ascii="Arial" w:hAnsi="Arial" w:cs="Arial"/>
                <w:sz w:val="18"/>
                <w:szCs w:val="18"/>
              </w:rPr>
              <w:t>isOrdered: N/A</w:t>
            </w:r>
          </w:p>
          <w:p w:rsidR="007377AF" w:rsidRPr="002B15AA" w:rsidRDefault="007377AF" w:rsidP="00AC0666">
            <w:pPr>
              <w:spacing w:after="0"/>
              <w:rPr>
                <w:rFonts w:ascii="Arial" w:hAnsi="Arial" w:cs="Arial"/>
                <w:sz w:val="18"/>
                <w:szCs w:val="18"/>
              </w:rPr>
            </w:pPr>
            <w:r w:rsidRPr="002B15AA">
              <w:rPr>
                <w:rFonts w:ascii="Arial" w:hAnsi="Arial" w:cs="Arial"/>
                <w:sz w:val="18"/>
                <w:szCs w:val="18"/>
              </w:rPr>
              <w:t>isUnique: N/A</w:t>
            </w:r>
          </w:p>
          <w:p w:rsidR="007377AF" w:rsidRPr="002B15AA" w:rsidRDefault="007377AF" w:rsidP="00AC0666">
            <w:pPr>
              <w:spacing w:after="0"/>
              <w:rPr>
                <w:rFonts w:ascii="Arial" w:hAnsi="Arial" w:cs="Arial"/>
                <w:sz w:val="18"/>
                <w:szCs w:val="18"/>
              </w:rPr>
            </w:pPr>
            <w:r w:rsidRPr="002B15AA">
              <w:rPr>
                <w:rFonts w:ascii="Arial" w:hAnsi="Arial" w:cs="Arial"/>
                <w:sz w:val="18"/>
                <w:szCs w:val="18"/>
              </w:rPr>
              <w:t xml:space="preserve">defaultValue: None </w:t>
            </w:r>
          </w:p>
          <w:p w:rsidR="007377AF" w:rsidRPr="002B15AA" w:rsidRDefault="007377AF" w:rsidP="00AC0666">
            <w:pPr>
              <w:pStyle w:val="TAL"/>
              <w:rPr>
                <w:rFonts w:cs="Arial"/>
                <w:szCs w:val="18"/>
              </w:rPr>
            </w:pPr>
            <w:r w:rsidRPr="002B15AA">
              <w:rPr>
                <w:rFonts w:cs="Arial"/>
                <w:szCs w:val="18"/>
              </w:rPr>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AA534D" w:rsidDel="00E2354A" w:rsidRDefault="007377AF" w:rsidP="00AC0666">
            <w:pPr>
              <w:spacing w:after="0"/>
              <w:rPr>
                <w:rFonts w:ascii="Courier New" w:hAnsi="Courier New" w:cs="Courier New"/>
                <w:bCs/>
                <w:color w:val="333333"/>
                <w:sz w:val="18"/>
                <w:szCs w:val="18"/>
              </w:rPr>
            </w:pPr>
            <w:r w:rsidRPr="00513F14">
              <w:rPr>
                <w:rFonts w:ascii="Courier New" w:hAnsi="Courier New" w:cs="Courier New"/>
                <w:sz w:val="18"/>
                <w:szCs w:val="18"/>
              </w:rPr>
              <w:t>cellState</w:t>
            </w: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 xml:space="preserve">It indicates the usage state of the </w:t>
            </w:r>
            <w:r w:rsidRPr="002B15AA">
              <w:rPr>
                <w:rFonts w:ascii="Courier New" w:hAnsi="Courier New" w:cs="Courier New"/>
              </w:rPr>
              <w:t>NRCellDU</w:t>
            </w:r>
            <w:r w:rsidRPr="002B15AA">
              <w:t xml:space="preserve"> instance. It describes whether the cell is not currently in use (Idle), or currently in use but not configured to carry traffic (Inactive) or is currently in use and is configured to carry traffic (Active).</w:t>
            </w:r>
          </w:p>
          <w:p w:rsidR="007377AF" w:rsidRPr="002B15AA" w:rsidRDefault="007377AF" w:rsidP="00AC0666">
            <w:pPr>
              <w:pStyle w:val="TAL"/>
            </w:pPr>
          </w:p>
          <w:p w:rsidR="007377AF" w:rsidRPr="002B15AA" w:rsidRDefault="007377AF" w:rsidP="00AC0666">
            <w:pPr>
              <w:pStyle w:val="TAL"/>
            </w:pPr>
            <w:r w:rsidRPr="002B15AA">
              <w:t>The Inactive and Active definitions are in accordance with TS 38.401 [4]:</w:t>
            </w:r>
          </w:p>
          <w:p w:rsidR="007377AF" w:rsidRPr="002B15AA" w:rsidRDefault="007377AF" w:rsidP="00AC0666">
            <w:pPr>
              <w:pStyle w:val="TAL"/>
            </w:pPr>
            <w:r w:rsidRPr="002B15AA">
              <w:t>"Inactive: the cell is known by both the gNB-DU and the gNB-CU. The cell shall not serve UEs;</w:t>
            </w:r>
          </w:p>
          <w:p w:rsidR="007377AF" w:rsidRDefault="007377AF" w:rsidP="00AC0666">
            <w:pPr>
              <w:pStyle w:val="TAL"/>
            </w:pPr>
            <w:r w:rsidRPr="002B15AA">
              <w:t>Active: the cell is known by both the gNB-DU and the gNB-CU. The cell should be able to serve UEs."</w:t>
            </w:r>
          </w:p>
          <w:p w:rsidR="007377AF" w:rsidRPr="002B15AA" w:rsidRDefault="007377AF" w:rsidP="00AC0666">
            <w:pPr>
              <w:pStyle w:val="TAL"/>
            </w:pPr>
          </w:p>
          <w:p w:rsidR="007377AF" w:rsidRPr="002B15AA" w:rsidRDefault="007377AF" w:rsidP="00AC0666">
            <w:pPr>
              <w:pStyle w:val="TAL"/>
            </w:pPr>
            <w:r w:rsidRPr="002B15AA">
              <w:t>"allowedValues: IDLE, INACTIVE, ACTIVE.</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Arial" w:hAnsi="Arial" w:cs="Arial"/>
                <w:sz w:val="18"/>
                <w:szCs w:val="18"/>
              </w:rPr>
            </w:pPr>
            <w:r w:rsidRPr="002B15AA">
              <w:rPr>
                <w:rFonts w:ascii="Arial" w:hAnsi="Arial" w:cs="Arial"/>
                <w:sz w:val="18"/>
                <w:szCs w:val="18"/>
              </w:rPr>
              <w:t xml:space="preserve">type: </w:t>
            </w:r>
            <w:r w:rsidRPr="00212C37">
              <w:rPr>
                <w:rFonts w:ascii="Arial" w:hAnsi="Arial" w:cs="Arial"/>
                <w:sz w:val="18"/>
                <w:szCs w:val="18"/>
              </w:rPr>
              <w:t>ENUM</w:t>
            </w:r>
          </w:p>
          <w:p w:rsidR="007377AF" w:rsidRPr="002B15AA" w:rsidRDefault="007377AF" w:rsidP="00AC0666">
            <w:pPr>
              <w:spacing w:after="0"/>
              <w:rPr>
                <w:rFonts w:ascii="Arial" w:hAnsi="Arial" w:cs="Arial"/>
                <w:sz w:val="18"/>
                <w:szCs w:val="18"/>
              </w:rPr>
            </w:pPr>
            <w:r w:rsidRPr="002B15AA">
              <w:rPr>
                <w:rFonts w:ascii="Arial" w:hAnsi="Arial" w:cs="Arial"/>
                <w:sz w:val="18"/>
                <w:szCs w:val="18"/>
              </w:rPr>
              <w:t>multiplicity: 1</w:t>
            </w:r>
          </w:p>
          <w:p w:rsidR="007377AF" w:rsidRPr="002B15AA" w:rsidRDefault="007377AF" w:rsidP="00AC0666">
            <w:pPr>
              <w:spacing w:after="0"/>
              <w:rPr>
                <w:rFonts w:ascii="Arial" w:hAnsi="Arial" w:cs="Arial"/>
                <w:sz w:val="18"/>
                <w:szCs w:val="18"/>
              </w:rPr>
            </w:pPr>
            <w:r w:rsidRPr="002B15AA">
              <w:rPr>
                <w:rFonts w:ascii="Arial" w:hAnsi="Arial" w:cs="Arial"/>
                <w:sz w:val="18"/>
                <w:szCs w:val="18"/>
              </w:rPr>
              <w:t>isOrdered: N/A</w:t>
            </w:r>
          </w:p>
          <w:p w:rsidR="007377AF" w:rsidRPr="002B15AA" w:rsidRDefault="007377AF" w:rsidP="00AC0666">
            <w:pPr>
              <w:spacing w:after="0"/>
              <w:rPr>
                <w:rFonts w:ascii="Arial" w:hAnsi="Arial" w:cs="Arial"/>
                <w:sz w:val="18"/>
                <w:szCs w:val="18"/>
              </w:rPr>
            </w:pPr>
            <w:r w:rsidRPr="002B15AA">
              <w:rPr>
                <w:rFonts w:ascii="Arial" w:hAnsi="Arial" w:cs="Arial"/>
                <w:sz w:val="18"/>
                <w:szCs w:val="18"/>
              </w:rPr>
              <w:t>isUnique: N/A</w:t>
            </w:r>
          </w:p>
          <w:p w:rsidR="007377AF" w:rsidRPr="002B15AA" w:rsidRDefault="007377AF" w:rsidP="00AC0666">
            <w:pPr>
              <w:spacing w:after="0"/>
              <w:rPr>
                <w:rFonts w:ascii="Arial" w:hAnsi="Arial" w:cs="Arial"/>
                <w:sz w:val="18"/>
                <w:szCs w:val="18"/>
              </w:rPr>
            </w:pPr>
            <w:r w:rsidRPr="002B15AA">
              <w:rPr>
                <w:rFonts w:ascii="Arial" w:hAnsi="Arial" w:cs="Arial"/>
                <w:sz w:val="18"/>
                <w:szCs w:val="18"/>
              </w:rPr>
              <w:t>defaultValue: None</w:t>
            </w:r>
          </w:p>
          <w:p w:rsidR="007377AF" w:rsidRPr="002B15AA" w:rsidRDefault="007377AF" w:rsidP="00AC0666">
            <w:pPr>
              <w:spacing w:after="0"/>
              <w:rPr>
                <w:rFonts w:ascii="Arial" w:hAnsi="Arial" w:cs="Arial"/>
                <w:sz w:val="18"/>
                <w:szCs w:val="18"/>
              </w:rPr>
            </w:pPr>
            <w:r w:rsidRPr="002B15AA">
              <w:rPr>
                <w:rFonts w:ascii="Arial" w:hAnsi="Arial" w:cs="Arial"/>
                <w:sz w:val="18"/>
                <w:szCs w:val="18"/>
              </w:rPr>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rPr>
            </w:pPr>
            <w:r w:rsidRPr="00513F14">
              <w:rPr>
                <w:rFonts w:ascii="Courier New" w:hAnsi="Courier New" w:cs="Courier New"/>
                <w:sz w:val="18"/>
                <w:szCs w:val="18"/>
              </w:rPr>
              <w:t>arfcnDL</w:t>
            </w: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NR Absolute Radio Frequency Channel Number (NR-ARFCN) for downlink</w:t>
            </w:r>
          </w:p>
          <w:p w:rsidR="007377AF" w:rsidRPr="002B15AA" w:rsidRDefault="007377AF" w:rsidP="00AC0666">
            <w:pPr>
              <w:pStyle w:val="TAL"/>
            </w:pPr>
          </w:p>
          <w:p w:rsidR="007377AF" w:rsidRPr="002B15AA" w:rsidRDefault="007377AF" w:rsidP="00AC0666">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rsidR="007377AF" w:rsidRPr="002B15AA" w:rsidRDefault="007377AF" w:rsidP="00AC0666">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See TS 38.104 [12] subclause 5.4.2. Note that allowed values of NR-ARFCN are specified for each band in subclause 5.4.2.3.</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lang w:eastAsia="zh-CN"/>
              </w:rPr>
            </w:pPr>
            <w:r w:rsidRPr="002B15AA">
              <w:t xml:space="preserve">type: </w:t>
            </w:r>
            <w:r w:rsidRPr="002B15AA">
              <w:rPr>
                <w:rFonts w:hint="eastAsia"/>
                <w:lang w:eastAsia="zh-CN"/>
              </w:rPr>
              <w:t>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AA534D" w:rsidRDefault="007377AF" w:rsidP="00AC0666">
            <w:pPr>
              <w:spacing w:after="0"/>
              <w:rPr>
                <w:rFonts w:ascii="Arial" w:hAnsi="Arial" w:cs="Arial"/>
                <w:sz w:val="18"/>
                <w:szCs w:val="18"/>
              </w:rPr>
            </w:pPr>
            <w:r w:rsidRPr="00513F14">
              <w:rPr>
                <w:rFonts w:ascii="Arial" w:hAnsi="Arial" w:cs="Arial"/>
                <w:sz w:val="18"/>
                <w:szCs w:val="18"/>
              </w:rPr>
              <w:t>isNullable: 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rPr>
            </w:pPr>
            <w:r w:rsidRPr="00513F14">
              <w:rPr>
                <w:rFonts w:ascii="Courier New" w:hAnsi="Courier New" w:cs="Courier New"/>
                <w:sz w:val="18"/>
                <w:szCs w:val="18"/>
              </w:rPr>
              <w:t>arfcnUL</w:t>
            </w: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NR Absolute Radio Frequency Channel Number (NR-ARFCN) for uplink</w:t>
            </w:r>
          </w:p>
          <w:p w:rsidR="007377AF" w:rsidRPr="002B15AA" w:rsidRDefault="007377AF" w:rsidP="00AC0666">
            <w:pPr>
              <w:pStyle w:val="TAL"/>
            </w:pPr>
          </w:p>
          <w:p w:rsidR="007377AF" w:rsidRPr="002B15AA" w:rsidRDefault="007377AF" w:rsidP="00AC0666">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rsidR="007377AF" w:rsidRPr="002B15AA" w:rsidRDefault="007377AF" w:rsidP="00AC0666">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See TS 38.104 [12] subclause 5.4.2. N</w:t>
            </w:r>
            <w:r w:rsidRPr="002B15AA">
              <w:rPr>
                <w:rStyle w:val="normaltextrun1"/>
                <w:rFonts w:cs="Arial"/>
                <w:spacing w:val="-6"/>
                <w:position w:val="2"/>
                <w:szCs w:val="18"/>
              </w:rPr>
              <w:t>ote that allowed values of NR-ARFCN are specified for each band in subclause 5.4.2.3.</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lang w:eastAsia="zh-CN"/>
              </w:rPr>
            </w:pPr>
            <w:r w:rsidRPr="002B15AA">
              <w:t xml:space="preserve">type: </w:t>
            </w:r>
            <w:r w:rsidRPr="002B15AA">
              <w:rPr>
                <w:rFonts w:hint="eastAsia"/>
                <w:lang w:eastAsia="zh-CN"/>
              </w:rPr>
              <w:t>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AA534D" w:rsidRDefault="007377AF" w:rsidP="00AC0666">
            <w:pPr>
              <w:spacing w:after="0"/>
              <w:rPr>
                <w:rFonts w:ascii="Arial" w:hAnsi="Arial" w:cs="Arial"/>
                <w:sz w:val="18"/>
                <w:szCs w:val="18"/>
              </w:rPr>
            </w:pPr>
            <w:r w:rsidRPr="00513F14">
              <w:rPr>
                <w:rFonts w:ascii="Arial" w:hAnsi="Arial" w:cs="Arial"/>
                <w:sz w:val="18"/>
                <w:szCs w:val="18"/>
              </w:rPr>
              <w:t>isNullable: 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rPr>
            </w:pPr>
            <w:r w:rsidRPr="00513F14">
              <w:rPr>
                <w:rFonts w:ascii="Courier New" w:hAnsi="Courier New" w:cs="Courier New"/>
                <w:sz w:val="18"/>
                <w:szCs w:val="18"/>
              </w:rPr>
              <w:t>arfcnSUL</w:t>
            </w: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NR Absolute Radio Frequency Channel Number (NR-ARFCN) for supplementary uplink</w:t>
            </w:r>
          </w:p>
          <w:p w:rsidR="007377AF" w:rsidRPr="002B15AA" w:rsidRDefault="007377AF" w:rsidP="00AC0666">
            <w:pPr>
              <w:pStyle w:val="TAL"/>
            </w:pPr>
          </w:p>
          <w:p w:rsidR="007377AF" w:rsidRPr="002B15AA" w:rsidRDefault="007377AF" w:rsidP="00AC0666">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rsidR="007377AF" w:rsidRPr="002B15AA" w:rsidRDefault="007377AF" w:rsidP="00AC0666">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See TS 38.104 [12] subclause 5.4.2. Note that allowed values of NR-ARFCN are specified for each band in subclause 5.4.2.3.</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lang w:eastAsia="zh-CN"/>
              </w:rPr>
            </w:pPr>
            <w:r w:rsidRPr="002B15AA">
              <w:t xml:space="preserve">type: </w:t>
            </w:r>
            <w:r w:rsidRPr="002B15AA">
              <w:rPr>
                <w:rFonts w:hint="eastAsia"/>
                <w:lang w:eastAsia="zh-CN"/>
              </w:rPr>
              <w:t>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AA534D" w:rsidRDefault="007377AF" w:rsidP="00AC0666">
            <w:pPr>
              <w:spacing w:after="0"/>
              <w:rPr>
                <w:rFonts w:ascii="Arial" w:hAnsi="Arial" w:cs="Arial"/>
                <w:sz w:val="18"/>
                <w:szCs w:val="18"/>
              </w:rPr>
            </w:pPr>
            <w:r w:rsidRPr="00513F14">
              <w:rPr>
                <w:rFonts w:ascii="Arial" w:hAnsi="Arial" w:cs="Arial"/>
                <w:sz w:val="18"/>
                <w:szCs w:val="18"/>
              </w:rPr>
              <w:t>isNullable: 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rPr>
            </w:pPr>
            <w:r w:rsidRPr="00C73607">
              <w:rPr>
                <w:rFonts w:ascii="Courier New" w:hAnsi="Courier New" w:cs="Courier New"/>
                <w:color w:val="000000"/>
                <w:lang w:eastAsia="ja-JP"/>
              </w:rPr>
              <w:t xml:space="preserve">beamAzimuth </w:t>
            </w:r>
          </w:p>
        </w:tc>
        <w:tc>
          <w:tcPr>
            <w:tcW w:w="2917" w:type="pct"/>
            <w:tcBorders>
              <w:top w:val="single" w:sz="4" w:space="0" w:color="auto"/>
              <w:left w:val="single" w:sz="4" w:space="0" w:color="auto"/>
              <w:bottom w:val="single" w:sz="4" w:space="0" w:color="auto"/>
              <w:right w:val="single" w:sz="4" w:space="0" w:color="auto"/>
            </w:tcBorders>
          </w:tcPr>
          <w:p w:rsidR="007377AF" w:rsidRPr="00C73607" w:rsidRDefault="007377AF" w:rsidP="00AC0666">
            <w:pPr>
              <w:pStyle w:val="TAL"/>
              <w:rPr>
                <w:color w:val="000000"/>
              </w:rPr>
            </w:pPr>
            <w:r w:rsidRPr="00C73607">
              <w:rPr>
                <w:color w:val="000000"/>
              </w:rPr>
              <w:t>The azimuth of a beam transmission, which means the horizontal beamforming pointing angle (beam peak direction) in the (Phi) φ-axis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subclauses 3.2 in TS 38.104 [12] and 7.3 in TS 38.901 [53] as well as TS 28.662 [11]. The pointing angle is the direction equal to the geometric centre of the half-power contour of the beam relative to the reference plane. Zero degree implies explicit antenna bearing (boresight). Positive angle implies clockwise from the antenna bearing. </w:t>
            </w:r>
          </w:p>
          <w:p w:rsidR="007377AF" w:rsidRPr="00C73607" w:rsidRDefault="007377AF" w:rsidP="00AC0666">
            <w:pPr>
              <w:pStyle w:val="TAL"/>
              <w:rPr>
                <w:color w:val="000000"/>
              </w:rPr>
            </w:pPr>
          </w:p>
          <w:p w:rsidR="007377AF" w:rsidRPr="00C73607" w:rsidRDefault="007377AF" w:rsidP="00AC0666">
            <w:pPr>
              <w:pStyle w:val="TAL"/>
              <w:rPr>
                <w:color w:val="000000"/>
              </w:rPr>
            </w:pPr>
            <w:r w:rsidRPr="00C73607">
              <w:rPr>
                <w:color w:val="000000"/>
              </w:rPr>
              <w:t>allowedValues: [-1800 ..1800] 0.1 degree</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C73607" w:rsidRDefault="007377AF" w:rsidP="00AC0666">
            <w:pPr>
              <w:pStyle w:val="TAL"/>
              <w:rPr>
                <w:color w:val="000000"/>
              </w:rPr>
            </w:pPr>
            <w:r w:rsidRPr="00C73607">
              <w:rPr>
                <w:color w:val="000000"/>
              </w:rPr>
              <w:t>type: Integer</w:t>
            </w:r>
          </w:p>
          <w:p w:rsidR="007377AF" w:rsidRPr="00C73607" w:rsidRDefault="007377AF" w:rsidP="00AC0666">
            <w:pPr>
              <w:pStyle w:val="TAL"/>
              <w:rPr>
                <w:color w:val="000000"/>
              </w:rPr>
            </w:pPr>
            <w:r w:rsidRPr="00C73607">
              <w:rPr>
                <w:color w:val="000000"/>
              </w:rPr>
              <w:t>multiplicity: 1</w:t>
            </w:r>
          </w:p>
          <w:p w:rsidR="007377AF" w:rsidRPr="00C73607" w:rsidRDefault="007377AF" w:rsidP="00AC0666">
            <w:pPr>
              <w:pStyle w:val="TAL"/>
              <w:rPr>
                <w:color w:val="000000"/>
              </w:rPr>
            </w:pPr>
            <w:r w:rsidRPr="00C73607">
              <w:rPr>
                <w:color w:val="000000"/>
              </w:rPr>
              <w:t>isOrdered: N/A</w:t>
            </w:r>
          </w:p>
          <w:p w:rsidR="007377AF" w:rsidRPr="00C73607" w:rsidRDefault="007377AF" w:rsidP="00AC0666">
            <w:pPr>
              <w:pStyle w:val="TAL"/>
              <w:rPr>
                <w:color w:val="000000"/>
              </w:rPr>
            </w:pPr>
            <w:r w:rsidRPr="00C73607">
              <w:rPr>
                <w:color w:val="000000"/>
              </w:rPr>
              <w:t>isUnique: N/A</w:t>
            </w:r>
          </w:p>
          <w:p w:rsidR="007377AF" w:rsidRPr="00C73607" w:rsidRDefault="007377AF" w:rsidP="00AC0666">
            <w:pPr>
              <w:pStyle w:val="TAL"/>
              <w:rPr>
                <w:color w:val="000000"/>
              </w:rPr>
            </w:pPr>
            <w:r w:rsidRPr="00C73607">
              <w:rPr>
                <w:color w:val="000000"/>
              </w:rPr>
              <w:t>defaultValue: Null</w:t>
            </w:r>
          </w:p>
          <w:p w:rsidR="007377AF" w:rsidRPr="002B15AA" w:rsidRDefault="007377AF" w:rsidP="00AC0666">
            <w:pPr>
              <w:pStyle w:val="TAL"/>
            </w:pPr>
            <w:r w:rsidRPr="00C73607">
              <w:rPr>
                <w:color w:val="000000"/>
              </w:rPr>
              <w:t>isNullable: True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rPr>
            </w:pPr>
            <w:r w:rsidRPr="00C73607">
              <w:rPr>
                <w:rFonts w:ascii="Courier New" w:hAnsi="Courier New" w:cs="Courier New"/>
                <w:color w:val="000000"/>
                <w:lang w:eastAsia="ja-JP"/>
              </w:rPr>
              <w:lastRenderedPageBreak/>
              <w:t>beamHorizWidth</w:t>
            </w:r>
          </w:p>
        </w:tc>
        <w:tc>
          <w:tcPr>
            <w:tcW w:w="2917" w:type="pct"/>
            <w:tcBorders>
              <w:top w:val="single" w:sz="4" w:space="0" w:color="auto"/>
              <w:left w:val="single" w:sz="4" w:space="0" w:color="auto"/>
              <w:bottom w:val="single" w:sz="4" w:space="0" w:color="auto"/>
              <w:right w:val="single" w:sz="4" w:space="0" w:color="auto"/>
            </w:tcBorders>
          </w:tcPr>
          <w:p w:rsidR="007377AF" w:rsidRPr="00C73607" w:rsidRDefault="007377AF" w:rsidP="00AC0666">
            <w:pPr>
              <w:pStyle w:val="TAL"/>
              <w:rPr>
                <w:color w:val="000000"/>
              </w:rPr>
            </w:pPr>
            <w:r w:rsidRPr="00C73607">
              <w:rPr>
                <w:color w:val="000000"/>
              </w:rPr>
              <w:t>The Horizontal beamWidth of a beam transmission, which means the horizontal beamforming half-power (3dB down) beamwidth in the (Phi) φ-axis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subclauses 3.2 in TS 38.104 [12] and 7.3 in TS 38.901 [53].  </w:t>
            </w:r>
          </w:p>
          <w:p w:rsidR="007377AF" w:rsidRPr="00C73607" w:rsidRDefault="007377AF" w:rsidP="00AC0666">
            <w:pPr>
              <w:pStyle w:val="TAL"/>
              <w:rPr>
                <w:color w:val="000000"/>
              </w:rPr>
            </w:pPr>
          </w:p>
          <w:p w:rsidR="007377AF" w:rsidRPr="00C73607" w:rsidRDefault="007377AF" w:rsidP="00AC0666">
            <w:pPr>
              <w:pStyle w:val="TAL"/>
              <w:rPr>
                <w:color w:val="000000"/>
              </w:rPr>
            </w:pPr>
            <w:r w:rsidRPr="00C73607">
              <w:rPr>
                <w:color w:val="000000"/>
              </w:rPr>
              <w:t>allowedValues: [0..3599] 0.1 degree</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C73607" w:rsidRDefault="007377AF" w:rsidP="00AC0666">
            <w:pPr>
              <w:pStyle w:val="TAL"/>
              <w:rPr>
                <w:color w:val="000000"/>
              </w:rPr>
            </w:pPr>
            <w:r w:rsidRPr="00C73607">
              <w:rPr>
                <w:color w:val="000000"/>
              </w:rPr>
              <w:t>type: Integer</w:t>
            </w:r>
          </w:p>
          <w:p w:rsidR="007377AF" w:rsidRPr="00C73607" w:rsidRDefault="007377AF" w:rsidP="00AC0666">
            <w:pPr>
              <w:pStyle w:val="TAL"/>
              <w:rPr>
                <w:color w:val="000000"/>
              </w:rPr>
            </w:pPr>
            <w:r w:rsidRPr="00C73607">
              <w:rPr>
                <w:color w:val="000000"/>
              </w:rPr>
              <w:t>multiplicity: 1</w:t>
            </w:r>
          </w:p>
          <w:p w:rsidR="007377AF" w:rsidRPr="00C73607" w:rsidRDefault="007377AF" w:rsidP="00AC0666">
            <w:pPr>
              <w:pStyle w:val="TAL"/>
              <w:rPr>
                <w:color w:val="000000"/>
              </w:rPr>
            </w:pPr>
            <w:r w:rsidRPr="00C73607">
              <w:rPr>
                <w:color w:val="000000"/>
              </w:rPr>
              <w:t>isOrdered: N/A</w:t>
            </w:r>
          </w:p>
          <w:p w:rsidR="007377AF" w:rsidRPr="00C73607" w:rsidRDefault="007377AF" w:rsidP="00AC0666">
            <w:pPr>
              <w:pStyle w:val="TAL"/>
              <w:rPr>
                <w:color w:val="000000"/>
              </w:rPr>
            </w:pPr>
            <w:r w:rsidRPr="00C73607">
              <w:rPr>
                <w:color w:val="000000"/>
              </w:rPr>
              <w:t>isUnique: N/A</w:t>
            </w:r>
          </w:p>
          <w:p w:rsidR="007377AF" w:rsidRPr="00C73607" w:rsidRDefault="007377AF" w:rsidP="00AC0666">
            <w:pPr>
              <w:pStyle w:val="TAL"/>
              <w:rPr>
                <w:color w:val="000000"/>
              </w:rPr>
            </w:pPr>
            <w:r w:rsidRPr="00C73607">
              <w:rPr>
                <w:color w:val="000000"/>
              </w:rPr>
              <w:t>defaultValue: Null</w:t>
            </w:r>
          </w:p>
          <w:p w:rsidR="007377AF" w:rsidRPr="002B15AA" w:rsidRDefault="007377AF" w:rsidP="00AC0666">
            <w:pPr>
              <w:pStyle w:val="TAL"/>
            </w:pPr>
            <w:r w:rsidRPr="00C73607">
              <w:rPr>
                <w:color w:val="000000"/>
              </w:rPr>
              <w:t>isNullable: True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rPr>
            </w:pPr>
            <w:r w:rsidRPr="00C73607">
              <w:rPr>
                <w:rFonts w:ascii="Courier New" w:hAnsi="Courier New" w:cs="Courier New"/>
                <w:color w:val="000000"/>
                <w:lang w:eastAsia="ja-JP"/>
              </w:rPr>
              <w:t>beamIndex</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tabs>
                <w:tab w:val="decimal" w:pos="0"/>
              </w:tabs>
              <w:rPr>
                <w:rFonts w:ascii="Arial" w:hAnsi="Arial" w:cs="Arial"/>
                <w:sz w:val="18"/>
                <w:szCs w:val="18"/>
                <w:lang w:eastAsia="zh-CN"/>
              </w:rPr>
            </w:pPr>
            <w:r>
              <w:rPr>
                <w:rFonts w:ascii="Arial" w:hAnsi="Arial" w:cs="Arial"/>
                <w:sz w:val="18"/>
                <w:szCs w:val="18"/>
                <w:lang w:eastAsia="zh-CN"/>
              </w:rPr>
              <w:t>Index of the beam.</w:t>
            </w:r>
          </w:p>
          <w:p w:rsidR="007377AF" w:rsidRDefault="007377AF" w:rsidP="00AC0666">
            <w:pPr>
              <w:pStyle w:val="TAL"/>
              <w:rPr>
                <w:rFonts w:cs="Arial"/>
                <w:szCs w:val="18"/>
                <w:lang w:eastAsia="zh-CN"/>
              </w:rPr>
            </w:pPr>
            <w:r>
              <w:rPr>
                <w:rFonts w:cs="Arial"/>
                <w:szCs w:val="18"/>
                <w:lang w:eastAsia="zh-CN"/>
              </w:rPr>
              <w:t xml:space="preserve">For example, please see subclause 6.6.2 of TS 38.331 [54] where </w:t>
            </w:r>
            <w:r w:rsidRPr="00F94699">
              <w:rPr>
                <w:rFonts w:cs="Arial"/>
                <w:szCs w:val="18"/>
                <w:lang w:eastAsia="zh-CN"/>
              </w:rPr>
              <w:t xml:space="preserve">the ssb-Index in the </w:t>
            </w:r>
            <w:r>
              <w:rPr>
                <w:rFonts w:cs="Arial"/>
                <w:szCs w:val="18"/>
                <w:lang w:eastAsia="zh-CN"/>
              </w:rPr>
              <w:t>rsIndexResults element of MeasResultNR is defined.</w:t>
            </w:r>
          </w:p>
          <w:p w:rsidR="007377AF" w:rsidRDefault="007377AF" w:rsidP="00AC0666">
            <w:pPr>
              <w:pStyle w:val="TAL"/>
              <w:rPr>
                <w:rFonts w:cs="Arial"/>
                <w:szCs w:val="18"/>
                <w:lang w:eastAsia="zh-CN"/>
              </w:rPr>
            </w:pP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C73607" w:rsidRDefault="007377AF" w:rsidP="00AC0666">
            <w:pPr>
              <w:pStyle w:val="TAL"/>
              <w:rPr>
                <w:color w:val="000000"/>
              </w:rPr>
            </w:pPr>
            <w:r w:rsidRPr="00C73607">
              <w:rPr>
                <w:color w:val="000000"/>
              </w:rPr>
              <w:t>type: Integer</w:t>
            </w:r>
          </w:p>
          <w:p w:rsidR="007377AF" w:rsidRPr="00C73607" w:rsidRDefault="007377AF" w:rsidP="00AC0666">
            <w:pPr>
              <w:pStyle w:val="TAL"/>
              <w:rPr>
                <w:color w:val="000000"/>
              </w:rPr>
            </w:pPr>
            <w:r w:rsidRPr="00C73607">
              <w:rPr>
                <w:color w:val="000000"/>
              </w:rPr>
              <w:t>multiplicity: 1</w:t>
            </w:r>
          </w:p>
          <w:p w:rsidR="007377AF" w:rsidRPr="00C73607" w:rsidRDefault="007377AF" w:rsidP="00AC0666">
            <w:pPr>
              <w:pStyle w:val="TAL"/>
              <w:rPr>
                <w:color w:val="000000"/>
              </w:rPr>
            </w:pPr>
            <w:r w:rsidRPr="00C73607">
              <w:rPr>
                <w:color w:val="000000"/>
              </w:rPr>
              <w:t>isOrdered: N/A</w:t>
            </w:r>
          </w:p>
          <w:p w:rsidR="007377AF" w:rsidRPr="00C73607" w:rsidRDefault="007377AF" w:rsidP="00AC0666">
            <w:pPr>
              <w:pStyle w:val="TAL"/>
              <w:rPr>
                <w:color w:val="000000"/>
              </w:rPr>
            </w:pPr>
            <w:r w:rsidRPr="00C73607">
              <w:rPr>
                <w:color w:val="000000"/>
              </w:rPr>
              <w:t>isUnique: N/A</w:t>
            </w:r>
          </w:p>
          <w:p w:rsidR="007377AF" w:rsidRPr="00C73607" w:rsidRDefault="007377AF" w:rsidP="00AC0666">
            <w:pPr>
              <w:pStyle w:val="TAL"/>
              <w:rPr>
                <w:color w:val="000000"/>
              </w:rPr>
            </w:pPr>
            <w:r w:rsidRPr="00C73607">
              <w:rPr>
                <w:color w:val="000000"/>
              </w:rPr>
              <w:t>defaultValue: Null</w:t>
            </w:r>
          </w:p>
          <w:p w:rsidR="007377AF" w:rsidRPr="002B15AA" w:rsidRDefault="007377AF" w:rsidP="00AC0666">
            <w:pPr>
              <w:pStyle w:val="TAL"/>
            </w:pPr>
            <w:r w:rsidRPr="00C73607">
              <w:rPr>
                <w:color w:val="000000"/>
              </w:rPr>
              <w:t>isNullable: True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rPr>
            </w:pPr>
            <w:r w:rsidRPr="00C73607">
              <w:rPr>
                <w:rFonts w:ascii="Courier New" w:hAnsi="Courier New" w:cs="Courier New"/>
                <w:color w:val="000000"/>
                <w:lang w:eastAsia="ja-JP"/>
              </w:rPr>
              <w:t xml:space="preserve">beamTilt </w:t>
            </w:r>
          </w:p>
        </w:tc>
        <w:tc>
          <w:tcPr>
            <w:tcW w:w="2917" w:type="pct"/>
            <w:tcBorders>
              <w:top w:val="single" w:sz="4" w:space="0" w:color="auto"/>
              <w:left w:val="single" w:sz="4" w:space="0" w:color="auto"/>
              <w:bottom w:val="single" w:sz="4" w:space="0" w:color="auto"/>
              <w:right w:val="single" w:sz="4" w:space="0" w:color="auto"/>
            </w:tcBorders>
          </w:tcPr>
          <w:p w:rsidR="007377AF" w:rsidRPr="00C73607" w:rsidRDefault="007377AF" w:rsidP="00AC0666">
            <w:pPr>
              <w:pStyle w:val="TAL"/>
              <w:rPr>
                <w:color w:val="000000"/>
              </w:rPr>
            </w:pPr>
            <w:r w:rsidRPr="00C73607">
              <w:rPr>
                <w:color w:val="000000"/>
              </w:rPr>
              <w:t>The tilt of a beam transmission, which means the vertical beamforming pointing angle (beam peak direction) in the (Theta) θ-axis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See subclauses 3.2 in TS 38.104 [12] and 7.3 in TS 38.901 [53] as well as TS 28.662 [11]. The pointing angle is the direction equal to the geometric centre of the half-power contour of the beam relative to the reference plane. Positive value implies downtilt.</w:t>
            </w:r>
          </w:p>
          <w:p w:rsidR="007377AF" w:rsidRPr="00C73607" w:rsidRDefault="007377AF" w:rsidP="00AC0666">
            <w:pPr>
              <w:pStyle w:val="TAL"/>
              <w:rPr>
                <w:color w:val="000000"/>
              </w:rPr>
            </w:pPr>
          </w:p>
          <w:p w:rsidR="007377AF" w:rsidRPr="00C73607" w:rsidRDefault="007377AF" w:rsidP="00AC0666">
            <w:pPr>
              <w:pStyle w:val="TAL"/>
              <w:rPr>
                <w:color w:val="000000"/>
              </w:rPr>
            </w:pPr>
            <w:r w:rsidRPr="00C73607">
              <w:rPr>
                <w:color w:val="000000"/>
              </w:rPr>
              <w:t>allowedValues: [-900..900] 0.1 degree</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C73607" w:rsidRDefault="007377AF" w:rsidP="00AC0666">
            <w:pPr>
              <w:pStyle w:val="TAL"/>
              <w:rPr>
                <w:color w:val="000000"/>
              </w:rPr>
            </w:pPr>
            <w:r w:rsidRPr="00C73607">
              <w:rPr>
                <w:color w:val="000000"/>
              </w:rPr>
              <w:t>type: Integer</w:t>
            </w:r>
          </w:p>
          <w:p w:rsidR="007377AF" w:rsidRPr="00C73607" w:rsidRDefault="007377AF" w:rsidP="00AC0666">
            <w:pPr>
              <w:pStyle w:val="TAL"/>
              <w:rPr>
                <w:color w:val="000000"/>
              </w:rPr>
            </w:pPr>
            <w:r w:rsidRPr="00C73607">
              <w:rPr>
                <w:color w:val="000000"/>
              </w:rPr>
              <w:t>multiplicity: 1</w:t>
            </w:r>
          </w:p>
          <w:p w:rsidR="007377AF" w:rsidRPr="00C73607" w:rsidRDefault="007377AF" w:rsidP="00AC0666">
            <w:pPr>
              <w:pStyle w:val="TAL"/>
              <w:rPr>
                <w:color w:val="000000"/>
              </w:rPr>
            </w:pPr>
            <w:r w:rsidRPr="00C73607">
              <w:rPr>
                <w:color w:val="000000"/>
              </w:rPr>
              <w:t>isOrdered: N/A</w:t>
            </w:r>
          </w:p>
          <w:p w:rsidR="007377AF" w:rsidRPr="00C73607" w:rsidRDefault="007377AF" w:rsidP="00AC0666">
            <w:pPr>
              <w:pStyle w:val="TAL"/>
              <w:rPr>
                <w:color w:val="000000"/>
              </w:rPr>
            </w:pPr>
            <w:r w:rsidRPr="00C73607">
              <w:rPr>
                <w:color w:val="000000"/>
              </w:rPr>
              <w:t>isUnique: N/A</w:t>
            </w:r>
          </w:p>
          <w:p w:rsidR="007377AF" w:rsidRPr="00C73607" w:rsidRDefault="007377AF" w:rsidP="00AC0666">
            <w:pPr>
              <w:pStyle w:val="TAL"/>
              <w:rPr>
                <w:color w:val="000000"/>
              </w:rPr>
            </w:pPr>
            <w:r w:rsidRPr="00C73607">
              <w:rPr>
                <w:color w:val="000000"/>
              </w:rPr>
              <w:t>defaultValue: Null</w:t>
            </w:r>
          </w:p>
          <w:p w:rsidR="007377AF" w:rsidRPr="002B15AA" w:rsidRDefault="007377AF" w:rsidP="00AC0666">
            <w:pPr>
              <w:pStyle w:val="TAL"/>
            </w:pPr>
            <w:r w:rsidRPr="00C73607">
              <w:rPr>
                <w:color w:val="000000"/>
              </w:rPr>
              <w:t>isNullable: True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rPr>
            </w:pPr>
            <w:r w:rsidRPr="00C73607">
              <w:rPr>
                <w:rFonts w:ascii="Courier New" w:hAnsi="Courier New" w:cs="Courier New"/>
                <w:color w:val="000000"/>
                <w:lang w:eastAsia="ja-JP"/>
              </w:rPr>
              <w:t>beamType</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tabs>
                <w:tab w:val="decimal" w:pos="0"/>
              </w:tabs>
              <w:rPr>
                <w:rFonts w:ascii="Arial" w:hAnsi="Arial" w:cs="Arial"/>
                <w:sz w:val="18"/>
                <w:szCs w:val="18"/>
                <w:lang w:eastAsia="zh-CN"/>
              </w:rPr>
            </w:pPr>
            <w:r>
              <w:rPr>
                <w:rFonts w:ascii="Arial" w:hAnsi="Arial" w:cs="Arial" w:hint="eastAsia"/>
                <w:sz w:val="18"/>
                <w:szCs w:val="18"/>
                <w:lang w:eastAsia="zh-CN"/>
              </w:rPr>
              <w:t xml:space="preserve">The type of the beam. </w:t>
            </w:r>
          </w:p>
          <w:p w:rsidR="007377AF" w:rsidRPr="002B15AA" w:rsidRDefault="007377AF" w:rsidP="00AC0666">
            <w:pPr>
              <w:pStyle w:val="TAL"/>
            </w:pPr>
            <w:r w:rsidRPr="002B15AA">
              <w:t>allowedValues:</w:t>
            </w:r>
            <w:r>
              <w:t xml:space="preserve"> </w:t>
            </w:r>
            <w:r w:rsidRPr="002B15AA">
              <w:t>"</w:t>
            </w:r>
            <w:r>
              <w:t>SSB-BEAM"</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C73607" w:rsidRDefault="007377AF" w:rsidP="00AC0666">
            <w:pPr>
              <w:pStyle w:val="TAL"/>
              <w:rPr>
                <w:color w:val="000000"/>
              </w:rPr>
            </w:pPr>
            <w:r w:rsidRPr="00C73607">
              <w:rPr>
                <w:color w:val="000000"/>
              </w:rPr>
              <w:t>type: string</w:t>
            </w:r>
          </w:p>
          <w:p w:rsidR="007377AF" w:rsidRPr="00C73607" w:rsidRDefault="007377AF" w:rsidP="00AC0666">
            <w:pPr>
              <w:pStyle w:val="TAL"/>
              <w:rPr>
                <w:color w:val="000000"/>
              </w:rPr>
            </w:pPr>
            <w:r w:rsidRPr="00C73607">
              <w:rPr>
                <w:color w:val="000000"/>
              </w:rPr>
              <w:t>multiplicity: 0..1</w:t>
            </w:r>
          </w:p>
          <w:p w:rsidR="007377AF" w:rsidRPr="00C73607" w:rsidRDefault="007377AF" w:rsidP="00AC0666">
            <w:pPr>
              <w:pStyle w:val="TAL"/>
              <w:rPr>
                <w:color w:val="000000"/>
              </w:rPr>
            </w:pPr>
            <w:r w:rsidRPr="00C73607">
              <w:rPr>
                <w:color w:val="000000"/>
              </w:rPr>
              <w:t>isOrdered: N/A</w:t>
            </w:r>
          </w:p>
          <w:p w:rsidR="007377AF" w:rsidRPr="00C73607" w:rsidRDefault="007377AF" w:rsidP="00AC0666">
            <w:pPr>
              <w:pStyle w:val="TAL"/>
              <w:rPr>
                <w:color w:val="000000"/>
              </w:rPr>
            </w:pPr>
            <w:r w:rsidRPr="00C73607">
              <w:rPr>
                <w:color w:val="000000"/>
              </w:rPr>
              <w:t>isUnique: N/A</w:t>
            </w:r>
          </w:p>
          <w:p w:rsidR="007377AF" w:rsidRPr="00C73607" w:rsidRDefault="007377AF" w:rsidP="00AC0666">
            <w:pPr>
              <w:pStyle w:val="TAL"/>
              <w:rPr>
                <w:color w:val="000000"/>
              </w:rPr>
            </w:pPr>
            <w:r w:rsidRPr="00C73607">
              <w:rPr>
                <w:color w:val="000000"/>
              </w:rPr>
              <w:t>defaultValue: Null</w:t>
            </w:r>
          </w:p>
          <w:p w:rsidR="007377AF" w:rsidRPr="00C73607" w:rsidRDefault="007377AF" w:rsidP="00AC0666">
            <w:pPr>
              <w:pStyle w:val="TAL"/>
              <w:rPr>
                <w:color w:val="000000"/>
              </w:rPr>
            </w:pPr>
            <w:r w:rsidRPr="00C73607">
              <w:rPr>
                <w:color w:val="000000"/>
              </w:rPr>
              <w:t>isNullable: True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rPr>
            </w:pPr>
            <w:r w:rsidRPr="00C73607">
              <w:rPr>
                <w:rFonts w:ascii="Courier New" w:hAnsi="Courier New" w:cs="Courier New"/>
                <w:color w:val="000000"/>
                <w:lang w:eastAsia="ja-JP"/>
              </w:rPr>
              <w:t>beamVertWidth</w:t>
            </w:r>
          </w:p>
        </w:tc>
        <w:tc>
          <w:tcPr>
            <w:tcW w:w="2917" w:type="pct"/>
            <w:tcBorders>
              <w:top w:val="single" w:sz="4" w:space="0" w:color="auto"/>
              <w:left w:val="single" w:sz="4" w:space="0" w:color="auto"/>
              <w:bottom w:val="single" w:sz="4" w:space="0" w:color="auto"/>
              <w:right w:val="single" w:sz="4" w:space="0" w:color="auto"/>
            </w:tcBorders>
          </w:tcPr>
          <w:p w:rsidR="007377AF" w:rsidRPr="00C73607" w:rsidRDefault="007377AF" w:rsidP="00AC0666">
            <w:pPr>
              <w:pStyle w:val="TAL"/>
              <w:rPr>
                <w:color w:val="000000"/>
              </w:rPr>
            </w:pPr>
            <w:r w:rsidRPr="00C73607">
              <w:rPr>
                <w:color w:val="000000"/>
              </w:rPr>
              <w:t>The Vertical beamWidth of a beam transmission, which means the vertical beamforming half-power (3dB down) beamwidth in the (Theta) θ-axis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subclauses 3.2 in TS 38.104 [12] and 7.3 in TS 38.901 [53].  </w:t>
            </w:r>
          </w:p>
          <w:p w:rsidR="007377AF" w:rsidRPr="00C73607" w:rsidRDefault="007377AF" w:rsidP="00AC0666">
            <w:pPr>
              <w:pStyle w:val="TAL"/>
              <w:rPr>
                <w:color w:val="000000"/>
              </w:rPr>
            </w:pPr>
          </w:p>
          <w:p w:rsidR="007377AF" w:rsidRPr="00C73607" w:rsidRDefault="007377AF" w:rsidP="00AC0666">
            <w:pPr>
              <w:pStyle w:val="TAL"/>
              <w:rPr>
                <w:color w:val="000000"/>
              </w:rPr>
            </w:pPr>
            <w:r w:rsidRPr="00C73607">
              <w:rPr>
                <w:color w:val="000000"/>
              </w:rPr>
              <w:t>allowedValues: [0...1800] 0.1 degree</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C73607" w:rsidRDefault="007377AF" w:rsidP="00AC0666">
            <w:pPr>
              <w:pStyle w:val="TAL"/>
              <w:rPr>
                <w:color w:val="000000"/>
              </w:rPr>
            </w:pPr>
            <w:r w:rsidRPr="00C73607">
              <w:rPr>
                <w:color w:val="000000"/>
              </w:rPr>
              <w:t>type: Integer</w:t>
            </w:r>
          </w:p>
          <w:p w:rsidR="007377AF" w:rsidRPr="00C73607" w:rsidRDefault="007377AF" w:rsidP="00AC0666">
            <w:pPr>
              <w:pStyle w:val="TAL"/>
              <w:rPr>
                <w:color w:val="000000"/>
              </w:rPr>
            </w:pPr>
            <w:r w:rsidRPr="00C73607">
              <w:rPr>
                <w:color w:val="000000"/>
              </w:rPr>
              <w:t>multiplicity: 1</w:t>
            </w:r>
          </w:p>
          <w:p w:rsidR="007377AF" w:rsidRPr="00C73607" w:rsidRDefault="007377AF" w:rsidP="00AC0666">
            <w:pPr>
              <w:pStyle w:val="TAL"/>
              <w:rPr>
                <w:color w:val="000000"/>
              </w:rPr>
            </w:pPr>
            <w:r w:rsidRPr="00C73607">
              <w:rPr>
                <w:color w:val="000000"/>
              </w:rPr>
              <w:t>isOrdered: N/A</w:t>
            </w:r>
          </w:p>
          <w:p w:rsidR="007377AF" w:rsidRPr="00C73607" w:rsidRDefault="007377AF" w:rsidP="00AC0666">
            <w:pPr>
              <w:pStyle w:val="TAL"/>
              <w:rPr>
                <w:color w:val="000000"/>
              </w:rPr>
            </w:pPr>
            <w:r w:rsidRPr="00C73607">
              <w:rPr>
                <w:color w:val="000000"/>
              </w:rPr>
              <w:t>isUnique: N/A</w:t>
            </w:r>
          </w:p>
          <w:p w:rsidR="007377AF" w:rsidRPr="00C73607" w:rsidRDefault="007377AF" w:rsidP="00AC0666">
            <w:pPr>
              <w:pStyle w:val="TAL"/>
              <w:rPr>
                <w:color w:val="000000"/>
              </w:rPr>
            </w:pPr>
            <w:r w:rsidRPr="00C73607">
              <w:rPr>
                <w:color w:val="000000"/>
              </w:rPr>
              <w:t>defaultValue: Null</w:t>
            </w:r>
          </w:p>
          <w:p w:rsidR="007377AF" w:rsidRPr="002B15AA" w:rsidRDefault="007377AF" w:rsidP="00AC0666">
            <w:pPr>
              <w:pStyle w:val="TAL"/>
            </w:pPr>
            <w:r w:rsidRPr="00C73607">
              <w:rPr>
                <w:color w:val="000000"/>
              </w:rPr>
              <w:t>isNullable: True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paragraph"/>
              <w:rPr>
                <w:rFonts w:ascii="Courier New" w:hAnsi="Courier New" w:cs="Courier New"/>
                <w:sz w:val="18"/>
                <w:szCs w:val="18"/>
                <w:lang w:val="en-GB"/>
              </w:rPr>
            </w:pPr>
            <w:r w:rsidRPr="002B15AA">
              <w:rPr>
                <w:rStyle w:val="spellingerror"/>
                <w:rFonts w:ascii="Courier New" w:hAnsi="Courier New" w:cs="Courier New"/>
                <w:color w:val="181818"/>
                <w:spacing w:val="-6"/>
                <w:position w:val="2"/>
                <w:sz w:val="18"/>
                <w:szCs w:val="18"/>
              </w:rPr>
              <w:t>bSChannelBwDL</w:t>
            </w:r>
            <w:r w:rsidRPr="002B15AA">
              <w:rPr>
                <w:rStyle w:val="normaltextrun1"/>
                <w:rFonts w:ascii="Courier New" w:hAnsi="Courier New" w:cs="Courier New"/>
                <w:color w:val="181818"/>
                <w:spacing w:val="-6"/>
                <w:position w:val="2"/>
                <w:sz w:val="18"/>
                <w:szCs w:val="18"/>
              </w:rPr>
              <w:t xml:space="preserve"> </w:t>
            </w:r>
          </w:p>
          <w:p w:rsidR="007377AF" w:rsidRPr="002B15AA" w:rsidRDefault="007377AF" w:rsidP="00AC0666">
            <w:pPr>
              <w:spacing w:after="0"/>
              <w:rPr>
                <w:rFonts w:ascii="Courier New" w:hAnsi="Courier New" w:cs="Courier New"/>
                <w:bCs/>
                <w:color w:val="333333"/>
                <w:sz w:val="18"/>
                <w:szCs w:val="18"/>
              </w:rPr>
            </w:pP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rStyle w:val="spellingerror"/>
              </w:rPr>
            </w:pPr>
            <w:r w:rsidRPr="002B15AA">
              <w:rPr>
                <w:rStyle w:val="normaltextrun1"/>
                <w:rFonts w:cs="Arial"/>
                <w:color w:val="181818"/>
                <w:spacing w:val="-6"/>
                <w:position w:val="2"/>
                <w:szCs w:val="18"/>
              </w:rPr>
              <w:t xml:space="preserve">BS Channel BW in </w:t>
            </w:r>
            <w:r w:rsidRPr="002B15AA">
              <w:rPr>
                <w:rStyle w:val="spellingerror"/>
                <w:rFonts w:cs="Arial"/>
                <w:color w:val="181818"/>
                <w:spacing w:val="-6"/>
                <w:position w:val="2"/>
                <w:szCs w:val="18"/>
              </w:rPr>
              <w:t>MHz. for downlink</w:t>
            </w:r>
          </w:p>
          <w:p w:rsidR="007377AF" w:rsidRPr="002B15AA" w:rsidRDefault="007377AF" w:rsidP="00AC0666">
            <w:pPr>
              <w:pStyle w:val="TAL"/>
              <w:rPr>
                <w:rStyle w:val="normaltextrun1"/>
                <w:rFonts w:cs="Arial"/>
                <w:color w:val="181818"/>
                <w:spacing w:val="-6"/>
                <w:position w:val="2"/>
                <w:szCs w:val="18"/>
              </w:rPr>
            </w:pPr>
          </w:p>
          <w:p w:rsidR="007377AF" w:rsidRPr="002B15AA" w:rsidRDefault="007377AF" w:rsidP="00AC0666">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rsidR="007377AF" w:rsidRPr="002B15AA" w:rsidRDefault="007377AF" w:rsidP="00AC0666">
            <w:pPr>
              <w:pStyle w:val="TAL"/>
            </w:pPr>
            <w:r w:rsidRPr="002B15AA">
              <w:rPr>
                <w:rStyle w:val="normaltextrun1"/>
                <w:rFonts w:cs="Arial"/>
                <w:szCs w:val="18"/>
              </w:rPr>
              <w:t>See BS Channel BW in TS 38.104 [12], subclause 5.3.</w:t>
            </w:r>
            <w:r w:rsidRPr="002B15AA">
              <w:rPr>
                <w:rStyle w:val="eop"/>
                <w:rFonts w:cs="Arial"/>
                <w:szCs w:val="18"/>
              </w:rPr>
              <w:t>​</w:t>
            </w: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lang w:eastAsia="zh-CN"/>
              </w:rPr>
            </w:pPr>
            <w:r w:rsidRPr="002B15AA">
              <w:t xml:space="preserve">type: </w:t>
            </w:r>
            <w:r w:rsidRPr="002B15AA">
              <w:rPr>
                <w:rFonts w:hint="eastAsia"/>
                <w:lang w:eastAsia="zh-CN"/>
              </w:rPr>
              <w:t>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Default="007377AF" w:rsidP="00AC0666">
            <w:pPr>
              <w:pStyle w:val="TAL"/>
              <w:rPr>
                <w:rFonts w:cs="Arial"/>
                <w:szCs w:val="18"/>
              </w:rPr>
            </w:pPr>
            <w:r w:rsidRPr="002B15AA">
              <w:t xml:space="preserve">isNullable: </w:t>
            </w:r>
            <w:r w:rsidRPr="002B15AA">
              <w:rPr>
                <w:rFonts w:cs="Arial"/>
                <w:szCs w:val="18"/>
              </w:rPr>
              <w:t>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paragraph"/>
              <w:rPr>
                <w:rFonts w:ascii="Courier New" w:hAnsi="Courier New" w:cs="Courier New"/>
                <w:sz w:val="18"/>
                <w:szCs w:val="18"/>
                <w:lang w:val="en-GB"/>
              </w:rPr>
            </w:pPr>
            <w:r w:rsidRPr="002B15AA">
              <w:rPr>
                <w:rStyle w:val="spellingerror"/>
                <w:rFonts w:ascii="Courier New" w:hAnsi="Courier New" w:cs="Courier New"/>
                <w:color w:val="181818"/>
                <w:spacing w:val="-6"/>
                <w:position w:val="2"/>
                <w:sz w:val="18"/>
                <w:szCs w:val="18"/>
              </w:rPr>
              <w:t>bSChannelBwUL</w:t>
            </w:r>
            <w:r w:rsidRPr="002B15AA">
              <w:rPr>
                <w:rStyle w:val="normaltextrun1"/>
                <w:rFonts w:ascii="Courier New" w:hAnsi="Courier New" w:cs="Courier New"/>
                <w:color w:val="181818"/>
                <w:spacing w:val="-6"/>
                <w:position w:val="2"/>
                <w:sz w:val="18"/>
                <w:szCs w:val="18"/>
              </w:rPr>
              <w:t xml:space="preserve"> </w:t>
            </w:r>
          </w:p>
          <w:p w:rsidR="007377AF" w:rsidRPr="002B15AA" w:rsidRDefault="007377AF" w:rsidP="00AC0666">
            <w:pPr>
              <w:pStyle w:val="paragraph"/>
              <w:rPr>
                <w:rStyle w:val="spellingerror"/>
                <w:rFonts w:ascii="Courier New" w:hAnsi="Courier New" w:cs="Courier New"/>
                <w:color w:val="181818"/>
                <w:spacing w:val="-6"/>
                <w:position w:val="2"/>
                <w:sz w:val="18"/>
                <w:szCs w:val="18"/>
              </w:rPr>
            </w:pP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rStyle w:val="spellingerror"/>
              </w:rPr>
            </w:pPr>
            <w:r w:rsidRPr="002B15AA">
              <w:rPr>
                <w:rStyle w:val="normaltextrun1"/>
                <w:rFonts w:cs="Arial"/>
                <w:color w:val="181818"/>
                <w:spacing w:val="-6"/>
                <w:position w:val="2"/>
                <w:szCs w:val="18"/>
              </w:rPr>
              <w:t xml:space="preserve">BS Channel BW in </w:t>
            </w:r>
            <w:r w:rsidRPr="002B15AA">
              <w:rPr>
                <w:rStyle w:val="spellingerror"/>
                <w:rFonts w:cs="Arial"/>
                <w:color w:val="181818"/>
                <w:spacing w:val="-6"/>
                <w:position w:val="2"/>
                <w:szCs w:val="18"/>
              </w:rPr>
              <w:t>MHz.for uplink</w:t>
            </w:r>
          </w:p>
          <w:p w:rsidR="007377AF" w:rsidRPr="002B15AA" w:rsidRDefault="007377AF" w:rsidP="00AC0666">
            <w:pPr>
              <w:pStyle w:val="TAL"/>
              <w:rPr>
                <w:rStyle w:val="normaltextrun1"/>
                <w:rFonts w:cs="Arial"/>
                <w:color w:val="181818"/>
                <w:spacing w:val="-6"/>
                <w:position w:val="2"/>
                <w:szCs w:val="18"/>
              </w:rPr>
            </w:pPr>
          </w:p>
          <w:p w:rsidR="007377AF" w:rsidRPr="002B15AA" w:rsidDel="00DC5A5C" w:rsidRDefault="007377AF" w:rsidP="00AC0666">
            <w:pPr>
              <w:pStyle w:val="TAL"/>
            </w:pPr>
            <w:r w:rsidRPr="002B15AA">
              <w:t>allowedValues:</w:t>
            </w:r>
          </w:p>
          <w:p w:rsidR="007377AF" w:rsidRPr="002B15AA" w:rsidRDefault="007377AF" w:rsidP="00AC0666">
            <w:pPr>
              <w:pStyle w:val="TAL"/>
              <w:rPr>
                <w:rStyle w:val="normaltextrun1"/>
                <w:rFonts w:cs="Arial"/>
                <w:color w:val="181818"/>
                <w:spacing w:val="-6"/>
                <w:position w:val="2"/>
                <w:szCs w:val="18"/>
              </w:rPr>
            </w:pPr>
            <w:r w:rsidRPr="002B15AA">
              <w:rPr>
                <w:rStyle w:val="normaltextrun1"/>
                <w:rFonts w:cs="Arial"/>
                <w:szCs w:val="18"/>
              </w:rPr>
              <w:t xml:space="preserve">See </w:t>
            </w:r>
            <w:r w:rsidRPr="002B15AA">
              <w:t>BS Channel BW in TS 38.104 [12], subclause</w:t>
            </w:r>
            <w:r w:rsidRPr="002B15AA">
              <w:rPr>
                <w:rStyle w:val="normaltextrun1"/>
                <w:rFonts w:cs="Arial"/>
                <w:szCs w:val="18"/>
              </w:rPr>
              <w:t xml:space="preserve"> 5.3.</w:t>
            </w:r>
            <w:r w:rsidRPr="002B15AA">
              <w:rPr>
                <w:rStyle w:val="eop"/>
                <w:rFonts w:cs="Arial"/>
                <w:szCs w:val="18"/>
              </w:rPr>
              <w:t>​</w:t>
            </w: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lang w:eastAsia="zh-CN"/>
              </w:rPr>
            </w:pPr>
            <w:r w:rsidRPr="002B15AA">
              <w:t xml:space="preserve">type: </w:t>
            </w:r>
            <w:r w:rsidRPr="002B15AA">
              <w:rPr>
                <w:rFonts w:hint="eastAsia"/>
                <w:lang w:eastAsia="zh-CN"/>
              </w:rPr>
              <w:t>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Default="007377AF" w:rsidP="00AC0666">
            <w:pPr>
              <w:pStyle w:val="TAL"/>
              <w:rPr>
                <w:rFonts w:cs="Arial"/>
                <w:szCs w:val="18"/>
              </w:rPr>
            </w:pPr>
            <w:r w:rsidRPr="002B15AA">
              <w:t xml:space="preserve">isNullable: </w:t>
            </w:r>
            <w:r w:rsidRPr="002B15AA">
              <w:rPr>
                <w:rFonts w:cs="Arial"/>
                <w:szCs w:val="18"/>
              </w:rPr>
              <w:t>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paragraph"/>
              <w:rPr>
                <w:rFonts w:ascii="Courier New" w:hAnsi="Courier New" w:cs="Courier New"/>
                <w:sz w:val="18"/>
                <w:szCs w:val="18"/>
                <w:lang w:val="en-GB"/>
              </w:rPr>
            </w:pPr>
            <w:r w:rsidRPr="002B15AA">
              <w:rPr>
                <w:rStyle w:val="spellingerror"/>
                <w:rFonts w:ascii="Courier New" w:hAnsi="Courier New" w:cs="Courier New"/>
                <w:color w:val="181818"/>
                <w:spacing w:val="-6"/>
                <w:position w:val="2"/>
                <w:sz w:val="18"/>
                <w:szCs w:val="18"/>
              </w:rPr>
              <w:t>bSChannelBwSUL</w:t>
            </w:r>
            <w:r w:rsidRPr="002B15AA">
              <w:rPr>
                <w:rStyle w:val="normaltextrun1"/>
                <w:rFonts w:ascii="Courier New" w:hAnsi="Courier New" w:cs="Courier New"/>
                <w:color w:val="181818"/>
                <w:spacing w:val="-6"/>
                <w:position w:val="2"/>
                <w:sz w:val="18"/>
                <w:szCs w:val="18"/>
              </w:rPr>
              <w:t xml:space="preserve"> </w:t>
            </w:r>
          </w:p>
          <w:p w:rsidR="007377AF" w:rsidRPr="002B15AA" w:rsidRDefault="007377AF" w:rsidP="00AC0666">
            <w:pPr>
              <w:pStyle w:val="paragraph"/>
              <w:rPr>
                <w:rStyle w:val="spellingerror"/>
                <w:rFonts w:ascii="Courier New" w:hAnsi="Courier New" w:cs="Courier New"/>
                <w:color w:val="181818"/>
                <w:spacing w:val="-6"/>
                <w:position w:val="2"/>
                <w:sz w:val="18"/>
                <w:szCs w:val="18"/>
              </w:rPr>
            </w:pP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rStyle w:val="spellingerror"/>
              </w:rPr>
            </w:pPr>
            <w:r w:rsidRPr="002B15AA">
              <w:rPr>
                <w:rStyle w:val="normaltextrun1"/>
                <w:rFonts w:cs="Arial"/>
                <w:color w:val="181818"/>
                <w:spacing w:val="-6"/>
                <w:position w:val="2"/>
                <w:szCs w:val="18"/>
              </w:rPr>
              <w:t xml:space="preserve">BS Channel BW in </w:t>
            </w:r>
            <w:r w:rsidRPr="002B15AA">
              <w:rPr>
                <w:rStyle w:val="spellingerror"/>
                <w:rFonts w:cs="Arial"/>
                <w:color w:val="181818"/>
                <w:spacing w:val="-6"/>
                <w:position w:val="2"/>
                <w:szCs w:val="18"/>
              </w:rPr>
              <w:t>MHz.for supplementary uplink</w:t>
            </w:r>
          </w:p>
          <w:p w:rsidR="007377AF" w:rsidRPr="002B15AA" w:rsidRDefault="007377AF" w:rsidP="00AC0666">
            <w:pPr>
              <w:pStyle w:val="TAL"/>
              <w:rPr>
                <w:rStyle w:val="normaltextrun1"/>
                <w:rFonts w:cs="Arial"/>
                <w:color w:val="181818"/>
                <w:spacing w:val="-6"/>
                <w:position w:val="2"/>
                <w:szCs w:val="18"/>
              </w:rPr>
            </w:pPr>
          </w:p>
          <w:p w:rsidR="007377AF" w:rsidRPr="002B15AA" w:rsidDel="009C3CE7" w:rsidRDefault="007377AF" w:rsidP="00AC0666">
            <w:pPr>
              <w:pStyle w:val="TAL"/>
            </w:pPr>
            <w:r w:rsidRPr="002B15AA">
              <w:t>allowedValues:</w:t>
            </w:r>
          </w:p>
          <w:p w:rsidR="007377AF" w:rsidRPr="002B15AA" w:rsidRDefault="007377AF" w:rsidP="00AC0666">
            <w:pPr>
              <w:pStyle w:val="TAL"/>
              <w:rPr>
                <w:rStyle w:val="normaltextrun1"/>
                <w:rFonts w:cs="Arial"/>
                <w:color w:val="181818"/>
                <w:spacing w:val="-6"/>
                <w:position w:val="2"/>
                <w:szCs w:val="18"/>
              </w:rPr>
            </w:pPr>
            <w:r w:rsidRPr="002B15AA">
              <w:rPr>
                <w:rStyle w:val="normaltextrun1"/>
                <w:rFonts w:cs="Arial"/>
                <w:szCs w:val="18"/>
              </w:rPr>
              <w:t>See</w:t>
            </w:r>
            <w:r w:rsidRPr="002B15AA">
              <w:rPr>
                <w:rStyle w:val="normaltextrun1"/>
                <w:rFonts w:cs="Arial"/>
                <w:color w:val="181818"/>
                <w:spacing w:val="-6"/>
                <w:position w:val="2"/>
                <w:szCs w:val="18"/>
              </w:rPr>
              <w:t xml:space="preserve"> </w:t>
            </w:r>
            <w:r w:rsidRPr="002B15AA">
              <w:t>BS Channel BW in TS 38.104 [12], subclause 5.3.​</w:t>
            </w: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lang w:eastAsia="zh-CN"/>
              </w:rPr>
            </w:pPr>
            <w:r w:rsidRPr="002B15AA">
              <w:t xml:space="preserve">type: </w:t>
            </w:r>
            <w:r w:rsidRPr="002B15AA">
              <w:rPr>
                <w:rFonts w:hint="eastAsia"/>
                <w:lang w:eastAsia="zh-CN"/>
              </w:rPr>
              <w:t>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2B15AA" w:rsidRDefault="007377AF" w:rsidP="00AC0666">
            <w:pPr>
              <w:pStyle w:val="TAL"/>
              <w:rPr>
                <w:rFonts w:cs="Arial"/>
                <w:szCs w:val="18"/>
              </w:rPr>
            </w:pPr>
            <w:r w:rsidRPr="002B15AA">
              <w:t xml:space="preserve">isNullable: </w:t>
            </w:r>
            <w:r w:rsidRPr="002B15AA">
              <w:rPr>
                <w:rFonts w:cs="Arial"/>
                <w:szCs w:val="18"/>
              </w:rPr>
              <w:t>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Courier New" w:hAnsi="Courier New" w:cs="Courier New"/>
                <w:color w:val="000000"/>
                <w:sz w:val="18"/>
                <w:szCs w:val="18"/>
              </w:rPr>
            </w:pPr>
            <w:r w:rsidRPr="002B15AA">
              <w:rPr>
                <w:rFonts w:ascii="Courier New" w:hAnsi="Courier New" w:cs="Courier New"/>
                <w:color w:val="000000"/>
                <w:sz w:val="18"/>
                <w:szCs w:val="18"/>
              </w:rPr>
              <w:t>configuredMaxTxPower</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pPr>
            <w:r w:rsidRPr="002B15AA">
              <w:t>This is the maximum possible for all downlink channels, used simultaneously in a cell, added together.</w:t>
            </w:r>
          </w:p>
          <w:p w:rsidR="007377AF" w:rsidRPr="002B15AA" w:rsidRDefault="007377AF" w:rsidP="00AC0666">
            <w:pPr>
              <w:pStyle w:val="TAL"/>
            </w:pPr>
          </w:p>
          <w:p w:rsidR="007377AF" w:rsidRPr="002B15AA" w:rsidDel="009C3CE7" w:rsidRDefault="007377AF" w:rsidP="00AC0666">
            <w:pPr>
              <w:pStyle w:val="TAL"/>
            </w:pPr>
            <w:r w:rsidRPr="002B15AA">
              <w:t>allowedValues:</w:t>
            </w:r>
            <w:r>
              <w:t>TBD</w:t>
            </w:r>
          </w:p>
          <w:p w:rsidR="007377AF" w:rsidRPr="002B15AA" w:rsidRDefault="007377AF" w:rsidP="00AC0666">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lang w:eastAsia="zh-CN"/>
              </w:rPr>
            </w:pPr>
            <w:r w:rsidRPr="002B15AA">
              <w:t xml:space="preserve">type: </w:t>
            </w:r>
            <w:r w:rsidRPr="002B15AA">
              <w:rPr>
                <w:rFonts w:hint="eastAsia"/>
                <w:lang w:eastAsia="zh-CN"/>
              </w:rPr>
              <w:t>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Default="007377AF" w:rsidP="00AC0666">
            <w:pPr>
              <w:pStyle w:val="TAL"/>
              <w:rPr>
                <w:rFonts w:cs="Arial"/>
                <w:szCs w:val="18"/>
              </w:rPr>
            </w:pPr>
            <w:r w:rsidRPr="002B15AA">
              <w:t xml:space="preserve">isNullable: </w:t>
            </w:r>
            <w:r w:rsidRPr="002B15AA">
              <w:rPr>
                <w:rFonts w:cs="Arial"/>
                <w:szCs w:val="18"/>
              </w:rPr>
              <w:t>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Courier New" w:hAnsi="Courier New" w:cs="Courier New"/>
                <w:color w:val="000000"/>
                <w:sz w:val="18"/>
                <w:szCs w:val="18"/>
              </w:rPr>
            </w:pPr>
            <w:r w:rsidRPr="00C73607">
              <w:rPr>
                <w:rFonts w:ascii="Courier New" w:hAnsi="Courier New" w:cs="Courier New"/>
                <w:color w:val="000000"/>
                <w:sz w:val="18"/>
                <w:szCs w:val="18"/>
                <w:lang w:eastAsia="ja-JP"/>
              </w:rPr>
              <w:lastRenderedPageBreak/>
              <w:t>coverageShape</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tabs>
                <w:tab w:val="decimal" w:pos="0"/>
              </w:tabs>
              <w:rPr>
                <w:rFonts w:ascii="Arial" w:hAnsi="Arial" w:cs="Arial"/>
                <w:sz w:val="18"/>
                <w:szCs w:val="18"/>
                <w:lang w:eastAsia="zh-CN"/>
              </w:rPr>
            </w:pPr>
            <w:r>
              <w:rPr>
                <w:rFonts w:ascii="Arial" w:hAnsi="Arial" w:cs="Arial"/>
                <w:sz w:val="18"/>
                <w:szCs w:val="18"/>
                <w:lang w:eastAsia="zh-CN"/>
              </w:rPr>
              <w:t>Identifies the sector carrier coverage shape described by the envelope of the contained SSB beams. The coverage shape is implementation dependent.</w:t>
            </w:r>
          </w:p>
          <w:p w:rsidR="007377AF" w:rsidRPr="000172E3" w:rsidRDefault="007377AF" w:rsidP="00AC0666">
            <w:pPr>
              <w:pStyle w:val="TAL"/>
            </w:pPr>
            <w:r>
              <w:t>a</w:t>
            </w:r>
            <w:r w:rsidRPr="002B15AA">
              <w:t xml:space="preserve">llowedValues: </w:t>
            </w:r>
            <w:r w:rsidRPr="00204153">
              <w:t xml:space="preserve">0 : </w:t>
            </w:r>
            <w:r>
              <w:t>65535</w:t>
            </w:r>
          </w:p>
          <w:p w:rsidR="007377AF" w:rsidRPr="002B15AA" w:rsidRDefault="007377AF" w:rsidP="00AC0666">
            <w:pPr>
              <w:pStyle w:val="TAL"/>
            </w:pP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C73607" w:rsidRDefault="007377AF" w:rsidP="00AC0666">
            <w:pPr>
              <w:pStyle w:val="TAL"/>
              <w:rPr>
                <w:color w:val="000000"/>
              </w:rPr>
            </w:pPr>
            <w:r w:rsidRPr="00C73607">
              <w:rPr>
                <w:color w:val="000000"/>
              </w:rPr>
              <w:t>type: Integer</w:t>
            </w:r>
          </w:p>
          <w:p w:rsidR="007377AF" w:rsidRPr="00C73607" w:rsidRDefault="007377AF" w:rsidP="00AC0666">
            <w:pPr>
              <w:pStyle w:val="TAL"/>
              <w:rPr>
                <w:color w:val="000000"/>
              </w:rPr>
            </w:pPr>
            <w:r w:rsidRPr="00C73607">
              <w:rPr>
                <w:color w:val="000000"/>
              </w:rPr>
              <w:t>multiplicity: 1</w:t>
            </w:r>
          </w:p>
          <w:p w:rsidR="007377AF" w:rsidRPr="00C73607" w:rsidRDefault="007377AF" w:rsidP="00AC0666">
            <w:pPr>
              <w:pStyle w:val="TAL"/>
              <w:rPr>
                <w:color w:val="000000"/>
              </w:rPr>
            </w:pPr>
            <w:r w:rsidRPr="00C73607">
              <w:rPr>
                <w:color w:val="000000"/>
              </w:rPr>
              <w:t>isOrdered: N/A</w:t>
            </w:r>
          </w:p>
          <w:p w:rsidR="007377AF" w:rsidRPr="00C73607" w:rsidRDefault="007377AF" w:rsidP="00AC0666">
            <w:pPr>
              <w:pStyle w:val="TAL"/>
              <w:rPr>
                <w:color w:val="000000"/>
              </w:rPr>
            </w:pPr>
            <w:r w:rsidRPr="00C73607">
              <w:rPr>
                <w:color w:val="000000"/>
              </w:rPr>
              <w:t>isUnique: N/A</w:t>
            </w:r>
          </w:p>
          <w:p w:rsidR="007377AF" w:rsidRPr="00C73607" w:rsidRDefault="007377AF" w:rsidP="00AC0666">
            <w:pPr>
              <w:pStyle w:val="TAL"/>
              <w:rPr>
                <w:color w:val="000000"/>
              </w:rPr>
            </w:pPr>
            <w:r w:rsidRPr="00C73607">
              <w:rPr>
                <w:color w:val="000000"/>
              </w:rPr>
              <w:t>defaultValue: None</w:t>
            </w:r>
          </w:p>
          <w:p w:rsidR="007377AF" w:rsidRPr="00C73607" w:rsidRDefault="007377AF" w:rsidP="00AC0666">
            <w:pPr>
              <w:pStyle w:val="TAL"/>
              <w:rPr>
                <w:color w:val="000000"/>
              </w:rPr>
            </w:pPr>
            <w:r w:rsidRPr="00C73607">
              <w:rPr>
                <w:color w:val="000000"/>
              </w:rPr>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C73607" w:rsidRDefault="007377AF" w:rsidP="00AC0666">
            <w:pPr>
              <w:spacing w:after="0"/>
              <w:rPr>
                <w:rFonts w:ascii="Courier New" w:hAnsi="Courier New" w:cs="Courier New"/>
                <w:color w:val="000000"/>
                <w:sz w:val="18"/>
                <w:szCs w:val="18"/>
                <w:lang w:eastAsia="ja-JP"/>
              </w:rPr>
            </w:pPr>
            <w:r w:rsidRPr="00C73607">
              <w:rPr>
                <w:rFonts w:ascii="Courier New" w:hAnsi="Courier New" w:cs="Courier New"/>
                <w:color w:val="000000"/>
                <w:sz w:val="18"/>
                <w:szCs w:val="18"/>
                <w:lang w:eastAsia="ja-JP"/>
              </w:rPr>
              <w:t>digitalTilt</w:t>
            </w:r>
          </w:p>
          <w:p w:rsidR="007377AF" w:rsidRPr="002B15AA" w:rsidRDefault="007377AF" w:rsidP="00AC0666">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rsidR="007377AF" w:rsidRPr="00C73607" w:rsidRDefault="007377AF" w:rsidP="00AC0666">
            <w:pPr>
              <w:spacing w:after="0"/>
              <w:rPr>
                <w:rFonts w:ascii="Arial" w:eastAsia="Arial" w:hAnsi="Arial" w:cs="Arial"/>
                <w:color w:val="000000"/>
                <w:sz w:val="18"/>
                <w:szCs w:val="18"/>
              </w:rPr>
            </w:pPr>
            <w:r w:rsidRPr="00C73607">
              <w:rPr>
                <w:rFonts w:ascii="Arial" w:eastAsia="Arial" w:hAnsi="Arial" w:cs="Arial"/>
                <w:color w:val="000000"/>
                <w:sz w:val="18"/>
                <w:szCs w:val="18"/>
              </w:rPr>
              <w:t xml:space="preserve">Digitally-controlled tilt through beamforming. It represents the vertical pointing direction of the antenna relative to the antenna bore sight, representing the total non-mechanical vertical tilt of the selected </w:t>
            </w:r>
            <w:r w:rsidRPr="00C73607">
              <w:rPr>
                <w:rFonts w:ascii="Courier New" w:hAnsi="Courier New" w:cs="Courier New"/>
                <w:color w:val="000000"/>
                <w:sz w:val="18"/>
                <w:szCs w:val="18"/>
                <w:lang w:eastAsia="ja-JP"/>
              </w:rPr>
              <w:t>coverageShape</w:t>
            </w:r>
            <w:r w:rsidRPr="00C73607">
              <w:rPr>
                <w:rFonts w:ascii="Arial" w:eastAsia="Arial" w:hAnsi="Arial" w:cs="Arial"/>
                <w:color w:val="000000"/>
                <w:sz w:val="18"/>
                <w:szCs w:val="18"/>
              </w:rPr>
              <w:t>. Positive value gives downwards tilt and negative value gives upwards tilt.</w:t>
            </w:r>
          </w:p>
          <w:p w:rsidR="007377AF" w:rsidRPr="00C73607" w:rsidRDefault="007377AF" w:rsidP="00AC0666">
            <w:pPr>
              <w:spacing w:after="0"/>
              <w:rPr>
                <w:rFonts w:ascii="Arial" w:eastAsia="Arial" w:hAnsi="Arial" w:cs="Arial"/>
                <w:color w:val="000000"/>
                <w:sz w:val="18"/>
                <w:szCs w:val="18"/>
              </w:rPr>
            </w:pPr>
          </w:p>
          <w:p w:rsidR="007377AF" w:rsidRPr="002B15AA" w:rsidRDefault="007377AF" w:rsidP="00AC0666">
            <w:pPr>
              <w:pStyle w:val="TAL"/>
            </w:pPr>
            <w:r>
              <w:t>a</w:t>
            </w:r>
            <w:r w:rsidRPr="002B15AA">
              <w:t xml:space="preserve">llowedValues: </w:t>
            </w:r>
            <w:r w:rsidRPr="00AC2E51">
              <w:t>[-900..900] 0.1 degree</w:t>
            </w:r>
          </w:p>
        </w:tc>
        <w:tc>
          <w:tcPr>
            <w:tcW w:w="1123" w:type="pct"/>
            <w:tcBorders>
              <w:top w:val="single" w:sz="4" w:space="0" w:color="auto"/>
              <w:left w:val="single" w:sz="4" w:space="0" w:color="auto"/>
              <w:bottom w:val="single" w:sz="4" w:space="0" w:color="auto"/>
              <w:right w:val="single" w:sz="4" w:space="0" w:color="auto"/>
            </w:tcBorders>
          </w:tcPr>
          <w:p w:rsidR="007377AF" w:rsidRPr="00C73607" w:rsidRDefault="007377AF" w:rsidP="00AC0666">
            <w:pPr>
              <w:pStyle w:val="TAL"/>
              <w:rPr>
                <w:color w:val="000000"/>
              </w:rPr>
            </w:pPr>
            <w:r w:rsidRPr="00C73607">
              <w:rPr>
                <w:color w:val="000000"/>
              </w:rPr>
              <w:t>type: Integer</w:t>
            </w:r>
          </w:p>
          <w:p w:rsidR="007377AF" w:rsidRPr="00C73607" w:rsidRDefault="007377AF" w:rsidP="00AC0666">
            <w:pPr>
              <w:pStyle w:val="TAL"/>
              <w:rPr>
                <w:color w:val="000000"/>
              </w:rPr>
            </w:pPr>
            <w:r w:rsidRPr="00C73607">
              <w:rPr>
                <w:color w:val="000000"/>
              </w:rPr>
              <w:t>multiplicity: 1</w:t>
            </w:r>
          </w:p>
          <w:p w:rsidR="007377AF" w:rsidRPr="00C73607" w:rsidRDefault="007377AF" w:rsidP="00AC0666">
            <w:pPr>
              <w:pStyle w:val="TAL"/>
              <w:rPr>
                <w:color w:val="000000"/>
              </w:rPr>
            </w:pPr>
            <w:r w:rsidRPr="00C73607">
              <w:rPr>
                <w:color w:val="000000"/>
              </w:rPr>
              <w:t>isOrdered: N/A</w:t>
            </w:r>
          </w:p>
          <w:p w:rsidR="007377AF" w:rsidRPr="00C73607" w:rsidRDefault="007377AF" w:rsidP="00AC0666">
            <w:pPr>
              <w:pStyle w:val="TAL"/>
              <w:rPr>
                <w:color w:val="000000"/>
              </w:rPr>
            </w:pPr>
            <w:r w:rsidRPr="00C73607">
              <w:rPr>
                <w:color w:val="000000"/>
              </w:rPr>
              <w:t>isUnique: N/A</w:t>
            </w:r>
          </w:p>
          <w:p w:rsidR="007377AF" w:rsidRPr="00C73607" w:rsidRDefault="007377AF" w:rsidP="00AC0666">
            <w:pPr>
              <w:pStyle w:val="TAL"/>
              <w:rPr>
                <w:color w:val="000000"/>
              </w:rPr>
            </w:pPr>
            <w:r w:rsidRPr="00C73607">
              <w:rPr>
                <w:color w:val="000000"/>
              </w:rPr>
              <w:t>defaultValue: None</w:t>
            </w:r>
          </w:p>
          <w:p w:rsidR="007377AF" w:rsidRPr="00C73607" w:rsidRDefault="007377AF" w:rsidP="00AC0666">
            <w:pPr>
              <w:pStyle w:val="TAL"/>
              <w:rPr>
                <w:color w:val="000000"/>
              </w:rPr>
            </w:pPr>
            <w:r w:rsidRPr="00C73607">
              <w:rPr>
                <w:color w:val="000000"/>
              </w:rPr>
              <w:t>isNullable: False</w:t>
            </w:r>
          </w:p>
          <w:p w:rsidR="007377AF" w:rsidRPr="00936984" w:rsidRDefault="007377AF" w:rsidP="00AC0666">
            <w:pPr>
              <w:pStyle w:val="TAL"/>
            </w:pP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C73607" w:rsidRDefault="007377AF" w:rsidP="00AC0666">
            <w:pPr>
              <w:spacing w:after="0"/>
              <w:rPr>
                <w:rFonts w:ascii="Courier New" w:hAnsi="Courier New" w:cs="Courier New"/>
                <w:color w:val="000000"/>
                <w:sz w:val="18"/>
                <w:szCs w:val="18"/>
                <w:lang w:eastAsia="ja-JP"/>
              </w:rPr>
            </w:pPr>
            <w:r w:rsidRPr="00C73607">
              <w:rPr>
                <w:rFonts w:ascii="Courier New" w:hAnsi="Courier New" w:cs="Courier New"/>
                <w:color w:val="000000"/>
                <w:sz w:val="18"/>
                <w:szCs w:val="18"/>
                <w:lang w:eastAsia="ja-JP"/>
              </w:rPr>
              <w:t>digitalAzimuth</w:t>
            </w:r>
          </w:p>
          <w:p w:rsidR="007377AF" w:rsidRPr="002B15AA" w:rsidRDefault="007377AF" w:rsidP="00AC0666">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rsidR="007377AF" w:rsidRPr="00C73607" w:rsidRDefault="007377AF" w:rsidP="00AC0666">
            <w:pPr>
              <w:pStyle w:val="TAL"/>
              <w:rPr>
                <w:color w:val="000000"/>
              </w:rPr>
            </w:pPr>
            <w:r w:rsidRPr="00C73607">
              <w:rPr>
                <w:rFonts w:eastAsia="Arial" w:cs="Arial"/>
                <w:color w:val="000000"/>
                <w:szCs w:val="18"/>
              </w:rPr>
              <w:t xml:space="preserve">Digitally-controlled azimuth through beamforming. It represents the horizontal pointing direction of the antenna relative to the antenna bore sight, representing the total non-mechanical horizontal pan of the selected </w:t>
            </w:r>
            <w:r w:rsidRPr="00C73607">
              <w:rPr>
                <w:rFonts w:ascii="Courier New" w:hAnsi="Courier New" w:cs="Courier New"/>
                <w:color w:val="000000"/>
                <w:szCs w:val="18"/>
                <w:lang w:eastAsia="ja-JP"/>
              </w:rPr>
              <w:t>coverageShape</w:t>
            </w:r>
            <w:r w:rsidRPr="00C73607">
              <w:rPr>
                <w:rFonts w:eastAsia="Arial" w:cs="Arial"/>
                <w:color w:val="000000"/>
                <w:szCs w:val="18"/>
              </w:rPr>
              <w:t>. P</w:t>
            </w:r>
            <w:r>
              <w:rPr>
                <w:color w:val="181818"/>
              </w:rPr>
              <w:t>ositive value gives azimuth to the right and negative value gives an azimuth to the left.</w:t>
            </w:r>
          </w:p>
          <w:p w:rsidR="007377AF" w:rsidRPr="00C73607" w:rsidRDefault="007377AF" w:rsidP="00AC0666">
            <w:pPr>
              <w:pStyle w:val="TAL"/>
              <w:rPr>
                <w:color w:val="000000"/>
              </w:rPr>
            </w:pPr>
          </w:p>
          <w:p w:rsidR="007377AF" w:rsidRPr="00C73607" w:rsidRDefault="007377AF" w:rsidP="00AC0666">
            <w:pPr>
              <w:pStyle w:val="TAL"/>
              <w:rPr>
                <w:color w:val="000000"/>
              </w:rPr>
            </w:pPr>
            <w:r w:rsidRPr="00C73607">
              <w:rPr>
                <w:color w:val="000000"/>
              </w:rPr>
              <w:t>allowedValues: [-1800 ..1800] 0.1 degree</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C73607" w:rsidRDefault="007377AF" w:rsidP="00AC0666">
            <w:pPr>
              <w:pStyle w:val="TAL"/>
              <w:rPr>
                <w:color w:val="000000"/>
              </w:rPr>
            </w:pPr>
            <w:r w:rsidRPr="00C73607">
              <w:rPr>
                <w:color w:val="000000"/>
              </w:rPr>
              <w:t>type: Integer</w:t>
            </w:r>
          </w:p>
          <w:p w:rsidR="007377AF" w:rsidRPr="00C73607" w:rsidRDefault="007377AF" w:rsidP="00AC0666">
            <w:pPr>
              <w:pStyle w:val="TAL"/>
              <w:rPr>
                <w:color w:val="000000"/>
              </w:rPr>
            </w:pPr>
            <w:r w:rsidRPr="00C73607">
              <w:rPr>
                <w:color w:val="000000"/>
              </w:rPr>
              <w:t>multiplicity: 1</w:t>
            </w:r>
          </w:p>
          <w:p w:rsidR="007377AF" w:rsidRPr="00C73607" w:rsidRDefault="007377AF" w:rsidP="00AC0666">
            <w:pPr>
              <w:pStyle w:val="TAL"/>
              <w:rPr>
                <w:color w:val="000000"/>
              </w:rPr>
            </w:pPr>
            <w:r w:rsidRPr="00C73607">
              <w:rPr>
                <w:color w:val="000000"/>
              </w:rPr>
              <w:t>isOrdered: N/A</w:t>
            </w:r>
          </w:p>
          <w:p w:rsidR="007377AF" w:rsidRPr="00C73607" w:rsidRDefault="007377AF" w:rsidP="00AC0666">
            <w:pPr>
              <w:pStyle w:val="TAL"/>
              <w:rPr>
                <w:color w:val="000000"/>
              </w:rPr>
            </w:pPr>
            <w:r w:rsidRPr="00C73607">
              <w:rPr>
                <w:color w:val="000000"/>
              </w:rPr>
              <w:t>isUnique: N/A</w:t>
            </w:r>
          </w:p>
          <w:p w:rsidR="007377AF" w:rsidRPr="00C73607" w:rsidRDefault="007377AF" w:rsidP="00AC0666">
            <w:pPr>
              <w:pStyle w:val="TAL"/>
              <w:rPr>
                <w:color w:val="000000"/>
              </w:rPr>
            </w:pPr>
            <w:r w:rsidRPr="00C73607">
              <w:rPr>
                <w:color w:val="000000"/>
              </w:rPr>
              <w:t>defaultValue: None</w:t>
            </w:r>
          </w:p>
          <w:p w:rsidR="007377AF" w:rsidRPr="00C73607" w:rsidRDefault="007377AF" w:rsidP="00AC0666">
            <w:pPr>
              <w:pStyle w:val="TAL"/>
              <w:rPr>
                <w:color w:val="000000"/>
              </w:rPr>
            </w:pPr>
            <w:r w:rsidRPr="00C73607">
              <w:rPr>
                <w:color w:val="000000"/>
              </w:rPr>
              <w:t>isNullable: False</w:t>
            </w:r>
          </w:p>
          <w:p w:rsidR="007377AF" w:rsidRPr="00936984" w:rsidRDefault="007377AF" w:rsidP="00AC0666">
            <w:pPr>
              <w:pStyle w:val="TAL"/>
            </w:pP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AA534D" w:rsidRDefault="007377AF" w:rsidP="00AC0666">
            <w:pPr>
              <w:spacing w:after="0"/>
              <w:rPr>
                <w:rFonts w:ascii="Courier New" w:hAnsi="Courier New" w:cs="Courier New"/>
                <w:color w:val="000000"/>
                <w:sz w:val="18"/>
                <w:szCs w:val="18"/>
              </w:rPr>
            </w:pPr>
            <w:r w:rsidRPr="00513F14">
              <w:rPr>
                <w:rFonts w:ascii="Courier New" w:hAnsi="Courier New" w:cs="Courier New"/>
                <w:sz w:val="18"/>
                <w:szCs w:val="18"/>
                <w:lang w:eastAsia="ja-JP"/>
              </w:rPr>
              <w:t>cyclicPrefix</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pPr>
            <w:r w:rsidRPr="002B15AA">
              <w:t>Cyclic prefix as defined in TS 38.211 [32], subclause 4.2.</w:t>
            </w:r>
          </w:p>
          <w:p w:rsidR="007377AF" w:rsidRPr="002B15AA" w:rsidRDefault="007377AF" w:rsidP="00AC0666">
            <w:pPr>
              <w:pStyle w:val="TAL"/>
            </w:pPr>
          </w:p>
          <w:p w:rsidR="007377AF" w:rsidRPr="002B15AA" w:rsidDel="009C3CE7" w:rsidRDefault="007377AF" w:rsidP="00AC0666">
            <w:pPr>
              <w:pStyle w:val="TAL"/>
            </w:pPr>
            <w:r w:rsidRPr="002B15AA">
              <w:t>allowedValues:</w:t>
            </w:r>
          </w:p>
          <w:p w:rsidR="007377AF" w:rsidRPr="002B15AA" w:rsidRDefault="007377AF" w:rsidP="00AC0666">
            <w:pPr>
              <w:pStyle w:val="TAL"/>
            </w:pPr>
            <w:r w:rsidRPr="002B15AA" w:rsidDel="0014268F">
              <w:t xml:space="preserve"> </w:t>
            </w:r>
            <w:r w:rsidRPr="002B15AA">
              <w:t>NORMAL, EXTENDED.</w:t>
            </w: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 xml:space="preserve">type: </w:t>
            </w:r>
            <w:r>
              <w:t>ENUM</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2B15AA" w:rsidRDefault="007377AF" w:rsidP="00AC0666">
            <w:pPr>
              <w:pStyle w:val="TAL"/>
              <w:rPr>
                <w:rFonts w:cs="Arial"/>
                <w:szCs w:val="18"/>
              </w:rPr>
            </w:pPr>
            <w:r w:rsidRPr="002B15AA">
              <w:t xml:space="preserve">isNullable: </w:t>
            </w:r>
            <w:r w:rsidRPr="002B15AA">
              <w:rPr>
                <w:rFonts w:cs="Arial"/>
                <w:szCs w:val="18"/>
              </w:rPr>
              <w:t>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rFonts w:ascii="Courier New" w:hAnsi="Courier New" w:cs="Courier New"/>
              </w:rPr>
            </w:pPr>
            <w:bookmarkStart w:id="272" w:name="localEndPoint"/>
            <w:r w:rsidRPr="002B15AA">
              <w:rPr>
                <w:rFonts w:ascii="Courier New" w:hAnsi="Courier New" w:cs="Courier New"/>
              </w:rPr>
              <w:t>local</w:t>
            </w:r>
            <w:bookmarkEnd w:id="272"/>
            <w:r w:rsidRPr="002B15AA">
              <w:rPr>
                <w:rFonts w:ascii="Courier New" w:hAnsi="Courier New" w:cs="Courier New"/>
              </w:rPr>
              <w:t xml:space="preserve">Address </w:t>
            </w:r>
          </w:p>
          <w:p w:rsidR="007377AF" w:rsidRPr="002B15AA" w:rsidRDefault="007377AF" w:rsidP="00AC0666">
            <w:pPr>
              <w:pStyle w:val="TAL"/>
              <w:rPr>
                <w:rFonts w:ascii="Courier New" w:hAnsi="Courier New" w:cs="Courier New"/>
              </w:rPr>
            </w:pP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color w:val="000000"/>
              </w:rPr>
            </w:pPr>
            <w:r w:rsidRPr="002B15AA">
              <w:rPr>
                <w:rFonts w:hint="eastAsia"/>
                <w:color w:val="000000"/>
                <w:lang w:eastAsia="zh-CN"/>
              </w:rPr>
              <w:t xml:space="preserve">This parameter specifies the </w:t>
            </w:r>
            <w:r w:rsidRPr="002B15AA">
              <w:rPr>
                <w:color w:val="000000"/>
              </w:rPr>
              <w:t>localAddress including IP address and VLAN ID used for initialization of the underlying transport.</w:t>
            </w:r>
          </w:p>
          <w:p w:rsidR="007377AF" w:rsidRPr="002B15AA" w:rsidRDefault="007377AF" w:rsidP="00AC0666">
            <w:pPr>
              <w:pStyle w:val="TAL"/>
              <w:rPr>
                <w:color w:val="000000"/>
              </w:rPr>
            </w:pPr>
          </w:p>
          <w:p w:rsidR="007377AF" w:rsidRPr="002B15AA" w:rsidRDefault="007377AF" w:rsidP="00AC0666">
            <w:pPr>
              <w:pStyle w:val="TAL"/>
              <w:rPr>
                <w:color w:val="000000"/>
              </w:rPr>
            </w:pPr>
            <w:r w:rsidRPr="002B15AA">
              <w:rPr>
                <w:color w:val="000000"/>
              </w:rPr>
              <w:t xml:space="preserve">First string is IP address, IP address can be an IPv4 address (See </w:t>
            </w:r>
            <w:r w:rsidRPr="002B15AA">
              <w:t>RFC 791</w:t>
            </w:r>
            <w:r w:rsidRPr="002B15AA">
              <w:rPr>
                <w:color w:val="000000"/>
              </w:rPr>
              <w:t xml:space="preserve"> [37]) or an IPv6 address (See </w:t>
            </w:r>
            <w:r w:rsidRPr="002B15AA">
              <w:t>RFC 2373</w:t>
            </w:r>
            <w:r w:rsidRPr="002B15AA">
              <w:rPr>
                <w:color w:val="000000"/>
              </w:rPr>
              <w:t xml:space="preserve"> [38]).</w:t>
            </w:r>
          </w:p>
          <w:p w:rsidR="007377AF" w:rsidRPr="002B15AA" w:rsidRDefault="007377AF" w:rsidP="00AC0666">
            <w:pPr>
              <w:pStyle w:val="TAL"/>
              <w:rPr>
                <w:color w:val="000000"/>
              </w:rPr>
            </w:pPr>
            <w:r w:rsidRPr="002B15AA">
              <w:rPr>
                <w:color w:val="000000"/>
              </w:rPr>
              <w:t xml:space="preserve">Second string is VLAN Id. (See </w:t>
            </w:r>
            <w:r>
              <w:rPr>
                <w:color w:val="000000"/>
              </w:rPr>
              <w:t>IEEE</w:t>
            </w:r>
            <w:r w:rsidRPr="002B15AA">
              <w:rPr>
                <w:color w:val="000000"/>
              </w:rPr>
              <w:t xml:space="preserve"> 802.1Q [39]),</w:t>
            </w:r>
          </w:p>
          <w:p w:rsidR="007377AF" w:rsidRPr="002B15AA" w:rsidRDefault="007377AF" w:rsidP="00AC0666">
            <w:pPr>
              <w:pStyle w:val="TAL"/>
              <w:rPr>
                <w:color w:val="000000"/>
              </w:rPr>
            </w:pPr>
          </w:p>
          <w:p w:rsidR="007377AF" w:rsidRPr="002B15AA" w:rsidRDefault="007377AF" w:rsidP="00AC0666">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 String</w:t>
            </w:r>
          </w:p>
          <w:p w:rsidR="007377AF" w:rsidRPr="002B15AA" w:rsidRDefault="007377AF" w:rsidP="00AC0666">
            <w:pPr>
              <w:pStyle w:val="TAL"/>
            </w:pPr>
            <w:r w:rsidRPr="002B15AA">
              <w:t>multiplicity: 2</w:t>
            </w:r>
          </w:p>
          <w:p w:rsidR="007377AF" w:rsidRPr="002B15AA" w:rsidRDefault="007377AF" w:rsidP="00AC0666">
            <w:pPr>
              <w:pStyle w:val="TAL"/>
            </w:pPr>
            <w:r w:rsidRPr="002B15AA">
              <w:t>isOrdered: True</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2B15AA" w:rsidRDefault="007377AF" w:rsidP="00AC0666">
            <w:pPr>
              <w:pStyle w:val="TAL"/>
            </w:pPr>
            <w:r w:rsidRPr="002B15AA">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rFonts w:ascii="Courier New" w:hAnsi="Courier New" w:cs="Courier New"/>
              </w:rPr>
            </w:pPr>
            <w:bookmarkStart w:id="273" w:name="remoteEndPoint"/>
            <w:r w:rsidRPr="002B15AA">
              <w:rPr>
                <w:rFonts w:ascii="Courier New" w:hAnsi="Courier New" w:cs="Courier New"/>
              </w:rPr>
              <w:t>remote</w:t>
            </w:r>
            <w:bookmarkEnd w:id="273"/>
            <w:r w:rsidRPr="002B15AA">
              <w:rPr>
                <w:rFonts w:ascii="Courier New" w:hAnsi="Courier New" w:cs="Courier New"/>
              </w:rPr>
              <w:t>Address</w:t>
            </w: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color w:val="000000"/>
              </w:rPr>
            </w:pPr>
            <w:r w:rsidRPr="002B15AA">
              <w:rPr>
                <w:color w:val="000000"/>
              </w:rPr>
              <w:t>Remote address including IP address used for initialization of the underlying transport.</w:t>
            </w:r>
          </w:p>
          <w:p w:rsidR="007377AF" w:rsidRPr="002B15AA" w:rsidRDefault="007377AF" w:rsidP="00AC0666">
            <w:pPr>
              <w:pStyle w:val="TAL"/>
              <w:rPr>
                <w:color w:val="000000"/>
              </w:rPr>
            </w:pPr>
            <w:r w:rsidRPr="002B15AA">
              <w:rPr>
                <w:color w:val="000000"/>
              </w:rPr>
              <w:br/>
              <w:t xml:space="preserve">IP address can be an IPv4 address (See </w:t>
            </w:r>
            <w:r w:rsidRPr="002B15AA">
              <w:t>RFC 791</w:t>
            </w:r>
            <w:r w:rsidRPr="002B15AA">
              <w:rPr>
                <w:color w:val="000000"/>
              </w:rPr>
              <w:t xml:space="preserve"> [37]) or an IPv6 address (See </w:t>
            </w:r>
            <w:r w:rsidRPr="002B15AA">
              <w:t>RFC 2373</w:t>
            </w:r>
            <w:r w:rsidRPr="002B15AA">
              <w:rPr>
                <w:color w:val="000000"/>
              </w:rPr>
              <w:t xml:space="preserve"> [38]).</w:t>
            </w:r>
          </w:p>
          <w:p w:rsidR="007377AF" w:rsidRPr="002B15AA" w:rsidRDefault="007377AF" w:rsidP="00AC0666">
            <w:pPr>
              <w:pStyle w:val="TAL"/>
              <w:rPr>
                <w:color w:val="000000"/>
              </w:rPr>
            </w:pPr>
          </w:p>
          <w:p w:rsidR="007377AF" w:rsidRPr="002B15AA" w:rsidRDefault="007377AF" w:rsidP="00AC0666">
            <w:pPr>
              <w:pStyle w:val="TAL"/>
              <w:rPr>
                <w:lang w:eastAsia="zh-CN"/>
              </w:rPr>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 String</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2B15AA" w:rsidRDefault="007377AF" w:rsidP="00AC0666">
            <w:pPr>
              <w:pStyle w:val="TAL"/>
            </w:pPr>
            <w:r w:rsidRPr="002B15AA">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rFonts w:ascii="Courier New" w:hAnsi="Courier New" w:cs="Courier New"/>
                <w:szCs w:val="18"/>
              </w:rPr>
            </w:pPr>
            <w:r w:rsidRPr="002B15AA">
              <w:rPr>
                <w:rFonts w:ascii="Courier New" w:hAnsi="Courier New" w:cs="Courier New"/>
                <w:szCs w:val="18"/>
              </w:rPr>
              <w:t>gNBId</w:t>
            </w: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It identifies a gNB within a PLMN. The gNB ID is part of the NR Cell Identifier (NCI) of the gNB cells.</w:t>
            </w:r>
          </w:p>
          <w:p w:rsidR="007377AF" w:rsidRDefault="007377AF" w:rsidP="00AC0666">
            <w:pPr>
              <w:pStyle w:val="TAL"/>
              <w:rPr>
                <w:lang w:eastAsia="zh-CN"/>
              </w:rPr>
            </w:pPr>
            <w:r w:rsidRPr="002B15AA">
              <w:t xml:space="preserve">See "gNB Identifier (gNB ID)" of subclause 8.2 of TS 38.300 [3]). See "Global gNB ID" in subclause </w:t>
            </w:r>
            <w:r w:rsidRPr="002B15AA">
              <w:rPr>
                <w:lang w:eastAsia="zh-CN"/>
              </w:rPr>
              <w:t xml:space="preserve">9.3.1.6 of </w:t>
            </w:r>
            <w:r w:rsidRPr="002B15AA">
              <w:t>TS 38.413 [5].</w:t>
            </w:r>
            <w:r w:rsidRPr="002B15AA">
              <w:rPr>
                <w:lang w:eastAsia="zh-CN"/>
              </w:rPr>
              <w:t xml:space="preserve"> </w:t>
            </w:r>
          </w:p>
          <w:p w:rsidR="007377AF" w:rsidRPr="002B15AA" w:rsidRDefault="007377AF" w:rsidP="00AC0666">
            <w:pPr>
              <w:pStyle w:val="TAL"/>
              <w:rPr>
                <w:lang w:eastAsia="zh-CN"/>
              </w:rPr>
            </w:pPr>
          </w:p>
          <w:p w:rsidR="007377AF" w:rsidRPr="002B15AA" w:rsidRDefault="007377AF" w:rsidP="00AC0666">
            <w:pPr>
              <w:pStyle w:val="TAL"/>
              <w:rPr>
                <w:lang w:eastAsia="zh-CN"/>
              </w:rPr>
            </w:pPr>
            <w:r w:rsidRPr="002B15AA">
              <w:rPr>
                <w:lang w:eastAsia="zh-CN"/>
              </w:rPr>
              <w:t xml:space="preserve">allowedValues: </w:t>
            </w:r>
            <w:r w:rsidRPr="002B15AA">
              <w:rPr>
                <w:rFonts w:ascii="Courier New" w:hAnsi="Courier New" w:cs="Courier New"/>
              </w:rPr>
              <w:t>0..4294967295</w:t>
            </w:r>
          </w:p>
          <w:p w:rsidR="007377AF" w:rsidRPr="002B15AA" w:rsidRDefault="007377AF" w:rsidP="00AC0666">
            <w:pPr>
              <w:pStyle w:val="TAL"/>
              <w:rPr>
                <w:lang w:eastAsia="zh-CN"/>
              </w:rPr>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 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2B15AA" w:rsidRDefault="007377AF" w:rsidP="00AC0666">
            <w:pPr>
              <w:pStyle w:val="TAL"/>
            </w:pPr>
            <w:r w:rsidRPr="002B15AA">
              <w:t>isNullable: False</w:t>
            </w:r>
          </w:p>
          <w:p w:rsidR="007377AF" w:rsidRPr="002B15AA" w:rsidRDefault="007377AF" w:rsidP="00AC0666">
            <w:pPr>
              <w:pStyle w:val="TAL"/>
              <w:rPr>
                <w:rFonts w:cs="Arial"/>
              </w:rPr>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rFonts w:ascii="Courier New" w:hAnsi="Courier New" w:cs="Courier New"/>
                <w:szCs w:val="18"/>
              </w:rPr>
            </w:pPr>
            <w:r w:rsidRPr="002B15AA">
              <w:rPr>
                <w:rFonts w:ascii="Courier New" w:hAnsi="Courier New" w:cs="Courier New"/>
                <w:szCs w:val="18"/>
              </w:rPr>
              <w:t>gNBIdLength</w:t>
            </w: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lang w:eastAsia="zh-CN"/>
              </w:rPr>
            </w:pPr>
            <w:r w:rsidRPr="002B15AA">
              <w:t>This indicates the number of bits for encoding the gNB ID</w:t>
            </w:r>
            <w:r w:rsidRPr="002B15AA">
              <w:rPr>
                <w:lang w:eastAsia="zh-CN"/>
              </w:rPr>
              <w:t xml:space="preserve">. </w:t>
            </w:r>
            <w:r w:rsidRPr="002B15AA">
              <w:t xml:space="preserve">See "Global gNB ID" in subclause </w:t>
            </w:r>
            <w:r w:rsidRPr="002B15AA">
              <w:rPr>
                <w:lang w:eastAsia="zh-CN"/>
              </w:rPr>
              <w:t xml:space="preserve">9.3.1.6 of </w:t>
            </w:r>
            <w:r w:rsidRPr="002B15AA">
              <w:t>TS 38.413 [5].</w:t>
            </w:r>
          </w:p>
          <w:p w:rsidR="007377AF" w:rsidRPr="002B15AA" w:rsidRDefault="007377AF" w:rsidP="00AC0666">
            <w:pPr>
              <w:pStyle w:val="TAL"/>
              <w:rPr>
                <w:lang w:eastAsia="ja-JP"/>
              </w:rPr>
            </w:pPr>
            <w:r w:rsidRPr="002B15AA">
              <w:br/>
            </w:r>
            <w:r w:rsidRPr="002B15AA">
              <w:rPr>
                <w:lang w:eastAsia="zh-CN"/>
              </w:rPr>
              <w:t>allowedValues: 22 .. 32.</w:t>
            </w: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 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2B15AA" w:rsidRDefault="007377AF" w:rsidP="00AC0666">
            <w:pPr>
              <w:pStyle w:val="TAL"/>
            </w:pPr>
            <w:r w:rsidRPr="002B15AA">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rFonts w:ascii="Courier New" w:hAnsi="Courier New" w:cs="Courier New"/>
                <w:szCs w:val="18"/>
              </w:rPr>
            </w:pPr>
            <w:r w:rsidRPr="002B15AA">
              <w:rPr>
                <w:rFonts w:ascii="Courier New" w:hAnsi="Courier New" w:cs="Courier New"/>
                <w:szCs w:val="18"/>
              </w:rPr>
              <w:t>gNB</w:t>
            </w:r>
            <w:r w:rsidRPr="002B15AA">
              <w:rPr>
                <w:rFonts w:ascii="Courier New" w:hAnsi="Courier New" w:cs="Courier New"/>
                <w:szCs w:val="18"/>
              </w:rPr>
              <w:softHyphen/>
              <w:t>DUId</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pPr>
            <w:r w:rsidRPr="002B15AA">
              <w:rPr>
                <w:lang w:eastAsia="ja-JP"/>
              </w:rPr>
              <w:t>It uniquely identifies the DU at least within a gNB</w:t>
            </w:r>
            <w:r>
              <w:rPr>
                <w:lang w:eastAsia="ja-JP"/>
              </w:rPr>
              <w:t>-CU</w:t>
            </w:r>
            <w:r w:rsidRPr="002B15AA">
              <w:rPr>
                <w:lang w:eastAsia="ja-JP"/>
              </w:rPr>
              <w:t>. See '</w:t>
            </w:r>
            <w:r w:rsidRPr="002B15AA">
              <w:t>gNB-DU ID' in subclause 9.3.1.9 of 3GPP TS 38.473 [8].</w:t>
            </w:r>
          </w:p>
          <w:p w:rsidR="007377AF" w:rsidRPr="002B15AA" w:rsidRDefault="007377AF" w:rsidP="00AC0666">
            <w:pPr>
              <w:pStyle w:val="TAL"/>
            </w:pPr>
          </w:p>
          <w:p w:rsidR="007377AF" w:rsidRPr="002B15AA" w:rsidRDefault="007377AF" w:rsidP="00AC0666">
            <w:pPr>
              <w:pStyle w:val="TAL"/>
              <w:rPr>
                <w:rFonts w:eastAsia="MS Mincho"/>
                <w:lang w:eastAsia="ja-JP"/>
              </w:rPr>
            </w:pPr>
            <w:r w:rsidRPr="002B15AA">
              <w:rPr>
                <w:lang w:eastAsia="zh-CN"/>
              </w:rPr>
              <w:t xml:space="preserve">allowedValues: </w:t>
            </w:r>
            <w:r>
              <w:rPr>
                <w:lang w:eastAsia="zh-CN"/>
              </w:rPr>
              <w:t>0..2</w:t>
            </w:r>
            <w:r>
              <w:rPr>
                <w:vertAlign w:val="superscript"/>
                <w:lang w:eastAsia="zh-CN"/>
              </w:rPr>
              <w:t>36</w:t>
            </w:r>
            <w:r>
              <w:rPr>
                <w:lang w:eastAsia="zh-CN"/>
              </w:rPr>
              <w:t>-1</w:t>
            </w: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 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2B15AA" w:rsidRDefault="007377AF" w:rsidP="00AC0666">
            <w:pPr>
              <w:pStyle w:val="TAL"/>
            </w:pPr>
            <w:r w:rsidRPr="002B15AA">
              <w:t>isNullable: False</w:t>
            </w:r>
          </w:p>
          <w:p w:rsidR="007377AF" w:rsidRPr="002B15AA" w:rsidRDefault="007377AF" w:rsidP="00AC0666">
            <w:pPr>
              <w:pStyle w:val="TAL"/>
              <w:rPr>
                <w:rFonts w:cs="Arial"/>
              </w:rPr>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rFonts w:ascii="Courier New" w:hAnsi="Courier New" w:cs="Courier New"/>
                <w:szCs w:val="18"/>
              </w:rPr>
            </w:pPr>
            <w:r w:rsidRPr="002B15AA">
              <w:rPr>
                <w:rFonts w:ascii="Courier New" w:hAnsi="Courier New" w:cs="Courier New"/>
                <w:szCs w:val="18"/>
              </w:rPr>
              <w:lastRenderedPageBreak/>
              <w:t>gNB</w:t>
            </w:r>
            <w:r w:rsidRPr="002B15AA">
              <w:rPr>
                <w:rFonts w:ascii="Courier New" w:hAnsi="Courier New" w:cs="Courier New"/>
                <w:szCs w:val="18"/>
              </w:rPr>
              <w:softHyphen/>
            </w:r>
            <w:r>
              <w:rPr>
                <w:rFonts w:ascii="Courier New" w:hAnsi="Courier New" w:cs="Courier New"/>
                <w:szCs w:val="18"/>
              </w:rPr>
              <w:t>CUUP</w:t>
            </w:r>
            <w:r w:rsidRPr="002B15AA">
              <w:rPr>
                <w:rFonts w:ascii="Courier New" w:hAnsi="Courier New" w:cs="Courier New"/>
                <w:szCs w:val="18"/>
              </w:rPr>
              <w:t>Id</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pPr>
            <w:r w:rsidRPr="002B15AA">
              <w:rPr>
                <w:lang w:eastAsia="ja-JP"/>
              </w:rPr>
              <w:t xml:space="preserve">It uniquely identifies the </w:t>
            </w:r>
            <w:r>
              <w:rPr>
                <w:lang w:eastAsia="ja-JP"/>
              </w:rPr>
              <w:t>gNB-CU-UP</w:t>
            </w:r>
            <w:r w:rsidRPr="002B15AA">
              <w:rPr>
                <w:lang w:eastAsia="ja-JP"/>
              </w:rPr>
              <w:t xml:space="preserve"> at least within a gNB</w:t>
            </w:r>
            <w:r>
              <w:rPr>
                <w:lang w:eastAsia="ja-JP"/>
              </w:rPr>
              <w:t>-CU-CP</w:t>
            </w:r>
            <w:r w:rsidRPr="002B15AA">
              <w:rPr>
                <w:lang w:eastAsia="ja-JP"/>
              </w:rPr>
              <w:t>. See '</w:t>
            </w:r>
            <w:r w:rsidRPr="002B15AA">
              <w:t>gNB</w:t>
            </w:r>
            <w:r>
              <w:t>-CU-UP</w:t>
            </w:r>
            <w:r w:rsidRPr="002B15AA">
              <w:t xml:space="preserve"> ID' in subclause 9.3.1.</w:t>
            </w:r>
            <w:r>
              <w:t>15</w:t>
            </w:r>
            <w:r w:rsidRPr="002B15AA">
              <w:t xml:space="preserve"> of 3GPP TS 38.4</w:t>
            </w:r>
            <w:r>
              <w:t>6</w:t>
            </w:r>
            <w:r w:rsidRPr="002B15AA">
              <w:t>3 [</w:t>
            </w:r>
            <w:r>
              <w:t>48</w:t>
            </w:r>
            <w:r w:rsidRPr="002B15AA">
              <w:t>].</w:t>
            </w:r>
          </w:p>
          <w:p w:rsidR="007377AF" w:rsidRPr="002B15AA" w:rsidRDefault="007377AF" w:rsidP="00AC0666">
            <w:pPr>
              <w:pStyle w:val="TAL"/>
            </w:pPr>
          </w:p>
          <w:p w:rsidR="007377AF" w:rsidRPr="002B15AA" w:rsidRDefault="007377AF" w:rsidP="00AC0666">
            <w:pPr>
              <w:pStyle w:val="TAL"/>
              <w:rPr>
                <w:lang w:eastAsia="ja-JP"/>
              </w:rPr>
            </w:pPr>
            <w:r w:rsidRPr="002B15AA">
              <w:rPr>
                <w:lang w:eastAsia="zh-CN"/>
              </w:rPr>
              <w:t xml:space="preserve">allowedValues: </w:t>
            </w:r>
            <w:r>
              <w:rPr>
                <w:lang w:eastAsia="zh-CN"/>
              </w:rPr>
              <w:t>0..2</w:t>
            </w:r>
            <w:r>
              <w:rPr>
                <w:vertAlign w:val="superscript"/>
                <w:lang w:eastAsia="zh-CN"/>
              </w:rPr>
              <w:t>36</w:t>
            </w:r>
            <w:r>
              <w:rPr>
                <w:lang w:eastAsia="zh-CN"/>
              </w:rPr>
              <w:t>-1</w:t>
            </w: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 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2B15AA" w:rsidRDefault="007377AF" w:rsidP="00AC0666">
            <w:pPr>
              <w:pStyle w:val="TAL"/>
            </w:pPr>
            <w:r w:rsidRPr="002B15AA">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Courier New" w:hAnsi="Courier New" w:cs="Courier New"/>
                <w:color w:val="000000"/>
                <w:sz w:val="18"/>
                <w:szCs w:val="18"/>
              </w:rPr>
            </w:pPr>
            <w:r w:rsidRPr="002B15AA">
              <w:rPr>
                <w:rFonts w:ascii="Courier New" w:hAnsi="Courier New" w:cs="Courier New" w:hint="eastAsia"/>
                <w:color w:val="000000"/>
                <w:sz w:val="18"/>
                <w:szCs w:val="18"/>
              </w:rPr>
              <w:t>g</w:t>
            </w:r>
            <w:r w:rsidRPr="002B15AA">
              <w:rPr>
                <w:rFonts w:ascii="Courier New" w:hAnsi="Courier New" w:cs="Courier New"/>
                <w:color w:val="000000"/>
                <w:sz w:val="18"/>
                <w:szCs w:val="18"/>
              </w:rPr>
              <w:t>NBCUName</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lang w:eastAsia="zh-CN"/>
              </w:rPr>
            </w:pPr>
            <w:r w:rsidRPr="002B15AA">
              <w:rPr>
                <w:lang w:eastAsia="zh-CN"/>
              </w:rPr>
              <w:t>It identifies the Central Entity of a NR node, see subclause 9.2.1.4 of 3GPP TS 38.473 [8].</w:t>
            </w:r>
          </w:p>
          <w:p w:rsidR="007377AF" w:rsidRPr="002B15AA" w:rsidRDefault="007377AF" w:rsidP="00AC0666">
            <w:pPr>
              <w:pStyle w:val="TAL"/>
              <w:rPr>
                <w:lang w:eastAsia="zh-CN"/>
              </w:rPr>
            </w:pPr>
          </w:p>
          <w:p w:rsidR="007377AF" w:rsidRPr="002B15AA" w:rsidRDefault="007377AF" w:rsidP="00AC0666">
            <w:pPr>
              <w:pStyle w:val="TAL"/>
              <w:rPr>
                <w:lang w:eastAsia="zh-CN"/>
              </w:rPr>
            </w:pPr>
            <w:r w:rsidRPr="002B15AA">
              <w:rPr>
                <w:lang w:eastAsia="zh-CN"/>
              </w:rPr>
              <w:t>allowedValues: Not applicable</w:t>
            </w: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 String</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Default="007377AF" w:rsidP="00AC0666">
            <w:pPr>
              <w:pStyle w:val="TAL"/>
            </w:pPr>
            <w:r w:rsidRPr="002B15AA">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Courier New" w:hAnsi="Courier New" w:cs="Courier New"/>
                <w:color w:val="000000"/>
                <w:sz w:val="18"/>
                <w:szCs w:val="18"/>
              </w:rPr>
            </w:pPr>
            <w:r w:rsidRPr="002B15AA">
              <w:rPr>
                <w:rFonts w:ascii="Courier New" w:hAnsi="Courier New" w:cs="Courier New" w:hint="eastAsia"/>
                <w:color w:val="000000"/>
                <w:sz w:val="18"/>
                <w:szCs w:val="18"/>
              </w:rPr>
              <w:t>g</w:t>
            </w:r>
            <w:r w:rsidRPr="002B15AA">
              <w:rPr>
                <w:rFonts w:ascii="Courier New" w:hAnsi="Courier New" w:cs="Courier New"/>
                <w:color w:val="000000"/>
                <w:sz w:val="18"/>
                <w:szCs w:val="18"/>
              </w:rPr>
              <w:t>NBDUName</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lang w:eastAsia="zh-CN"/>
              </w:rPr>
            </w:pPr>
            <w:r w:rsidRPr="002B15AA">
              <w:rPr>
                <w:lang w:eastAsia="zh-CN"/>
              </w:rPr>
              <w:t>It identifies the Distributed Entity of a NR node, see subclause 9.2.1.5 of 3GPP TS 38.473 [8].</w:t>
            </w:r>
          </w:p>
          <w:p w:rsidR="007377AF" w:rsidRPr="002B15AA" w:rsidRDefault="007377AF" w:rsidP="00AC0666">
            <w:pPr>
              <w:pStyle w:val="TAL"/>
              <w:rPr>
                <w:lang w:eastAsia="zh-CN"/>
              </w:rPr>
            </w:pPr>
          </w:p>
          <w:p w:rsidR="007377AF" w:rsidRPr="002B15AA" w:rsidRDefault="007377AF" w:rsidP="00AC0666">
            <w:pPr>
              <w:pStyle w:val="TAL"/>
              <w:rPr>
                <w:lang w:eastAsia="zh-CN"/>
              </w:rPr>
            </w:pPr>
            <w:r w:rsidRPr="002B15AA">
              <w:rPr>
                <w:lang w:eastAsia="zh-CN"/>
              </w:rPr>
              <w:t>allowedValues: Not applicable</w:t>
            </w: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 String</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Default="007377AF" w:rsidP="00AC0666">
            <w:pPr>
              <w:pStyle w:val="TAL"/>
            </w:pPr>
            <w:r w:rsidRPr="002B15AA">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Courier New" w:hAnsi="Courier New" w:cs="Courier New"/>
                <w:color w:val="000000"/>
                <w:sz w:val="18"/>
                <w:szCs w:val="18"/>
              </w:rPr>
            </w:pPr>
            <w:r w:rsidRPr="00162FF3">
              <w:rPr>
                <w:rFonts w:ascii="Courier New" w:hAnsi="Courier New" w:cs="Courier New"/>
                <w:color w:val="000000"/>
                <w:sz w:val="18"/>
                <w:szCs w:val="18"/>
              </w:rPr>
              <w:t>cellLocalId</w:t>
            </w:r>
          </w:p>
        </w:tc>
        <w:tc>
          <w:tcPr>
            <w:tcW w:w="2917" w:type="pct"/>
            <w:tcBorders>
              <w:top w:val="single" w:sz="4" w:space="0" w:color="auto"/>
              <w:left w:val="single" w:sz="4" w:space="0" w:color="auto"/>
              <w:bottom w:val="single" w:sz="4" w:space="0" w:color="auto"/>
              <w:right w:val="single" w:sz="4" w:space="0" w:color="auto"/>
            </w:tcBorders>
          </w:tcPr>
          <w:p w:rsidR="007377AF" w:rsidRPr="006B53AC" w:rsidRDefault="007377AF" w:rsidP="00AC0666">
            <w:pPr>
              <w:pStyle w:val="TAL"/>
              <w:rPr>
                <w:rFonts w:cs="Arial"/>
                <w:szCs w:val="18"/>
              </w:rPr>
            </w:pPr>
            <w:r w:rsidRPr="002B15AA">
              <w:t xml:space="preserve">It </w:t>
            </w:r>
            <w:r>
              <w:t>i</w:t>
            </w:r>
            <w:r w:rsidRPr="006B53AC">
              <w:rPr>
                <w:rFonts w:cs="Arial"/>
                <w:szCs w:val="18"/>
              </w:rPr>
              <w:t xml:space="preserve">dentifies a NR cell of a gNB. </w:t>
            </w:r>
          </w:p>
          <w:p w:rsidR="007377AF" w:rsidRPr="00BA4795" w:rsidRDefault="007377AF" w:rsidP="00AC0666">
            <w:pPr>
              <w:pStyle w:val="TAL"/>
              <w:rPr>
                <w:rFonts w:cs="Arial"/>
                <w:szCs w:val="18"/>
              </w:rPr>
            </w:pPr>
          </w:p>
          <w:p w:rsidR="007377AF" w:rsidRPr="00C91775" w:rsidRDefault="007377AF" w:rsidP="00AC0666">
            <w:pPr>
              <w:pStyle w:val="TAL"/>
              <w:rPr>
                <w:rFonts w:cs="Arial"/>
                <w:szCs w:val="18"/>
              </w:rPr>
            </w:pPr>
            <w:r w:rsidRPr="00C9149F">
              <w:rPr>
                <w:rFonts w:cs="Arial"/>
                <w:szCs w:val="18"/>
              </w:rPr>
              <w:t>It, together with the gNB I</w:t>
            </w:r>
            <w:r w:rsidRPr="00C91775">
              <w:rPr>
                <w:rFonts w:cs="Arial"/>
                <w:szCs w:val="18"/>
              </w:rPr>
              <w:t xml:space="preserve">dentifier </w:t>
            </w:r>
            <w:r w:rsidRPr="00747D5D">
              <w:rPr>
                <w:rFonts w:cs="Arial"/>
                <w:szCs w:val="18"/>
              </w:rPr>
              <w:t xml:space="preserve">(using </w:t>
            </w:r>
            <w:r w:rsidRPr="006B53AC">
              <w:rPr>
                <w:rFonts w:ascii="Courier New" w:hAnsi="Courier New" w:cs="Courier New"/>
                <w:szCs w:val="18"/>
              </w:rPr>
              <w:t>gNBId</w:t>
            </w:r>
            <w:r w:rsidRPr="006B53AC">
              <w:rPr>
                <w:rFonts w:cs="Arial"/>
                <w:szCs w:val="18"/>
              </w:rPr>
              <w:t xml:space="preserve"> of the parent </w:t>
            </w:r>
            <w:r w:rsidRPr="006B53AC">
              <w:rPr>
                <w:rFonts w:ascii="Courier New" w:hAnsi="Courier New" w:cs="Courier New"/>
                <w:szCs w:val="18"/>
              </w:rPr>
              <w:t>GNBCUCPFunction</w:t>
            </w:r>
            <w:r w:rsidRPr="00513F14">
              <w:rPr>
                <w:rFonts w:cs="Arial"/>
                <w:szCs w:val="18"/>
              </w:rPr>
              <w:t xml:space="preserve"> </w:t>
            </w:r>
            <w:r w:rsidRPr="006B53AC">
              <w:rPr>
                <w:rFonts w:cs="Arial"/>
                <w:szCs w:val="18"/>
              </w:rPr>
              <w:t xml:space="preserve">or </w:t>
            </w:r>
            <w:r w:rsidRPr="006B53AC">
              <w:rPr>
                <w:rFonts w:ascii="Courier New" w:hAnsi="Courier New" w:cs="Courier New"/>
                <w:szCs w:val="18"/>
              </w:rPr>
              <w:t>GNBDUFunction</w:t>
            </w:r>
            <w:r w:rsidRPr="00513F14">
              <w:rPr>
                <w:rFonts w:cs="Arial"/>
                <w:szCs w:val="18"/>
              </w:rPr>
              <w:t xml:space="preserve"> </w:t>
            </w:r>
            <w:r w:rsidRPr="006B53AC">
              <w:rPr>
                <w:rFonts w:cs="Arial"/>
                <w:szCs w:val="18"/>
              </w:rPr>
              <w:t xml:space="preserve">or </w:t>
            </w:r>
            <w:r w:rsidRPr="006B53AC">
              <w:rPr>
                <w:rFonts w:ascii="Courier New" w:hAnsi="Courier New" w:cs="Courier New"/>
                <w:szCs w:val="18"/>
              </w:rPr>
              <w:t>ExternalCUCPFunction</w:t>
            </w:r>
            <w:r w:rsidRPr="006B53AC">
              <w:rPr>
                <w:rFonts w:cs="Arial"/>
                <w:szCs w:val="18"/>
              </w:rPr>
              <w:t>),</w:t>
            </w:r>
            <w:r w:rsidRPr="002B15AA">
              <w:t xml:space="preserve"> identifies a NR cell within a PLMN. </w:t>
            </w:r>
            <w:r w:rsidRPr="00BA4795">
              <w:rPr>
                <w:rFonts w:cs="Arial"/>
                <w:szCs w:val="18"/>
              </w:rPr>
              <w:t>This is the NR Cell Identity (NCI). S</w:t>
            </w:r>
            <w:r w:rsidRPr="00C9149F">
              <w:rPr>
                <w:rFonts w:cs="Arial"/>
                <w:color w:val="000000"/>
                <w:szCs w:val="18"/>
                <w:shd w:val="clear" w:color="auto" w:fill="FFFFFF"/>
              </w:rPr>
              <w:t>ee subclause 8.2 of TS 38.300 [3]</w:t>
            </w:r>
            <w:r w:rsidRPr="006B53AC">
              <w:rPr>
                <w:rFonts w:cs="Arial"/>
                <w:color w:val="000000"/>
                <w:szCs w:val="18"/>
                <w:shd w:val="clear" w:color="auto" w:fill="FFFFFF"/>
              </w:rPr>
              <w:t>)</w:t>
            </w:r>
            <w:r w:rsidRPr="00C9149F">
              <w:rPr>
                <w:rFonts w:cs="Arial"/>
                <w:color w:val="000000"/>
                <w:szCs w:val="18"/>
                <w:shd w:val="clear" w:color="auto" w:fill="FFFFFF"/>
              </w:rPr>
              <w:t xml:space="preserve">,  </w:t>
            </w:r>
          </w:p>
          <w:p w:rsidR="007377AF" w:rsidRPr="00747D5D" w:rsidRDefault="007377AF" w:rsidP="00AC0666">
            <w:pPr>
              <w:pStyle w:val="TAL"/>
              <w:rPr>
                <w:rFonts w:cs="Arial"/>
                <w:szCs w:val="18"/>
              </w:rPr>
            </w:pPr>
          </w:p>
          <w:p w:rsidR="007377AF" w:rsidRPr="00513F14" w:rsidRDefault="007377AF" w:rsidP="00AC0666">
            <w:pPr>
              <w:rPr>
                <w:rFonts w:ascii="Arial" w:hAnsi="Arial" w:cs="Arial"/>
                <w:sz w:val="18"/>
                <w:szCs w:val="18"/>
              </w:rPr>
            </w:pPr>
            <w:r w:rsidRPr="006B53AC">
              <w:rPr>
                <w:rFonts w:ascii="Arial" w:hAnsi="Arial" w:cs="Arial"/>
                <w:sz w:val="18"/>
                <w:szCs w:val="18"/>
              </w:rPr>
              <w:t xml:space="preserve">The NCI can be constructed by encoding the </w:t>
            </w:r>
            <w:r w:rsidRPr="00513F14">
              <w:rPr>
                <w:rFonts w:ascii="Arial" w:hAnsi="Arial" w:cs="Arial"/>
                <w:sz w:val="18"/>
                <w:szCs w:val="18"/>
              </w:rPr>
              <w:t xml:space="preserve">gNB Identifier using gNBId (of the parent </w:t>
            </w:r>
            <w:r w:rsidRPr="00513F14">
              <w:rPr>
                <w:rFonts w:ascii="Courier New" w:hAnsi="Courier New" w:cs="Courier New"/>
                <w:sz w:val="18"/>
                <w:szCs w:val="18"/>
              </w:rPr>
              <w:t>GNBCUCPFunction</w:t>
            </w:r>
            <w:r w:rsidRPr="00513F14">
              <w:rPr>
                <w:rFonts w:ascii="Arial" w:hAnsi="Arial" w:cs="Arial"/>
                <w:sz w:val="18"/>
                <w:szCs w:val="18"/>
              </w:rPr>
              <w:t xml:space="preserve"> or </w:t>
            </w:r>
            <w:r w:rsidRPr="00513F14">
              <w:rPr>
                <w:rFonts w:ascii="Courier New" w:hAnsi="Courier New" w:cs="Courier New"/>
                <w:sz w:val="18"/>
                <w:szCs w:val="18"/>
              </w:rPr>
              <w:t>GNBDUFunction</w:t>
            </w:r>
            <w:r w:rsidRPr="00513F14">
              <w:rPr>
                <w:rFonts w:ascii="Arial" w:hAnsi="Arial" w:cs="Arial"/>
                <w:sz w:val="18"/>
                <w:szCs w:val="18"/>
              </w:rPr>
              <w:t xml:space="preserve"> or </w:t>
            </w:r>
            <w:r w:rsidRPr="00513F14">
              <w:rPr>
                <w:rFonts w:ascii="Courier New" w:hAnsi="Courier New" w:cs="Courier New"/>
                <w:sz w:val="18"/>
                <w:szCs w:val="18"/>
              </w:rPr>
              <w:t>ExternalCUCPFunction</w:t>
            </w:r>
            <w:r w:rsidRPr="00513F14">
              <w:rPr>
                <w:rFonts w:ascii="Arial" w:hAnsi="Arial" w:cs="Arial"/>
                <w:sz w:val="18"/>
                <w:szCs w:val="18"/>
              </w:rPr>
              <w:t xml:space="preserve">) and </w:t>
            </w:r>
            <w:r w:rsidRPr="00513F14">
              <w:rPr>
                <w:rFonts w:ascii="Courier New" w:hAnsi="Courier New" w:cs="Courier New"/>
                <w:sz w:val="18"/>
                <w:szCs w:val="18"/>
              </w:rPr>
              <w:t>cellLocalId</w:t>
            </w:r>
            <w:r w:rsidRPr="00513F14">
              <w:rPr>
                <w:rFonts w:ascii="Arial" w:hAnsi="Arial" w:cs="Arial"/>
                <w:sz w:val="18"/>
                <w:szCs w:val="18"/>
              </w:rPr>
              <w:t xml:space="preserve"> where the gNB Identifier field is of length specified by </w:t>
            </w:r>
            <w:r w:rsidRPr="00513F14">
              <w:rPr>
                <w:rFonts w:ascii="Courier New" w:hAnsi="Courier New" w:cs="Courier New"/>
                <w:sz w:val="18"/>
                <w:szCs w:val="18"/>
              </w:rPr>
              <w:t>gNBIdLength</w:t>
            </w:r>
            <w:r w:rsidRPr="00513F14">
              <w:rPr>
                <w:rFonts w:ascii="Arial" w:hAnsi="Arial" w:cs="Arial"/>
                <w:sz w:val="18"/>
                <w:szCs w:val="18"/>
              </w:rPr>
              <w:t xml:space="preserve"> (of the parent </w:t>
            </w:r>
            <w:r w:rsidRPr="00513F14">
              <w:rPr>
                <w:rFonts w:ascii="Courier New" w:hAnsi="Courier New" w:cs="Courier New"/>
                <w:sz w:val="18"/>
                <w:szCs w:val="18"/>
              </w:rPr>
              <w:t>GNBCUCPFunction</w:t>
            </w:r>
            <w:r w:rsidRPr="00513F14">
              <w:rPr>
                <w:rFonts w:ascii="Arial" w:hAnsi="Arial" w:cs="Arial"/>
                <w:sz w:val="18"/>
                <w:szCs w:val="18"/>
              </w:rPr>
              <w:t xml:space="preserve"> or </w:t>
            </w:r>
            <w:r w:rsidRPr="00513F14">
              <w:rPr>
                <w:rFonts w:ascii="Courier New" w:hAnsi="Courier New" w:cs="Courier New"/>
                <w:sz w:val="18"/>
                <w:szCs w:val="18"/>
              </w:rPr>
              <w:t>GNBDUFunction</w:t>
            </w:r>
            <w:r w:rsidRPr="00513F14">
              <w:rPr>
                <w:rFonts w:ascii="Arial" w:hAnsi="Arial" w:cs="Arial"/>
                <w:sz w:val="18"/>
                <w:szCs w:val="18"/>
              </w:rPr>
              <w:t xml:space="preserve"> or </w:t>
            </w:r>
            <w:r w:rsidRPr="00513F14">
              <w:rPr>
                <w:rFonts w:ascii="Courier New" w:hAnsi="Courier New" w:cs="Courier New"/>
                <w:sz w:val="18"/>
                <w:szCs w:val="18"/>
              </w:rPr>
              <w:t>ExternalCUCPFunction</w:t>
            </w:r>
            <w:r w:rsidRPr="00513F14">
              <w:rPr>
                <w:rFonts w:ascii="Arial" w:hAnsi="Arial" w:cs="Arial"/>
                <w:sz w:val="18"/>
                <w:szCs w:val="18"/>
              </w:rPr>
              <w:t xml:space="preserve">). See "Global gNB ID" in subclause </w:t>
            </w:r>
            <w:r w:rsidRPr="00513F14">
              <w:rPr>
                <w:rFonts w:ascii="Arial" w:hAnsi="Arial" w:cs="Arial"/>
                <w:sz w:val="18"/>
                <w:szCs w:val="18"/>
                <w:lang w:eastAsia="zh-CN"/>
              </w:rPr>
              <w:t xml:space="preserve">9.3.1.6 of </w:t>
            </w:r>
            <w:r w:rsidRPr="00513F14">
              <w:rPr>
                <w:rFonts w:ascii="Arial" w:hAnsi="Arial" w:cs="Arial"/>
                <w:sz w:val="18"/>
                <w:szCs w:val="18"/>
              </w:rPr>
              <w:t>TS 38.413 [5].</w:t>
            </w:r>
          </w:p>
          <w:p w:rsidR="007377AF" w:rsidRPr="002B15AA" w:rsidRDefault="007377AF" w:rsidP="00AC0666">
            <w:pPr>
              <w:pStyle w:val="TAL"/>
            </w:pPr>
          </w:p>
          <w:p w:rsidR="007377AF" w:rsidRPr="002B15AA" w:rsidRDefault="007377AF" w:rsidP="00AC0666">
            <w:pPr>
              <w:pStyle w:val="TAL"/>
              <w:rPr>
                <w:color w:val="000000"/>
              </w:rPr>
            </w:pPr>
            <w:r w:rsidRPr="002B15AA">
              <w:t>The NR Cell Global identifier (NCGI) is constructed from the PLMN identity the cell belongs to and the NR Cell Identifier (NCI) of the cell.</w:t>
            </w:r>
          </w:p>
          <w:p w:rsidR="007377AF" w:rsidRDefault="007377AF" w:rsidP="00AC0666">
            <w:pPr>
              <w:pStyle w:val="TAL"/>
            </w:pPr>
            <w:r w:rsidRPr="002B15AA">
              <w:t>See relation between NCI and</w:t>
            </w:r>
            <w:r>
              <w:t xml:space="preserve"> </w:t>
            </w:r>
            <w:r w:rsidRPr="002B15AA">
              <w:t>NCGI subclause 8.2 of TS 38.300 [3].</w:t>
            </w:r>
          </w:p>
          <w:p w:rsidR="007377AF" w:rsidRPr="002B15AA" w:rsidRDefault="007377AF" w:rsidP="00AC0666">
            <w:pPr>
              <w:pStyle w:val="TAL"/>
            </w:pPr>
          </w:p>
          <w:p w:rsidR="007377AF" w:rsidRDefault="007377AF" w:rsidP="00AC0666">
            <w:pPr>
              <w:pStyle w:val="TAL"/>
              <w:rPr>
                <w:lang w:eastAsia="zh-CN"/>
              </w:rPr>
            </w:pPr>
            <w:r w:rsidRPr="002B15AA">
              <w:rPr>
                <w:lang w:eastAsia="zh-CN"/>
              </w:rPr>
              <w:t>allowedValues: Not applicable</w:t>
            </w:r>
          </w:p>
          <w:p w:rsidR="007377AF" w:rsidRPr="002B15AA" w:rsidRDefault="007377AF" w:rsidP="00AC0666">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 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True</w:t>
            </w:r>
          </w:p>
          <w:p w:rsidR="007377AF" w:rsidRPr="002B15AA" w:rsidRDefault="007377AF" w:rsidP="00AC0666">
            <w:pPr>
              <w:pStyle w:val="TAL"/>
            </w:pPr>
            <w:r w:rsidRPr="002B15AA">
              <w:t>defaultValue: None</w:t>
            </w:r>
          </w:p>
          <w:p w:rsidR="007377AF" w:rsidRPr="002B15AA" w:rsidRDefault="007377AF" w:rsidP="00AC0666">
            <w:pPr>
              <w:pStyle w:val="TAL"/>
            </w:pPr>
            <w:r w:rsidRPr="002B15AA">
              <w:t>isNullable: False</w:t>
            </w:r>
          </w:p>
          <w:p w:rsidR="007377AF" w:rsidRPr="002B15AA" w:rsidRDefault="007377AF" w:rsidP="00AC0666">
            <w:pPr>
              <w:pStyle w:val="TAL"/>
              <w:rPr>
                <w:rFonts w:cs="Arial"/>
              </w:rPr>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Courier New" w:hAnsi="Courier New" w:cs="Courier New"/>
                <w:color w:val="000000"/>
                <w:sz w:val="18"/>
                <w:szCs w:val="18"/>
              </w:rPr>
            </w:pPr>
            <w:r w:rsidRPr="002B15AA">
              <w:rPr>
                <w:rFonts w:ascii="Courier New" w:hAnsi="Courier New" w:cs="Courier New"/>
                <w:color w:val="000000"/>
                <w:sz w:val="18"/>
                <w:szCs w:val="18"/>
              </w:rPr>
              <w:t>nRPCI</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pPr>
            <w:r w:rsidRPr="002B15AA">
              <w:t>This holds the Physical Cell Identity (PCI) of the NR cell.</w:t>
            </w:r>
          </w:p>
          <w:p w:rsidR="007377AF" w:rsidRPr="002B15AA" w:rsidRDefault="007377AF" w:rsidP="00AC0666">
            <w:pPr>
              <w:pStyle w:val="TAL"/>
            </w:pPr>
          </w:p>
          <w:p w:rsidR="007377AF" w:rsidRPr="002B15AA" w:rsidRDefault="007377AF" w:rsidP="00AC0666">
            <w:pPr>
              <w:pStyle w:val="TAL"/>
            </w:pPr>
            <w:r w:rsidRPr="002B15AA">
              <w:rPr>
                <w:lang w:eastAsia="zh-CN"/>
              </w:rPr>
              <w:t>allowedValues:</w:t>
            </w:r>
            <w:r w:rsidRPr="002B15AA">
              <w:t xml:space="preserve"> </w:t>
            </w:r>
          </w:p>
          <w:p w:rsidR="007377AF" w:rsidRPr="002B15AA" w:rsidRDefault="007377AF" w:rsidP="00AC0666">
            <w:pPr>
              <w:pStyle w:val="TAL"/>
            </w:pPr>
            <w:r w:rsidRPr="002B15AA">
              <w:t>See 3GPP TS 36.211 subclause 6.11 for legal values of pci.</w:t>
            </w: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 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Default="007377AF" w:rsidP="00AC0666">
            <w:pPr>
              <w:pStyle w:val="TAL"/>
              <w:rPr>
                <w:rFonts w:cs="Arial"/>
                <w:szCs w:val="18"/>
              </w:rPr>
            </w:pPr>
            <w:r w:rsidRPr="002B15AA">
              <w:t xml:space="preserve">isNullable: </w:t>
            </w:r>
            <w:r w:rsidRPr="002B15AA">
              <w:rPr>
                <w:rFonts w:cs="Arial"/>
                <w:szCs w:val="18"/>
              </w:rPr>
              <w:t>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Courier New" w:hAnsi="Courier New" w:cs="Courier New"/>
                <w:color w:val="000000"/>
                <w:sz w:val="18"/>
                <w:szCs w:val="18"/>
              </w:rPr>
            </w:pPr>
            <w:r w:rsidRPr="002B15AA">
              <w:rPr>
                <w:rFonts w:ascii="Courier New" w:hAnsi="Courier New" w:cs="Courier New"/>
                <w:color w:val="000000"/>
                <w:sz w:val="18"/>
                <w:szCs w:val="18"/>
              </w:rPr>
              <w:t>nRTAC</w:t>
            </w:r>
          </w:p>
          <w:p w:rsidR="007377AF" w:rsidRPr="002B15AA" w:rsidRDefault="007377AF" w:rsidP="00AC0666">
            <w:pPr>
              <w:spacing w:after="0"/>
              <w:rPr>
                <w:rFonts w:ascii="Courier New" w:hAnsi="Courier New" w:cs="Courier New"/>
                <w:color w:val="000000"/>
                <w:sz w:val="18"/>
                <w:szCs w:val="18"/>
              </w:rPr>
            </w:pPr>
          </w:p>
          <w:p w:rsidR="007377AF" w:rsidRPr="002B15AA" w:rsidRDefault="007377AF" w:rsidP="00AC0666">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lang w:eastAsia="zh-CN"/>
              </w:rPr>
            </w:pPr>
            <w:r w:rsidRPr="002B15AA">
              <w:t xml:space="preserve">This holds the identity of the common Tracking Area Code for the PLMNs. </w:t>
            </w:r>
          </w:p>
          <w:p w:rsidR="007377AF" w:rsidRPr="002B15AA" w:rsidRDefault="007377AF" w:rsidP="00AC0666">
            <w:pPr>
              <w:pStyle w:val="TAL"/>
              <w:rPr>
                <w:lang w:eastAsia="zh-CN"/>
              </w:rPr>
            </w:pPr>
          </w:p>
          <w:p w:rsidR="007377AF" w:rsidRPr="002B15AA" w:rsidRDefault="007377AF" w:rsidP="00AC0666">
            <w:pPr>
              <w:pStyle w:val="TAL"/>
              <w:rPr>
                <w:lang w:eastAsia="zh-CN"/>
              </w:rPr>
            </w:pPr>
            <w:r w:rsidRPr="002B15AA">
              <w:rPr>
                <w:lang w:eastAsia="zh-CN"/>
              </w:rPr>
              <w:t>allowedValues:</w:t>
            </w:r>
          </w:p>
          <w:p w:rsidR="007377AF" w:rsidRPr="002B15AA" w:rsidRDefault="007377AF" w:rsidP="00AC0666">
            <w:pPr>
              <w:pStyle w:val="TAL"/>
              <w:ind w:left="284"/>
              <w:rPr>
                <w:lang w:eastAsia="zh-CN"/>
              </w:rPr>
            </w:pPr>
            <w:r w:rsidRPr="002B15AA">
              <w:t>a)</w:t>
            </w:r>
            <w:r w:rsidRPr="002B15AA">
              <w:tab/>
              <w:t>It is the TAC or Extended-TAC.</w:t>
            </w:r>
            <w:r>
              <w:t xml:space="preserve"> </w:t>
            </w:r>
          </w:p>
          <w:p w:rsidR="007377AF" w:rsidRPr="002B15AA" w:rsidRDefault="007377AF" w:rsidP="00AC0666">
            <w:pPr>
              <w:pStyle w:val="TAL"/>
              <w:ind w:left="284"/>
            </w:pPr>
            <w:r w:rsidRPr="002B15AA">
              <w:t>b)</w:t>
            </w:r>
            <w:r w:rsidRPr="002B15AA">
              <w:tab/>
              <w:t>A cell can only broadcast one TAC or Extended-TAC.</w:t>
            </w:r>
            <w:r>
              <w:t xml:space="preserve"> </w:t>
            </w:r>
            <w:r w:rsidRPr="002B15AA">
              <w:t xml:space="preserve">See TS 36.300, subclause </w:t>
            </w:r>
            <w:smartTag w:uri="urn:schemas-microsoft-com:office:smarttags" w:element="PersonName">
              <w:smartTagPr>
                <w:attr w:name="IsROCDate" w:val="False"/>
                <w:attr w:name="IsLunarDate" w:val="False"/>
                <w:attr w:name="Day" w:val="30"/>
                <w:attr w:name="Month" w:val="12"/>
                <w:attr w:name="Year" w:val="1899"/>
              </w:smartTagPr>
              <w:r w:rsidRPr="002B15AA">
                <w:t>10.1.7</w:t>
              </w:r>
            </w:smartTag>
            <w:r w:rsidRPr="002B15AA">
              <w:t xml:space="preserve"> (PLMNID and TAC relation).</w:t>
            </w:r>
          </w:p>
          <w:p w:rsidR="007377AF" w:rsidRDefault="007377AF" w:rsidP="00AC0666">
            <w:pPr>
              <w:pStyle w:val="TAL"/>
              <w:ind w:left="284"/>
            </w:pPr>
            <w:r w:rsidRPr="002B15AA">
              <w:t xml:space="preserve">c) </w:t>
            </w:r>
            <w:r w:rsidRPr="002B15AA">
              <w:tab/>
              <w:t>TAC is defined in subclause 19.4.2.3 of 3GPP TS 23.003</w:t>
            </w:r>
          </w:p>
          <w:p w:rsidR="007377AF" w:rsidRDefault="007377AF" w:rsidP="00AC0666">
            <w:pPr>
              <w:pStyle w:val="TAL"/>
              <w:ind w:left="568"/>
            </w:pPr>
            <w:r w:rsidRPr="002B15AA">
              <w:t>[13] and Extended-TAC is defined in subclause 9.3.1.29 of 3GPP TS 38.473 [8].</w:t>
            </w:r>
          </w:p>
          <w:p w:rsidR="007377AF" w:rsidRDefault="007377AF" w:rsidP="00AC0666">
            <w:pPr>
              <w:pStyle w:val="TAL"/>
              <w:ind w:left="284"/>
            </w:pPr>
            <w:r>
              <w:t>d)</w:t>
            </w:r>
            <w:r w:rsidRPr="002B15AA">
              <w:tab/>
            </w:r>
            <w:r>
              <w:t>For a 5G SA (Stand Alone), it has a non-null value.</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 xml:space="preserve">type: </w:t>
            </w:r>
            <w:r>
              <w:t>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w:t>
            </w:r>
            <w:r>
              <w:t>ULL</w:t>
            </w:r>
          </w:p>
          <w:p w:rsidR="007377AF" w:rsidRPr="002B15AA" w:rsidRDefault="007377AF" w:rsidP="00AC0666">
            <w:pPr>
              <w:pStyle w:val="TAL"/>
            </w:pPr>
            <w:r w:rsidRPr="002B15AA">
              <w:t xml:space="preserve">isNullable: </w:t>
            </w:r>
            <w:r>
              <w:t>True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Courier New" w:hAnsi="Courier New" w:cs="Courier New"/>
                <w:color w:val="000000"/>
                <w:sz w:val="18"/>
                <w:szCs w:val="18"/>
              </w:rPr>
            </w:pPr>
            <w:r>
              <w:rPr>
                <w:rFonts w:ascii="Courier New" w:hAnsi="Courier New" w:cs="Courier New"/>
                <w:sz w:val="18"/>
                <w:szCs w:val="18"/>
              </w:rPr>
              <w:lastRenderedPageBreak/>
              <w:t>GNBCUCPFunction.pLMN</w:t>
            </w:r>
            <w:r w:rsidRPr="00513F14">
              <w:rPr>
                <w:rFonts w:ascii="Courier New" w:hAnsi="Courier New" w:cs="Courier New"/>
                <w:sz w:val="18"/>
                <w:szCs w:val="18"/>
              </w:rPr>
              <w:t>Id</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cs="Arial"/>
                <w:iCs/>
                <w:szCs w:val="18"/>
              </w:rPr>
            </w:pPr>
            <w:r w:rsidRPr="00513F14">
              <w:rPr>
                <w:rFonts w:cs="Arial"/>
                <w:iCs/>
                <w:szCs w:val="18"/>
              </w:rPr>
              <w:t xml:space="preserve">It specifies </w:t>
            </w:r>
            <w:r w:rsidRPr="00162FF3">
              <w:rPr>
                <w:rFonts w:cs="Arial"/>
                <w:iCs/>
                <w:szCs w:val="18"/>
              </w:rPr>
              <w:t xml:space="preserve">the </w:t>
            </w:r>
            <w:r w:rsidRPr="00513F14">
              <w:rPr>
                <w:rFonts w:cs="Arial"/>
                <w:iCs/>
                <w:szCs w:val="18"/>
              </w:rPr>
              <w:t>PLMN iden</w:t>
            </w:r>
            <w:r w:rsidRPr="00162FF3">
              <w:rPr>
                <w:rFonts w:cs="Arial"/>
                <w:iCs/>
                <w:szCs w:val="18"/>
              </w:rPr>
              <w:t>tifier</w:t>
            </w:r>
            <w:r w:rsidRPr="00513F14">
              <w:rPr>
                <w:rFonts w:cs="Arial"/>
                <w:iCs/>
                <w:szCs w:val="18"/>
              </w:rPr>
              <w:t xml:space="preserve"> to be used as part of the global RAN node identity.</w:t>
            </w:r>
          </w:p>
          <w:p w:rsidR="007377AF" w:rsidRPr="00513F14" w:rsidRDefault="007377AF" w:rsidP="00AC0666">
            <w:pPr>
              <w:pStyle w:val="TAL"/>
              <w:rPr>
                <w:rFonts w:cs="Arial"/>
                <w:iCs/>
                <w:szCs w:val="18"/>
              </w:rPr>
            </w:pPr>
          </w:p>
          <w:p w:rsidR="007377AF" w:rsidRPr="00A107D2" w:rsidRDefault="007377AF" w:rsidP="00AC0666">
            <w:pPr>
              <w:pStyle w:val="TAL"/>
              <w:rPr>
                <w:szCs w:val="18"/>
                <w:lang w:eastAsia="zh-CN"/>
              </w:rPr>
            </w:pPr>
            <w:r w:rsidRPr="00A107D2">
              <w:rPr>
                <w:szCs w:val="18"/>
                <w:lang w:eastAsia="zh-CN"/>
              </w:rPr>
              <w:t>allowedValues: Not applicable</w:t>
            </w:r>
            <w:r>
              <w:rPr>
                <w:szCs w:val="18"/>
                <w:lang w:eastAsia="zh-CN"/>
              </w:rPr>
              <w:t>.</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3A33B7" w:rsidRDefault="007377AF" w:rsidP="00AC0666">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xml:space="preserve">: PLMNId </w:t>
            </w:r>
          </w:p>
          <w:p w:rsidR="007377AF" w:rsidRPr="0081271E" w:rsidRDefault="007377AF" w:rsidP="00AC0666">
            <w:pPr>
              <w:keepNext/>
              <w:keepLines/>
              <w:spacing w:after="0"/>
              <w:rPr>
                <w:rFonts w:ascii="Arial" w:hAnsi="Arial"/>
                <w:sz w:val="18"/>
                <w:szCs w:val="18"/>
                <w:lang w:val="en-US" w:eastAsia="zh-CN"/>
              </w:rPr>
            </w:pPr>
            <w:r w:rsidRPr="000C5AEF">
              <w:rPr>
                <w:rFonts w:ascii="Arial" w:hAnsi="Arial"/>
                <w:sz w:val="18"/>
                <w:szCs w:val="18"/>
                <w:lang w:val="en-US"/>
              </w:rPr>
              <w:t>multiplicity: 1</w:t>
            </w:r>
          </w:p>
          <w:p w:rsidR="007377AF" w:rsidRPr="00A17B5C" w:rsidRDefault="007377AF" w:rsidP="00AC0666">
            <w:pPr>
              <w:keepNext/>
              <w:keepLines/>
              <w:spacing w:after="0"/>
              <w:rPr>
                <w:rFonts w:ascii="Arial" w:hAnsi="Arial"/>
                <w:sz w:val="18"/>
                <w:szCs w:val="18"/>
                <w:lang w:val="en-US"/>
              </w:rPr>
            </w:pPr>
            <w:r w:rsidRPr="00A17B5C">
              <w:rPr>
                <w:rFonts w:ascii="Arial" w:hAnsi="Arial"/>
                <w:sz w:val="18"/>
                <w:szCs w:val="18"/>
                <w:lang w:val="en-US"/>
              </w:rPr>
              <w:t>isOrdered: N/A</w:t>
            </w:r>
          </w:p>
          <w:p w:rsidR="007377AF" w:rsidRPr="00A17B5C" w:rsidRDefault="007377AF" w:rsidP="00AC0666">
            <w:pPr>
              <w:keepNext/>
              <w:keepLines/>
              <w:spacing w:after="0"/>
              <w:rPr>
                <w:rFonts w:ascii="Arial" w:hAnsi="Arial"/>
                <w:sz w:val="18"/>
                <w:szCs w:val="18"/>
                <w:lang w:val="en-US"/>
              </w:rPr>
            </w:pPr>
            <w:r w:rsidRPr="00A17B5C">
              <w:rPr>
                <w:rFonts w:ascii="Arial" w:hAnsi="Arial"/>
                <w:sz w:val="18"/>
                <w:szCs w:val="18"/>
                <w:lang w:val="en-US"/>
              </w:rPr>
              <w:t>isUnique: N/A</w:t>
            </w:r>
          </w:p>
          <w:p w:rsidR="007377AF" w:rsidRPr="00CB1285" w:rsidRDefault="007377AF" w:rsidP="00AC0666">
            <w:pPr>
              <w:keepNext/>
              <w:keepLines/>
              <w:spacing w:after="0"/>
              <w:rPr>
                <w:rFonts w:ascii="Arial" w:hAnsi="Arial"/>
                <w:sz w:val="18"/>
                <w:szCs w:val="18"/>
                <w:lang w:val="en-US"/>
              </w:rPr>
            </w:pPr>
            <w:r w:rsidRPr="00CB1285">
              <w:rPr>
                <w:rFonts w:ascii="Arial" w:hAnsi="Arial"/>
                <w:sz w:val="18"/>
                <w:szCs w:val="18"/>
                <w:lang w:val="en-US"/>
              </w:rPr>
              <w:t>defaultValue: None</w:t>
            </w:r>
          </w:p>
          <w:p w:rsidR="007377AF" w:rsidRPr="00CB1285" w:rsidRDefault="007377AF" w:rsidP="00AC0666">
            <w:pPr>
              <w:pStyle w:val="TAL"/>
              <w:rPr>
                <w:szCs w:val="18"/>
                <w:lang w:val="en-US"/>
              </w:rPr>
            </w:pPr>
            <w:r w:rsidRPr="00CB1285">
              <w:rPr>
                <w:szCs w:val="18"/>
                <w:lang w:val="en-US"/>
              </w:rPr>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Courier New" w:hAnsi="Courier New" w:cs="Courier New"/>
                <w:color w:val="000000"/>
                <w:sz w:val="18"/>
                <w:szCs w:val="18"/>
              </w:rPr>
            </w:pPr>
            <w:r w:rsidRPr="00162FF3">
              <w:rPr>
                <w:rFonts w:ascii="Courier New" w:hAnsi="Courier New" w:cs="Courier New"/>
                <w:color w:val="000000"/>
                <w:sz w:val="18"/>
                <w:szCs w:val="18"/>
              </w:rPr>
              <w:t>GNBCUUPFunction.p</w:t>
            </w:r>
            <w:r>
              <w:rPr>
                <w:rFonts w:ascii="Courier New" w:hAnsi="Courier New" w:cs="Courier New"/>
                <w:color w:val="000000"/>
                <w:sz w:val="18"/>
                <w:szCs w:val="18"/>
              </w:rPr>
              <w:t>LMN</w:t>
            </w:r>
            <w:r w:rsidRPr="00162FF3">
              <w:rPr>
                <w:rFonts w:ascii="Courier New" w:hAnsi="Courier New" w:cs="Courier New"/>
                <w:color w:val="000000"/>
                <w:sz w:val="18"/>
                <w:szCs w:val="18"/>
              </w:rPr>
              <w:t>IdList</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cs="Arial"/>
                <w:iCs/>
                <w:szCs w:val="18"/>
              </w:rPr>
            </w:pPr>
            <w:r w:rsidRPr="00162FF3">
              <w:rPr>
                <w:rFonts w:cs="Arial"/>
                <w:szCs w:val="18"/>
                <w:lang w:val="fr-FR"/>
              </w:rPr>
              <w:t xml:space="preserve">This is a list of PLMN identifiers. </w:t>
            </w:r>
            <w:r w:rsidRPr="00162FF3">
              <w:rPr>
                <w:rFonts w:cs="Arial"/>
                <w:szCs w:val="18"/>
              </w:rPr>
              <w:t>It</w:t>
            </w:r>
            <w:r w:rsidRPr="00513F14">
              <w:rPr>
                <w:rFonts w:cs="Arial"/>
                <w:iCs/>
                <w:szCs w:val="18"/>
              </w:rPr>
              <w:t xml:space="preserve"> defines from which set of PLMNs an UE must have </w:t>
            </w:r>
            <w:r w:rsidRPr="001F1086">
              <w:rPr>
                <w:rFonts w:cs="Arial"/>
                <w:iCs/>
                <w:szCs w:val="18"/>
              </w:rPr>
              <w:t>as</w:t>
            </w:r>
            <w:r w:rsidRPr="00162FF3">
              <w:rPr>
                <w:rFonts w:cs="Arial"/>
                <w:iCs/>
                <w:szCs w:val="18"/>
              </w:rPr>
              <w:t xml:space="preserve"> </w:t>
            </w:r>
            <w:r w:rsidRPr="00513F14">
              <w:rPr>
                <w:rFonts w:cs="Arial"/>
                <w:iCs/>
                <w:szCs w:val="18"/>
              </w:rPr>
              <w:t>its serving PLMN to be allowed to use the GNB-CU-UP.</w:t>
            </w:r>
          </w:p>
          <w:p w:rsidR="007377AF" w:rsidRDefault="007377AF" w:rsidP="00AC0666">
            <w:pPr>
              <w:pStyle w:val="TAL"/>
              <w:rPr>
                <w:rFonts w:cs="Arial"/>
                <w:szCs w:val="18"/>
              </w:rPr>
            </w:pPr>
          </w:p>
          <w:p w:rsidR="007377AF" w:rsidRPr="00513F14" w:rsidRDefault="007377AF" w:rsidP="00AC0666">
            <w:pPr>
              <w:pStyle w:val="TAL"/>
              <w:rPr>
                <w:szCs w:val="18"/>
                <w:lang w:eastAsia="zh-CN"/>
              </w:rPr>
            </w:pPr>
            <w:r w:rsidRPr="00A107D2">
              <w:rPr>
                <w:szCs w:val="18"/>
                <w:lang w:eastAsia="zh-CN"/>
              </w:rPr>
              <w:t>allowedValues: Not applicable</w:t>
            </w:r>
            <w:r>
              <w:rPr>
                <w:szCs w:val="18"/>
                <w:lang w:eastAsia="zh-CN"/>
              </w:rPr>
              <w:t>.</w:t>
            </w:r>
          </w:p>
        </w:tc>
        <w:tc>
          <w:tcPr>
            <w:tcW w:w="1123" w:type="pct"/>
            <w:tcBorders>
              <w:top w:val="single" w:sz="4" w:space="0" w:color="auto"/>
              <w:left w:val="single" w:sz="4" w:space="0" w:color="auto"/>
              <w:bottom w:val="single" w:sz="4" w:space="0" w:color="auto"/>
              <w:right w:val="single" w:sz="4" w:space="0" w:color="auto"/>
            </w:tcBorders>
          </w:tcPr>
          <w:p w:rsidR="007377AF" w:rsidRPr="003A33B7" w:rsidRDefault="007377AF" w:rsidP="00AC0666">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xml:space="preserve"> PLMNId </w:t>
            </w:r>
          </w:p>
          <w:p w:rsidR="007377AF" w:rsidRPr="003A33B7" w:rsidRDefault="007377AF" w:rsidP="00AC0666">
            <w:pPr>
              <w:keepNext/>
              <w:keepLines/>
              <w:spacing w:after="0"/>
              <w:rPr>
                <w:rFonts w:ascii="Arial" w:hAnsi="Arial"/>
                <w:sz w:val="18"/>
                <w:szCs w:val="18"/>
                <w:lang w:val="en-US" w:eastAsia="zh-CN"/>
              </w:rPr>
            </w:pPr>
            <w:r w:rsidRPr="00A17B5C">
              <w:rPr>
                <w:rFonts w:ascii="Arial" w:hAnsi="Arial"/>
                <w:sz w:val="18"/>
                <w:szCs w:val="18"/>
                <w:lang w:val="en-US"/>
              </w:rPr>
              <w:t>multiplicity: 1..12</w:t>
            </w:r>
          </w:p>
          <w:p w:rsidR="007377AF" w:rsidRPr="000C5AEF" w:rsidRDefault="007377AF" w:rsidP="00AC0666">
            <w:pPr>
              <w:keepNext/>
              <w:keepLines/>
              <w:spacing w:after="0"/>
              <w:rPr>
                <w:rFonts w:ascii="Arial" w:hAnsi="Arial"/>
                <w:sz w:val="18"/>
                <w:szCs w:val="18"/>
                <w:lang w:val="en-US"/>
              </w:rPr>
            </w:pPr>
            <w:r w:rsidRPr="000C5AEF">
              <w:rPr>
                <w:rFonts w:ascii="Arial" w:hAnsi="Arial"/>
                <w:sz w:val="18"/>
                <w:szCs w:val="18"/>
                <w:lang w:val="en-US"/>
              </w:rPr>
              <w:t>isOrdered: N/A</w:t>
            </w:r>
          </w:p>
          <w:p w:rsidR="007377AF" w:rsidRPr="00A17B5C" w:rsidRDefault="007377AF" w:rsidP="00AC0666">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rsidR="007377AF" w:rsidRPr="008A60C3" w:rsidRDefault="007377AF" w:rsidP="00AC0666">
            <w:pPr>
              <w:keepNext/>
              <w:keepLines/>
              <w:spacing w:after="0"/>
              <w:rPr>
                <w:rFonts w:ascii="Arial" w:hAnsi="Arial"/>
                <w:sz w:val="18"/>
                <w:szCs w:val="18"/>
                <w:lang w:val="en-US"/>
              </w:rPr>
            </w:pPr>
            <w:r w:rsidRPr="00A17B5C">
              <w:rPr>
                <w:rFonts w:ascii="Arial" w:hAnsi="Arial"/>
                <w:sz w:val="18"/>
                <w:szCs w:val="18"/>
                <w:lang w:val="en-US"/>
              </w:rPr>
              <w:t>defaultValue: None</w:t>
            </w:r>
          </w:p>
          <w:p w:rsidR="007377AF" w:rsidRPr="00CB1285" w:rsidRDefault="007377AF" w:rsidP="00AC0666">
            <w:pPr>
              <w:pStyle w:val="TAL"/>
              <w:rPr>
                <w:szCs w:val="18"/>
                <w:lang w:val="en-US"/>
              </w:rPr>
            </w:pPr>
            <w:r w:rsidRPr="00CB1285">
              <w:rPr>
                <w:szCs w:val="18"/>
                <w:lang w:val="en-US"/>
              </w:rPr>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162FF3" w:rsidRDefault="007377AF" w:rsidP="00AC0666">
            <w:pPr>
              <w:spacing w:after="0"/>
              <w:rPr>
                <w:rFonts w:ascii="Courier New" w:hAnsi="Courier New" w:cs="Courier New"/>
                <w:color w:val="000000"/>
                <w:sz w:val="18"/>
                <w:szCs w:val="18"/>
              </w:rPr>
            </w:pPr>
            <w:r>
              <w:rPr>
                <w:rFonts w:ascii="Courier New" w:hAnsi="Courier New" w:cs="Courier New"/>
                <w:color w:val="000000"/>
                <w:sz w:val="18"/>
                <w:szCs w:val="18"/>
              </w:rPr>
              <w:t>NRCellC</w:t>
            </w:r>
            <w:r w:rsidRPr="00162FF3">
              <w:rPr>
                <w:rFonts w:ascii="Courier New" w:hAnsi="Courier New" w:cs="Courier New"/>
                <w:color w:val="000000"/>
                <w:sz w:val="18"/>
                <w:szCs w:val="18"/>
              </w:rPr>
              <w:t>U.p</w:t>
            </w:r>
            <w:r>
              <w:rPr>
                <w:rFonts w:ascii="Courier New" w:hAnsi="Courier New" w:cs="Courier New"/>
                <w:color w:val="000000"/>
                <w:sz w:val="18"/>
                <w:szCs w:val="18"/>
              </w:rPr>
              <w:t>LMNId</w:t>
            </w:r>
            <w:r w:rsidRPr="00162FF3">
              <w:rPr>
                <w:rFonts w:ascii="Courier New" w:hAnsi="Courier New" w:cs="Courier New"/>
                <w:color w:val="000000"/>
                <w:sz w:val="18"/>
                <w:szCs w:val="18"/>
              </w:rPr>
              <w:t>List</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cs="Arial"/>
                <w:iCs/>
                <w:szCs w:val="18"/>
              </w:rPr>
            </w:pPr>
            <w:r>
              <w:rPr>
                <w:rFonts w:cs="Arial"/>
                <w:szCs w:val="18"/>
                <w:lang w:val="fr-FR"/>
              </w:rPr>
              <w:t xml:space="preserve">This is a list of PLMN identifiers. </w:t>
            </w:r>
            <w:r>
              <w:rPr>
                <w:rFonts w:cs="Arial"/>
                <w:szCs w:val="18"/>
              </w:rPr>
              <w:t>It</w:t>
            </w:r>
            <w:r>
              <w:rPr>
                <w:rFonts w:cs="Arial"/>
                <w:iCs/>
                <w:szCs w:val="18"/>
              </w:rPr>
              <w:t xml:space="preserve"> defines from which set of PLMNs an UE must have as its serving PLMN to be allowed to use the GNB-CU-UP.</w:t>
            </w:r>
          </w:p>
          <w:p w:rsidR="007377AF" w:rsidRDefault="007377AF" w:rsidP="00AC0666">
            <w:pPr>
              <w:pStyle w:val="TAL"/>
              <w:rPr>
                <w:rFonts w:cs="Arial"/>
                <w:iCs/>
                <w:szCs w:val="18"/>
              </w:rPr>
            </w:pPr>
          </w:p>
          <w:p w:rsidR="007377AF" w:rsidRDefault="007377AF" w:rsidP="00AC0666">
            <w:pPr>
              <w:pStyle w:val="TAL"/>
              <w:rPr>
                <w:rFonts w:cs="Arial"/>
                <w:szCs w:val="18"/>
              </w:rPr>
            </w:pPr>
          </w:p>
          <w:p w:rsidR="007377AF" w:rsidRPr="00A107D2" w:rsidRDefault="007377AF" w:rsidP="00AC0666">
            <w:pPr>
              <w:pStyle w:val="TAL"/>
              <w:rPr>
                <w:szCs w:val="18"/>
                <w:lang w:eastAsia="zh-CN"/>
              </w:rPr>
            </w:pPr>
            <w:r w:rsidRPr="00A107D2">
              <w:rPr>
                <w:szCs w:val="18"/>
                <w:lang w:eastAsia="zh-CN"/>
              </w:rPr>
              <w:t>allowedValues: Not applicable</w:t>
            </w:r>
            <w:r>
              <w:rPr>
                <w:szCs w:val="18"/>
                <w:lang w:eastAsia="zh-CN"/>
              </w:rPr>
              <w:t>.</w:t>
            </w:r>
          </w:p>
          <w:p w:rsidR="007377AF" w:rsidRPr="00162FF3" w:rsidRDefault="007377AF" w:rsidP="00AC0666">
            <w:pPr>
              <w:pStyle w:val="TAL"/>
              <w:rPr>
                <w:rFonts w:cs="Arial"/>
                <w:szCs w:val="18"/>
                <w:lang w:val="fr-FR"/>
              </w:rPr>
            </w:pPr>
          </w:p>
        </w:tc>
        <w:tc>
          <w:tcPr>
            <w:tcW w:w="1123" w:type="pct"/>
            <w:tcBorders>
              <w:top w:val="single" w:sz="4" w:space="0" w:color="auto"/>
              <w:left w:val="single" w:sz="4" w:space="0" w:color="auto"/>
              <w:bottom w:val="single" w:sz="4" w:space="0" w:color="auto"/>
              <w:right w:val="single" w:sz="4" w:space="0" w:color="auto"/>
            </w:tcBorders>
          </w:tcPr>
          <w:p w:rsidR="007377AF" w:rsidRPr="0063693E" w:rsidRDefault="007377AF" w:rsidP="00AC0666">
            <w:pPr>
              <w:keepNext/>
              <w:keepLines/>
              <w:spacing w:after="0"/>
              <w:rPr>
                <w:rFonts w:ascii="Arial" w:hAnsi="Arial"/>
                <w:sz w:val="18"/>
                <w:szCs w:val="18"/>
              </w:rPr>
            </w:pPr>
            <w:r w:rsidRPr="0063693E">
              <w:rPr>
                <w:rFonts w:ascii="Arial" w:hAnsi="Arial"/>
                <w:sz w:val="18"/>
                <w:szCs w:val="18"/>
              </w:rPr>
              <w:t>type:</w:t>
            </w:r>
            <w:r>
              <w:rPr>
                <w:rFonts w:ascii="Arial" w:hAnsi="Arial"/>
                <w:sz w:val="18"/>
                <w:szCs w:val="18"/>
              </w:rPr>
              <w:t xml:space="preserve"> PLMNId</w:t>
            </w:r>
          </w:p>
          <w:p w:rsidR="007377AF" w:rsidRPr="003A33B7" w:rsidRDefault="007377AF" w:rsidP="00AC0666">
            <w:pPr>
              <w:keepNext/>
              <w:keepLines/>
              <w:spacing w:after="0"/>
              <w:rPr>
                <w:rFonts w:ascii="Arial" w:hAnsi="Arial"/>
                <w:sz w:val="18"/>
                <w:szCs w:val="18"/>
                <w:lang w:eastAsia="zh-CN"/>
              </w:rPr>
            </w:pPr>
            <w:r w:rsidRPr="00A17B5C">
              <w:rPr>
                <w:rFonts w:ascii="Arial" w:hAnsi="Arial"/>
                <w:sz w:val="18"/>
                <w:szCs w:val="18"/>
              </w:rPr>
              <w:t>multiplicity: 1..12</w:t>
            </w:r>
          </w:p>
          <w:p w:rsidR="007377AF" w:rsidRPr="000C5AEF" w:rsidRDefault="007377AF" w:rsidP="00AC0666">
            <w:pPr>
              <w:keepNext/>
              <w:keepLines/>
              <w:spacing w:after="0"/>
              <w:rPr>
                <w:rFonts w:ascii="Arial" w:hAnsi="Arial"/>
                <w:sz w:val="18"/>
                <w:szCs w:val="18"/>
              </w:rPr>
            </w:pPr>
            <w:r w:rsidRPr="000C5AEF">
              <w:rPr>
                <w:rFonts w:ascii="Arial" w:hAnsi="Arial"/>
                <w:sz w:val="18"/>
                <w:szCs w:val="18"/>
              </w:rPr>
              <w:t>isOrdered: N/A</w:t>
            </w:r>
          </w:p>
          <w:p w:rsidR="007377AF" w:rsidRPr="00A17B5C" w:rsidRDefault="007377AF" w:rsidP="00AC0666">
            <w:pPr>
              <w:keepNext/>
              <w:keepLines/>
              <w:spacing w:after="0"/>
              <w:rPr>
                <w:rFonts w:ascii="Arial" w:hAnsi="Arial"/>
                <w:sz w:val="18"/>
                <w:szCs w:val="18"/>
              </w:rPr>
            </w:pPr>
            <w:r w:rsidRPr="00A17B5C">
              <w:rPr>
                <w:rFonts w:ascii="Arial" w:hAnsi="Arial"/>
                <w:sz w:val="18"/>
                <w:szCs w:val="18"/>
              </w:rPr>
              <w:t xml:space="preserve">isUnique: </w:t>
            </w:r>
            <w:r>
              <w:rPr>
                <w:rFonts w:ascii="Arial" w:hAnsi="Arial"/>
                <w:sz w:val="18"/>
                <w:szCs w:val="18"/>
              </w:rPr>
              <w:t>True</w:t>
            </w:r>
          </w:p>
          <w:p w:rsidR="007377AF" w:rsidRPr="00A17B5C" w:rsidRDefault="007377AF" w:rsidP="00AC0666">
            <w:pPr>
              <w:keepNext/>
              <w:keepLines/>
              <w:spacing w:after="0"/>
              <w:rPr>
                <w:rFonts w:ascii="Arial" w:hAnsi="Arial"/>
                <w:sz w:val="18"/>
                <w:szCs w:val="18"/>
              </w:rPr>
            </w:pPr>
            <w:r w:rsidRPr="00A17B5C">
              <w:rPr>
                <w:rFonts w:ascii="Arial" w:hAnsi="Arial"/>
                <w:sz w:val="18"/>
                <w:szCs w:val="18"/>
              </w:rPr>
              <w:t>defaultValue: None</w:t>
            </w:r>
          </w:p>
          <w:p w:rsidR="007377AF" w:rsidRPr="00CB1285" w:rsidRDefault="007377AF" w:rsidP="00AC0666">
            <w:pPr>
              <w:pStyle w:val="TAL"/>
              <w:rPr>
                <w:szCs w:val="18"/>
              </w:rPr>
            </w:pPr>
            <w:r w:rsidRPr="00CB1285">
              <w:rPr>
                <w:szCs w:val="18"/>
              </w:rPr>
              <w:t>isNullable: False</w:t>
            </w:r>
          </w:p>
          <w:p w:rsidR="007377AF" w:rsidRPr="003A33B7" w:rsidRDefault="007377AF" w:rsidP="00AC0666">
            <w:pPr>
              <w:keepNext/>
              <w:keepLines/>
              <w:spacing w:after="0"/>
              <w:rPr>
                <w:rFonts w:ascii="Arial" w:hAnsi="Arial"/>
                <w:sz w:val="18"/>
                <w:szCs w:val="18"/>
                <w:lang w:val="en-US"/>
              </w:rPr>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Courier New" w:hAnsi="Courier New" w:cs="Courier New"/>
                <w:color w:val="000000"/>
                <w:sz w:val="18"/>
                <w:szCs w:val="18"/>
              </w:rPr>
            </w:pPr>
            <w:r w:rsidRPr="00162FF3">
              <w:rPr>
                <w:rFonts w:ascii="Courier New" w:hAnsi="Courier New" w:cs="Courier New"/>
                <w:color w:val="000000"/>
                <w:sz w:val="18"/>
                <w:szCs w:val="18"/>
              </w:rPr>
              <w:t>NRCellDU.p</w:t>
            </w:r>
            <w:r>
              <w:rPr>
                <w:rFonts w:ascii="Courier New" w:hAnsi="Courier New" w:cs="Courier New"/>
                <w:color w:val="000000"/>
                <w:sz w:val="18"/>
                <w:szCs w:val="18"/>
              </w:rPr>
              <w:t>LMNId</w:t>
            </w:r>
            <w:r w:rsidRPr="00162FF3">
              <w:rPr>
                <w:rFonts w:ascii="Courier New" w:hAnsi="Courier New" w:cs="Courier New"/>
                <w:color w:val="000000"/>
                <w:sz w:val="18"/>
                <w:szCs w:val="18"/>
              </w:rPr>
              <w:t>List</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cs="Arial"/>
                <w:iCs/>
                <w:szCs w:val="18"/>
                <w:highlight w:val="yellow"/>
              </w:rPr>
            </w:pPr>
            <w:r>
              <w:rPr>
                <w:rFonts w:cs="Arial"/>
                <w:iCs/>
                <w:szCs w:val="18"/>
              </w:rPr>
              <w:t>It</w:t>
            </w:r>
            <w:r w:rsidRPr="00513F14">
              <w:rPr>
                <w:rFonts w:cs="Arial"/>
                <w:iCs/>
                <w:szCs w:val="18"/>
              </w:rPr>
              <w:t xml:space="preserve"> defines which PLMNs that can be served by the NR cell.</w:t>
            </w:r>
            <w:r w:rsidRPr="00162FF3">
              <w:rPr>
                <w:rFonts w:cs="Arial"/>
                <w:iCs/>
                <w:szCs w:val="18"/>
              </w:rPr>
              <w:t xml:space="preserve"> </w:t>
            </w:r>
            <w:r w:rsidRPr="00513F14">
              <w:rPr>
                <w:lang w:val="fr-FR"/>
              </w:rPr>
              <w:t>The first entry of the list is the PLMN used to construct the nCGI for the NR cell.</w:t>
            </w:r>
          </w:p>
          <w:p w:rsidR="007377AF" w:rsidRDefault="007377AF" w:rsidP="00AC0666">
            <w:pPr>
              <w:pStyle w:val="TAL"/>
              <w:rPr>
                <w:rFonts w:cs="Arial"/>
                <w:szCs w:val="18"/>
              </w:rPr>
            </w:pPr>
          </w:p>
          <w:p w:rsidR="007377AF" w:rsidRPr="00A107D2" w:rsidRDefault="007377AF" w:rsidP="00AC0666">
            <w:pPr>
              <w:pStyle w:val="TAL"/>
              <w:rPr>
                <w:szCs w:val="18"/>
                <w:lang w:eastAsia="zh-CN"/>
              </w:rPr>
            </w:pPr>
            <w:r w:rsidRPr="00A107D2">
              <w:rPr>
                <w:szCs w:val="18"/>
                <w:lang w:eastAsia="zh-CN"/>
              </w:rPr>
              <w:t>allowedValues: Not applicable</w:t>
            </w:r>
            <w:r>
              <w:rPr>
                <w:szCs w:val="18"/>
                <w:lang w:eastAsia="zh-CN"/>
              </w:rPr>
              <w:t>.</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63693E" w:rsidRDefault="007377AF" w:rsidP="00AC0666">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PLMNId</w:t>
            </w:r>
          </w:p>
          <w:p w:rsidR="007377AF" w:rsidRPr="003A33B7" w:rsidRDefault="007377AF" w:rsidP="00AC0666">
            <w:pPr>
              <w:keepNext/>
              <w:keepLines/>
              <w:spacing w:after="0"/>
              <w:rPr>
                <w:rFonts w:ascii="Arial" w:hAnsi="Arial"/>
                <w:sz w:val="18"/>
                <w:szCs w:val="18"/>
                <w:lang w:val="en-US" w:eastAsia="zh-CN"/>
              </w:rPr>
            </w:pPr>
            <w:r w:rsidRPr="00A17B5C">
              <w:rPr>
                <w:rFonts w:ascii="Arial" w:hAnsi="Arial"/>
                <w:sz w:val="18"/>
                <w:szCs w:val="18"/>
                <w:lang w:val="en-US"/>
              </w:rPr>
              <w:t>multiplicity: 1..12</w:t>
            </w:r>
          </w:p>
          <w:p w:rsidR="007377AF" w:rsidRPr="000C5AEF" w:rsidRDefault="007377AF" w:rsidP="00AC0666">
            <w:pPr>
              <w:keepNext/>
              <w:keepLines/>
              <w:spacing w:after="0"/>
              <w:rPr>
                <w:rFonts w:ascii="Arial" w:hAnsi="Arial"/>
                <w:sz w:val="18"/>
                <w:szCs w:val="18"/>
                <w:lang w:val="en-US"/>
              </w:rPr>
            </w:pPr>
            <w:r w:rsidRPr="000C5AEF">
              <w:rPr>
                <w:rFonts w:ascii="Arial" w:hAnsi="Arial"/>
                <w:sz w:val="18"/>
                <w:szCs w:val="18"/>
                <w:lang w:val="en-US"/>
              </w:rPr>
              <w:t>isOrdered: N/A</w:t>
            </w:r>
          </w:p>
          <w:p w:rsidR="007377AF" w:rsidRPr="00A17B5C" w:rsidRDefault="007377AF" w:rsidP="00AC0666">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rsidR="007377AF" w:rsidRPr="00A17B5C" w:rsidRDefault="007377AF" w:rsidP="00AC0666">
            <w:pPr>
              <w:keepNext/>
              <w:keepLines/>
              <w:spacing w:after="0"/>
              <w:rPr>
                <w:rFonts w:ascii="Arial" w:hAnsi="Arial"/>
                <w:sz w:val="18"/>
                <w:szCs w:val="18"/>
                <w:lang w:val="en-US"/>
              </w:rPr>
            </w:pPr>
            <w:r w:rsidRPr="00A17B5C">
              <w:rPr>
                <w:rFonts w:ascii="Arial" w:hAnsi="Arial"/>
                <w:sz w:val="18"/>
                <w:szCs w:val="18"/>
                <w:lang w:val="en-US"/>
              </w:rPr>
              <w:t>defaultValue: None</w:t>
            </w:r>
          </w:p>
          <w:p w:rsidR="007377AF" w:rsidRPr="00CB1285" w:rsidRDefault="007377AF" w:rsidP="00AC0666">
            <w:pPr>
              <w:pStyle w:val="TAL"/>
              <w:rPr>
                <w:szCs w:val="18"/>
                <w:lang w:val="en-US"/>
              </w:rPr>
            </w:pPr>
            <w:r w:rsidRPr="00CB1285">
              <w:rPr>
                <w:szCs w:val="18"/>
                <w:lang w:val="en-US"/>
              </w:rPr>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Courier New" w:hAnsi="Courier New" w:cs="Courier New"/>
                <w:color w:val="000000"/>
                <w:sz w:val="18"/>
                <w:szCs w:val="18"/>
              </w:rPr>
            </w:pPr>
            <w:r w:rsidRPr="00162FF3">
              <w:rPr>
                <w:rFonts w:ascii="Courier New" w:hAnsi="Courier New" w:cs="Courier New"/>
                <w:color w:val="000000"/>
                <w:sz w:val="18"/>
                <w:szCs w:val="18"/>
              </w:rPr>
              <w:t>ExternalNRCellCU.p</w:t>
            </w:r>
            <w:r>
              <w:rPr>
                <w:rFonts w:ascii="Courier New" w:hAnsi="Courier New" w:cs="Courier New"/>
                <w:color w:val="000000"/>
                <w:sz w:val="18"/>
                <w:szCs w:val="18"/>
              </w:rPr>
              <w:t>LMN</w:t>
            </w:r>
            <w:r w:rsidRPr="00162FF3">
              <w:rPr>
                <w:rFonts w:ascii="Courier New" w:hAnsi="Courier New" w:cs="Courier New"/>
                <w:color w:val="000000"/>
                <w:sz w:val="18"/>
                <w:szCs w:val="18"/>
              </w:rPr>
              <w:t>IdList</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rPr>
                <w:rFonts w:ascii="Arial" w:hAnsi="Arial" w:cs="Arial"/>
                <w:sz w:val="18"/>
                <w:szCs w:val="18"/>
                <w:highlight w:val="yellow"/>
              </w:rPr>
            </w:pPr>
            <w:r>
              <w:rPr>
                <w:rFonts w:ascii="Arial" w:hAnsi="Arial" w:cs="Arial"/>
                <w:iCs/>
                <w:sz w:val="18"/>
                <w:szCs w:val="18"/>
              </w:rPr>
              <w:t xml:space="preserve">It </w:t>
            </w:r>
            <w:r w:rsidRPr="00513F14">
              <w:rPr>
                <w:rFonts w:ascii="Arial" w:hAnsi="Arial" w:cs="Arial"/>
                <w:iCs/>
                <w:sz w:val="18"/>
                <w:szCs w:val="18"/>
              </w:rPr>
              <w:t>defines which PLMNs that are assumed to be served by the N</w:t>
            </w:r>
            <w:r w:rsidRPr="00513F14">
              <w:rPr>
                <w:rFonts w:cs="Arial"/>
                <w:iCs/>
                <w:sz w:val="18"/>
                <w:szCs w:val="18"/>
              </w:rPr>
              <w:t xml:space="preserve">R </w:t>
            </w:r>
            <w:r w:rsidRPr="00513F14">
              <w:rPr>
                <w:rFonts w:ascii="Arial" w:hAnsi="Arial" w:cs="Arial"/>
                <w:iCs/>
                <w:sz w:val="18"/>
                <w:szCs w:val="18"/>
              </w:rPr>
              <w:t>Cell in another gNB-CU-CP.</w:t>
            </w:r>
            <w:r w:rsidRPr="00513F14">
              <w:rPr>
                <w:rFonts w:cs="Arial"/>
                <w:iCs/>
                <w:sz w:val="18"/>
                <w:szCs w:val="18"/>
              </w:rPr>
              <w:t xml:space="preserve"> </w:t>
            </w:r>
            <w:r w:rsidRPr="00513F14">
              <w:rPr>
                <w:rFonts w:ascii="Arial" w:hAnsi="Arial" w:cs="Arial"/>
                <w:sz w:val="18"/>
                <w:szCs w:val="18"/>
                <w:lang w:val="fr-FR"/>
              </w:rPr>
              <w:t>This list is either updated by the managed element itself (e.g. due to ANR, signalling over Xn etc) or by consumer over the standard interface.</w:t>
            </w:r>
          </w:p>
          <w:p w:rsidR="007377AF" w:rsidRPr="00A107D2" w:rsidRDefault="007377AF" w:rsidP="00AC0666">
            <w:pPr>
              <w:pStyle w:val="TAL"/>
              <w:rPr>
                <w:szCs w:val="18"/>
                <w:lang w:eastAsia="zh-CN"/>
              </w:rPr>
            </w:pPr>
            <w:r w:rsidRPr="00A107D2">
              <w:rPr>
                <w:szCs w:val="18"/>
                <w:lang w:eastAsia="zh-CN"/>
              </w:rPr>
              <w:t>allowedValues: Not applicable</w:t>
            </w:r>
            <w:r>
              <w:rPr>
                <w:szCs w:val="18"/>
                <w:lang w:eastAsia="zh-CN"/>
              </w:rPr>
              <w:t>.</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3A33B7" w:rsidRDefault="007377AF" w:rsidP="00AC0666">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PLMNId</w:t>
            </w:r>
          </w:p>
          <w:p w:rsidR="007377AF" w:rsidRPr="003A33B7" w:rsidRDefault="007377AF" w:rsidP="00AC0666">
            <w:pPr>
              <w:keepNext/>
              <w:keepLines/>
              <w:spacing w:after="0"/>
              <w:rPr>
                <w:rFonts w:ascii="Arial" w:hAnsi="Arial"/>
                <w:sz w:val="18"/>
                <w:szCs w:val="18"/>
                <w:lang w:val="en-US" w:eastAsia="zh-CN"/>
              </w:rPr>
            </w:pPr>
            <w:r w:rsidRPr="00A17B5C">
              <w:rPr>
                <w:rFonts w:ascii="Arial" w:hAnsi="Arial"/>
                <w:sz w:val="18"/>
                <w:szCs w:val="18"/>
                <w:lang w:val="en-US"/>
              </w:rPr>
              <w:t>multiplicity: 1..12</w:t>
            </w:r>
          </w:p>
          <w:p w:rsidR="007377AF" w:rsidRPr="000C5AEF" w:rsidRDefault="007377AF" w:rsidP="00AC0666">
            <w:pPr>
              <w:keepNext/>
              <w:keepLines/>
              <w:spacing w:after="0"/>
              <w:rPr>
                <w:rFonts w:ascii="Arial" w:hAnsi="Arial"/>
                <w:sz w:val="18"/>
                <w:szCs w:val="18"/>
                <w:lang w:val="en-US"/>
              </w:rPr>
            </w:pPr>
            <w:r w:rsidRPr="000C5AEF">
              <w:rPr>
                <w:rFonts w:ascii="Arial" w:hAnsi="Arial"/>
                <w:sz w:val="18"/>
                <w:szCs w:val="18"/>
                <w:lang w:val="en-US"/>
              </w:rPr>
              <w:t>isOrdered: N/A</w:t>
            </w:r>
          </w:p>
          <w:p w:rsidR="007377AF" w:rsidRPr="00A17B5C" w:rsidRDefault="007377AF" w:rsidP="00AC0666">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rsidR="007377AF" w:rsidRPr="00A17B5C" w:rsidRDefault="007377AF" w:rsidP="00AC0666">
            <w:pPr>
              <w:keepNext/>
              <w:keepLines/>
              <w:spacing w:after="0"/>
              <w:rPr>
                <w:rFonts w:ascii="Arial" w:hAnsi="Arial"/>
                <w:sz w:val="18"/>
                <w:szCs w:val="18"/>
                <w:lang w:val="en-US"/>
              </w:rPr>
            </w:pPr>
            <w:r w:rsidRPr="00A17B5C">
              <w:rPr>
                <w:rFonts w:ascii="Arial" w:hAnsi="Arial"/>
                <w:sz w:val="18"/>
                <w:szCs w:val="18"/>
                <w:lang w:val="en-US"/>
              </w:rPr>
              <w:t>defaultValue: None</w:t>
            </w:r>
          </w:p>
          <w:p w:rsidR="007377AF" w:rsidRPr="00CB1285" w:rsidRDefault="007377AF" w:rsidP="00AC0666">
            <w:pPr>
              <w:pStyle w:val="TAL"/>
              <w:rPr>
                <w:szCs w:val="18"/>
                <w:lang w:val="en-US"/>
              </w:rPr>
            </w:pPr>
            <w:r w:rsidRPr="00CB1285">
              <w:rPr>
                <w:szCs w:val="18"/>
                <w:lang w:val="en-US"/>
              </w:rPr>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Courier New" w:hAnsi="Courier New" w:cs="Courier New"/>
                <w:color w:val="000000"/>
                <w:sz w:val="18"/>
                <w:szCs w:val="18"/>
              </w:rPr>
            </w:pPr>
            <w:r w:rsidRPr="002B15AA">
              <w:rPr>
                <w:rFonts w:ascii="Courier New" w:hAnsi="Courier New" w:cs="Courier New"/>
                <w:lang w:eastAsia="zh-CN"/>
              </w:rPr>
              <w:t>sN</w:t>
            </w:r>
            <w:r w:rsidRPr="002B15AA">
              <w:rPr>
                <w:rFonts w:ascii="Courier New" w:hAnsi="Courier New" w:cs="Courier New" w:hint="eastAsia"/>
                <w:lang w:eastAsia="zh-CN"/>
              </w:rPr>
              <w:t>SSAI</w:t>
            </w:r>
            <w:r w:rsidRPr="002B15AA">
              <w:rPr>
                <w:rFonts w:ascii="Courier New" w:hAnsi="Courier New" w:cs="Courier New"/>
                <w:lang w:eastAsia="zh-CN"/>
              </w:rPr>
              <w:t>List</w:t>
            </w: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It represents the list of S-NSSAI the managed object is supporting</w:t>
            </w:r>
            <w:r>
              <w:t>.</w:t>
            </w:r>
            <w:r w:rsidRPr="002B15AA">
              <w:t xml:space="preserve"> </w:t>
            </w:r>
            <w:r>
              <w:t>The S-NSSAI is defined in</w:t>
            </w:r>
            <w:r w:rsidRPr="002B15AA">
              <w:t xml:space="preserve"> 3GPP TS 23.003 [13].</w:t>
            </w:r>
          </w:p>
          <w:p w:rsidR="007377AF" w:rsidRPr="002B15AA" w:rsidRDefault="007377AF" w:rsidP="00AC0666">
            <w:pPr>
              <w:pStyle w:val="TAL"/>
            </w:pPr>
          </w:p>
          <w:p w:rsidR="007377AF" w:rsidRPr="002B15AA" w:rsidRDefault="007377AF" w:rsidP="00AC0666">
            <w:pPr>
              <w:pStyle w:val="TAL"/>
            </w:pPr>
            <w:r w:rsidRPr="002B15AA">
              <w:t>allowedValues: See 3GPP TS 23.003 [13]</w:t>
            </w: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keepNext/>
              <w:keepLines/>
              <w:spacing w:after="0"/>
            </w:pPr>
            <w:r w:rsidRPr="002B15AA">
              <w:rPr>
                <w:rFonts w:ascii="Arial" w:hAnsi="Arial"/>
                <w:sz w:val="18"/>
              </w:rPr>
              <w:t xml:space="preserve">type: </w:t>
            </w:r>
            <w:r w:rsidRPr="00212C37">
              <w:rPr>
                <w:rFonts w:ascii="Arial" w:hAnsi="Arial" w:cs="Arial"/>
                <w:sz w:val="18"/>
                <w:szCs w:val="18"/>
              </w:rPr>
              <w:t>S-NSSAI</w:t>
            </w:r>
          </w:p>
          <w:p w:rsidR="007377AF" w:rsidRPr="002B15AA" w:rsidRDefault="007377AF" w:rsidP="00AC0666">
            <w:pPr>
              <w:keepNext/>
              <w:keepLines/>
              <w:spacing w:after="0"/>
              <w:rPr>
                <w:rFonts w:ascii="Arial" w:hAnsi="Arial"/>
                <w:sz w:val="18"/>
                <w:lang w:eastAsia="zh-CN"/>
              </w:rPr>
            </w:pPr>
            <w:r w:rsidRPr="002B15AA">
              <w:rPr>
                <w:rFonts w:ascii="Arial" w:hAnsi="Arial"/>
                <w:sz w:val="18"/>
              </w:rPr>
              <w:t xml:space="preserve">multiplicity: </w:t>
            </w:r>
            <w:r w:rsidRPr="002B15AA">
              <w:rPr>
                <w:rFonts w:ascii="Arial" w:hAnsi="Arial"/>
                <w:sz w:val="18"/>
                <w:lang w:eastAsia="zh-CN"/>
              </w:rPr>
              <w:t>*</w:t>
            </w:r>
          </w:p>
          <w:p w:rsidR="007377AF" w:rsidRPr="002B15AA" w:rsidRDefault="007377AF" w:rsidP="00AC0666">
            <w:pPr>
              <w:keepNext/>
              <w:keepLines/>
              <w:spacing w:after="0"/>
              <w:rPr>
                <w:rFonts w:ascii="Arial" w:hAnsi="Arial"/>
                <w:sz w:val="18"/>
              </w:rPr>
            </w:pPr>
            <w:r w:rsidRPr="002B15AA">
              <w:rPr>
                <w:rFonts w:ascii="Arial" w:hAnsi="Arial"/>
                <w:sz w:val="18"/>
              </w:rPr>
              <w:t>isOrdered: N/A</w:t>
            </w:r>
          </w:p>
          <w:p w:rsidR="007377AF" w:rsidRPr="002B15AA" w:rsidRDefault="007377AF" w:rsidP="00AC0666">
            <w:pPr>
              <w:keepNext/>
              <w:keepLines/>
              <w:spacing w:after="0"/>
              <w:rPr>
                <w:rFonts w:ascii="Arial" w:hAnsi="Arial"/>
                <w:sz w:val="18"/>
              </w:rPr>
            </w:pPr>
            <w:r w:rsidRPr="002B15AA">
              <w:rPr>
                <w:rFonts w:ascii="Arial" w:hAnsi="Arial"/>
                <w:sz w:val="18"/>
              </w:rPr>
              <w:t>isUnique: N/A</w:t>
            </w:r>
          </w:p>
          <w:p w:rsidR="007377AF" w:rsidRPr="002B15AA" w:rsidRDefault="007377AF" w:rsidP="00AC0666">
            <w:pPr>
              <w:keepNext/>
              <w:keepLines/>
              <w:spacing w:after="0"/>
              <w:rPr>
                <w:rFonts w:ascii="Arial" w:hAnsi="Arial"/>
                <w:sz w:val="18"/>
              </w:rPr>
            </w:pPr>
            <w:r w:rsidRPr="002B15AA">
              <w:rPr>
                <w:rFonts w:ascii="Arial" w:hAnsi="Arial"/>
                <w:sz w:val="18"/>
              </w:rPr>
              <w:t>defaultValue: None</w:t>
            </w:r>
          </w:p>
          <w:p w:rsidR="007377AF" w:rsidRPr="002B15AA" w:rsidRDefault="007377AF" w:rsidP="00AC0666">
            <w:pPr>
              <w:keepNext/>
              <w:keepLines/>
              <w:spacing w:after="0"/>
              <w:rPr>
                <w:rFonts w:ascii="Arial" w:hAnsi="Arial"/>
                <w:sz w:val="18"/>
              </w:rPr>
            </w:pPr>
            <w:r w:rsidRPr="002B15AA">
              <w:rPr>
                <w:rFonts w:ascii="Arial" w:hAnsi="Arial"/>
                <w:sz w:val="18"/>
              </w:rPr>
              <w:t>allowedValues: N/A</w:t>
            </w:r>
          </w:p>
          <w:p w:rsidR="007377AF" w:rsidRDefault="007377AF" w:rsidP="00AC0666">
            <w:pPr>
              <w:pStyle w:val="TAL"/>
            </w:pPr>
            <w:r w:rsidRPr="002B15AA">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E175D2" w:rsidRDefault="007377AF" w:rsidP="00AC0666">
            <w:pPr>
              <w:spacing w:after="0"/>
              <w:rPr>
                <w:rFonts w:ascii="Courier New" w:hAnsi="Courier New" w:cs="Courier New"/>
                <w:sz w:val="18"/>
                <w:szCs w:val="18"/>
                <w:lang w:eastAsia="zh-CN"/>
              </w:rPr>
            </w:pPr>
            <w:r w:rsidRPr="002B15AA">
              <w:rPr>
                <w:rFonts w:ascii="Courier New" w:hAnsi="Courier New" w:cs="Courier New"/>
                <w:szCs w:val="18"/>
                <w:lang w:eastAsia="zh-CN"/>
              </w:rPr>
              <w:t>sST</w:t>
            </w: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rFonts w:cs="Arial"/>
                <w:snapToGrid w:val="0"/>
                <w:szCs w:val="18"/>
              </w:rPr>
            </w:pPr>
            <w:r w:rsidRPr="002B15AA">
              <w:rPr>
                <w:rFonts w:cs="Arial"/>
                <w:snapToGrid w:val="0"/>
                <w:szCs w:val="18"/>
              </w:rPr>
              <w:t xml:space="preserve">This </w:t>
            </w:r>
            <w:r>
              <w:rPr>
                <w:rFonts w:cs="Arial"/>
                <w:snapToGrid w:val="0"/>
                <w:szCs w:val="18"/>
              </w:rPr>
              <w:t>attribute</w:t>
            </w:r>
            <w:r w:rsidRPr="002B15AA">
              <w:rPr>
                <w:rFonts w:cs="Arial"/>
                <w:snapToGrid w:val="0"/>
                <w:szCs w:val="18"/>
              </w:rPr>
              <w:t xml:space="preserve"> specifies the </w:t>
            </w:r>
            <w:r>
              <w:rPr>
                <w:rFonts w:cs="Arial"/>
                <w:snapToGrid w:val="0"/>
                <w:szCs w:val="18"/>
              </w:rPr>
              <w:t>S</w:t>
            </w:r>
            <w:r w:rsidRPr="002B15AA">
              <w:rPr>
                <w:rFonts w:cs="Arial"/>
                <w:snapToGrid w:val="0"/>
                <w:szCs w:val="18"/>
              </w:rPr>
              <w:t>lice/</w:t>
            </w:r>
            <w:r>
              <w:rPr>
                <w:rFonts w:cs="Arial"/>
                <w:snapToGrid w:val="0"/>
                <w:szCs w:val="18"/>
              </w:rPr>
              <w:t>S</w:t>
            </w:r>
            <w:r w:rsidRPr="002B15AA">
              <w:rPr>
                <w:rFonts w:cs="Arial"/>
                <w:snapToGrid w:val="0"/>
                <w:szCs w:val="18"/>
              </w:rPr>
              <w:t xml:space="preserve">ervice type </w:t>
            </w:r>
            <w:r>
              <w:rPr>
                <w:rFonts w:cs="Arial"/>
                <w:snapToGrid w:val="0"/>
                <w:szCs w:val="18"/>
              </w:rPr>
              <w:t xml:space="preserve">(SST) </w:t>
            </w:r>
            <w:r w:rsidRPr="002B15AA">
              <w:rPr>
                <w:rFonts w:cs="Arial"/>
                <w:snapToGrid w:val="0"/>
                <w:szCs w:val="18"/>
              </w:rPr>
              <w:t>of the network slice.</w:t>
            </w:r>
          </w:p>
          <w:p w:rsidR="007377AF" w:rsidRPr="002B15AA" w:rsidRDefault="007377AF" w:rsidP="00AC0666">
            <w:pPr>
              <w:pStyle w:val="TAL"/>
              <w:rPr>
                <w:rFonts w:cs="Arial"/>
                <w:snapToGrid w:val="0"/>
                <w:szCs w:val="18"/>
              </w:rPr>
            </w:pPr>
          </w:p>
          <w:p w:rsidR="007377AF" w:rsidRPr="002B15AA" w:rsidRDefault="007377AF" w:rsidP="00AC0666">
            <w:pPr>
              <w:pStyle w:val="TAL"/>
            </w:pPr>
            <w:r w:rsidRPr="002B15AA">
              <w:rPr>
                <w:rFonts w:cs="Arial"/>
                <w:snapToGrid w:val="0"/>
                <w:szCs w:val="18"/>
              </w:rPr>
              <w:t>See clause 5.15.2 of 3GPP TS 23.501 [2].</w:t>
            </w:r>
          </w:p>
        </w:tc>
        <w:tc>
          <w:tcPr>
            <w:tcW w:w="1123" w:type="pct"/>
            <w:tcBorders>
              <w:top w:val="single" w:sz="4" w:space="0" w:color="auto"/>
              <w:left w:val="single" w:sz="4" w:space="0" w:color="auto"/>
              <w:bottom w:val="single" w:sz="4" w:space="0" w:color="auto"/>
              <w:right w:val="single" w:sz="4" w:space="0" w:color="auto"/>
            </w:tcBorders>
          </w:tcPr>
          <w:p w:rsidR="007377AF" w:rsidRPr="00B35919" w:rsidRDefault="007377AF" w:rsidP="00AC0666">
            <w:pPr>
              <w:keepNext/>
              <w:keepLines/>
              <w:spacing w:after="0"/>
              <w:rPr>
                <w:rFonts w:ascii="Arial" w:hAnsi="Arial"/>
                <w:sz w:val="18"/>
              </w:rPr>
            </w:pPr>
            <w:r w:rsidRPr="00B35919">
              <w:rPr>
                <w:rFonts w:ascii="Arial" w:hAnsi="Arial"/>
                <w:sz w:val="18"/>
              </w:rPr>
              <w:t>type: Integer</w:t>
            </w:r>
          </w:p>
          <w:p w:rsidR="007377AF" w:rsidRPr="00B35919" w:rsidRDefault="007377AF" w:rsidP="00AC0666">
            <w:pPr>
              <w:keepNext/>
              <w:keepLines/>
              <w:spacing w:after="0"/>
              <w:rPr>
                <w:rFonts w:ascii="Arial" w:hAnsi="Arial"/>
                <w:sz w:val="18"/>
              </w:rPr>
            </w:pPr>
            <w:r w:rsidRPr="00B35919">
              <w:rPr>
                <w:rFonts w:ascii="Arial" w:hAnsi="Arial"/>
                <w:sz w:val="18"/>
              </w:rPr>
              <w:t>multiplicity: 1</w:t>
            </w:r>
          </w:p>
          <w:p w:rsidR="007377AF" w:rsidRPr="00B35919" w:rsidRDefault="007377AF" w:rsidP="00AC0666">
            <w:pPr>
              <w:keepNext/>
              <w:keepLines/>
              <w:spacing w:after="0"/>
              <w:rPr>
                <w:rFonts w:ascii="Arial" w:hAnsi="Arial"/>
                <w:sz w:val="18"/>
              </w:rPr>
            </w:pPr>
            <w:r w:rsidRPr="00B35919">
              <w:rPr>
                <w:rFonts w:ascii="Arial" w:hAnsi="Arial"/>
                <w:sz w:val="18"/>
              </w:rPr>
              <w:t>isOrdered: N/A</w:t>
            </w:r>
          </w:p>
          <w:p w:rsidR="007377AF" w:rsidRPr="00B35919" w:rsidRDefault="007377AF" w:rsidP="00AC0666">
            <w:pPr>
              <w:keepNext/>
              <w:keepLines/>
              <w:spacing w:after="0"/>
              <w:rPr>
                <w:rFonts w:ascii="Arial" w:hAnsi="Arial"/>
                <w:sz w:val="18"/>
              </w:rPr>
            </w:pPr>
            <w:r w:rsidRPr="00B35919">
              <w:rPr>
                <w:rFonts w:ascii="Arial" w:hAnsi="Arial"/>
                <w:sz w:val="18"/>
              </w:rPr>
              <w:t>isUnique: N/A</w:t>
            </w:r>
          </w:p>
          <w:p w:rsidR="007377AF" w:rsidRPr="00B35919" w:rsidRDefault="007377AF" w:rsidP="00AC0666">
            <w:pPr>
              <w:keepNext/>
              <w:keepLines/>
              <w:spacing w:after="0"/>
              <w:rPr>
                <w:rFonts w:ascii="Arial" w:hAnsi="Arial"/>
                <w:sz w:val="18"/>
              </w:rPr>
            </w:pPr>
            <w:r w:rsidRPr="00B35919">
              <w:rPr>
                <w:rFonts w:ascii="Arial" w:hAnsi="Arial"/>
                <w:sz w:val="18"/>
              </w:rPr>
              <w:t>defaultValue: None</w:t>
            </w:r>
          </w:p>
          <w:p w:rsidR="007377AF" w:rsidRPr="00B35919" w:rsidRDefault="007377AF" w:rsidP="00AC0666">
            <w:pPr>
              <w:keepNext/>
              <w:keepLines/>
              <w:spacing w:after="0"/>
              <w:rPr>
                <w:rFonts w:ascii="Arial" w:hAnsi="Arial"/>
                <w:sz w:val="18"/>
              </w:rPr>
            </w:pPr>
            <w:r w:rsidRPr="00B35919">
              <w:rPr>
                <w:rFonts w:ascii="Arial" w:hAnsi="Arial"/>
                <w:sz w:val="18"/>
              </w:rPr>
              <w:t>allowedValues: N/A</w:t>
            </w:r>
          </w:p>
          <w:p w:rsidR="007377AF" w:rsidRPr="002B15AA" w:rsidRDefault="007377AF" w:rsidP="00AC0666">
            <w:pPr>
              <w:pStyle w:val="TAL"/>
            </w:pPr>
            <w:r w:rsidRPr="00B35919">
              <w:t>isNullable: 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E175D2" w:rsidRDefault="007377AF" w:rsidP="00AC0666">
            <w:pPr>
              <w:spacing w:after="0"/>
              <w:rPr>
                <w:rFonts w:ascii="Courier New" w:hAnsi="Courier New" w:cs="Courier New"/>
                <w:sz w:val="18"/>
                <w:szCs w:val="18"/>
                <w:lang w:eastAsia="zh-CN"/>
              </w:rPr>
            </w:pPr>
            <w:r>
              <w:rPr>
                <w:rFonts w:ascii="Courier New" w:hAnsi="Courier New" w:cs="Courier New"/>
                <w:lang w:eastAsia="zh-CN"/>
              </w:rPr>
              <w:t>sD</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lang w:val="en-US"/>
              </w:rPr>
            </w:pPr>
            <w:r>
              <w:t xml:space="preserve">This attribute specifies the </w:t>
            </w:r>
            <w:r w:rsidRPr="00B6630E">
              <w:t>Slice Differentiator (SD)</w:t>
            </w:r>
            <w:r>
              <w:t>,</w:t>
            </w:r>
            <w:r w:rsidRPr="00B6630E">
              <w:t xml:space="preserve"> which is optional information that complements the </w:t>
            </w:r>
            <w:r>
              <w:t>s</w:t>
            </w:r>
            <w:r w:rsidRPr="00B6630E">
              <w:t>lice/</w:t>
            </w:r>
            <w:r>
              <w:t>s</w:t>
            </w:r>
            <w:r w:rsidRPr="00B6630E">
              <w:t xml:space="preserve">ervice type(s) to </w:t>
            </w:r>
            <w:r w:rsidRPr="00F52302">
              <w:rPr>
                <w:lang w:val="en-US"/>
              </w:rPr>
              <w:t>differentiate amongst</w:t>
            </w:r>
            <w:r>
              <w:rPr>
                <w:lang w:val="en-US"/>
              </w:rPr>
              <w:t xml:space="preserve"> multiple Network Slices.</w:t>
            </w:r>
          </w:p>
          <w:p w:rsidR="007377AF" w:rsidRDefault="007377AF" w:rsidP="00AC0666">
            <w:pPr>
              <w:pStyle w:val="TAL"/>
            </w:pPr>
          </w:p>
          <w:p w:rsidR="007377AF" w:rsidRPr="002B15AA" w:rsidRDefault="007377AF" w:rsidP="00AC0666">
            <w:pPr>
              <w:pStyle w:val="TAL"/>
            </w:pPr>
            <w:r w:rsidRPr="002B15AA">
              <w:rPr>
                <w:rFonts w:cs="Arial"/>
                <w:snapToGrid w:val="0"/>
                <w:szCs w:val="18"/>
              </w:rPr>
              <w:t>See clause 5.15.2 of 3GPP TS 23.501 [2].</w:t>
            </w:r>
          </w:p>
        </w:tc>
        <w:tc>
          <w:tcPr>
            <w:tcW w:w="1123" w:type="pct"/>
            <w:tcBorders>
              <w:top w:val="single" w:sz="4" w:space="0" w:color="auto"/>
              <w:left w:val="single" w:sz="4" w:space="0" w:color="auto"/>
              <w:bottom w:val="single" w:sz="4" w:space="0" w:color="auto"/>
              <w:right w:val="single" w:sz="4" w:space="0" w:color="auto"/>
            </w:tcBorders>
          </w:tcPr>
          <w:p w:rsidR="007377AF" w:rsidRPr="00B35919" w:rsidRDefault="007377AF" w:rsidP="00AC0666">
            <w:pPr>
              <w:keepNext/>
              <w:keepLines/>
              <w:spacing w:after="0"/>
              <w:rPr>
                <w:rFonts w:ascii="Arial" w:hAnsi="Arial"/>
                <w:sz w:val="18"/>
              </w:rPr>
            </w:pPr>
            <w:r w:rsidRPr="00B35919">
              <w:rPr>
                <w:rFonts w:ascii="Arial" w:hAnsi="Arial"/>
                <w:sz w:val="18"/>
              </w:rPr>
              <w:t>type: Integer</w:t>
            </w:r>
          </w:p>
          <w:p w:rsidR="007377AF" w:rsidRPr="00B35919" w:rsidRDefault="007377AF" w:rsidP="00AC0666">
            <w:pPr>
              <w:keepNext/>
              <w:keepLines/>
              <w:spacing w:after="0"/>
              <w:rPr>
                <w:rFonts w:ascii="Arial" w:hAnsi="Arial"/>
                <w:sz w:val="18"/>
              </w:rPr>
            </w:pPr>
            <w:r w:rsidRPr="00B35919">
              <w:rPr>
                <w:rFonts w:ascii="Arial" w:hAnsi="Arial"/>
                <w:sz w:val="18"/>
              </w:rPr>
              <w:t>multiplicity: 1</w:t>
            </w:r>
          </w:p>
          <w:p w:rsidR="007377AF" w:rsidRPr="00B35919" w:rsidRDefault="007377AF" w:rsidP="00AC0666">
            <w:pPr>
              <w:keepNext/>
              <w:keepLines/>
              <w:spacing w:after="0"/>
              <w:rPr>
                <w:rFonts w:ascii="Arial" w:hAnsi="Arial"/>
                <w:sz w:val="18"/>
              </w:rPr>
            </w:pPr>
            <w:r w:rsidRPr="00B35919">
              <w:rPr>
                <w:rFonts w:ascii="Arial" w:hAnsi="Arial"/>
                <w:sz w:val="18"/>
              </w:rPr>
              <w:t>isOrdered: N/A</w:t>
            </w:r>
          </w:p>
          <w:p w:rsidR="007377AF" w:rsidRPr="00B35919" w:rsidRDefault="007377AF" w:rsidP="00AC0666">
            <w:pPr>
              <w:keepNext/>
              <w:keepLines/>
              <w:spacing w:after="0"/>
              <w:rPr>
                <w:rFonts w:ascii="Arial" w:hAnsi="Arial"/>
                <w:sz w:val="18"/>
              </w:rPr>
            </w:pPr>
            <w:r w:rsidRPr="00B35919">
              <w:rPr>
                <w:rFonts w:ascii="Arial" w:hAnsi="Arial"/>
                <w:sz w:val="18"/>
              </w:rPr>
              <w:t>isUnique: N/A</w:t>
            </w:r>
          </w:p>
          <w:p w:rsidR="007377AF" w:rsidRPr="00B35919" w:rsidRDefault="007377AF" w:rsidP="00AC0666">
            <w:pPr>
              <w:keepNext/>
              <w:keepLines/>
              <w:spacing w:after="0"/>
              <w:rPr>
                <w:rFonts w:ascii="Arial" w:hAnsi="Arial"/>
                <w:sz w:val="18"/>
              </w:rPr>
            </w:pPr>
            <w:r w:rsidRPr="00B35919">
              <w:rPr>
                <w:rFonts w:ascii="Arial" w:hAnsi="Arial"/>
                <w:sz w:val="18"/>
              </w:rPr>
              <w:t>defaultValue: None</w:t>
            </w:r>
          </w:p>
          <w:p w:rsidR="007377AF" w:rsidRPr="00B35919" w:rsidRDefault="007377AF" w:rsidP="00AC0666">
            <w:pPr>
              <w:keepNext/>
              <w:keepLines/>
              <w:spacing w:after="0"/>
              <w:rPr>
                <w:rFonts w:ascii="Arial" w:hAnsi="Arial"/>
                <w:sz w:val="18"/>
              </w:rPr>
            </w:pPr>
            <w:r w:rsidRPr="00B35919">
              <w:rPr>
                <w:rFonts w:ascii="Arial" w:hAnsi="Arial"/>
                <w:sz w:val="18"/>
              </w:rPr>
              <w:t>allowedValues: N/A</w:t>
            </w:r>
          </w:p>
          <w:p w:rsidR="007377AF" w:rsidRPr="002B15AA" w:rsidRDefault="007377AF" w:rsidP="00AC0666">
            <w:pPr>
              <w:pStyle w:val="TAL"/>
            </w:pPr>
            <w:r w:rsidRPr="00B35919">
              <w:t>isNullable: 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703485" w:rsidRDefault="007377AF" w:rsidP="00AC0666">
            <w:pPr>
              <w:spacing w:after="0"/>
              <w:rPr>
                <w:rFonts w:ascii="Courier New" w:hAnsi="Courier New" w:cs="Courier New"/>
                <w:color w:val="000000"/>
                <w:sz w:val="18"/>
                <w:szCs w:val="18"/>
              </w:rPr>
            </w:pPr>
            <w:r w:rsidRPr="00513F14">
              <w:rPr>
                <w:rFonts w:ascii="Courier New" w:hAnsi="Courier New" w:cs="Courier New" w:hint="eastAsia"/>
                <w:sz w:val="18"/>
                <w:szCs w:val="18"/>
                <w:lang w:eastAsia="zh-CN"/>
              </w:rPr>
              <w:t>rRMPolicy</w:t>
            </w:r>
            <w:r w:rsidRPr="00513F14">
              <w:rPr>
                <w:rFonts w:ascii="Courier New" w:hAnsi="Courier New" w:cs="Courier New"/>
                <w:sz w:val="18"/>
                <w:szCs w:val="18"/>
                <w:lang w:eastAsia="zh-CN"/>
              </w:rPr>
              <w:t>Type</w:t>
            </w: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 xml:space="preserve">Type of the RRM policy. </w:t>
            </w:r>
          </w:p>
          <w:p w:rsidR="007377AF" w:rsidRPr="002B15AA" w:rsidRDefault="007377AF" w:rsidP="00AC0666">
            <w:pPr>
              <w:pStyle w:val="TAL"/>
            </w:pPr>
            <w:r w:rsidRPr="002B15AA">
              <w:t xml:space="preserve">The value 0 denotes use of the rRMPolicy. </w:t>
            </w:r>
          </w:p>
          <w:p w:rsidR="007377AF" w:rsidRPr="002B15AA" w:rsidRDefault="007377AF" w:rsidP="00AC0666">
            <w:pPr>
              <w:pStyle w:val="TAL"/>
            </w:pPr>
            <w:r w:rsidRPr="002B15AA">
              <w:t>The value 1 denotes use of the</w:t>
            </w:r>
            <w:r>
              <w:t xml:space="preserve"> </w:t>
            </w:r>
            <w:r w:rsidRPr="002B15AA">
              <w:t>rRMPolicyNSSIId, rRMPolicyRatio</w:t>
            </w:r>
          </w:p>
          <w:p w:rsidR="007377AF" w:rsidRPr="00BC3139" w:rsidRDefault="007377AF" w:rsidP="00AC0666">
            <w:pPr>
              <w:pStyle w:val="TAL"/>
            </w:pPr>
            <w:r w:rsidRPr="00BC3139">
              <w:t>The value 2 denotes use of the rRMPolicyRatio2</w:t>
            </w:r>
            <w:r>
              <w:t>.</w:t>
            </w:r>
          </w:p>
          <w:p w:rsidR="007377AF" w:rsidRPr="002B15AA" w:rsidRDefault="007377AF" w:rsidP="00AC0666">
            <w:pPr>
              <w:pStyle w:val="TAL"/>
            </w:pPr>
          </w:p>
          <w:p w:rsidR="007377AF" w:rsidRPr="002B15AA" w:rsidRDefault="007377AF" w:rsidP="00AC0666">
            <w:pPr>
              <w:pStyle w:val="TAL"/>
              <w:rPr>
                <w:color w:val="000000"/>
              </w:rPr>
            </w:pPr>
            <w:r w:rsidRPr="002B15AA">
              <w:rPr>
                <w:lang w:eastAsia="zh-CN"/>
              </w:rPr>
              <w:t>allowedValues: 0 : 65535</w:t>
            </w:r>
            <w:r>
              <w:rPr>
                <w:lang w:eastAsia="zh-CN"/>
              </w:rPr>
              <w:t>.</w:t>
            </w:r>
          </w:p>
          <w:p w:rsidR="007377AF" w:rsidRPr="002B15AA" w:rsidRDefault="007377AF" w:rsidP="00AC0666">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 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2B15AA" w:rsidRDefault="007377AF" w:rsidP="00AC0666">
            <w:pPr>
              <w:pStyle w:val="TAL"/>
            </w:pPr>
            <w:r w:rsidRPr="002B15AA">
              <w:t>isNullable: 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lang w:eastAsia="zh-CN"/>
              </w:rPr>
            </w:pPr>
            <w:r w:rsidRPr="00513F14">
              <w:rPr>
                <w:rFonts w:ascii="Courier New" w:hAnsi="Courier New"/>
                <w:sz w:val="18"/>
                <w:szCs w:val="18"/>
                <w:lang w:eastAsia="zh-CN"/>
              </w:rPr>
              <w:lastRenderedPageBreak/>
              <w:t>rRMPolicyNSSIId</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rPr>
            </w:pPr>
            <w:r w:rsidRPr="002B15AA">
              <w:t xml:space="preserve">The list of </w:t>
            </w:r>
            <w:r w:rsidRPr="00B775E3">
              <w:rPr>
                <w:lang w:val="en-US"/>
              </w:rPr>
              <w:t>S-NSSAI</w:t>
            </w:r>
            <w:r w:rsidRPr="004105A4">
              <w:t>s</w:t>
            </w:r>
            <w:r w:rsidRPr="00B775E3">
              <w:rPr>
                <w:lang w:val="en-US"/>
              </w:rPr>
              <w:t xml:space="preserve"> </w:t>
            </w:r>
            <w:r w:rsidRPr="002B15AA">
              <w:t xml:space="preserve"> for which </w:t>
            </w:r>
            <w:r>
              <w:t xml:space="preserve">a </w:t>
            </w:r>
            <w:r w:rsidRPr="002B15AA">
              <w:t xml:space="preserve">rRMPolicyRatio value </w:t>
            </w:r>
            <w:r>
              <w:t>is</w:t>
            </w:r>
            <w:r w:rsidRPr="002B15AA">
              <w:t xml:space="preserve"> specified</w:t>
            </w:r>
          </w:p>
          <w:p w:rsidR="007377AF" w:rsidRDefault="007377AF" w:rsidP="00AC0666">
            <w:pPr>
              <w:pStyle w:val="TAL"/>
              <w:rPr>
                <w:szCs w:val="18"/>
              </w:rPr>
            </w:pPr>
          </w:p>
          <w:p w:rsidR="007377AF" w:rsidRPr="00A107D2" w:rsidRDefault="007377AF" w:rsidP="00AC0666">
            <w:pPr>
              <w:pStyle w:val="TAL"/>
              <w:rPr>
                <w:szCs w:val="18"/>
                <w:lang w:eastAsia="zh-CN"/>
              </w:rPr>
            </w:pPr>
            <w:r w:rsidRPr="00A107D2">
              <w:rPr>
                <w:szCs w:val="18"/>
                <w:lang w:eastAsia="zh-CN"/>
              </w:rPr>
              <w:t>allowedValues: Not applicable</w:t>
            </w:r>
            <w:r>
              <w:rPr>
                <w:szCs w:val="18"/>
                <w:lang w:eastAsia="zh-CN"/>
              </w:rPr>
              <w:t>.</w:t>
            </w:r>
          </w:p>
          <w:p w:rsidR="007377AF" w:rsidRPr="002B15AA" w:rsidRDefault="007377AF" w:rsidP="00AC0666">
            <w:pPr>
              <w:pStyle w:val="TAL"/>
            </w:pPr>
          </w:p>
          <w:p w:rsidR="007377AF" w:rsidRPr="002B15AA" w:rsidRDefault="007377AF" w:rsidP="00AC0666">
            <w:pPr>
              <w:pStyle w:val="TAL"/>
            </w:pP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keepNext/>
              <w:keepLines/>
              <w:spacing w:after="0"/>
              <w:rPr>
                <w:rFonts w:ascii="Arial" w:hAnsi="Arial"/>
                <w:sz w:val="18"/>
              </w:rPr>
            </w:pPr>
            <w:r w:rsidRPr="002B15AA">
              <w:rPr>
                <w:rFonts w:ascii="Arial" w:hAnsi="Arial"/>
                <w:sz w:val="18"/>
              </w:rPr>
              <w:t>type: DN</w:t>
            </w:r>
          </w:p>
          <w:p w:rsidR="007377AF" w:rsidRPr="002B15AA" w:rsidRDefault="007377AF" w:rsidP="00AC0666">
            <w:pPr>
              <w:keepNext/>
              <w:keepLines/>
              <w:spacing w:after="0"/>
              <w:rPr>
                <w:rFonts w:ascii="Arial" w:hAnsi="Arial"/>
                <w:sz w:val="18"/>
                <w:lang w:eastAsia="zh-CN"/>
              </w:rPr>
            </w:pPr>
            <w:r w:rsidRPr="002B15AA">
              <w:rPr>
                <w:rFonts w:ascii="Arial" w:hAnsi="Arial"/>
                <w:sz w:val="18"/>
              </w:rPr>
              <w:t xml:space="preserve">multiplicity: </w:t>
            </w:r>
            <w:r w:rsidRPr="002B15AA">
              <w:rPr>
                <w:rFonts w:ascii="Arial" w:hAnsi="Arial" w:hint="eastAsia"/>
                <w:sz w:val="18"/>
                <w:lang w:eastAsia="zh-CN"/>
              </w:rPr>
              <w:t>1..*</w:t>
            </w:r>
          </w:p>
          <w:p w:rsidR="007377AF" w:rsidRPr="002B15AA" w:rsidRDefault="007377AF" w:rsidP="00AC0666">
            <w:pPr>
              <w:keepNext/>
              <w:keepLines/>
              <w:spacing w:after="0"/>
              <w:rPr>
                <w:rFonts w:ascii="Arial" w:hAnsi="Arial"/>
                <w:sz w:val="18"/>
              </w:rPr>
            </w:pPr>
            <w:r w:rsidRPr="002B15AA">
              <w:rPr>
                <w:rFonts w:ascii="Arial" w:hAnsi="Arial"/>
                <w:sz w:val="18"/>
              </w:rPr>
              <w:t>isOrdered: N/A</w:t>
            </w:r>
          </w:p>
          <w:p w:rsidR="007377AF" w:rsidRPr="002B15AA" w:rsidRDefault="007377AF" w:rsidP="00AC0666">
            <w:pPr>
              <w:keepNext/>
              <w:keepLines/>
              <w:spacing w:after="0"/>
              <w:rPr>
                <w:rFonts w:ascii="Arial" w:hAnsi="Arial"/>
                <w:sz w:val="18"/>
              </w:rPr>
            </w:pPr>
            <w:r w:rsidRPr="002B15AA">
              <w:rPr>
                <w:rFonts w:ascii="Arial" w:hAnsi="Arial"/>
                <w:sz w:val="18"/>
              </w:rPr>
              <w:t>isUnique: N/A</w:t>
            </w:r>
          </w:p>
          <w:p w:rsidR="007377AF" w:rsidRPr="002B15AA" w:rsidRDefault="007377AF" w:rsidP="00AC0666">
            <w:pPr>
              <w:keepNext/>
              <w:keepLines/>
              <w:spacing w:after="0"/>
              <w:rPr>
                <w:rFonts w:ascii="Arial" w:hAnsi="Arial"/>
                <w:sz w:val="18"/>
              </w:rPr>
            </w:pPr>
            <w:r w:rsidRPr="002B15AA">
              <w:rPr>
                <w:rFonts w:ascii="Arial" w:hAnsi="Arial"/>
                <w:sz w:val="18"/>
              </w:rPr>
              <w:t>defaultValue: None</w:t>
            </w:r>
          </w:p>
          <w:p w:rsidR="007377AF" w:rsidRPr="002B15AA" w:rsidRDefault="007377AF" w:rsidP="00AC0666">
            <w:pPr>
              <w:keepNext/>
              <w:keepLines/>
              <w:spacing w:after="0"/>
              <w:rPr>
                <w:rFonts w:ascii="Arial" w:hAnsi="Arial"/>
                <w:sz w:val="18"/>
              </w:rPr>
            </w:pPr>
            <w:r w:rsidRPr="002B15AA">
              <w:rPr>
                <w:rFonts w:ascii="Arial" w:hAnsi="Arial"/>
                <w:sz w:val="18"/>
              </w:rPr>
              <w:t>allowedValues: N/A</w:t>
            </w:r>
          </w:p>
          <w:p w:rsidR="007377AF" w:rsidRDefault="007377AF" w:rsidP="00AC0666">
            <w:pPr>
              <w:pStyle w:val="TAL"/>
            </w:pPr>
            <w:r w:rsidRPr="002B15AA">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lang w:eastAsia="zh-CN"/>
              </w:rPr>
            </w:pPr>
            <w:bookmarkStart w:id="274" w:name="_Hlk4400177"/>
            <w:r w:rsidRPr="00513F14">
              <w:rPr>
                <w:rFonts w:ascii="Courier New" w:hAnsi="Courier New" w:cs="Courier New"/>
                <w:sz w:val="18"/>
                <w:szCs w:val="18"/>
                <w:lang w:eastAsia="zh-CN"/>
              </w:rPr>
              <w:t>rRMPolicyRatio</w:t>
            </w:r>
            <w:bookmarkEnd w:id="274"/>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 xml:space="preserve">The RRM policy setting the ratio for the split of the Radio resources between the supported </w:t>
            </w:r>
            <w:r w:rsidRPr="00B775E3">
              <w:rPr>
                <w:lang w:val="en-US"/>
              </w:rPr>
              <w:t>S-NSSAI</w:t>
            </w:r>
            <w:r w:rsidRPr="004105A4">
              <w:t xml:space="preserve"> lists</w:t>
            </w:r>
            <w:r>
              <w:t xml:space="preserve"> A S-NSSAI list is defined in rRMPolicyNSSIId</w:t>
            </w:r>
            <w:r w:rsidRPr="002B15AA">
              <w:t xml:space="preserve">. </w:t>
            </w:r>
            <w:r w:rsidRPr="004105A4">
              <w:t>rRMPolicyRatio</w:t>
            </w:r>
            <w:r w:rsidRPr="002B15AA">
              <w:t xml:space="preserve"> is the list of target percentage values assigned to the corresponding </w:t>
            </w:r>
            <w:r w:rsidRPr="002B15AA">
              <w:rPr>
                <w:rFonts w:ascii="Courier New" w:hAnsi="Courier New" w:cs="Courier New"/>
              </w:rPr>
              <w:t>rRMPolicyNSSIId</w:t>
            </w:r>
            <w:r w:rsidRPr="002B15AA">
              <w:t xml:space="preserve"> values. Every value specifies the percentage of PRBs to be allocated to the corresponding </w:t>
            </w:r>
            <w:r w:rsidRPr="00B775E3">
              <w:rPr>
                <w:lang w:val="en-US"/>
              </w:rPr>
              <w:t>S-NSSAI</w:t>
            </w:r>
            <w:r>
              <w:rPr>
                <w:lang w:val="en-US"/>
              </w:rPr>
              <w:t>s</w:t>
            </w:r>
            <w:r w:rsidRPr="002B15AA">
              <w:t>, in average over time. The sum of the values shall be less or equal 100.</w:t>
            </w:r>
          </w:p>
          <w:p w:rsidR="007377AF" w:rsidRPr="002B15AA" w:rsidRDefault="007377AF" w:rsidP="00AC0666">
            <w:pPr>
              <w:pStyle w:val="TAL"/>
            </w:pPr>
          </w:p>
          <w:p w:rsidR="007377AF" w:rsidRPr="002B15AA" w:rsidRDefault="007377AF" w:rsidP="00AC0666">
            <w:pPr>
              <w:pStyle w:val="TAL"/>
            </w:pPr>
            <w:bookmarkStart w:id="275" w:name="_Hlk4400200"/>
            <w:r w:rsidRPr="002B15AA">
              <w:t xml:space="preserve">allowedValues: </w:t>
            </w:r>
          </w:p>
          <w:p w:rsidR="007377AF" w:rsidRPr="002B15AA" w:rsidRDefault="007377AF" w:rsidP="00AC0666">
            <w:pPr>
              <w:pStyle w:val="TAL"/>
            </w:pPr>
            <w:r w:rsidRPr="002B15AA">
              <w:t>0 : 100</w:t>
            </w:r>
          </w:p>
          <w:p w:rsidR="007377AF" w:rsidRPr="002B15AA" w:rsidRDefault="007377AF" w:rsidP="00AC0666">
            <w:pPr>
              <w:pStyle w:val="TAL"/>
            </w:pPr>
          </w:p>
          <w:p w:rsidR="007377AF" w:rsidRDefault="007377AF" w:rsidP="00AC0666">
            <w:pPr>
              <w:pStyle w:val="TAL"/>
            </w:pPr>
            <w:r>
              <w:t>See NOTE</w:t>
            </w:r>
            <w:r w:rsidRPr="002B15AA">
              <w:t xml:space="preserve"> </w:t>
            </w:r>
            <w:r>
              <w:t>3 and NOTE 4.</w:t>
            </w:r>
          </w:p>
          <w:bookmarkEnd w:id="275"/>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keepNext/>
              <w:keepLines/>
              <w:spacing w:after="0"/>
              <w:rPr>
                <w:rFonts w:ascii="Arial" w:hAnsi="Arial"/>
                <w:sz w:val="18"/>
              </w:rPr>
            </w:pPr>
            <w:r w:rsidRPr="002B15AA">
              <w:rPr>
                <w:rFonts w:ascii="Arial" w:hAnsi="Arial"/>
                <w:sz w:val="18"/>
              </w:rPr>
              <w:t>type: Integer</w:t>
            </w:r>
          </w:p>
          <w:p w:rsidR="007377AF" w:rsidRPr="002B15AA" w:rsidRDefault="007377AF" w:rsidP="00AC0666">
            <w:pPr>
              <w:keepNext/>
              <w:keepLines/>
              <w:spacing w:after="0"/>
              <w:rPr>
                <w:rFonts w:ascii="Arial" w:hAnsi="Arial"/>
                <w:sz w:val="18"/>
                <w:lang w:eastAsia="zh-CN"/>
              </w:rPr>
            </w:pPr>
            <w:r w:rsidRPr="002B15AA">
              <w:rPr>
                <w:rFonts w:ascii="Arial" w:hAnsi="Arial"/>
                <w:sz w:val="18"/>
              </w:rPr>
              <w:t xml:space="preserve">multiplicity: </w:t>
            </w:r>
            <w:r w:rsidRPr="002B15AA">
              <w:rPr>
                <w:rFonts w:ascii="Arial" w:hAnsi="Arial" w:hint="eastAsia"/>
                <w:sz w:val="18"/>
                <w:lang w:eastAsia="zh-CN"/>
              </w:rPr>
              <w:t>1..*</w:t>
            </w:r>
          </w:p>
          <w:p w:rsidR="007377AF" w:rsidRPr="002B15AA" w:rsidRDefault="007377AF" w:rsidP="00AC0666">
            <w:pPr>
              <w:keepNext/>
              <w:keepLines/>
              <w:spacing w:after="0"/>
              <w:rPr>
                <w:rFonts w:ascii="Arial" w:hAnsi="Arial"/>
                <w:sz w:val="18"/>
              </w:rPr>
            </w:pPr>
            <w:r w:rsidRPr="002B15AA">
              <w:rPr>
                <w:rFonts w:ascii="Arial" w:hAnsi="Arial"/>
                <w:sz w:val="18"/>
              </w:rPr>
              <w:t>isOrdered: N/A</w:t>
            </w:r>
          </w:p>
          <w:p w:rsidR="007377AF" w:rsidRPr="002B15AA" w:rsidRDefault="007377AF" w:rsidP="00AC0666">
            <w:pPr>
              <w:keepNext/>
              <w:keepLines/>
              <w:spacing w:after="0"/>
              <w:rPr>
                <w:rFonts w:ascii="Arial" w:hAnsi="Arial"/>
                <w:sz w:val="18"/>
              </w:rPr>
            </w:pPr>
            <w:r w:rsidRPr="002B15AA">
              <w:rPr>
                <w:rFonts w:ascii="Arial" w:hAnsi="Arial"/>
                <w:sz w:val="18"/>
              </w:rPr>
              <w:t>isUnique: N/A</w:t>
            </w:r>
          </w:p>
          <w:p w:rsidR="007377AF" w:rsidRPr="002B15AA" w:rsidRDefault="007377AF" w:rsidP="00AC0666">
            <w:pPr>
              <w:keepNext/>
              <w:keepLines/>
              <w:spacing w:after="0"/>
              <w:rPr>
                <w:rFonts w:ascii="Arial" w:hAnsi="Arial"/>
                <w:sz w:val="18"/>
              </w:rPr>
            </w:pPr>
            <w:r w:rsidRPr="002B15AA">
              <w:rPr>
                <w:rFonts w:ascii="Arial" w:hAnsi="Arial"/>
                <w:sz w:val="18"/>
              </w:rPr>
              <w:t>defaultValue: None</w:t>
            </w:r>
          </w:p>
          <w:p w:rsidR="007377AF" w:rsidRPr="002B15AA" w:rsidRDefault="007377AF" w:rsidP="00AC0666">
            <w:pPr>
              <w:keepNext/>
              <w:keepLines/>
              <w:spacing w:after="0"/>
              <w:rPr>
                <w:rFonts w:ascii="Arial" w:hAnsi="Arial"/>
                <w:sz w:val="18"/>
              </w:rPr>
            </w:pPr>
            <w:r w:rsidRPr="002B15AA">
              <w:rPr>
                <w:rFonts w:ascii="Arial" w:hAnsi="Arial"/>
                <w:sz w:val="18"/>
              </w:rPr>
              <w:t>allowedValues: N/A</w:t>
            </w:r>
          </w:p>
          <w:p w:rsidR="007377AF" w:rsidRPr="00E305F7" w:rsidRDefault="007377AF" w:rsidP="00AC0666">
            <w:pPr>
              <w:keepNext/>
              <w:keepLines/>
              <w:spacing w:after="0"/>
              <w:rPr>
                <w:rFonts w:ascii="Arial" w:hAnsi="Arial" w:cs="Arial"/>
                <w:sz w:val="18"/>
                <w:szCs w:val="18"/>
              </w:rPr>
            </w:pPr>
            <w:r w:rsidRPr="00513F14">
              <w:rPr>
                <w:rFonts w:ascii="Arial" w:hAnsi="Arial" w:cs="Arial"/>
                <w:sz w:val="18"/>
                <w:szCs w:val="18"/>
              </w:rPr>
              <w:t>isNullable: False</w:t>
            </w:r>
          </w:p>
        </w:tc>
      </w:tr>
      <w:tr w:rsidR="007377AF" w:rsidRPr="00945E78"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lang w:eastAsia="zh-CN"/>
              </w:rPr>
            </w:pPr>
            <w:r w:rsidRPr="00513F14">
              <w:rPr>
                <w:rFonts w:ascii="Courier New" w:hAnsi="Courier New" w:cs="Courier New"/>
                <w:sz w:val="18"/>
                <w:szCs w:val="18"/>
                <w:lang w:eastAsia="zh-CN"/>
              </w:rPr>
              <w:t>rRMPolicyRatio2</w:t>
            </w:r>
            <w:r>
              <w:rPr>
                <w:rFonts w:ascii="Courier New" w:hAnsi="Courier New" w:cs="Courier New"/>
                <w:sz w:val="18"/>
                <w:szCs w:val="18"/>
                <w:lang w:eastAsia="zh-CN"/>
              </w:rPr>
              <w:t>List</w:t>
            </w:r>
          </w:p>
        </w:tc>
        <w:tc>
          <w:tcPr>
            <w:tcW w:w="2917" w:type="pct"/>
            <w:tcBorders>
              <w:top w:val="single" w:sz="4" w:space="0" w:color="auto"/>
              <w:left w:val="single" w:sz="4" w:space="0" w:color="auto"/>
              <w:bottom w:val="single" w:sz="4" w:space="0" w:color="auto"/>
              <w:right w:val="single" w:sz="4" w:space="0" w:color="auto"/>
            </w:tcBorders>
          </w:tcPr>
          <w:p w:rsidR="007377AF" w:rsidRPr="00CD3856" w:rsidRDefault="007377AF" w:rsidP="00AC0666">
            <w:pPr>
              <w:pStyle w:val="TAL"/>
            </w:pPr>
            <w:r w:rsidRPr="00DF1C68">
              <w:t xml:space="preserve">The attribute specifies a list of </w:t>
            </w:r>
            <w:r w:rsidRPr="00945E78">
              <w:t xml:space="preserve">RRMPolicyRatio2 which </w:t>
            </w:r>
            <w:r>
              <w:t xml:space="preserve">is </w:t>
            </w:r>
            <w:r w:rsidRPr="00945E78">
              <w:t xml:space="preserve">defined as </w:t>
            </w:r>
            <w:r>
              <w:t xml:space="preserve">a </w:t>
            </w:r>
            <w:r w:rsidRPr="00945E78">
              <w:t xml:space="preserve">datatype. </w:t>
            </w:r>
            <w:r w:rsidRPr="00CD3856">
              <w:t>The attribute is used to</w:t>
            </w:r>
            <w:r w:rsidRPr="00945E78">
              <w:t xml:space="preserve"> </w:t>
            </w:r>
            <w:r w:rsidRPr="00CD3856">
              <w:t>set the ratios for the split of the Radio resources between the sNSSAI</w:t>
            </w:r>
            <w:r w:rsidRPr="006734EF">
              <w:t xml:space="preserve">Lists </w:t>
            </w:r>
            <w:r w:rsidRPr="00945E78">
              <w:t>for radio resources (e.g. RRC connected users, PDCP resource, etc.) in average time (see NOTE</w:t>
            </w:r>
            <w:r>
              <w:t xml:space="preserve"> 2</w:t>
            </w:r>
            <w:r w:rsidRPr="00CD3856">
              <w:t xml:space="preserve"> and NOTE</w:t>
            </w:r>
            <w:r>
              <w:t xml:space="preserve"> 3</w:t>
            </w:r>
            <w:r w:rsidRPr="00CD3856">
              <w:t xml:space="preserve">). </w:t>
            </w:r>
          </w:p>
          <w:p w:rsidR="007377AF" w:rsidRPr="006734EF" w:rsidRDefault="007377AF" w:rsidP="00AC0666">
            <w:pPr>
              <w:pStyle w:val="TAL"/>
            </w:pPr>
          </w:p>
          <w:p w:rsidR="007377AF" w:rsidRDefault="007377AF" w:rsidP="00AC0666">
            <w:pPr>
              <w:pStyle w:val="TAL"/>
            </w:pPr>
            <w:r w:rsidRPr="006734EF">
              <w:t>The sum of the values included in</w:t>
            </w:r>
            <w:r w:rsidRPr="00945E78">
              <w:t xml:space="preserve"> the item of rRMPolicyRatio2</w:t>
            </w:r>
            <w:r w:rsidRPr="00CD3856">
              <w:t xml:space="preserve"> </w:t>
            </w:r>
            <w:r w:rsidRPr="006734EF">
              <w:t xml:space="preserve">shall be less or equal 100 (see NOTE </w:t>
            </w:r>
            <w:r>
              <w:t>4</w:t>
            </w:r>
            <w:r w:rsidRPr="006734EF">
              <w:t>).</w:t>
            </w:r>
          </w:p>
          <w:p w:rsidR="007377AF" w:rsidRDefault="007377AF" w:rsidP="00AC0666">
            <w:pPr>
              <w:pStyle w:val="TAL"/>
              <w:rPr>
                <w:szCs w:val="18"/>
              </w:rPr>
            </w:pPr>
          </w:p>
          <w:p w:rsidR="007377AF" w:rsidRPr="00945E78" w:rsidRDefault="007377AF" w:rsidP="00AC0666">
            <w:pPr>
              <w:pStyle w:val="TAL"/>
            </w:pPr>
            <w:r w:rsidRPr="00A107D2">
              <w:rPr>
                <w:szCs w:val="18"/>
                <w:lang w:eastAsia="zh-CN"/>
              </w:rPr>
              <w:t>allowedValues: Not applicable</w:t>
            </w:r>
            <w:r>
              <w:rPr>
                <w:szCs w:val="18"/>
                <w:lang w:eastAsia="zh-CN"/>
              </w:rPr>
              <w:t>.</w:t>
            </w:r>
          </w:p>
          <w:p w:rsidR="007377AF" w:rsidRPr="00945E78"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945E78" w:rsidRDefault="007377AF" w:rsidP="00AC0666">
            <w:pPr>
              <w:spacing w:after="0"/>
              <w:rPr>
                <w:rFonts w:ascii="Arial" w:hAnsi="Arial" w:cs="Arial"/>
                <w:snapToGrid w:val="0"/>
                <w:sz w:val="18"/>
                <w:szCs w:val="18"/>
              </w:rPr>
            </w:pPr>
            <w:r w:rsidRPr="00945E78">
              <w:rPr>
                <w:rFonts w:ascii="Arial" w:hAnsi="Arial" w:cs="Arial"/>
                <w:snapToGrid w:val="0"/>
                <w:sz w:val="18"/>
                <w:szCs w:val="18"/>
              </w:rPr>
              <w:t xml:space="preserve">type: </w:t>
            </w:r>
            <w:r>
              <w:rPr>
                <w:rFonts w:ascii="Arial" w:hAnsi="Arial" w:cs="Arial"/>
                <w:snapToGrid w:val="0"/>
                <w:sz w:val="18"/>
                <w:szCs w:val="18"/>
              </w:rPr>
              <w:t>RRMPolicyRatio2</w:t>
            </w:r>
          </w:p>
          <w:p w:rsidR="007377AF" w:rsidRPr="00945E78" w:rsidRDefault="007377AF" w:rsidP="00AC0666">
            <w:pPr>
              <w:spacing w:after="0"/>
              <w:rPr>
                <w:rFonts w:ascii="Arial" w:hAnsi="Arial" w:cs="Arial"/>
                <w:snapToGrid w:val="0"/>
                <w:sz w:val="18"/>
                <w:szCs w:val="18"/>
              </w:rPr>
            </w:pPr>
            <w:r w:rsidRPr="00945E78">
              <w:rPr>
                <w:rFonts w:ascii="Arial" w:hAnsi="Arial" w:cs="Arial"/>
                <w:snapToGrid w:val="0"/>
                <w:sz w:val="18"/>
                <w:szCs w:val="18"/>
              </w:rPr>
              <w:t>multiplicity: 1..*</w:t>
            </w:r>
          </w:p>
          <w:p w:rsidR="007377AF" w:rsidRPr="00945E78" w:rsidRDefault="007377AF" w:rsidP="00AC0666">
            <w:pPr>
              <w:spacing w:after="0"/>
              <w:rPr>
                <w:rFonts w:ascii="Arial" w:hAnsi="Arial" w:cs="Arial"/>
                <w:snapToGrid w:val="0"/>
                <w:sz w:val="18"/>
                <w:szCs w:val="18"/>
              </w:rPr>
            </w:pPr>
            <w:r w:rsidRPr="00945E78">
              <w:rPr>
                <w:rFonts w:ascii="Arial" w:hAnsi="Arial" w:cs="Arial"/>
                <w:snapToGrid w:val="0"/>
                <w:sz w:val="18"/>
                <w:szCs w:val="18"/>
              </w:rPr>
              <w:t>isOrdered: N/A</w:t>
            </w:r>
          </w:p>
          <w:p w:rsidR="007377AF" w:rsidRPr="00945E78" w:rsidRDefault="007377AF" w:rsidP="00AC0666">
            <w:pPr>
              <w:spacing w:after="0"/>
              <w:rPr>
                <w:rFonts w:ascii="Arial" w:hAnsi="Arial" w:cs="Arial"/>
                <w:snapToGrid w:val="0"/>
                <w:sz w:val="18"/>
                <w:szCs w:val="18"/>
              </w:rPr>
            </w:pPr>
            <w:r w:rsidRPr="00945E78">
              <w:rPr>
                <w:rFonts w:ascii="Arial" w:hAnsi="Arial" w:cs="Arial"/>
                <w:snapToGrid w:val="0"/>
                <w:sz w:val="18"/>
                <w:szCs w:val="18"/>
              </w:rPr>
              <w:t>isUnique: N/A</w:t>
            </w:r>
          </w:p>
          <w:p w:rsidR="007377AF" w:rsidRPr="00945E78" w:rsidRDefault="007377AF" w:rsidP="00AC0666">
            <w:pPr>
              <w:spacing w:after="0"/>
              <w:rPr>
                <w:rFonts w:ascii="Arial" w:hAnsi="Arial" w:cs="Arial"/>
                <w:snapToGrid w:val="0"/>
                <w:sz w:val="18"/>
                <w:szCs w:val="18"/>
              </w:rPr>
            </w:pPr>
            <w:r w:rsidRPr="00945E78">
              <w:rPr>
                <w:rFonts w:ascii="Arial" w:hAnsi="Arial" w:cs="Arial"/>
                <w:snapToGrid w:val="0"/>
                <w:sz w:val="18"/>
                <w:szCs w:val="18"/>
              </w:rPr>
              <w:t>defaultValue: None</w:t>
            </w:r>
          </w:p>
          <w:p w:rsidR="007377AF" w:rsidRPr="00945E78" w:rsidRDefault="007377AF" w:rsidP="00AC0666">
            <w:pPr>
              <w:spacing w:after="0"/>
              <w:rPr>
                <w:rFonts w:ascii="Arial" w:hAnsi="Arial" w:cs="Arial"/>
                <w:snapToGrid w:val="0"/>
                <w:sz w:val="18"/>
                <w:szCs w:val="18"/>
              </w:rPr>
            </w:pPr>
            <w:r w:rsidRPr="00945E78">
              <w:rPr>
                <w:rFonts w:ascii="Arial" w:hAnsi="Arial" w:cs="Arial"/>
                <w:snapToGrid w:val="0"/>
                <w:sz w:val="18"/>
                <w:szCs w:val="18"/>
              </w:rPr>
              <w:t>allowedValues: N/A</w:t>
            </w:r>
          </w:p>
          <w:p w:rsidR="007377AF" w:rsidRPr="00945E78" w:rsidRDefault="007377AF" w:rsidP="00AC0666">
            <w:pPr>
              <w:pStyle w:val="TAL"/>
            </w:pPr>
            <w:r w:rsidRPr="00945E78">
              <w:rPr>
                <w:rFonts w:cs="Arial"/>
                <w:snapToGrid w:val="0"/>
                <w:szCs w:val="18"/>
              </w:rPr>
              <w:t>isNullable: False</w:t>
            </w:r>
          </w:p>
        </w:tc>
      </w:tr>
      <w:tr w:rsidR="007377AF" w:rsidRPr="00945E78"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lang w:eastAsia="zh-CN"/>
              </w:rPr>
            </w:pPr>
            <w:r w:rsidRPr="00513F14">
              <w:rPr>
                <w:rFonts w:ascii="Courier New" w:hAnsi="Courier New" w:cs="Courier New"/>
                <w:sz w:val="18"/>
                <w:szCs w:val="18"/>
                <w:lang w:eastAsia="zh-CN"/>
              </w:rPr>
              <w:t>groupId</w:t>
            </w:r>
          </w:p>
        </w:tc>
        <w:tc>
          <w:tcPr>
            <w:tcW w:w="2917"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pStyle w:val="af2"/>
              <w:rPr>
                <w:sz w:val="18"/>
                <w:szCs w:val="18"/>
              </w:rPr>
            </w:pPr>
            <w:r w:rsidRPr="00513F14">
              <w:rPr>
                <w:sz w:val="18"/>
                <w:szCs w:val="18"/>
              </w:rPr>
              <w:t>The attribute identifies one sNSSAIList group inside NRCellCU. The rRMPolicyRatio2 is configured for each group. The value of the groupId is unique inside one NRCellCU instance</w:t>
            </w:r>
          </w:p>
        </w:tc>
        <w:tc>
          <w:tcPr>
            <w:tcW w:w="1123" w:type="pct"/>
            <w:tcBorders>
              <w:top w:val="single" w:sz="4" w:space="0" w:color="auto"/>
              <w:left w:val="single" w:sz="4" w:space="0" w:color="auto"/>
              <w:bottom w:val="single" w:sz="4" w:space="0" w:color="auto"/>
              <w:right w:val="single" w:sz="4" w:space="0" w:color="auto"/>
            </w:tcBorders>
          </w:tcPr>
          <w:p w:rsidR="007377AF" w:rsidRPr="006734EF" w:rsidRDefault="007377AF" w:rsidP="00AC0666">
            <w:pPr>
              <w:keepNext/>
              <w:keepLines/>
              <w:spacing w:after="0"/>
              <w:rPr>
                <w:rFonts w:ascii="Arial" w:hAnsi="Arial"/>
                <w:sz w:val="18"/>
              </w:rPr>
            </w:pPr>
            <w:r w:rsidRPr="006734EF">
              <w:rPr>
                <w:rFonts w:ascii="Arial" w:hAnsi="Arial"/>
                <w:sz w:val="18"/>
              </w:rPr>
              <w:t>type: Integer</w:t>
            </w:r>
          </w:p>
          <w:p w:rsidR="007377AF" w:rsidRPr="00945E78" w:rsidRDefault="007377AF" w:rsidP="00AC0666">
            <w:pPr>
              <w:keepNext/>
              <w:keepLines/>
              <w:spacing w:after="0"/>
              <w:rPr>
                <w:rFonts w:ascii="Arial" w:hAnsi="Arial"/>
                <w:sz w:val="18"/>
                <w:lang w:eastAsia="zh-CN"/>
              </w:rPr>
            </w:pPr>
            <w:r w:rsidRPr="00945E78">
              <w:rPr>
                <w:rFonts w:ascii="Arial" w:hAnsi="Arial"/>
                <w:sz w:val="18"/>
              </w:rPr>
              <w:t xml:space="preserve">multiplicity: </w:t>
            </w:r>
            <w:r w:rsidRPr="00945E78">
              <w:rPr>
                <w:rFonts w:ascii="Arial" w:hAnsi="Arial"/>
                <w:sz w:val="18"/>
                <w:lang w:eastAsia="zh-CN"/>
              </w:rPr>
              <w:t>1</w:t>
            </w:r>
          </w:p>
          <w:p w:rsidR="007377AF" w:rsidRPr="00945E78" w:rsidRDefault="007377AF" w:rsidP="00AC0666">
            <w:pPr>
              <w:keepNext/>
              <w:keepLines/>
              <w:spacing w:after="0"/>
              <w:rPr>
                <w:rFonts w:ascii="Arial" w:hAnsi="Arial"/>
                <w:sz w:val="18"/>
              </w:rPr>
            </w:pPr>
            <w:r w:rsidRPr="00945E78">
              <w:rPr>
                <w:rFonts w:ascii="Arial" w:hAnsi="Arial"/>
                <w:sz w:val="18"/>
              </w:rPr>
              <w:t>isOrdered: N/A</w:t>
            </w:r>
          </w:p>
          <w:p w:rsidR="007377AF" w:rsidRPr="00945E78" w:rsidRDefault="007377AF" w:rsidP="00AC0666">
            <w:pPr>
              <w:keepNext/>
              <w:keepLines/>
              <w:spacing w:after="0"/>
              <w:rPr>
                <w:rFonts w:ascii="Arial" w:hAnsi="Arial"/>
                <w:sz w:val="18"/>
              </w:rPr>
            </w:pPr>
            <w:r w:rsidRPr="00945E78">
              <w:rPr>
                <w:rFonts w:ascii="Arial" w:hAnsi="Arial"/>
                <w:sz w:val="18"/>
              </w:rPr>
              <w:t>isUnique: N/A</w:t>
            </w:r>
          </w:p>
          <w:p w:rsidR="007377AF" w:rsidRPr="00945E78" w:rsidRDefault="007377AF" w:rsidP="00AC0666">
            <w:pPr>
              <w:keepNext/>
              <w:keepLines/>
              <w:spacing w:after="0"/>
              <w:rPr>
                <w:rFonts w:ascii="Arial" w:hAnsi="Arial"/>
                <w:sz w:val="18"/>
              </w:rPr>
            </w:pPr>
            <w:r w:rsidRPr="00945E78">
              <w:rPr>
                <w:rFonts w:ascii="Arial" w:hAnsi="Arial"/>
                <w:sz w:val="18"/>
              </w:rPr>
              <w:t>defaultValue: None</w:t>
            </w:r>
          </w:p>
          <w:p w:rsidR="007377AF" w:rsidRPr="00945E78" w:rsidRDefault="007377AF" w:rsidP="00AC0666">
            <w:pPr>
              <w:keepNext/>
              <w:keepLines/>
              <w:spacing w:after="0"/>
              <w:rPr>
                <w:rFonts w:ascii="Arial" w:hAnsi="Arial"/>
                <w:sz w:val="18"/>
              </w:rPr>
            </w:pPr>
            <w:r w:rsidRPr="00945E78">
              <w:rPr>
                <w:rFonts w:ascii="Arial" w:hAnsi="Arial"/>
                <w:sz w:val="18"/>
              </w:rPr>
              <w:t>allowedValues: N/A</w:t>
            </w:r>
          </w:p>
          <w:p w:rsidR="007377AF" w:rsidRDefault="007377AF" w:rsidP="00AC0666">
            <w:pPr>
              <w:pStyle w:val="TAL"/>
            </w:pPr>
            <w:r w:rsidRPr="00945E78">
              <w:t>isNullable: False</w:t>
            </w:r>
          </w:p>
          <w:p w:rsidR="007377AF" w:rsidRPr="00945E78" w:rsidRDefault="007377AF" w:rsidP="00AC0666">
            <w:pPr>
              <w:pStyle w:val="TAL"/>
            </w:pPr>
          </w:p>
        </w:tc>
      </w:tr>
      <w:tr w:rsidR="007377AF" w:rsidRPr="00945E78"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lang w:eastAsia="zh-CN"/>
              </w:rPr>
            </w:pPr>
            <w:r w:rsidRPr="00513F14">
              <w:rPr>
                <w:rFonts w:ascii="Courier New" w:hAnsi="Courier New" w:cs="Courier New"/>
                <w:sz w:val="18"/>
                <w:szCs w:val="18"/>
                <w:lang w:eastAsia="zh-CN"/>
              </w:rPr>
              <w:t>quotaType</w:t>
            </w:r>
          </w:p>
        </w:tc>
        <w:tc>
          <w:tcPr>
            <w:tcW w:w="2917"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pStyle w:val="af2"/>
              <w:rPr>
                <w:sz w:val="18"/>
                <w:szCs w:val="18"/>
              </w:rPr>
            </w:pPr>
            <w:r w:rsidRPr="00513F14">
              <w:rPr>
                <w:sz w:val="18"/>
                <w:szCs w:val="18"/>
              </w:rPr>
              <w:t>The attribute indicates the type of the quota which allows to allocate resources as strictly usable for defined slice(s) (  “strict quota”) or allows that resources to be used by other slice(s) when defined slice(s) do not need them (  “float quota”).</w:t>
            </w:r>
          </w:p>
          <w:p w:rsidR="007377AF" w:rsidRPr="00513F14" w:rsidRDefault="007377AF" w:rsidP="00AC0666">
            <w:pPr>
              <w:pStyle w:val="af2"/>
              <w:rPr>
                <w:sz w:val="18"/>
                <w:szCs w:val="18"/>
              </w:rPr>
            </w:pPr>
          </w:p>
          <w:p w:rsidR="007377AF" w:rsidRPr="00513F14" w:rsidRDefault="007377AF" w:rsidP="00AC0666">
            <w:pPr>
              <w:pStyle w:val="af2"/>
              <w:rPr>
                <w:sz w:val="18"/>
                <w:szCs w:val="18"/>
              </w:rPr>
            </w:pPr>
            <w:r w:rsidRPr="00513F14">
              <w:rPr>
                <w:sz w:val="18"/>
                <w:szCs w:val="18"/>
              </w:rPr>
              <w:t>allowedValues: STRICT, FLOAT.</w:t>
            </w:r>
          </w:p>
        </w:tc>
        <w:tc>
          <w:tcPr>
            <w:tcW w:w="1123" w:type="pct"/>
            <w:tcBorders>
              <w:top w:val="single" w:sz="4" w:space="0" w:color="auto"/>
              <w:left w:val="single" w:sz="4" w:space="0" w:color="auto"/>
              <w:bottom w:val="single" w:sz="4" w:space="0" w:color="auto"/>
              <w:right w:val="single" w:sz="4" w:space="0" w:color="auto"/>
            </w:tcBorders>
          </w:tcPr>
          <w:p w:rsidR="007377AF" w:rsidRPr="00945E78" w:rsidRDefault="007377AF" w:rsidP="00AC0666">
            <w:pPr>
              <w:pStyle w:val="TAL"/>
            </w:pPr>
            <w:r w:rsidRPr="00945E78">
              <w:t>type: ENUM</w:t>
            </w:r>
          </w:p>
          <w:p w:rsidR="007377AF" w:rsidRPr="00945E78" w:rsidRDefault="007377AF" w:rsidP="00AC0666">
            <w:pPr>
              <w:pStyle w:val="TAL"/>
            </w:pPr>
            <w:r w:rsidRPr="00945E78">
              <w:t>multiplicity: 1</w:t>
            </w:r>
          </w:p>
          <w:p w:rsidR="007377AF" w:rsidRPr="00945E78" w:rsidRDefault="007377AF" w:rsidP="00AC0666">
            <w:pPr>
              <w:pStyle w:val="TAL"/>
            </w:pPr>
            <w:r w:rsidRPr="00945E78">
              <w:t>isOrdered: N/A</w:t>
            </w:r>
          </w:p>
          <w:p w:rsidR="007377AF" w:rsidRPr="00945E78" w:rsidRDefault="007377AF" w:rsidP="00AC0666">
            <w:pPr>
              <w:pStyle w:val="TAL"/>
            </w:pPr>
            <w:r w:rsidRPr="00945E78">
              <w:t>isUnique: N/A</w:t>
            </w:r>
          </w:p>
          <w:p w:rsidR="007377AF" w:rsidRPr="00945E78" w:rsidRDefault="007377AF" w:rsidP="00AC0666">
            <w:pPr>
              <w:pStyle w:val="TAL"/>
            </w:pPr>
            <w:r w:rsidRPr="00945E78">
              <w:t>defaultValue: None</w:t>
            </w:r>
          </w:p>
          <w:p w:rsidR="007377AF" w:rsidRDefault="007377AF" w:rsidP="00AC0666">
            <w:pPr>
              <w:pStyle w:val="TAL"/>
            </w:pPr>
            <w:r w:rsidRPr="00945E78">
              <w:t>isNullable: False</w:t>
            </w:r>
          </w:p>
          <w:p w:rsidR="007377AF" w:rsidRPr="00945E78" w:rsidRDefault="007377AF" w:rsidP="00AC0666">
            <w:pPr>
              <w:pStyle w:val="TAL"/>
            </w:pPr>
          </w:p>
        </w:tc>
      </w:tr>
      <w:tr w:rsidR="007377AF" w:rsidRPr="00945E78"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lang w:eastAsia="zh-CN"/>
              </w:rPr>
            </w:pPr>
            <w:r w:rsidRPr="00513F14">
              <w:rPr>
                <w:rFonts w:ascii="Courier New" w:hAnsi="Courier New" w:cs="Courier New"/>
                <w:sz w:val="18"/>
                <w:szCs w:val="18"/>
                <w:lang w:eastAsia="zh-CN"/>
              </w:rPr>
              <w:t>rRMPolicyMaxRatio</w:t>
            </w:r>
          </w:p>
        </w:tc>
        <w:tc>
          <w:tcPr>
            <w:tcW w:w="2917"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pStyle w:val="af2"/>
              <w:rPr>
                <w:sz w:val="18"/>
                <w:szCs w:val="18"/>
              </w:rPr>
            </w:pPr>
            <w:r w:rsidRPr="00513F14">
              <w:rPr>
                <w:sz w:val="18"/>
                <w:szCs w:val="18"/>
              </w:rPr>
              <w:t>The RRM policy setting the maximum percentage of radio resources to be allocated to the corresponding S-NSSAIList.</w:t>
            </w:r>
          </w:p>
          <w:p w:rsidR="007377AF" w:rsidRPr="002B1929" w:rsidRDefault="007377AF" w:rsidP="00AC0666">
            <w:pPr>
              <w:pStyle w:val="TAL"/>
              <w:rPr>
                <w:rFonts w:eastAsia="宋体"/>
                <w:szCs w:val="18"/>
              </w:rPr>
            </w:pPr>
            <w:r w:rsidRPr="003409D9">
              <w:rPr>
                <w:rFonts w:eastAsia="宋体"/>
                <w:szCs w:val="18"/>
              </w:rPr>
              <w:t>This quota can be strict or float quota. Strict quota means resources are not allowed for other sNSSAIs even when they are not used by the defined sNSSAIList. Float quota resources can be used by o</w:t>
            </w:r>
            <w:r w:rsidRPr="002B1929">
              <w:rPr>
                <w:rFonts w:eastAsia="宋体"/>
                <w:szCs w:val="18"/>
              </w:rPr>
              <w:t>ther sNSSAIs when the defined sNSSAIList do not need them.</w:t>
            </w:r>
          </w:p>
          <w:p w:rsidR="007377AF" w:rsidRPr="002018C2" w:rsidRDefault="007377AF" w:rsidP="00AC0666">
            <w:pPr>
              <w:pStyle w:val="TAL"/>
              <w:rPr>
                <w:szCs w:val="18"/>
              </w:rPr>
            </w:pPr>
            <w:r w:rsidRPr="00020CEC">
              <w:rPr>
                <w:szCs w:val="18"/>
              </w:rPr>
              <w:t>Value 0 indicates that there is no maximum limit.</w:t>
            </w:r>
          </w:p>
          <w:p w:rsidR="007377AF" w:rsidRPr="00C050BA" w:rsidRDefault="007377AF" w:rsidP="00AC0666">
            <w:pPr>
              <w:pStyle w:val="TAL"/>
              <w:rPr>
                <w:szCs w:val="18"/>
              </w:rPr>
            </w:pPr>
          </w:p>
          <w:p w:rsidR="007377AF" w:rsidRPr="009615ED" w:rsidRDefault="007377AF" w:rsidP="00AC0666">
            <w:pPr>
              <w:pStyle w:val="TAL"/>
              <w:rPr>
                <w:szCs w:val="18"/>
              </w:rPr>
            </w:pPr>
            <w:r w:rsidRPr="009615ED">
              <w:rPr>
                <w:szCs w:val="18"/>
              </w:rPr>
              <w:t>allowedValues:</w:t>
            </w:r>
          </w:p>
          <w:p w:rsidR="007377AF" w:rsidRDefault="007377AF" w:rsidP="00AC0666">
            <w:pPr>
              <w:pStyle w:val="TAL"/>
              <w:rPr>
                <w:szCs w:val="18"/>
              </w:rPr>
            </w:pPr>
            <w:r w:rsidRPr="009615ED">
              <w:rPr>
                <w:szCs w:val="18"/>
              </w:rPr>
              <w:t>0 : 100</w:t>
            </w:r>
          </w:p>
          <w:p w:rsidR="007377AF" w:rsidRPr="003409D9" w:rsidRDefault="007377AF" w:rsidP="00AC0666">
            <w:pPr>
              <w:pStyle w:val="TAL"/>
              <w:rPr>
                <w:szCs w:val="18"/>
              </w:rPr>
            </w:pPr>
          </w:p>
        </w:tc>
        <w:tc>
          <w:tcPr>
            <w:tcW w:w="1123" w:type="pct"/>
            <w:tcBorders>
              <w:top w:val="single" w:sz="4" w:space="0" w:color="auto"/>
              <w:left w:val="single" w:sz="4" w:space="0" w:color="auto"/>
              <w:bottom w:val="single" w:sz="4" w:space="0" w:color="auto"/>
              <w:right w:val="single" w:sz="4" w:space="0" w:color="auto"/>
            </w:tcBorders>
          </w:tcPr>
          <w:p w:rsidR="007377AF" w:rsidRPr="00945E78" w:rsidRDefault="007377AF" w:rsidP="00AC0666">
            <w:pPr>
              <w:pStyle w:val="TAL"/>
            </w:pPr>
            <w:r w:rsidRPr="00945E78">
              <w:t>type: Integer</w:t>
            </w:r>
          </w:p>
          <w:p w:rsidR="007377AF" w:rsidRPr="00945E78" w:rsidRDefault="007377AF" w:rsidP="00AC0666">
            <w:pPr>
              <w:pStyle w:val="TAL"/>
            </w:pPr>
            <w:r w:rsidRPr="00945E78">
              <w:t>multiplicity: 0..1</w:t>
            </w:r>
          </w:p>
          <w:p w:rsidR="007377AF" w:rsidRPr="00945E78" w:rsidRDefault="007377AF" w:rsidP="00AC0666">
            <w:pPr>
              <w:pStyle w:val="TAL"/>
            </w:pPr>
            <w:r w:rsidRPr="00945E78">
              <w:t>isOrdered: N/A</w:t>
            </w:r>
          </w:p>
          <w:p w:rsidR="007377AF" w:rsidRPr="00945E78" w:rsidRDefault="007377AF" w:rsidP="00AC0666">
            <w:pPr>
              <w:pStyle w:val="TAL"/>
            </w:pPr>
            <w:r w:rsidRPr="00945E78">
              <w:t>isUnique: N/A</w:t>
            </w:r>
          </w:p>
          <w:p w:rsidR="007377AF" w:rsidRPr="00945E78" w:rsidRDefault="007377AF" w:rsidP="00AC0666">
            <w:pPr>
              <w:pStyle w:val="TAL"/>
            </w:pPr>
            <w:r w:rsidRPr="00945E78">
              <w:t>defaultValue: None</w:t>
            </w:r>
          </w:p>
          <w:p w:rsidR="007377AF" w:rsidRPr="00945E78" w:rsidRDefault="007377AF" w:rsidP="00AC0666">
            <w:pPr>
              <w:pStyle w:val="TAL"/>
            </w:pPr>
            <w:r w:rsidRPr="00945E78">
              <w:t>allowedValues: N/A</w:t>
            </w:r>
          </w:p>
          <w:p w:rsidR="007377AF" w:rsidRPr="00945E78" w:rsidRDefault="007377AF" w:rsidP="00AC0666">
            <w:pPr>
              <w:pStyle w:val="TAL"/>
            </w:pPr>
            <w:r w:rsidRPr="00945E78">
              <w:t>isNullable: False</w:t>
            </w:r>
          </w:p>
        </w:tc>
      </w:tr>
      <w:tr w:rsidR="007377AF" w:rsidRPr="00945E78"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lang w:eastAsia="zh-CN"/>
              </w:rPr>
            </w:pPr>
            <w:r w:rsidRPr="00513F14">
              <w:rPr>
                <w:rFonts w:ascii="Courier New" w:hAnsi="Courier New" w:cs="Courier New"/>
                <w:sz w:val="18"/>
                <w:szCs w:val="18"/>
                <w:lang w:eastAsia="zh-CN"/>
              </w:rPr>
              <w:lastRenderedPageBreak/>
              <w:t>rRMPolicyMarginMaxRatio</w:t>
            </w:r>
          </w:p>
        </w:tc>
        <w:tc>
          <w:tcPr>
            <w:tcW w:w="2917" w:type="pct"/>
            <w:tcBorders>
              <w:top w:val="single" w:sz="4" w:space="0" w:color="auto"/>
              <w:left w:val="single" w:sz="4" w:space="0" w:color="auto"/>
              <w:bottom w:val="single" w:sz="4" w:space="0" w:color="auto"/>
              <w:right w:val="single" w:sz="4" w:space="0" w:color="auto"/>
            </w:tcBorders>
          </w:tcPr>
          <w:p w:rsidR="007377AF" w:rsidRPr="00945E78" w:rsidRDefault="007377AF" w:rsidP="00AC0666">
            <w:pPr>
              <w:pStyle w:val="TAL"/>
            </w:pPr>
            <w:r w:rsidRPr="00945E78">
              <w:t xml:space="preserve">Maximum quota margin ratio is applicable when maximum quota policy ratio is of type “float quota”. It defines the resource quota within maximum quota </w:t>
            </w:r>
            <w:r w:rsidRPr="00CD3856">
              <w:t xml:space="preserve">to </w:t>
            </w:r>
            <w:r w:rsidRPr="00C90AC7">
              <w:t xml:space="preserve">reserve buffers for </w:t>
            </w:r>
            <w:r w:rsidRPr="006734EF">
              <w:t xml:space="preserve">new resource requirements </w:t>
            </w:r>
            <w:r w:rsidRPr="00945E78">
              <w:t>for the specified S-NSSAIList. With the margin ratio, unused resources of the maximum resource quota can be allocated to other S-NSSAIs when the free resources are more than resource amount indicated by the margin. The margin resource quota can only be used for the specific S-NSSAIList. Value 0 indicates that no margin is used.</w:t>
            </w:r>
          </w:p>
          <w:p w:rsidR="007377AF" w:rsidRPr="00945E78" w:rsidRDefault="007377AF" w:rsidP="00AC0666">
            <w:pPr>
              <w:pStyle w:val="TAL"/>
            </w:pPr>
          </w:p>
          <w:p w:rsidR="007377AF" w:rsidRPr="00945E78" w:rsidRDefault="007377AF" w:rsidP="00AC0666">
            <w:pPr>
              <w:pStyle w:val="TAL"/>
            </w:pPr>
            <w:r w:rsidRPr="00945E78">
              <w:t>allowedValues:</w:t>
            </w:r>
          </w:p>
          <w:p w:rsidR="007377AF" w:rsidRDefault="007377AF" w:rsidP="00AC0666">
            <w:pPr>
              <w:pStyle w:val="TAL"/>
            </w:pPr>
            <w:r w:rsidRPr="00945E78">
              <w:t>0 : 100</w:t>
            </w:r>
          </w:p>
          <w:p w:rsidR="007377AF" w:rsidRPr="00945E78"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945E78" w:rsidRDefault="007377AF" w:rsidP="00AC0666">
            <w:pPr>
              <w:pStyle w:val="TAL"/>
            </w:pPr>
            <w:r w:rsidRPr="00945E78">
              <w:t>type: Integer</w:t>
            </w:r>
          </w:p>
          <w:p w:rsidR="007377AF" w:rsidRPr="00945E78" w:rsidRDefault="007377AF" w:rsidP="00AC0666">
            <w:pPr>
              <w:pStyle w:val="TAL"/>
            </w:pPr>
            <w:r w:rsidRPr="00945E78">
              <w:t>multiplicity: 0..1</w:t>
            </w:r>
          </w:p>
          <w:p w:rsidR="007377AF" w:rsidRPr="00945E78" w:rsidRDefault="007377AF" w:rsidP="00AC0666">
            <w:pPr>
              <w:pStyle w:val="TAL"/>
            </w:pPr>
            <w:r w:rsidRPr="00945E78">
              <w:t>isOrdered: N/A</w:t>
            </w:r>
          </w:p>
          <w:p w:rsidR="007377AF" w:rsidRPr="00945E78" w:rsidRDefault="007377AF" w:rsidP="00AC0666">
            <w:pPr>
              <w:pStyle w:val="TAL"/>
            </w:pPr>
            <w:r w:rsidRPr="00945E78">
              <w:t>isUnique: N/A</w:t>
            </w:r>
          </w:p>
          <w:p w:rsidR="007377AF" w:rsidRPr="00945E78" w:rsidRDefault="007377AF" w:rsidP="00AC0666">
            <w:pPr>
              <w:pStyle w:val="TAL"/>
            </w:pPr>
            <w:r w:rsidRPr="00945E78">
              <w:t>defaultValue: None</w:t>
            </w:r>
          </w:p>
          <w:p w:rsidR="007377AF" w:rsidRPr="00945E78" w:rsidRDefault="007377AF" w:rsidP="00AC0666">
            <w:pPr>
              <w:pStyle w:val="TAL"/>
            </w:pPr>
            <w:r w:rsidRPr="00945E78">
              <w:t>allowedValues: N/A</w:t>
            </w:r>
          </w:p>
          <w:p w:rsidR="007377AF" w:rsidRPr="00945E78" w:rsidRDefault="007377AF" w:rsidP="00AC0666">
            <w:pPr>
              <w:pStyle w:val="TAL"/>
            </w:pPr>
            <w:r w:rsidRPr="00945E78">
              <w:t>isNullable: False</w:t>
            </w:r>
          </w:p>
        </w:tc>
      </w:tr>
      <w:tr w:rsidR="007377AF" w:rsidRPr="00FD5459"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lang w:eastAsia="zh-CN"/>
              </w:rPr>
            </w:pPr>
            <w:r w:rsidRPr="00513F14">
              <w:rPr>
                <w:rFonts w:ascii="Courier New" w:hAnsi="Courier New" w:cs="Courier New"/>
                <w:sz w:val="18"/>
                <w:szCs w:val="18"/>
                <w:lang w:eastAsia="zh-CN"/>
              </w:rPr>
              <w:t>rRMPolicyMinRatio</w:t>
            </w:r>
          </w:p>
        </w:tc>
        <w:tc>
          <w:tcPr>
            <w:tcW w:w="2917" w:type="pct"/>
            <w:tcBorders>
              <w:top w:val="single" w:sz="4" w:space="0" w:color="auto"/>
              <w:left w:val="single" w:sz="4" w:space="0" w:color="auto"/>
              <w:bottom w:val="single" w:sz="4" w:space="0" w:color="auto"/>
              <w:right w:val="single" w:sz="4" w:space="0" w:color="auto"/>
            </w:tcBorders>
          </w:tcPr>
          <w:p w:rsidR="007377AF" w:rsidRPr="00050529" w:rsidRDefault="007377AF" w:rsidP="00AC0666">
            <w:pPr>
              <w:pStyle w:val="TAL"/>
            </w:pPr>
            <w:r w:rsidRPr="00DF1C68">
              <w:t xml:space="preserve">The RRM policy setting </w:t>
            </w:r>
            <w:r w:rsidRPr="00431719">
              <w:t>the minimum</w:t>
            </w:r>
            <w:r w:rsidRPr="00D840B0">
              <w:t xml:space="preserve"> percentage of radio resources to be allocated to the corresponding S-NSSAI</w:t>
            </w:r>
            <w:r w:rsidRPr="00142ECE">
              <w:t>List.</w:t>
            </w:r>
            <w:r w:rsidRPr="00050529">
              <w:t xml:space="preserve"> </w:t>
            </w:r>
          </w:p>
          <w:p w:rsidR="007377AF" w:rsidRPr="00E652ED" w:rsidRDefault="007377AF" w:rsidP="00AC0666">
            <w:pPr>
              <w:pStyle w:val="TAL"/>
            </w:pPr>
            <w:r w:rsidRPr="00E652ED">
              <w:t>This quota can be strict or float quota. Strict quota means resources are not allowed for other sNSSAIs even when they are not used by the defined sNSSAIList. Float quota resources can be used by other sNSSAIs when the defined sNSSAIList do not need them.</w:t>
            </w:r>
          </w:p>
          <w:p w:rsidR="007377AF" w:rsidRPr="00F460DE" w:rsidRDefault="007377AF" w:rsidP="00AC0666">
            <w:pPr>
              <w:pStyle w:val="TAL"/>
            </w:pPr>
            <w:r w:rsidRPr="00E652ED">
              <w:t xml:space="preserve">Value 0 indicates that there is no minimum </w:t>
            </w:r>
            <w:r w:rsidRPr="00F460DE">
              <w:t>limit.</w:t>
            </w:r>
          </w:p>
          <w:p w:rsidR="007377AF" w:rsidRPr="00F460DE" w:rsidRDefault="007377AF" w:rsidP="00AC0666">
            <w:pPr>
              <w:pStyle w:val="TAL"/>
            </w:pPr>
          </w:p>
          <w:p w:rsidR="007377AF" w:rsidRPr="001575C6" w:rsidRDefault="007377AF" w:rsidP="00AC0666">
            <w:pPr>
              <w:pStyle w:val="TAL"/>
            </w:pPr>
            <w:r w:rsidRPr="001575C6">
              <w:t xml:space="preserve">allowedValues: </w:t>
            </w:r>
          </w:p>
          <w:p w:rsidR="007377AF" w:rsidRPr="001575C6" w:rsidRDefault="007377AF" w:rsidP="00AC0666">
            <w:pPr>
              <w:pStyle w:val="TAL"/>
            </w:pPr>
            <w:r w:rsidRPr="001575C6">
              <w:t>0 : 100</w:t>
            </w:r>
          </w:p>
          <w:p w:rsidR="007377AF" w:rsidRPr="00354870" w:rsidRDefault="007377AF" w:rsidP="00AC0666">
            <w:pPr>
              <w:pStyle w:val="TAL"/>
            </w:pPr>
          </w:p>
          <w:p w:rsidR="007377AF" w:rsidRDefault="007377AF" w:rsidP="00AC0666">
            <w:pPr>
              <w:pStyle w:val="TAL"/>
            </w:pPr>
            <w:r w:rsidRPr="00A254F5">
              <w:t>NOTE: The averaging time interval is implementation dependent</w:t>
            </w:r>
            <w:r>
              <w:t>.</w:t>
            </w:r>
          </w:p>
          <w:p w:rsidR="007377AF" w:rsidRPr="00A254F5"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B26F22" w:rsidRDefault="007377AF" w:rsidP="00AC0666">
            <w:pPr>
              <w:pStyle w:val="TAL"/>
            </w:pPr>
            <w:r w:rsidRPr="00B26F22">
              <w:t>type: Integer</w:t>
            </w:r>
          </w:p>
          <w:p w:rsidR="007377AF" w:rsidRPr="008322F0" w:rsidRDefault="007377AF" w:rsidP="00AC0666">
            <w:pPr>
              <w:pStyle w:val="TAL"/>
            </w:pPr>
            <w:r w:rsidRPr="008322F0">
              <w:t>multiplicity: 0..1</w:t>
            </w:r>
          </w:p>
          <w:p w:rsidR="007377AF" w:rsidRPr="00687DC4" w:rsidRDefault="007377AF" w:rsidP="00AC0666">
            <w:pPr>
              <w:pStyle w:val="TAL"/>
            </w:pPr>
            <w:r w:rsidRPr="00687DC4">
              <w:t>isOrdered: N/A</w:t>
            </w:r>
          </w:p>
          <w:p w:rsidR="007377AF" w:rsidRPr="00687DC4" w:rsidRDefault="007377AF" w:rsidP="00AC0666">
            <w:pPr>
              <w:pStyle w:val="TAL"/>
            </w:pPr>
            <w:r w:rsidRPr="00687DC4">
              <w:t>isUnique: N/A</w:t>
            </w:r>
          </w:p>
          <w:p w:rsidR="007377AF" w:rsidRPr="00567CC9" w:rsidRDefault="007377AF" w:rsidP="00AC0666">
            <w:pPr>
              <w:pStyle w:val="TAL"/>
            </w:pPr>
            <w:r w:rsidRPr="00567CC9">
              <w:t>defaultValue: None</w:t>
            </w:r>
          </w:p>
          <w:p w:rsidR="007377AF" w:rsidRPr="00567CC9" w:rsidRDefault="007377AF" w:rsidP="00AC0666">
            <w:pPr>
              <w:pStyle w:val="TAL"/>
            </w:pPr>
            <w:r w:rsidRPr="00567CC9">
              <w:t>allowedValues: N/A</w:t>
            </w:r>
          </w:p>
          <w:p w:rsidR="007377AF" w:rsidRPr="008F1970" w:rsidRDefault="007377AF" w:rsidP="00AC0666">
            <w:pPr>
              <w:pStyle w:val="TAL"/>
            </w:pPr>
            <w:r w:rsidRPr="008F1970">
              <w:t>isNullable: False</w:t>
            </w:r>
          </w:p>
        </w:tc>
      </w:tr>
      <w:tr w:rsidR="007377AF" w:rsidRPr="00FD5459"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lang w:eastAsia="zh-CN"/>
              </w:rPr>
            </w:pPr>
            <w:r w:rsidRPr="00513F14">
              <w:rPr>
                <w:rFonts w:ascii="Courier New" w:hAnsi="Courier New" w:cs="Courier New"/>
                <w:sz w:val="18"/>
                <w:szCs w:val="18"/>
                <w:lang w:eastAsia="zh-CN"/>
              </w:rPr>
              <w:t>rRMPolicyMarginMinRatio</w:t>
            </w:r>
          </w:p>
        </w:tc>
        <w:tc>
          <w:tcPr>
            <w:tcW w:w="2917" w:type="pct"/>
            <w:tcBorders>
              <w:top w:val="single" w:sz="4" w:space="0" w:color="auto"/>
              <w:left w:val="single" w:sz="4" w:space="0" w:color="auto"/>
              <w:bottom w:val="single" w:sz="4" w:space="0" w:color="auto"/>
              <w:right w:val="single" w:sz="4" w:space="0" w:color="auto"/>
            </w:tcBorders>
          </w:tcPr>
          <w:p w:rsidR="007377AF" w:rsidRPr="00FD5459" w:rsidRDefault="007377AF" w:rsidP="00AC0666">
            <w:pPr>
              <w:pStyle w:val="TAL"/>
            </w:pPr>
            <w:r w:rsidRPr="00FD5459">
              <w:t>Minimum quota margin ratio is applicable when minimum quota policy ratio is of type “float quota”. It defines the resource quota within minimum quota to reserve buffers for new resource requirements for the specified S-NSSAIList. With the margin ratio, unused resources of the minimum resource quota can be allocated to other S-NSSAIs when the free resources are more than resource amount indicated by the margin. The margin resource quota can only be used for the specific S-NSSAIList. Value 0 indicates that no margin is used.</w:t>
            </w:r>
          </w:p>
          <w:p w:rsidR="007377AF" w:rsidRPr="00FD5459" w:rsidRDefault="007377AF" w:rsidP="00AC0666">
            <w:pPr>
              <w:pStyle w:val="TAL"/>
            </w:pPr>
          </w:p>
          <w:p w:rsidR="007377AF" w:rsidRPr="00FD5459" w:rsidRDefault="007377AF" w:rsidP="00AC0666">
            <w:pPr>
              <w:pStyle w:val="TAL"/>
            </w:pPr>
            <w:r w:rsidRPr="00FD5459">
              <w:t>allowedValues:</w:t>
            </w:r>
          </w:p>
          <w:p w:rsidR="007377AF" w:rsidRDefault="007377AF" w:rsidP="00AC0666">
            <w:pPr>
              <w:pStyle w:val="TAL"/>
            </w:pPr>
            <w:r w:rsidRPr="00FD5459">
              <w:t xml:space="preserve">0 : 100 </w:t>
            </w:r>
          </w:p>
          <w:p w:rsidR="007377AF" w:rsidRPr="00FD5459"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FD5459" w:rsidRDefault="007377AF" w:rsidP="00AC0666">
            <w:pPr>
              <w:pStyle w:val="TAL"/>
            </w:pPr>
            <w:r w:rsidRPr="00FD5459">
              <w:t>type: Integer</w:t>
            </w:r>
          </w:p>
          <w:p w:rsidR="007377AF" w:rsidRPr="00FD5459" w:rsidRDefault="007377AF" w:rsidP="00AC0666">
            <w:pPr>
              <w:pStyle w:val="TAL"/>
            </w:pPr>
            <w:r w:rsidRPr="00FD5459">
              <w:t>multiplicity: 0..1</w:t>
            </w:r>
          </w:p>
          <w:p w:rsidR="007377AF" w:rsidRPr="00FD5459" w:rsidRDefault="007377AF" w:rsidP="00AC0666">
            <w:pPr>
              <w:pStyle w:val="TAL"/>
            </w:pPr>
            <w:r w:rsidRPr="00FD5459">
              <w:t>isOrdered: N/A</w:t>
            </w:r>
          </w:p>
          <w:p w:rsidR="007377AF" w:rsidRPr="00FD5459" w:rsidRDefault="007377AF" w:rsidP="00AC0666">
            <w:pPr>
              <w:pStyle w:val="TAL"/>
            </w:pPr>
            <w:r w:rsidRPr="00FD5459">
              <w:t>isUnique: N/A</w:t>
            </w:r>
          </w:p>
          <w:p w:rsidR="007377AF" w:rsidRPr="00FD5459" w:rsidRDefault="007377AF" w:rsidP="00AC0666">
            <w:pPr>
              <w:pStyle w:val="TAL"/>
            </w:pPr>
            <w:r w:rsidRPr="00FD5459">
              <w:t>defaultValue: None</w:t>
            </w:r>
          </w:p>
          <w:p w:rsidR="007377AF" w:rsidRPr="00FD5459" w:rsidRDefault="007377AF" w:rsidP="00AC0666">
            <w:pPr>
              <w:pStyle w:val="TAL"/>
            </w:pPr>
            <w:r w:rsidRPr="00FD5459">
              <w:t>allowedValues: N/A</w:t>
            </w:r>
          </w:p>
          <w:p w:rsidR="007377AF" w:rsidRPr="00FD5459" w:rsidRDefault="007377AF" w:rsidP="00AC0666">
            <w:pPr>
              <w:pStyle w:val="TAL"/>
            </w:pPr>
            <w:r w:rsidRPr="00FD5459">
              <w:t>isNullable: 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EA723F" w:rsidDel="0031337D" w:rsidRDefault="007377AF" w:rsidP="00AC0666">
            <w:pPr>
              <w:spacing w:after="0"/>
              <w:rPr>
                <w:rFonts w:ascii="Arial" w:hAnsi="Arial"/>
                <w:sz w:val="18"/>
                <w:szCs w:val="18"/>
              </w:rPr>
            </w:pPr>
            <w:r w:rsidRPr="00513F14">
              <w:rPr>
                <w:rFonts w:ascii="Courier New" w:hAnsi="Courier New" w:cs="Courier New" w:hint="eastAsia"/>
                <w:sz w:val="18"/>
                <w:szCs w:val="18"/>
                <w:lang w:eastAsia="zh-CN"/>
              </w:rPr>
              <w:t>rRMPolicy</w:t>
            </w: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 xml:space="preserve">It represents RRM policy which includes guidance for split of radio resources between </w:t>
            </w:r>
            <w:r>
              <w:t xml:space="preserve">the </w:t>
            </w:r>
            <w:r w:rsidRPr="00B775E3">
              <w:rPr>
                <w:lang w:val="en-US"/>
              </w:rPr>
              <w:t>S-NSSAI</w:t>
            </w:r>
            <w:r>
              <w:rPr>
                <w:lang w:val="en-US"/>
              </w:rPr>
              <w:t>s</w:t>
            </w:r>
            <w:r w:rsidRPr="00B775E3">
              <w:rPr>
                <w:lang w:val="en-US"/>
              </w:rPr>
              <w:t xml:space="preserve"> </w:t>
            </w:r>
            <w:r>
              <w:t>that</w:t>
            </w:r>
            <w:r w:rsidRPr="002B15AA">
              <w:t xml:space="preserve"> the cell supports in case when the rRMPolicyType is absent or equal to 0. The RRM policy is implementation dependent.</w:t>
            </w:r>
          </w:p>
          <w:p w:rsidR="007377AF" w:rsidRPr="002B15AA" w:rsidRDefault="007377AF" w:rsidP="00AC0666">
            <w:pPr>
              <w:pStyle w:val="TAL"/>
            </w:pPr>
          </w:p>
          <w:p w:rsidR="007377AF" w:rsidRPr="002B15AA" w:rsidRDefault="007377AF" w:rsidP="00AC0666">
            <w:pPr>
              <w:pStyle w:val="TAL"/>
            </w:pPr>
            <w:r w:rsidRPr="002B15AA">
              <w:t>allowedValues: Not applicable</w:t>
            </w: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 String</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2B15AA" w:rsidRDefault="007377AF" w:rsidP="00AC0666">
            <w:pPr>
              <w:keepNext/>
              <w:keepLines/>
              <w:spacing w:after="0"/>
              <w:rPr>
                <w:rFonts w:ascii="Arial" w:hAnsi="Arial"/>
                <w:sz w:val="18"/>
              </w:rPr>
            </w:pPr>
            <w:r w:rsidRPr="002B15AA">
              <w:rPr>
                <w:rFonts w:ascii="Arial" w:hAnsi="Arial"/>
                <w:sz w:val="18"/>
              </w:rPr>
              <w:t>isNullable: False</w:t>
            </w:r>
          </w:p>
          <w:p w:rsidR="007377AF" w:rsidRPr="002B15AA" w:rsidRDefault="007377AF" w:rsidP="00AC0666">
            <w:pPr>
              <w:keepNext/>
              <w:keepLines/>
              <w:spacing w:after="0"/>
              <w:rPr>
                <w:rFonts w:ascii="Arial" w:hAnsi="Arial"/>
                <w:sz w:val="18"/>
              </w:rPr>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EA723F" w:rsidRDefault="007377AF" w:rsidP="00AC0666">
            <w:pPr>
              <w:spacing w:after="0"/>
              <w:rPr>
                <w:rFonts w:ascii="Courier New" w:hAnsi="Courier New" w:cs="Courier New"/>
                <w:color w:val="000000"/>
                <w:sz w:val="18"/>
                <w:szCs w:val="18"/>
              </w:rPr>
            </w:pPr>
            <w:r w:rsidRPr="00513F14">
              <w:rPr>
                <w:rFonts w:ascii="Courier New" w:hAnsi="Courier New" w:cs="Courier New"/>
                <w:sz w:val="18"/>
                <w:szCs w:val="18"/>
                <w:lang w:eastAsia="ja-JP"/>
              </w:rPr>
              <w:t>sub</w:t>
            </w:r>
            <w:r>
              <w:rPr>
                <w:rFonts w:ascii="Courier New" w:hAnsi="Courier New" w:cs="Courier New"/>
                <w:sz w:val="18"/>
                <w:szCs w:val="18"/>
                <w:lang w:eastAsia="ja-JP"/>
              </w:rPr>
              <w:t>C</w:t>
            </w:r>
            <w:r w:rsidRPr="00513F14">
              <w:rPr>
                <w:rFonts w:ascii="Courier New" w:hAnsi="Courier New" w:cs="Courier New"/>
                <w:sz w:val="18"/>
                <w:szCs w:val="18"/>
                <w:lang w:eastAsia="ja-JP"/>
              </w:rPr>
              <w:t>arrierSpacing</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eastAsia="Batang"/>
              </w:rPr>
            </w:pPr>
            <w:r w:rsidRPr="002B15AA">
              <w:rPr>
                <w:rFonts w:eastAsia="Batang"/>
              </w:rPr>
              <w:t>Subcarrier spacing configuration for a BWP. See subclause 5 in TS 38.104 [12].</w:t>
            </w:r>
          </w:p>
          <w:p w:rsidR="007377AF" w:rsidRPr="002B15AA" w:rsidRDefault="007377AF" w:rsidP="00AC0666">
            <w:pPr>
              <w:pStyle w:val="TAL"/>
              <w:rPr>
                <w:rFonts w:eastAsia="Batang"/>
              </w:rPr>
            </w:pPr>
          </w:p>
          <w:p w:rsidR="007377AF" w:rsidRPr="002B15AA" w:rsidRDefault="007377AF" w:rsidP="00AC0666">
            <w:pPr>
              <w:pStyle w:val="TAL"/>
              <w:rPr>
                <w:lang w:eastAsia="zh-CN"/>
              </w:rPr>
            </w:pPr>
            <w:r w:rsidRPr="002B15AA">
              <w:t>AllowedValues: [15, 30, 60, 120] depending on the frequency range FR1 or FR2.</w:t>
            </w: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 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2B15AA" w:rsidRDefault="007377AF" w:rsidP="00AC0666">
            <w:pPr>
              <w:keepNext/>
              <w:keepLines/>
              <w:spacing w:after="0"/>
              <w:rPr>
                <w:rFonts w:ascii="Arial" w:hAnsi="Arial"/>
                <w:sz w:val="18"/>
              </w:rPr>
            </w:pPr>
            <w:r w:rsidRPr="002B15AA">
              <w:rPr>
                <w:rFonts w:ascii="Arial" w:hAnsi="Arial"/>
                <w:sz w:val="18"/>
              </w:rPr>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AD5DB3" w:rsidRDefault="007377AF" w:rsidP="00AC0666">
            <w:pPr>
              <w:spacing w:after="0"/>
              <w:rPr>
                <w:rFonts w:ascii="Courier New" w:hAnsi="Courier New" w:cs="Courier New"/>
                <w:color w:val="595959"/>
                <w:sz w:val="18"/>
                <w:szCs w:val="18"/>
                <w:lang w:eastAsia="ja-JP"/>
              </w:rPr>
            </w:pPr>
            <w:r w:rsidRPr="00212C37">
              <w:rPr>
                <w:rFonts w:ascii="Courier New" w:hAnsi="Courier New" w:cs="Courier New"/>
                <w:bCs/>
                <w:iCs/>
                <w:color w:val="595959"/>
                <w:sz w:val="18"/>
                <w:szCs w:val="18"/>
              </w:rPr>
              <w:t>txDirection</w:t>
            </w: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Indicates if the transmission direction is downlink (DL), uplink (UL) or both downlink and uplink (DL and UL).</w:t>
            </w:r>
          </w:p>
          <w:p w:rsidR="007377AF" w:rsidRPr="002B15AA" w:rsidRDefault="007377AF" w:rsidP="00AC0666">
            <w:pPr>
              <w:pStyle w:val="TAL"/>
            </w:pPr>
          </w:p>
          <w:p w:rsidR="007377AF" w:rsidRPr="002B15AA" w:rsidRDefault="007377AF" w:rsidP="00AC0666">
            <w:pPr>
              <w:pStyle w:val="TAL"/>
            </w:pPr>
            <w:r w:rsidRPr="002B15AA">
              <w:t xml:space="preserve">allowedValues: </w:t>
            </w:r>
          </w:p>
          <w:p w:rsidR="007377AF" w:rsidRPr="002B15AA" w:rsidRDefault="007377AF" w:rsidP="00AC0666">
            <w:pPr>
              <w:pStyle w:val="TAL"/>
              <w:rPr>
                <w:rFonts w:eastAsia="Batang"/>
              </w:rPr>
            </w:pPr>
            <w:r>
              <w:t xml:space="preserve">    </w:t>
            </w:r>
            <w:r w:rsidRPr="002B15AA">
              <w:t xml:space="preserve"> DL, UL, DL and UL</w:t>
            </w:r>
            <w:r w:rsidRPr="002B15AA">
              <w:rPr>
                <w:b/>
                <w:i/>
              </w:rPr>
              <w:t xml:space="preserve"> </w:t>
            </w: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 E</w:t>
            </w:r>
            <w:r>
              <w:t>NUM</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2B15AA" w:rsidRDefault="007377AF" w:rsidP="00AC0666">
            <w:pPr>
              <w:pStyle w:val="TAL"/>
            </w:pPr>
            <w:r w:rsidRPr="002B15AA">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t>bwpContext</w:t>
            </w: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It identifies whether the object is used for downlink, uplink or supplementary uplink.</w:t>
            </w:r>
          </w:p>
          <w:p w:rsidR="007377AF" w:rsidRPr="002B15AA" w:rsidRDefault="007377AF" w:rsidP="00AC0666">
            <w:pPr>
              <w:pStyle w:val="TAL"/>
            </w:pPr>
          </w:p>
          <w:p w:rsidR="007377AF" w:rsidRPr="002B15AA" w:rsidRDefault="007377AF" w:rsidP="00AC0666">
            <w:pPr>
              <w:pStyle w:val="TAL"/>
            </w:pPr>
            <w:r w:rsidRPr="002B15AA">
              <w:t>allowedValues:</w:t>
            </w:r>
          </w:p>
          <w:p w:rsidR="007377AF" w:rsidRPr="002B15AA" w:rsidRDefault="007377AF" w:rsidP="00AC0666">
            <w:pPr>
              <w:pStyle w:val="TAL"/>
            </w:pPr>
            <w:r>
              <w:t xml:space="preserve">    </w:t>
            </w:r>
            <w:r w:rsidRPr="002B15AA">
              <w:t xml:space="preserve"> DL, UL, SUL</w:t>
            </w: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w:t>
            </w:r>
            <w:r>
              <w:t xml:space="preserve"> </w:t>
            </w:r>
            <w:r w:rsidRPr="002B15AA">
              <w:t>E</w:t>
            </w:r>
            <w:r>
              <w:t>NUM</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2B15AA" w:rsidRDefault="007377AF" w:rsidP="00AC0666">
            <w:pPr>
              <w:pStyle w:val="TAL"/>
            </w:pPr>
            <w:r w:rsidRPr="002B15AA">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lastRenderedPageBreak/>
              <w:t>isInitialBwp</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eastAsia="Batang" w:cs="Arial"/>
                <w:szCs w:val="18"/>
              </w:rPr>
            </w:pPr>
            <w:r w:rsidRPr="002B15AA">
              <w:rPr>
                <w:rFonts w:eastAsia="Batang" w:cs="Arial"/>
                <w:szCs w:val="18"/>
              </w:rPr>
              <w:t>It identifies whether the object is used for initial</w:t>
            </w:r>
            <w:r>
              <w:rPr>
                <w:rFonts w:eastAsia="Batang" w:cs="Arial"/>
                <w:szCs w:val="18"/>
              </w:rPr>
              <w:t xml:space="preserve"> </w:t>
            </w:r>
            <w:r w:rsidRPr="002B15AA">
              <w:rPr>
                <w:rFonts w:eastAsia="Batang" w:cs="Arial"/>
                <w:szCs w:val="18"/>
              </w:rPr>
              <w:t>or other BWP.</w:t>
            </w:r>
          </w:p>
          <w:p w:rsidR="007377AF" w:rsidRPr="002B15AA" w:rsidRDefault="007377AF" w:rsidP="00AC0666">
            <w:pPr>
              <w:pStyle w:val="TAL"/>
              <w:rPr>
                <w:rFonts w:eastAsia="Batang" w:cs="Arial"/>
                <w:szCs w:val="18"/>
              </w:rPr>
            </w:pPr>
          </w:p>
          <w:p w:rsidR="007377AF" w:rsidRDefault="007377AF" w:rsidP="00AC0666">
            <w:pPr>
              <w:pStyle w:val="TAL"/>
            </w:pPr>
            <w:r w:rsidRPr="002B15AA">
              <w:t>allowedValues</w:t>
            </w:r>
            <w:r w:rsidRPr="002B15AA" w:rsidDel="00DE69A0">
              <w:t>:</w:t>
            </w:r>
          </w:p>
          <w:p w:rsidR="007377AF" w:rsidRPr="002B15AA" w:rsidDel="009C3CE7" w:rsidRDefault="007377AF" w:rsidP="00AC0666">
            <w:pPr>
              <w:pStyle w:val="TAL"/>
            </w:pPr>
          </w:p>
          <w:p w:rsidR="007377AF" w:rsidRPr="002B15AA" w:rsidRDefault="007377AF" w:rsidP="00AC0666">
            <w:pPr>
              <w:pStyle w:val="TAL"/>
            </w:pPr>
            <w:r>
              <w:t xml:space="preserve">    </w:t>
            </w:r>
            <w:r w:rsidRPr="002B15AA">
              <w:t>INITIAL, OTHER</w:t>
            </w:r>
          </w:p>
        </w:tc>
        <w:tc>
          <w:tcPr>
            <w:tcW w:w="1123" w:type="pct"/>
            <w:tcBorders>
              <w:top w:val="single" w:sz="4" w:space="0" w:color="auto"/>
              <w:left w:val="single" w:sz="4" w:space="0" w:color="auto"/>
              <w:bottom w:val="single" w:sz="4" w:space="0" w:color="auto"/>
              <w:right w:val="single" w:sz="4" w:space="0" w:color="auto"/>
            </w:tcBorders>
          </w:tcPr>
          <w:p w:rsidR="007377AF" w:rsidRPr="002B15AA" w:rsidDel="009C3CE7" w:rsidRDefault="007377AF" w:rsidP="00AC0666">
            <w:pPr>
              <w:pStyle w:val="TAL"/>
            </w:pPr>
            <w:r w:rsidRPr="002B15AA">
              <w:t>type: E</w:t>
            </w:r>
            <w:r>
              <w:t>NUM</w:t>
            </w:r>
          </w:p>
          <w:p w:rsidR="007377AF" w:rsidRPr="002B15AA" w:rsidRDefault="007377AF" w:rsidP="00AC0666">
            <w:pPr>
              <w:pStyle w:val="TAL"/>
            </w:pP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2B15AA" w:rsidRDefault="007377AF" w:rsidP="00AC0666">
            <w:pPr>
              <w:pStyle w:val="TAL"/>
            </w:pPr>
            <w:r w:rsidRPr="002B15AA">
              <w:t>isNullable: 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t>startRB</w:t>
            </w: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 xml:space="preserve">Offset in common resource blocks to common resource block 0 for the applicable subcarrier spacing for a BWP. This corresponds to N_BWP_start, see subclause 4.4.5 in TS 38.211 [32]. </w:t>
            </w:r>
          </w:p>
          <w:p w:rsidR="007377AF" w:rsidRPr="002B15AA" w:rsidRDefault="007377AF" w:rsidP="00AC0666">
            <w:pPr>
              <w:pStyle w:val="TAL"/>
            </w:pPr>
          </w:p>
          <w:p w:rsidR="007377AF" w:rsidRPr="002B15AA" w:rsidRDefault="007377AF" w:rsidP="00AC0666">
            <w:pPr>
              <w:pStyle w:val="TAL"/>
            </w:pPr>
            <w:r w:rsidRPr="002B15AA">
              <w:t>allowedValues:</w:t>
            </w:r>
          </w:p>
          <w:p w:rsidR="007377AF" w:rsidRPr="002B15AA" w:rsidRDefault="007377AF" w:rsidP="00AC0666">
            <w:pPr>
              <w:pStyle w:val="TAL"/>
            </w:pPr>
            <w:r w:rsidRPr="002B15AA">
              <w:t>0 to N_grid_size – 1, where N_grid_size equals the number of resource blocks for the BS channel bandwidth, given the subcarrier spacing of the BWP.</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 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2B15AA" w:rsidRDefault="007377AF" w:rsidP="00AC0666">
            <w:pPr>
              <w:pStyle w:val="TAL"/>
            </w:pPr>
            <w:r w:rsidRPr="002B15AA">
              <w:t>isNullable: 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t>numberOfRBs</w:t>
            </w: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Number of physical resource blocks for a BWP. This corresponds to N_BWP_size, see subclause 4.4.5 in TS 38.211 [32].</w:t>
            </w:r>
          </w:p>
          <w:p w:rsidR="007377AF" w:rsidRPr="002B15AA" w:rsidRDefault="007377AF" w:rsidP="00AC0666">
            <w:pPr>
              <w:pStyle w:val="TAL"/>
            </w:pPr>
          </w:p>
          <w:p w:rsidR="007377AF" w:rsidRPr="002B15AA" w:rsidDel="009C3CE7" w:rsidRDefault="007377AF" w:rsidP="00AC0666">
            <w:pPr>
              <w:pStyle w:val="TAL"/>
            </w:pPr>
            <w:r w:rsidRPr="002B15AA">
              <w:t>allowedValues:</w:t>
            </w:r>
          </w:p>
          <w:p w:rsidR="007377AF" w:rsidRPr="002B15AA" w:rsidRDefault="007377AF" w:rsidP="00AC0666">
            <w:pPr>
              <w:pStyle w:val="TAL"/>
            </w:pPr>
            <w:r w:rsidRPr="002B15AA">
              <w:t>1 to N_grid_size – startRB of the BWP. Se startRB for definition of N_grid_size.</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 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2B15AA" w:rsidRDefault="007377AF" w:rsidP="00AC0666">
            <w:pPr>
              <w:pStyle w:val="TAL"/>
            </w:pPr>
            <w:r w:rsidRPr="002B15AA">
              <w:t>isNullable: 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929" w:rsidRDefault="007377AF" w:rsidP="00AC0666">
            <w:pPr>
              <w:spacing w:after="0"/>
              <w:rPr>
                <w:rFonts w:ascii="Courier New" w:hAnsi="Courier New" w:cs="Courier New"/>
                <w:sz w:val="18"/>
                <w:szCs w:val="18"/>
                <w:lang w:eastAsia="ja-JP"/>
              </w:rPr>
            </w:pPr>
            <w:r w:rsidRPr="00513F14">
              <w:rPr>
                <w:rFonts w:ascii="Courier New" w:hAnsi="Courier New"/>
                <w:sz w:val="18"/>
                <w:szCs w:val="18"/>
                <w:lang w:val="en-US" w:eastAsia="zh-CN"/>
              </w:rPr>
              <w:t>nRTCI</w:t>
            </w:r>
          </w:p>
        </w:tc>
        <w:tc>
          <w:tcPr>
            <w:tcW w:w="2917" w:type="pct"/>
            <w:tcBorders>
              <w:top w:val="single" w:sz="4" w:space="0" w:color="auto"/>
              <w:left w:val="single" w:sz="4" w:space="0" w:color="auto"/>
              <w:bottom w:val="single" w:sz="4" w:space="0" w:color="auto"/>
              <w:right w:val="single" w:sz="4" w:space="0" w:color="auto"/>
            </w:tcBorders>
          </w:tcPr>
          <w:p w:rsidR="007377AF" w:rsidRPr="00A97B8A" w:rsidRDefault="007377AF" w:rsidP="00AC0666">
            <w:pPr>
              <w:pStyle w:val="TAL"/>
              <w:rPr>
                <w:rFonts w:cs="Arial"/>
              </w:rPr>
            </w:pPr>
            <w:r w:rsidRPr="00A97B8A">
              <w:rPr>
                <w:rFonts w:cs="Arial"/>
                <w:lang w:val="en-US"/>
              </w:rPr>
              <w:t xml:space="preserve">This is the Target </w:t>
            </w:r>
            <w:r>
              <w:rPr>
                <w:rFonts w:cs="Arial"/>
                <w:lang w:val="en-US"/>
              </w:rPr>
              <w:t xml:space="preserve">NR </w:t>
            </w:r>
            <w:r w:rsidRPr="00A97B8A">
              <w:rPr>
                <w:rFonts w:cs="Arial"/>
                <w:lang w:val="en-US"/>
              </w:rPr>
              <w:t xml:space="preserve">Cell Identifier.  It consists of </w:t>
            </w:r>
            <w:r>
              <w:rPr>
                <w:rFonts w:cs="Arial"/>
                <w:lang w:val="en-US"/>
              </w:rPr>
              <w:t>NR</w:t>
            </w:r>
            <w:r w:rsidRPr="00A97B8A">
              <w:rPr>
                <w:rFonts w:cs="Arial"/>
                <w:lang w:val="en-US"/>
              </w:rPr>
              <w:t xml:space="preserve"> </w:t>
            </w:r>
            <w:r>
              <w:rPr>
                <w:rFonts w:cs="Arial"/>
              </w:rPr>
              <w:t>Cell Identifier (NC</w:t>
            </w:r>
            <w:r w:rsidRPr="00A97B8A">
              <w:rPr>
                <w:rFonts w:cs="Arial"/>
              </w:rPr>
              <w:t>I) and Physical Cell Identifier of the target</w:t>
            </w:r>
            <w:r>
              <w:rPr>
                <w:rFonts w:cs="Arial"/>
              </w:rPr>
              <w:t xml:space="preserve"> NR</w:t>
            </w:r>
            <w:r w:rsidRPr="00A97B8A">
              <w:rPr>
                <w:rFonts w:cs="Arial"/>
              </w:rPr>
              <w:t xml:space="preserve"> cell</w:t>
            </w:r>
            <w:r>
              <w:rPr>
                <w:rFonts w:cs="Arial"/>
              </w:rPr>
              <w:t xml:space="preserve"> (nRPCI)</w:t>
            </w:r>
            <w:r w:rsidRPr="00A97B8A">
              <w:rPr>
                <w:rFonts w:cs="Arial"/>
              </w:rPr>
              <w:t>.</w:t>
            </w:r>
          </w:p>
          <w:p w:rsidR="007377AF" w:rsidRPr="00ED4609" w:rsidRDefault="007377AF" w:rsidP="00AC0666">
            <w:pPr>
              <w:pStyle w:val="TAL"/>
              <w:rPr>
                <w:rFonts w:cs="Arial"/>
              </w:rPr>
            </w:pPr>
          </w:p>
          <w:p w:rsidR="007377AF" w:rsidRDefault="007377AF" w:rsidP="00AC0666">
            <w:pPr>
              <w:pStyle w:val="TAL"/>
              <w:rPr>
                <w:rFonts w:cs="Arial"/>
              </w:rPr>
            </w:pPr>
            <w:r w:rsidRPr="00A97B8A">
              <w:rPr>
                <w:rFonts w:cs="Arial"/>
              </w:rPr>
              <w:t xml:space="preserve">The </w:t>
            </w:r>
            <w:r>
              <w:rPr>
                <w:rFonts w:cs="Arial"/>
              </w:rPr>
              <w:t>NR</w:t>
            </w:r>
            <w:r w:rsidRPr="00A97B8A">
              <w:rPr>
                <w:rFonts w:cs="Arial"/>
              </w:rPr>
              <w:t>Relation.</w:t>
            </w:r>
            <w:r>
              <w:rPr>
                <w:rFonts w:cs="Arial"/>
              </w:rPr>
              <w:t>nRT</w:t>
            </w:r>
            <w:r w:rsidRPr="00A97B8A">
              <w:rPr>
                <w:rFonts w:cs="Arial"/>
              </w:rPr>
              <w:t xml:space="preserve">CI identifies the target cell from the perspective of the </w:t>
            </w:r>
            <w:r>
              <w:rPr>
                <w:rFonts w:cs="Arial"/>
              </w:rPr>
              <w:t>NR</w:t>
            </w:r>
            <w:r w:rsidRPr="00A97B8A">
              <w:rPr>
                <w:rFonts w:cs="Arial"/>
              </w:rPr>
              <w:t xml:space="preserve">Cell, the name-containing instance of the subject </w:t>
            </w:r>
            <w:r>
              <w:rPr>
                <w:rFonts w:cs="Arial"/>
              </w:rPr>
              <w:t>NRCellCU</w:t>
            </w:r>
            <w:r w:rsidRPr="00A97B8A">
              <w:rPr>
                <w:rFonts w:cs="Arial"/>
              </w:rPr>
              <w:t xml:space="preserve"> instance.</w:t>
            </w:r>
          </w:p>
          <w:p w:rsidR="007377AF" w:rsidRDefault="007377AF" w:rsidP="00AC0666">
            <w:pPr>
              <w:pStyle w:val="TAL"/>
              <w:rPr>
                <w:rFonts w:cs="Arial"/>
                <w:szCs w:val="18"/>
              </w:rPr>
            </w:pPr>
          </w:p>
          <w:p w:rsidR="007377AF" w:rsidRDefault="007377AF" w:rsidP="00AC0666">
            <w:pPr>
              <w:pStyle w:val="TAL"/>
              <w:rPr>
                <w:rFonts w:cs="Arial"/>
                <w:szCs w:val="18"/>
              </w:rPr>
            </w:pPr>
            <w:r>
              <w:rPr>
                <w:szCs w:val="18"/>
                <w:lang w:eastAsia="zh-CN"/>
              </w:rPr>
              <w:t xml:space="preserve">allowedValues: </w:t>
            </w:r>
            <w:r>
              <w:rPr>
                <w:lang w:eastAsia="zh-CN"/>
              </w:rPr>
              <w:t>Not applicable.</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A97B8A" w:rsidRDefault="007377AF" w:rsidP="00AC0666">
            <w:pPr>
              <w:pStyle w:val="TAL"/>
              <w:rPr>
                <w:rFonts w:cs="Arial"/>
              </w:rPr>
            </w:pPr>
            <w:r w:rsidRPr="00A97B8A">
              <w:rPr>
                <w:rFonts w:cs="Arial"/>
              </w:rPr>
              <w:t>type: Integer</w:t>
            </w:r>
          </w:p>
          <w:p w:rsidR="007377AF" w:rsidRPr="00A97B8A" w:rsidRDefault="007377AF" w:rsidP="00AC0666">
            <w:pPr>
              <w:pStyle w:val="TAL"/>
              <w:rPr>
                <w:rFonts w:cs="Arial"/>
              </w:rPr>
            </w:pPr>
            <w:r w:rsidRPr="00A97B8A">
              <w:rPr>
                <w:rFonts w:cs="Arial"/>
              </w:rPr>
              <w:t>multiplicity: 1</w:t>
            </w:r>
          </w:p>
          <w:p w:rsidR="007377AF" w:rsidRPr="00A97B8A" w:rsidRDefault="007377AF" w:rsidP="00AC0666">
            <w:pPr>
              <w:pStyle w:val="TAL"/>
              <w:rPr>
                <w:rFonts w:cs="Arial"/>
              </w:rPr>
            </w:pPr>
            <w:r w:rsidRPr="00A97B8A">
              <w:rPr>
                <w:rFonts w:cs="Arial"/>
              </w:rPr>
              <w:t>isOrdered: N/A</w:t>
            </w:r>
          </w:p>
          <w:p w:rsidR="007377AF" w:rsidRPr="00A97B8A" w:rsidRDefault="007377AF" w:rsidP="00AC0666">
            <w:pPr>
              <w:pStyle w:val="TAL"/>
              <w:rPr>
                <w:rFonts w:cs="Arial"/>
              </w:rPr>
            </w:pPr>
            <w:r w:rsidRPr="00A97B8A">
              <w:rPr>
                <w:rFonts w:cs="Arial"/>
              </w:rPr>
              <w:t>isUnique: N/A</w:t>
            </w:r>
          </w:p>
          <w:p w:rsidR="007377AF" w:rsidRPr="00A97B8A" w:rsidRDefault="007377AF" w:rsidP="00AC0666">
            <w:pPr>
              <w:pStyle w:val="TAL"/>
              <w:rPr>
                <w:rFonts w:cs="Arial"/>
              </w:rPr>
            </w:pPr>
            <w:r w:rsidRPr="00A97B8A">
              <w:rPr>
                <w:rFonts w:cs="Arial"/>
              </w:rPr>
              <w:t>defaultValue: None</w:t>
            </w:r>
          </w:p>
          <w:p w:rsidR="007377AF" w:rsidRPr="002B15AA" w:rsidRDefault="007377AF" w:rsidP="00AC0666">
            <w:pPr>
              <w:pStyle w:val="TAL"/>
            </w:pPr>
            <w:r w:rsidRPr="00A97B8A">
              <w:rPr>
                <w:rFonts w:cs="Arial"/>
              </w:rPr>
              <w:t xml:space="preserve">isNullable: </w:t>
            </w:r>
            <w:r>
              <w:rPr>
                <w:lang w:val="en-US"/>
              </w:rPr>
              <w:t>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929" w:rsidRDefault="007377AF" w:rsidP="00AC0666">
            <w:pPr>
              <w:spacing w:after="0"/>
              <w:rPr>
                <w:rFonts w:ascii="Courier New" w:hAnsi="Courier New" w:cs="Courier New"/>
                <w:sz w:val="18"/>
                <w:szCs w:val="18"/>
                <w:lang w:eastAsia="ja-JP"/>
              </w:rPr>
            </w:pPr>
            <w:r w:rsidRPr="00513F14">
              <w:rPr>
                <w:rFonts w:ascii="Courier New" w:hAnsi="Courier New" w:cs="Courier New" w:hint="eastAsia"/>
                <w:bCs/>
                <w:color w:val="333333"/>
                <w:sz w:val="18"/>
                <w:szCs w:val="18"/>
                <w:lang w:eastAsia="zh-CN"/>
              </w:rPr>
              <w:t>adjacentCell</w:t>
            </w:r>
            <w:r>
              <w:rPr>
                <w:rFonts w:ascii="Courier New" w:hAnsi="Courier New" w:cs="Courier New"/>
                <w:bCs/>
                <w:color w:val="333333"/>
                <w:sz w:val="18"/>
                <w:szCs w:val="18"/>
                <w:lang w:eastAsia="zh-CN"/>
              </w:rPr>
              <w:t>Ref</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cs="Arial"/>
                <w:lang w:eastAsia="zh-CN"/>
              </w:rPr>
            </w:pPr>
            <w:r>
              <w:rPr>
                <w:rFonts w:cs="Arial"/>
              </w:rPr>
              <w:t>This attribute contains the DN of an adjacentNRCell (</w:t>
            </w:r>
            <w:r>
              <w:rPr>
                <w:rFonts w:ascii="Courier New" w:hAnsi="Courier New" w:cs="Courier New"/>
              </w:rPr>
              <w:t>NRCellCU</w:t>
            </w:r>
            <w:r>
              <w:rPr>
                <w:rFonts w:cs="Courier New"/>
              </w:rPr>
              <w:t xml:space="preserve"> </w:t>
            </w:r>
            <w:r>
              <w:rPr>
                <w:rFonts w:cs="Arial"/>
              </w:rPr>
              <w:t xml:space="preserve">or </w:t>
            </w:r>
            <w:r>
              <w:rPr>
                <w:rFonts w:ascii="Courier New" w:hAnsi="Courier New" w:cs="Courier New"/>
              </w:rPr>
              <w:t>ExternalNRCellCU</w:t>
            </w:r>
            <w:r>
              <w:rPr>
                <w:rFonts w:cs="Arial"/>
              </w:rPr>
              <w:t xml:space="preserve">) </w:t>
            </w:r>
          </w:p>
          <w:p w:rsidR="007377AF" w:rsidRDefault="007377AF" w:rsidP="00AC0666">
            <w:pPr>
              <w:pStyle w:val="TAL"/>
              <w:rPr>
                <w:szCs w:val="18"/>
              </w:rPr>
            </w:pPr>
          </w:p>
          <w:p w:rsidR="007377AF" w:rsidRPr="00A107D2" w:rsidRDefault="007377AF" w:rsidP="00AC0666">
            <w:pPr>
              <w:pStyle w:val="TAL"/>
              <w:rPr>
                <w:szCs w:val="18"/>
                <w:lang w:eastAsia="zh-CN"/>
              </w:rPr>
            </w:pPr>
            <w:r w:rsidRPr="00A107D2">
              <w:rPr>
                <w:szCs w:val="18"/>
                <w:lang w:eastAsia="zh-CN"/>
              </w:rPr>
              <w:t>allowedValues: Not applicable</w:t>
            </w:r>
            <w:r>
              <w:rPr>
                <w:szCs w:val="18"/>
                <w:lang w:eastAsia="zh-CN"/>
              </w:rPr>
              <w:t>.</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cs="Arial"/>
              </w:rPr>
            </w:pPr>
            <w:r>
              <w:rPr>
                <w:rFonts w:cs="Arial"/>
              </w:rPr>
              <w:t>type: DN</w:t>
            </w:r>
          </w:p>
          <w:p w:rsidR="007377AF" w:rsidRDefault="007377AF" w:rsidP="00AC0666">
            <w:pPr>
              <w:pStyle w:val="TAL"/>
              <w:rPr>
                <w:rFonts w:cs="Arial"/>
              </w:rPr>
            </w:pPr>
            <w:r>
              <w:rPr>
                <w:rFonts w:cs="Arial"/>
              </w:rPr>
              <w:t>multiplicity: 1</w:t>
            </w:r>
          </w:p>
          <w:p w:rsidR="007377AF" w:rsidRDefault="007377AF" w:rsidP="00AC0666">
            <w:pPr>
              <w:pStyle w:val="TAL"/>
              <w:rPr>
                <w:rFonts w:cs="Arial"/>
              </w:rPr>
            </w:pPr>
            <w:r>
              <w:rPr>
                <w:rFonts w:cs="Arial"/>
              </w:rPr>
              <w:t>isOrdered: N/A</w:t>
            </w:r>
          </w:p>
          <w:p w:rsidR="007377AF" w:rsidRDefault="007377AF" w:rsidP="00AC0666">
            <w:pPr>
              <w:pStyle w:val="TAL"/>
              <w:rPr>
                <w:rFonts w:cs="Arial"/>
                <w:lang w:val="fr-FR" w:eastAsia="zh-CN"/>
              </w:rPr>
            </w:pPr>
            <w:r>
              <w:rPr>
                <w:rFonts w:cs="Arial"/>
                <w:lang w:val="fr-FR"/>
              </w:rPr>
              <w:t>isUnique: T</w:t>
            </w:r>
            <w:r>
              <w:rPr>
                <w:rFonts w:cs="Arial" w:hint="eastAsia"/>
                <w:lang w:val="fr-FR" w:eastAsia="zh-CN"/>
              </w:rPr>
              <w:t>rue</w:t>
            </w:r>
          </w:p>
          <w:p w:rsidR="007377AF" w:rsidRDefault="007377AF" w:rsidP="00AC0666">
            <w:pPr>
              <w:pStyle w:val="TAL"/>
              <w:rPr>
                <w:rFonts w:cs="Arial"/>
                <w:lang w:val="fr-FR"/>
              </w:rPr>
            </w:pPr>
            <w:r>
              <w:rPr>
                <w:rFonts w:cs="Arial"/>
                <w:lang w:val="fr-FR"/>
              </w:rPr>
              <w:t>defaultValue: None</w:t>
            </w:r>
          </w:p>
          <w:p w:rsidR="007377AF" w:rsidRDefault="007377AF" w:rsidP="00AC0666">
            <w:pPr>
              <w:pStyle w:val="TAL"/>
              <w:rPr>
                <w:rFonts w:cs="Arial"/>
                <w:szCs w:val="18"/>
              </w:rPr>
            </w:pPr>
            <w:r>
              <w:rPr>
                <w:rFonts w:cs="Arial"/>
                <w:lang w:val="fr-FR"/>
              </w:rPr>
              <w:t xml:space="preserve">isNullable: </w:t>
            </w:r>
            <w:r>
              <w:rPr>
                <w:rFonts w:cs="Arial"/>
                <w:szCs w:val="18"/>
              </w:rPr>
              <w:t>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830002" w:rsidRDefault="007377AF" w:rsidP="00AC0666">
            <w:pPr>
              <w:spacing w:after="0"/>
              <w:rPr>
                <w:rFonts w:ascii="Courier New" w:hAnsi="Courier New" w:cs="Courier New"/>
                <w:bCs/>
                <w:color w:val="333333"/>
                <w:lang w:eastAsia="zh-CN"/>
              </w:rPr>
            </w:pPr>
            <w:r w:rsidRPr="00271576">
              <w:rPr>
                <w:rFonts w:ascii="Courier New" w:hAnsi="Courier New" w:cs="Courier New"/>
                <w:sz w:val="18"/>
                <w:lang w:val="sv-SE"/>
              </w:rPr>
              <w:t>ssbFrequency</w:t>
            </w:r>
          </w:p>
        </w:tc>
        <w:tc>
          <w:tcPr>
            <w:tcW w:w="2917" w:type="pct"/>
            <w:tcBorders>
              <w:top w:val="single" w:sz="4" w:space="0" w:color="auto"/>
              <w:left w:val="single" w:sz="4" w:space="0" w:color="auto"/>
              <w:bottom w:val="single" w:sz="4" w:space="0" w:color="auto"/>
              <w:right w:val="single" w:sz="4" w:space="0" w:color="auto"/>
            </w:tcBorders>
          </w:tcPr>
          <w:p w:rsidR="007377AF" w:rsidRPr="00035CDF" w:rsidRDefault="007377AF" w:rsidP="00AC0666">
            <w:pPr>
              <w:rPr>
                <w:rFonts w:ascii="Arial" w:hAnsi="Arial" w:cs="Arial"/>
                <w:sz w:val="18"/>
                <w:szCs w:val="18"/>
                <w:lang w:val="en-US"/>
              </w:rPr>
            </w:pPr>
            <w:r w:rsidRPr="00C17D50">
              <w:rPr>
                <w:rFonts w:ascii="Arial" w:hAnsi="Arial" w:cs="Arial"/>
                <w:sz w:val="18"/>
                <w:szCs w:val="18"/>
                <w:lang w:val="en-US"/>
              </w:rPr>
              <w:t xml:space="preserve">Indicates </w:t>
            </w:r>
            <w:r w:rsidRPr="00C17D50">
              <w:rPr>
                <w:rFonts w:ascii="Arial" w:hAnsi="Arial" w:cs="Arial"/>
                <w:sz w:val="18"/>
                <w:szCs w:val="18"/>
              </w:rPr>
              <w:t>cell defining SSB</w:t>
            </w:r>
            <w:r w:rsidRPr="00C17D50">
              <w:rPr>
                <w:rFonts w:ascii="Arial" w:hAnsi="Arial" w:cs="Arial"/>
                <w:sz w:val="18"/>
                <w:szCs w:val="18"/>
                <w:lang w:val="en-US"/>
              </w:rPr>
              <w:t xml:space="preserve"> f</w:t>
            </w:r>
            <w:r w:rsidRPr="00035CDF">
              <w:rPr>
                <w:rFonts w:ascii="Arial" w:hAnsi="Arial" w:cs="Arial"/>
                <w:sz w:val="18"/>
                <w:szCs w:val="18"/>
                <w:lang w:val="en-US"/>
              </w:rPr>
              <w:t>requency domain position</w:t>
            </w:r>
          </w:p>
          <w:p w:rsidR="007377AF" w:rsidRPr="00035CDF" w:rsidRDefault="007377AF" w:rsidP="00AC0666">
            <w:pPr>
              <w:rPr>
                <w:rFonts w:ascii="Arial" w:hAnsi="Arial" w:cs="Arial"/>
                <w:sz w:val="18"/>
                <w:szCs w:val="18"/>
                <w:lang w:val="en-US"/>
              </w:rPr>
            </w:pPr>
            <w:r w:rsidRPr="00035CDF">
              <w:rPr>
                <w:rFonts w:ascii="Arial" w:hAnsi="Arial" w:cs="Arial"/>
                <w:sz w:val="18"/>
                <w:szCs w:val="18"/>
                <w:lang w:val="en-US"/>
              </w:rPr>
              <w:t xml:space="preserve">Frequency of the cell defining SSB transmission.  The frequency provided in this </w:t>
            </w:r>
            <w:r>
              <w:rPr>
                <w:rFonts w:ascii="Arial" w:hAnsi="Arial" w:cs="Arial"/>
                <w:sz w:val="18"/>
                <w:szCs w:val="18"/>
                <w:lang w:val="en-US"/>
              </w:rPr>
              <w:t>attribute</w:t>
            </w:r>
            <w:r w:rsidRPr="00035CDF">
              <w:rPr>
                <w:rFonts w:ascii="Arial" w:hAnsi="Arial" w:cs="Arial"/>
                <w:sz w:val="18"/>
                <w:szCs w:val="18"/>
                <w:lang w:val="en-US"/>
              </w:rPr>
              <w:t xml:space="preserve"> identifies the position of resource element RE=#0 (subcarrier #0) of resource block RB#10 of the SS block. The frequency must be positioned on the NR global frequency raster, as defined in TS 38.101</w:t>
            </w:r>
            <w:r>
              <w:rPr>
                <w:rFonts w:ascii="Arial" w:hAnsi="Arial" w:cs="Arial"/>
                <w:sz w:val="18"/>
                <w:szCs w:val="18"/>
                <w:lang w:val="en-US"/>
              </w:rPr>
              <w:t xml:space="preserve"> </w:t>
            </w:r>
            <w:r w:rsidRPr="00035CDF">
              <w:rPr>
                <w:rFonts w:ascii="Arial" w:hAnsi="Arial" w:cs="Arial"/>
                <w:sz w:val="18"/>
                <w:szCs w:val="18"/>
                <w:lang w:val="en-US"/>
              </w:rPr>
              <w:t>[</w:t>
            </w:r>
            <w:r>
              <w:rPr>
                <w:rFonts w:ascii="Arial" w:hAnsi="Arial" w:cs="Arial"/>
                <w:sz w:val="18"/>
                <w:szCs w:val="18"/>
                <w:lang w:val="en-US"/>
              </w:rPr>
              <w:t>42</w:t>
            </w:r>
            <w:r w:rsidRPr="00035CDF">
              <w:rPr>
                <w:rFonts w:ascii="Arial" w:hAnsi="Arial" w:cs="Arial"/>
                <w:sz w:val="18"/>
                <w:szCs w:val="18"/>
                <w:lang w:val="en-US"/>
              </w:rPr>
              <w:t>] s</w:t>
            </w:r>
            <w:r>
              <w:rPr>
                <w:rFonts w:ascii="Arial" w:hAnsi="Arial" w:cs="Arial"/>
                <w:sz w:val="18"/>
                <w:szCs w:val="18"/>
                <w:lang w:val="en-US"/>
              </w:rPr>
              <w:t>ubclause</w:t>
            </w:r>
            <w:r w:rsidRPr="00035CDF">
              <w:rPr>
                <w:rFonts w:ascii="Arial" w:hAnsi="Arial" w:cs="Arial"/>
                <w:sz w:val="18"/>
                <w:szCs w:val="18"/>
                <w:lang w:val="en-US"/>
              </w:rPr>
              <w:t xml:space="preserve"> 5.4.2. and within </w:t>
            </w:r>
            <w:r w:rsidRPr="005C3FCA">
              <w:rPr>
                <w:rFonts w:ascii="Courier New" w:hAnsi="Courier New" w:cs="Courier New"/>
                <w:sz w:val="18"/>
                <w:szCs w:val="18"/>
                <w:lang w:val="en-US"/>
              </w:rPr>
              <w:t>bSChannelBwDL</w:t>
            </w:r>
            <w:r w:rsidRPr="00035CDF">
              <w:rPr>
                <w:rFonts w:ascii="Arial" w:hAnsi="Arial" w:cs="Arial"/>
                <w:sz w:val="18"/>
                <w:szCs w:val="18"/>
                <w:lang w:val="en-US"/>
              </w:rPr>
              <w:t>.</w:t>
            </w:r>
          </w:p>
          <w:p w:rsidR="007377AF" w:rsidRDefault="007377AF" w:rsidP="00AC0666">
            <w:pPr>
              <w:pStyle w:val="TAL"/>
              <w:rPr>
                <w:rFonts w:cs="Arial"/>
              </w:rPr>
            </w:pPr>
            <w:r w:rsidRPr="00035CDF">
              <w:rPr>
                <w:rFonts w:cs="Arial"/>
                <w:szCs w:val="18"/>
              </w:rPr>
              <w:t>allowedValues: 0..3279165</w:t>
            </w:r>
          </w:p>
        </w:tc>
        <w:tc>
          <w:tcPr>
            <w:tcW w:w="1123" w:type="pct"/>
            <w:tcBorders>
              <w:top w:val="single" w:sz="4" w:space="0" w:color="auto"/>
              <w:left w:val="single" w:sz="4" w:space="0" w:color="auto"/>
              <w:bottom w:val="single" w:sz="4" w:space="0" w:color="auto"/>
              <w:right w:val="single" w:sz="4" w:space="0" w:color="auto"/>
            </w:tcBorders>
          </w:tcPr>
          <w:p w:rsidR="007377AF" w:rsidRPr="00035CDF" w:rsidRDefault="007377AF" w:rsidP="00AC0666">
            <w:pPr>
              <w:pStyle w:val="TAL"/>
            </w:pPr>
            <w:r>
              <w:t>type:</w:t>
            </w:r>
            <w:r w:rsidRPr="00035CDF">
              <w:t xml:space="preserve"> </w:t>
            </w:r>
            <w:r>
              <w:t>Integer</w:t>
            </w:r>
          </w:p>
          <w:p w:rsidR="007377AF" w:rsidRPr="00035CDF" w:rsidRDefault="007377AF" w:rsidP="00AC0666">
            <w:pPr>
              <w:pStyle w:val="TAL"/>
            </w:pPr>
            <w:r w:rsidRPr="00035CDF">
              <w:t>multiplicity: 1</w:t>
            </w:r>
          </w:p>
          <w:p w:rsidR="007377AF" w:rsidRPr="00035CDF" w:rsidRDefault="007377AF" w:rsidP="00AC0666">
            <w:pPr>
              <w:pStyle w:val="TAL"/>
            </w:pPr>
            <w:r w:rsidRPr="00035CDF">
              <w:t>isOrdered: N/A</w:t>
            </w:r>
          </w:p>
          <w:p w:rsidR="007377AF" w:rsidRPr="00035CDF" w:rsidRDefault="007377AF" w:rsidP="00AC0666">
            <w:pPr>
              <w:pStyle w:val="TAL"/>
            </w:pPr>
            <w:r w:rsidRPr="00035CDF">
              <w:t>isUnique: N/A</w:t>
            </w:r>
          </w:p>
          <w:p w:rsidR="007377AF" w:rsidRPr="00035CDF" w:rsidRDefault="007377AF" w:rsidP="00AC0666">
            <w:pPr>
              <w:pStyle w:val="TAL"/>
            </w:pPr>
            <w:r w:rsidRPr="00035CDF">
              <w:t>defaultValue: None</w:t>
            </w:r>
          </w:p>
          <w:p w:rsidR="007377AF" w:rsidRPr="00D70481" w:rsidRDefault="007377AF" w:rsidP="00AC0666">
            <w:pPr>
              <w:pStyle w:val="TAL"/>
            </w:pPr>
            <w:r w:rsidRPr="00035CDF">
              <w:t>isNullable: False</w:t>
            </w:r>
          </w:p>
          <w:p w:rsidR="007377AF" w:rsidRDefault="007377AF" w:rsidP="00AC0666">
            <w:pPr>
              <w:pStyle w:val="TAL"/>
              <w:rPr>
                <w:rFonts w:cs="Arial"/>
              </w:rPr>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sidRPr="00212C37">
              <w:rPr>
                <w:rFonts w:ascii="Courier New" w:hAnsi="Courier New" w:cs="Courier New"/>
                <w:bCs/>
                <w:color w:val="333333"/>
                <w:sz w:val="18"/>
                <w:szCs w:val="18"/>
                <w:lang w:val="en-US" w:eastAsia="zh-CN"/>
              </w:rPr>
              <w:t>nRFrequencyRef</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cs="Arial"/>
                <w:lang w:val="en-US"/>
              </w:rPr>
            </w:pPr>
            <w:r>
              <w:rPr>
                <w:rFonts w:cs="Arial"/>
                <w:lang w:val="en-US"/>
              </w:rPr>
              <w:t xml:space="preserve">This attribute contains the DN of the referenced </w:t>
            </w:r>
            <w:r w:rsidRPr="00212C37">
              <w:rPr>
                <w:rFonts w:ascii="Courier New" w:hAnsi="Courier New" w:cs="Courier New"/>
                <w:lang w:val="en-US"/>
              </w:rPr>
              <w:t>NRFrequency</w:t>
            </w:r>
            <w:r>
              <w:rPr>
                <w:rFonts w:cs="Arial"/>
                <w:lang w:val="en-US"/>
              </w:rPr>
              <w:t>.</w:t>
            </w:r>
          </w:p>
          <w:p w:rsidR="007377AF" w:rsidRDefault="007377AF" w:rsidP="00AC0666">
            <w:pPr>
              <w:pStyle w:val="TAL"/>
              <w:rPr>
                <w:rFonts w:cs="Arial"/>
                <w:lang w:val="en-US"/>
              </w:rPr>
            </w:pPr>
          </w:p>
          <w:p w:rsidR="007377AF" w:rsidRDefault="007377AF" w:rsidP="00AC0666">
            <w:pPr>
              <w:pStyle w:val="TAL"/>
              <w:rPr>
                <w:rFonts w:cs="Arial"/>
                <w:szCs w:val="18"/>
                <w:lang w:val="en-US"/>
              </w:rPr>
            </w:pPr>
            <w:r>
              <w:rPr>
                <w:rFonts w:cs="Arial"/>
                <w:szCs w:val="18"/>
                <w:lang w:val="en-US"/>
              </w:rPr>
              <w:t xml:space="preserve">allowedValues: </w:t>
            </w:r>
            <w:r>
              <w:rPr>
                <w:szCs w:val="18"/>
                <w:lang w:val="en-US" w:eastAsia="zh-CN"/>
              </w:rPr>
              <w:t>Not applicable.</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cs="Arial"/>
                <w:lang w:val="en-US"/>
              </w:rPr>
            </w:pPr>
            <w:r>
              <w:rPr>
                <w:rFonts w:cs="Arial"/>
                <w:lang w:val="en-US"/>
              </w:rPr>
              <w:t>type: DN</w:t>
            </w:r>
          </w:p>
          <w:p w:rsidR="007377AF" w:rsidRDefault="007377AF" w:rsidP="00AC0666">
            <w:pPr>
              <w:pStyle w:val="TAL"/>
              <w:rPr>
                <w:rFonts w:cs="Arial"/>
                <w:lang w:val="en-US"/>
              </w:rPr>
            </w:pPr>
            <w:r>
              <w:rPr>
                <w:rFonts w:cs="Arial"/>
                <w:lang w:val="en-US"/>
              </w:rPr>
              <w:t>multiplicity: 1</w:t>
            </w:r>
          </w:p>
          <w:p w:rsidR="007377AF" w:rsidRDefault="007377AF" w:rsidP="00AC0666">
            <w:pPr>
              <w:pStyle w:val="TAL"/>
              <w:rPr>
                <w:rFonts w:cs="Arial"/>
                <w:lang w:val="en-US"/>
              </w:rPr>
            </w:pPr>
            <w:r>
              <w:rPr>
                <w:rFonts w:cs="Arial"/>
                <w:lang w:val="en-US"/>
              </w:rPr>
              <w:t>isOrdered: N/A</w:t>
            </w:r>
          </w:p>
          <w:p w:rsidR="007377AF" w:rsidRDefault="007377AF" w:rsidP="00AC0666">
            <w:pPr>
              <w:pStyle w:val="TAL"/>
              <w:rPr>
                <w:rFonts w:cs="Arial"/>
                <w:lang w:val="fr-FR" w:eastAsia="zh-CN"/>
              </w:rPr>
            </w:pPr>
            <w:r>
              <w:rPr>
                <w:rFonts w:cs="Arial"/>
                <w:lang w:val="fr-FR"/>
              </w:rPr>
              <w:t>isUnique: T</w:t>
            </w:r>
            <w:r>
              <w:rPr>
                <w:rFonts w:cs="Arial"/>
                <w:lang w:val="fr-FR" w:eastAsia="zh-CN"/>
              </w:rPr>
              <w:t>rue</w:t>
            </w:r>
          </w:p>
          <w:p w:rsidR="007377AF" w:rsidRDefault="007377AF" w:rsidP="00AC0666">
            <w:pPr>
              <w:pStyle w:val="TAL"/>
              <w:rPr>
                <w:rFonts w:cs="Arial"/>
                <w:lang w:val="fr-FR"/>
              </w:rPr>
            </w:pPr>
            <w:r>
              <w:rPr>
                <w:rFonts w:cs="Arial"/>
                <w:lang w:val="fr-FR"/>
              </w:rPr>
              <w:t>defaultValue: None</w:t>
            </w:r>
          </w:p>
          <w:p w:rsidR="007377AF" w:rsidRDefault="007377AF" w:rsidP="00AC0666">
            <w:pPr>
              <w:pStyle w:val="TAL"/>
              <w:rPr>
                <w:rFonts w:cs="Arial"/>
                <w:szCs w:val="18"/>
                <w:lang w:val="en-US"/>
              </w:rPr>
            </w:pPr>
            <w:r>
              <w:rPr>
                <w:rFonts w:cs="Arial"/>
                <w:lang w:val="fr-FR"/>
              </w:rPr>
              <w:t xml:space="preserve">isNullable: </w:t>
            </w:r>
            <w:r>
              <w:rPr>
                <w:rFonts w:cs="Arial"/>
                <w:szCs w:val="18"/>
                <w:lang w:val="en-US"/>
              </w:rPr>
              <w:t>False</w:t>
            </w:r>
          </w:p>
          <w:p w:rsidR="007377AF"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sidRPr="00212C37">
              <w:rPr>
                <w:rFonts w:ascii="Courier New" w:hAnsi="Courier New" w:cs="Courier New"/>
                <w:sz w:val="18"/>
                <w:szCs w:val="18"/>
                <w:lang w:val="en-US"/>
              </w:rPr>
              <w:t>nRSectorCarrierRef</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NRSectorCarrier.</w:t>
            </w:r>
          </w:p>
          <w:p w:rsidR="007377AF" w:rsidRDefault="007377AF" w:rsidP="00AC0666">
            <w:pPr>
              <w:pStyle w:val="TAL"/>
              <w:rPr>
                <w:rFonts w:cs="Arial"/>
                <w:lang w:val="en-US"/>
              </w:rPr>
            </w:pPr>
          </w:p>
          <w:p w:rsidR="007377AF" w:rsidRDefault="007377AF" w:rsidP="00AC0666">
            <w:pPr>
              <w:pStyle w:val="TAL"/>
              <w:rPr>
                <w:rFonts w:cs="Arial"/>
                <w:szCs w:val="18"/>
                <w:lang w:val="en-US"/>
              </w:rPr>
            </w:pPr>
            <w:r>
              <w:rPr>
                <w:rFonts w:cs="Arial"/>
                <w:szCs w:val="18"/>
                <w:lang w:val="en-US"/>
              </w:rPr>
              <w:t xml:space="preserve">allowedValues: </w:t>
            </w:r>
            <w:r>
              <w:rPr>
                <w:szCs w:val="18"/>
                <w:lang w:val="en-US" w:eastAsia="zh-CN"/>
              </w:rPr>
              <w:t>Not applicable.</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cs="Arial"/>
                <w:lang w:val="en-US"/>
              </w:rPr>
            </w:pPr>
            <w:r>
              <w:rPr>
                <w:rFonts w:cs="Arial"/>
                <w:lang w:val="en-US"/>
              </w:rPr>
              <w:t>type: DN</w:t>
            </w:r>
          </w:p>
          <w:p w:rsidR="007377AF" w:rsidRDefault="007377AF" w:rsidP="00AC0666">
            <w:pPr>
              <w:pStyle w:val="TAL"/>
              <w:rPr>
                <w:rFonts w:cs="Arial"/>
                <w:lang w:val="en-US"/>
              </w:rPr>
            </w:pPr>
            <w:r>
              <w:rPr>
                <w:rFonts w:cs="Arial"/>
                <w:lang w:val="en-US"/>
              </w:rPr>
              <w:t>multiplicity: 1</w:t>
            </w:r>
          </w:p>
          <w:p w:rsidR="007377AF" w:rsidRDefault="007377AF" w:rsidP="00AC0666">
            <w:pPr>
              <w:pStyle w:val="TAL"/>
              <w:rPr>
                <w:rFonts w:cs="Arial"/>
                <w:lang w:val="en-US"/>
              </w:rPr>
            </w:pPr>
            <w:r>
              <w:rPr>
                <w:rFonts w:cs="Arial"/>
                <w:lang w:val="en-US"/>
              </w:rPr>
              <w:t>isOrdered: N/A</w:t>
            </w:r>
          </w:p>
          <w:p w:rsidR="007377AF" w:rsidRDefault="007377AF" w:rsidP="00AC0666">
            <w:pPr>
              <w:pStyle w:val="TAL"/>
              <w:rPr>
                <w:rFonts w:cs="Arial"/>
                <w:lang w:val="fr-FR" w:eastAsia="zh-CN"/>
              </w:rPr>
            </w:pPr>
            <w:r>
              <w:rPr>
                <w:rFonts w:cs="Arial"/>
                <w:lang w:val="fr-FR"/>
              </w:rPr>
              <w:t>isUnique: T</w:t>
            </w:r>
            <w:r>
              <w:rPr>
                <w:rFonts w:cs="Arial"/>
                <w:lang w:val="fr-FR" w:eastAsia="zh-CN"/>
              </w:rPr>
              <w:t>rue</w:t>
            </w:r>
          </w:p>
          <w:p w:rsidR="007377AF" w:rsidRDefault="007377AF" w:rsidP="00AC0666">
            <w:pPr>
              <w:pStyle w:val="TAL"/>
              <w:rPr>
                <w:rFonts w:cs="Arial"/>
                <w:lang w:val="fr-FR"/>
              </w:rPr>
            </w:pPr>
            <w:r>
              <w:rPr>
                <w:rFonts w:cs="Arial"/>
                <w:lang w:val="fr-FR"/>
              </w:rPr>
              <w:t>defaultValue: None</w:t>
            </w:r>
          </w:p>
          <w:p w:rsidR="007377AF" w:rsidRDefault="007377AF" w:rsidP="00AC0666">
            <w:pPr>
              <w:pStyle w:val="TAL"/>
              <w:rPr>
                <w:rFonts w:cs="Arial"/>
                <w:szCs w:val="18"/>
                <w:lang w:val="en-US"/>
              </w:rPr>
            </w:pPr>
            <w:r>
              <w:rPr>
                <w:rFonts w:cs="Arial"/>
                <w:lang w:val="fr-FR"/>
              </w:rPr>
              <w:t xml:space="preserve">isNullable: </w:t>
            </w:r>
            <w:r>
              <w:rPr>
                <w:rFonts w:cs="Arial"/>
                <w:szCs w:val="18"/>
                <w:lang w:val="en-US"/>
              </w:rPr>
              <w:t>False</w:t>
            </w:r>
          </w:p>
          <w:p w:rsidR="007377AF"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sidRPr="00212C37">
              <w:rPr>
                <w:rFonts w:ascii="Courier New" w:hAnsi="Courier New" w:cs="Courier New"/>
                <w:sz w:val="18"/>
                <w:szCs w:val="18"/>
                <w:lang w:val="en-US"/>
              </w:rPr>
              <w:lastRenderedPageBreak/>
              <w:t>bWPRef</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BWP.</w:t>
            </w:r>
          </w:p>
          <w:p w:rsidR="007377AF" w:rsidRDefault="007377AF" w:rsidP="00AC0666">
            <w:pPr>
              <w:pStyle w:val="TAL"/>
              <w:rPr>
                <w:rFonts w:cs="Arial"/>
                <w:lang w:val="en-US"/>
              </w:rPr>
            </w:pPr>
          </w:p>
          <w:p w:rsidR="007377AF" w:rsidRDefault="007377AF" w:rsidP="00AC0666">
            <w:pPr>
              <w:pStyle w:val="TAL"/>
              <w:rPr>
                <w:rFonts w:cs="Arial"/>
                <w:szCs w:val="18"/>
                <w:lang w:val="en-US"/>
              </w:rPr>
            </w:pPr>
            <w:r>
              <w:rPr>
                <w:rFonts w:cs="Arial"/>
                <w:szCs w:val="18"/>
                <w:lang w:val="en-US"/>
              </w:rPr>
              <w:t xml:space="preserve">allowedValues: </w:t>
            </w:r>
            <w:r>
              <w:rPr>
                <w:szCs w:val="18"/>
                <w:lang w:val="en-US" w:eastAsia="zh-CN"/>
              </w:rPr>
              <w:t>Not applicable.</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cs="Arial"/>
                <w:lang w:val="en-US"/>
              </w:rPr>
            </w:pPr>
            <w:r>
              <w:rPr>
                <w:rFonts w:cs="Arial"/>
                <w:lang w:val="en-US"/>
              </w:rPr>
              <w:t>type: DN</w:t>
            </w:r>
          </w:p>
          <w:p w:rsidR="007377AF" w:rsidRDefault="007377AF" w:rsidP="00AC0666">
            <w:pPr>
              <w:pStyle w:val="TAL"/>
              <w:rPr>
                <w:rFonts w:cs="Arial"/>
                <w:lang w:val="en-US"/>
              </w:rPr>
            </w:pPr>
            <w:r>
              <w:rPr>
                <w:rFonts w:cs="Arial"/>
                <w:lang w:val="en-US"/>
              </w:rPr>
              <w:t>multiplicity: 1</w:t>
            </w:r>
          </w:p>
          <w:p w:rsidR="007377AF" w:rsidRDefault="007377AF" w:rsidP="00AC0666">
            <w:pPr>
              <w:pStyle w:val="TAL"/>
              <w:rPr>
                <w:rFonts w:cs="Arial"/>
                <w:lang w:val="en-US"/>
              </w:rPr>
            </w:pPr>
            <w:r>
              <w:rPr>
                <w:rFonts w:cs="Arial"/>
                <w:lang w:val="en-US"/>
              </w:rPr>
              <w:t>isOrdered: N/A</w:t>
            </w:r>
          </w:p>
          <w:p w:rsidR="007377AF" w:rsidRDefault="007377AF" w:rsidP="00AC0666">
            <w:pPr>
              <w:pStyle w:val="TAL"/>
              <w:rPr>
                <w:rFonts w:cs="Arial"/>
                <w:lang w:val="fr-FR" w:eastAsia="zh-CN"/>
              </w:rPr>
            </w:pPr>
            <w:r>
              <w:rPr>
                <w:rFonts w:cs="Arial"/>
                <w:lang w:val="fr-FR"/>
              </w:rPr>
              <w:t>isUnique: T</w:t>
            </w:r>
            <w:r>
              <w:rPr>
                <w:rFonts w:cs="Arial"/>
                <w:lang w:val="fr-FR" w:eastAsia="zh-CN"/>
              </w:rPr>
              <w:t>rue</w:t>
            </w:r>
          </w:p>
          <w:p w:rsidR="007377AF" w:rsidRDefault="007377AF" w:rsidP="00AC0666">
            <w:pPr>
              <w:pStyle w:val="TAL"/>
              <w:rPr>
                <w:rFonts w:cs="Arial"/>
                <w:lang w:val="fr-FR"/>
              </w:rPr>
            </w:pPr>
            <w:r>
              <w:rPr>
                <w:rFonts w:cs="Arial"/>
                <w:lang w:val="fr-FR"/>
              </w:rPr>
              <w:t>defaultValue: None</w:t>
            </w:r>
          </w:p>
          <w:p w:rsidR="007377AF" w:rsidRDefault="007377AF" w:rsidP="00AC0666">
            <w:pPr>
              <w:pStyle w:val="TAL"/>
              <w:rPr>
                <w:rFonts w:cs="Arial"/>
                <w:szCs w:val="18"/>
                <w:lang w:val="en-US"/>
              </w:rPr>
            </w:pPr>
            <w:r>
              <w:rPr>
                <w:rFonts w:cs="Arial"/>
                <w:lang w:val="fr-FR"/>
              </w:rPr>
              <w:t xml:space="preserve">isNullable: </w:t>
            </w:r>
            <w:r>
              <w:rPr>
                <w:rFonts w:cs="Arial"/>
                <w:szCs w:val="18"/>
                <w:lang w:val="en-US"/>
              </w:rPr>
              <w:t>False</w:t>
            </w:r>
          </w:p>
          <w:p w:rsidR="007377AF"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sidRPr="00212C37">
              <w:rPr>
                <w:rFonts w:ascii="Courier New" w:hAnsi="Courier New" w:cs="Courier New"/>
                <w:sz w:val="18"/>
                <w:szCs w:val="18"/>
                <w:lang w:val="en-US"/>
              </w:rPr>
              <w:t>sectorEquipmentFunctionRef</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NSectorEquipmentFunction.</w:t>
            </w:r>
          </w:p>
          <w:p w:rsidR="007377AF" w:rsidRDefault="007377AF" w:rsidP="00AC0666">
            <w:pPr>
              <w:pStyle w:val="TAL"/>
              <w:rPr>
                <w:rFonts w:cs="Arial"/>
                <w:lang w:val="en-US"/>
              </w:rPr>
            </w:pPr>
          </w:p>
          <w:p w:rsidR="007377AF" w:rsidRDefault="007377AF" w:rsidP="00AC0666">
            <w:pPr>
              <w:pStyle w:val="TAL"/>
              <w:rPr>
                <w:rFonts w:cs="Arial"/>
                <w:szCs w:val="18"/>
                <w:lang w:val="en-US"/>
              </w:rPr>
            </w:pPr>
            <w:r>
              <w:rPr>
                <w:rFonts w:cs="Arial"/>
                <w:szCs w:val="18"/>
                <w:lang w:val="en-US"/>
              </w:rPr>
              <w:t xml:space="preserve">allowedValues: </w:t>
            </w:r>
            <w:r>
              <w:rPr>
                <w:szCs w:val="18"/>
                <w:lang w:val="en-US" w:eastAsia="zh-CN"/>
              </w:rPr>
              <w:t>Not applicable.</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cs="Arial"/>
                <w:lang w:val="en-US"/>
              </w:rPr>
            </w:pPr>
            <w:r>
              <w:rPr>
                <w:rFonts w:cs="Arial"/>
                <w:lang w:val="en-US"/>
              </w:rPr>
              <w:t>type: DN</w:t>
            </w:r>
          </w:p>
          <w:p w:rsidR="007377AF" w:rsidRDefault="007377AF" w:rsidP="00AC0666">
            <w:pPr>
              <w:pStyle w:val="TAL"/>
              <w:rPr>
                <w:rFonts w:cs="Arial"/>
                <w:lang w:val="en-US"/>
              </w:rPr>
            </w:pPr>
            <w:r>
              <w:rPr>
                <w:rFonts w:cs="Arial"/>
                <w:lang w:val="en-US"/>
              </w:rPr>
              <w:t>multiplicity: 1</w:t>
            </w:r>
          </w:p>
          <w:p w:rsidR="007377AF" w:rsidRDefault="007377AF" w:rsidP="00AC0666">
            <w:pPr>
              <w:pStyle w:val="TAL"/>
              <w:rPr>
                <w:rFonts w:cs="Arial"/>
                <w:lang w:val="en-US"/>
              </w:rPr>
            </w:pPr>
            <w:r>
              <w:rPr>
                <w:rFonts w:cs="Arial"/>
                <w:lang w:val="en-US"/>
              </w:rPr>
              <w:t>isOrdered: N/A</w:t>
            </w:r>
          </w:p>
          <w:p w:rsidR="007377AF" w:rsidRDefault="007377AF" w:rsidP="00AC0666">
            <w:pPr>
              <w:pStyle w:val="TAL"/>
              <w:rPr>
                <w:rFonts w:cs="Arial"/>
                <w:lang w:val="fr-FR" w:eastAsia="zh-CN"/>
              </w:rPr>
            </w:pPr>
            <w:r>
              <w:rPr>
                <w:rFonts w:cs="Arial"/>
                <w:lang w:val="fr-FR"/>
              </w:rPr>
              <w:t>isUnique: T</w:t>
            </w:r>
            <w:r>
              <w:rPr>
                <w:rFonts w:cs="Arial"/>
                <w:lang w:val="fr-FR" w:eastAsia="zh-CN"/>
              </w:rPr>
              <w:t>rue</w:t>
            </w:r>
          </w:p>
          <w:p w:rsidR="007377AF" w:rsidRDefault="007377AF" w:rsidP="00AC0666">
            <w:pPr>
              <w:pStyle w:val="TAL"/>
              <w:rPr>
                <w:rFonts w:cs="Arial"/>
                <w:lang w:val="fr-FR"/>
              </w:rPr>
            </w:pPr>
            <w:r>
              <w:rPr>
                <w:rFonts w:cs="Arial"/>
                <w:lang w:val="fr-FR"/>
              </w:rPr>
              <w:t>defaultValue: None</w:t>
            </w:r>
          </w:p>
          <w:p w:rsidR="007377AF" w:rsidRDefault="007377AF" w:rsidP="00AC0666">
            <w:pPr>
              <w:pStyle w:val="TAL"/>
              <w:rPr>
                <w:rFonts w:cs="Arial"/>
                <w:szCs w:val="18"/>
                <w:lang w:val="en-US"/>
              </w:rPr>
            </w:pPr>
            <w:r>
              <w:rPr>
                <w:rFonts w:cs="Arial"/>
                <w:lang w:val="fr-FR"/>
              </w:rPr>
              <w:t xml:space="preserve">isNullable: </w:t>
            </w:r>
            <w:r>
              <w:rPr>
                <w:rFonts w:cs="Arial"/>
                <w:szCs w:val="18"/>
                <w:lang w:val="en-US"/>
              </w:rPr>
              <w:t>False</w:t>
            </w:r>
          </w:p>
          <w:p w:rsidR="007377AF"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t>offsetMO</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cs="Arial"/>
                <w:szCs w:val="18"/>
                <w:lang w:val="en-US"/>
              </w:rPr>
            </w:pPr>
            <w:r>
              <w:rPr>
                <w:rFonts w:eastAsia="等线" w:cs="Arial"/>
                <w:szCs w:val="18"/>
                <w:lang w:val="en-US"/>
              </w:rPr>
              <w:t>It is a list of off</w:t>
            </w:r>
            <w:r>
              <w:rPr>
                <w:lang w:val="en-US" w:eastAsia="en-GB"/>
              </w:rPr>
              <w:t xml:space="preserve">set values applicable to all measured cells with reference signal(s) indicated in this </w:t>
            </w:r>
            <w:r>
              <w:rPr>
                <w:i/>
                <w:lang w:val="en-US" w:eastAsia="en-GB"/>
              </w:rPr>
              <w:t>MeasObjectNR</w:t>
            </w:r>
            <w:r>
              <w:rPr>
                <w:lang w:val="en-US" w:eastAsia="en-GB"/>
              </w:rPr>
              <w:t xml:space="preserve">. </w:t>
            </w:r>
            <w:r>
              <w:rPr>
                <w:rFonts w:cs="Arial"/>
                <w:szCs w:val="18"/>
                <w:lang w:val="en-US"/>
              </w:rPr>
              <w:t>See offsetMO</w:t>
            </w:r>
            <w:r>
              <w:rPr>
                <w:lang w:val="en-US"/>
              </w:rPr>
              <w:t xml:space="preserve"> of</w:t>
            </w:r>
            <w:r>
              <w:rPr>
                <w:rFonts w:cs="Arial"/>
                <w:szCs w:val="18"/>
                <w:lang w:val="en-US"/>
              </w:rPr>
              <w:t xml:space="preserve"> subclause 5.5.4 of TS 38.331 [31].</w:t>
            </w:r>
          </w:p>
          <w:p w:rsidR="007377AF" w:rsidRDefault="007377AF" w:rsidP="00AC0666">
            <w:pPr>
              <w:rPr>
                <w:rFonts w:eastAsia="等线" w:cs="Arial"/>
                <w:szCs w:val="18"/>
                <w:lang w:val="en-US"/>
              </w:rPr>
            </w:pPr>
          </w:p>
          <w:p w:rsidR="007377AF" w:rsidRDefault="007377AF" w:rsidP="00AC0666">
            <w:pPr>
              <w:pStyle w:val="TAL"/>
              <w:rPr>
                <w:rFonts w:cs="Arial"/>
                <w:szCs w:val="18"/>
                <w:lang w:val="en-US"/>
              </w:rPr>
            </w:pPr>
            <w:r>
              <w:rPr>
                <w:rFonts w:cs="Arial"/>
                <w:szCs w:val="18"/>
                <w:lang w:val="en-US"/>
              </w:rPr>
              <w:t xml:space="preserve">allowedValues: </w:t>
            </w:r>
            <w:r>
              <w:rPr>
                <w:szCs w:val="18"/>
                <w:lang w:val="en-US" w:eastAsia="zh-CN"/>
              </w:rPr>
              <w:t>Not applicable.</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 xml:space="preserve">type: </w:t>
            </w:r>
            <w:r w:rsidRPr="00212C37">
              <w:rPr>
                <w:szCs w:val="18"/>
                <w:lang w:val="en-US"/>
              </w:rPr>
              <w:t>QOffsetRangeList</w:t>
            </w:r>
          </w:p>
          <w:p w:rsidR="007377AF" w:rsidRDefault="007377AF" w:rsidP="00AC0666">
            <w:pPr>
              <w:pStyle w:val="TAL"/>
              <w:rPr>
                <w:szCs w:val="18"/>
                <w:lang w:val="en-US"/>
              </w:rPr>
            </w:pPr>
            <w:r>
              <w:rPr>
                <w:szCs w:val="18"/>
                <w:lang w:val="en-US"/>
              </w:rPr>
              <w:t xml:space="preserve">multiplicity: </w:t>
            </w:r>
            <w:r w:rsidRPr="00212C37">
              <w:rPr>
                <w:szCs w:val="18"/>
                <w:lang w:val="en-US"/>
              </w:rPr>
              <w:t>1</w:t>
            </w:r>
          </w:p>
          <w:p w:rsidR="007377AF" w:rsidRDefault="007377AF" w:rsidP="00AC0666">
            <w:pPr>
              <w:pStyle w:val="TAL"/>
              <w:rPr>
                <w:szCs w:val="18"/>
                <w:lang w:val="en-US"/>
              </w:rPr>
            </w:pPr>
            <w:r>
              <w:rPr>
                <w:szCs w:val="18"/>
                <w:lang w:val="en-US"/>
              </w:rPr>
              <w:t xml:space="preserve">isOrdered: </w:t>
            </w:r>
            <w:r w:rsidRPr="00212C37">
              <w:rPr>
                <w:szCs w:val="18"/>
                <w:lang w:val="en-US"/>
              </w:rPr>
              <w:t>N/A</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 xml:space="preserve">defaultValue: </w:t>
            </w:r>
            <w:r w:rsidRPr="00212C37">
              <w:rPr>
                <w:szCs w:val="18"/>
                <w:lang w:val="en-US"/>
              </w:rPr>
              <w:t>N/A</w:t>
            </w:r>
          </w:p>
          <w:p w:rsidR="007377AF" w:rsidRDefault="007377AF" w:rsidP="00AC0666">
            <w:pPr>
              <w:pStyle w:val="TAL"/>
              <w:rPr>
                <w:rFonts w:cs="Arial"/>
                <w:szCs w:val="18"/>
                <w:lang w:val="en-US"/>
              </w:rPr>
            </w:pPr>
            <w:r>
              <w:rPr>
                <w:szCs w:val="18"/>
                <w:lang w:val="en-US"/>
              </w:rPr>
              <w:t xml:space="preserve">isNullable: </w:t>
            </w:r>
            <w:r>
              <w:rPr>
                <w:rFonts w:cs="Arial"/>
                <w:szCs w:val="18"/>
                <w:lang w:val="en-US"/>
              </w:rPr>
              <w:t>False</w:t>
            </w:r>
          </w:p>
          <w:p w:rsidR="007377AF"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t>cellIndividualOffset</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rPr>
                <w:rFonts w:eastAsia="等线" w:cs="Arial"/>
                <w:sz w:val="18"/>
                <w:szCs w:val="18"/>
                <w:lang w:val="en-US"/>
              </w:rPr>
            </w:pPr>
            <w:r>
              <w:rPr>
                <w:rFonts w:ascii="Arial" w:eastAsia="等线" w:hAnsi="Arial" w:cs="Arial"/>
                <w:sz w:val="18"/>
                <w:szCs w:val="18"/>
                <w:lang w:val="en-US"/>
              </w:rPr>
              <w:t xml:space="preserve">It is a list of offset values for the neighbour cell. Used when UE is in connected mode. </w:t>
            </w:r>
            <w:r>
              <w:rPr>
                <w:rFonts w:ascii="Arial" w:hAnsi="Arial" w:cs="Arial"/>
                <w:sz w:val="18"/>
                <w:szCs w:val="18"/>
                <w:lang w:val="en-US"/>
              </w:rPr>
              <w:t>The unit is 1dB. It is d</w:t>
            </w:r>
            <w:r>
              <w:rPr>
                <w:rFonts w:ascii="Arial" w:eastAsia="等线" w:hAnsi="Arial" w:cs="Arial"/>
                <w:sz w:val="18"/>
                <w:szCs w:val="18"/>
                <w:lang w:val="en-US"/>
              </w:rPr>
              <w:t>efined for</w:t>
            </w:r>
            <w:r>
              <w:rPr>
                <w:rFonts w:ascii="Arial" w:hAnsi="Arial" w:cs="Arial"/>
                <w:sz w:val="18"/>
                <w:szCs w:val="18"/>
                <w:lang w:val="en-US"/>
              </w:rPr>
              <w:t xml:space="preserve"> </w:t>
            </w:r>
            <w:r>
              <w:rPr>
                <w:rFonts w:ascii="Arial" w:eastAsia="等线" w:hAnsi="Arial" w:cs="Arial"/>
                <w:sz w:val="18"/>
                <w:szCs w:val="18"/>
                <w:lang w:val="en-US"/>
              </w:rPr>
              <w:t>rsrpOffsetSSB, rsrqOffsetSSB, sinrOffsetSSB, rsrpOffsetCSI-RS, rsrqOffsetCSI-RS and sinrOffsetCSI-RS.</w:t>
            </w:r>
            <w:r>
              <w:rPr>
                <w:rFonts w:ascii="Arial" w:hAnsi="Arial" w:cs="Arial"/>
                <w:sz w:val="18"/>
                <w:szCs w:val="18"/>
                <w:lang w:val="en-US"/>
              </w:rPr>
              <w:t xml:space="preserve"> See TS 38.331 [31].</w:t>
            </w:r>
            <w:r>
              <w:rPr>
                <w:rFonts w:eastAsia="等线" w:cs="Arial"/>
                <w:sz w:val="18"/>
                <w:szCs w:val="18"/>
                <w:lang w:val="en-US"/>
              </w:rPr>
              <w:t xml:space="preserve">  </w:t>
            </w:r>
          </w:p>
          <w:p w:rsidR="007377AF" w:rsidRDefault="007377AF" w:rsidP="00AC0666">
            <w:pPr>
              <w:pStyle w:val="TAL"/>
              <w:rPr>
                <w:rFonts w:cs="Arial"/>
                <w:szCs w:val="18"/>
                <w:lang w:val="en-US"/>
              </w:rPr>
            </w:pPr>
            <w:r>
              <w:rPr>
                <w:rFonts w:cs="Arial"/>
                <w:szCs w:val="18"/>
                <w:lang w:val="en-US"/>
              </w:rPr>
              <w:t xml:space="preserve">allowedValues: </w:t>
            </w:r>
            <w:r>
              <w:rPr>
                <w:szCs w:val="18"/>
                <w:lang w:val="en-US" w:eastAsia="zh-CN"/>
              </w:rPr>
              <w:t>Not applicable.</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 xml:space="preserve">type: </w:t>
            </w:r>
            <w:r>
              <w:rPr>
                <w:szCs w:val="18"/>
                <w:lang w:val="en-US" w:eastAsia="zh-CN"/>
              </w:rPr>
              <w:t>Integer</w:t>
            </w:r>
          </w:p>
          <w:p w:rsidR="007377AF" w:rsidRDefault="007377AF" w:rsidP="00AC0666">
            <w:pPr>
              <w:pStyle w:val="TAL"/>
              <w:rPr>
                <w:szCs w:val="18"/>
                <w:lang w:val="en-US"/>
              </w:rPr>
            </w:pPr>
            <w:r>
              <w:rPr>
                <w:szCs w:val="18"/>
                <w:lang w:val="en-US"/>
              </w:rPr>
              <w:t>multiplicity: 6</w:t>
            </w:r>
          </w:p>
          <w:p w:rsidR="007377AF" w:rsidRDefault="007377AF" w:rsidP="00AC0666">
            <w:pPr>
              <w:pStyle w:val="TAL"/>
              <w:rPr>
                <w:szCs w:val="18"/>
                <w:lang w:val="en-US"/>
              </w:rPr>
            </w:pPr>
            <w:r>
              <w:rPr>
                <w:szCs w:val="18"/>
                <w:lang w:val="en-US"/>
              </w:rPr>
              <w:t>isOrdered: True</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defaultValue: 0</w:t>
            </w:r>
          </w:p>
          <w:p w:rsidR="007377AF" w:rsidRDefault="007377AF" w:rsidP="00AC0666">
            <w:pPr>
              <w:pStyle w:val="TAL"/>
            </w:pPr>
            <w:r>
              <w:rPr>
                <w:szCs w:val="18"/>
                <w:lang w:val="en-US"/>
              </w:rPr>
              <w:t xml:space="preserve">isNullable: </w:t>
            </w:r>
            <w:r>
              <w:rPr>
                <w:rFonts w:cs="Arial"/>
                <w:szCs w:val="18"/>
                <w:lang w:val="en-US"/>
              </w:rPr>
              <w:t>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t>blackListEntry</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spacing w:after="0"/>
              <w:rPr>
                <w:rFonts w:ascii="Arial" w:hAnsi="Arial" w:cs="Arial"/>
                <w:sz w:val="18"/>
                <w:szCs w:val="18"/>
                <w:lang w:val="en-US"/>
              </w:rPr>
            </w:pPr>
            <w:r>
              <w:rPr>
                <w:rFonts w:ascii="Arial" w:hAnsi="Arial" w:cs="Arial"/>
                <w:sz w:val="18"/>
                <w:szCs w:val="18"/>
                <w:lang w:val="en-US"/>
              </w:rPr>
              <w:t>It specifies a list of PCI (physical cell identity) that are blacklisted in EUTRAN measurements as described in 3GPP TS 38.331 [31].</w:t>
            </w:r>
          </w:p>
          <w:p w:rsidR="007377AF" w:rsidRDefault="007377AF" w:rsidP="00AC0666">
            <w:pPr>
              <w:spacing w:after="0"/>
              <w:rPr>
                <w:rFonts w:ascii="Arial" w:hAnsi="Arial" w:cs="Arial"/>
                <w:sz w:val="18"/>
                <w:szCs w:val="18"/>
                <w:lang w:val="en-US"/>
              </w:rPr>
            </w:pPr>
          </w:p>
          <w:p w:rsidR="007377AF" w:rsidRPr="00C17D50" w:rsidRDefault="007377AF" w:rsidP="00AC0666">
            <w:pPr>
              <w:rPr>
                <w:rFonts w:ascii="Arial" w:hAnsi="Arial" w:cs="Arial"/>
                <w:sz w:val="18"/>
                <w:szCs w:val="18"/>
                <w:lang w:val="en-US"/>
              </w:rPr>
            </w:pPr>
            <w:r w:rsidRPr="00212C37">
              <w:rPr>
                <w:rFonts w:ascii="Arial" w:hAnsi="Arial" w:cs="Arial"/>
                <w:szCs w:val="18"/>
                <w:lang w:val="en-US"/>
              </w:rPr>
              <w:t>allowedValues</w:t>
            </w:r>
            <w:r>
              <w:rPr>
                <w:rFonts w:cs="Arial"/>
                <w:szCs w:val="18"/>
                <w:lang w:val="en-US"/>
              </w:rPr>
              <w:t>: { 0…1007 }</w:t>
            </w: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type: Integer</w:t>
            </w:r>
          </w:p>
          <w:p w:rsidR="007377AF" w:rsidRDefault="007377AF" w:rsidP="00AC0666">
            <w:pPr>
              <w:pStyle w:val="TAL"/>
              <w:rPr>
                <w:szCs w:val="18"/>
                <w:lang w:val="en-US"/>
              </w:rPr>
            </w:pPr>
            <w:r>
              <w:rPr>
                <w:szCs w:val="18"/>
                <w:lang w:val="en-US"/>
              </w:rPr>
              <w:t>multiplicity: *</w:t>
            </w:r>
          </w:p>
          <w:p w:rsidR="007377AF" w:rsidRDefault="007377AF" w:rsidP="00AC0666">
            <w:pPr>
              <w:pStyle w:val="TAL"/>
              <w:rPr>
                <w:szCs w:val="18"/>
                <w:lang w:val="en-US"/>
              </w:rPr>
            </w:pPr>
            <w:r>
              <w:rPr>
                <w:szCs w:val="18"/>
                <w:lang w:val="en-US"/>
              </w:rPr>
              <w:t>isOrdered: N/A</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defaultValue: None</w:t>
            </w:r>
          </w:p>
          <w:p w:rsidR="007377AF" w:rsidRDefault="007377AF" w:rsidP="00AC0666">
            <w:pPr>
              <w:pStyle w:val="TAL"/>
              <w:rPr>
                <w:rFonts w:cs="Arial"/>
                <w:szCs w:val="18"/>
                <w:lang w:val="en-US"/>
              </w:rPr>
            </w:pPr>
            <w:r>
              <w:rPr>
                <w:szCs w:val="18"/>
                <w:lang w:val="en-US"/>
              </w:rPr>
              <w:t xml:space="preserve">isNullable: </w:t>
            </w:r>
            <w:r>
              <w:rPr>
                <w:rFonts w:cs="Arial"/>
                <w:szCs w:val="18"/>
                <w:lang w:val="en-US"/>
              </w:rPr>
              <w:t>False</w:t>
            </w:r>
          </w:p>
          <w:p w:rsidR="007377AF"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t>blackListEntryIdleMode</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spacing w:after="0"/>
              <w:rPr>
                <w:rFonts w:ascii="Arial" w:hAnsi="Arial" w:cs="Arial"/>
                <w:sz w:val="18"/>
                <w:szCs w:val="18"/>
                <w:lang w:val="en-US"/>
              </w:rPr>
            </w:pPr>
            <w:r>
              <w:rPr>
                <w:rFonts w:ascii="Arial" w:hAnsi="Arial" w:cs="Arial"/>
                <w:sz w:val="18"/>
                <w:szCs w:val="18"/>
                <w:lang w:val="en-US"/>
              </w:rPr>
              <w:t>It specifies a list of PCI (physical cell identity) that are blacklisted in SIB4 and SIB5.</w:t>
            </w:r>
          </w:p>
          <w:p w:rsidR="007377AF" w:rsidRDefault="007377AF" w:rsidP="00AC0666">
            <w:pPr>
              <w:spacing w:after="0"/>
              <w:rPr>
                <w:rFonts w:ascii="Arial" w:hAnsi="Arial" w:cs="Arial"/>
                <w:sz w:val="18"/>
                <w:szCs w:val="18"/>
                <w:lang w:val="en-US"/>
              </w:rPr>
            </w:pPr>
          </w:p>
          <w:p w:rsidR="007377AF" w:rsidRPr="00C17D50" w:rsidRDefault="007377AF" w:rsidP="00AC0666">
            <w:pPr>
              <w:rPr>
                <w:rFonts w:ascii="Arial" w:hAnsi="Arial" w:cs="Arial"/>
                <w:sz w:val="18"/>
                <w:szCs w:val="18"/>
                <w:lang w:val="en-US"/>
              </w:rPr>
            </w:pPr>
            <w:r w:rsidRPr="00212C37">
              <w:rPr>
                <w:rFonts w:ascii="Arial" w:hAnsi="Arial" w:cs="Arial"/>
                <w:szCs w:val="18"/>
                <w:lang w:val="en-US"/>
              </w:rPr>
              <w:t>allowedValues: { 0…1007 }</w:t>
            </w: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 xml:space="preserve">type: </w:t>
            </w:r>
            <w:r>
              <w:rPr>
                <w:szCs w:val="18"/>
                <w:lang w:val="en-US" w:eastAsia="zh-CN"/>
              </w:rPr>
              <w:t>Integer</w:t>
            </w:r>
          </w:p>
          <w:p w:rsidR="007377AF" w:rsidRDefault="007377AF" w:rsidP="00AC0666">
            <w:pPr>
              <w:pStyle w:val="TAL"/>
              <w:rPr>
                <w:szCs w:val="18"/>
                <w:lang w:val="en-US"/>
              </w:rPr>
            </w:pPr>
            <w:r>
              <w:rPr>
                <w:szCs w:val="18"/>
                <w:lang w:val="en-US"/>
              </w:rPr>
              <w:t>multiplicity: 1</w:t>
            </w:r>
          </w:p>
          <w:p w:rsidR="007377AF" w:rsidRDefault="007377AF" w:rsidP="00AC0666">
            <w:pPr>
              <w:pStyle w:val="TAL"/>
              <w:rPr>
                <w:szCs w:val="18"/>
                <w:lang w:val="en-US"/>
              </w:rPr>
            </w:pPr>
            <w:r>
              <w:rPr>
                <w:szCs w:val="18"/>
                <w:lang w:val="en-US"/>
              </w:rPr>
              <w:t>isOrdered: N/A</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defaultValue: None</w:t>
            </w:r>
          </w:p>
          <w:p w:rsidR="007377AF" w:rsidRDefault="007377AF" w:rsidP="00AC0666">
            <w:pPr>
              <w:pStyle w:val="TAL"/>
              <w:rPr>
                <w:rFonts w:cs="Arial"/>
                <w:szCs w:val="18"/>
                <w:lang w:val="en-US"/>
              </w:rPr>
            </w:pPr>
            <w:r>
              <w:rPr>
                <w:szCs w:val="18"/>
                <w:lang w:val="en-US"/>
              </w:rPr>
              <w:t xml:space="preserve">isNullable: </w:t>
            </w:r>
            <w:r>
              <w:rPr>
                <w:rFonts w:cs="Arial"/>
                <w:szCs w:val="18"/>
                <w:lang w:val="en-US"/>
              </w:rPr>
              <w:t>False</w:t>
            </w:r>
          </w:p>
          <w:p w:rsidR="007377AF"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t>cellReselectionPriority</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rPr>
                <w:rFonts w:ascii="Arial" w:hAnsi="Arial" w:cs="Arial"/>
                <w:sz w:val="18"/>
                <w:szCs w:val="18"/>
                <w:lang w:val="en-US"/>
              </w:rPr>
            </w:pPr>
            <w:r>
              <w:rPr>
                <w:rFonts w:ascii="Arial" w:hAnsi="Arial" w:cs="Arial"/>
                <w:sz w:val="18"/>
                <w:szCs w:val="18"/>
                <w:lang w:val="en-US"/>
              </w:rPr>
              <w:t xml:space="preserve">It is the absolute priority of the carrier frequency used by the cell reselection procedure. See </w:t>
            </w:r>
            <w:r>
              <w:rPr>
                <w:rFonts w:ascii="Arial" w:hAnsi="Arial" w:cs="Arial"/>
                <w:i/>
                <w:sz w:val="18"/>
                <w:szCs w:val="18"/>
                <w:lang w:val="en-US"/>
              </w:rPr>
              <w:t>CellReselectionPriority</w:t>
            </w:r>
            <w:r>
              <w:rPr>
                <w:rFonts w:ascii="Arial" w:hAnsi="Arial" w:cs="Arial"/>
                <w:sz w:val="18"/>
                <w:szCs w:val="18"/>
                <w:lang w:val="en-US"/>
              </w:rPr>
              <w:t xml:space="preserve"> IE in TS 38.331 [31].</w:t>
            </w:r>
          </w:p>
          <w:p w:rsidR="007377AF" w:rsidRDefault="007377AF" w:rsidP="00AC0666">
            <w:pPr>
              <w:rPr>
                <w:rFonts w:ascii="Arial" w:hAnsi="Arial" w:cs="Arial"/>
                <w:sz w:val="18"/>
                <w:szCs w:val="18"/>
                <w:lang w:val="en-US"/>
              </w:rPr>
            </w:pPr>
            <w:r>
              <w:rPr>
                <w:rFonts w:ascii="Arial" w:hAnsi="Arial" w:cs="Arial"/>
                <w:sz w:val="18"/>
                <w:szCs w:val="18"/>
                <w:lang w:val="en-US"/>
              </w:rPr>
              <w:t>It corresponds to the parameter priority in 3GPP TS 38.304 [49].</w:t>
            </w:r>
            <w:r>
              <w:rPr>
                <w:rFonts w:ascii="Arial" w:hAnsi="Arial" w:cs="Arial"/>
                <w:sz w:val="18"/>
                <w:szCs w:val="18"/>
                <w:lang w:val="en-US"/>
              </w:rPr>
              <w:br/>
            </w:r>
            <w:r>
              <w:rPr>
                <w:rFonts w:ascii="Arial" w:hAnsi="Arial" w:cs="Arial"/>
                <w:sz w:val="18"/>
                <w:szCs w:val="18"/>
                <w:lang w:val="en-US"/>
              </w:rPr>
              <w:br/>
              <w:t xml:space="preserve">Value 0 means lowest priority. The UE behaviour when no value is entered is specified in subclause 5.2.4.1 of 3GPP TS 38.304 [49]. </w:t>
            </w:r>
          </w:p>
          <w:p w:rsidR="007377AF" w:rsidRDefault="007377AF" w:rsidP="00AC0666">
            <w:pPr>
              <w:rPr>
                <w:rFonts w:ascii="Arial" w:hAnsi="Arial" w:cs="Arial"/>
                <w:sz w:val="18"/>
                <w:szCs w:val="18"/>
                <w:lang w:val="en-US"/>
              </w:rPr>
            </w:pPr>
            <w:r>
              <w:rPr>
                <w:rFonts w:ascii="Arial" w:hAnsi="Arial" w:cs="Arial"/>
                <w:sz w:val="18"/>
                <w:szCs w:val="18"/>
                <w:lang w:val="en-US"/>
              </w:rPr>
              <w:t>The value must not already used by other RAT, i.e. equal priorities between RATs are not supported.</w:t>
            </w:r>
          </w:p>
          <w:p w:rsidR="007377AF" w:rsidRDefault="007377AF" w:rsidP="00AC0666">
            <w:pPr>
              <w:pStyle w:val="TAL"/>
              <w:rPr>
                <w:rFonts w:cs="Arial"/>
                <w:szCs w:val="18"/>
                <w:lang w:val="en-US"/>
              </w:rPr>
            </w:pPr>
            <w:r>
              <w:rPr>
                <w:rFonts w:cs="Arial"/>
                <w:szCs w:val="18"/>
                <w:lang w:val="en-US"/>
              </w:rPr>
              <w:t>allowedValues: N/A</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 xml:space="preserve">type: </w:t>
            </w:r>
            <w:r>
              <w:rPr>
                <w:szCs w:val="18"/>
                <w:lang w:val="en-US" w:eastAsia="zh-CN"/>
              </w:rPr>
              <w:t>Integer</w:t>
            </w:r>
          </w:p>
          <w:p w:rsidR="007377AF" w:rsidRDefault="007377AF" w:rsidP="00AC0666">
            <w:pPr>
              <w:pStyle w:val="TAL"/>
              <w:rPr>
                <w:szCs w:val="18"/>
                <w:lang w:val="en-US"/>
              </w:rPr>
            </w:pPr>
            <w:r>
              <w:rPr>
                <w:szCs w:val="18"/>
                <w:lang w:val="en-US"/>
              </w:rPr>
              <w:t>multiplicity: 1</w:t>
            </w:r>
          </w:p>
          <w:p w:rsidR="007377AF" w:rsidRDefault="007377AF" w:rsidP="00AC0666">
            <w:pPr>
              <w:pStyle w:val="TAL"/>
              <w:rPr>
                <w:szCs w:val="18"/>
                <w:lang w:val="en-US"/>
              </w:rPr>
            </w:pPr>
            <w:r>
              <w:rPr>
                <w:szCs w:val="18"/>
                <w:lang w:val="en-US"/>
              </w:rPr>
              <w:t>isOrdered: N/A</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defaultValue: 0None</w:t>
            </w:r>
          </w:p>
          <w:p w:rsidR="007377AF" w:rsidRDefault="007377AF" w:rsidP="00AC0666">
            <w:pPr>
              <w:pStyle w:val="TAL"/>
            </w:pPr>
            <w:r>
              <w:rPr>
                <w:szCs w:val="18"/>
                <w:lang w:val="en-US"/>
              </w:rPr>
              <w:t xml:space="preserve">isNullable: </w:t>
            </w:r>
            <w:r>
              <w:rPr>
                <w:rFonts w:cs="Arial"/>
                <w:szCs w:val="18"/>
                <w:lang w:val="en-US"/>
              </w:rPr>
              <w:t>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t>cellReselectionSubPriority</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rPr>
                <w:rFonts w:ascii="Arial" w:hAnsi="Arial" w:cs="Arial"/>
                <w:sz w:val="18"/>
                <w:szCs w:val="18"/>
                <w:lang w:val="en-US"/>
              </w:rPr>
            </w:pPr>
            <w:r>
              <w:rPr>
                <w:rFonts w:ascii="Arial" w:hAnsi="Arial" w:cs="Arial"/>
                <w:sz w:val="18"/>
                <w:szCs w:val="18"/>
                <w:lang w:val="en-US"/>
              </w:rPr>
              <w:t>It indicates a fractional value to be added to the value of cellReselectionPriority to obtain the absolute priority of the concerned carrier frequency for E-UTRA</w:t>
            </w:r>
            <w:r>
              <w:rPr>
                <w:rFonts w:ascii="Arial" w:hAnsi="Arial" w:cs="Arial"/>
                <w:sz w:val="18"/>
                <w:szCs w:val="18"/>
                <w:lang w:val="en-US" w:eastAsia="zh-CN"/>
              </w:rPr>
              <w:t xml:space="preserve"> and NR</w:t>
            </w:r>
            <w:r>
              <w:rPr>
                <w:rFonts w:ascii="Arial" w:hAnsi="Arial" w:cs="Arial"/>
                <w:sz w:val="18"/>
                <w:szCs w:val="18"/>
                <w:lang w:val="en-US"/>
              </w:rPr>
              <w:t>.</w:t>
            </w:r>
            <w:r>
              <w:rPr>
                <w:rFonts w:ascii="Arial" w:hAnsi="Arial" w:cs="Arial"/>
                <w:sz w:val="18"/>
                <w:szCs w:val="18"/>
                <w:lang w:val="en-US" w:eastAsia="zh-CN"/>
              </w:rPr>
              <w:t xml:space="preserve"> </w:t>
            </w:r>
            <w:r>
              <w:rPr>
                <w:rFonts w:ascii="Arial" w:hAnsi="Arial" w:cs="Arial"/>
                <w:sz w:val="18"/>
                <w:szCs w:val="18"/>
                <w:lang w:val="en-US"/>
              </w:rPr>
              <w:t xml:space="preserve">See </w:t>
            </w:r>
            <w:r>
              <w:rPr>
                <w:rFonts w:ascii="Arial" w:hAnsi="Arial" w:cs="Arial"/>
                <w:i/>
                <w:sz w:val="18"/>
                <w:szCs w:val="18"/>
                <w:lang w:val="en-US"/>
              </w:rPr>
              <w:t>CellReselectionSubPriority</w:t>
            </w:r>
            <w:r>
              <w:rPr>
                <w:rFonts w:ascii="Arial" w:hAnsi="Arial" w:cs="Arial"/>
                <w:sz w:val="18"/>
                <w:szCs w:val="18"/>
                <w:lang w:val="en-US"/>
              </w:rPr>
              <w:t xml:space="preserve"> IE in TS 38.331 [31].</w:t>
            </w:r>
          </w:p>
          <w:p w:rsidR="007377AF" w:rsidRDefault="007377AF" w:rsidP="00AC0666">
            <w:pPr>
              <w:spacing w:after="0"/>
              <w:rPr>
                <w:rFonts w:ascii="Arial" w:eastAsia="Calibri" w:hAnsi="Arial" w:cs="Arial"/>
                <w:sz w:val="18"/>
                <w:szCs w:val="18"/>
                <w:lang w:val="en-US"/>
              </w:rPr>
            </w:pPr>
            <w:r>
              <w:rPr>
                <w:rFonts w:ascii="Arial" w:hAnsi="Arial" w:cs="Arial"/>
                <w:sz w:val="18"/>
                <w:szCs w:val="18"/>
                <w:lang w:val="en-US"/>
              </w:rPr>
              <w:t>allowedValues: { 0.2, 0.4, 0.6, 0.8 }.</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type: Short</w:t>
            </w:r>
          </w:p>
          <w:p w:rsidR="007377AF" w:rsidRDefault="007377AF" w:rsidP="00AC0666">
            <w:pPr>
              <w:pStyle w:val="TAL"/>
              <w:rPr>
                <w:szCs w:val="18"/>
                <w:lang w:val="en-US"/>
              </w:rPr>
            </w:pPr>
            <w:r>
              <w:rPr>
                <w:szCs w:val="18"/>
                <w:lang w:val="en-US"/>
              </w:rPr>
              <w:t>multiplicity: 1</w:t>
            </w:r>
          </w:p>
          <w:p w:rsidR="007377AF" w:rsidRDefault="007377AF" w:rsidP="00AC0666">
            <w:pPr>
              <w:pStyle w:val="TAL"/>
              <w:rPr>
                <w:szCs w:val="18"/>
                <w:lang w:val="en-US"/>
              </w:rPr>
            </w:pPr>
            <w:r>
              <w:rPr>
                <w:szCs w:val="18"/>
                <w:lang w:val="en-US"/>
              </w:rPr>
              <w:t>isOrdered: N/A</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defaultValue: None</w:t>
            </w:r>
          </w:p>
          <w:p w:rsidR="007377AF" w:rsidRDefault="007377AF" w:rsidP="00AC0666">
            <w:pPr>
              <w:pStyle w:val="TAL"/>
            </w:pPr>
            <w:r>
              <w:rPr>
                <w:szCs w:val="18"/>
                <w:lang w:val="en-US"/>
              </w:rPr>
              <w:t xml:space="preserve">isNullable: </w:t>
            </w:r>
            <w:r>
              <w:rPr>
                <w:rFonts w:cs="Arial"/>
                <w:szCs w:val="18"/>
                <w:lang w:val="en-US"/>
              </w:rPr>
              <w:t>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lastRenderedPageBreak/>
              <w:t>pMax</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rPr>
                <w:rFonts w:ascii="Arial" w:hAnsi="Arial" w:cs="Arial"/>
                <w:sz w:val="18"/>
                <w:szCs w:val="18"/>
                <w:lang w:val="en-US"/>
              </w:rPr>
            </w:pPr>
            <w:r>
              <w:rPr>
                <w:rFonts w:ascii="Arial" w:hAnsi="Arial" w:cs="Arial"/>
                <w:sz w:val="18"/>
                <w:szCs w:val="18"/>
                <w:lang w:val="en-US"/>
              </w:rPr>
              <w:t xml:space="preserve">It calculates the parameter Pcompensation (defined in 3GPP TS 38.304 [49]), at cell reselection to an Cell. Its unit is 1 dBm. It corresponds to parameter PEMAX in 3GPP TS 38.101 [??]. </w:t>
            </w:r>
          </w:p>
          <w:p w:rsidR="007377AF" w:rsidRDefault="007377AF" w:rsidP="00AC0666">
            <w:pPr>
              <w:spacing w:after="0"/>
              <w:rPr>
                <w:rFonts w:ascii="Arial" w:eastAsia="等线" w:hAnsi="Arial" w:cs="Arial"/>
                <w:sz w:val="18"/>
                <w:szCs w:val="18"/>
                <w:lang w:val="en-US"/>
              </w:rPr>
            </w:pPr>
            <w:r>
              <w:rPr>
                <w:rFonts w:ascii="Arial" w:hAnsi="Arial" w:cs="Arial"/>
                <w:sz w:val="18"/>
                <w:szCs w:val="18"/>
                <w:lang w:val="en-US"/>
              </w:rPr>
              <w:t xml:space="preserve">allowedValues:  { -30..33 }. </w:t>
            </w:r>
          </w:p>
          <w:p w:rsidR="007377AF" w:rsidRDefault="007377AF" w:rsidP="00AC0666">
            <w:pPr>
              <w:spacing w:after="0"/>
              <w:rPr>
                <w:rFonts w:ascii="Arial" w:hAnsi="Arial" w:cs="Arial"/>
                <w:sz w:val="18"/>
                <w:szCs w:val="18"/>
                <w:highlight w:val="yellow"/>
                <w:lang w:val="en-US"/>
              </w:rPr>
            </w:pP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 xml:space="preserve">type: </w:t>
            </w:r>
            <w:r>
              <w:rPr>
                <w:szCs w:val="18"/>
                <w:lang w:val="en-US" w:eastAsia="zh-CN"/>
              </w:rPr>
              <w:t>Integer</w:t>
            </w:r>
          </w:p>
          <w:p w:rsidR="007377AF" w:rsidRDefault="007377AF" w:rsidP="00AC0666">
            <w:pPr>
              <w:pStyle w:val="TAL"/>
              <w:rPr>
                <w:szCs w:val="18"/>
                <w:lang w:val="en-US"/>
              </w:rPr>
            </w:pPr>
            <w:r>
              <w:rPr>
                <w:szCs w:val="18"/>
                <w:lang w:val="en-US"/>
              </w:rPr>
              <w:t>multiplicity: 1</w:t>
            </w:r>
          </w:p>
          <w:p w:rsidR="007377AF" w:rsidRDefault="007377AF" w:rsidP="00AC0666">
            <w:pPr>
              <w:pStyle w:val="TAL"/>
              <w:rPr>
                <w:szCs w:val="18"/>
                <w:lang w:val="en-US"/>
              </w:rPr>
            </w:pPr>
            <w:r>
              <w:rPr>
                <w:szCs w:val="18"/>
                <w:lang w:val="en-US"/>
              </w:rPr>
              <w:t>isOrdered: N/A</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defaultValue: None</w:t>
            </w:r>
          </w:p>
          <w:p w:rsidR="007377AF" w:rsidRDefault="007377AF" w:rsidP="00AC0666">
            <w:pPr>
              <w:pStyle w:val="TAL"/>
            </w:pPr>
            <w:r>
              <w:rPr>
                <w:szCs w:val="18"/>
                <w:lang w:val="en-US"/>
              </w:rPr>
              <w:t xml:space="preserve">isNullable: </w:t>
            </w:r>
            <w:r>
              <w:rPr>
                <w:rFonts w:cs="Arial"/>
                <w:szCs w:val="18"/>
                <w:lang w:val="en-US"/>
              </w:rPr>
              <w:t>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t>qOffsetFreq</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spacing w:after="0"/>
              <w:rPr>
                <w:rFonts w:ascii="Arial" w:hAnsi="Arial" w:cs="Arial"/>
                <w:color w:val="FFFFFF"/>
                <w:sz w:val="18"/>
                <w:szCs w:val="18"/>
                <w:lang w:val="en-US"/>
              </w:rPr>
            </w:pPr>
            <w:r>
              <w:rPr>
                <w:rFonts w:ascii="Arial" w:hAnsi="Arial" w:cs="Arial"/>
                <w:sz w:val="18"/>
                <w:szCs w:val="18"/>
                <w:lang w:val="en-US"/>
              </w:rPr>
              <w:t xml:space="preserve">It is the frequency specific offset applied when evaluating candidates for cell reselection. </w:t>
            </w:r>
            <w:r>
              <w:rPr>
                <w:rFonts w:ascii="Arial" w:hAnsi="Arial" w:cs="Arial"/>
                <w:color w:val="FFFFFF"/>
                <w:sz w:val="18"/>
                <w:szCs w:val="18"/>
                <w:lang w:val="en-US"/>
              </w:rPr>
              <w:t>See TS 38.331 [49]. Its unit is 1 dB.</w:t>
            </w:r>
          </w:p>
          <w:p w:rsidR="007377AF" w:rsidRDefault="007377AF" w:rsidP="00AC0666">
            <w:pPr>
              <w:spacing w:after="0"/>
              <w:rPr>
                <w:rFonts w:ascii="Arial" w:hAnsi="Arial" w:cs="Arial"/>
                <w:sz w:val="18"/>
                <w:szCs w:val="18"/>
                <w:lang w:val="en-US"/>
              </w:rPr>
            </w:pPr>
          </w:p>
          <w:p w:rsidR="007377AF" w:rsidRDefault="007377AF" w:rsidP="00AC0666">
            <w:pPr>
              <w:spacing w:after="0"/>
              <w:rPr>
                <w:rFonts w:ascii="Arial" w:hAnsi="Arial" w:cs="Arial"/>
                <w:color w:val="FFFFFF"/>
                <w:sz w:val="18"/>
                <w:szCs w:val="18"/>
                <w:lang w:val="en-US"/>
              </w:rPr>
            </w:pPr>
            <w:r>
              <w:rPr>
                <w:rFonts w:ascii="Arial" w:hAnsi="Arial" w:cs="Arial"/>
                <w:color w:val="FFFFFF"/>
                <w:sz w:val="18"/>
                <w:szCs w:val="18"/>
                <w:lang w:val="en-US"/>
              </w:rPr>
              <w:t>allowedValues:</w:t>
            </w:r>
          </w:p>
          <w:p w:rsidR="007377AF" w:rsidRDefault="007377AF" w:rsidP="00AC0666">
            <w:pPr>
              <w:spacing w:after="0"/>
              <w:ind w:left="284"/>
              <w:rPr>
                <w:rFonts w:ascii="Arial" w:hAnsi="Arial" w:cs="Arial"/>
                <w:color w:val="FFFFFF"/>
                <w:sz w:val="18"/>
                <w:szCs w:val="18"/>
                <w:lang w:val="en-US"/>
              </w:rPr>
            </w:pPr>
            <w:r>
              <w:rPr>
                <w:rFonts w:ascii="Arial" w:hAnsi="Arial" w:cs="Arial"/>
                <w:color w:val="FFFFFF"/>
                <w:sz w:val="18"/>
                <w:szCs w:val="18"/>
                <w:lang w:val="en-US"/>
              </w:rPr>
              <w:t>{ -24, -22, -20, -18, -16, -14, -12, -10, -8, -6, -5, -4, -3, -2, -1, 0, 1, 2, 3, 4, 5, 6, 8, 10, 12, 14, 16, 20, 22, 24 }</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type: Real</w:t>
            </w:r>
          </w:p>
          <w:p w:rsidR="007377AF" w:rsidRDefault="007377AF" w:rsidP="00AC0666">
            <w:pPr>
              <w:pStyle w:val="TAL"/>
              <w:rPr>
                <w:szCs w:val="18"/>
                <w:lang w:val="en-US"/>
              </w:rPr>
            </w:pPr>
            <w:r>
              <w:rPr>
                <w:szCs w:val="18"/>
                <w:lang w:val="en-US"/>
              </w:rPr>
              <w:t>multiplicity: 1</w:t>
            </w:r>
          </w:p>
          <w:p w:rsidR="007377AF" w:rsidRDefault="007377AF" w:rsidP="00AC0666">
            <w:pPr>
              <w:pStyle w:val="TAL"/>
              <w:rPr>
                <w:szCs w:val="18"/>
                <w:lang w:val="en-US"/>
              </w:rPr>
            </w:pPr>
            <w:r>
              <w:rPr>
                <w:szCs w:val="18"/>
                <w:lang w:val="en-US"/>
              </w:rPr>
              <w:t>isOrdered: N/A</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defaultValue: 0</w:t>
            </w:r>
          </w:p>
          <w:p w:rsidR="007377AF" w:rsidRDefault="007377AF" w:rsidP="00AC0666">
            <w:pPr>
              <w:pStyle w:val="TAL"/>
              <w:rPr>
                <w:rFonts w:cs="Arial"/>
                <w:szCs w:val="18"/>
                <w:lang w:val="en-US"/>
              </w:rPr>
            </w:pPr>
            <w:r>
              <w:rPr>
                <w:szCs w:val="18"/>
                <w:lang w:val="en-US"/>
              </w:rPr>
              <w:t xml:space="preserve">isNullable: </w:t>
            </w:r>
            <w:r>
              <w:rPr>
                <w:rFonts w:cs="Arial"/>
                <w:szCs w:val="18"/>
                <w:lang w:val="en-US"/>
              </w:rPr>
              <w:t>False</w:t>
            </w:r>
          </w:p>
          <w:p w:rsidR="007377AF"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t>qOffsetRangeList</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rPr>
                <w:lang w:val="en-US"/>
              </w:rPr>
            </w:pPr>
            <w:r>
              <w:rPr>
                <w:lang w:val="en-US"/>
              </w:rPr>
              <w:t>It is used to indicate a cell, beam or measurement object specific offset to be applied when evaluating candidates for cell re-selection or when evaluating triggering conditions for measurement reporting. The value in dB. Value dB-24 corresponds to -24 dB, dB-22 corresponds to -22 dB and so on.</w:t>
            </w:r>
          </w:p>
          <w:p w:rsidR="007377AF" w:rsidRDefault="007377AF" w:rsidP="00AC0666">
            <w:pPr>
              <w:rPr>
                <w:lang w:val="en-US"/>
              </w:rPr>
            </w:pPr>
          </w:p>
          <w:p w:rsidR="007377AF" w:rsidRDefault="007377AF" w:rsidP="00AC0666">
            <w:pPr>
              <w:pStyle w:val="TAL"/>
              <w:rPr>
                <w:lang w:val="en-US"/>
              </w:rPr>
            </w:pPr>
            <w:r w:rsidRPr="00212C37">
              <w:rPr>
                <w:color w:val="000000"/>
                <w:lang w:val="en-US"/>
              </w:rPr>
              <w:t>This is a list of enum values representing, in sequence: rsrpOffsetSSB, rsrqOffsetSSB, sinrOffsetSSB, rsrpOffsetCSI-RS, srqOffsetCSI-RS, sinrOffsetCSI-RS.</w:t>
            </w:r>
            <w:r>
              <w:rPr>
                <w:lang w:val="en-US"/>
              </w:rPr>
              <w:t xml:space="preserve"> </w:t>
            </w:r>
          </w:p>
          <w:p w:rsidR="007377AF" w:rsidRDefault="007377AF" w:rsidP="00AC0666">
            <w:pPr>
              <w:pStyle w:val="TAL"/>
              <w:rPr>
                <w:lang w:val="en-US"/>
              </w:rPr>
            </w:pPr>
          </w:p>
          <w:p w:rsidR="007377AF" w:rsidRDefault="007377AF" w:rsidP="00AC0666">
            <w:pPr>
              <w:pStyle w:val="TAL"/>
              <w:rPr>
                <w:lang w:val="en-US"/>
              </w:rPr>
            </w:pPr>
            <w:r>
              <w:rPr>
                <w:lang w:val="en-US"/>
              </w:rPr>
              <w:t>See Q-OffsetRangeList in subclause of subclause 6.3.1 of TS 38.311 [31].</w:t>
            </w:r>
          </w:p>
          <w:p w:rsidR="007377AF" w:rsidRDefault="007377AF" w:rsidP="00AC0666">
            <w:pPr>
              <w:pStyle w:val="TAL"/>
              <w:rPr>
                <w:lang w:val="en-US"/>
              </w:rPr>
            </w:pPr>
          </w:p>
          <w:p w:rsidR="007377AF" w:rsidRDefault="007377AF" w:rsidP="00AC0666">
            <w:pPr>
              <w:pStyle w:val="TAL"/>
              <w:rPr>
                <w:rFonts w:cs="Arial"/>
                <w:szCs w:val="18"/>
                <w:lang w:val="en-US"/>
              </w:rPr>
            </w:pPr>
            <w:r w:rsidRPr="00212C37">
              <w:rPr>
                <w:rFonts w:cs="Arial"/>
                <w:szCs w:val="18"/>
                <w:lang w:val="en-US"/>
              </w:rPr>
              <w:t xml:space="preserve">allowedValues: </w:t>
            </w:r>
          </w:p>
          <w:p w:rsidR="007377AF" w:rsidRPr="003B0F8C" w:rsidRDefault="007377AF" w:rsidP="00AC0666">
            <w:pPr>
              <w:pStyle w:val="TAL"/>
              <w:ind w:left="284"/>
              <w:rPr>
                <w:rFonts w:cs="Arial"/>
                <w:szCs w:val="18"/>
                <w:lang w:val="en-US"/>
              </w:rPr>
            </w:pPr>
            <w:r w:rsidRPr="00212C37">
              <w:rPr>
                <w:rFonts w:cs="Arial"/>
                <w:szCs w:val="18"/>
                <w:lang w:val="en-US"/>
              </w:rPr>
              <w:t xml:space="preserve">{ -24, -22, -20, -18, -16, -14, -12, -10, -8, -6, -5, -4, -3, -2, -1, 0, 1, 2, 3, 4, 5, 6, 8, 10, 12, 14, 16, 18, 20, 22, 24 } </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Pr="003B0F8C" w:rsidRDefault="007377AF" w:rsidP="00AC0666">
            <w:pPr>
              <w:pStyle w:val="TAL"/>
              <w:rPr>
                <w:lang w:val="en-US"/>
              </w:rPr>
            </w:pPr>
            <w:r w:rsidRPr="00212C37">
              <w:rPr>
                <w:lang w:val="en-US"/>
              </w:rPr>
              <w:t xml:space="preserve">type: </w:t>
            </w:r>
            <w:r>
              <w:rPr>
                <w:lang w:val="en-US"/>
              </w:rPr>
              <w:t>ENUM</w:t>
            </w:r>
          </w:p>
          <w:p w:rsidR="007377AF" w:rsidRPr="003B0F8C" w:rsidRDefault="007377AF" w:rsidP="00AC0666">
            <w:pPr>
              <w:pStyle w:val="TAL"/>
              <w:rPr>
                <w:lang w:val="en-US"/>
              </w:rPr>
            </w:pPr>
            <w:r w:rsidRPr="00212C37">
              <w:rPr>
                <w:lang w:val="en-US"/>
              </w:rPr>
              <w:t>multiplicity: 6</w:t>
            </w:r>
          </w:p>
          <w:p w:rsidR="007377AF" w:rsidRPr="003B0F8C" w:rsidRDefault="007377AF" w:rsidP="00AC0666">
            <w:pPr>
              <w:pStyle w:val="TAL"/>
              <w:rPr>
                <w:lang w:val="en-US"/>
              </w:rPr>
            </w:pPr>
            <w:r w:rsidRPr="00212C37">
              <w:rPr>
                <w:lang w:val="en-US"/>
              </w:rPr>
              <w:t>isOrdered: True</w:t>
            </w:r>
          </w:p>
          <w:p w:rsidR="007377AF" w:rsidRPr="003B0F8C" w:rsidRDefault="007377AF" w:rsidP="00AC0666">
            <w:pPr>
              <w:pStyle w:val="TAL"/>
              <w:rPr>
                <w:lang w:val="en-US"/>
              </w:rPr>
            </w:pPr>
            <w:r w:rsidRPr="00212C37">
              <w:rPr>
                <w:lang w:val="en-US"/>
              </w:rPr>
              <w:t>isUnique: N/A</w:t>
            </w:r>
          </w:p>
          <w:p w:rsidR="007377AF" w:rsidRPr="003B0F8C" w:rsidRDefault="007377AF" w:rsidP="00AC0666">
            <w:pPr>
              <w:pStyle w:val="TAL"/>
              <w:rPr>
                <w:lang w:val="en-US"/>
              </w:rPr>
            </w:pPr>
            <w:r w:rsidRPr="00212C37">
              <w:rPr>
                <w:lang w:val="en-US"/>
              </w:rPr>
              <w:t>defaultValue: 0</w:t>
            </w:r>
          </w:p>
          <w:p w:rsidR="007377AF" w:rsidRDefault="007377AF" w:rsidP="00AC0666">
            <w:pPr>
              <w:pStyle w:val="TAL"/>
            </w:pPr>
            <w:r w:rsidRPr="00212C37">
              <w:rPr>
                <w:lang w:val="en-US"/>
              </w:rPr>
              <w:t>isNullable: 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t>qQualMin</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spacing w:after="0"/>
              <w:rPr>
                <w:sz w:val="18"/>
                <w:szCs w:val="18"/>
                <w:lang w:val="en-US"/>
              </w:rPr>
            </w:pPr>
            <w:r>
              <w:rPr>
                <w:rFonts w:ascii="Arial" w:hAnsi="Arial" w:cs="Arial"/>
                <w:sz w:val="18"/>
                <w:szCs w:val="18"/>
                <w:lang w:val="en-US"/>
              </w:rPr>
              <w:t xml:space="preserve">It indicates the minimum required </w:t>
            </w:r>
            <w:r>
              <w:rPr>
                <w:rFonts w:ascii="Arial" w:hAnsi="Arial" w:cs="Arial"/>
                <w:sz w:val="18"/>
                <w:szCs w:val="18"/>
                <w:lang w:val="en-US" w:eastAsia="ja-JP"/>
              </w:rPr>
              <w:t>quality</w:t>
            </w:r>
            <w:r>
              <w:rPr>
                <w:rFonts w:ascii="Arial" w:hAnsi="Arial" w:cs="Arial"/>
                <w:sz w:val="18"/>
                <w:szCs w:val="18"/>
                <w:lang w:val="en-US"/>
              </w:rPr>
              <w:t xml:space="preserve"> </w:t>
            </w:r>
            <w:r>
              <w:rPr>
                <w:rFonts w:ascii="Arial" w:hAnsi="Arial" w:cs="Arial"/>
                <w:sz w:val="18"/>
                <w:szCs w:val="18"/>
                <w:lang w:val="en-US" w:eastAsia="ja-JP"/>
              </w:rPr>
              <w:t xml:space="preserve">level </w:t>
            </w:r>
            <w:r>
              <w:rPr>
                <w:rFonts w:ascii="Arial" w:hAnsi="Arial" w:cs="Arial"/>
                <w:sz w:val="18"/>
                <w:szCs w:val="18"/>
                <w:lang w:val="en-US"/>
              </w:rPr>
              <w:t>in the cell (dB). See qQualMin in TS 38.304 [49]. Unit is 1 dB.</w:t>
            </w:r>
            <w:r>
              <w:rPr>
                <w:rFonts w:ascii="Arial" w:hAnsi="Arial" w:cs="Arial"/>
                <w:sz w:val="18"/>
                <w:szCs w:val="18"/>
                <w:lang w:val="en-US"/>
              </w:rPr>
              <w:br/>
            </w:r>
            <w:r>
              <w:rPr>
                <w:sz w:val="18"/>
                <w:szCs w:val="18"/>
                <w:lang w:val="en-US"/>
              </w:rPr>
              <w:br/>
            </w:r>
            <w:r>
              <w:rPr>
                <w:rFonts w:ascii="Arial" w:hAnsi="Arial" w:cs="Arial"/>
                <w:sz w:val="18"/>
                <w:szCs w:val="18"/>
                <w:lang w:val="en-US"/>
              </w:rPr>
              <w:t>Value 0 means that it is not sent and UE applies in such case the (default) value of negative infinity for Qqualmin. Sent in SIB3 or SIB5.</w:t>
            </w:r>
            <w:r>
              <w:rPr>
                <w:sz w:val="18"/>
                <w:szCs w:val="18"/>
                <w:lang w:val="en-US"/>
              </w:rPr>
              <w:br/>
            </w:r>
          </w:p>
          <w:p w:rsidR="007377AF" w:rsidRDefault="007377AF" w:rsidP="00AC0666">
            <w:pPr>
              <w:pStyle w:val="TAL"/>
              <w:rPr>
                <w:rFonts w:cs="Arial"/>
                <w:szCs w:val="18"/>
                <w:lang w:val="en-US"/>
              </w:rPr>
            </w:pPr>
            <w:r>
              <w:rPr>
                <w:rFonts w:cs="Arial"/>
                <w:szCs w:val="18"/>
                <w:lang w:val="en-US"/>
              </w:rPr>
              <w:t xml:space="preserve">allowedValues: { -34..-3, 0 } </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 xml:space="preserve">type: </w:t>
            </w:r>
            <w:r>
              <w:rPr>
                <w:szCs w:val="18"/>
                <w:lang w:val="en-US" w:eastAsia="zh-CN"/>
              </w:rPr>
              <w:t>Real</w:t>
            </w:r>
          </w:p>
          <w:p w:rsidR="007377AF" w:rsidRDefault="007377AF" w:rsidP="00AC0666">
            <w:pPr>
              <w:pStyle w:val="TAL"/>
              <w:rPr>
                <w:szCs w:val="18"/>
                <w:lang w:val="en-US"/>
              </w:rPr>
            </w:pPr>
            <w:r>
              <w:rPr>
                <w:szCs w:val="18"/>
                <w:lang w:val="en-US"/>
              </w:rPr>
              <w:t>multiplicity: 1</w:t>
            </w:r>
          </w:p>
          <w:p w:rsidR="007377AF" w:rsidRDefault="007377AF" w:rsidP="00AC0666">
            <w:pPr>
              <w:pStyle w:val="TAL"/>
              <w:rPr>
                <w:szCs w:val="18"/>
                <w:lang w:val="en-US"/>
              </w:rPr>
            </w:pPr>
            <w:r>
              <w:rPr>
                <w:szCs w:val="18"/>
                <w:lang w:val="en-US"/>
              </w:rPr>
              <w:t>isOrdered: N/A</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defaultValue: None</w:t>
            </w:r>
          </w:p>
          <w:p w:rsidR="007377AF" w:rsidRDefault="007377AF" w:rsidP="00AC0666">
            <w:pPr>
              <w:pStyle w:val="TAL"/>
            </w:pPr>
            <w:r>
              <w:rPr>
                <w:szCs w:val="18"/>
                <w:lang w:val="en-US"/>
              </w:rPr>
              <w:t xml:space="preserve">isNullable: </w:t>
            </w:r>
            <w:r>
              <w:rPr>
                <w:rFonts w:cs="Arial"/>
                <w:szCs w:val="18"/>
                <w:lang w:val="en-US"/>
              </w:rPr>
              <w:t>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t>qRxLevMin</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spacing w:after="0"/>
              <w:rPr>
                <w:rFonts w:ascii="Arial" w:hAnsi="Arial" w:cs="Arial"/>
                <w:sz w:val="18"/>
                <w:szCs w:val="18"/>
                <w:lang w:val="en-US"/>
              </w:rPr>
            </w:pPr>
            <w:r>
              <w:rPr>
                <w:rFonts w:ascii="Arial" w:hAnsi="Arial" w:cs="Arial"/>
                <w:sz w:val="18"/>
                <w:szCs w:val="18"/>
                <w:lang w:val="en-US"/>
              </w:rPr>
              <w:t>It indicates the required minimum received Reference Symbol Received Power (RSRP) level in the (E-UTRA) frequency for cell reselection. It corresponds to Qrxlevmin defined in 3GPP TS 38.304 [49]. It is broadcast in SIB3 or SIB5, depending on whether the related frequency is intra- or inter-frequency. Its unit is 1 dBm and resolution is 2.</w:t>
            </w:r>
          </w:p>
          <w:p w:rsidR="007377AF" w:rsidRDefault="007377AF" w:rsidP="00AC0666">
            <w:pPr>
              <w:spacing w:after="0"/>
              <w:rPr>
                <w:sz w:val="18"/>
                <w:szCs w:val="18"/>
                <w:lang w:val="en-US"/>
              </w:rPr>
            </w:pPr>
          </w:p>
          <w:p w:rsidR="007377AF" w:rsidRDefault="007377AF" w:rsidP="00AC0666">
            <w:pPr>
              <w:pStyle w:val="TAL"/>
              <w:rPr>
                <w:szCs w:val="18"/>
                <w:lang w:val="en-US"/>
              </w:rPr>
            </w:pPr>
            <w:r>
              <w:rPr>
                <w:rFonts w:cs="Arial"/>
                <w:szCs w:val="18"/>
                <w:lang w:val="en-US"/>
              </w:rPr>
              <w:t>allowedValues:</w:t>
            </w:r>
            <w:r>
              <w:rPr>
                <w:szCs w:val="18"/>
                <w:lang w:val="en-US"/>
              </w:rPr>
              <w:t xml:space="preserve"> { -140..-44 }.</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 xml:space="preserve">type: </w:t>
            </w:r>
            <w:r>
              <w:rPr>
                <w:szCs w:val="18"/>
                <w:lang w:val="en-US" w:eastAsia="zh-CN"/>
              </w:rPr>
              <w:t>Integer</w:t>
            </w:r>
          </w:p>
          <w:p w:rsidR="007377AF" w:rsidRDefault="007377AF" w:rsidP="00AC0666">
            <w:pPr>
              <w:pStyle w:val="TAL"/>
              <w:rPr>
                <w:szCs w:val="18"/>
                <w:lang w:val="en-US"/>
              </w:rPr>
            </w:pPr>
            <w:r>
              <w:rPr>
                <w:szCs w:val="18"/>
                <w:lang w:val="en-US"/>
              </w:rPr>
              <w:t>multiplicity: 1</w:t>
            </w:r>
          </w:p>
          <w:p w:rsidR="007377AF" w:rsidRDefault="007377AF" w:rsidP="00AC0666">
            <w:pPr>
              <w:pStyle w:val="TAL"/>
              <w:rPr>
                <w:szCs w:val="18"/>
                <w:lang w:val="en-US"/>
              </w:rPr>
            </w:pPr>
            <w:r>
              <w:rPr>
                <w:szCs w:val="18"/>
                <w:lang w:val="en-US"/>
              </w:rPr>
              <w:t>isOrdered: N/A</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defaultValue: None</w:t>
            </w:r>
          </w:p>
          <w:p w:rsidR="007377AF" w:rsidRDefault="007377AF" w:rsidP="00AC0666">
            <w:pPr>
              <w:pStyle w:val="TAL"/>
            </w:pPr>
            <w:r>
              <w:rPr>
                <w:szCs w:val="18"/>
                <w:lang w:val="en-US"/>
              </w:rPr>
              <w:t xml:space="preserve">isNullable: </w:t>
            </w:r>
            <w:r>
              <w:rPr>
                <w:rFonts w:cs="Arial"/>
                <w:szCs w:val="18"/>
                <w:lang w:val="en-US"/>
              </w:rPr>
              <w:t>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t>threshXHighP</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rPr>
                <w:rFonts w:ascii="Arial" w:hAnsi="Arial" w:cs="Arial"/>
                <w:b/>
                <w:sz w:val="18"/>
                <w:szCs w:val="18"/>
                <w:vertAlign w:val="subscript"/>
                <w:lang w:val="en-US" w:eastAsia="ja-JP"/>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Srxlev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by the UE when reselecting towards </w:t>
            </w:r>
            <w:r>
              <w:rPr>
                <w:rFonts w:ascii="Arial" w:hAnsi="Arial" w:cs="Arial"/>
                <w:sz w:val="18"/>
                <w:szCs w:val="18"/>
                <w:lang w:val="en-US" w:eastAsia="ja-JP"/>
              </w:rPr>
              <w:t>a</w:t>
            </w:r>
            <w:r>
              <w:rPr>
                <w:rFonts w:ascii="Arial" w:hAnsi="Arial" w:cs="Arial"/>
                <w:sz w:val="18"/>
                <w:szCs w:val="18"/>
                <w:lang w:val="en-US" w:eastAsia="en-GB"/>
              </w:rPr>
              <w:t xml:space="preserve"> higher priority </w:t>
            </w:r>
            <w:r>
              <w:rPr>
                <w:rFonts w:ascii="Arial" w:hAnsi="Arial" w:cs="Arial"/>
                <w:sz w:val="18"/>
                <w:szCs w:val="18"/>
                <w:lang w:val="en-US" w:eastAsia="ja-JP"/>
              </w:rPr>
              <w:t xml:space="preserve">RAT/ </w:t>
            </w:r>
            <w:r>
              <w:rPr>
                <w:rFonts w:ascii="Arial" w:hAnsi="Arial" w:cs="Arial"/>
                <w:sz w:val="18"/>
                <w:szCs w:val="18"/>
                <w:lang w:val="en-US" w:eastAsia="en-GB"/>
              </w:rPr>
              <w:t xml:space="preserve">frequency than </w:t>
            </w:r>
            <w:r>
              <w:rPr>
                <w:rFonts w:ascii="Arial" w:hAnsi="Arial" w:cs="Arial"/>
                <w:sz w:val="18"/>
                <w:szCs w:val="18"/>
                <w:lang w:val="en-US" w:eastAsia="ja-JP"/>
              </w:rPr>
              <w:t xml:space="preserve">the </w:t>
            </w:r>
            <w:r>
              <w:rPr>
                <w:rFonts w:ascii="Arial" w:hAnsi="Arial" w:cs="Arial"/>
                <w:sz w:val="18"/>
                <w:szCs w:val="18"/>
                <w:lang w:val="en-US" w:eastAsia="en-GB"/>
              </w:rPr>
              <w:t xml:space="preserve">current serving frequency. Each frequency of NR and E-UTRAN might have a specific threshold. </w:t>
            </w:r>
            <w:r>
              <w:rPr>
                <w:rFonts w:ascii="Arial" w:hAnsi="Arial" w:cs="Arial"/>
                <w:sz w:val="18"/>
                <w:szCs w:val="18"/>
                <w:lang w:val="en-US"/>
              </w:rPr>
              <w:t>It corresponds to the Thresh</w:t>
            </w:r>
            <w:r>
              <w:rPr>
                <w:rFonts w:ascii="Arial" w:hAnsi="Arial" w:cs="Arial"/>
                <w:sz w:val="18"/>
                <w:szCs w:val="18"/>
                <w:vertAlign w:val="subscript"/>
                <w:lang w:val="en-US" w:eastAsia="ja-JP"/>
              </w:rPr>
              <w:t>X, HighP</w:t>
            </w:r>
            <w:r>
              <w:rPr>
                <w:rFonts w:ascii="Arial" w:hAnsi="Arial" w:cs="Arial"/>
                <w:b/>
                <w:sz w:val="18"/>
                <w:szCs w:val="18"/>
                <w:vertAlign w:val="subscript"/>
                <w:lang w:val="en-US" w:eastAsia="ja-JP"/>
              </w:rPr>
              <w:t xml:space="preserve"> </w:t>
            </w:r>
            <w:r>
              <w:rPr>
                <w:rFonts w:ascii="Arial" w:hAnsi="Arial" w:cs="Arial"/>
                <w:sz w:val="18"/>
                <w:szCs w:val="18"/>
                <w:lang w:val="en-US"/>
              </w:rPr>
              <w:t>in 3GPP TS 38.304 [49]. Its unit is 1 dB and resolution is 2</w:t>
            </w:r>
            <w:r>
              <w:rPr>
                <w:rFonts w:ascii="Arial" w:hAnsi="Arial" w:cs="Arial"/>
                <w:b/>
                <w:sz w:val="18"/>
                <w:szCs w:val="18"/>
                <w:lang w:val="en-US"/>
              </w:rPr>
              <w:t>.</w:t>
            </w:r>
          </w:p>
          <w:p w:rsidR="007377AF" w:rsidRDefault="007377AF" w:rsidP="00AC0666">
            <w:pPr>
              <w:pStyle w:val="TAL"/>
              <w:rPr>
                <w:rFonts w:cs="Arial"/>
                <w:szCs w:val="18"/>
                <w:lang w:val="en-US"/>
              </w:rPr>
            </w:pPr>
            <w:r>
              <w:rPr>
                <w:rFonts w:cs="Arial"/>
                <w:szCs w:val="18"/>
                <w:lang w:val="en-US"/>
              </w:rPr>
              <w:t xml:space="preserve">allowedValues: { 0..62 } </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 xml:space="preserve">type: </w:t>
            </w:r>
            <w:r>
              <w:rPr>
                <w:szCs w:val="18"/>
                <w:lang w:val="en-US" w:eastAsia="zh-CN"/>
              </w:rPr>
              <w:t>Integer</w:t>
            </w:r>
          </w:p>
          <w:p w:rsidR="007377AF" w:rsidRDefault="007377AF" w:rsidP="00AC0666">
            <w:pPr>
              <w:pStyle w:val="TAL"/>
              <w:rPr>
                <w:szCs w:val="18"/>
                <w:lang w:val="en-US"/>
              </w:rPr>
            </w:pPr>
            <w:r>
              <w:rPr>
                <w:szCs w:val="18"/>
                <w:lang w:val="en-US"/>
              </w:rPr>
              <w:t>multiplicity: 1</w:t>
            </w:r>
          </w:p>
          <w:p w:rsidR="007377AF" w:rsidRDefault="007377AF" w:rsidP="00AC0666">
            <w:pPr>
              <w:pStyle w:val="TAL"/>
              <w:rPr>
                <w:szCs w:val="18"/>
                <w:lang w:val="en-US"/>
              </w:rPr>
            </w:pPr>
            <w:r>
              <w:rPr>
                <w:szCs w:val="18"/>
                <w:lang w:val="en-US"/>
              </w:rPr>
              <w:t>isOrdered: N/A</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defaultValue: None</w:t>
            </w:r>
          </w:p>
          <w:p w:rsidR="007377AF" w:rsidRDefault="007377AF" w:rsidP="00AC0666">
            <w:pPr>
              <w:pStyle w:val="TAL"/>
            </w:pPr>
            <w:r>
              <w:rPr>
                <w:szCs w:val="18"/>
                <w:lang w:val="en-US"/>
              </w:rPr>
              <w:t xml:space="preserve">isNullable: </w:t>
            </w:r>
            <w:r>
              <w:rPr>
                <w:rFonts w:cs="Arial"/>
                <w:szCs w:val="18"/>
                <w:lang w:val="en-US"/>
              </w:rPr>
              <w:t>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lastRenderedPageBreak/>
              <w:t>threshXHighQ</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rPr>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Squal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by the UE when reselecting towards </w:t>
            </w:r>
            <w:r>
              <w:rPr>
                <w:rFonts w:ascii="Arial" w:hAnsi="Arial" w:cs="Arial"/>
                <w:sz w:val="18"/>
                <w:szCs w:val="18"/>
                <w:lang w:val="en-US" w:eastAsia="ja-JP"/>
              </w:rPr>
              <w:t>a</w:t>
            </w:r>
            <w:r>
              <w:rPr>
                <w:rFonts w:ascii="Arial" w:hAnsi="Arial" w:cs="Arial"/>
                <w:sz w:val="18"/>
                <w:szCs w:val="18"/>
                <w:lang w:val="en-US" w:eastAsia="en-GB"/>
              </w:rPr>
              <w:t xml:space="preserve"> higher priority </w:t>
            </w:r>
            <w:r>
              <w:rPr>
                <w:rFonts w:ascii="Arial" w:hAnsi="Arial" w:cs="Arial"/>
                <w:sz w:val="18"/>
                <w:szCs w:val="18"/>
                <w:lang w:val="en-US" w:eastAsia="ja-JP"/>
              </w:rPr>
              <w:t xml:space="preserve">RAT/ </w:t>
            </w:r>
            <w:r>
              <w:rPr>
                <w:rFonts w:ascii="Arial" w:hAnsi="Arial" w:cs="Arial"/>
                <w:sz w:val="18"/>
                <w:szCs w:val="18"/>
                <w:lang w:val="en-US" w:eastAsia="en-GB"/>
              </w:rPr>
              <w:t xml:space="preserve">frequency than </w:t>
            </w:r>
            <w:r>
              <w:rPr>
                <w:rFonts w:ascii="Arial" w:hAnsi="Arial" w:cs="Arial"/>
                <w:sz w:val="18"/>
                <w:szCs w:val="18"/>
                <w:lang w:val="en-US" w:eastAsia="ja-JP"/>
              </w:rPr>
              <w:t xml:space="preserve">the </w:t>
            </w:r>
            <w:r>
              <w:rPr>
                <w:rFonts w:ascii="Arial" w:hAnsi="Arial" w:cs="Arial"/>
                <w:sz w:val="18"/>
                <w:szCs w:val="18"/>
                <w:lang w:val="en-US" w:eastAsia="en-GB"/>
              </w:rPr>
              <w:t>current serving frequency. Each frequency of NR and E-UTRAN</w:t>
            </w:r>
            <w:r>
              <w:rPr>
                <w:rFonts w:ascii="Arial" w:hAnsi="Arial" w:cs="Arial"/>
                <w:sz w:val="18"/>
                <w:szCs w:val="18"/>
                <w:lang w:val="en-US" w:eastAsia="ja-JP"/>
              </w:rPr>
              <w:t xml:space="preserve"> </w:t>
            </w:r>
            <w:r>
              <w:rPr>
                <w:rFonts w:ascii="Arial" w:hAnsi="Arial" w:cs="Arial"/>
                <w:sz w:val="18"/>
                <w:szCs w:val="18"/>
                <w:lang w:val="en-US" w:eastAsia="en-GB"/>
              </w:rPr>
              <w:t xml:space="preserve">might have a specific threshold. It corresponds to the </w:t>
            </w:r>
            <w:r>
              <w:rPr>
                <w:rFonts w:ascii="Arial" w:hAnsi="Arial" w:cs="Arial"/>
                <w:sz w:val="18"/>
                <w:szCs w:val="18"/>
                <w:lang w:val="en-US"/>
              </w:rPr>
              <w:t>ThreshX, HighQ in TS 38.304 [49].</w:t>
            </w:r>
            <w:r>
              <w:rPr>
                <w:sz w:val="18"/>
                <w:szCs w:val="18"/>
                <w:lang w:val="en-US"/>
              </w:rPr>
              <w:t xml:space="preserve"> Its unit is 1 dB.</w:t>
            </w:r>
          </w:p>
          <w:p w:rsidR="007377AF" w:rsidRDefault="007377AF" w:rsidP="00AC0666">
            <w:pPr>
              <w:pStyle w:val="TAL"/>
              <w:rPr>
                <w:rFonts w:cs="Arial"/>
                <w:szCs w:val="18"/>
                <w:lang w:val="en-US"/>
              </w:rPr>
            </w:pPr>
            <w:r>
              <w:rPr>
                <w:rFonts w:cs="Arial"/>
                <w:szCs w:val="18"/>
                <w:lang w:val="en-US"/>
              </w:rPr>
              <w:t>allowedValues: { 0..31 }</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 xml:space="preserve">type: </w:t>
            </w:r>
            <w:r>
              <w:rPr>
                <w:szCs w:val="18"/>
                <w:lang w:val="en-US" w:eastAsia="zh-CN"/>
              </w:rPr>
              <w:t>Integer</w:t>
            </w:r>
          </w:p>
          <w:p w:rsidR="007377AF" w:rsidRDefault="007377AF" w:rsidP="00AC0666">
            <w:pPr>
              <w:pStyle w:val="TAL"/>
              <w:rPr>
                <w:szCs w:val="18"/>
                <w:lang w:val="en-US"/>
              </w:rPr>
            </w:pPr>
            <w:r>
              <w:rPr>
                <w:szCs w:val="18"/>
                <w:lang w:val="en-US"/>
              </w:rPr>
              <w:t>multiplicity: 1</w:t>
            </w:r>
          </w:p>
          <w:p w:rsidR="007377AF" w:rsidRDefault="007377AF" w:rsidP="00AC0666">
            <w:pPr>
              <w:pStyle w:val="TAL"/>
              <w:rPr>
                <w:szCs w:val="18"/>
                <w:lang w:val="en-US"/>
              </w:rPr>
            </w:pPr>
            <w:r>
              <w:rPr>
                <w:szCs w:val="18"/>
                <w:lang w:val="en-US"/>
              </w:rPr>
              <w:t>isOrdered: N/A</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defaultValue: None</w:t>
            </w:r>
          </w:p>
          <w:p w:rsidR="007377AF" w:rsidRDefault="007377AF" w:rsidP="00AC0666">
            <w:pPr>
              <w:pStyle w:val="TAL"/>
            </w:pPr>
            <w:r>
              <w:rPr>
                <w:szCs w:val="18"/>
                <w:lang w:val="en-US"/>
              </w:rPr>
              <w:t xml:space="preserve">isNullable: </w:t>
            </w:r>
            <w:r>
              <w:rPr>
                <w:rFonts w:cs="Arial"/>
                <w:szCs w:val="18"/>
                <w:lang w:val="en-US"/>
              </w:rPr>
              <w:t>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t>threshXLowP</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rPr>
                <w:rFonts w:ascii="Arial" w:hAnsi="Arial" w:cs="Arial"/>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Srxlev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w:t>
            </w:r>
            <w:r>
              <w:rPr>
                <w:rFonts w:ascii="Arial" w:hAnsi="Arial" w:cs="Arial"/>
                <w:sz w:val="18"/>
                <w:szCs w:val="18"/>
                <w:lang w:val="en-US" w:eastAsia="ja-JP"/>
              </w:rPr>
              <w:t xml:space="preserve">by the UE when </w:t>
            </w:r>
            <w:r>
              <w:rPr>
                <w:rFonts w:ascii="Arial" w:hAnsi="Arial" w:cs="Arial"/>
                <w:sz w:val="18"/>
                <w:szCs w:val="18"/>
                <w:lang w:val="en-US" w:eastAsia="en-GB"/>
              </w:rPr>
              <w:t>reselecti</w:t>
            </w:r>
            <w:r>
              <w:rPr>
                <w:rFonts w:ascii="Arial" w:hAnsi="Arial" w:cs="Arial"/>
                <w:sz w:val="18"/>
                <w:szCs w:val="18"/>
                <w:lang w:val="en-US" w:eastAsia="ja-JP"/>
              </w:rPr>
              <w:t>ng</w:t>
            </w:r>
            <w:r>
              <w:rPr>
                <w:rFonts w:ascii="Arial" w:hAnsi="Arial" w:cs="Arial"/>
                <w:sz w:val="18"/>
                <w:szCs w:val="18"/>
                <w:lang w:val="en-US" w:eastAsia="en-GB"/>
              </w:rPr>
              <w:t xml:space="preserve"> towards </w:t>
            </w:r>
            <w:r>
              <w:rPr>
                <w:rFonts w:ascii="Arial" w:hAnsi="Arial" w:cs="Arial"/>
                <w:sz w:val="18"/>
                <w:szCs w:val="18"/>
                <w:lang w:val="en-US" w:eastAsia="ja-JP"/>
              </w:rPr>
              <w:t xml:space="preserve">a lower priority RAT/ </w:t>
            </w:r>
            <w:r>
              <w:rPr>
                <w:rFonts w:ascii="Arial" w:hAnsi="Arial" w:cs="Arial"/>
                <w:sz w:val="18"/>
                <w:szCs w:val="18"/>
                <w:lang w:val="en-US" w:eastAsia="en-GB"/>
              </w:rPr>
              <w:t>frequency</w:t>
            </w:r>
            <w:r>
              <w:rPr>
                <w:rFonts w:ascii="Arial" w:hAnsi="Arial" w:cs="Arial"/>
                <w:sz w:val="18"/>
                <w:szCs w:val="18"/>
                <w:lang w:val="en-US" w:eastAsia="ja-JP"/>
              </w:rPr>
              <w:t xml:space="preserve"> than the current serving</w:t>
            </w:r>
            <w:r>
              <w:rPr>
                <w:rFonts w:ascii="Arial" w:hAnsi="Arial" w:cs="Arial"/>
                <w:sz w:val="18"/>
                <w:szCs w:val="18"/>
                <w:lang w:val="en-US" w:eastAsia="en-GB"/>
              </w:rPr>
              <w:t xml:space="preserve"> frequency. </w:t>
            </w:r>
            <w:r>
              <w:rPr>
                <w:rFonts w:ascii="Arial" w:eastAsia="宋体" w:hAnsi="Arial" w:cs="Arial"/>
                <w:sz w:val="18"/>
                <w:szCs w:val="18"/>
                <w:lang w:val="en-US" w:eastAsia="zh-CN"/>
              </w:rPr>
              <w:t xml:space="preserve">Each frequency of NR </w:t>
            </w:r>
            <w:r>
              <w:rPr>
                <w:rFonts w:ascii="Arial" w:hAnsi="Arial" w:cs="Arial"/>
                <w:sz w:val="18"/>
                <w:szCs w:val="18"/>
                <w:lang w:val="en-US" w:eastAsia="en-GB"/>
              </w:rPr>
              <w:t xml:space="preserve">might </w:t>
            </w:r>
            <w:r>
              <w:rPr>
                <w:rFonts w:ascii="Arial" w:eastAsia="宋体" w:hAnsi="Arial" w:cs="Arial"/>
                <w:sz w:val="18"/>
                <w:szCs w:val="18"/>
                <w:lang w:val="en-US" w:eastAsia="zh-CN"/>
              </w:rPr>
              <w:t xml:space="preserve">have a specific threshold. </w:t>
            </w:r>
            <w:r>
              <w:rPr>
                <w:rFonts w:ascii="Arial" w:hAnsi="Arial" w:cs="Arial"/>
                <w:sz w:val="18"/>
                <w:szCs w:val="18"/>
                <w:lang w:val="en-US"/>
              </w:rPr>
              <w:t>It corresponds to ThreshX,LowP in 3GPP TS 38.304 [49]. Its unit is 1 dB. Its resolution is 2.</w:t>
            </w:r>
          </w:p>
          <w:p w:rsidR="007377AF" w:rsidRDefault="007377AF" w:rsidP="00AC0666">
            <w:pPr>
              <w:pStyle w:val="TAL"/>
              <w:rPr>
                <w:rFonts w:cs="Arial"/>
                <w:szCs w:val="18"/>
                <w:lang w:val="en-US"/>
              </w:rPr>
            </w:pPr>
            <w:r>
              <w:rPr>
                <w:rFonts w:cs="Arial"/>
                <w:szCs w:val="18"/>
                <w:lang w:val="en-US"/>
              </w:rPr>
              <w:t xml:space="preserve">allowedValues: { 0..62 } </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 xml:space="preserve">type: </w:t>
            </w:r>
            <w:r>
              <w:rPr>
                <w:szCs w:val="18"/>
                <w:lang w:val="en-US" w:eastAsia="zh-CN"/>
              </w:rPr>
              <w:t>Integer</w:t>
            </w:r>
          </w:p>
          <w:p w:rsidR="007377AF" w:rsidRDefault="007377AF" w:rsidP="00AC0666">
            <w:pPr>
              <w:pStyle w:val="TAL"/>
              <w:rPr>
                <w:szCs w:val="18"/>
                <w:lang w:val="en-US"/>
              </w:rPr>
            </w:pPr>
            <w:r>
              <w:rPr>
                <w:szCs w:val="18"/>
                <w:lang w:val="en-US"/>
              </w:rPr>
              <w:t>multiplicity: 1</w:t>
            </w:r>
          </w:p>
          <w:p w:rsidR="007377AF" w:rsidRDefault="007377AF" w:rsidP="00AC0666">
            <w:pPr>
              <w:pStyle w:val="TAL"/>
              <w:rPr>
                <w:szCs w:val="18"/>
                <w:lang w:val="en-US"/>
              </w:rPr>
            </w:pPr>
            <w:r>
              <w:rPr>
                <w:szCs w:val="18"/>
                <w:lang w:val="en-US"/>
              </w:rPr>
              <w:t>isOrdered: N/A</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defaultValue: None</w:t>
            </w:r>
          </w:p>
          <w:p w:rsidR="007377AF" w:rsidRDefault="007377AF" w:rsidP="00AC0666">
            <w:pPr>
              <w:pStyle w:val="TAL"/>
            </w:pPr>
            <w:r>
              <w:rPr>
                <w:szCs w:val="18"/>
                <w:lang w:val="en-US"/>
              </w:rPr>
              <w:t xml:space="preserve">isNullable: </w:t>
            </w:r>
            <w:r>
              <w:rPr>
                <w:rFonts w:cs="Arial"/>
                <w:szCs w:val="18"/>
                <w:lang w:val="en-US"/>
              </w:rPr>
              <w:t>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t>threshXLowQ</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rPr>
                <w:rFonts w:ascii="Arial" w:hAnsi="Arial" w:cs="Arial"/>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Squal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w:t>
            </w:r>
            <w:r>
              <w:rPr>
                <w:rFonts w:ascii="Arial" w:hAnsi="Arial" w:cs="Arial"/>
                <w:sz w:val="18"/>
                <w:szCs w:val="18"/>
                <w:lang w:val="en-US" w:eastAsia="ja-JP"/>
              </w:rPr>
              <w:t xml:space="preserve">by the UE when </w:t>
            </w:r>
            <w:r>
              <w:rPr>
                <w:rFonts w:ascii="Arial" w:hAnsi="Arial" w:cs="Arial"/>
                <w:sz w:val="18"/>
                <w:szCs w:val="18"/>
                <w:lang w:val="en-US" w:eastAsia="en-GB"/>
              </w:rPr>
              <w:t>reselecti</w:t>
            </w:r>
            <w:r>
              <w:rPr>
                <w:rFonts w:ascii="Arial" w:hAnsi="Arial" w:cs="Arial"/>
                <w:sz w:val="18"/>
                <w:szCs w:val="18"/>
                <w:lang w:val="en-US" w:eastAsia="ja-JP"/>
              </w:rPr>
              <w:t>ng</w:t>
            </w:r>
            <w:r>
              <w:rPr>
                <w:rFonts w:ascii="Arial" w:hAnsi="Arial" w:cs="Arial"/>
                <w:sz w:val="18"/>
                <w:szCs w:val="18"/>
                <w:lang w:val="en-US" w:eastAsia="en-GB"/>
              </w:rPr>
              <w:t xml:space="preserve"> towards </w:t>
            </w:r>
            <w:r>
              <w:rPr>
                <w:rFonts w:ascii="Arial" w:hAnsi="Arial" w:cs="Arial"/>
                <w:sz w:val="18"/>
                <w:szCs w:val="18"/>
                <w:lang w:val="en-US" w:eastAsia="ja-JP"/>
              </w:rPr>
              <w:t xml:space="preserve">a lower priority RAT/ </w:t>
            </w:r>
            <w:r>
              <w:rPr>
                <w:rFonts w:ascii="Arial" w:hAnsi="Arial" w:cs="Arial"/>
                <w:sz w:val="18"/>
                <w:szCs w:val="18"/>
                <w:lang w:val="en-US" w:eastAsia="en-GB"/>
              </w:rPr>
              <w:t>frequency</w:t>
            </w:r>
            <w:r>
              <w:rPr>
                <w:rFonts w:ascii="Arial" w:hAnsi="Arial" w:cs="Arial"/>
                <w:sz w:val="18"/>
                <w:szCs w:val="18"/>
                <w:lang w:val="en-US" w:eastAsia="ja-JP"/>
              </w:rPr>
              <w:t xml:space="preserve"> than the current serving</w:t>
            </w:r>
            <w:r>
              <w:rPr>
                <w:rFonts w:ascii="Arial" w:hAnsi="Arial" w:cs="Arial"/>
                <w:sz w:val="18"/>
                <w:szCs w:val="18"/>
                <w:lang w:val="en-US" w:eastAsia="en-GB"/>
              </w:rPr>
              <w:t xml:space="preserve"> frequency. </w:t>
            </w:r>
            <w:r>
              <w:rPr>
                <w:rFonts w:ascii="Arial" w:eastAsia="宋体" w:hAnsi="Arial" w:cs="Arial"/>
                <w:sz w:val="18"/>
                <w:szCs w:val="18"/>
                <w:lang w:val="en-US" w:eastAsia="zh-CN"/>
              </w:rPr>
              <w:t>Each frequency of NR m</w:t>
            </w:r>
            <w:r>
              <w:rPr>
                <w:rFonts w:ascii="Arial" w:hAnsi="Arial" w:cs="Arial"/>
                <w:sz w:val="18"/>
                <w:szCs w:val="18"/>
                <w:lang w:val="en-US" w:eastAsia="en-GB"/>
              </w:rPr>
              <w:t xml:space="preserve">ight </w:t>
            </w:r>
            <w:r>
              <w:rPr>
                <w:rFonts w:ascii="Arial" w:eastAsia="宋体" w:hAnsi="Arial" w:cs="Arial"/>
                <w:sz w:val="18"/>
                <w:szCs w:val="18"/>
                <w:lang w:val="en-US" w:eastAsia="zh-CN"/>
              </w:rPr>
              <w:t>have a specific threshold.</w:t>
            </w:r>
            <w:r>
              <w:rPr>
                <w:rFonts w:ascii="Arial" w:hAnsi="Arial" w:cs="Arial"/>
                <w:sz w:val="18"/>
                <w:szCs w:val="18"/>
                <w:lang w:val="en-US"/>
              </w:rPr>
              <w:t xml:space="preserve"> It corresponds to </w:t>
            </w:r>
            <w:r>
              <w:rPr>
                <w:rFonts w:ascii="Arial" w:eastAsia="宋体" w:hAnsi="Arial" w:cs="Arial"/>
                <w:sz w:val="18"/>
                <w:szCs w:val="18"/>
                <w:lang w:val="en-US" w:eastAsia="zh-CN"/>
              </w:rPr>
              <w:t>ThreshX,Low in TS 38.304 [49]. Its unit is 1 dB.</w:t>
            </w:r>
          </w:p>
          <w:p w:rsidR="007377AF" w:rsidRDefault="007377AF" w:rsidP="00AC0666">
            <w:pPr>
              <w:pStyle w:val="TAL"/>
              <w:rPr>
                <w:rFonts w:cs="Arial"/>
                <w:szCs w:val="18"/>
                <w:lang w:val="en-US"/>
              </w:rPr>
            </w:pPr>
            <w:r>
              <w:rPr>
                <w:rFonts w:cs="Arial"/>
                <w:szCs w:val="18"/>
                <w:lang w:val="en-US"/>
              </w:rPr>
              <w:t>allowedValues: {0..31}.</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 xml:space="preserve">type: </w:t>
            </w:r>
            <w:r>
              <w:rPr>
                <w:szCs w:val="18"/>
                <w:lang w:val="en-US" w:eastAsia="zh-CN"/>
              </w:rPr>
              <w:t>Integer</w:t>
            </w:r>
          </w:p>
          <w:p w:rsidR="007377AF" w:rsidRDefault="007377AF" w:rsidP="00AC0666">
            <w:pPr>
              <w:pStyle w:val="TAL"/>
              <w:rPr>
                <w:szCs w:val="18"/>
                <w:lang w:val="en-US"/>
              </w:rPr>
            </w:pPr>
            <w:r>
              <w:rPr>
                <w:szCs w:val="18"/>
                <w:lang w:val="en-US"/>
              </w:rPr>
              <w:t>multiplicity: 1</w:t>
            </w:r>
          </w:p>
          <w:p w:rsidR="007377AF" w:rsidRDefault="007377AF" w:rsidP="00AC0666">
            <w:pPr>
              <w:pStyle w:val="TAL"/>
              <w:rPr>
                <w:szCs w:val="18"/>
                <w:lang w:val="en-US"/>
              </w:rPr>
            </w:pPr>
            <w:r>
              <w:rPr>
                <w:szCs w:val="18"/>
                <w:lang w:val="en-US"/>
              </w:rPr>
              <w:t>isOrdered: N/A</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defaultValue: None</w:t>
            </w:r>
          </w:p>
          <w:p w:rsidR="007377AF" w:rsidRDefault="007377AF" w:rsidP="00AC0666">
            <w:pPr>
              <w:pStyle w:val="TAL"/>
            </w:pPr>
            <w:r>
              <w:rPr>
                <w:szCs w:val="18"/>
                <w:lang w:val="en-US"/>
              </w:rPr>
              <w:t xml:space="preserve">isNullable: </w:t>
            </w:r>
            <w:r>
              <w:rPr>
                <w:rFonts w:cs="Arial"/>
                <w:szCs w:val="18"/>
                <w:lang w:val="en-US"/>
              </w:rPr>
              <w:t>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t>tReselectionNr</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spacing w:after="0"/>
              <w:rPr>
                <w:rFonts w:ascii="Arial" w:eastAsia="Calibri" w:hAnsi="Arial" w:cs="Arial"/>
                <w:sz w:val="18"/>
                <w:szCs w:val="18"/>
                <w:lang w:val="en-US"/>
              </w:rPr>
            </w:pPr>
            <w:r>
              <w:rPr>
                <w:rFonts w:ascii="Arial" w:hAnsi="Arial" w:cs="Arial"/>
                <w:sz w:val="18"/>
                <w:szCs w:val="18"/>
                <w:lang w:val="en-US"/>
              </w:rPr>
              <w:t xml:space="preserve">It is the cell reselection timer and corresponds to parameter TreselectionRAT for NR defined in 38.331 [4]. Its unit is in seconds. </w:t>
            </w:r>
            <w:r>
              <w:rPr>
                <w:rFonts w:ascii="Arial" w:hAnsi="Arial" w:cs="Arial"/>
                <w:sz w:val="18"/>
                <w:szCs w:val="18"/>
                <w:lang w:val="en-US"/>
              </w:rPr>
              <w:br/>
            </w:r>
            <w:r>
              <w:rPr>
                <w:rFonts w:ascii="Arial" w:hAnsi="Arial" w:cs="Arial"/>
                <w:sz w:val="18"/>
                <w:szCs w:val="18"/>
                <w:lang w:val="en-US"/>
              </w:rPr>
              <w:br/>
              <w:t>allowedValues: {0..7}.</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 xml:space="preserve">type: </w:t>
            </w:r>
            <w:r>
              <w:rPr>
                <w:szCs w:val="18"/>
                <w:lang w:val="en-US" w:eastAsia="zh-CN"/>
              </w:rPr>
              <w:t>Integer</w:t>
            </w:r>
          </w:p>
          <w:p w:rsidR="007377AF" w:rsidRDefault="007377AF" w:rsidP="00AC0666">
            <w:pPr>
              <w:pStyle w:val="TAL"/>
              <w:rPr>
                <w:szCs w:val="18"/>
                <w:lang w:val="en-US"/>
              </w:rPr>
            </w:pPr>
            <w:r>
              <w:rPr>
                <w:szCs w:val="18"/>
                <w:lang w:val="en-US"/>
              </w:rPr>
              <w:t>multiplicity: 1</w:t>
            </w:r>
          </w:p>
          <w:p w:rsidR="007377AF" w:rsidRDefault="007377AF" w:rsidP="00AC0666">
            <w:pPr>
              <w:pStyle w:val="TAL"/>
              <w:rPr>
                <w:szCs w:val="18"/>
                <w:lang w:val="en-US"/>
              </w:rPr>
            </w:pPr>
            <w:r>
              <w:rPr>
                <w:szCs w:val="18"/>
                <w:lang w:val="en-US"/>
              </w:rPr>
              <w:t>isOrdered: N/A</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defaultValue: None</w:t>
            </w:r>
          </w:p>
          <w:p w:rsidR="007377AF" w:rsidRDefault="007377AF" w:rsidP="00AC0666">
            <w:pPr>
              <w:pStyle w:val="TAL"/>
              <w:rPr>
                <w:rFonts w:cs="Arial"/>
                <w:szCs w:val="18"/>
                <w:lang w:val="en-US"/>
              </w:rPr>
            </w:pPr>
            <w:r>
              <w:rPr>
                <w:szCs w:val="18"/>
                <w:lang w:val="en-US"/>
              </w:rPr>
              <w:t xml:space="preserve">isNullable: </w:t>
            </w:r>
            <w:r>
              <w:rPr>
                <w:rFonts w:cs="Arial"/>
                <w:szCs w:val="18"/>
                <w:lang w:val="en-US"/>
              </w:rPr>
              <w:t>False</w:t>
            </w:r>
          </w:p>
          <w:p w:rsidR="007377AF"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sidRPr="00212C37">
              <w:rPr>
                <w:rFonts w:ascii="Courier New" w:hAnsi="Courier New" w:cs="Courier New"/>
                <w:bCs/>
                <w:sz w:val="18"/>
                <w:szCs w:val="18"/>
                <w:lang w:val="en-US"/>
              </w:rPr>
              <w:t>tReselection</w:t>
            </w:r>
            <w:r>
              <w:rPr>
                <w:rFonts w:ascii="Courier New" w:hAnsi="Courier New" w:cs="Courier New"/>
                <w:bCs/>
                <w:sz w:val="18"/>
                <w:szCs w:val="18"/>
                <w:lang w:val="en-US"/>
              </w:rPr>
              <w:t>NR</w:t>
            </w:r>
            <w:r w:rsidRPr="00212C37">
              <w:rPr>
                <w:rFonts w:ascii="Courier New" w:hAnsi="Courier New" w:cs="Courier New"/>
                <w:bCs/>
                <w:sz w:val="18"/>
                <w:szCs w:val="18"/>
                <w:lang w:val="en-US"/>
              </w:rPr>
              <w:t>SfHigh</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cs="Arial"/>
                <w:szCs w:val="18"/>
                <w:lang w:val="en-US"/>
              </w:rPr>
            </w:pPr>
            <w:r>
              <w:rPr>
                <w:rFonts w:cs="Arial"/>
                <w:szCs w:val="18"/>
                <w:lang w:val="en-US"/>
              </w:rPr>
              <w:t xml:space="preserve">The attribute t-ReselectionNr (a parameter </w:t>
            </w:r>
            <w:r>
              <w:rPr>
                <w:rFonts w:cs="Arial"/>
                <w:szCs w:val="18"/>
                <w:lang w:val="en-US" w:eastAsia="en-GB"/>
              </w:rPr>
              <w:t>Treselection</w:t>
            </w:r>
            <w:r>
              <w:rPr>
                <w:rFonts w:cs="Arial"/>
                <w:szCs w:val="18"/>
                <w:vertAlign w:val="subscript"/>
                <w:lang w:val="en-US" w:eastAsia="en-GB"/>
              </w:rPr>
              <w:t>NR</w:t>
            </w:r>
            <w:r>
              <w:rPr>
                <w:rFonts w:cs="Arial"/>
                <w:szCs w:val="18"/>
                <w:lang w:val="en-US" w:eastAsia="en-GB"/>
              </w:rPr>
              <w:t xml:space="preserve"> in TS 38.304 [49]) </w:t>
            </w:r>
            <w:r>
              <w:rPr>
                <w:rFonts w:cs="Arial"/>
                <w:szCs w:val="18"/>
                <w:lang w:val="en-US"/>
              </w:rPr>
              <w:t>is multiplied with this factor if the UE is in high mobility state. It corresponds to the parameter Speed dependent ScalingFactor for TreselectionNr for medium high state in 3GPP TS 38.304 [49]. The unit is one %.</w:t>
            </w:r>
          </w:p>
          <w:p w:rsidR="007377AF" w:rsidRDefault="007377AF" w:rsidP="00AC0666">
            <w:pPr>
              <w:pStyle w:val="TAL"/>
              <w:rPr>
                <w:rFonts w:cs="Arial"/>
                <w:szCs w:val="18"/>
                <w:lang w:val="en-US"/>
              </w:rPr>
            </w:pPr>
            <w:r>
              <w:rPr>
                <w:rFonts w:cs="Arial"/>
                <w:szCs w:val="18"/>
                <w:lang w:val="en-US"/>
              </w:rPr>
              <w:br/>
              <w:t>Value mapping:</w:t>
            </w:r>
            <w:r>
              <w:rPr>
                <w:rFonts w:cs="Arial"/>
                <w:szCs w:val="18"/>
                <w:lang w:val="en-US"/>
              </w:rPr>
              <w:br/>
              <w:t>25 = 0.25</w:t>
            </w:r>
            <w:r>
              <w:rPr>
                <w:rFonts w:cs="Arial"/>
                <w:szCs w:val="18"/>
                <w:lang w:val="en-US"/>
              </w:rPr>
              <w:br/>
              <w:t>50 = 0.5</w:t>
            </w:r>
            <w:r>
              <w:rPr>
                <w:rFonts w:cs="Arial"/>
                <w:szCs w:val="18"/>
                <w:lang w:val="en-US"/>
              </w:rPr>
              <w:br/>
              <w:t>75 = 0.75</w:t>
            </w:r>
            <w:r>
              <w:rPr>
                <w:rFonts w:cs="Arial"/>
                <w:szCs w:val="18"/>
                <w:lang w:val="en-US"/>
              </w:rPr>
              <w:br/>
              <w:t xml:space="preserve">100 = 1.0 </w:t>
            </w:r>
          </w:p>
          <w:p w:rsidR="007377AF" w:rsidRDefault="007377AF" w:rsidP="00AC0666">
            <w:pPr>
              <w:pStyle w:val="TAL"/>
              <w:rPr>
                <w:szCs w:val="18"/>
                <w:lang w:val="en-US"/>
              </w:rPr>
            </w:pPr>
            <w:r>
              <w:rPr>
                <w:rFonts w:cs="Arial"/>
                <w:szCs w:val="18"/>
                <w:lang w:val="en-US"/>
              </w:rPr>
              <w:br/>
              <w:t>allowedValues: {25, 50, 75, 100}.</w:t>
            </w:r>
            <w:r>
              <w:rPr>
                <w:szCs w:val="18"/>
                <w:lang w:val="en-US"/>
              </w:rPr>
              <w:t xml:space="preserve"> </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 xml:space="preserve">type: </w:t>
            </w:r>
            <w:r>
              <w:rPr>
                <w:szCs w:val="18"/>
                <w:lang w:val="en-US" w:eastAsia="zh-CN"/>
              </w:rPr>
              <w:t>Integer</w:t>
            </w:r>
          </w:p>
          <w:p w:rsidR="007377AF" w:rsidRDefault="007377AF" w:rsidP="00AC0666">
            <w:pPr>
              <w:pStyle w:val="TAL"/>
              <w:rPr>
                <w:szCs w:val="18"/>
                <w:lang w:val="en-US"/>
              </w:rPr>
            </w:pPr>
            <w:r>
              <w:rPr>
                <w:szCs w:val="18"/>
                <w:lang w:val="en-US"/>
              </w:rPr>
              <w:t>multiplicity: 1</w:t>
            </w:r>
          </w:p>
          <w:p w:rsidR="007377AF" w:rsidRDefault="007377AF" w:rsidP="00AC0666">
            <w:pPr>
              <w:pStyle w:val="TAL"/>
              <w:rPr>
                <w:szCs w:val="18"/>
                <w:lang w:val="en-US"/>
              </w:rPr>
            </w:pPr>
            <w:r>
              <w:rPr>
                <w:szCs w:val="18"/>
                <w:lang w:val="en-US"/>
              </w:rPr>
              <w:t>isOrdered: N/A</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defaultValue: None</w:t>
            </w:r>
          </w:p>
          <w:p w:rsidR="007377AF" w:rsidRDefault="007377AF" w:rsidP="00AC0666">
            <w:pPr>
              <w:pStyle w:val="TAL"/>
            </w:pPr>
            <w:r>
              <w:rPr>
                <w:szCs w:val="18"/>
                <w:lang w:val="en-US"/>
              </w:rPr>
              <w:t xml:space="preserve">isNullable: </w:t>
            </w:r>
            <w:r>
              <w:rPr>
                <w:rFonts w:cs="Arial"/>
                <w:szCs w:val="18"/>
                <w:lang w:val="en-US"/>
              </w:rPr>
              <w:t>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t>tReselectionNRSfMedium</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rPr>
                <w:rFonts w:ascii="Arial" w:hAnsi="Arial" w:cs="Arial"/>
                <w:sz w:val="18"/>
                <w:szCs w:val="18"/>
                <w:lang w:val="en-US"/>
              </w:rPr>
            </w:pPr>
            <w:r>
              <w:rPr>
                <w:rFonts w:ascii="Arial" w:hAnsi="Arial" w:cs="Arial"/>
                <w:color w:val="FF0000"/>
                <w:sz w:val="18"/>
                <w:szCs w:val="18"/>
                <w:lang w:val="en-US"/>
              </w:rPr>
              <w:t>The attribute t-ReselectionNR (a p</w:t>
            </w:r>
            <w:r>
              <w:rPr>
                <w:rFonts w:ascii="Arial" w:hAnsi="Arial" w:cs="Arial"/>
                <w:color w:val="FF0000"/>
                <w:sz w:val="18"/>
                <w:szCs w:val="18"/>
                <w:lang w:val="en-US" w:eastAsia="en-GB"/>
              </w:rPr>
              <w:t>arameter "Treselection</w:t>
            </w:r>
            <w:r>
              <w:rPr>
                <w:rFonts w:ascii="Arial" w:hAnsi="Arial" w:cs="Arial"/>
                <w:color w:val="FF0000"/>
                <w:sz w:val="18"/>
                <w:szCs w:val="18"/>
                <w:vertAlign w:val="subscript"/>
                <w:lang w:val="en-US" w:eastAsia="en-GB"/>
              </w:rPr>
              <w:t xml:space="preserve">NR </w:t>
            </w:r>
            <w:r>
              <w:rPr>
                <w:rFonts w:ascii="Arial" w:hAnsi="Arial" w:cs="Arial"/>
                <w:color w:val="FF0000"/>
                <w:sz w:val="18"/>
                <w:szCs w:val="18"/>
                <w:lang w:val="en-US" w:eastAsia="en-GB"/>
              </w:rPr>
              <w:t>in TS 38.304 [49]”)</w:t>
            </w:r>
            <w:r>
              <w:rPr>
                <w:rFonts w:ascii="Arial" w:hAnsi="Arial" w:cs="Arial"/>
                <w:sz w:val="18"/>
                <w:szCs w:val="18"/>
                <w:lang w:val="en-US" w:eastAsia="en-GB"/>
              </w:rPr>
              <w:t xml:space="preserve"> </w:t>
            </w:r>
            <w:r>
              <w:rPr>
                <w:rFonts w:ascii="Arial" w:hAnsi="Arial" w:cs="Arial"/>
                <w:sz w:val="18"/>
                <w:szCs w:val="18"/>
                <w:lang w:val="en-US"/>
              </w:rPr>
              <w:t>is multiplied with this factor if the UE is in medium mobility state. It corresponds to the parameter Speed dependent ScalingFactor for TreselectionNr for medium mobility state in 3GPP TS 38.304 [49]. Its unit is one %.</w:t>
            </w:r>
          </w:p>
          <w:p w:rsidR="007377AF" w:rsidRDefault="007377AF" w:rsidP="00AC0666">
            <w:pPr>
              <w:pStyle w:val="TAL"/>
              <w:rPr>
                <w:szCs w:val="18"/>
                <w:lang w:val="en-US"/>
              </w:rPr>
            </w:pPr>
            <w:r>
              <w:rPr>
                <w:rFonts w:cs="Arial"/>
                <w:szCs w:val="18"/>
                <w:lang w:val="en-US"/>
              </w:rPr>
              <w:t>Value mapping:</w:t>
            </w:r>
            <w:r>
              <w:rPr>
                <w:rFonts w:cs="Arial"/>
                <w:szCs w:val="18"/>
                <w:lang w:val="en-US"/>
              </w:rPr>
              <w:br/>
              <w:t>25 = 0.25</w:t>
            </w:r>
            <w:r>
              <w:rPr>
                <w:rFonts w:cs="Arial"/>
                <w:szCs w:val="18"/>
                <w:lang w:val="en-US"/>
              </w:rPr>
              <w:br/>
              <w:t>50 = 0.5</w:t>
            </w:r>
            <w:r>
              <w:rPr>
                <w:rFonts w:cs="Arial"/>
                <w:szCs w:val="18"/>
                <w:lang w:val="en-US"/>
              </w:rPr>
              <w:br/>
              <w:t>75 = 0.75</w:t>
            </w:r>
            <w:r>
              <w:rPr>
                <w:rFonts w:cs="Arial"/>
                <w:szCs w:val="18"/>
                <w:lang w:val="en-US"/>
              </w:rPr>
              <w:br/>
              <w:t xml:space="preserve">100 = 1.0 </w:t>
            </w:r>
            <w:r>
              <w:rPr>
                <w:rFonts w:cs="Arial"/>
                <w:szCs w:val="18"/>
                <w:lang w:val="en-US"/>
              </w:rPr>
              <w:br/>
            </w:r>
            <w:r>
              <w:rPr>
                <w:rFonts w:cs="Arial"/>
                <w:szCs w:val="18"/>
                <w:lang w:val="en-US"/>
              </w:rPr>
              <w:br/>
              <w:t>allowedValues: {25, 50, 75, 100}.</w:t>
            </w:r>
            <w:r>
              <w:rPr>
                <w:szCs w:val="18"/>
                <w:lang w:val="en-US"/>
              </w:rPr>
              <w:t xml:space="preserve"> </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 xml:space="preserve">type: </w:t>
            </w:r>
            <w:r>
              <w:rPr>
                <w:szCs w:val="18"/>
                <w:lang w:val="en-US" w:eastAsia="zh-CN"/>
              </w:rPr>
              <w:t>Integer</w:t>
            </w:r>
          </w:p>
          <w:p w:rsidR="007377AF" w:rsidRDefault="007377AF" w:rsidP="00AC0666">
            <w:pPr>
              <w:pStyle w:val="TAL"/>
              <w:rPr>
                <w:szCs w:val="18"/>
                <w:lang w:val="en-US"/>
              </w:rPr>
            </w:pPr>
            <w:r>
              <w:rPr>
                <w:szCs w:val="18"/>
                <w:lang w:val="en-US"/>
              </w:rPr>
              <w:t>multiplicity: 1</w:t>
            </w:r>
          </w:p>
          <w:p w:rsidR="007377AF" w:rsidRDefault="007377AF" w:rsidP="00AC0666">
            <w:pPr>
              <w:pStyle w:val="TAL"/>
              <w:rPr>
                <w:szCs w:val="18"/>
                <w:lang w:val="en-US"/>
              </w:rPr>
            </w:pPr>
            <w:r>
              <w:rPr>
                <w:szCs w:val="18"/>
                <w:lang w:val="en-US"/>
              </w:rPr>
              <w:t>isOrdered: N/A</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defaultValue: None</w:t>
            </w:r>
          </w:p>
          <w:p w:rsidR="007377AF" w:rsidRDefault="007377AF" w:rsidP="00AC0666">
            <w:pPr>
              <w:pStyle w:val="TAL"/>
            </w:pPr>
            <w:r>
              <w:rPr>
                <w:szCs w:val="18"/>
                <w:lang w:val="en-US"/>
              </w:rPr>
              <w:t xml:space="preserve">isNullable: </w:t>
            </w:r>
            <w:r>
              <w:rPr>
                <w:rFonts w:cs="Arial"/>
                <w:szCs w:val="18"/>
                <w:lang w:val="en-US"/>
              </w:rPr>
              <w:t>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lastRenderedPageBreak/>
              <w:t>absoluteFrequencySSB</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spacing w:after="0"/>
              <w:rPr>
                <w:rFonts w:ascii="Arial" w:hAnsi="Arial" w:cs="Arial"/>
                <w:sz w:val="18"/>
                <w:szCs w:val="18"/>
                <w:lang w:val="en-US"/>
              </w:rPr>
            </w:pPr>
            <w:r>
              <w:rPr>
                <w:rFonts w:ascii="Arial" w:hAnsi="Arial" w:cs="Arial"/>
                <w:sz w:val="18"/>
                <w:szCs w:val="18"/>
                <w:lang w:val="en-US"/>
              </w:rPr>
              <w:t>The a</w:t>
            </w:r>
            <w:r w:rsidRPr="00212C37">
              <w:rPr>
                <w:rFonts w:ascii="Arial" w:hAnsi="Arial" w:cs="Arial"/>
                <w:sz w:val="18"/>
                <w:szCs w:val="18"/>
                <w:lang w:val="en-US"/>
              </w:rPr>
              <w:t>bsolute frequency applicable for a downlink NR carrier frequency associated with the SSB.</w:t>
            </w:r>
          </w:p>
          <w:p w:rsidR="007377AF" w:rsidRPr="003B0F8C" w:rsidRDefault="007377AF" w:rsidP="00AC0666">
            <w:pPr>
              <w:spacing w:after="0"/>
              <w:rPr>
                <w:rFonts w:ascii="Arial" w:hAnsi="Arial" w:cs="Arial"/>
                <w:sz w:val="18"/>
                <w:szCs w:val="18"/>
                <w:lang w:val="en-US"/>
              </w:rPr>
            </w:pPr>
          </w:p>
          <w:p w:rsidR="007377AF" w:rsidRPr="003B0F8C" w:rsidRDefault="007377AF" w:rsidP="00AC0666">
            <w:pPr>
              <w:pStyle w:val="TAL"/>
              <w:rPr>
                <w:rFonts w:cs="Arial"/>
                <w:szCs w:val="18"/>
                <w:lang w:val="en-US"/>
              </w:rPr>
            </w:pPr>
            <w:r w:rsidRPr="00212C37">
              <w:rPr>
                <w:rFonts w:cs="Arial"/>
                <w:szCs w:val="18"/>
                <w:lang w:val="en-US"/>
              </w:rPr>
              <w:t>allowedValues: {0.. 3279165}.</w:t>
            </w:r>
          </w:p>
          <w:p w:rsidR="007377AF" w:rsidRDefault="007377AF" w:rsidP="00AC0666">
            <w:pPr>
              <w:pStyle w:val="TAL"/>
              <w:rPr>
                <w:rFonts w:cs="Arial"/>
                <w:szCs w:val="18"/>
                <w:highlight w:val="yellow"/>
                <w:lang w:val="en-US"/>
              </w:rPr>
            </w:pP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Pr="003B0F8C" w:rsidRDefault="007377AF" w:rsidP="00AC0666">
            <w:pPr>
              <w:pStyle w:val="TAL"/>
              <w:rPr>
                <w:szCs w:val="18"/>
                <w:lang w:val="en-US" w:eastAsia="zh-CN"/>
              </w:rPr>
            </w:pPr>
            <w:r w:rsidRPr="00212C37">
              <w:rPr>
                <w:szCs w:val="18"/>
                <w:lang w:val="en-US"/>
              </w:rPr>
              <w:t xml:space="preserve">type: </w:t>
            </w:r>
            <w:r w:rsidRPr="00212C37">
              <w:rPr>
                <w:szCs w:val="18"/>
                <w:lang w:val="en-US" w:eastAsia="zh-CN"/>
              </w:rPr>
              <w:t>Integer</w:t>
            </w:r>
          </w:p>
          <w:p w:rsidR="007377AF" w:rsidRPr="003B0F8C" w:rsidRDefault="007377AF" w:rsidP="00AC0666">
            <w:pPr>
              <w:pStyle w:val="TAL"/>
              <w:rPr>
                <w:szCs w:val="18"/>
                <w:lang w:val="en-US"/>
              </w:rPr>
            </w:pPr>
            <w:r w:rsidRPr="00212C37">
              <w:rPr>
                <w:szCs w:val="18"/>
                <w:lang w:val="en-US"/>
              </w:rPr>
              <w:t>multiplicity: 1</w:t>
            </w:r>
          </w:p>
          <w:p w:rsidR="007377AF" w:rsidRPr="003B0F8C" w:rsidRDefault="007377AF" w:rsidP="00AC0666">
            <w:pPr>
              <w:pStyle w:val="TAL"/>
              <w:rPr>
                <w:szCs w:val="18"/>
                <w:lang w:val="en-US"/>
              </w:rPr>
            </w:pPr>
            <w:r w:rsidRPr="00212C37">
              <w:rPr>
                <w:szCs w:val="18"/>
                <w:lang w:val="en-US"/>
              </w:rPr>
              <w:t>isOrdered: N/A</w:t>
            </w:r>
          </w:p>
          <w:p w:rsidR="007377AF" w:rsidRPr="003B0F8C" w:rsidRDefault="007377AF" w:rsidP="00AC0666">
            <w:pPr>
              <w:pStyle w:val="TAL"/>
              <w:rPr>
                <w:szCs w:val="18"/>
                <w:lang w:val="en-US"/>
              </w:rPr>
            </w:pPr>
            <w:r w:rsidRPr="00212C37">
              <w:rPr>
                <w:szCs w:val="18"/>
                <w:lang w:val="en-US"/>
              </w:rPr>
              <w:t>isUnique: N/A</w:t>
            </w:r>
          </w:p>
          <w:p w:rsidR="007377AF" w:rsidRPr="003B0F8C" w:rsidRDefault="007377AF" w:rsidP="00AC0666">
            <w:pPr>
              <w:pStyle w:val="TAL"/>
              <w:rPr>
                <w:szCs w:val="18"/>
                <w:lang w:val="en-US"/>
              </w:rPr>
            </w:pPr>
            <w:r w:rsidRPr="00212C37">
              <w:rPr>
                <w:szCs w:val="18"/>
                <w:lang w:val="en-US"/>
              </w:rPr>
              <w:t>defaultValue: None</w:t>
            </w:r>
          </w:p>
          <w:p w:rsidR="007377AF" w:rsidRDefault="007377AF" w:rsidP="00AC0666">
            <w:pPr>
              <w:pStyle w:val="TAL"/>
              <w:rPr>
                <w:rFonts w:cs="Arial"/>
                <w:szCs w:val="18"/>
                <w:lang w:val="en-US"/>
              </w:rPr>
            </w:pPr>
            <w:r w:rsidRPr="00212C37">
              <w:rPr>
                <w:szCs w:val="18"/>
                <w:lang w:val="en-US"/>
              </w:rPr>
              <w:t xml:space="preserve">isNullable: </w:t>
            </w:r>
            <w:r w:rsidRPr="00212C37">
              <w:rPr>
                <w:rFonts w:cs="Arial"/>
                <w:szCs w:val="18"/>
                <w:lang w:val="en-US"/>
              </w:rPr>
              <w:t>False</w:t>
            </w:r>
          </w:p>
          <w:p w:rsidR="007377AF"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sidRPr="00212C37">
              <w:rPr>
                <w:rFonts w:ascii="Courier New" w:hAnsi="Courier New" w:cs="Courier New"/>
                <w:bCs/>
                <w:iCs/>
                <w:color w:val="000000"/>
                <w:sz w:val="18"/>
                <w:szCs w:val="18"/>
                <w:lang w:val="en-US" w:eastAsia="ja-JP"/>
              </w:rPr>
              <w:t>sSBSubCarrierSpacing</w:t>
            </w:r>
          </w:p>
        </w:tc>
        <w:tc>
          <w:tcPr>
            <w:tcW w:w="2917" w:type="pct"/>
            <w:tcBorders>
              <w:top w:val="single" w:sz="4" w:space="0" w:color="auto"/>
              <w:left w:val="single" w:sz="4" w:space="0" w:color="auto"/>
              <w:bottom w:val="single" w:sz="4" w:space="0" w:color="auto"/>
              <w:right w:val="single" w:sz="4" w:space="0" w:color="auto"/>
            </w:tcBorders>
          </w:tcPr>
          <w:p w:rsidR="007377AF" w:rsidRPr="003B0F8C" w:rsidRDefault="007377AF" w:rsidP="00AC0666">
            <w:pPr>
              <w:rPr>
                <w:rFonts w:ascii="Arial" w:hAnsi="Arial" w:cs="Arial"/>
                <w:color w:val="000000"/>
                <w:sz w:val="18"/>
                <w:szCs w:val="18"/>
                <w:lang w:val="en-US"/>
              </w:rPr>
            </w:pPr>
            <w:r w:rsidRPr="00212C37">
              <w:rPr>
                <w:rFonts w:ascii="Arial" w:hAnsi="Arial" w:cs="Arial"/>
                <w:color w:val="000000"/>
                <w:sz w:val="18"/>
                <w:szCs w:val="18"/>
                <w:lang w:val="en-US"/>
              </w:rPr>
              <w:t>This SSB is used for for synchronization. See subclause 5 in TS 38.104 [12]. Its units are in kHz.</w:t>
            </w:r>
          </w:p>
          <w:p w:rsidR="007377AF" w:rsidRPr="003B0F8C" w:rsidRDefault="007377AF" w:rsidP="00AC0666">
            <w:pPr>
              <w:rPr>
                <w:rFonts w:ascii="Arial" w:hAnsi="Arial" w:cs="Arial"/>
                <w:color w:val="000000"/>
                <w:sz w:val="18"/>
                <w:szCs w:val="18"/>
                <w:lang w:val="en-US"/>
              </w:rPr>
            </w:pPr>
            <w:r w:rsidRPr="00212C37">
              <w:rPr>
                <w:rFonts w:ascii="Arial" w:hAnsi="Arial" w:cs="Arial"/>
                <w:color w:val="000000"/>
                <w:sz w:val="18"/>
                <w:szCs w:val="18"/>
                <w:lang w:val="en-US"/>
              </w:rPr>
              <w:t xml:space="preserve">allowedValues: {15, 30, </w:t>
            </w:r>
            <w:r>
              <w:rPr>
                <w:rFonts w:ascii="Arial" w:hAnsi="Arial" w:cs="Arial"/>
                <w:color w:val="000000"/>
                <w:sz w:val="18"/>
                <w:szCs w:val="18"/>
                <w:lang w:val="en-US"/>
              </w:rPr>
              <w:t>1</w:t>
            </w:r>
            <w:r w:rsidRPr="00212C37">
              <w:rPr>
                <w:rFonts w:ascii="Arial" w:hAnsi="Arial" w:cs="Arial"/>
                <w:color w:val="000000"/>
                <w:sz w:val="18"/>
                <w:szCs w:val="18"/>
                <w:lang w:val="en-US"/>
              </w:rPr>
              <w:t>20, 240}.</w:t>
            </w:r>
          </w:p>
          <w:p w:rsidR="007377AF" w:rsidRPr="003B0F8C" w:rsidRDefault="007377AF" w:rsidP="00AC0666">
            <w:pPr>
              <w:pStyle w:val="TAL"/>
              <w:rPr>
                <w:rFonts w:cs="Arial"/>
                <w:color w:val="000000"/>
                <w:szCs w:val="18"/>
                <w:lang w:val="en-US"/>
              </w:rPr>
            </w:pPr>
            <w:r w:rsidRPr="00212C37">
              <w:rPr>
                <w:rFonts w:cs="Arial"/>
                <w:color w:val="000000"/>
                <w:szCs w:val="18"/>
                <w:lang w:val="en-US"/>
              </w:rPr>
              <w:t>Note that the allowed values of SSB used for representing data, by e.g. a BWP, are: 15, 30, 60 and 120 in units of kHz.</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Pr="003B0F8C" w:rsidRDefault="007377AF" w:rsidP="00AC0666">
            <w:pPr>
              <w:pStyle w:val="TAL"/>
              <w:rPr>
                <w:color w:val="000000"/>
                <w:szCs w:val="18"/>
                <w:lang w:val="en-US" w:eastAsia="zh-CN"/>
              </w:rPr>
            </w:pPr>
            <w:r w:rsidRPr="00212C37">
              <w:rPr>
                <w:color w:val="000000"/>
                <w:szCs w:val="18"/>
                <w:lang w:val="en-US"/>
              </w:rPr>
              <w:t xml:space="preserve">type: </w:t>
            </w:r>
            <w:r w:rsidRPr="00212C37">
              <w:rPr>
                <w:color w:val="000000"/>
                <w:szCs w:val="18"/>
                <w:lang w:val="en-US" w:eastAsia="zh-CN"/>
              </w:rPr>
              <w:t>Integer</w:t>
            </w:r>
          </w:p>
          <w:p w:rsidR="007377AF" w:rsidRPr="003B0F8C" w:rsidRDefault="007377AF" w:rsidP="00AC0666">
            <w:pPr>
              <w:pStyle w:val="TAL"/>
              <w:rPr>
                <w:color w:val="000000"/>
                <w:szCs w:val="18"/>
                <w:lang w:val="en-US"/>
              </w:rPr>
            </w:pPr>
            <w:r w:rsidRPr="00212C37">
              <w:rPr>
                <w:color w:val="000000"/>
                <w:szCs w:val="18"/>
                <w:lang w:val="en-US"/>
              </w:rPr>
              <w:t>multiplicity: 1</w:t>
            </w:r>
          </w:p>
          <w:p w:rsidR="007377AF" w:rsidRPr="003B0F8C" w:rsidRDefault="007377AF" w:rsidP="00AC0666">
            <w:pPr>
              <w:pStyle w:val="TAL"/>
              <w:rPr>
                <w:color w:val="000000"/>
                <w:szCs w:val="18"/>
                <w:lang w:val="en-US"/>
              </w:rPr>
            </w:pPr>
            <w:r w:rsidRPr="00212C37">
              <w:rPr>
                <w:color w:val="000000"/>
                <w:szCs w:val="18"/>
                <w:lang w:val="en-US"/>
              </w:rPr>
              <w:t>isOrdered: N/A</w:t>
            </w:r>
          </w:p>
          <w:p w:rsidR="007377AF" w:rsidRPr="003B0F8C" w:rsidRDefault="007377AF" w:rsidP="00AC0666">
            <w:pPr>
              <w:pStyle w:val="TAL"/>
              <w:rPr>
                <w:color w:val="000000"/>
                <w:szCs w:val="18"/>
                <w:lang w:val="en-US"/>
              </w:rPr>
            </w:pPr>
            <w:r w:rsidRPr="00212C37">
              <w:rPr>
                <w:color w:val="000000"/>
                <w:szCs w:val="18"/>
                <w:lang w:val="en-US"/>
              </w:rPr>
              <w:t>isUnique: N/A</w:t>
            </w:r>
          </w:p>
          <w:p w:rsidR="007377AF" w:rsidRPr="003B0F8C" w:rsidRDefault="007377AF" w:rsidP="00AC0666">
            <w:pPr>
              <w:pStyle w:val="TAL"/>
              <w:rPr>
                <w:color w:val="000000"/>
                <w:szCs w:val="18"/>
                <w:lang w:val="en-US"/>
              </w:rPr>
            </w:pPr>
            <w:r w:rsidRPr="00212C37">
              <w:rPr>
                <w:color w:val="000000"/>
                <w:szCs w:val="18"/>
                <w:lang w:val="en-US"/>
              </w:rPr>
              <w:t>defaultValue: None</w:t>
            </w:r>
          </w:p>
          <w:p w:rsidR="007377AF" w:rsidRPr="003B0F8C" w:rsidRDefault="007377AF" w:rsidP="00AC0666">
            <w:pPr>
              <w:pStyle w:val="TAL"/>
              <w:rPr>
                <w:rFonts w:cs="Arial"/>
                <w:color w:val="000000"/>
                <w:szCs w:val="18"/>
                <w:lang w:val="en-US"/>
              </w:rPr>
            </w:pPr>
            <w:r w:rsidRPr="00212C37">
              <w:rPr>
                <w:color w:val="000000"/>
                <w:szCs w:val="18"/>
                <w:lang w:val="en-US"/>
              </w:rPr>
              <w:t xml:space="preserve">isNullable: </w:t>
            </w:r>
            <w:r w:rsidRPr="00212C37">
              <w:rPr>
                <w:rFonts w:cs="Arial"/>
                <w:color w:val="000000"/>
                <w:szCs w:val="18"/>
                <w:lang w:val="en-US"/>
              </w:rPr>
              <w:t>False</w:t>
            </w:r>
          </w:p>
          <w:p w:rsidR="007377AF"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t>multiFrequencyBandListNR</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rPr>
                <w:rFonts w:ascii="Arial" w:hAnsi="Arial" w:cs="Arial"/>
                <w:b/>
                <w:bCs/>
                <w:sz w:val="18"/>
                <w:szCs w:val="18"/>
                <w:lang w:val="en-US"/>
              </w:rPr>
            </w:pPr>
            <w:r>
              <w:rPr>
                <w:rFonts w:ascii="Arial" w:hAnsi="Arial" w:cs="Arial"/>
                <w:sz w:val="18"/>
                <w:szCs w:val="18"/>
                <w:lang w:val="en-US"/>
              </w:rPr>
              <w:t>It is a list of additional frequency bands the frequency belongs to. The list is automatically set by the gNB.</w:t>
            </w:r>
            <w:r>
              <w:rPr>
                <w:rFonts w:ascii="Arial" w:hAnsi="Arial" w:cs="Arial"/>
                <w:b/>
                <w:bCs/>
                <w:sz w:val="18"/>
                <w:szCs w:val="18"/>
                <w:lang w:val="en-US"/>
              </w:rPr>
              <w:t xml:space="preserve"> </w:t>
            </w:r>
          </w:p>
          <w:p w:rsidR="007377AF" w:rsidRDefault="007377AF" w:rsidP="00AC0666">
            <w:pPr>
              <w:rPr>
                <w:rFonts w:ascii="Arial" w:eastAsia="Calibri" w:hAnsi="Arial" w:cs="Arial"/>
                <w:sz w:val="18"/>
                <w:szCs w:val="18"/>
                <w:lang w:val="en-US"/>
              </w:rPr>
            </w:pPr>
            <w:r>
              <w:rPr>
                <w:rFonts w:ascii="Arial" w:hAnsi="Arial" w:cs="Arial"/>
                <w:sz w:val="18"/>
                <w:szCs w:val="18"/>
                <w:lang w:val="en-US"/>
              </w:rPr>
              <w:t xml:space="preserve">allowedValues: {1..256 } </w:t>
            </w:r>
          </w:p>
          <w:p w:rsidR="007377AF" w:rsidRPr="00C17D50" w:rsidRDefault="007377AF" w:rsidP="00AC0666">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 xml:space="preserve">type: </w:t>
            </w:r>
            <w:r>
              <w:rPr>
                <w:szCs w:val="18"/>
                <w:lang w:val="en-US" w:eastAsia="zh-CN"/>
              </w:rPr>
              <w:t>Integer</w:t>
            </w:r>
          </w:p>
          <w:p w:rsidR="007377AF" w:rsidRDefault="007377AF" w:rsidP="00AC0666">
            <w:pPr>
              <w:pStyle w:val="TAL"/>
              <w:rPr>
                <w:szCs w:val="18"/>
                <w:lang w:val="en-US"/>
              </w:rPr>
            </w:pPr>
            <w:r>
              <w:rPr>
                <w:szCs w:val="18"/>
                <w:lang w:val="en-US"/>
              </w:rPr>
              <w:t>multiplicity: 1</w:t>
            </w:r>
          </w:p>
          <w:p w:rsidR="007377AF" w:rsidRDefault="007377AF" w:rsidP="00AC0666">
            <w:pPr>
              <w:pStyle w:val="TAL"/>
              <w:rPr>
                <w:szCs w:val="18"/>
                <w:lang w:val="en-US"/>
              </w:rPr>
            </w:pPr>
            <w:r>
              <w:rPr>
                <w:szCs w:val="18"/>
                <w:lang w:val="en-US"/>
              </w:rPr>
              <w:t>isOrdered: N/A</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defaultValue: None</w:t>
            </w:r>
          </w:p>
          <w:p w:rsidR="007377AF" w:rsidRDefault="007377AF" w:rsidP="00AC0666">
            <w:pPr>
              <w:pStyle w:val="TAL"/>
              <w:rPr>
                <w:rFonts w:cs="Arial"/>
                <w:szCs w:val="18"/>
                <w:lang w:val="en-US"/>
              </w:rPr>
            </w:pPr>
            <w:r>
              <w:rPr>
                <w:szCs w:val="18"/>
                <w:lang w:val="en-US"/>
              </w:rPr>
              <w:t xml:space="preserve">isNullable: </w:t>
            </w:r>
            <w:r>
              <w:rPr>
                <w:rFonts w:cs="Arial"/>
                <w:szCs w:val="18"/>
                <w:lang w:val="en-US"/>
              </w:rPr>
              <w:t>False</w:t>
            </w:r>
          </w:p>
          <w:p w:rsidR="007377AF"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830002" w:rsidRDefault="007377AF" w:rsidP="00AC0666">
            <w:pPr>
              <w:spacing w:after="0"/>
              <w:rPr>
                <w:rFonts w:ascii="Courier New" w:hAnsi="Courier New" w:cs="Courier New"/>
                <w:bCs/>
                <w:color w:val="333333"/>
                <w:lang w:eastAsia="zh-CN"/>
              </w:rPr>
            </w:pPr>
            <w:r w:rsidRPr="00271576">
              <w:rPr>
                <w:rFonts w:ascii="Courier New" w:hAnsi="Courier New" w:cs="Courier New"/>
                <w:sz w:val="18"/>
                <w:lang w:val="sv-SE"/>
              </w:rPr>
              <w:t>ssbPeriodicity</w:t>
            </w:r>
          </w:p>
        </w:tc>
        <w:tc>
          <w:tcPr>
            <w:tcW w:w="2917" w:type="pct"/>
            <w:tcBorders>
              <w:top w:val="single" w:sz="4" w:space="0" w:color="auto"/>
              <w:left w:val="single" w:sz="4" w:space="0" w:color="auto"/>
              <w:bottom w:val="single" w:sz="4" w:space="0" w:color="auto"/>
              <w:right w:val="single" w:sz="4" w:space="0" w:color="auto"/>
            </w:tcBorders>
          </w:tcPr>
          <w:p w:rsidR="007377AF" w:rsidRPr="00C17D50" w:rsidRDefault="007377AF" w:rsidP="00AC0666">
            <w:pPr>
              <w:rPr>
                <w:rFonts w:ascii="Arial" w:hAnsi="Arial" w:cs="Arial"/>
                <w:sz w:val="18"/>
                <w:szCs w:val="18"/>
              </w:rPr>
            </w:pPr>
            <w:r w:rsidRPr="00C17D50">
              <w:rPr>
                <w:rFonts w:ascii="Arial" w:hAnsi="Arial" w:cs="Arial"/>
                <w:sz w:val="18"/>
                <w:szCs w:val="18"/>
              </w:rPr>
              <w:t>Indicates cell defin</w:t>
            </w:r>
            <w:r>
              <w:rPr>
                <w:rFonts w:ascii="Arial" w:hAnsi="Arial" w:cs="Arial"/>
                <w:sz w:val="18"/>
                <w:szCs w:val="18"/>
              </w:rPr>
              <w:t>ed</w:t>
            </w:r>
            <w:r w:rsidRPr="00C17D50">
              <w:rPr>
                <w:rFonts w:ascii="Arial" w:hAnsi="Arial" w:cs="Arial"/>
                <w:sz w:val="18"/>
                <w:szCs w:val="18"/>
              </w:rPr>
              <w:t xml:space="preserve"> SSB periodicity in number of subframes (ms).</w:t>
            </w:r>
          </w:p>
          <w:p w:rsidR="007377AF" w:rsidRPr="00035CDF" w:rsidDel="00B20027" w:rsidRDefault="007377AF" w:rsidP="00AC0666">
            <w:pPr>
              <w:rPr>
                <w:rFonts w:ascii="Arial" w:hAnsi="Arial" w:cs="Arial"/>
                <w:sz w:val="18"/>
                <w:szCs w:val="18"/>
                <w:lang w:val="en-US"/>
              </w:rPr>
            </w:pPr>
            <w:r w:rsidRPr="00035CDF">
              <w:rPr>
                <w:rFonts w:ascii="Arial" w:hAnsi="Arial" w:cs="Arial"/>
                <w:sz w:val="18"/>
                <w:szCs w:val="18"/>
                <w:lang w:val="en-US"/>
              </w:rPr>
              <w:t>The SSB periodicity in msec</w:t>
            </w:r>
            <w:r>
              <w:rPr>
                <w:rFonts w:ascii="Arial" w:hAnsi="Arial" w:cs="Arial"/>
                <w:sz w:val="18"/>
                <w:szCs w:val="18"/>
                <w:lang w:val="en-US"/>
              </w:rPr>
              <w:t xml:space="preserve"> is used</w:t>
            </w:r>
            <w:r w:rsidRPr="00035CDF">
              <w:rPr>
                <w:rFonts w:ascii="Arial" w:hAnsi="Arial" w:cs="Arial"/>
                <w:sz w:val="18"/>
                <w:szCs w:val="18"/>
                <w:lang w:val="en-US"/>
              </w:rPr>
              <w:t xml:space="preserve"> for the rate matching purpose. </w:t>
            </w:r>
          </w:p>
          <w:p w:rsidR="007377AF" w:rsidRDefault="007377AF" w:rsidP="00AC0666">
            <w:pPr>
              <w:pStyle w:val="TAL"/>
              <w:rPr>
                <w:rFonts w:cs="Arial"/>
              </w:rPr>
            </w:pPr>
            <w:r w:rsidRPr="00035CDF">
              <w:rPr>
                <w:rFonts w:cs="Arial"/>
                <w:szCs w:val="18"/>
                <w:lang w:val="sv-SE"/>
              </w:rPr>
              <w:t xml:space="preserve">allowedValues: </w:t>
            </w:r>
            <w:r w:rsidRPr="00035CDF">
              <w:rPr>
                <w:rFonts w:cs="Arial"/>
                <w:szCs w:val="18"/>
                <w:lang w:val="en-US"/>
              </w:rPr>
              <w:t>5, 10, 20, 40, 80, 160</w:t>
            </w:r>
            <w:r>
              <w:rPr>
                <w:rFonts w:cs="Arial"/>
                <w:szCs w:val="18"/>
                <w:lang w:val="en-US"/>
              </w:rPr>
              <w:t>.</w:t>
            </w:r>
          </w:p>
        </w:tc>
        <w:tc>
          <w:tcPr>
            <w:tcW w:w="1123" w:type="pct"/>
            <w:tcBorders>
              <w:top w:val="single" w:sz="4" w:space="0" w:color="auto"/>
              <w:left w:val="single" w:sz="4" w:space="0" w:color="auto"/>
              <w:bottom w:val="single" w:sz="4" w:space="0" w:color="auto"/>
              <w:right w:val="single" w:sz="4" w:space="0" w:color="auto"/>
            </w:tcBorders>
          </w:tcPr>
          <w:p w:rsidR="007377AF" w:rsidRPr="00035CDF" w:rsidRDefault="007377AF" w:rsidP="00AC0666">
            <w:pPr>
              <w:pStyle w:val="TAL"/>
            </w:pPr>
            <w:r>
              <w:t>type:</w:t>
            </w:r>
            <w:r w:rsidRPr="00035CDF">
              <w:t xml:space="preserve"> </w:t>
            </w:r>
            <w:r>
              <w:t>Integer</w:t>
            </w:r>
          </w:p>
          <w:p w:rsidR="007377AF" w:rsidRPr="00035CDF" w:rsidRDefault="007377AF" w:rsidP="00AC0666">
            <w:pPr>
              <w:pStyle w:val="TAL"/>
            </w:pPr>
            <w:r w:rsidRPr="00035CDF">
              <w:t>multiplicity: 1</w:t>
            </w:r>
          </w:p>
          <w:p w:rsidR="007377AF" w:rsidRPr="00035CDF" w:rsidRDefault="007377AF" w:rsidP="00AC0666">
            <w:pPr>
              <w:pStyle w:val="TAL"/>
            </w:pPr>
            <w:r w:rsidRPr="00035CDF">
              <w:t>isOrdered: N/A</w:t>
            </w:r>
          </w:p>
          <w:p w:rsidR="007377AF" w:rsidRPr="00035CDF" w:rsidRDefault="007377AF" w:rsidP="00AC0666">
            <w:pPr>
              <w:pStyle w:val="TAL"/>
            </w:pPr>
            <w:r w:rsidRPr="00035CDF">
              <w:t>isUnique: N/A</w:t>
            </w:r>
          </w:p>
          <w:p w:rsidR="007377AF" w:rsidRPr="00035CDF" w:rsidRDefault="007377AF" w:rsidP="00AC0666">
            <w:pPr>
              <w:pStyle w:val="TAL"/>
            </w:pPr>
            <w:r w:rsidRPr="00035CDF">
              <w:t>defaultValue: None</w:t>
            </w:r>
          </w:p>
          <w:p w:rsidR="007377AF" w:rsidRPr="00D70481" w:rsidRDefault="007377AF" w:rsidP="00AC0666">
            <w:pPr>
              <w:pStyle w:val="TAL"/>
            </w:pPr>
            <w:r w:rsidRPr="00035CDF">
              <w:t>isNullable: False</w:t>
            </w:r>
          </w:p>
          <w:p w:rsidR="007377AF" w:rsidRDefault="007377AF" w:rsidP="00AC0666">
            <w:pPr>
              <w:pStyle w:val="TAL"/>
              <w:rPr>
                <w:rFonts w:cs="Arial"/>
              </w:rPr>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C17D50" w:rsidRDefault="007377AF" w:rsidP="00AC0666">
            <w:pPr>
              <w:spacing w:after="0"/>
              <w:rPr>
                <w:rStyle w:val="normaltextrun1"/>
                <w:rFonts w:ascii="Courier New" w:hAnsi="Courier New" w:cs="Courier New"/>
                <w:color w:val="181818"/>
                <w:spacing w:val="-6"/>
                <w:position w:val="2"/>
                <w:sz w:val="18"/>
                <w:szCs w:val="18"/>
              </w:rPr>
            </w:pPr>
            <w:r w:rsidRPr="00C17D50">
              <w:rPr>
                <w:rFonts w:ascii="Courier New" w:hAnsi="Courier New" w:cs="Courier New"/>
                <w:sz w:val="18"/>
                <w:szCs w:val="18"/>
              </w:rPr>
              <w:t>ssbOffset</w:t>
            </w:r>
          </w:p>
          <w:p w:rsidR="007377AF" w:rsidRDefault="007377AF" w:rsidP="00AC0666"/>
          <w:p w:rsidR="007377AF" w:rsidRDefault="007377AF" w:rsidP="00AC0666"/>
          <w:p w:rsidR="007377AF" w:rsidRDefault="007377AF" w:rsidP="00AC0666"/>
          <w:tbl>
            <w:tblPr>
              <w:tblW w:w="235" w:type="dxa"/>
              <w:tblBorders>
                <w:top w:val="nil"/>
                <w:left w:val="nil"/>
                <w:bottom w:val="nil"/>
                <w:right w:val="nil"/>
              </w:tblBorders>
              <w:tblLayout w:type="fixed"/>
              <w:tblLook w:val="0000" w:firstRow="0" w:lastRow="0" w:firstColumn="0" w:lastColumn="0" w:noHBand="0" w:noVBand="0"/>
            </w:tblPr>
            <w:tblGrid>
              <w:gridCol w:w="236"/>
            </w:tblGrid>
            <w:tr w:rsidR="007377AF" w:rsidRPr="00343980" w:rsidTr="00AC0666">
              <w:trPr>
                <w:trHeight w:val="167"/>
              </w:trPr>
              <w:tc>
                <w:tcPr>
                  <w:tcW w:w="235" w:type="dxa"/>
                </w:tcPr>
                <w:p w:rsidR="007377AF" w:rsidRPr="00343980" w:rsidRDefault="007377AF" w:rsidP="00343980">
                  <w:pPr>
                    <w:spacing w:after="0"/>
                    <w:rPr>
                      <w:rFonts w:ascii="Courier New" w:hAnsi="Courier New" w:cs="Courier New"/>
                      <w:sz w:val="18"/>
                      <w:szCs w:val="18"/>
                    </w:rPr>
                  </w:pPr>
                </w:p>
              </w:tc>
            </w:tr>
          </w:tbl>
          <w:p w:rsidR="007377AF" w:rsidRPr="00830002" w:rsidRDefault="007377AF" w:rsidP="00AC0666">
            <w:pPr>
              <w:spacing w:after="0"/>
              <w:rPr>
                <w:rFonts w:ascii="Courier New" w:hAnsi="Courier New" w:cs="Courier New"/>
                <w:bCs/>
                <w:color w:val="333333"/>
                <w:lang w:eastAsia="zh-CN"/>
              </w:rPr>
            </w:pPr>
          </w:p>
        </w:tc>
        <w:tc>
          <w:tcPr>
            <w:tcW w:w="2917" w:type="pct"/>
            <w:tcBorders>
              <w:top w:val="single" w:sz="4" w:space="0" w:color="auto"/>
              <w:left w:val="single" w:sz="4" w:space="0" w:color="auto"/>
              <w:bottom w:val="single" w:sz="4" w:space="0" w:color="auto"/>
              <w:right w:val="single" w:sz="4" w:space="0" w:color="auto"/>
            </w:tcBorders>
          </w:tcPr>
          <w:p w:rsidR="007377AF" w:rsidRPr="00C17D50" w:rsidRDefault="007377AF" w:rsidP="00AC0666">
            <w:pPr>
              <w:spacing w:after="0"/>
              <w:rPr>
                <w:rFonts w:ascii="Arial" w:hAnsi="Arial" w:cs="Arial"/>
                <w:sz w:val="18"/>
                <w:szCs w:val="18"/>
              </w:rPr>
            </w:pPr>
            <w:r w:rsidRPr="00C17D50">
              <w:rPr>
                <w:rFonts w:ascii="Arial" w:hAnsi="Arial" w:cs="Arial"/>
                <w:sz w:val="18"/>
                <w:szCs w:val="18"/>
              </w:rPr>
              <w:t xml:space="preserve">Indicates cell defining SSB time domain position. Defined as the offset of the measurement window, in number of subframes (ms), in which to receive SS/PBCH blocks, where allowed values depend on the </w:t>
            </w:r>
            <w:r w:rsidRPr="00C17D50">
              <w:rPr>
                <w:rFonts w:ascii="Courier New" w:hAnsi="Courier New" w:cs="Courier New"/>
                <w:sz w:val="18"/>
                <w:szCs w:val="18"/>
              </w:rPr>
              <w:t>ssbPeriodicity</w:t>
            </w:r>
            <w:r w:rsidRPr="00C17D50">
              <w:rPr>
                <w:rFonts w:ascii="Arial" w:hAnsi="Arial" w:cs="Arial"/>
                <w:sz w:val="18"/>
                <w:szCs w:val="18"/>
              </w:rPr>
              <w:t>.</w:t>
            </w:r>
          </w:p>
          <w:p w:rsidR="007377AF" w:rsidRDefault="007377AF" w:rsidP="00AC0666">
            <w:pPr>
              <w:spacing w:after="0"/>
              <w:rPr>
                <w:rFonts w:ascii="Arial" w:hAnsi="Arial" w:cs="Arial"/>
                <w:sz w:val="18"/>
                <w:szCs w:val="18"/>
              </w:rPr>
            </w:pPr>
          </w:p>
          <w:p w:rsidR="007377AF" w:rsidRDefault="007377AF" w:rsidP="00AC0666">
            <w:pPr>
              <w:spacing w:after="0"/>
              <w:rPr>
                <w:rStyle w:val="normaltextrun1"/>
                <w:rFonts w:cs="Arial"/>
                <w:color w:val="181818"/>
                <w:spacing w:val="-6"/>
                <w:position w:val="2"/>
                <w:sz w:val="18"/>
                <w:szCs w:val="18"/>
              </w:rPr>
            </w:pPr>
            <w:r w:rsidRPr="00CD735F">
              <w:rPr>
                <w:rFonts w:ascii="Arial" w:hAnsi="Arial" w:cs="Arial"/>
                <w:sz w:val="18"/>
                <w:szCs w:val="18"/>
              </w:rPr>
              <w:t>allowedValues</w:t>
            </w:r>
            <w:r>
              <w:rPr>
                <w:rFonts w:ascii="Arial" w:hAnsi="Arial" w:cs="Arial"/>
                <w:sz w:val="18"/>
                <w:szCs w:val="18"/>
              </w:rPr>
              <w:t>:</w:t>
            </w:r>
            <w:r w:rsidRPr="008E7787">
              <w:rPr>
                <w:rStyle w:val="normaltextrun1"/>
                <w:rFonts w:cs="Arial"/>
                <w:color w:val="181818"/>
                <w:spacing w:val="-6"/>
                <w:position w:val="2"/>
                <w:sz w:val="18"/>
                <w:szCs w:val="18"/>
              </w:rPr>
              <w:t xml:space="preserve"> </w:t>
            </w:r>
          </w:p>
          <w:p w:rsidR="007377AF" w:rsidRPr="00F05A3B" w:rsidRDefault="007377AF" w:rsidP="00AC0666">
            <w:pPr>
              <w:pStyle w:val="TAL"/>
              <w:ind w:left="284"/>
            </w:pPr>
            <w:r w:rsidRPr="00F05A3B">
              <w:t>ssbPerio</w:t>
            </w:r>
            <w:r>
              <w:t>di</w:t>
            </w:r>
            <w:r w:rsidRPr="00F05A3B">
              <w:t>city5 ms</w:t>
            </w:r>
            <w:r>
              <w:t xml:space="preserve"> </w:t>
            </w:r>
            <w:r w:rsidRPr="00F05A3B">
              <w:t>0..4</w:t>
            </w:r>
            <w:r>
              <w:t>,</w:t>
            </w:r>
          </w:p>
          <w:p w:rsidR="007377AF" w:rsidRPr="00F05A3B" w:rsidRDefault="007377AF" w:rsidP="00AC0666">
            <w:pPr>
              <w:pStyle w:val="TAL"/>
              <w:ind w:left="284"/>
            </w:pPr>
            <w:r w:rsidRPr="00F05A3B">
              <w:t>ssbPerio</w:t>
            </w:r>
            <w:r>
              <w:t>di</w:t>
            </w:r>
            <w:r w:rsidRPr="00F05A3B">
              <w:t>city10 ms</w:t>
            </w:r>
            <w:r>
              <w:t xml:space="preserve"> </w:t>
            </w:r>
            <w:r w:rsidRPr="00F05A3B">
              <w:t>0..9</w:t>
            </w:r>
            <w:r>
              <w:t>,</w:t>
            </w:r>
          </w:p>
          <w:p w:rsidR="007377AF" w:rsidRDefault="007377AF" w:rsidP="00AC0666">
            <w:pPr>
              <w:pStyle w:val="TAL"/>
              <w:ind w:left="284"/>
            </w:pPr>
            <w:r w:rsidRPr="00F05A3B">
              <w:t>ssbPerio</w:t>
            </w:r>
            <w:r>
              <w:t>di</w:t>
            </w:r>
            <w:r w:rsidRPr="00F05A3B">
              <w:t>city20 ms 0..19</w:t>
            </w:r>
            <w:r>
              <w:t>,</w:t>
            </w:r>
          </w:p>
          <w:p w:rsidR="007377AF" w:rsidRPr="00F05A3B" w:rsidRDefault="007377AF" w:rsidP="00AC0666">
            <w:pPr>
              <w:pStyle w:val="TAL"/>
              <w:ind w:left="284"/>
            </w:pPr>
            <w:r w:rsidRPr="00F05A3B">
              <w:t>ssbPerio</w:t>
            </w:r>
            <w:r>
              <w:t>di</w:t>
            </w:r>
            <w:r w:rsidRPr="00F05A3B">
              <w:t>city40 ms 0..39</w:t>
            </w:r>
            <w:r>
              <w:t>,</w:t>
            </w:r>
          </w:p>
          <w:p w:rsidR="007377AF" w:rsidRPr="00F05A3B" w:rsidRDefault="007377AF" w:rsidP="00AC0666">
            <w:pPr>
              <w:pStyle w:val="TAL"/>
              <w:ind w:left="284"/>
            </w:pPr>
            <w:r w:rsidRPr="00F05A3B">
              <w:t>ssbPerio</w:t>
            </w:r>
            <w:r>
              <w:t>di</w:t>
            </w:r>
            <w:r w:rsidRPr="00F05A3B">
              <w:t>city80 ms 0..79</w:t>
            </w:r>
            <w:r>
              <w:t>,</w:t>
            </w:r>
          </w:p>
          <w:p w:rsidR="007377AF" w:rsidRPr="00513F14" w:rsidRDefault="007377AF" w:rsidP="00AC0666">
            <w:pPr>
              <w:spacing w:after="0"/>
              <w:ind w:left="284"/>
              <w:rPr>
                <w:rStyle w:val="normaltextrun1"/>
                <w:rFonts w:cs="Arial"/>
                <w:color w:val="181818"/>
                <w:spacing w:val="-6"/>
                <w:position w:val="2"/>
                <w:sz w:val="16"/>
                <w:szCs w:val="18"/>
              </w:rPr>
            </w:pPr>
            <w:r w:rsidRPr="00727A13">
              <w:rPr>
                <w:rFonts w:ascii="Arial" w:hAnsi="Arial" w:cs="Arial"/>
                <w:sz w:val="18"/>
              </w:rPr>
              <w:t>ssbPeriodicity160 ms 0..159</w:t>
            </w:r>
            <w:r w:rsidRPr="00513F14">
              <w:rPr>
                <w:rFonts w:ascii="Arial" w:hAnsi="Arial" w:cs="Arial"/>
                <w:sz w:val="18"/>
              </w:rPr>
              <w:t>.</w:t>
            </w:r>
          </w:p>
          <w:p w:rsidR="007377AF" w:rsidRDefault="007377AF" w:rsidP="00AC0666">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rsidR="007377AF" w:rsidRPr="00035CDF" w:rsidRDefault="007377AF" w:rsidP="00AC0666">
            <w:pPr>
              <w:pStyle w:val="TAL"/>
            </w:pPr>
            <w:r w:rsidRPr="00035CDF">
              <w:t xml:space="preserve">type: </w:t>
            </w:r>
            <w:r>
              <w:t>Integer</w:t>
            </w:r>
          </w:p>
          <w:p w:rsidR="007377AF" w:rsidRPr="00035CDF" w:rsidRDefault="007377AF" w:rsidP="00AC0666">
            <w:pPr>
              <w:pStyle w:val="TAL"/>
            </w:pPr>
            <w:r w:rsidRPr="00035CDF">
              <w:t>multiplicity: 1</w:t>
            </w:r>
          </w:p>
          <w:p w:rsidR="007377AF" w:rsidRPr="00035CDF" w:rsidRDefault="007377AF" w:rsidP="00AC0666">
            <w:pPr>
              <w:pStyle w:val="TAL"/>
            </w:pPr>
            <w:r w:rsidRPr="00035CDF">
              <w:t>isOrdered: N/A</w:t>
            </w:r>
          </w:p>
          <w:p w:rsidR="007377AF" w:rsidRPr="00035CDF" w:rsidRDefault="007377AF" w:rsidP="00AC0666">
            <w:pPr>
              <w:pStyle w:val="TAL"/>
            </w:pPr>
            <w:r w:rsidRPr="00035CDF">
              <w:t>isUnique: N/A</w:t>
            </w:r>
          </w:p>
          <w:p w:rsidR="007377AF" w:rsidRPr="00035CDF" w:rsidRDefault="007377AF" w:rsidP="00AC0666">
            <w:pPr>
              <w:pStyle w:val="TAL"/>
            </w:pPr>
            <w:r w:rsidRPr="00035CDF">
              <w:t>defaultValue: None</w:t>
            </w:r>
          </w:p>
          <w:p w:rsidR="007377AF" w:rsidRPr="00D70481" w:rsidRDefault="007377AF" w:rsidP="00AC0666">
            <w:pPr>
              <w:pStyle w:val="TAL"/>
            </w:pPr>
            <w:r w:rsidRPr="00035CDF">
              <w:t>isNullable: False</w:t>
            </w:r>
          </w:p>
          <w:p w:rsidR="007377AF" w:rsidRDefault="007377AF" w:rsidP="00AC0666">
            <w:pPr>
              <w:pStyle w:val="TAL"/>
              <w:rPr>
                <w:rFonts w:cs="Arial"/>
              </w:rPr>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F05A3B" w:rsidRDefault="007377AF" w:rsidP="00AC0666">
            <w:pPr>
              <w:pStyle w:val="Default"/>
              <w:rPr>
                <w:rFonts w:ascii="Courier New" w:hAnsi="Courier New" w:cs="Courier New"/>
                <w:sz w:val="18"/>
                <w:szCs w:val="18"/>
              </w:rPr>
            </w:pPr>
            <w:r w:rsidRPr="00F05A3B">
              <w:rPr>
                <w:rFonts w:ascii="Courier New" w:hAnsi="Courier New" w:cs="Courier New"/>
                <w:sz w:val="18"/>
                <w:szCs w:val="18"/>
              </w:rPr>
              <w:t>ssbDuration</w:t>
            </w:r>
          </w:p>
          <w:tbl>
            <w:tblPr>
              <w:tblW w:w="0" w:type="auto"/>
              <w:tblBorders>
                <w:top w:val="nil"/>
                <w:left w:val="nil"/>
                <w:bottom w:val="nil"/>
                <w:right w:val="nil"/>
              </w:tblBorders>
              <w:tblLayout w:type="fixed"/>
              <w:tblLook w:val="0000" w:firstRow="0" w:lastRow="0" w:firstColumn="0" w:lastColumn="0" w:noHBand="0" w:noVBand="0"/>
            </w:tblPr>
            <w:tblGrid>
              <w:gridCol w:w="290"/>
            </w:tblGrid>
            <w:tr w:rsidR="007377AF" w:rsidTr="00AC0666">
              <w:trPr>
                <w:trHeight w:val="117"/>
              </w:trPr>
              <w:tc>
                <w:tcPr>
                  <w:tcW w:w="290" w:type="dxa"/>
                </w:tcPr>
                <w:p w:rsidR="007377AF" w:rsidRDefault="007377AF" w:rsidP="00AC0666">
                  <w:pPr>
                    <w:pStyle w:val="Default"/>
                    <w:rPr>
                      <w:sz w:val="18"/>
                      <w:szCs w:val="18"/>
                    </w:rPr>
                  </w:pPr>
                </w:p>
              </w:tc>
            </w:tr>
          </w:tbl>
          <w:p w:rsidR="007377AF" w:rsidRPr="00830002" w:rsidRDefault="007377AF" w:rsidP="00AC0666">
            <w:pPr>
              <w:spacing w:after="0"/>
              <w:rPr>
                <w:rFonts w:ascii="Courier New" w:hAnsi="Courier New" w:cs="Courier New"/>
                <w:bCs/>
                <w:color w:val="333333"/>
                <w:lang w:eastAsia="zh-CN"/>
              </w:rPr>
            </w:pP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spacing w:after="0"/>
              <w:rPr>
                <w:rFonts w:ascii="Arial" w:hAnsi="Arial" w:cs="Arial"/>
                <w:sz w:val="18"/>
                <w:szCs w:val="18"/>
                <w:lang w:eastAsia="en-GB"/>
              </w:rPr>
            </w:pPr>
            <w:r w:rsidRPr="00C17D50">
              <w:rPr>
                <w:rFonts w:ascii="Arial" w:hAnsi="Arial" w:cs="Arial"/>
                <w:sz w:val="18"/>
                <w:szCs w:val="18"/>
                <w:lang w:eastAsia="en-GB"/>
              </w:rPr>
              <w:t>Duration of the measurement window in which to receive SS/PBCH blocks. It is given in number of subframes (ms) (see 38.213</w:t>
            </w:r>
            <w:r>
              <w:rPr>
                <w:rFonts w:ascii="Arial" w:hAnsi="Arial" w:cs="Arial"/>
                <w:sz w:val="18"/>
                <w:szCs w:val="18"/>
                <w:lang w:eastAsia="en-GB"/>
              </w:rPr>
              <w:t xml:space="preserve"> [41]</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4.1</w:t>
            </w:r>
            <w:r>
              <w:rPr>
                <w:rFonts w:ascii="Arial" w:hAnsi="Arial" w:cs="Arial"/>
                <w:sz w:val="18"/>
                <w:szCs w:val="18"/>
                <w:lang w:eastAsia="en-GB"/>
              </w:rPr>
              <w:t>.</w:t>
            </w:r>
          </w:p>
          <w:p w:rsidR="007377AF" w:rsidRDefault="007377AF" w:rsidP="00AC0666">
            <w:pPr>
              <w:spacing w:after="0"/>
              <w:rPr>
                <w:rFonts w:ascii="Arial" w:hAnsi="Arial" w:cs="Arial"/>
                <w:sz w:val="18"/>
                <w:szCs w:val="18"/>
              </w:rPr>
            </w:pPr>
          </w:p>
          <w:p w:rsidR="007377AF" w:rsidRDefault="007377AF" w:rsidP="00AC0666">
            <w:pPr>
              <w:spacing w:after="0"/>
              <w:rPr>
                <w:rStyle w:val="normaltextrun1"/>
                <w:rFonts w:cs="Arial"/>
                <w:color w:val="181818"/>
                <w:spacing w:val="-6"/>
                <w:position w:val="2"/>
                <w:sz w:val="18"/>
                <w:szCs w:val="18"/>
              </w:rPr>
            </w:pPr>
            <w:r w:rsidRPr="00C17D50">
              <w:rPr>
                <w:rFonts w:ascii="Arial" w:hAnsi="Arial" w:cs="Arial"/>
                <w:sz w:val="18"/>
                <w:szCs w:val="18"/>
              </w:rPr>
              <w:t>allowedValues:</w:t>
            </w:r>
            <w:r w:rsidRPr="00C17D50">
              <w:rPr>
                <w:rStyle w:val="normaltextrun1"/>
                <w:rFonts w:cs="Arial"/>
                <w:color w:val="181818"/>
                <w:spacing w:val="-6"/>
                <w:position w:val="2"/>
                <w:sz w:val="18"/>
                <w:szCs w:val="18"/>
              </w:rPr>
              <w:t xml:space="preserve"> 1, 2, 3, 4, 5.</w:t>
            </w:r>
          </w:p>
          <w:p w:rsidR="007377AF" w:rsidRDefault="007377AF" w:rsidP="00AC0666">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rsidR="007377AF" w:rsidRPr="00035CDF" w:rsidRDefault="007377AF" w:rsidP="00AC0666">
            <w:pPr>
              <w:pStyle w:val="TAL"/>
            </w:pPr>
            <w:r w:rsidRPr="00035CDF">
              <w:t xml:space="preserve">type: </w:t>
            </w:r>
            <w:r>
              <w:t>Integer</w:t>
            </w:r>
          </w:p>
          <w:p w:rsidR="007377AF" w:rsidRPr="00035CDF" w:rsidRDefault="007377AF" w:rsidP="00AC0666">
            <w:pPr>
              <w:pStyle w:val="TAL"/>
            </w:pPr>
            <w:r w:rsidRPr="00035CDF">
              <w:t>multiplicity: 1</w:t>
            </w:r>
          </w:p>
          <w:p w:rsidR="007377AF" w:rsidRPr="00035CDF" w:rsidRDefault="007377AF" w:rsidP="00AC0666">
            <w:pPr>
              <w:pStyle w:val="TAL"/>
            </w:pPr>
            <w:r w:rsidRPr="00035CDF">
              <w:t>isOrdered: N/A</w:t>
            </w:r>
          </w:p>
          <w:p w:rsidR="007377AF" w:rsidRPr="00035CDF" w:rsidRDefault="007377AF" w:rsidP="00AC0666">
            <w:pPr>
              <w:pStyle w:val="TAL"/>
            </w:pPr>
            <w:r w:rsidRPr="00035CDF">
              <w:t>isUnique: N/A</w:t>
            </w:r>
          </w:p>
          <w:p w:rsidR="007377AF" w:rsidRPr="00035CDF" w:rsidRDefault="007377AF" w:rsidP="00AC0666">
            <w:pPr>
              <w:pStyle w:val="TAL"/>
            </w:pPr>
            <w:r w:rsidRPr="00035CDF">
              <w:t>defaultValue: None</w:t>
            </w:r>
          </w:p>
          <w:p w:rsidR="007377AF" w:rsidRPr="00D70481" w:rsidRDefault="007377AF" w:rsidP="00AC0666">
            <w:pPr>
              <w:pStyle w:val="TAL"/>
            </w:pPr>
            <w:r w:rsidRPr="00035CDF">
              <w:t>isNullable: False</w:t>
            </w:r>
          </w:p>
          <w:p w:rsidR="007377AF" w:rsidRDefault="007377AF" w:rsidP="00AC0666">
            <w:pPr>
              <w:pStyle w:val="TAL"/>
              <w:rPr>
                <w:rFonts w:cs="Arial"/>
              </w:rPr>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F05A3B" w:rsidRDefault="007377AF" w:rsidP="00AC0666">
            <w:pPr>
              <w:pStyle w:val="Default"/>
              <w:rPr>
                <w:rFonts w:ascii="Courier New" w:hAnsi="Courier New" w:cs="Courier New"/>
                <w:sz w:val="18"/>
                <w:szCs w:val="18"/>
              </w:rPr>
            </w:pPr>
            <w:r w:rsidRPr="007B301C">
              <w:rPr>
                <w:rFonts w:ascii="Courier New" w:hAnsi="Courier New" w:cs="Courier New"/>
                <w:sz w:val="18"/>
                <w:szCs w:val="18"/>
              </w:rPr>
              <w:t>rimRSMonitoring</w:t>
            </w:r>
            <w:r>
              <w:rPr>
                <w:rFonts w:ascii="Courier New" w:hAnsi="Courier New" w:cs="Courier New"/>
                <w:sz w:val="18"/>
                <w:szCs w:val="18"/>
              </w:rPr>
              <w:t>StartTime</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keepNext/>
              <w:keepLines/>
              <w:spacing w:after="0"/>
              <w:rPr>
                <w:rFonts w:ascii="Arial" w:hAnsi="Arial" w:cs="Arial"/>
                <w:sz w:val="18"/>
                <w:szCs w:val="18"/>
                <w:lang w:eastAsia="en-GB"/>
              </w:rPr>
            </w:pPr>
            <w:r w:rsidRPr="00F24288">
              <w:rPr>
                <w:rFonts w:ascii="Arial" w:hAnsi="Arial" w:cs="Arial"/>
                <w:sz w:val="18"/>
                <w:szCs w:val="18"/>
                <w:lang w:eastAsia="en-GB"/>
              </w:rPr>
              <w:t>This field configures the UTC time when the gNB attempts to st</w:t>
            </w:r>
            <w:r>
              <w:rPr>
                <w:rFonts w:ascii="Arial" w:hAnsi="Arial" w:cs="Arial"/>
                <w:sz w:val="18"/>
                <w:szCs w:val="18"/>
                <w:lang w:eastAsia="en-GB"/>
              </w:rPr>
              <w:t>art RIM-RS monitoring.</w:t>
            </w:r>
          </w:p>
          <w:p w:rsidR="007377AF" w:rsidRDefault="007377AF" w:rsidP="00AC0666">
            <w:pPr>
              <w:keepNext/>
              <w:keepLines/>
              <w:spacing w:after="0"/>
              <w:rPr>
                <w:rFonts w:ascii="Arial" w:hAnsi="Arial" w:cs="Arial"/>
                <w:sz w:val="18"/>
                <w:szCs w:val="18"/>
                <w:lang w:eastAsia="en-GB"/>
              </w:rPr>
            </w:pPr>
            <w:r>
              <w:t>allowedValues: containing the information same with xsd</w:t>
            </w:r>
            <w:r>
              <w:rPr>
                <w:rFonts w:hint="eastAsia"/>
                <w:lang w:eastAsia="zh-CN"/>
              </w:rPr>
              <w:t>:</w:t>
            </w:r>
            <w:r>
              <w:rPr>
                <w:lang w:eastAsia="zh-CN"/>
              </w:rPr>
              <w:t xml:space="preserve"> date</w:t>
            </w:r>
            <w:r>
              <w:t>Time</w:t>
            </w:r>
            <w:r>
              <w:rPr>
                <w:rFonts w:hint="eastAsia"/>
                <w:lang w:eastAsia="zh-CN"/>
              </w:rPr>
              <w:t>.</w:t>
            </w:r>
          </w:p>
          <w:p w:rsidR="007377AF" w:rsidRPr="00C17D50" w:rsidRDefault="007377AF" w:rsidP="00AC0666">
            <w:pPr>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t xml:space="preserve">type: String </w:t>
            </w:r>
          </w:p>
          <w:p w:rsidR="007377AF" w:rsidRPr="002B15AA" w:rsidRDefault="007377AF" w:rsidP="00AC0666">
            <w:pPr>
              <w:pStyle w:val="TAL"/>
            </w:pPr>
            <w:r>
              <w:t xml:space="preserve">multiplicity: </w:t>
            </w:r>
            <w:r>
              <w:rPr>
                <w:rFonts w:hint="eastAsia"/>
                <w:lang w:eastAsia="zh-CN"/>
              </w:rPr>
              <w:t>1</w:t>
            </w:r>
          </w:p>
          <w:p w:rsidR="007377AF" w:rsidRPr="002B15AA" w:rsidRDefault="007377AF" w:rsidP="00AC0666">
            <w:pPr>
              <w:pStyle w:val="TAL"/>
            </w:pPr>
            <w:r w:rsidRPr="002B15AA">
              <w:t>isOrdered: N/A</w:t>
            </w:r>
          </w:p>
          <w:p w:rsidR="007377AF" w:rsidRPr="002B15AA" w:rsidRDefault="007377AF" w:rsidP="00AC0666">
            <w:pPr>
              <w:pStyle w:val="TAL"/>
            </w:pPr>
            <w:r w:rsidRPr="002B15AA">
              <w:t xml:space="preserve">isUnique: </w:t>
            </w:r>
            <w:r w:rsidRPr="00035CDF">
              <w:t>N/A</w:t>
            </w:r>
          </w:p>
          <w:p w:rsidR="007377AF" w:rsidRPr="002B15AA" w:rsidRDefault="007377AF" w:rsidP="00AC0666">
            <w:pPr>
              <w:pStyle w:val="TAL"/>
            </w:pPr>
            <w:r w:rsidRPr="002B15AA">
              <w:t>defaultValue: None</w:t>
            </w:r>
          </w:p>
          <w:p w:rsidR="007377AF" w:rsidRPr="00035CDF" w:rsidRDefault="007377AF" w:rsidP="00AC0666">
            <w:pPr>
              <w:pStyle w:val="TAL"/>
            </w:pPr>
            <w:r w:rsidRPr="002B15AA">
              <w:t>isNullable: 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F05A3B" w:rsidRDefault="007377AF" w:rsidP="00AC0666">
            <w:pPr>
              <w:pStyle w:val="Default"/>
              <w:rPr>
                <w:rFonts w:ascii="Courier New" w:hAnsi="Courier New" w:cs="Courier New"/>
                <w:sz w:val="18"/>
                <w:szCs w:val="18"/>
              </w:rPr>
            </w:pPr>
            <w:r w:rsidRPr="007B301C">
              <w:rPr>
                <w:rFonts w:ascii="Courier New" w:hAnsi="Courier New" w:cs="Courier New"/>
                <w:sz w:val="18"/>
                <w:szCs w:val="18"/>
              </w:rPr>
              <w:t>rimRSMonitoring</w:t>
            </w:r>
            <w:r>
              <w:rPr>
                <w:rFonts w:ascii="Courier New" w:hAnsi="Courier New" w:cs="Courier New"/>
                <w:sz w:val="18"/>
                <w:szCs w:val="18"/>
              </w:rPr>
              <w:t>StopTime</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keepNext/>
              <w:keepLines/>
              <w:spacing w:after="0"/>
              <w:rPr>
                <w:rFonts w:ascii="Arial" w:hAnsi="Arial" w:cs="Arial"/>
                <w:sz w:val="18"/>
                <w:szCs w:val="18"/>
                <w:lang w:eastAsia="en-GB"/>
              </w:rPr>
            </w:pPr>
            <w:r w:rsidRPr="00F24288">
              <w:rPr>
                <w:rFonts w:ascii="Arial" w:hAnsi="Arial" w:cs="Arial"/>
                <w:sz w:val="18"/>
                <w:szCs w:val="18"/>
                <w:lang w:eastAsia="en-GB"/>
              </w:rPr>
              <w:t>This field configures the UTC time when the gNB st</w:t>
            </w:r>
            <w:r>
              <w:rPr>
                <w:rFonts w:ascii="Arial" w:hAnsi="Arial" w:cs="Arial"/>
                <w:sz w:val="18"/>
                <w:szCs w:val="18"/>
                <w:lang w:eastAsia="en-GB"/>
              </w:rPr>
              <w:t>ops RIM-RS monitoring.</w:t>
            </w:r>
          </w:p>
          <w:p w:rsidR="007377AF" w:rsidRDefault="007377AF" w:rsidP="00AC0666">
            <w:pPr>
              <w:keepNext/>
              <w:keepLines/>
              <w:spacing w:after="0"/>
              <w:rPr>
                <w:rFonts w:ascii="Arial" w:hAnsi="Arial" w:cs="Arial"/>
                <w:sz w:val="18"/>
                <w:szCs w:val="18"/>
                <w:lang w:eastAsia="en-GB"/>
              </w:rPr>
            </w:pPr>
            <w:r>
              <w:t>allowedValues: containing the information same with xsd</w:t>
            </w:r>
            <w:r>
              <w:rPr>
                <w:rFonts w:hint="eastAsia"/>
                <w:lang w:eastAsia="zh-CN"/>
              </w:rPr>
              <w:t>:</w:t>
            </w:r>
            <w:r>
              <w:rPr>
                <w:lang w:eastAsia="zh-CN"/>
              </w:rPr>
              <w:t xml:space="preserve"> date</w:t>
            </w:r>
            <w:r>
              <w:t>Time</w:t>
            </w:r>
            <w:r>
              <w:rPr>
                <w:rFonts w:hint="eastAsia"/>
                <w:lang w:eastAsia="zh-CN"/>
              </w:rPr>
              <w:t>.</w:t>
            </w:r>
          </w:p>
          <w:p w:rsidR="007377AF" w:rsidRPr="000A7520" w:rsidRDefault="007377AF" w:rsidP="00AC0666">
            <w:pPr>
              <w:spacing w:after="0"/>
              <w:rPr>
                <w:rStyle w:val="normaltextrun1"/>
                <w:color w:val="181818"/>
                <w:spacing w:val="-6"/>
                <w:position w:val="2"/>
              </w:rPr>
            </w:pPr>
          </w:p>
          <w:p w:rsidR="007377AF" w:rsidRPr="00C17D50" w:rsidRDefault="007377AF" w:rsidP="00AC0666">
            <w:pPr>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t>type: String</w:t>
            </w:r>
          </w:p>
          <w:p w:rsidR="007377AF" w:rsidRPr="002B15AA" w:rsidRDefault="007377AF" w:rsidP="00AC0666">
            <w:pPr>
              <w:pStyle w:val="TAL"/>
            </w:pPr>
            <w:r>
              <w:t xml:space="preserve">multiplicity: </w:t>
            </w:r>
            <w:r>
              <w:rPr>
                <w:rFonts w:hint="eastAsia"/>
                <w:lang w:eastAsia="zh-CN"/>
              </w:rPr>
              <w:t>1</w:t>
            </w:r>
          </w:p>
          <w:p w:rsidR="007377AF" w:rsidRPr="002B15AA" w:rsidRDefault="007377AF" w:rsidP="00AC0666">
            <w:pPr>
              <w:pStyle w:val="TAL"/>
            </w:pPr>
            <w:r w:rsidRPr="002B15AA">
              <w:t>isOrdered: N/A</w:t>
            </w:r>
          </w:p>
          <w:p w:rsidR="007377AF" w:rsidRPr="002B15AA" w:rsidRDefault="007377AF" w:rsidP="00AC0666">
            <w:pPr>
              <w:pStyle w:val="TAL"/>
            </w:pPr>
            <w:r w:rsidRPr="002B15AA">
              <w:t xml:space="preserve">isUnique: </w:t>
            </w:r>
            <w:r w:rsidRPr="00035CDF">
              <w:t>N/A</w:t>
            </w:r>
          </w:p>
          <w:p w:rsidR="007377AF" w:rsidRPr="002B15AA" w:rsidRDefault="007377AF" w:rsidP="00AC0666">
            <w:pPr>
              <w:pStyle w:val="TAL"/>
            </w:pPr>
            <w:r w:rsidRPr="002B15AA">
              <w:t>defaultValue: None</w:t>
            </w:r>
          </w:p>
          <w:p w:rsidR="007377AF" w:rsidRPr="00035CDF" w:rsidRDefault="007377AF" w:rsidP="00AC0666">
            <w:pPr>
              <w:pStyle w:val="TAL"/>
            </w:pPr>
            <w:r w:rsidRPr="002B15AA">
              <w:t>isNullable: False</w:t>
            </w:r>
          </w:p>
        </w:tc>
      </w:tr>
      <w:tr w:rsidR="00721CA5" w:rsidRPr="002B15AA" w:rsidTr="00AC0666">
        <w:trPr>
          <w:cantSplit/>
          <w:tblHeader/>
          <w:ins w:id="276" w:author="Huawei v1" w:date="2020-02-29T14:56:00Z"/>
        </w:trPr>
        <w:tc>
          <w:tcPr>
            <w:tcW w:w="960" w:type="pct"/>
            <w:tcBorders>
              <w:top w:val="single" w:sz="4" w:space="0" w:color="auto"/>
              <w:left w:val="single" w:sz="4" w:space="0" w:color="auto"/>
              <w:bottom w:val="single" w:sz="4" w:space="0" w:color="auto"/>
              <w:right w:val="single" w:sz="4" w:space="0" w:color="auto"/>
            </w:tcBorders>
          </w:tcPr>
          <w:p w:rsidR="00721CA5" w:rsidRPr="007B301C" w:rsidRDefault="00721CA5" w:rsidP="00721CA5">
            <w:pPr>
              <w:pStyle w:val="Default"/>
              <w:rPr>
                <w:ins w:id="277" w:author="Huawei v1" w:date="2020-02-29T14:56:00Z"/>
                <w:rFonts w:ascii="Courier New" w:hAnsi="Courier New" w:cs="Courier New"/>
                <w:sz w:val="18"/>
                <w:szCs w:val="18"/>
              </w:rPr>
            </w:pPr>
            <w:ins w:id="278" w:author="Huawei v1" w:date="2020-02-29T14:56:00Z">
              <w:r w:rsidRPr="00721CA5">
                <w:rPr>
                  <w:rFonts w:ascii="Courier New" w:hAnsi="Courier New" w:cs="Courier New"/>
                  <w:sz w:val="18"/>
                  <w:szCs w:val="18"/>
                </w:rPr>
                <w:lastRenderedPageBreak/>
                <w:t>aggressorSetID</w:t>
              </w:r>
            </w:ins>
          </w:p>
        </w:tc>
        <w:tc>
          <w:tcPr>
            <w:tcW w:w="2917" w:type="pct"/>
            <w:tcBorders>
              <w:top w:val="single" w:sz="4" w:space="0" w:color="auto"/>
              <w:left w:val="single" w:sz="4" w:space="0" w:color="auto"/>
              <w:bottom w:val="single" w:sz="4" w:space="0" w:color="auto"/>
              <w:right w:val="single" w:sz="4" w:space="0" w:color="auto"/>
            </w:tcBorders>
          </w:tcPr>
          <w:p w:rsidR="00721CA5" w:rsidRDefault="00721CA5" w:rsidP="00721CA5">
            <w:pPr>
              <w:keepNext/>
              <w:keepLines/>
              <w:spacing w:after="0"/>
              <w:rPr>
                <w:ins w:id="279" w:author="Huawei v1" w:date="2020-02-29T15:00:00Z"/>
                <w:rFonts w:ascii="Arial" w:hAnsi="Arial" w:cs="Arial"/>
                <w:sz w:val="18"/>
                <w:szCs w:val="18"/>
                <w:lang w:eastAsia="en-GB"/>
              </w:rPr>
            </w:pPr>
            <w:ins w:id="280" w:author="Huawei v1" w:date="2020-02-29T14:59:00Z">
              <w:r>
                <w:t xml:space="preserve">This attributer </w:t>
              </w:r>
            </w:ins>
            <w:ins w:id="281" w:author="Huawei v1" w:date="2020-02-29T14:57:00Z">
              <w:r w:rsidRPr="00721CA5">
                <w:t>indicates the associated aggressor gNB Set ID of the cell</w:t>
              </w:r>
            </w:ins>
            <w:ins w:id="282" w:author="Huawei v1" w:date="2020-02-29T15:00:00Z">
              <w:r>
                <w:t>.</w:t>
              </w:r>
              <w:r w:rsidRPr="00C17D50">
                <w:rPr>
                  <w:rFonts w:ascii="Arial" w:hAnsi="Arial" w:cs="Arial"/>
                  <w:sz w:val="18"/>
                  <w:szCs w:val="18"/>
                  <w:lang w:eastAsia="en-GB"/>
                </w:rPr>
                <w:t xml:space="preserve"> (</w:t>
              </w:r>
              <w:r w:rsidRPr="00B31B79">
                <w:rPr>
                  <w:rFonts w:ascii="Arial" w:hAnsi="Arial" w:cs="Arial"/>
                  <w:sz w:val="18"/>
                  <w:szCs w:val="18"/>
                  <w:lang w:eastAsia="en-GB"/>
                </w:rPr>
                <w:t>See subclause 7.4.1.6 in TS 38.211 [32]).</w:t>
              </w:r>
              <w:r>
                <w:t xml:space="preserve"> </w:t>
              </w:r>
            </w:ins>
            <w:ins w:id="283" w:author="Huawei v2" w:date="2020-03-02T14:53:00Z">
              <w:r w:rsidR="00466130">
                <w:rPr>
                  <w:rFonts w:eastAsia="MS Mincho"/>
                  <w:color w:val="FF0000"/>
                </w:rPr>
                <w:t xml:space="preserve">Editor's Note: </w:t>
              </w:r>
              <w:r w:rsidR="00DB750A" w:rsidRPr="00E74D62">
                <w:rPr>
                  <w:rFonts w:eastAsia="MS Mincho"/>
                  <w:color w:val="FF0000"/>
                </w:rPr>
                <w:t xml:space="preserve">The definition of </w:t>
              </w:r>
              <w:r w:rsidR="00DB750A">
                <w:rPr>
                  <w:rFonts w:eastAsia="MS Mincho"/>
                  <w:color w:val="FF0000"/>
                </w:rPr>
                <w:t xml:space="preserve">aggressorSetID </w:t>
              </w:r>
              <w:r w:rsidR="00DB750A" w:rsidRPr="00E74D62">
                <w:rPr>
                  <w:rFonts w:eastAsia="MS Mincho"/>
                  <w:color w:val="FF0000"/>
                </w:rPr>
                <w:t>needs further clarification with RAN1.</w:t>
              </w:r>
            </w:ins>
          </w:p>
          <w:p w:rsidR="00721CA5" w:rsidRDefault="00721CA5" w:rsidP="00721CA5">
            <w:pPr>
              <w:keepNext/>
              <w:keepLines/>
              <w:spacing w:after="0"/>
              <w:rPr>
                <w:ins w:id="284" w:author="Huawei v1" w:date="2020-02-29T15:00:00Z"/>
                <w:rFonts w:ascii="Arial" w:hAnsi="Arial" w:cs="Arial"/>
                <w:sz w:val="18"/>
                <w:szCs w:val="18"/>
                <w:lang w:eastAsia="en-GB"/>
              </w:rPr>
            </w:pPr>
          </w:p>
          <w:p w:rsidR="00721CA5" w:rsidRDefault="00721CA5" w:rsidP="00721CA5">
            <w:pPr>
              <w:keepNext/>
              <w:keepLines/>
              <w:spacing w:after="0"/>
              <w:rPr>
                <w:ins w:id="285" w:author="Huawei v1" w:date="2020-02-29T15:00:00Z"/>
                <w:rFonts w:ascii="Arial" w:hAnsi="Arial" w:cs="Arial"/>
                <w:sz w:val="18"/>
                <w:szCs w:val="18"/>
              </w:rPr>
            </w:pPr>
            <w:ins w:id="286" w:author="Huawei v1" w:date="2020-02-29T15:00:00Z">
              <w:r w:rsidRPr="00CD735F">
                <w:rPr>
                  <w:rFonts w:ascii="Arial" w:hAnsi="Arial" w:cs="Arial"/>
                  <w:sz w:val="18"/>
                  <w:szCs w:val="18"/>
                </w:rPr>
                <w:t>allowedValues</w:t>
              </w:r>
              <w:r>
                <w:rPr>
                  <w:rFonts w:ascii="Arial" w:hAnsi="Arial" w:cs="Arial"/>
                  <w:sz w:val="18"/>
                  <w:szCs w:val="18"/>
                </w:rPr>
                <w:t>:</w:t>
              </w:r>
            </w:ins>
          </w:p>
          <w:p w:rsidR="00721CA5" w:rsidRPr="00721CA5" w:rsidRDefault="00721CA5" w:rsidP="00721CA5">
            <w:pPr>
              <w:keepNext/>
              <w:keepLines/>
              <w:spacing w:after="0"/>
              <w:rPr>
                <w:ins w:id="287" w:author="Huawei v1" w:date="2020-02-29T14:56:00Z"/>
              </w:rPr>
            </w:pPr>
            <w:ins w:id="288" w:author="Huawei v1" w:date="2020-02-29T15:00:00Z">
              <w:r w:rsidRPr="00F274F5">
                <w:rPr>
                  <w:rFonts w:ascii="Arial" w:hAnsi="Arial" w:cs="Arial"/>
                  <w:sz w:val="18"/>
                  <w:szCs w:val="18"/>
                  <w:lang w:eastAsia="en-GB"/>
                </w:rPr>
                <w:t>The bit length of the set ID is maximum 22bit.</w:t>
              </w:r>
            </w:ins>
          </w:p>
        </w:tc>
        <w:tc>
          <w:tcPr>
            <w:tcW w:w="1123" w:type="pct"/>
            <w:tcBorders>
              <w:top w:val="single" w:sz="4" w:space="0" w:color="auto"/>
              <w:left w:val="single" w:sz="4" w:space="0" w:color="auto"/>
              <w:bottom w:val="single" w:sz="4" w:space="0" w:color="auto"/>
              <w:right w:val="single" w:sz="4" w:space="0" w:color="auto"/>
            </w:tcBorders>
          </w:tcPr>
          <w:p w:rsidR="00721CA5" w:rsidRPr="002B15AA" w:rsidRDefault="00721CA5" w:rsidP="00721CA5">
            <w:pPr>
              <w:pStyle w:val="TAL"/>
              <w:rPr>
                <w:ins w:id="289" w:author="Huawei v1" w:date="2020-02-29T14:58:00Z"/>
              </w:rPr>
            </w:pPr>
            <w:ins w:id="290" w:author="Huawei v1" w:date="2020-02-29T14:58:00Z">
              <w:r>
                <w:t xml:space="preserve">type: </w:t>
              </w:r>
            </w:ins>
            <w:ins w:id="291" w:author="Huawei v1" w:date="2020-02-29T15:22:00Z">
              <w:r w:rsidR="00186940">
                <w:t>Integer</w:t>
              </w:r>
            </w:ins>
          </w:p>
          <w:p w:rsidR="00721CA5" w:rsidRPr="002B15AA" w:rsidRDefault="00721CA5" w:rsidP="00721CA5">
            <w:pPr>
              <w:pStyle w:val="TAL"/>
              <w:rPr>
                <w:ins w:id="292" w:author="Huawei v1" w:date="2020-02-29T14:58:00Z"/>
              </w:rPr>
            </w:pPr>
            <w:ins w:id="293" w:author="Huawei v1" w:date="2020-02-29T14:58:00Z">
              <w:r>
                <w:t xml:space="preserve">multiplicity: </w:t>
              </w:r>
              <w:r>
                <w:rPr>
                  <w:rFonts w:hint="eastAsia"/>
                  <w:lang w:eastAsia="zh-CN"/>
                </w:rPr>
                <w:t>1</w:t>
              </w:r>
            </w:ins>
          </w:p>
          <w:p w:rsidR="00721CA5" w:rsidRPr="002B15AA" w:rsidRDefault="00721CA5" w:rsidP="00721CA5">
            <w:pPr>
              <w:pStyle w:val="TAL"/>
              <w:rPr>
                <w:ins w:id="294" w:author="Huawei v1" w:date="2020-02-29T14:58:00Z"/>
              </w:rPr>
            </w:pPr>
            <w:ins w:id="295" w:author="Huawei v1" w:date="2020-02-29T14:58:00Z">
              <w:r w:rsidRPr="002B15AA">
                <w:t>isOrdered: N/A</w:t>
              </w:r>
            </w:ins>
          </w:p>
          <w:p w:rsidR="00721CA5" w:rsidRPr="002B15AA" w:rsidRDefault="00721CA5" w:rsidP="00721CA5">
            <w:pPr>
              <w:pStyle w:val="TAL"/>
              <w:rPr>
                <w:ins w:id="296" w:author="Huawei v1" w:date="2020-02-29T14:58:00Z"/>
              </w:rPr>
            </w:pPr>
            <w:ins w:id="297" w:author="Huawei v1" w:date="2020-02-29T14:58:00Z">
              <w:r w:rsidRPr="002B15AA">
                <w:t xml:space="preserve">isUnique: </w:t>
              </w:r>
              <w:r w:rsidRPr="00035CDF">
                <w:t>N/A</w:t>
              </w:r>
            </w:ins>
          </w:p>
          <w:p w:rsidR="00721CA5" w:rsidRPr="002B15AA" w:rsidRDefault="00721CA5" w:rsidP="00721CA5">
            <w:pPr>
              <w:pStyle w:val="TAL"/>
              <w:rPr>
                <w:ins w:id="298" w:author="Huawei v1" w:date="2020-02-29T14:58:00Z"/>
              </w:rPr>
            </w:pPr>
            <w:ins w:id="299" w:author="Huawei v1" w:date="2020-02-29T14:58:00Z">
              <w:r w:rsidRPr="002B15AA">
                <w:t>defaultValue: None</w:t>
              </w:r>
            </w:ins>
          </w:p>
          <w:p w:rsidR="00721CA5" w:rsidRDefault="00721CA5" w:rsidP="00721CA5">
            <w:pPr>
              <w:pStyle w:val="TAL"/>
              <w:rPr>
                <w:ins w:id="300" w:author="Huawei v1" w:date="2020-02-29T14:56:00Z"/>
              </w:rPr>
            </w:pPr>
            <w:ins w:id="301" w:author="Huawei v1" w:date="2020-02-29T14:58:00Z">
              <w:r w:rsidRPr="002B15AA">
                <w:t>isNullable: False</w:t>
              </w:r>
            </w:ins>
          </w:p>
        </w:tc>
      </w:tr>
      <w:tr w:rsidR="00721CA5" w:rsidRPr="002B15AA" w:rsidTr="00AC0666">
        <w:trPr>
          <w:cantSplit/>
          <w:tblHeader/>
          <w:ins w:id="302" w:author="Huawei v1" w:date="2020-02-29T14:56:00Z"/>
        </w:trPr>
        <w:tc>
          <w:tcPr>
            <w:tcW w:w="960" w:type="pct"/>
            <w:tcBorders>
              <w:top w:val="single" w:sz="4" w:space="0" w:color="auto"/>
              <w:left w:val="single" w:sz="4" w:space="0" w:color="auto"/>
              <w:bottom w:val="single" w:sz="4" w:space="0" w:color="auto"/>
              <w:right w:val="single" w:sz="4" w:space="0" w:color="auto"/>
            </w:tcBorders>
          </w:tcPr>
          <w:p w:rsidR="00721CA5" w:rsidRPr="007B301C" w:rsidRDefault="00721CA5" w:rsidP="00721CA5">
            <w:pPr>
              <w:pStyle w:val="Default"/>
              <w:rPr>
                <w:ins w:id="303" w:author="Huawei v1" w:date="2020-02-29T14:56:00Z"/>
                <w:rFonts w:ascii="Courier New" w:hAnsi="Courier New" w:cs="Courier New"/>
                <w:sz w:val="18"/>
                <w:szCs w:val="18"/>
              </w:rPr>
            </w:pPr>
            <w:ins w:id="304" w:author="Huawei v1" w:date="2020-02-29T14:56:00Z">
              <w:r w:rsidRPr="00721CA5">
                <w:rPr>
                  <w:rFonts w:ascii="Courier New" w:hAnsi="Courier New" w:cs="Courier New"/>
                  <w:sz w:val="18"/>
                  <w:szCs w:val="18"/>
                </w:rPr>
                <w:t>victimSetID</w:t>
              </w:r>
            </w:ins>
          </w:p>
        </w:tc>
        <w:tc>
          <w:tcPr>
            <w:tcW w:w="2917" w:type="pct"/>
            <w:tcBorders>
              <w:top w:val="single" w:sz="4" w:space="0" w:color="auto"/>
              <w:left w:val="single" w:sz="4" w:space="0" w:color="auto"/>
              <w:bottom w:val="single" w:sz="4" w:space="0" w:color="auto"/>
              <w:right w:val="single" w:sz="4" w:space="0" w:color="auto"/>
            </w:tcBorders>
          </w:tcPr>
          <w:p w:rsidR="00721CA5" w:rsidRDefault="00721CA5" w:rsidP="00721CA5">
            <w:pPr>
              <w:keepNext/>
              <w:keepLines/>
              <w:spacing w:after="0"/>
              <w:rPr>
                <w:ins w:id="305" w:author="Huawei v1" w:date="2020-02-29T15:00:00Z"/>
                <w:rFonts w:ascii="Arial" w:hAnsi="Arial" w:cs="Arial"/>
                <w:sz w:val="18"/>
                <w:szCs w:val="18"/>
                <w:lang w:eastAsia="en-GB"/>
              </w:rPr>
            </w:pPr>
            <w:ins w:id="306" w:author="Huawei v1" w:date="2020-02-29T14:59:00Z">
              <w:r>
                <w:t>This</w:t>
              </w:r>
            </w:ins>
            <w:ins w:id="307" w:author="Huawei v1" w:date="2020-02-29T15:00:00Z">
              <w:r>
                <w:t xml:space="preserve"> attributer </w:t>
              </w:r>
            </w:ins>
            <w:ins w:id="308" w:author="Huawei v1" w:date="2020-02-29T14:57:00Z">
              <w:r w:rsidRPr="00721CA5">
                <w:t>indicates the associated Victim gNB Set ID of the cell</w:t>
              </w:r>
            </w:ins>
            <w:ins w:id="309" w:author="Huawei v1" w:date="2020-02-29T15:00:00Z">
              <w:r>
                <w:t>.</w:t>
              </w:r>
              <w:r w:rsidRPr="00C17D50">
                <w:rPr>
                  <w:rFonts w:ascii="Arial" w:hAnsi="Arial" w:cs="Arial"/>
                  <w:sz w:val="18"/>
                  <w:szCs w:val="18"/>
                  <w:lang w:eastAsia="en-GB"/>
                </w:rPr>
                <w:t xml:space="preserve"> (</w:t>
              </w:r>
              <w:r w:rsidRPr="00B31B79">
                <w:rPr>
                  <w:rFonts w:ascii="Arial" w:hAnsi="Arial" w:cs="Arial"/>
                  <w:sz w:val="18"/>
                  <w:szCs w:val="18"/>
                  <w:lang w:eastAsia="en-GB"/>
                </w:rPr>
                <w:t>See subclause 7.4.1.6 in TS 38.211 [32]).</w:t>
              </w:r>
              <w:r>
                <w:t xml:space="preserve"> </w:t>
              </w:r>
            </w:ins>
            <w:ins w:id="310" w:author="Huawei v2" w:date="2020-03-02T14:52:00Z">
              <w:r w:rsidR="00466130">
                <w:rPr>
                  <w:rFonts w:eastAsia="MS Mincho"/>
                  <w:color w:val="FF0000"/>
                </w:rPr>
                <w:t>Editor's Note:</w:t>
              </w:r>
            </w:ins>
            <w:ins w:id="311" w:author="Huawei v2" w:date="2020-03-02T14:53:00Z">
              <w:r w:rsidR="00466130">
                <w:rPr>
                  <w:rFonts w:eastAsia="MS Mincho"/>
                  <w:color w:val="FF0000"/>
                </w:rPr>
                <w:t xml:space="preserve"> </w:t>
              </w:r>
            </w:ins>
            <w:ins w:id="312" w:author="Huawei v2" w:date="2020-03-02T14:52:00Z">
              <w:r w:rsidR="00DB750A" w:rsidRPr="00E74D62">
                <w:rPr>
                  <w:rFonts w:eastAsia="MS Mincho"/>
                  <w:color w:val="FF0000"/>
                </w:rPr>
                <w:t xml:space="preserve">The definition of </w:t>
              </w:r>
              <w:r w:rsidR="00DB750A">
                <w:rPr>
                  <w:rFonts w:eastAsia="MS Mincho"/>
                  <w:color w:val="FF0000"/>
                </w:rPr>
                <w:t>victimSetID</w:t>
              </w:r>
              <w:r w:rsidR="00DB750A" w:rsidRPr="00E74D62">
                <w:rPr>
                  <w:rFonts w:eastAsia="MS Mincho"/>
                  <w:color w:val="FF0000"/>
                </w:rPr>
                <w:t xml:space="preserve"> needs further clarification with RAN1.</w:t>
              </w:r>
            </w:ins>
          </w:p>
          <w:p w:rsidR="00721CA5" w:rsidRDefault="00721CA5" w:rsidP="00721CA5">
            <w:pPr>
              <w:keepNext/>
              <w:keepLines/>
              <w:spacing w:after="0"/>
              <w:rPr>
                <w:ins w:id="313" w:author="Huawei v1" w:date="2020-02-29T15:00:00Z"/>
                <w:rFonts w:ascii="Arial" w:hAnsi="Arial" w:cs="Arial"/>
                <w:sz w:val="18"/>
                <w:szCs w:val="18"/>
                <w:lang w:eastAsia="en-GB"/>
              </w:rPr>
            </w:pPr>
          </w:p>
          <w:p w:rsidR="00721CA5" w:rsidRDefault="00721CA5" w:rsidP="00721CA5">
            <w:pPr>
              <w:keepNext/>
              <w:keepLines/>
              <w:spacing w:after="0"/>
              <w:rPr>
                <w:ins w:id="314" w:author="Huawei v1" w:date="2020-02-29T15:00:00Z"/>
                <w:rFonts w:ascii="Arial" w:hAnsi="Arial" w:cs="Arial"/>
                <w:sz w:val="18"/>
                <w:szCs w:val="18"/>
              </w:rPr>
            </w:pPr>
            <w:ins w:id="315" w:author="Huawei v1" w:date="2020-02-29T15:00:00Z">
              <w:r w:rsidRPr="00CD735F">
                <w:rPr>
                  <w:rFonts w:ascii="Arial" w:hAnsi="Arial" w:cs="Arial"/>
                  <w:sz w:val="18"/>
                  <w:szCs w:val="18"/>
                </w:rPr>
                <w:t>allowedValues</w:t>
              </w:r>
              <w:r>
                <w:rPr>
                  <w:rFonts w:ascii="Arial" w:hAnsi="Arial" w:cs="Arial"/>
                  <w:sz w:val="18"/>
                  <w:szCs w:val="18"/>
                </w:rPr>
                <w:t>:</w:t>
              </w:r>
            </w:ins>
          </w:p>
          <w:p w:rsidR="00721CA5" w:rsidRPr="00721CA5" w:rsidRDefault="00721CA5" w:rsidP="00721CA5">
            <w:pPr>
              <w:keepNext/>
              <w:keepLines/>
              <w:spacing w:after="0"/>
              <w:rPr>
                <w:ins w:id="316" w:author="Huawei v1" w:date="2020-02-29T14:56:00Z"/>
              </w:rPr>
            </w:pPr>
            <w:ins w:id="317" w:author="Huawei v1" w:date="2020-02-29T15:00:00Z">
              <w:r w:rsidRPr="00F274F5">
                <w:rPr>
                  <w:rFonts w:ascii="Arial" w:hAnsi="Arial" w:cs="Arial"/>
                  <w:sz w:val="18"/>
                  <w:szCs w:val="18"/>
                  <w:lang w:eastAsia="en-GB"/>
                </w:rPr>
                <w:t>The bit length of the set ID is maximum 22bit.</w:t>
              </w:r>
            </w:ins>
          </w:p>
        </w:tc>
        <w:tc>
          <w:tcPr>
            <w:tcW w:w="1123" w:type="pct"/>
            <w:tcBorders>
              <w:top w:val="single" w:sz="4" w:space="0" w:color="auto"/>
              <w:left w:val="single" w:sz="4" w:space="0" w:color="auto"/>
              <w:bottom w:val="single" w:sz="4" w:space="0" w:color="auto"/>
              <w:right w:val="single" w:sz="4" w:space="0" w:color="auto"/>
            </w:tcBorders>
          </w:tcPr>
          <w:p w:rsidR="00721CA5" w:rsidRPr="002B15AA" w:rsidRDefault="00721CA5" w:rsidP="00721CA5">
            <w:pPr>
              <w:pStyle w:val="TAL"/>
              <w:rPr>
                <w:ins w:id="318" w:author="Huawei v1" w:date="2020-02-29T14:58:00Z"/>
              </w:rPr>
            </w:pPr>
            <w:ins w:id="319" w:author="Huawei v1" w:date="2020-02-29T14:58:00Z">
              <w:r>
                <w:t xml:space="preserve">type: </w:t>
              </w:r>
            </w:ins>
            <w:ins w:id="320" w:author="Huawei v1" w:date="2020-02-29T15:21:00Z">
              <w:r w:rsidR="00186940">
                <w:t>Integer</w:t>
              </w:r>
            </w:ins>
          </w:p>
          <w:p w:rsidR="00721CA5" w:rsidRPr="002B15AA" w:rsidRDefault="00721CA5" w:rsidP="00721CA5">
            <w:pPr>
              <w:pStyle w:val="TAL"/>
              <w:rPr>
                <w:ins w:id="321" w:author="Huawei v1" w:date="2020-02-29T14:58:00Z"/>
              </w:rPr>
            </w:pPr>
            <w:ins w:id="322" w:author="Huawei v1" w:date="2020-02-29T14:58:00Z">
              <w:r>
                <w:t xml:space="preserve">multiplicity: </w:t>
              </w:r>
              <w:r>
                <w:rPr>
                  <w:rFonts w:hint="eastAsia"/>
                  <w:lang w:eastAsia="zh-CN"/>
                </w:rPr>
                <w:t>1</w:t>
              </w:r>
            </w:ins>
          </w:p>
          <w:p w:rsidR="00721CA5" w:rsidRPr="002B15AA" w:rsidRDefault="00721CA5" w:rsidP="00721CA5">
            <w:pPr>
              <w:pStyle w:val="TAL"/>
              <w:rPr>
                <w:ins w:id="323" w:author="Huawei v1" w:date="2020-02-29T14:58:00Z"/>
              </w:rPr>
            </w:pPr>
            <w:ins w:id="324" w:author="Huawei v1" w:date="2020-02-29T14:58:00Z">
              <w:r w:rsidRPr="002B15AA">
                <w:t>isOrdered: N/A</w:t>
              </w:r>
            </w:ins>
          </w:p>
          <w:p w:rsidR="00721CA5" w:rsidRPr="002B15AA" w:rsidRDefault="00721CA5" w:rsidP="00721CA5">
            <w:pPr>
              <w:pStyle w:val="TAL"/>
              <w:rPr>
                <w:ins w:id="325" w:author="Huawei v1" w:date="2020-02-29T14:58:00Z"/>
              </w:rPr>
            </w:pPr>
            <w:ins w:id="326" w:author="Huawei v1" w:date="2020-02-29T14:58:00Z">
              <w:r w:rsidRPr="002B15AA">
                <w:t xml:space="preserve">isUnique: </w:t>
              </w:r>
              <w:r w:rsidRPr="00035CDF">
                <w:t>N/A</w:t>
              </w:r>
            </w:ins>
          </w:p>
          <w:p w:rsidR="00721CA5" w:rsidRPr="002B15AA" w:rsidRDefault="00721CA5" w:rsidP="00721CA5">
            <w:pPr>
              <w:pStyle w:val="TAL"/>
              <w:rPr>
                <w:ins w:id="327" w:author="Huawei v1" w:date="2020-02-29T14:58:00Z"/>
              </w:rPr>
            </w:pPr>
            <w:ins w:id="328" w:author="Huawei v1" w:date="2020-02-29T14:58:00Z">
              <w:r w:rsidRPr="002B15AA">
                <w:t>defaultValue: None</w:t>
              </w:r>
            </w:ins>
          </w:p>
          <w:p w:rsidR="00721CA5" w:rsidRDefault="00721CA5" w:rsidP="00721CA5">
            <w:pPr>
              <w:pStyle w:val="TAL"/>
              <w:rPr>
                <w:ins w:id="329" w:author="Huawei v1" w:date="2020-02-29T14:56:00Z"/>
              </w:rPr>
            </w:pPr>
            <w:ins w:id="330" w:author="Huawei v1" w:date="2020-02-29T14:58:00Z">
              <w:r w:rsidRPr="002B15AA">
                <w:t>isNullable: False</w:t>
              </w:r>
            </w:ins>
          </w:p>
        </w:tc>
      </w:tr>
      <w:tr w:rsidR="00721CA5" w:rsidRPr="002B15AA" w:rsidTr="00AC0666">
        <w:trPr>
          <w:cantSplit/>
          <w:tblHeader/>
          <w:ins w:id="331" w:author="Huawei" w:date="2020-02-12T14:59:00Z"/>
        </w:trPr>
        <w:tc>
          <w:tcPr>
            <w:tcW w:w="960" w:type="pct"/>
            <w:tcBorders>
              <w:top w:val="single" w:sz="4" w:space="0" w:color="auto"/>
              <w:left w:val="single" w:sz="4" w:space="0" w:color="auto"/>
              <w:bottom w:val="single" w:sz="4" w:space="0" w:color="auto"/>
              <w:right w:val="single" w:sz="4" w:space="0" w:color="auto"/>
            </w:tcBorders>
          </w:tcPr>
          <w:p w:rsidR="00721CA5" w:rsidRPr="007B301C" w:rsidRDefault="00721CA5" w:rsidP="00721CA5">
            <w:pPr>
              <w:pStyle w:val="Default"/>
              <w:rPr>
                <w:ins w:id="332" w:author="Huawei" w:date="2020-02-12T14:59:00Z"/>
                <w:rFonts w:ascii="Courier New" w:hAnsi="Courier New" w:cs="Courier New"/>
                <w:sz w:val="18"/>
                <w:szCs w:val="18"/>
              </w:rPr>
            </w:pPr>
            <w:ins w:id="333" w:author="Huawei" w:date="2020-02-12T14:59:00Z">
              <w:r>
                <w:rPr>
                  <w:rFonts w:ascii="Courier New" w:hAnsi="Courier New" w:cs="Courier New"/>
                  <w:sz w:val="18"/>
                  <w:szCs w:val="18"/>
                </w:rPr>
                <w:t>mappingSetIDBackhaulA</w:t>
              </w:r>
              <w:r w:rsidRPr="000101AA">
                <w:rPr>
                  <w:rFonts w:ascii="Courier New" w:hAnsi="Courier New" w:cs="Courier New"/>
                  <w:sz w:val="18"/>
                  <w:szCs w:val="18"/>
                </w:rPr>
                <w:t>ddress</w:t>
              </w:r>
              <w:r>
                <w:rPr>
                  <w:rFonts w:ascii="Courier New" w:hAnsi="Courier New" w:cs="Courier New"/>
                  <w:sz w:val="18"/>
                  <w:szCs w:val="18"/>
                </w:rPr>
                <w:t>List</w:t>
              </w:r>
            </w:ins>
          </w:p>
        </w:tc>
        <w:tc>
          <w:tcPr>
            <w:tcW w:w="2917" w:type="pct"/>
            <w:tcBorders>
              <w:top w:val="single" w:sz="4" w:space="0" w:color="auto"/>
              <w:left w:val="single" w:sz="4" w:space="0" w:color="auto"/>
              <w:bottom w:val="single" w:sz="4" w:space="0" w:color="auto"/>
              <w:right w:val="single" w:sz="4" w:space="0" w:color="auto"/>
            </w:tcBorders>
          </w:tcPr>
          <w:p w:rsidR="00721CA5" w:rsidRDefault="00721CA5" w:rsidP="00721CA5">
            <w:pPr>
              <w:keepNext/>
              <w:keepLines/>
              <w:spacing w:after="0"/>
              <w:rPr>
                <w:ins w:id="334" w:author="Huawei" w:date="2020-02-12T14:59:00Z"/>
                <w:rFonts w:ascii="Arial" w:hAnsi="Arial" w:cs="Arial"/>
                <w:sz w:val="18"/>
                <w:szCs w:val="18"/>
                <w:lang w:eastAsia="en-GB"/>
              </w:rPr>
            </w:pPr>
            <w:ins w:id="335" w:author="Huawei" w:date="2020-02-12T14:59:00Z">
              <w:r w:rsidRPr="00C6449A">
                <w:rPr>
                  <w:rFonts w:ascii="Arial" w:hAnsi="Arial" w:cs="Arial"/>
                  <w:sz w:val="18"/>
                  <w:szCs w:val="18"/>
                  <w:lang w:eastAsia="en-GB"/>
                </w:rPr>
                <w:t xml:space="preserve">The attribute specifies a list of mappingSetIDBackhaulAddress which is defined as a </w:t>
              </w:r>
            </w:ins>
            <w:ins w:id="336" w:author="Huawei" w:date="2020-02-14T17:51:00Z">
              <w:r w:rsidRPr="00C6449A">
                <w:rPr>
                  <w:rFonts w:ascii="Arial" w:hAnsi="Arial" w:cs="Arial"/>
                  <w:sz w:val="18"/>
                  <w:szCs w:val="18"/>
                  <w:lang w:eastAsia="en-GB"/>
                </w:rPr>
                <w:t>datatype</w:t>
              </w:r>
              <w:r w:rsidRPr="00D75433">
                <w:rPr>
                  <w:rFonts w:ascii="Arial" w:hAnsi="Arial" w:cs="Arial"/>
                  <w:sz w:val="18"/>
                  <w:szCs w:val="18"/>
                  <w:lang w:eastAsia="en-GB"/>
                </w:rPr>
                <w:t xml:space="preserve"> (</w:t>
              </w:r>
            </w:ins>
            <w:ins w:id="337" w:author="Huawei" w:date="2020-02-12T14:59:00Z">
              <w:r w:rsidRPr="00D75433">
                <w:rPr>
                  <w:rFonts w:ascii="Arial" w:hAnsi="Arial" w:cs="Arial"/>
                  <w:sz w:val="18"/>
                  <w:szCs w:val="18"/>
                  <w:lang w:eastAsia="en-GB"/>
                </w:rPr>
                <w:t>see clause 4.3.X)</w:t>
              </w:r>
              <w:r>
                <w:rPr>
                  <w:rFonts w:ascii="Arial" w:hAnsi="Arial" w:cs="Arial"/>
                  <w:sz w:val="18"/>
                  <w:szCs w:val="18"/>
                  <w:lang w:eastAsia="en-GB"/>
                </w:rPr>
                <w:t>.</w:t>
              </w:r>
            </w:ins>
            <w:ins w:id="338" w:author="Huawei" w:date="2020-02-14T14:50:00Z">
              <w:r>
                <w:rPr>
                  <w:rFonts w:ascii="Arial" w:hAnsi="Arial" w:cs="Arial"/>
                  <w:sz w:val="18"/>
                  <w:szCs w:val="18"/>
                  <w:lang w:eastAsia="en-GB"/>
                </w:rPr>
                <w:t xml:space="preserve"> </w:t>
              </w:r>
            </w:ins>
            <w:ins w:id="339" w:author="Huawei" w:date="2020-02-14T17:51:00Z">
              <w:r>
                <w:rPr>
                  <w:rFonts w:ascii="Arial" w:hAnsi="Arial" w:cs="Arial"/>
                  <w:sz w:val="18"/>
                  <w:szCs w:val="18"/>
                  <w:lang w:eastAsia="en-GB"/>
                </w:rPr>
                <w:t>W</w:t>
              </w:r>
            </w:ins>
            <w:ins w:id="340" w:author="Huawei" w:date="2020-02-14T14:50:00Z">
              <w:r>
                <w:rPr>
                  <w:rFonts w:ascii="Arial" w:hAnsi="Arial" w:cs="Arial"/>
                  <w:sz w:val="18"/>
                  <w:szCs w:val="18"/>
                  <w:lang w:eastAsia="en-GB"/>
                </w:rPr>
                <w:t>hich is used to retrieve the backhaul address of the victim set.</w:t>
              </w:r>
            </w:ins>
          </w:p>
          <w:p w:rsidR="00721CA5" w:rsidRDefault="00721CA5" w:rsidP="00721CA5">
            <w:pPr>
              <w:keepNext/>
              <w:keepLines/>
              <w:spacing w:after="0"/>
              <w:rPr>
                <w:ins w:id="341" w:author="Huawei" w:date="2020-02-12T14:59:00Z"/>
                <w:rFonts w:ascii="Arial" w:hAnsi="Arial" w:cs="Arial"/>
                <w:sz w:val="18"/>
                <w:szCs w:val="18"/>
                <w:lang w:eastAsia="en-GB"/>
              </w:rPr>
            </w:pPr>
          </w:p>
          <w:p w:rsidR="00721CA5" w:rsidRDefault="00721CA5" w:rsidP="00721CA5">
            <w:pPr>
              <w:keepNext/>
              <w:keepLines/>
              <w:spacing w:after="0"/>
              <w:rPr>
                <w:ins w:id="342" w:author="Huawei" w:date="2020-02-12T14:59:00Z"/>
                <w:rFonts w:ascii="Arial" w:hAnsi="Arial" w:cs="Arial"/>
                <w:sz w:val="18"/>
                <w:szCs w:val="18"/>
                <w:lang w:eastAsia="en-GB"/>
              </w:rPr>
            </w:pPr>
          </w:p>
          <w:p w:rsidR="00721CA5" w:rsidRPr="00F24288" w:rsidRDefault="00721CA5" w:rsidP="00721CA5">
            <w:pPr>
              <w:keepNext/>
              <w:keepLines/>
              <w:spacing w:after="0"/>
              <w:rPr>
                <w:ins w:id="343" w:author="Huawei" w:date="2020-02-12T14:59:00Z"/>
                <w:rFonts w:ascii="Arial" w:hAnsi="Arial" w:cs="Arial"/>
                <w:sz w:val="18"/>
                <w:szCs w:val="18"/>
                <w:lang w:eastAsia="en-GB"/>
              </w:rPr>
            </w:pPr>
            <w:ins w:id="344" w:author="Huawei" w:date="2020-02-12T14:59:00Z">
              <w:r w:rsidRPr="0034675A">
                <w:rPr>
                  <w:rFonts w:ascii="Arial" w:hAnsi="Arial" w:cs="Arial"/>
                  <w:sz w:val="18"/>
                  <w:szCs w:val="18"/>
                  <w:lang w:eastAsia="en-GB"/>
                </w:rPr>
                <w:t>allowedValues: Not applicable</w:t>
              </w:r>
            </w:ins>
          </w:p>
        </w:tc>
        <w:tc>
          <w:tcPr>
            <w:tcW w:w="1123" w:type="pct"/>
            <w:tcBorders>
              <w:top w:val="single" w:sz="4" w:space="0" w:color="auto"/>
              <w:left w:val="single" w:sz="4" w:space="0" w:color="auto"/>
              <w:bottom w:val="single" w:sz="4" w:space="0" w:color="auto"/>
              <w:right w:val="single" w:sz="4" w:space="0" w:color="auto"/>
            </w:tcBorders>
          </w:tcPr>
          <w:p w:rsidR="00721CA5" w:rsidRPr="002B15AA" w:rsidRDefault="00721CA5" w:rsidP="00721CA5">
            <w:pPr>
              <w:pStyle w:val="TAL"/>
              <w:rPr>
                <w:ins w:id="345" w:author="Huawei" w:date="2020-02-12T14:59:00Z"/>
              </w:rPr>
            </w:pPr>
            <w:ins w:id="346" w:author="Huawei" w:date="2020-02-12T14:59:00Z">
              <w:r>
                <w:t>type: MappingSetIDBackhaulAddress</w:t>
              </w:r>
            </w:ins>
          </w:p>
          <w:p w:rsidR="00721CA5" w:rsidRPr="002B15AA" w:rsidRDefault="00721CA5" w:rsidP="00721CA5">
            <w:pPr>
              <w:pStyle w:val="TAL"/>
              <w:rPr>
                <w:ins w:id="347" w:author="Huawei" w:date="2020-02-12T14:59:00Z"/>
              </w:rPr>
            </w:pPr>
            <w:ins w:id="348" w:author="Huawei" w:date="2020-02-12T14:59:00Z">
              <w:r>
                <w:t xml:space="preserve">multiplicity: </w:t>
              </w:r>
            </w:ins>
            <w:ins w:id="349" w:author="Huawei v1" w:date="2020-02-29T14:37:00Z">
              <w:r w:rsidRPr="00945E78">
                <w:rPr>
                  <w:rFonts w:cs="Arial"/>
                  <w:snapToGrid w:val="0"/>
                  <w:szCs w:val="18"/>
                </w:rPr>
                <w:t>1..*</w:t>
              </w:r>
            </w:ins>
            <w:ins w:id="350" w:author="Huawei" w:date="2020-02-12T14:59:00Z">
              <w:del w:id="351" w:author="Huawei v1" w:date="2020-02-29T14:37:00Z">
                <w:r w:rsidDel="0044612E">
                  <w:rPr>
                    <w:rFonts w:hint="eastAsia"/>
                    <w:lang w:eastAsia="zh-CN"/>
                  </w:rPr>
                  <w:delText>1</w:delText>
                </w:r>
              </w:del>
            </w:ins>
          </w:p>
          <w:p w:rsidR="00721CA5" w:rsidRPr="002B15AA" w:rsidRDefault="00721CA5" w:rsidP="00721CA5">
            <w:pPr>
              <w:pStyle w:val="TAL"/>
              <w:rPr>
                <w:ins w:id="352" w:author="Huawei" w:date="2020-02-12T14:59:00Z"/>
              </w:rPr>
            </w:pPr>
            <w:ins w:id="353" w:author="Huawei" w:date="2020-02-12T14:59:00Z">
              <w:r w:rsidRPr="002B15AA">
                <w:t>isOrdered: N/A</w:t>
              </w:r>
            </w:ins>
          </w:p>
          <w:p w:rsidR="00721CA5" w:rsidRPr="002B15AA" w:rsidRDefault="00721CA5" w:rsidP="00721CA5">
            <w:pPr>
              <w:pStyle w:val="TAL"/>
              <w:rPr>
                <w:ins w:id="354" w:author="Huawei" w:date="2020-02-12T14:59:00Z"/>
              </w:rPr>
            </w:pPr>
            <w:ins w:id="355" w:author="Huawei" w:date="2020-02-12T14:59:00Z">
              <w:r w:rsidRPr="002B15AA">
                <w:t xml:space="preserve">isUnique: </w:t>
              </w:r>
              <w:r w:rsidRPr="00035CDF">
                <w:t>N/A</w:t>
              </w:r>
            </w:ins>
          </w:p>
          <w:p w:rsidR="00721CA5" w:rsidRPr="002B15AA" w:rsidRDefault="00721CA5" w:rsidP="00721CA5">
            <w:pPr>
              <w:pStyle w:val="TAL"/>
              <w:rPr>
                <w:ins w:id="356" w:author="Huawei" w:date="2020-02-12T14:59:00Z"/>
              </w:rPr>
            </w:pPr>
            <w:ins w:id="357" w:author="Huawei" w:date="2020-02-12T14:59:00Z">
              <w:r w:rsidRPr="002B15AA">
                <w:t>defaultValue: None</w:t>
              </w:r>
            </w:ins>
          </w:p>
          <w:p w:rsidR="00721CA5" w:rsidRDefault="00721CA5" w:rsidP="00721CA5">
            <w:pPr>
              <w:pStyle w:val="TAL"/>
              <w:rPr>
                <w:ins w:id="358" w:author="Huawei" w:date="2020-02-12T14:59:00Z"/>
              </w:rPr>
            </w:pPr>
            <w:ins w:id="359" w:author="Huawei" w:date="2020-02-12T14:59:00Z">
              <w:r w:rsidRPr="002B15AA">
                <w:t>isNullable: False</w:t>
              </w:r>
            </w:ins>
          </w:p>
        </w:tc>
      </w:tr>
      <w:tr w:rsidR="00721CA5" w:rsidRPr="002B15AA" w:rsidTr="00AC0666">
        <w:trPr>
          <w:cantSplit/>
          <w:tblHeader/>
          <w:ins w:id="360" w:author="Huawei v1" w:date="2020-02-29T14:18:00Z"/>
        </w:trPr>
        <w:tc>
          <w:tcPr>
            <w:tcW w:w="960" w:type="pct"/>
            <w:tcBorders>
              <w:top w:val="single" w:sz="4" w:space="0" w:color="auto"/>
              <w:left w:val="single" w:sz="4" w:space="0" w:color="auto"/>
              <w:bottom w:val="single" w:sz="4" w:space="0" w:color="auto"/>
              <w:right w:val="single" w:sz="4" w:space="0" w:color="auto"/>
            </w:tcBorders>
          </w:tcPr>
          <w:p w:rsidR="00721CA5" w:rsidRDefault="00721CA5" w:rsidP="00721CA5">
            <w:pPr>
              <w:pStyle w:val="Default"/>
              <w:rPr>
                <w:ins w:id="361" w:author="Huawei v1" w:date="2020-02-29T14:18:00Z"/>
                <w:rFonts w:ascii="Courier New" w:hAnsi="Courier New" w:cs="Courier New"/>
                <w:sz w:val="18"/>
                <w:szCs w:val="18"/>
                <w:lang w:eastAsia="zh-CN"/>
              </w:rPr>
            </w:pPr>
            <w:ins w:id="362" w:author="Huawei v1" w:date="2020-02-29T14:18:00Z">
              <w:r>
                <w:rPr>
                  <w:rFonts w:ascii="Courier New" w:hAnsi="Courier New" w:cs="Courier New" w:hint="eastAsia"/>
                  <w:sz w:val="18"/>
                  <w:szCs w:val="18"/>
                  <w:lang w:eastAsia="zh-CN"/>
                </w:rPr>
                <w:t>b</w:t>
              </w:r>
              <w:r>
                <w:rPr>
                  <w:rFonts w:ascii="Courier New" w:hAnsi="Courier New" w:cs="Courier New"/>
                  <w:sz w:val="18"/>
                  <w:szCs w:val="18"/>
                  <w:lang w:eastAsia="zh-CN"/>
                </w:rPr>
                <w:t>ackhaulAddress</w:t>
              </w:r>
            </w:ins>
          </w:p>
        </w:tc>
        <w:tc>
          <w:tcPr>
            <w:tcW w:w="2917" w:type="pct"/>
            <w:tcBorders>
              <w:top w:val="single" w:sz="4" w:space="0" w:color="auto"/>
              <w:left w:val="single" w:sz="4" w:space="0" w:color="auto"/>
              <w:bottom w:val="single" w:sz="4" w:space="0" w:color="auto"/>
              <w:right w:val="single" w:sz="4" w:space="0" w:color="auto"/>
            </w:tcBorders>
          </w:tcPr>
          <w:p w:rsidR="00721CA5" w:rsidRDefault="00721CA5" w:rsidP="00721CA5">
            <w:pPr>
              <w:keepNext/>
              <w:keepLines/>
              <w:spacing w:after="0"/>
              <w:rPr>
                <w:ins w:id="363" w:author="Huawei v1" w:date="2020-02-29T14:18:00Z"/>
                <w:rFonts w:ascii="Arial" w:hAnsi="Arial" w:cs="Arial"/>
                <w:sz w:val="18"/>
                <w:szCs w:val="18"/>
                <w:lang w:eastAsia="en-GB"/>
              </w:rPr>
            </w:pPr>
            <w:ins w:id="364" w:author="Huawei v1" w:date="2020-02-29T14:18:00Z">
              <w:r w:rsidRPr="00C6449A">
                <w:rPr>
                  <w:rFonts w:ascii="Arial" w:hAnsi="Arial" w:cs="Arial"/>
                  <w:sz w:val="18"/>
                  <w:szCs w:val="18"/>
                  <w:lang w:eastAsia="en-GB"/>
                </w:rPr>
                <w:t xml:space="preserve">The attribute specifies </w:t>
              </w:r>
            </w:ins>
            <w:ins w:id="365" w:author="Huawei v1" w:date="2020-02-29T14:19:00Z">
              <w:r>
                <w:rPr>
                  <w:rFonts w:ascii="Arial" w:hAnsi="Arial" w:cs="Arial"/>
                  <w:sz w:val="18"/>
                  <w:szCs w:val="18"/>
                  <w:lang w:eastAsia="en-GB"/>
                </w:rPr>
                <w:t>b</w:t>
              </w:r>
            </w:ins>
            <w:ins w:id="366" w:author="Huawei v1" w:date="2020-02-29T14:18:00Z">
              <w:r w:rsidRPr="00C6449A">
                <w:rPr>
                  <w:rFonts w:ascii="Arial" w:hAnsi="Arial" w:cs="Arial"/>
                  <w:sz w:val="18"/>
                  <w:szCs w:val="18"/>
                  <w:lang w:eastAsia="en-GB"/>
                </w:rPr>
                <w:t>ackhaulAddress which is defined as a datatype</w:t>
              </w:r>
              <w:r w:rsidRPr="00D75433">
                <w:rPr>
                  <w:rFonts w:ascii="Arial" w:hAnsi="Arial" w:cs="Arial"/>
                  <w:sz w:val="18"/>
                  <w:szCs w:val="18"/>
                  <w:lang w:eastAsia="en-GB"/>
                </w:rPr>
                <w:t xml:space="preserve"> (see clause 4.3.X</w:t>
              </w:r>
            </w:ins>
            <w:ins w:id="367" w:author="Huawei v1" w:date="2020-02-29T14:19:00Z">
              <w:r>
                <w:rPr>
                  <w:rFonts w:ascii="Arial" w:hAnsi="Arial" w:cs="Arial"/>
                  <w:sz w:val="18"/>
                  <w:szCs w:val="18"/>
                  <w:lang w:eastAsia="en-GB"/>
                </w:rPr>
                <w:t>1</w:t>
              </w:r>
            </w:ins>
            <w:ins w:id="368" w:author="Huawei v1" w:date="2020-02-29T14:18:00Z">
              <w:r w:rsidRPr="00D75433">
                <w:rPr>
                  <w:rFonts w:ascii="Arial" w:hAnsi="Arial" w:cs="Arial"/>
                  <w:sz w:val="18"/>
                  <w:szCs w:val="18"/>
                  <w:lang w:eastAsia="en-GB"/>
                </w:rPr>
                <w:t>)</w:t>
              </w:r>
              <w:r>
                <w:rPr>
                  <w:rFonts w:ascii="Arial" w:hAnsi="Arial" w:cs="Arial"/>
                  <w:sz w:val="18"/>
                  <w:szCs w:val="18"/>
                  <w:lang w:eastAsia="en-GB"/>
                </w:rPr>
                <w:t xml:space="preserve">. </w:t>
              </w:r>
            </w:ins>
          </w:p>
          <w:p w:rsidR="00721CA5" w:rsidRDefault="00721CA5" w:rsidP="00721CA5">
            <w:pPr>
              <w:keepNext/>
              <w:keepLines/>
              <w:spacing w:after="0"/>
              <w:rPr>
                <w:ins w:id="369" w:author="Huawei v1" w:date="2020-02-29T14:18:00Z"/>
                <w:rFonts w:ascii="Arial" w:hAnsi="Arial" w:cs="Arial"/>
                <w:sz w:val="18"/>
                <w:szCs w:val="18"/>
                <w:lang w:eastAsia="en-GB"/>
              </w:rPr>
            </w:pPr>
          </w:p>
          <w:p w:rsidR="00721CA5" w:rsidRDefault="00721CA5" w:rsidP="00721CA5">
            <w:pPr>
              <w:keepNext/>
              <w:keepLines/>
              <w:spacing w:after="0"/>
              <w:rPr>
                <w:ins w:id="370" w:author="Huawei v1" w:date="2020-02-29T14:18:00Z"/>
                <w:rFonts w:ascii="Arial" w:hAnsi="Arial" w:cs="Arial"/>
                <w:sz w:val="18"/>
                <w:szCs w:val="18"/>
                <w:lang w:eastAsia="en-GB"/>
              </w:rPr>
            </w:pPr>
          </w:p>
          <w:p w:rsidR="00721CA5" w:rsidRPr="00C6449A" w:rsidRDefault="00721CA5" w:rsidP="00721CA5">
            <w:pPr>
              <w:keepNext/>
              <w:keepLines/>
              <w:spacing w:after="0"/>
              <w:rPr>
                <w:ins w:id="371" w:author="Huawei v1" w:date="2020-02-29T14:18:00Z"/>
                <w:rFonts w:ascii="Arial" w:hAnsi="Arial" w:cs="Arial"/>
                <w:sz w:val="18"/>
                <w:szCs w:val="18"/>
                <w:lang w:eastAsia="en-GB"/>
              </w:rPr>
            </w:pPr>
            <w:ins w:id="372" w:author="Huawei v1" w:date="2020-02-29T14:18:00Z">
              <w:r w:rsidRPr="0034675A">
                <w:rPr>
                  <w:rFonts w:ascii="Arial" w:hAnsi="Arial" w:cs="Arial"/>
                  <w:sz w:val="18"/>
                  <w:szCs w:val="18"/>
                  <w:lang w:eastAsia="en-GB"/>
                </w:rPr>
                <w:t>allowedValues: Not applicable</w:t>
              </w:r>
            </w:ins>
          </w:p>
        </w:tc>
        <w:tc>
          <w:tcPr>
            <w:tcW w:w="1123" w:type="pct"/>
            <w:tcBorders>
              <w:top w:val="single" w:sz="4" w:space="0" w:color="auto"/>
              <w:left w:val="single" w:sz="4" w:space="0" w:color="auto"/>
              <w:bottom w:val="single" w:sz="4" w:space="0" w:color="auto"/>
              <w:right w:val="single" w:sz="4" w:space="0" w:color="auto"/>
            </w:tcBorders>
          </w:tcPr>
          <w:p w:rsidR="00721CA5" w:rsidRPr="002B15AA" w:rsidRDefault="00721CA5" w:rsidP="00721CA5">
            <w:pPr>
              <w:pStyle w:val="TAL"/>
              <w:rPr>
                <w:ins w:id="373" w:author="Huawei v1" w:date="2020-02-29T14:19:00Z"/>
              </w:rPr>
            </w:pPr>
            <w:ins w:id="374" w:author="Huawei v1" w:date="2020-02-29T14:19:00Z">
              <w:r>
                <w:t>type: BackhaulAddress</w:t>
              </w:r>
            </w:ins>
          </w:p>
          <w:p w:rsidR="00721CA5" w:rsidRPr="002B15AA" w:rsidRDefault="00721CA5" w:rsidP="00721CA5">
            <w:pPr>
              <w:pStyle w:val="TAL"/>
              <w:rPr>
                <w:ins w:id="375" w:author="Huawei v1" w:date="2020-02-29T14:19:00Z"/>
              </w:rPr>
            </w:pPr>
            <w:ins w:id="376" w:author="Huawei v1" w:date="2020-02-29T14:19:00Z">
              <w:r>
                <w:t xml:space="preserve">multiplicity: </w:t>
              </w:r>
            </w:ins>
            <w:ins w:id="377" w:author="Huawei v1" w:date="2020-02-29T14:25:00Z">
              <w:r w:rsidRPr="00945E78">
                <w:rPr>
                  <w:rFonts w:cs="Arial"/>
                  <w:snapToGrid w:val="0"/>
                  <w:szCs w:val="18"/>
                </w:rPr>
                <w:t>1</w:t>
              </w:r>
            </w:ins>
          </w:p>
          <w:p w:rsidR="00721CA5" w:rsidRPr="002B15AA" w:rsidRDefault="00721CA5" w:rsidP="00721CA5">
            <w:pPr>
              <w:pStyle w:val="TAL"/>
              <w:rPr>
                <w:ins w:id="378" w:author="Huawei v1" w:date="2020-02-29T14:19:00Z"/>
              </w:rPr>
            </w:pPr>
            <w:ins w:id="379" w:author="Huawei v1" w:date="2020-02-29T14:19:00Z">
              <w:r w:rsidRPr="002B15AA">
                <w:t>isOrdered: N/A</w:t>
              </w:r>
            </w:ins>
          </w:p>
          <w:p w:rsidR="00721CA5" w:rsidRPr="002B15AA" w:rsidRDefault="00721CA5" w:rsidP="00721CA5">
            <w:pPr>
              <w:pStyle w:val="TAL"/>
              <w:rPr>
                <w:ins w:id="380" w:author="Huawei v1" w:date="2020-02-29T14:19:00Z"/>
              </w:rPr>
            </w:pPr>
            <w:ins w:id="381" w:author="Huawei v1" w:date="2020-02-29T14:19:00Z">
              <w:r w:rsidRPr="002B15AA">
                <w:t xml:space="preserve">isUnique: </w:t>
              </w:r>
              <w:r w:rsidRPr="00035CDF">
                <w:t>N/A</w:t>
              </w:r>
            </w:ins>
          </w:p>
          <w:p w:rsidR="00721CA5" w:rsidRPr="002B15AA" w:rsidRDefault="00721CA5" w:rsidP="00721CA5">
            <w:pPr>
              <w:pStyle w:val="TAL"/>
              <w:rPr>
                <w:ins w:id="382" w:author="Huawei v1" w:date="2020-02-29T14:19:00Z"/>
              </w:rPr>
            </w:pPr>
            <w:ins w:id="383" w:author="Huawei v1" w:date="2020-02-29T14:19:00Z">
              <w:r w:rsidRPr="002B15AA">
                <w:t>defaultValue: None</w:t>
              </w:r>
            </w:ins>
          </w:p>
          <w:p w:rsidR="00721CA5" w:rsidRDefault="00721CA5" w:rsidP="00721CA5">
            <w:pPr>
              <w:pStyle w:val="TAL"/>
              <w:rPr>
                <w:ins w:id="384" w:author="Huawei v1" w:date="2020-02-29T14:18:00Z"/>
              </w:rPr>
            </w:pPr>
            <w:ins w:id="385" w:author="Huawei v1" w:date="2020-02-29T14:19:00Z">
              <w:r w:rsidRPr="002B15AA">
                <w:t>isNullable: False</w:t>
              </w:r>
            </w:ins>
          </w:p>
        </w:tc>
      </w:tr>
      <w:tr w:rsidR="00721CA5" w:rsidRPr="002B15AA" w:rsidTr="00AC0666">
        <w:trPr>
          <w:cantSplit/>
          <w:tblHeader/>
          <w:ins w:id="386" w:author="Huawei" w:date="2020-02-14T09:32:00Z"/>
        </w:trPr>
        <w:tc>
          <w:tcPr>
            <w:tcW w:w="960" w:type="pct"/>
            <w:tcBorders>
              <w:top w:val="single" w:sz="4" w:space="0" w:color="auto"/>
              <w:left w:val="single" w:sz="4" w:space="0" w:color="auto"/>
              <w:bottom w:val="single" w:sz="4" w:space="0" w:color="auto"/>
              <w:right w:val="single" w:sz="4" w:space="0" w:color="auto"/>
            </w:tcBorders>
          </w:tcPr>
          <w:p w:rsidR="00721CA5" w:rsidRDefault="00721CA5" w:rsidP="00721CA5">
            <w:pPr>
              <w:pStyle w:val="Default"/>
              <w:rPr>
                <w:ins w:id="387" w:author="Huawei" w:date="2020-02-14T09:32:00Z"/>
                <w:rFonts w:ascii="Courier New" w:hAnsi="Courier New" w:cs="Courier New"/>
                <w:sz w:val="18"/>
                <w:szCs w:val="18"/>
              </w:rPr>
            </w:pPr>
            <w:ins w:id="388" w:author="Huawei" w:date="2020-02-14T10:17:00Z">
              <w:r>
                <w:rPr>
                  <w:rFonts w:ascii="Courier New" w:hAnsi="Courier New" w:cs="Courier New"/>
                  <w:sz w:val="18"/>
                  <w:szCs w:val="18"/>
                </w:rPr>
                <w:t>setID</w:t>
              </w:r>
            </w:ins>
          </w:p>
        </w:tc>
        <w:tc>
          <w:tcPr>
            <w:tcW w:w="2917" w:type="pct"/>
            <w:tcBorders>
              <w:top w:val="single" w:sz="4" w:space="0" w:color="auto"/>
              <w:left w:val="single" w:sz="4" w:space="0" w:color="auto"/>
              <w:bottom w:val="single" w:sz="4" w:space="0" w:color="auto"/>
              <w:right w:val="single" w:sz="4" w:space="0" w:color="auto"/>
            </w:tcBorders>
          </w:tcPr>
          <w:p w:rsidR="00721CA5" w:rsidRDefault="00721CA5" w:rsidP="00721CA5">
            <w:pPr>
              <w:keepNext/>
              <w:keepLines/>
              <w:spacing w:after="0"/>
              <w:rPr>
                <w:ins w:id="389" w:author="Huawei" w:date="2020-02-14T10:17:00Z"/>
                <w:rFonts w:ascii="Arial" w:hAnsi="Arial" w:cs="Arial"/>
                <w:sz w:val="18"/>
                <w:szCs w:val="18"/>
                <w:lang w:eastAsia="en-GB"/>
              </w:rPr>
            </w:pPr>
            <w:ins w:id="390" w:author="Huawei" w:date="2020-02-14T14:47:00Z">
              <w:r>
                <w:rPr>
                  <w:rFonts w:ascii="Arial" w:hAnsi="Arial" w:cs="Arial"/>
                  <w:sz w:val="18"/>
                  <w:szCs w:val="18"/>
                  <w:lang w:val="en-US" w:eastAsia="en-GB"/>
                </w:rPr>
                <w:t xml:space="preserve">This specifies the </w:t>
              </w:r>
              <w:r>
                <w:rPr>
                  <w:rFonts w:ascii="Arial" w:hAnsi="Arial" w:cs="Arial"/>
                  <w:sz w:val="18"/>
                  <w:szCs w:val="18"/>
                  <w:lang w:val="en-US" w:eastAsia="ja-JP"/>
                </w:rPr>
                <w:t>set ID</w:t>
              </w:r>
            </w:ins>
            <w:ins w:id="391" w:author="Huawei" w:date="2020-02-14T14:49:00Z">
              <w:r>
                <w:rPr>
                  <w:rFonts w:ascii="Arial" w:hAnsi="Arial" w:cs="Arial"/>
                  <w:sz w:val="18"/>
                  <w:szCs w:val="18"/>
                  <w:lang w:val="en-US" w:eastAsia="ja-JP"/>
                </w:rPr>
                <w:t>.</w:t>
              </w:r>
            </w:ins>
            <w:ins w:id="392" w:author="Huawei" w:date="2020-02-14T10:17:00Z">
              <w:r>
                <w:rPr>
                  <w:rFonts w:ascii="Arial" w:hAnsi="Arial" w:cs="Arial"/>
                  <w:sz w:val="18"/>
                  <w:szCs w:val="18"/>
                  <w:lang w:eastAsia="en-GB"/>
                </w:rPr>
                <w:t xml:space="preserve"> </w:t>
              </w:r>
              <w:r w:rsidRPr="00C17D50">
                <w:rPr>
                  <w:rFonts w:ascii="Arial" w:hAnsi="Arial" w:cs="Arial"/>
                  <w:sz w:val="18"/>
                  <w:szCs w:val="18"/>
                  <w:lang w:eastAsia="en-GB"/>
                </w:rPr>
                <w:t>(</w:t>
              </w:r>
            </w:ins>
            <w:ins w:id="393" w:author="Huawei" w:date="2020-02-14T17:51:00Z">
              <w:r w:rsidRPr="00B31B79">
                <w:rPr>
                  <w:rFonts w:ascii="Arial" w:hAnsi="Arial" w:cs="Arial"/>
                  <w:sz w:val="18"/>
                  <w:szCs w:val="18"/>
                  <w:lang w:eastAsia="en-GB"/>
                </w:rPr>
                <w:t>See</w:t>
              </w:r>
            </w:ins>
            <w:ins w:id="394" w:author="Huawei" w:date="2020-02-14T10:17:00Z">
              <w:r w:rsidRPr="00B31B79">
                <w:rPr>
                  <w:rFonts w:ascii="Arial" w:hAnsi="Arial" w:cs="Arial"/>
                  <w:sz w:val="18"/>
                  <w:szCs w:val="18"/>
                  <w:lang w:eastAsia="en-GB"/>
                </w:rPr>
                <w:t xml:space="preserve"> subclause 7.4.1.6 in TS 38.211 [32]).</w:t>
              </w:r>
            </w:ins>
            <w:ins w:id="395" w:author="Huawei" w:date="2020-02-14T14:27:00Z">
              <w:r>
                <w:t xml:space="preserve"> </w:t>
              </w:r>
            </w:ins>
          </w:p>
          <w:p w:rsidR="00721CA5" w:rsidRDefault="00721CA5" w:rsidP="00721CA5">
            <w:pPr>
              <w:keepNext/>
              <w:keepLines/>
              <w:spacing w:after="0"/>
              <w:rPr>
                <w:ins w:id="396" w:author="Huawei" w:date="2020-02-14T10:17:00Z"/>
                <w:rFonts w:ascii="Arial" w:hAnsi="Arial" w:cs="Arial"/>
                <w:sz w:val="18"/>
                <w:szCs w:val="18"/>
                <w:lang w:eastAsia="en-GB"/>
              </w:rPr>
            </w:pPr>
          </w:p>
          <w:p w:rsidR="00721CA5" w:rsidRDefault="00721CA5" w:rsidP="00721CA5">
            <w:pPr>
              <w:keepNext/>
              <w:keepLines/>
              <w:spacing w:after="0"/>
              <w:rPr>
                <w:ins w:id="397" w:author="Huawei" w:date="2020-02-14T10:17:00Z"/>
                <w:rFonts w:ascii="Arial" w:hAnsi="Arial" w:cs="Arial"/>
                <w:sz w:val="18"/>
                <w:szCs w:val="18"/>
              </w:rPr>
            </w:pPr>
            <w:ins w:id="398" w:author="Huawei" w:date="2020-02-14T10:17:00Z">
              <w:r w:rsidRPr="00CD735F">
                <w:rPr>
                  <w:rFonts w:ascii="Arial" w:hAnsi="Arial" w:cs="Arial"/>
                  <w:sz w:val="18"/>
                  <w:szCs w:val="18"/>
                </w:rPr>
                <w:t>allowedValues</w:t>
              </w:r>
              <w:r>
                <w:rPr>
                  <w:rFonts w:ascii="Arial" w:hAnsi="Arial" w:cs="Arial"/>
                  <w:sz w:val="18"/>
                  <w:szCs w:val="18"/>
                </w:rPr>
                <w:t>:</w:t>
              </w:r>
            </w:ins>
          </w:p>
          <w:p w:rsidR="00721CA5" w:rsidRDefault="00721CA5" w:rsidP="00721CA5">
            <w:pPr>
              <w:keepNext/>
              <w:keepLines/>
              <w:spacing w:after="0"/>
              <w:rPr>
                <w:ins w:id="399" w:author="Huawei" w:date="2020-02-14T10:17:00Z"/>
                <w:rFonts w:ascii="Arial" w:hAnsi="Arial" w:cs="Arial"/>
                <w:sz w:val="18"/>
                <w:szCs w:val="18"/>
                <w:lang w:eastAsia="en-GB"/>
              </w:rPr>
            </w:pPr>
            <w:ins w:id="400" w:author="Huawei" w:date="2020-02-14T10:17:00Z">
              <w:r w:rsidRPr="00F274F5">
                <w:rPr>
                  <w:rFonts w:ascii="Arial" w:hAnsi="Arial" w:cs="Arial"/>
                  <w:sz w:val="18"/>
                  <w:szCs w:val="18"/>
                  <w:lang w:eastAsia="en-GB"/>
                </w:rPr>
                <w:t>The bit length of the set ID is maximum 22bit.</w:t>
              </w:r>
            </w:ins>
          </w:p>
          <w:p w:rsidR="00721CA5" w:rsidRPr="00C6449A" w:rsidRDefault="00721CA5" w:rsidP="00721CA5">
            <w:pPr>
              <w:keepNext/>
              <w:keepLines/>
              <w:spacing w:after="0"/>
              <w:rPr>
                <w:ins w:id="401" w:author="Huawei" w:date="2020-02-14T09:32:00Z"/>
                <w:rFonts w:ascii="Arial" w:hAnsi="Arial" w:cs="Arial"/>
                <w:sz w:val="18"/>
                <w:szCs w:val="18"/>
                <w:lang w:eastAsia="zh-CN"/>
              </w:rPr>
            </w:pPr>
          </w:p>
        </w:tc>
        <w:tc>
          <w:tcPr>
            <w:tcW w:w="1123" w:type="pct"/>
            <w:tcBorders>
              <w:top w:val="single" w:sz="4" w:space="0" w:color="auto"/>
              <w:left w:val="single" w:sz="4" w:space="0" w:color="auto"/>
              <w:bottom w:val="single" w:sz="4" w:space="0" w:color="auto"/>
              <w:right w:val="single" w:sz="4" w:space="0" w:color="auto"/>
            </w:tcBorders>
          </w:tcPr>
          <w:p w:rsidR="00721CA5" w:rsidRPr="002B15AA" w:rsidRDefault="00721CA5" w:rsidP="00721CA5">
            <w:pPr>
              <w:pStyle w:val="TAL"/>
              <w:rPr>
                <w:ins w:id="402" w:author="Huawei" w:date="2020-02-14T10:17:00Z"/>
              </w:rPr>
            </w:pPr>
            <w:ins w:id="403" w:author="Huawei" w:date="2020-02-14T10:17:00Z">
              <w:r>
                <w:t xml:space="preserve">type: </w:t>
              </w:r>
              <w:del w:id="404" w:author="Huawei v1" w:date="2020-02-29T15:21:00Z">
                <w:r w:rsidDel="00186940">
                  <w:delText>String</w:delText>
                </w:r>
              </w:del>
            </w:ins>
            <w:ins w:id="405" w:author="Huawei v1" w:date="2020-02-29T15:21:00Z">
              <w:r w:rsidR="00186940">
                <w:t>Integer</w:t>
              </w:r>
            </w:ins>
          </w:p>
          <w:p w:rsidR="00721CA5" w:rsidRPr="002B15AA" w:rsidRDefault="00721CA5" w:rsidP="00721CA5">
            <w:pPr>
              <w:pStyle w:val="TAL"/>
              <w:rPr>
                <w:ins w:id="406" w:author="Huawei" w:date="2020-02-14T10:17:00Z"/>
              </w:rPr>
            </w:pPr>
            <w:ins w:id="407" w:author="Huawei" w:date="2020-02-14T10:17:00Z">
              <w:r>
                <w:t xml:space="preserve">multiplicity: </w:t>
              </w:r>
              <w:r>
                <w:rPr>
                  <w:rFonts w:hint="eastAsia"/>
                  <w:lang w:eastAsia="zh-CN"/>
                </w:rPr>
                <w:t>1</w:t>
              </w:r>
            </w:ins>
          </w:p>
          <w:p w:rsidR="00721CA5" w:rsidRPr="002B15AA" w:rsidRDefault="00721CA5" w:rsidP="00721CA5">
            <w:pPr>
              <w:pStyle w:val="TAL"/>
              <w:rPr>
                <w:ins w:id="408" w:author="Huawei" w:date="2020-02-14T10:17:00Z"/>
              </w:rPr>
            </w:pPr>
            <w:ins w:id="409" w:author="Huawei" w:date="2020-02-14T10:17:00Z">
              <w:r w:rsidRPr="002B15AA">
                <w:t>isOrdered: N/A</w:t>
              </w:r>
            </w:ins>
          </w:p>
          <w:p w:rsidR="00721CA5" w:rsidRPr="002B15AA" w:rsidRDefault="00721CA5" w:rsidP="00721CA5">
            <w:pPr>
              <w:pStyle w:val="TAL"/>
              <w:rPr>
                <w:ins w:id="410" w:author="Huawei" w:date="2020-02-14T10:17:00Z"/>
              </w:rPr>
            </w:pPr>
            <w:ins w:id="411" w:author="Huawei" w:date="2020-02-14T10:17:00Z">
              <w:r w:rsidRPr="002B15AA">
                <w:t xml:space="preserve">isUnique: </w:t>
              </w:r>
              <w:r w:rsidRPr="00035CDF">
                <w:t>N/A</w:t>
              </w:r>
            </w:ins>
          </w:p>
          <w:p w:rsidR="00721CA5" w:rsidRPr="002B15AA" w:rsidRDefault="00721CA5" w:rsidP="00721CA5">
            <w:pPr>
              <w:pStyle w:val="TAL"/>
              <w:rPr>
                <w:ins w:id="412" w:author="Huawei" w:date="2020-02-14T10:17:00Z"/>
              </w:rPr>
            </w:pPr>
            <w:ins w:id="413" w:author="Huawei" w:date="2020-02-14T10:17:00Z">
              <w:r w:rsidRPr="002B15AA">
                <w:t>defaultValue: None</w:t>
              </w:r>
            </w:ins>
          </w:p>
          <w:p w:rsidR="00721CA5" w:rsidRDefault="00721CA5" w:rsidP="00721CA5">
            <w:pPr>
              <w:pStyle w:val="TAL"/>
              <w:rPr>
                <w:ins w:id="414" w:author="Huawei" w:date="2020-02-14T09:32:00Z"/>
              </w:rPr>
            </w:pPr>
            <w:ins w:id="415" w:author="Huawei" w:date="2020-02-14T10:17:00Z">
              <w:r w:rsidRPr="002B15AA">
                <w:t>isNullable: False</w:t>
              </w:r>
            </w:ins>
          </w:p>
        </w:tc>
      </w:tr>
      <w:tr w:rsidR="00721CA5" w:rsidRPr="002B15AA" w:rsidTr="00AC0666">
        <w:trPr>
          <w:cantSplit/>
          <w:tblHeader/>
          <w:ins w:id="416" w:author="Huawei" w:date="2020-02-12T14:59:00Z"/>
        </w:trPr>
        <w:tc>
          <w:tcPr>
            <w:tcW w:w="960" w:type="pct"/>
            <w:tcBorders>
              <w:top w:val="single" w:sz="4" w:space="0" w:color="auto"/>
              <w:left w:val="single" w:sz="4" w:space="0" w:color="auto"/>
              <w:bottom w:val="single" w:sz="4" w:space="0" w:color="auto"/>
              <w:right w:val="single" w:sz="4" w:space="0" w:color="auto"/>
            </w:tcBorders>
          </w:tcPr>
          <w:p w:rsidR="00721CA5" w:rsidRPr="007B301C" w:rsidRDefault="0067070E" w:rsidP="00721CA5">
            <w:pPr>
              <w:pStyle w:val="Default"/>
              <w:rPr>
                <w:ins w:id="417" w:author="Huawei" w:date="2020-02-12T14:59:00Z"/>
                <w:rFonts w:ascii="Courier New" w:hAnsi="Courier New" w:cs="Courier New"/>
                <w:sz w:val="18"/>
                <w:szCs w:val="18"/>
                <w:lang w:eastAsia="zh-CN"/>
              </w:rPr>
            </w:pPr>
            <w:ins w:id="418" w:author="Huawei v4" w:date="2020-03-03T16:41:00Z">
              <w:r>
                <w:rPr>
                  <w:rFonts w:ascii="Courier New" w:hAnsi="Courier New" w:cs="Courier New"/>
                  <w:sz w:val="18"/>
                  <w:szCs w:val="18"/>
                  <w:lang w:eastAsia="zh-CN"/>
                </w:rPr>
                <w:t>t</w:t>
              </w:r>
            </w:ins>
            <w:ins w:id="419" w:author="Huawei" w:date="2020-02-14T10:17:00Z">
              <w:del w:id="420" w:author="Huawei v4" w:date="2020-03-03T16:41:00Z">
                <w:r w:rsidR="00721CA5" w:rsidDel="0067070E">
                  <w:rPr>
                    <w:rFonts w:ascii="Courier New" w:hAnsi="Courier New" w:cs="Courier New" w:hint="eastAsia"/>
                    <w:sz w:val="18"/>
                    <w:szCs w:val="18"/>
                    <w:lang w:eastAsia="zh-CN"/>
                  </w:rPr>
                  <w:delText>T</w:delText>
                </w:r>
              </w:del>
              <w:r w:rsidR="00721CA5">
                <w:rPr>
                  <w:rFonts w:ascii="Courier New" w:hAnsi="Courier New" w:cs="Courier New"/>
                  <w:sz w:val="18"/>
                  <w:szCs w:val="18"/>
                  <w:lang w:eastAsia="zh-CN"/>
                </w:rPr>
                <w:t>AI</w:t>
              </w:r>
            </w:ins>
          </w:p>
        </w:tc>
        <w:tc>
          <w:tcPr>
            <w:tcW w:w="2917" w:type="pct"/>
            <w:tcBorders>
              <w:top w:val="single" w:sz="4" w:space="0" w:color="auto"/>
              <w:left w:val="single" w:sz="4" w:space="0" w:color="auto"/>
              <w:bottom w:val="single" w:sz="4" w:space="0" w:color="auto"/>
              <w:right w:val="single" w:sz="4" w:space="0" w:color="auto"/>
            </w:tcBorders>
          </w:tcPr>
          <w:p w:rsidR="00721CA5" w:rsidDel="00BB76B0" w:rsidRDefault="00721CA5" w:rsidP="00BB76B0">
            <w:pPr>
              <w:pStyle w:val="TAL"/>
              <w:rPr>
                <w:ins w:id="421" w:author="Huawei" w:date="2020-02-12T14:59:00Z"/>
                <w:del w:id="422" w:author="Huawei v3" w:date="2020-03-03T17:26:00Z"/>
              </w:rPr>
            </w:pPr>
            <w:ins w:id="423" w:author="Huawei" w:date="2020-02-14T10:18:00Z">
              <w:r>
                <w:rPr>
                  <w:lang w:eastAsia="zh-CN"/>
                </w:rPr>
                <w:t>Indicates the</w:t>
              </w:r>
            </w:ins>
            <w:ins w:id="424" w:author="Huawei" w:date="2020-02-12T14:59:00Z">
              <w:r>
                <w:t xml:space="preserve"> </w:t>
              </w:r>
            </w:ins>
            <w:ins w:id="425" w:author="Huawei" w:date="2020-02-14T17:51:00Z">
              <w:r>
                <w:t>TAI (</w:t>
              </w:r>
            </w:ins>
            <w:ins w:id="426" w:author="Huawei" w:date="2020-02-12T14:59:00Z">
              <w:r>
                <w:t xml:space="preserve">see subclause </w:t>
              </w:r>
              <w:r w:rsidRPr="001D2E49">
                <w:t>9.3.3.11</w:t>
              </w:r>
              <w:r>
                <w:t xml:space="preserve"> in TS 38.413[5])</w:t>
              </w:r>
            </w:ins>
            <w:ins w:id="427" w:author="Huawei" w:date="2020-02-14T17:51:00Z">
              <w:r>
                <w:t>, including</w:t>
              </w:r>
            </w:ins>
            <w:ins w:id="428" w:author="Huawei" w:date="2020-02-14T10:20:00Z">
              <w:r>
                <w:t xml:space="preserve"> P</w:t>
              </w:r>
            </w:ins>
            <w:ins w:id="429" w:author="Huawei v1" w:date="2020-02-29T14:32:00Z">
              <w:r>
                <w:t>p</w:t>
              </w:r>
            </w:ins>
            <w:ins w:id="430" w:author="Huawei" w:date="2020-02-14T10:20:00Z">
              <w:r>
                <w:t>LMN</w:t>
              </w:r>
            </w:ins>
            <w:ins w:id="431" w:author="Huawei v1" w:date="2020-02-29T14:32:00Z">
              <w:r>
                <w:t>Id</w:t>
              </w:r>
            </w:ins>
            <w:ins w:id="432" w:author="Huawei" w:date="2020-02-14T10:20:00Z">
              <w:r>
                <w:t xml:space="preserve"> ID and </w:t>
              </w:r>
            </w:ins>
            <w:ins w:id="433" w:author="Huawei v1" w:date="2020-02-29T14:32:00Z">
              <w:r>
                <w:t>nR</w:t>
              </w:r>
            </w:ins>
            <w:ins w:id="434" w:author="Huawei" w:date="2020-02-14T10:20:00Z">
              <w:r>
                <w:t>TAC</w:t>
              </w:r>
            </w:ins>
            <w:ins w:id="435" w:author="Huawei" w:date="2020-02-12T14:59:00Z">
              <w:r>
                <w:t>.</w:t>
              </w:r>
            </w:ins>
            <w:ins w:id="436" w:author="Huawei v1" w:date="2020-02-29T14:37:00Z">
              <w:r>
                <w:t xml:space="preserve"> </w:t>
              </w:r>
              <w:del w:id="437" w:author="Huawei v3" w:date="2020-03-03T17:26:00Z">
                <w:r w:rsidDel="00BB76B0">
                  <w:delText xml:space="preserve">Where pLMNId </w:delText>
                </w:r>
              </w:del>
            </w:ins>
            <w:ins w:id="438" w:author="Huawei v1" w:date="2020-02-29T14:42:00Z">
              <w:del w:id="439" w:author="Huawei v3" w:date="2020-03-03T17:26:00Z">
                <w:r w:rsidDel="00BB76B0">
                  <w:rPr>
                    <w:rFonts w:cs="Arial"/>
                    <w:iCs/>
                    <w:szCs w:val="18"/>
                  </w:rPr>
                  <w:delText>specifies the PLMN identifier to be used as part of the global RAN node identity</w:delText>
                </w:r>
              </w:del>
            </w:ins>
            <w:ins w:id="440" w:author="Huawei v1" w:date="2020-02-29T14:43:00Z">
              <w:del w:id="441" w:author="Huawei v3" w:date="2020-03-03T17:26:00Z">
                <w:r w:rsidDel="00BB76B0">
                  <w:rPr>
                    <w:rFonts w:cs="Arial"/>
                    <w:iCs/>
                    <w:szCs w:val="18"/>
                  </w:rPr>
                  <w:delText xml:space="preserve"> and nRTAC</w:delText>
                </w:r>
                <w:r w:rsidDel="00BB76B0">
                  <w:delText xml:space="preserve"> holds the identity of the common Tracking Area Code for the PLMNs.</w:delText>
                </w:r>
              </w:del>
            </w:ins>
          </w:p>
          <w:p w:rsidR="00721CA5" w:rsidRPr="00F129C0" w:rsidDel="00BB76B0" w:rsidRDefault="00721CA5" w:rsidP="00BB76B0">
            <w:pPr>
              <w:pStyle w:val="TAL"/>
              <w:rPr>
                <w:ins w:id="442" w:author="Huawei" w:date="2020-02-12T14:59:00Z"/>
                <w:del w:id="443" w:author="Huawei v3" w:date="2020-03-03T17:26:00Z"/>
              </w:rPr>
              <w:pPrChange w:id="444" w:author="Huawei v3" w:date="2020-03-03T17:26:00Z">
                <w:pPr>
                  <w:pStyle w:val="TAL"/>
                </w:pPr>
              </w:pPrChange>
            </w:pPr>
          </w:p>
          <w:p w:rsidR="00721CA5" w:rsidDel="00BB76B0" w:rsidRDefault="00721CA5" w:rsidP="00BB76B0">
            <w:pPr>
              <w:pStyle w:val="TAL"/>
              <w:rPr>
                <w:ins w:id="445" w:author="Huawei v1" w:date="2020-02-29T14:44:00Z"/>
                <w:del w:id="446" w:author="Huawei v3" w:date="2020-03-03T17:26:00Z"/>
                <w:lang w:eastAsia="zh-CN"/>
              </w:rPr>
              <w:pPrChange w:id="447" w:author="Huawei v3" w:date="2020-03-03T17:26:00Z">
                <w:pPr>
                  <w:pStyle w:val="TAL"/>
                </w:pPr>
              </w:pPrChange>
            </w:pPr>
            <w:ins w:id="448" w:author="Huawei v1" w:date="2020-02-29T14:44:00Z">
              <w:del w:id="449" w:author="Huawei v3" w:date="2020-03-03T17:26:00Z">
                <w:r w:rsidDel="00BB76B0">
                  <w:rPr>
                    <w:szCs w:val="18"/>
                    <w:lang w:eastAsia="zh-CN"/>
                  </w:rPr>
                  <w:delText>allowedValues of pLMNId: Not applicable.</w:delText>
                </w:r>
              </w:del>
            </w:ins>
          </w:p>
          <w:p w:rsidR="00721CA5" w:rsidDel="00BB76B0" w:rsidRDefault="00721CA5" w:rsidP="00BB76B0">
            <w:pPr>
              <w:pStyle w:val="TAL"/>
              <w:rPr>
                <w:ins w:id="450" w:author="Huawei v1" w:date="2020-02-29T14:44:00Z"/>
                <w:del w:id="451" w:author="Huawei v3" w:date="2020-03-03T17:26:00Z"/>
                <w:lang w:eastAsia="zh-CN"/>
              </w:rPr>
              <w:pPrChange w:id="452" w:author="Huawei v3" w:date="2020-03-03T17:26:00Z">
                <w:pPr>
                  <w:pStyle w:val="TAL"/>
                </w:pPr>
              </w:pPrChange>
            </w:pPr>
          </w:p>
          <w:p w:rsidR="00721CA5" w:rsidDel="00BB76B0" w:rsidRDefault="00721CA5" w:rsidP="00BB76B0">
            <w:pPr>
              <w:pStyle w:val="TAL"/>
              <w:rPr>
                <w:ins w:id="453" w:author="Huawei v1" w:date="2020-02-29T14:43:00Z"/>
                <w:del w:id="454" w:author="Huawei v3" w:date="2020-03-03T17:26:00Z"/>
                <w:lang w:eastAsia="zh-CN"/>
              </w:rPr>
              <w:pPrChange w:id="455" w:author="Huawei v3" w:date="2020-03-03T17:26:00Z">
                <w:pPr>
                  <w:pStyle w:val="TAL"/>
                </w:pPr>
              </w:pPrChange>
            </w:pPr>
            <w:ins w:id="456" w:author="Huawei v1" w:date="2020-02-29T14:43:00Z">
              <w:del w:id="457" w:author="Huawei v3" w:date="2020-03-03T17:26:00Z">
                <w:r w:rsidDel="00BB76B0">
                  <w:rPr>
                    <w:lang w:eastAsia="zh-CN"/>
                  </w:rPr>
                  <w:delText>allowedValues</w:delText>
                </w:r>
              </w:del>
            </w:ins>
            <w:ins w:id="458" w:author="Huawei v1" w:date="2020-02-29T14:44:00Z">
              <w:del w:id="459" w:author="Huawei v3" w:date="2020-03-03T17:26:00Z">
                <w:r w:rsidDel="00BB76B0">
                  <w:rPr>
                    <w:lang w:eastAsia="zh-CN"/>
                  </w:rPr>
                  <w:delText xml:space="preserve"> of nRTAC</w:delText>
                </w:r>
              </w:del>
            </w:ins>
            <w:ins w:id="460" w:author="Huawei v1" w:date="2020-02-29T14:43:00Z">
              <w:del w:id="461" w:author="Huawei v3" w:date="2020-03-03T17:26:00Z">
                <w:r w:rsidDel="00BB76B0">
                  <w:rPr>
                    <w:lang w:eastAsia="zh-CN"/>
                  </w:rPr>
                  <w:delText>:</w:delText>
                </w:r>
              </w:del>
            </w:ins>
          </w:p>
          <w:p w:rsidR="00721CA5" w:rsidDel="00BB76B0" w:rsidRDefault="00721CA5" w:rsidP="00BB76B0">
            <w:pPr>
              <w:pStyle w:val="TAL"/>
              <w:rPr>
                <w:ins w:id="462" w:author="Huawei v1" w:date="2020-02-29T14:43:00Z"/>
                <w:del w:id="463" w:author="Huawei v3" w:date="2020-03-03T17:26:00Z"/>
                <w:lang w:eastAsia="zh-CN"/>
              </w:rPr>
              <w:pPrChange w:id="464" w:author="Huawei v3" w:date="2020-03-03T17:26:00Z">
                <w:pPr>
                  <w:pStyle w:val="TAL"/>
                  <w:ind w:left="284"/>
                </w:pPr>
              </w:pPrChange>
            </w:pPr>
            <w:ins w:id="465" w:author="Huawei v1" w:date="2020-02-29T14:43:00Z">
              <w:del w:id="466" w:author="Huawei v3" w:date="2020-03-03T17:26:00Z">
                <w:r w:rsidDel="00BB76B0">
                  <w:delText>a)</w:delText>
                </w:r>
                <w:r w:rsidDel="00BB76B0">
                  <w:tab/>
                  <w:delText xml:space="preserve">It is the TAC or Extended-TAC. </w:delText>
                </w:r>
              </w:del>
            </w:ins>
          </w:p>
          <w:p w:rsidR="00721CA5" w:rsidDel="00BB76B0" w:rsidRDefault="00721CA5" w:rsidP="00BB76B0">
            <w:pPr>
              <w:pStyle w:val="TAL"/>
              <w:rPr>
                <w:ins w:id="467" w:author="Huawei v1" w:date="2020-02-29T14:43:00Z"/>
                <w:del w:id="468" w:author="Huawei v3" w:date="2020-03-03T17:26:00Z"/>
              </w:rPr>
              <w:pPrChange w:id="469" w:author="Huawei v3" w:date="2020-03-03T17:26:00Z">
                <w:pPr>
                  <w:pStyle w:val="TAL"/>
                  <w:ind w:left="284"/>
                </w:pPr>
              </w:pPrChange>
            </w:pPr>
            <w:ins w:id="470" w:author="Huawei v1" w:date="2020-02-29T14:43:00Z">
              <w:del w:id="471" w:author="Huawei v3" w:date="2020-03-03T17:26:00Z">
                <w:r w:rsidDel="00BB76B0">
                  <w:delText>b)</w:delText>
                </w:r>
                <w:r w:rsidDel="00BB76B0">
                  <w:tab/>
                  <w:delText>A cell can only broadcast one TAC or Extended-TAC. See TS 36.300, subclause 10.1.7 (PLMNID and TAC relation).</w:delText>
                </w:r>
              </w:del>
            </w:ins>
          </w:p>
          <w:p w:rsidR="00721CA5" w:rsidDel="00BB76B0" w:rsidRDefault="00721CA5" w:rsidP="00BB76B0">
            <w:pPr>
              <w:pStyle w:val="TAL"/>
              <w:rPr>
                <w:ins w:id="472" w:author="Huawei v1" w:date="2020-02-29T14:43:00Z"/>
                <w:del w:id="473" w:author="Huawei v3" w:date="2020-03-03T17:26:00Z"/>
              </w:rPr>
              <w:pPrChange w:id="474" w:author="Huawei v3" w:date="2020-03-03T17:26:00Z">
                <w:pPr>
                  <w:pStyle w:val="TAL"/>
                  <w:ind w:left="284"/>
                </w:pPr>
              </w:pPrChange>
            </w:pPr>
            <w:ins w:id="475" w:author="Huawei v1" w:date="2020-02-29T14:43:00Z">
              <w:del w:id="476" w:author="Huawei v3" w:date="2020-03-03T17:26:00Z">
                <w:r w:rsidDel="00BB76B0">
                  <w:delText xml:space="preserve">c) </w:delText>
                </w:r>
                <w:r w:rsidDel="00BB76B0">
                  <w:tab/>
                  <w:delText>TAC is defined in subclause 19.4.2.3 of 3GPP TS 23.003</w:delText>
                </w:r>
              </w:del>
            </w:ins>
          </w:p>
          <w:p w:rsidR="00721CA5" w:rsidDel="00BB76B0" w:rsidRDefault="00721CA5" w:rsidP="00BB76B0">
            <w:pPr>
              <w:pStyle w:val="TAL"/>
              <w:rPr>
                <w:ins w:id="477" w:author="Huawei v1" w:date="2020-02-29T14:43:00Z"/>
                <w:del w:id="478" w:author="Huawei v3" w:date="2020-03-03T17:26:00Z"/>
              </w:rPr>
              <w:pPrChange w:id="479" w:author="Huawei v3" w:date="2020-03-03T17:26:00Z">
                <w:pPr>
                  <w:pStyle w:val="TAL"/>
                  <w:ind w:left="568"/>
                </w:pPr>
              </w:pPrChange>
            </w:pPr>
            <w:ins w:id="480" w:author="Huawei v1" w:date="2020-02-29T14:43:00Z">
              <w:del w:id="481" w:author="Huawei v3" w:date="2020-03-03T17:26:00Z">
                <w:r w:rsidDel="00BB76B0">
                  <w:delText>[13] and Extended-TAC is defined in subclause 9.3.1.29 of 3GPP TS 38.473 [8].</w:delText>
                </w:r>
              </w:del>
            </w:ins>
          </w:p>
          <w:p w:rsidR="00721CA5" w:rsidDel="00BB76B0" w:rsidRDefault="00721CA5" w:rsidP="00BB76B0">
            <w:pPr>
              <w:pStyle w:val="TAL"/>
              <w:rPr>
                <w:ins w:id="482" w:author="Huawei v1" w:date="2020-02-29T14:43:00Z"/>
                <w:del w:id="483" w:author="Huawei v3" w:date="2020-03-03T17:26:00Z"/>
              </w:rPr>
              <w:pPrChange w:id="484" w:author="Huawei v3" w:date="2020-03-03T17:26:00Z">
                <w:pPr>
                  <w:pStyle w:val="TAL"/>
                  <w:ind w:left="284"/>
                </w:pPr>
              </w:pPrChange>
            </w:pPr>
            <w:ins w:id="485" w:author="Huawei v1" w:date="2020-02-29T14:43:00Z">
              <w:del w:id="486" w:author="Huawei v3" w:date="2020-03-03T17:26:00Z">
                <w:r w:rsidDel="00BB76B0">
                  <w:delText>d)</w:delText>
                </w:r>
                <w:r w:rsidDel="00BB76B0">
                  <w:tab/>
                  <w:delText>For a 5G SA (Stand Alone), it has a non-null value.</w:delText>
                </w:r>
              </w:del>
            </w:ins>
          </w:p>
          <w:p w:rsidR="00721CA5" w:rsidRPr="00F24288" w:rsidRDefault="00721CA5" w:rsidP="00721CA5">
            <w:pPr>
              <w:keepNext/>
              <w:keepLines/>
              <w:spacing w:after="0"/>
              <w:rPr>
                <w:ins w:id="487" w:author="Huawei" w:date="2020-02-12T14:59:00Z"/>
                <w:rFonts w:ascii="Arial" w:hAnsi="Arial" w:cs="Arial"/>
                <w:sz w:val="18"/>
                <w:szCs w:val="18"/>
                <w:lang w:eastAsia="en-GB"/>
              </w:rPr>
            </w:pPr>
            <w:ins w:id="488" w:author="Huawei" w:date="2020-02-12T14:59:00Z">
              <w:r w:rsidRPr="00C6449A">
                <w:rPr>
                  <w:rFonts w:ascii="Arial" w:hAnsi="Arial" w:cs="Arial"/>
                  <w:sz w:val="18"/>
                  <w:szCs w:val="18"/>
                  <w:lang w:eastAsia="en-GB"/>
                </w:rPr>
                <w:t xml:space="preserve">allowedValues: Not applicable </w:t>
              </w:r>
            </w:ins>
          </w:p>
        </w:tc>
        <w:tc>
          <w:tcPr>
            <w:tcW w:w="1123" w:type="pct"/>
            <w:tcBorders>
              <w:top w:val="single" w:sz="4" w:space="0" w:color="auto"/>
              <w:left w:val="single" w:sz="4" w:space="0" w:color="auto"/>
              <w:bottom w:val="single" w:sz="4" w:space="0" w:color="auto"/>
              <w:right w:val="single" w:sz="4" w:space="0" w:color="auto"/>
            </w:tcBorders>
          </w:tcPr>
          <w:p w:rsidR="00721CA5" w:rsidRDefault="00721CA5" w:rsidP="00721CA5">
            <w:pPr>
              <w:pStyle w:val="TAL"/>
              <w:rPr>
                <w:ins w:id="489" w:author="Huawei" w:date="2020-02-12T14:59:00Z"/>
                <w:lang w:eastAsia="zh-CN"/>
              </w:rPr>
            </w:pPr>
            <w:ins w:id="490" w:author="Huawei" w:date="2020-02-12T14:59:00Z">
              <w:r>
                <w:t>type</w:t>
              </w:r>
              <w:r>
                <w:rPr>
                  <w:rFonts w:hint="eastAsia"/>
                  <w:lang w:eastAsia="zh-CN"/>
                </w:rPr>
                <w:t xml:space="preserve">: </w:t>
              </w:r>
              <w:del w:id="491" w:author="Huawei v3" w:date="2020-03-03T17:27:00Z">
                <w:r w:rsidDel="00BB76B0">
                  <w:rPr>
                    <w:lang w:eastAsia="zh-CN"/>
                  </w:rPr>
                  <w:delText>String</w:delText>
                </w:r>
              </w:del>
            </w:ins>
            <w:ins w:id="492" w:author="Huawei v3" w:date="2020-03-03T17:27:00Z">
              <w:r w:rsidR="00BB76B0">
                <w:rPr>
                  <w:lang w:eastAsia="zh-CN"/>
                </w:rPr>
                <w:t>TAI</w:t>
              </w:r>
            </w:ins>
            <w:bookmarkStart w:id="493" w:name="_GoBack"/>
            <w:bookmarkEnd w:id="493"/>
          </w:p>
          <w:p w:rsidR="00721CA5" w:rsidRPr="002B15AA" w:rsidRDefault="00721CA5" w:rsidP="00721CA5">
            <w:pPr>
              <w:pStyle w:val="TAL"/>
              <w:rPr>
                <w:ins w:id="494" w:author="Huawei" w:date="2020-02-12T14:59:00Z"/>
              </w:rPr>
            </w:pPr>
            <w:ins w:id="495" w:author="Huawei" w:date="2020-02-12T14:59:00Z">
              <w:r w:rsidRPr="002B15AA">
                <w:t>multiplicity: 1</w:t>
              </w:r>
            </w:ins>
          </w:p>
          <w:p w:rsidR="00721CA5" w:rsidRPr="002B15AA" w:rsidRDefault="00721CA5" w:rsidP="00721CA5">
            <w:pPr>
              <w:pStyle w:val="TAL"/>
              <w:rPr>
                <w:ins w:id="496" w:author="Huawei" w:date="2020-02-12T14:59:00Z"/>
              </w:rPr>
            </w:pPr>
            <w:ins w:id="497" w:author="Huawei" w:date="2020-02-12T14:59:00Z">
              <w:r w:rsidRPr="002B15AA">
                <w:t>isOrdered: N/A</w:t>
              </w:r>
            </w:ins>
          </w:p>
          <w:p w:rsidR="00721CA5" w:rsidRPr="002B15AA" w:rsidRDefault="00721CA5" w:rsidP="00721CA5">
            <w:pPr>
              <w:pStyle w:val="TAL"/>
              <w:rPr>
                <w:ins w:id="498" w:author="Huawei" w:date="2020-02-12T14:59:00Z"/>
              </w:rPr>
            </w:pPr>
            <w:ins w:id="499" w:author="Huawei" w:date="2020-02-12T14:59:00Z">
              <w:r w:rsidRPr="002B15AA">
                <w:t>isUnique: N/A</w:t>
              </w:r>
            </w:ins>
          </w:p>
          <w:p w:rsidR="00721CA5" w:rsidRPr="002B15AA" w:rsidRDefault="00721CA5" w:rsidP="00721CA5">
            <w:pPr>
              <w:pStyle w:val="TAL"/>
              <w:rPr>
                <w:ins w:id="500" w:author="Huawei" w:date="2020-02-12T14:59:00Z"/>
              </w:rPr>
            </w:pPr>
            <w:ins w:id="501" w:author="Huawei" w:date="2020-02-12T14:59:00Z">
              <w:r w:rsidRPr="002B15AA">
                <w:t>defaultValue: None</w:t>
              </w:r>
            </w:ins>
          </w:p>
          <w:p w:rsidR="00721CA5" w:rsidRDefault="00721CA5" w:rsidP="00721CA5">
            <w:pPr>
              <w:pStyle w:val="TAL"/>
              <w:rPr>
                <w:ins w:id="502" w:author="Huawei" w:date="2020-02-12T14:59:00Z"/>
              </w:rPr>
            </w:pPr>
            <w:ins w:id="503" w:author="Huawei" w:date="2020-02-12T14:59:00Z">
              <w:r w:rsidRPr="002B15AA">
                <w:t>isNullable: False</w:t>
              </w:r>
            </w:ins>
          </w:p>
        </w:tc>
      </w:tr>
      <w:tr w:rsidR="00721CA5" w:rsidRPr="002B15AA" w:rsidTr="00AC0666">
        <w:trPr>
          <w:cantSplit/>
          <w:tblHeader/>
        </w:trPr>
        <w:tc>
          <w:tcPr>
            <w:tcW w:w="5000" w:type="pct"/>
            <w:gridSpan w:val="3"/>
            <w:tcBorders>
              <w:top w:val="single" w:sz="4" w:space="0" w:color="auto"/>
              <w:left w:val="single" w:sz="4" w:space="0" w:color="auto"/>
              <w:bottom w:val="single" w:sz="4" w:space="0" w:color="auto"/>
              <w:right w:val="single" w:sz="4" w:space="0" w:color="auto"/>
            </w:tcBorders>
          </w:tcPr>
          <w:p w:rsidR="00721CA5" w:rsidRPr="00FD5459" w:rsidRDefault="00721CA5" w:rsidP="00721CA5">
            <w:pPr>
              <w:pStyle w:val="TAN"/>
              <w:rPr>
                <w:noProof/>
              </w:rPr>
            </w:pPr>
            <w:r w:rsidRPr="00FD5459">
              <w:rPr>
                <w:noProof/>
              </w:rPr>
              <w:t>NOTE</w:t>
            </w:r>
            <w:r>
              <w:rPr>
                <w:noProof/>
              </w:rPr>
              <w:t xml:space="preserve"> 1</w:t>
            </w:r>
            <w:r w:rsidRPr="00FD5459">
              <w:rPr>
                <w:noProof/>
              </w:rPr>
              <w:t xml:space="preserve">: </w:t>
            </w:r>
            <w:r>
              <w:rPr>
                <w:noProof/>
              </w:rPr>
              <w:t>Void</w:t>
            </w:r>
          </w:p>
          <w:p w:rsidR="00721CA5" w:rsidRPr="003F3F2A" w:rsidRDefault="00721CA5" w:rsidP="00721CA5">
            <w:pPr>
              <w:pStyle w:val="TAN"/>
            </w:pPr>
            <w:r w:rsidRPr="00FD5459">
              <w:t xml:space="preserve">NOTE </w:t>
            </w:r>
            <w:r w:rsidRPr="00212C37">
              <w:t>2</w:t>
            </w:r>
            <w:r w:rsidRPr="003F3F2A">
              <w:t>:</w:t>
            </w:r>
            <w:r w:rsidRPr="00D102E3">
              <w:t xml:space="preserve"> The </w:t>
            </w:r>
            <w:r w:rsidRPr="002E64FC">
              <w:t>radio resource can be signaling resources (e.g. RRC connected users) or user plane res</w:t>
            </w:r>
            <w:r w:rsidRPr="00BD72E2">
              <w:t xml:space="preserve">ources (e.g. PDCP). </w:t>
            </w:r>
            <w:r w:rsidRPr="00330B6C">
              <w:t>The detail resour</w:t>
            </w:r>
            <w:r w:rsidRPr="00D102E3">
              <w:t>ce and how to map the ratio to exact number of r</w:t>
            </w:r>
            <w:r w:rsidRPr="002E64FC">
              <w:t>esources is implementation dependant</w:t>
            </w:r>
            <w:r w:rsidRPr="00212C37">
              <w:t>.</w:t>
            </w:r>
          </w:p>
          <w:p w:rsidR="00721CA5" w:rsidRPr="003F3F2A" w:rsidRDefault="00721CA5" w:rsidP="00721CA5">
            <w:pPr>
              <w:pStyle w:val="TAN"/>
            </w:pPr>
            <w:r w:rsidRPr="00D102E3">
              <w:t xml:space="preserve">NOTE </w:t>
            </w:r>
            <w:r w:rsidRPr="00212C37">
              <w:t>3</w:t>
            </w:r>
            <w:r w:rsidRPr="003F3F2A">
              <w:t>:</w:t>
            </w:r>
            <w:r w:rsidRPr="00D102E3">
              <w:t xml:space="preserve"> </w:t>
            </w:r>
            <w:r w:rsidRPr="002E64FC">
              <w:t>The averaging time interval is implementation dependent</w:t>
            </w:r>
            <w:r w:rsidRPr="00212C37">
              <w:t>.</w:t>
            </w:r>
          </w:p>
          <w:p w:rsidR="00721CA5" w:rsidRPr="002B15AA" w:rsidRDefault="00721CA5" w:rsidP="00721CA5">
            <w:pPr>
              <w:pStyle w:val="TAN"/>
            </w:pPr>
            <w:r w:rsidRPr="00D102E3">
              <w:rPr>
                <w:noProof/>
              </w:rPr>
              <w:t xml:space="preserve">NOTE </w:t>
            </w:r>
            <w:r w:rsidRPr="002E64FC">
              <w:rPr>
                <w:noProof/>
              </w:rPr>
              <w:t>4: How</w:t>
            </w:r>
            <w:r w:rsidRPr="00BD72E2">
              <w:rPr>
                <w:noProof/>
              </w:rPr>
              <w:t xml:space="preserve"> t</w:t>
            </w:r>
            <w:r w:rsidRPr="00FD5459">
              <w:rPr>
                <w:noProof/>
              </w:rPr>
              <w:t>o ca</w:t>
            </w:r>
            <w:r>
              <w:rPr>
                <w:noProof/>
              </w:rPr>
              <w:t>lc</w:t>
            </w:r>
            <w:r w:rsidRPr="00FD5459">
              <w:rPr>
                <w:noProof/>
              </w:rPr>
              <w:t>u</w:t>
            </w:r>
            <w:r>
              <w:rPr>
                <w:noProof/>
              </w:rPr>
              <w:t>l</w:t>
            </w:r>
            <w:r w:rsidRPr="00FD5459">
              <w:rPr>
                <w:noProof/>
              </w:rPr>
              <w:t>ate the sum of the ratio is implementation dependent.</w:t>
            </w:r>
          </w:p>
        </w:tc>
      </w:tr>
      <w:bookmarkEnd w:id="271"/>
    </w:tbl>
    <w:p w:rsidR="007377AF" w:rsidRDefault="007377AF" w:rsidP="007377AF">
      <w:pPr>
        <w:keepNext/>
        <w:keepLines/>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377AF" w:rsidRPr="007D21AA" w:rsidTr="00AC0666">
        <w:tc>
          <w:tcPr>
            <w:tcW w:w="9521" w:type="dxa"/>
            <w:shd w:val="clear" w:color="auto" w:fill="FFFFCC"/>
            <w:vAlign w:val="center"/>
          </w:tcPr>
          <w:p w:rsidR="007377AF" w:rsidRPr="007D21AA" w:rsidRDefault="007377AF" w:rsidP="00AC0666">
            <w:pPr>
              <w:keepNext/>
              <w:keepLines/>
              <w:jc w:val="center"/>
              <w:rPr>
                <w:rFonts w:ascii="Arial" w:hAnsi="Arial" w:cs="Arial"/>
                <w:b/>
                <w:bCs/>
                <w:sz w:val="28"/>
                <w:szCs w:val="28"/>
              </w:rPr>
            </w:pPr>
            <w:del w:id="504" w:author="Huawei v1" w:date="2020-02-29T15:20:00Z">
              <w:r w:rsidDel="005E53D2">
                <w:rPr>
                  <w:rFonts w:ascii="Arial" w:hAnsi="Arial" w:cs="Arial"/>
                  <w:b/>
                  <w:bCs/>
                  <w:sz w:val="28"/>
                  <w:szCs w:val="28"/>
                  <w:lang w:eastAsia="zh-CN"/>
                </w:rPr>
                <w:delText xml:space="preserve">Fourth </w:delText>
              </w:r>
            </w:del>
            <w:ins w:id="505" w:author="Huawei v1" w:date="2020-02-29T15:20:00Z">
              <w:r w:rsidR="005E53D2">
                <w:rPr>
                  <w:rFonts w:ascii="Arial" w:hAnsi="Arial" w:cs="Arial"/>
                  <w:b/>
                  <w:bCs/>
                  <w:sz w:val="28"/>
                  <w:szCs w:val="28"/>
                  <w:lang w:eastAsia="zh-CN"/>
                </w:rPr>
                <w:t xml:space="preserve">Fifth </w:t>
              </w:r>
            </w:ins>
            <w:r>
              <w:rPr>
                <w:rFonts w:ascii="Arial" w:hAnsi="Arial" w:cs="Arial"/>
                <w:b/>
                <w:bCs/>
                <w:sz w:val="28"/>
                <w:szCs w:val="28"/>
                <w:lang w:eastAsia="zh-CN"/>
              </w:rPr>
              <w:t>of</w:t>
            </w:r>
            <w:r>
              <w:rPr>
                <w:rFonts w:ascii="Arial" w:hAnsi="Arial" w:cs="Arial" w:hint="eastAsia"/>
                <w:b/>
                <w:bCs/>
                <w:sz w:val="28"/>
                <w:szCs w:val="28"/>
                <w:lang w:eastAsia="zh-CN"/>
              </w:rPr>
              <w:t xml:space="preserve"> </w:t>
            </w:r>
            <w:r>
              <w:rPr>
                <w:rFonts w:ascii="Arial" w:hAnsi="Arial" w:cs="Arial"/>
                <w:b/>
                <w:bCs/>
                <w:sz w:val="28"/>
                <w:szCs w:val="28"/>
                <w:lang w:eastAsia="zh-CN"/>
              </w:rPr>
              <w:t>Changes</w:t>
            </w:r>
          </w:p>
        </w:tc>
      </w:tr>
    </w:tbl>
    <w:p w:rsidR="00DD7BD1" w:rsidRDefault="00DD7BD1" w:rsidP="00DD7BD1">
      <w:pPr>
        <w:pStyle w:val="2"/>
        <w:rPr>
          <w:rFonts w:ascii="Courier" w:eastAsia="MS Mincho" w:hAnsi="Courier"/>
          <w:szCs w:val="16"/>
        </w:rPr>
      </w:pPr>
      <w:bookmarkStart w:id="506" w:name="_Toc27405560"/>
      <w:bookmarkStart w:id="507" w:name="_Toc19888582"/>
      <w:bookmarkStart w:id="508" w:name="_Toc19888590"/>
      <w:bookmarkStart w:id="509" w:name="_Toc27405568"/>
      <w:r>
        <w:rPr>
          <w:lang w:eastAsia="zh-CN"/>
        </w:rPr>
        <w:t>C.4.3</w:t>
      </w:r>
      <w:r>
        <w:rPr>
          <w:lang w:eastAsia="zh-CN"/>
        </w:rPr>
        <w:tab/>
        <w:t xml:space="preserve">XML schema </w:t>
      </w:r>
      <w:r>
        <w:rPr>
          <w:rFonts w:ascii="Courier" w:eastAsia="MS Mincho" w:hAnsi="Courier"/>
          <w:szCs w:val="16"/>
        </w:rPr>
        <w:t>"nRNrm.xsd"</w:t>
      </w:r>
      <w:bookmarkEnd w:id="506"/>
      <w:bookmarkEnd w:id="507"/>
    </w:p>
    <w:p w:rsidR="00DD7BD1" w:rsidRDefault="00DD7BD1" w:rsidP="00DD7BD1">
      <w:pPr>
        <w:pStyle w:val="PL"/>
        <w:rPr>
          <w:rFonts w:eastAsia="Times New Roman"/>
        </w:rPr>
      </w:pPr>
      <w:r>
        <w:t>&lt;?xml version="1.0" encoding="UTF-8"?&gt;</w:t>
      </w:r>
    </w:p>
    <w:p w:rsidR="00DD7BD1" w:rsidRDefault="00DD7BD1" w:rsidP="00DD7BD1">
      <w:pPr>
        <w:pStyle w:val="PL"/>
      </w:pPr>
      <w:r>
        <w:t>&lt;!--</w:t>
      </w:r>
    </w:p>
    <w:p w:rsidR="00DD7BD1" w:rsidRDefault="00DD7BD1" w:rsidP="00DD7BD1">
      <w:pPr>
        <w:pStyle w:val="PL"/>
      </w:pPr>
      <w:r>
        <w:t xml:space="preserve">  3GPP TS 28.541 NR Network Resource Model</w:t>
      </w:r>
    </w:p>
    <w:p w:rsidR="00DD7BD1" w:rsidRDefault="00DD7BD1" w:rsidP="00DD7BD1">
      <w:pPr>
        <w:pStyle w:val="PL"/>
      </w:pPr>
      <w:r>
        <w:lastRenderedPageBreak/>
        <w:t xml:space="preserve">  XML schema definition</w:t>
      </w:r>
    </w:p>
    <w:p w:rsidR="00DD7BD1" w:rsidRDefault="00DD7BD1" w:rsidP="00DD7BD1">
      <w:pPr>
        <w:pStyle w:val="PL"/>
      </w:pPr>
      <w:r>
        <w:t xml:space="preserve">  nrNrm.xsd</w:t>
      </w:r>
    </w:p>
    <w:p w:rsidR="00DD7BD1" w:rsidRDefault="00DD7BD1" w:rsidP="00DD7BD1">
      <w:pPr>
        <w:pStyle w:val="PL"/>
      </w:pPr>
      <w:r>
        <w:t>--&gt;</w:t>
      </w:r>
    </w:p>
    <w:p w:rsidR="00DD7BD1" w:rsidRDefault="00DD7BD1" w:rsidP="00DD7BD1">
      <w:pPr>
        <w:pStyle w:val="PL"/>
      </w:pPr>
      <w:r>
        <w:t xml:space="preserve">&lt;schema xmlns="http://www.w3.org/2001/XMLSchema" </w:t>
      </w:r>
    </w:p>
    <w:p w:rsidR="00DD7BD1" w:rsidRDefault="00DD7BD1" w:rsidP="00DD7BD1">
      <w:pPr>
        <w:pStyle w:val="PL"/>
      </w:pPr>
      <w:r>
        <w:t xml:space="preserve">xmlns:xn="http://www.3gpp.org/ftp/specs/archive/28_series/28.623#genericNrm" </w:t>
      </w:r>
    </w:p>
    <w:p w:rsidR="00DD7BD1" w:rsidRDefault="00DD7BD1" w:rsidP="00DD7BD1">
      <w:pPr>
        <w:pStyle w:val="PL"/>
      </w:pPr>
      <w:r>
        <w:t xml:space="preserve">xmlns:nn="http://www.3gpp.org/ftp/specs/archive/28_series/28.541#nrNrm" </w:t>
      </w:r>
    </w:p>
    <w:p w:rsidR="00DD7BD1" w:rsidRDefault="00DD7BD1" w:rsidP="00DD7BD1">
      <w:pPr>
        <w:pStyle w:val="PL"/>
      </w:pPr>
      <w:r>
        <w:t xml:space="preserve">xmlns:en="http://www.3gpp.org/ftp/specs/archive/28_series/28.659#eutranNrm" </w:t>
      </w:r>
    </w:p>
    <w:p w:rsidR="00DD7BD1" w:rsidRDefault="00DD7BD1" w:rsidP="00DD7BD1">
      <w:pPr>
        <w:pStyle w:val="PL"/>
      </w:pPr>
      <w:r>
        <w:t xml:space="preserve">xmlns:epc="http://www.3gpp.org/ftp/specs/archive/28_series/28.709#epcNrm" </w:t>
      </w:r>
    </w:p>
    <w:p w:rsidR="00DD7BD1" w:rsidRDefault="00DD7BD1" w:rsidP="00DD7BD1">
      <w:pPr>
        <w:pStyle w:val="PL"/>
      </w:pPr>
      <w:r>
        <w:t xml:space="preserve">xmlns:sm="http://www.3gpp.org/ftp/specs/archive/28_series/28.626#stateManagementIRP" </w:t>
      </w:r>
    </w:p>
    <w:p w:rsidR="00DD7BD1" w:rsidRDefault="00DD7BD1" w:rsidP="00DD7BD1">
      <w:pPr>
        <w:pStyle w:val="PL"/>
      </w:pPr>
      <w:r>
        <w:t>xmlns:ngc="http://www.3gpp.org/ftp/specs/archive/28_series/28.541#ngcNrm"</w:t>
      </w:r>
    </w:p>
    <w:p w:rsidR="00DD7BD1" w:rsidRDefault="00DD7BD1" w:rsidP="00DD7BD1">
      <w:pPr>
        <w:pStyle w:val="PL"/>
      </w:pPr>
      <w:r>
        <w:t>xmlns:sp="http://www.3gpp.org/ftp/specs/archive/28_series/28.629#sonPolicyNrm"</w:t>
      </w:r>
    </w:p>
    <w:p w:rsidR="00DD7BD1" w:rsidRDefault="00DD7BD1" w:rsidP="00DD7BD1">
      <w:pPr>
        <w:pStyle w:val="PL"/>
      </w:pPr>
      <w:r>
        <w:t>targetNamespace="http://www.3gpp.org/ftp/specs/archive/28_series/28.541#nrNrm" elementFormDefault="qualified"&gt;</w:t>
      </w:r>
    </w:p>
    <w:p w:rsidR="00DD7BD1" w:rsidRDefault="00DD7BD1" w:rsidP="00DD7BD1">
      <w:pPr>
        <w:pStyle w:val="PL"/>
      </w:pPr>
      <w:r>
        <w:t>&lt;import namespace="http://www.3gpp.org/ftp/specs/archive/28_series/28.623#genericNrm"/&gt;</w:t>
      </w:r>
    </w:p>
    <w:p w:rsidR="00DD7BD1" w:rsidRDefault="00DD7BD1" w:rsidP="00DD7BD1">
      <w:pPr>
        <w:pStyle w:val="PL"/>
      </w:pPr>
      <w:r>
        <w:t>&lt;import namespace="http://www.3gpp.org/ftp/specs/archive/28_series/28.709#epcNrm"/&gt;</w:t>
      </w:r>
    </w:p>
    <w:p w:rsidR="00DD7BD1" w:rsidRDefault="00DD7BD1" w:rsidP="00DD7BD1">
      <w:pPr>
        <w:pStyle w:val="PL"/>
      </w:pPr>
      <w:r>
        <w:t>&lt;import namespace="http://www.3gpp.org/ftp/specs/archive/28_series/28.626#stateManagementIRP"/&gt;</w:t>
      </w:r>
    </w:p>
    <w:p w:rsidR="00DD7BD1" w:rsidRDefault="00DD7BD1" w:rsidP="00DD7BD1">
      <w:pPr>
        <w:pStyle w:val="PL"/>
      </w:pPr>
      <w:r>
        <w:t>&lt;import namespace="http://www.3gpp.org/ftp/specs/archive/28_series/28.541#ngcNrm"/&gt;</w:t>
      </w:r>
    </w:p>
    <w:p w:rsidR="00DD7BD1" w:rsidRDefault="00DD7BD1" w:rsidP="00DD7BD1">
      <w:pPr>
        <w:pStyle w:val="PL"/>
      </w:pPr>
      <w:r>
        <w:t>&lt;import namespace="http://www.3gpp.org/ftp/specs/archive/28_series/28.629#sonPolicyNrm"/&gt;</w:t>
      </w:r>
    </w:p>
    <w:p w:rsidR="00DD7BD1" w:rsidRDefault="00DD7BD1" w:rsidP="00DD7BD1">
      <w:pPr>
        <w:pStyle w:val="PL"/>
      </w:pPr>
    </w:p>
    <w:p w:rsidR="00DD7BD1" w:rsidRDefault="00DD7BD1" w:rsidP="00DD7BD1">
      <w:pPr>
        <w:pStyle w:val="PL"/>
      </w:pPr>
      <w:r>
        <w:t>&lt;simpleType name="GnbId"&gt;</w:t>
      </w:r>
    </w:p>
    <w:p w:rsidR="00DD7BD1" w:rsidRDefault="00DD7BD1" w:rsidP="00DD7BD1">
      <w:pPr>
        <w:pStyle w:val="PL"/>
      </w:pPr>
      <w:r>
        <w:tab/>
        <w:t>&lt;restriction base="unsignedLong"&gt;</w:t>
      </w:r>
    </w:p>
    <w:p w:rsidR="00DD7BD1" w:rsidRDefault="00DD7BD1" w:rsidP="00DD7BD1">
      <w:pPr>
        <w:pStyle w:val="PL"/>
      </w:pPr>
      <w:r>
        <w:tab/>
        <w:t>&lt;maxInclusive value="4294967295"/&gt;</w:t>
      </w:r>
    </w:p>
    <w:p w:rsidR="00DD7BD1" w:rsidRDefault="00DD7BD1" w:rsidP="00DD7BD1">
      <w:pPr>
        <w:pStyle w:val="PL"/>
      </w:pPr>
      <w:r>
        <w:tab/>
        <w:t>&lt;/restriction&gt;</w:t>
      </w:r>
    </w:p>
    <w:p w:rsidR="00DD7BD1" w:rsidRDefault="00DD7BD1" w:rsidP="00DD7BD1">
      <w:pPr>
        <w:pStyle w:val="PL"/>
      </w:pPr>
      <w:r>
        <w:t>&lt;/simpleType&gt;</w:t>
      </w:r>
    </w:p>
    <w:p w:rsidR="00DD7BD1" w:rsidRDefault="00DD7BD1" w:rsidP="00DD7BD1">
      <w:pPr>
        <w:pStyle w:val="PL"/>
      </w:pPr>
      <w:r>
        <w:t>&lt;simpleType name="GnbIdLength"&gt;</w:t>
      </w:r>
    </w:p>
    <w:p w:rsidR="00DD7BD1" w:rsidRDefault="00DD7BD1" w:rsidP="00DD7BD1">
      <w:pPr>
        <w:pStyle w:val="PL"/>
      </w:pPr>
      <w:r>
        <w:tab/>
        <w:t>&lt;restriction base="integer"&gt;</w:t>
      </w:r>
    </w:p>
    <w:p w:rsidR="00DD7BD1" w:rsidRDefault="00DD7BD1" w:rsidP="00DD7BD1">
      <w:pPr>
        <w:pStyle w:val="PL"/>
      </w:pPr>
      <w:r>
        <w:tab/>
        <w:t>&lt;minLength value="22"/&gt;</w:t>
      </w:r>
    </w:p>
    <w:p w:rsidR="00DD7BD1" w:rsidRDefault="00DD7BD1" w:rsidP="00DD7BD1">
      <w:pPr>
        <w:pStyle w:val="PL"/>
      </w:pPr>
      <w:r>
        <w:tab/>
        <w:t>&lt;maxLength value="32"/&gt;</w:t>
      </w:r>
    </w:p>
    <w:p w:rsidR="00DD7BD1" w:rsidRDefault="00DD7BD1" w:rsidP="00DD7BD1">
      <w:pPr>
        <w:pStyle w:val="PL"/>
      </w:pPr>
      <w:r>
        <w:tab/>
        <w:t>&lt;/restriction&gt;</w:t>
      </w:r>
    </w:p>
    <w:p w:rsidR="00DD7BD1" w:rsidRDefault="00DD7BD1" w:rsidP="00DD7BD1">
      <w:pPr>
        <w:pStyle w:val="PL"/>
      </w:pPr>
      <w:r>
        <w:t>&lt;/simpleType&gt;</w:t>
      </w:r>
    </w:p>
    <w:p w:rsidR="00DD7BD1" w:rsidRDefault="00DD7BD1" w:rsidP="00DD7BD1">
      <w:pPr>
        <w:pStyle w:val="PL"/>
      </w:pPr>
      <w:r>
        <w:t>&lt;simpleType name="Nci"&gt;</w:t>
      </w:r>
    </w:p>
    <w:p w:rsidR="00DD7BD1" w:rsidRDefault="00DD7BD1" w:rsidP="00DD7BD1">
      <w:pPr>
        <w:pStyle w:val="PL"/>
      </w:pPr>
      <w:r>
        <w:tab/>
        <w:t>&lt;restriction base="unsignedLong"&gt;</w:t>
      </w:r>
    </w:p>
    <w:p w:rsidR="00DD7BD1" w:rsidRDefault="00DD7BD1" w:rsidP="00DD7BD1">
      <w:pPr>
        <w:pStyle w:val="PL"/>
      </w:pPr>
      <w:r>
        <w:tab/>
        <w:t>&lt;maxInclusive value="68719476735"/&gt;</w:t>
      </w:r>
    </w:p>
    <w:p w:rsidR="00DD7BD1" w:rsidRDefault="00DD7BD1" w:rsidP="00DD7BD1">
      <w:pPr>
        <w:pStyle w:val="PL"/>
      </w:pPr>
      <w:r>
        <w:tab/>
        <w:t>&lt;/restriction&gt;</w:t>
      </w:r>
    </w:p>
    <w:p w:rsidR="00DD7BD1" w:rsidRDefault="00DD7BD1" w:rsidP="00DD7BD1">
      <w:pPr>
        <w:pStyle w:val="PL"/>
      </w:pPr>
      <w:r>
        <w:t xml:space="preserve">&lt;/simpleType&gt;  </w:t>
      </w:r>
    </w:p>
    <w:p w:rsidR="00DD7BD1" w:rsidRDefault="00DD7BD1" w:rsidP="00DD7BD1">
      <w:pPr>
        <w:pStyle w:val="PL"/>
      </w:pPr>
      <w:r>
        <w:t>&lt;simpleType name="Pci"&gt;</w:t>
      </w:r>
    </w:p>
    <w:p w:rsidR="00DD7BD1" w:rsidRDefault="00DD7BD1" w:rsidP="00DD7BD1">
      <w:pPr>
        <w:pStyle w:val="PL"/>
      </w:pPr>
      <w:r>
        <w:tab/>
        <w:t>&lt;restriction base="unsignedShort"&gt;</w:t>
      </w:r>
    </w:p>
    <w:p w:rsidR="00DD7BD1" w:rsidRDefault="00DD7BD1" w:rsidP="00DD7BD1">
      <w:pPr>
        <w:pStyle w:val="PL"/>
      </w:pPr>
      <w:r>
        <w:tab/>
        <w:t>&lt;maxInclusive value="503"/&gt;</w:t>
      </w:r>
    </w:p>
    <w:p w:rsidR="00DD7BD1" w:rsidRDefault="00DD7BD1" w:rsidP="00DD7BD1">
      <w:pPr>
        <w:pStyle w:val="PL"/>
      </w:pPr>
      <w:r>
        <w:tab/>
        <w:t>&lt;!-- Minimum value is 0, maximum value is 3x167+2=503 --&gt;</w:t>
      </w:r>
    </w:p>
    <w:p w:rsidR="00DD7BD1" w:rsidRDefault="00DD7BD1" w:rsidP="00DD7BD1">
      <w:pPr>
        <w:pStyle w:val="PL"/>
      </w:pPr>
      <w:r>
        <w:tab/>
        <w:t>&lt;/restriction&gt;</w:t>
      </w:r>
    </w:p>
    <w:p w:rsidR="00DD7BD1" w:rsidRDefault="00DD7BD1" w:rsidP="00DD7BD1">
      <w:pPr>
        <w:pStyle w:val="PL"/>
      </w:pPr>
      <w:r>
        <w:t>&lt;/simpleType&gt;</w:t>
      </w:r>
    </w:p>
    <w:p w:rsidR="00DD7BD1" w:rsidRDefault="00DD7BD1" w:rsidP="00DD7BD1">
      <w:pPr>
        <w:pStyle w:val="PL"/>
      </w:pPr>
      <w:r>
        <w:t>&lt;simpleType name="NrTac"&gt;</w:t>
      </w:r>
    </w:p>
    <w:p w:rsidR="00DD7BD1" w:rsidRDefault="00DD7BD1" w:rsidP="00DD7BD1">
      <w:pPr>
        <w:pStyle w:val="PL"/>
      </w:pPr>
      <w:r>
        <w:tab/>
        <w:t>&lt;restriction base="unsignedLong"&gt;</w:t>
      </w:r>
    </w:p>
    <w:p w:rsidR="00DD7BD1" w:rsidRDefault="00DD7BD1" w:rsidP="00DD7BD1">
      <w:pPr>
        <w:pStyle w:val="PL"/>
      </w:pPr>
      <w:r>
        <w:tab/>
        <w:t>&lt;maxInclusive value="16777215"/&gt;</w:t>
      </w:r>
    </w:p>
    <w:p w:rsidR="00DD7BD1" w:rsidRDefault="00DD7BD1" w:rsidP="00DD7BD1">
      <w:pPr>
        <w:pStyle w:val="PL"/>
      </w:pPr>
      <w:r>
        <w:tab/>
        <w:t>&lt;!--5G TAC is 3-octets length --&gt;</w:t>
      </w:r>
    </w:p>
    <w:p w:rsidR="00DD7BD1" w:rsidRDefault="00DD7BD1" w:rsidP="00DD7BD1">
      <w:pPr>
        <w:pStyle w:val="PL"/>
      </w:pPr>
      <w:r>
        <w:tab/>
        <w:t>&lt;/restriction&gt;</w:t>
      </w:r>
    </w:p>
    <w:p w:rsidR="00DD7BD1" w:rsidRDefault="00DD7BD1" w:rsidP="00DD7BD1">
      <w:pPr>
        <w:pStyle w:val="PL"/>
      </w:pPr>
      <w:r>
        <w:t>&lt;/simpleType&gt;</w:t>
      </w:r>
    </w:p>
    <w:p w:rsidR="00DD7BD1" w:rsidRDefault="00DD7BD1" w:rsidP="00DD7BD1">
      <w:pPr>
        <w:pStyle w:val="PL"/>
      </w:pPr>
      <w:r>
        <w:t>&lt;simpleType name="GnbDuId"&gt;</w:t>
      </w:r>
    </w:p>
    <w:p w:rsidR="00DD7BD1" w:rsidRDefault="00DD7BD1" w:rsidP="00DD7BD1">
      <w:pPr>
        <w:pStyle w:val="PL"/>
      </w:pPr>
      <w:r>
        <w:tab/>
        <w:t>&lt;restriction base="unsignedLong"&gt;</w:t>
      </w:r>
    </w:p>
    <w:p w:rsidR="00DD7BD1" w:rsidRDefault="00DD7BD1" w:rsidP="00DD7BD1">
      <w:pPr>
        <w:pStyle w:val="PL"/>
      </w:pPr>
      <w:r>
        <w:tab/>
        <w:t>&lt;maxInclusive value="68719476735"/&gt;</w:t>
      </w:r>
    </w:p>
    <w:p w:rsidR="00DD7BD1" w:rsidRDefault="00DD7BD1" w:rsidP="00DD7BD1">
      <w:pPr>
        <w:pStyle w:val="PL"/>
      </w:pPr>
      <w:r>
        <w:tab/>
        <w:t>&lt;!-- Minimum value is 0, maximum value is 2^36-1=68719476735 --&gt;</w:t>
      </w:r>
    </w:p>
    <w:p w:rsidR="00DD7BD1" w:rsidRDefault="00DD7BD1" w:rsidP="00DD7BD1">
      <w:pPr>
        <w:pStyle w:val="PL"/>
      </w:pPr>
      <w:r>
        <w:tab/>
        <w:t>&lt;/restriction&gt;</w:t>
      </w:r>
    </w:p>
    <w:p w:rsidR="00DD7BD1" w:rsidRDefault="00DD7BD1" w:rsidP="00DD7BD1">
      <w:pPr>
        <w:pStyle w:val="PL"/>
      </w:pPr>
      <w:r>
        <w:t>&lt;/simpleType&gt;</w:t>
      </w:r>
    </w:p>
    <w:p w:rsidR="00DD7BD1" w:rsidRDefault="00DD7BD1" w:rsidP="00DD7BD1">
      <w:pPr>
        <w:pStyle w:val="PL"/>
      </w:pPr>
      <w:r>
        <w:t>&lt;simpleType name="GnbCuupId"&gt;</w:t>
      </w:r>
    </w:p>
    <w:p w:rsidR="00DD7BD1" w:rsidRDefault="00DD7BD1" w:rsidP="00DD7BD1">
      <w:pPr>
        <w:pStyle w:val="PL"/>
      </w:pPr>
      <w:r>
        <w:tab/>
        <w:t>&lt;restriction base="unsignedLong"&gt;</w:t>
      </w:r>
    </w:p>
    <w:p w:rsidR="00DD7BD1" w:rsidRDefault="00DD7BD1" w:rsidP="00DD7BD1">
      <w:pPr>
        <w:pStyle w:val="PL"/>
      </w:pPr>
      <w:r>
        <w:tab/>
        <w:t>&lt;maxInclusive value="68719476735"/&gt;</w:t>
      </w:r>
    </w:p>
    <w:p w:rsidR="00DD7BD1" w:rsidRDefault="00DD7BD1" w:rsidP="00DD7BD1">
      <w:pPr>
        <w:pStyle w:val="PL"/>
      </w:pPr>
      <w:r>
        <w:tab/>
        <w:t>&lt;!-- Minimum value is 0, maximum value is 2^36-1=68719476735 --&gt;</w:t>
      </w:r>
    </w:p>
    <w:p w:rsidR="00DD7BD1" w:rsidRDefault="00DD7BD1" w:rsidP="00DD7BD1">
      <w:pPr>
        <w:pStyle w:val="PL"/>
      </w:pPr>
      <w:r>
        <w:tab/>
        <w:t>&lt;/restriction&gt;</w:t>
      </w:r>
    </w:p>
    <w:p w:rsidR="00DD7BD1" w:rsidRDefault="00DD7BD1" w:rsidP="00DD7BD1">
      <w:pPr>
        <w:pStyle w:val="PL"/>
      </w:pPr>
      <w:r>
        <w:t>&lt;/simpleType&gt;</w:t>
      </w:r>
    </w:p>
    <w:p w:rsidR="00DD7BD1" w:rsidRDefault="00DD7BD1" w:rsidP="00DD7BD1">
      <w:pPr>
        <w:pStyle w:val="PL"/>
      </w:pPr>
      <w:r>
        <w:t>&lt;simpleType name="GnbName"&gt;</w:t>
      </w:r>
    </w:p>
    <w:p w:rsidR="00DD7BD1" w:rsidRDefault="00DD7BD1" w:rsidP="00DD7BD1">
      <w:pPr>
        <w:pStyle w:val="PL"/>
      </w:pPr>
      <w:r>
        <w:tab/>
        <w:t>&lt;restriction base="string"&gt;</w:t>
      </w:r>
    </w:p>
    <w:p w:rsidR="00DD7BD1" w:rsidRDefault="00DD7BD1" w:rsidP="00DD7BD1">
      <w:pPr>
        <w:pStyle w:val="PL"/>
      </w:pPr>
      <w:r>
        <w:tab/>
        <w:t>&lt;minLength value="1"/&gt;</w:t>
      </w:r>
    </w:p>
    <w:p w:rsidR="00DD7BD1" w:rsidRDefault="00DD7BD1" w:rsidP="00DD7BD1">
      <w:pPr>
        <w:pStyle w:val="PL"/>
      </w:pPr>
      <w:r>
        <w:tab/>
        <w:t>&lt;maxLength value="150"/&gt;</w:t>
      </w:r>
    </w:p>
    <w:p w:rsidR="00DD7BD1" w:rsidRDefault="00DD7BD1" w:rsidP="00DD7BD1">
      <w:pPr>
        <w:pStyle w:val="PL"/>
      </w:pPr>
      <w:r>
        <w:tab/>
        <w:t>&lt;/restriction&gt;</w:t>
      </w:r>
    </w:p>
    <w:p w:rsidR="00DD7BD1" w:rsidRDefault="00DD7BD1" w:rsidP="00DD7BD1">
      <w:pPr>
        <w:pStyle w:val="PL"/>
      </w:pPr>
      <w:r>
        <w:t>&lt;/simpleType&gt;</w:t>
      </w:r>
    </w:p>
    <w:p w:rsidR="00DD7BD1" w:rsidRDefault="00DD7BD1" w:rsidP="00DD7BD1">
      <w:pPr>
        <w:pStyle w:val="PL"/>
      </w:pPr>
      <w:r>
        <w:t>&lt;simpleType name="CyclicPrefix"&gt;</w:t>
      </w:r>
    </w:p>
    <w:p w:rsidR="00DD7BD1" w:rsidRDefault="00DD7BD1" w:rsidP="00DD7BD1">
      <w:pPr>
        <w:pStyle w:val="PL"/>
      </w:pPr>
      <w:r>
        <w:tab/>
        <w:t>&lt;restriction base="integer"&gt;</w:t>
      </w:r>
    </w:p>
    <w:p w:rsidR="00DD7BD1" w:rsidRDefault="00DD7BD1" w:rsidP="00DD7BD1">
      <w:pPr>
        <w:pStyle w:val="PL"/>
      </w:pPr>
      <w:r>
        <w:tab/>
        <w:t>&lt;enumeration value="15"/&gt;</w:t>
      </w:r>
    </w:p>
    <w:p w:rsidR="00DD7BD1" w:rsidRDefault="00DD7BD1" w:rsidP="00DD7BD1">
      <w:pPr>
        <w:pStyle w:val="PL"/>
      </w:pPr>
      <w:r>
        <w:tab/>
        <w:t>&lt;enumeration value="30"/&gt;</w:t>
      </w:r>
    </w:p>
    <w:p w:rsidR="00DD7BD1" w:rsidRDefault="00DD7BD1" w:rsidP="00DD7BD1">
      <w:pPr>
        <w:pStyle w:val="PL"/>
      </w:pPr>
      <w:r>
        <w:tab/>
        <w:t>&lt;enumeration value="60"/&gt;</w:t>
      </w:r>
    </w:p>
    <w:p w:rsidR="00DD7BD1" w:rsidRDefault="00DD7BD1" w:rsidP="00DD7BD1">
      <w:pPr>
        <w:pStyle w:val="PL"/>
      </w:pPr>
      <w:r>
        <w:tab/>
        <w:t>&lt;enumeration value="120"/&gt;</w:t>
      </w:r>
    </w:p>
    <w:p w:rsidR="00DD7BD1" w:rsidRDefault="00DD7BD1" w:rsidP="00DD7BD1">
      <w:pPr>
        <w:pStyle w:val="PL"/>
      </w:pPr>
      <w:r>
        <w:tab/>
        <w:t>&lt;/restriction&gt;</w:t>
      </w:r>
    </w:p>
    <w:p w:rsidR="00DD7BD1" w:rsidRDefault="00DD7BD1" w:rsidP="00DD7BD1">
      <w:pPr>
        <w:pStyle w:val="PL"/>
      </w:pPr>
      <w:r>
        <w:t>&lt;/simpleType&gt;</w:t>
      </w:r>
    </w:p>
    <w:p w:rsidR="00DD7BD1" w:rsidRDefault="00DD7BD1" w:rsidP="00DD7BD1">
      <w:pPr>
        <w:pStyle w:val="PL"/>
      </w:pPr>
      <w:r>
        <w:t>&lt;simpleType name="QuotaType"&gt;</w:t>
      </w:r>
    </w:p>
    <w:p w:rsidR="00DD7BD1" w:rsidRDefault="00DD7BD1" w:rsidP="00DD7BD1">
      <w:pPr>
        <w:pStyle w:val="PL"/>
      </w:pPr>
      <w:r>
        <w:tab/>
        <w:t>&lt;restriction base="string"&gt;</w:t>
      </w:r>
    </w:p>
    <w:p w:rsidR="00DD7BD1" w:rsidRDefault="00DD7BD1" w:rsidP="00DD7BD1">
      <w:pPr>
        <w:pStyle w:val="PL"/>
      </w:pPr>
      <w:r>
        <w:tab/>
        <w:t>&lt;enumeration value="STRICT"/&gt;</w:t>
      </w:r>
    </w:p>
    <w:p w:rsidR="00DD7BD1" w:rsidRDefault="00DD7BD1" w:rsidP="00DD7BD1">
      <w:pPr>
        <w:pStyle w:val="PL"/>
      </w:pPr>
      <w:r>
        <w:tab/>
        <w:t>&lt;enumeration value="FLOAT"/&gt;</w:t>
      </w:r>
    </w:p>
    <w:p w:rsidR="00DD7BD1" w:rsidRDefault="00DD7BD1" w:rsidP="00DD7BD1">
      <w:pPr>
        <w:pStyle w:val="PL"/>
      </w:pPr>
      <w:r>
        <w:tab/>
        <w:t>&lt;/restriction&gt;</w:t>
      </w:r>
    </w:p>
    <w:p w:rsidR="00DD7BD1" w:rsidRDefault="00DD7BD1" w:rsidP="00DD7BD1">
      <w:pPr>
        <w:pStyle w:val="PL"/>
      </w:pPr>
      <w:r>
        <w:lastRenderedPageBreak/>
        <w:t>&lt;/simpleType&gt;</w:t>
      </w:r>
    </w:p>
    <w:p w:rsidR="00DD7BD1" w:rsidRDefault="00DD7BD1" w:rsidP="00DD7BD1">
      <w:pPr>
        <w:pStyle w:val="PL"/>
      </w:pPr>
      <w:r>
        <w:t>&lt;simpleType name="CellState"&gt;</w:t>
      </w:r>
    </w:p>
    <w:p w:rsidR="00DD7BD1" w:rsidRDefault="00DD7BD1" w:rsidP="00DD7BD1">
      <w:pPr>
        <w:pStyle w:val="PL"/>
      </w:pPr>
      <w:r>
        <w:tab/>
        <w:t>&lt;restriction base="string"&gt;</w:t>
      </w:r>
    </w:p>
    <w:p w:rsidR="00DD7BD1" w:rsidRDefault="00DD7BD1" w:rsidP="00DD7BD1">
      <w:pPr>
        <w:pStyle w:val="PL"/>
      </w:pPr>
      <w:r>
        <w:tab/>
        <w:t>&lt;enumeration value="IDLE"/&gt;</w:t>
      </w:r>
    </w:p>
    <w:p w:rsidR="00DD7BD1" w:rsidRDefault="00DD7BD1" w:rsidP="00DD7BD1">
      <w:pPr>
        <w:pStyle w:val="PL"/>
      </w:pPr>
      <w:r>
        <w:tab/>
        <w:t>&lt;enumeration value="INACTIVE"/&gt;</w:t>
      </w:r>
    </w:p>
    <w:p w:rsidR="00DD7BD1" w:rsidRDefault="00DD7BD1" w:rsidP="00DD7BD1">
      <w:pPr>
        <w:pStyle w:val="PL"/>
      </w:pPr>
      <w:r>
        <w:tab/>
        <w:t>&lt;enumeration value="ACTIVE"/&gt;</w:t>
      </w:r>
    </w:p>
    <w:p w:rsidR="00DD7BD1" w:rsidRDefault="00DD7BD1" w:rsidP="00DD7BD1">
      <w:pPr>
        <w:pStyle w:val="PL"/>
      </w:pPr>
      <w:r>
        <w:tab/>
        <w:t>&lt;/restriction&gt;</w:t>
      </w:r>
    </w:p>
    <w:p w:rsidR="00DD7BD1" w:rsidRDefault="00DD7BD1" w:rsidP="00DD7BD1">
      <w:pPr>
        <w:pStyle w:val="PL"/>
      </w:pPr>
      <w:r>
        <w:t>&lt;/simpleType&gt;</w:t>
      </w:r>
    </w:p>
    <w:p w:rsidR="00DD7BD1" w:rsidRDefault="00DD7BD1" w:rsidP="00DD7BD1">
      <w:pPr>
        <w:pStyle w:val="PL"/>
      </w:pPr>
      <w:r>
        <w:t>&lt;simpleType name="BwpContext"&gt;</w:t>
      </w:r>
    </w:p>
    <w:p w:rsidR="00DD7BD1" w:rsidRDefault="00DD7BD1" w:rsidP="00DD7BD1">
      <w:pPr>
        <w:pStyle w:val="PL"/>
      </w:pPr>
      <w:r>
        <w:tab/>
        <w:t>&lt;restriction base="string"&gt;</w:t>
      </w:r>
    </w:p>
    <w:p w:rsidR="00DD7BD1" w:rsidRDefault="00DD7BD1" w:rsidP="00DD7BD1">
      <w:pPr>
        <w:pStyle w:val="PL"/>
      </w:pPr>
      <w:r>
        <w:tab/>
        <w:t>&lt;enumeration value="DL"/&gt;</w:t>
      </w:r>
    </w:p>
    <w:p w:rsidR="00DD7BD1" w:rsidRDefault="00DD7BD1" w:rsidP="00DD7BD1">
      <w:pPr>
        <w:pStyle w:val="PL"/>
      </w:pPr>
      <w:r>
        <w:tab/>
        <w:t>&lt;enumeration value="UL"/&gt;</w:t>
      </w:r>
    </w:p>
    <w:p w:rsidR="00DD7BD1" w:rsidRDefault="00DD7BD1" w:rsidP="00DD7BD1">
      <w:pPr>
        <w:pStyle w:val="PL"/>
      </w:pPr>
      <w:r>
        <w:tab/>
        <w:t>&lt;enumeration value="SUL"/&gt;</w:t>
      </w:r>
    </w:p>
    <w:p w:rsidR="00DD7BD1" w:rsidRDefault="00DD7BD1" w:rsidP="00DD7BD1">
      <w:pPr>
        <w:pStyle w:val="PL"/>
      </w:pPr>
      <w:r>
        <w:tab/>
        <w:t>&lt;/restriction&gt;</w:t>
      </w:r>
    </w:p>
    <w:p w:rsidR="00DD7BD1" w:rsidRDefault="00DD7BD1" w:rsidP="00DD7BD1">
      <w:pPr>
        <w:pStyle w:val="PL"/>
      </w:pPr>
      <w:r>
        <w:t>&lt;/simpleType&gt;</w:t>
      </w:r>
    </w:p>
    <w:p w:rsidR="00DD7BD1" w:rsidRDefault="00DD7BD1" w:rsidP="00DD7BD1">
      <w:pPr>
        <w:pStyle w:val="PL"/>
      </w:pPr>
      <w:r>
        <w:t>&lt;simpleType name="IsInitialBwp"&gt;</w:t>
      </w:r>
    </w:p>
    <w:p w:rsidR="00DD7BD1" w:rsidRDefault="00DD7BD1" w:rsidP="00DD7BD1">
      <w:pPr>
        <w:pStyle w:val="PL"/>
      </w:pPr>
      <w:r>
        <w:tab/>
        <w:t>&lt;restriction base="string"&gt;</w:t>
      </w:r>
    </w:p>
    <w:p w:rsidR="00DD7BD1" w:rsidRDefault="00DD7BD1" w:rsidP="00DD7BD1">
      <w:pPr>
        <w:pStyle w:val="PL"/>
      </w:pPr>
      <w:r>
        <w:tab/>
        <w:t>&lt;enumeration value="INITIAL"/&gt;</w:t>
      </w:r>
    </w:p>
    <w:p w:rsidR="00DD7BD1" w:rsidRDefault="00DD7BD1" w:rsidP="00DD7BD1">
      <w:pPr>
        <w:pStyle w:val="PL"/>
      </w:pPr>
      <w:r>
        <w:tab/>
        <w:t>&lt;enumeration value="OTHER"/&gt;</w:t>
      </w:r>
    </w:p>
    <w:p w:rsidR="00DD7BD1" w:rsidRDefault="00DD7BD1" w:rsidP="00DD7BD1">
      <w:pPr>
        <w:pStyle w:val="PL"/>
      </w:pPr>
      <w:r>
        <w:tab/>
        <w:t>&lt;/restriction&gt;</w:t>
      </w:r>
    </w:p>
    <w:p w:rsidR="00DD7BD1" w:rsidRDefault="00DD7BD1" w:rsidP="00DD7BD1">
      <w:pPr>
        <w:pStyle w:val="PL"/>
      </w:pPr>
      <w:r>
        <w:t>&lt;/simpleType&gt;</w:t>
      </w:r>
    </w:p>
    <w:p w:rsidR="00DD7BD1" w:rsidRDefault="00DD7BD1" w:rsidP="00DD7BD1">
      <w:pPr>
        <w:pStyle w:val="PL"/>
      </w:pPr>
      <w:r>
        <w:t>&lt;simpleType name="qOffsetRangeList"&gt;</w:t>
      </w:r>
    </w:p>
    <w:p w:rsidR="00DD7BD1" w:rsidRDefault="00DD7BD1" w:rsidP="00DD7BD1">
      <w:pPr>
        <w:pStyle w:val="PL"/>
      </w:pPr>
      <w:r>
        <w:tab/>
        <w:t>&lt;restriction base="string"&gt;</w:t>
      </w:r>
    </w:p>
    <w:p w:rsidR="00DD7BD1" w:rsidRDefault="00DD7BD1" w:rsidP="00DD7BD1">
      <w:pPr>
        <w:pStyle w:val="PL"/>
      </w:pPr>
      <w:r>
        <w:tab/>
        <w:t>&lt;enumeration value="dB-24"/&gt;</w:t>
      </w:r>
    </w:p>
    <w:p w:rsidR="00DD7BD1" w:rsidRDefault="00DD7BD1" w:rsidP="00DD7BD1">
      <w:pPr>
        <w:pStyle w:val="PL"/>
      </w:pPr>
      <w:r>
        <w:tab/>
        <w:t>&lt;enumeration value="dB-22"/&gt;</w:t>
      </w:r>
    </w:p>
    <w:p w:rsidR="00DD7BD1" w:rsidRDefault="00DD7BD1" w:rsidP="00DD7BD1">
      <w:pPr>
        <w:pStyle w:val="PL"/>
      </w:pPr>
      <w:r>
        <w:tab/>
        <w:t>&lt;enumeration value="dB-20"/&gt;</w:t>
      </w:r>
    </w:p>
    <w:p w:rsidR="00DD7BD1" w:rsidRDefault="00DD7BD1" w:rsidP="00DD7BD1">
      <w:pPr>
        <w:pStyle w:val="PL"/>
      </w:pPr>
      <w:r>
        <w:tab/>
        <w:t>&lt;enumeration value="dB-18"/&gt;</w:t>
      </w:r>
    </w:p>
    <w:p w:rsidR="00DD7BD1" w:rsidRDefault="00DD7BD1" w:rsidP="00DD7BD1">
      <w:pPr>
        <w:pStyle w:val="PL"/>
      </w:pPr>
      <w:r>
        <w:tab/>
        <w:t>&lt;enumeration value="dB-16"/&gt;</w:t>
      </w:r>
    </w:p>
    <w:p w:rsidR="00DD7BD1" w:rsidRDefault="00DD7BD1" w:rsidP="00DD7BD1">
      <w:pPr>
        <w:pStyle w:val="PL"/>
      </w:pPr>
      <w:r>
        <w:tab/>
        <w:t>&lt;enumeration value="dB-14"/&gt;</w:t>
      </w:r>
    </w:p>
    <w:p w:rsidR="00DD7BD1" w:rsidRDefault="00DD7BD1" w:rsidP="00DD7BD1">
      <w:pPr>
        <w:pStyle w:val="PL"/>
      </w:pPr>
      <w:r>
        <w:tab/>
        <w:t>&lt;enumeration value="dB-12"/&gt;</w:t>
      </w:r>
    </w:p>
    <w:p w:rsidR="00DD7BD1" w:rsidRDefault="00DD7BD1" w:rsidP="00DD7BD1">
      <w:pPr>
        <w:pStyle w:val="PL"/>
      </w:pPr>
      <w:r>
        <w:tab/>
        <w:t>&lt;enumeration value="dB-10"/&gt;</w:t>
      </w:r>
    </w:p>
    <w:p w:rsidR="00DD7BD1" w:rsidRDefault="00DD7BD1" w:rsidP="00DD7BD1">
      <w:pPr>
        <w:pStyle w:val="PL"/>
      </w:pPr>
      <w:r>
        <w:tab/>
        <w:t>&lt;enumeration value="dB-8"/&gt;</w:t>
      </w:r>
    </w:p>
    <w:p w:rsidR="00DD7BD1" w:rsidRDefault="00DD7BD1" w:rsidP="00DD7BD1">
      <w:pPr>
        <w:pStyle w:val="PL"/>
      </w:pPr>
      <w:r>
        <w:tab/>
        <w:t>&lt;enumeration value="dB-6"/&gt;</w:t>
      </w:r>
    </w:p>
    <w:p w:rsidR="00DD7BD1" w:rsidRDefault="00DD7BD1" w:rsidP="00DD7BD1">
      <w:pPr>
        <w:pStyle w:val="PL"/>
      </w:pPr>
      <w:r>
        <w:tab/>
        <w:t>&lt;enumeration value="dB-5"/&gt;</w:t>
      </w:r>
    </w:p>
    <w:p w:rsidR="00DD7BD1" w:rsidRDefault="00DD7BD1" w:rsidP="00DD7BD1">
      <w:pPr>
        <w:pStyle w:val="PL"/>
      </w:pPr>
      <w:r>
        <w:tab/>
        <w:t>&lt;enumeration value="dB-4"/&gt;</w:t>
      </w:r>
    </w:p>
    <w:p w:rsidR="00DD7BD1" w:rsidRDefault="00DD7BD1" w:rsidP="00DD7BD1">
      <w:pPr>
        <w:pStyle w:val="PL"/>
      </w:pPr>
      <w:r>
        <w:tab/>
        <w:t>&lt;enumeration value="dB-3"/&gt;</w:t>
      </w:r>
    </w:p>
    <w:p w:rsidR="00DD7BD1" w:rsidRDefault="00DD7BD1" w:rsidP="00DD7BD1">
      <w:pPr>
        <w:pStyle w:val="PL"/>
      </w:pPr>
      <w:r>
        <w:tab/>
        <w:t>&lt;enumeration value="dB-2"/&gt;</w:t>
      </w:r>
    </w:p>
    <w:p w:rsidR="00DD7BD1" w:rsidRDefault="00DD7BD1" w:rsidP="00DD7BD1">
      <w:pPr>
        <w:pStyle w:val="PL"/>
      </w:pPr>
      <w:r>
        <w:tab/>
        <w:t>&lt;enumeration value="dB-1"/&gt;</w:t>
      </w:r>
    </w:p>
    <w:p w:rsidR="00DD7BD1" w:rsidRDefault="00DD7BD1" w:rsidP="00DD7BD1">
      <w:pPr>
        <w:pStyle w:val="PL"/>
      </w:pPr>
      <w:r>
        <w:tab/>
        <w:t>&lt;enumeration value="dB0"/&gt;</w:t>
      </w:r>
    </w:p>
    <w:p w:rsidR="00DD7BD1" w:rsidRDefault="00DD7BD1" w:rsidP="00DD7BD1">
      <w:pPr>
        <w:pStyle w:val="PL"/>
      </w:pPr>
      <w:r>
        <w:tab/>
        <w:t>&lt;enumeration value="dB1"/&gt;</w:t>
      </w:r>
    </w:p>
    <w:p w:rsidR="00DD7BD1" w:rsidRDefault="00DD7BD1" w:rsidP="00DD7BD1">
      <w:pPr>
        <w:pStyle w:val="PL"/>
      </w:pPr>
      <w:r>
        <w:tab/>
        <w:t>&lt;enumeration value="dB2"/&gt;</w:t>
      </w:r>
    </w:p>
    <w:p w:rsidR="00DD7BD1" w:rsidRDefault="00DD7BD1" w:rsidP="00DD7BD1">
      <w:pPr>
        <w:pStyle w:val="PL"/>
      </w:pPr>
      <w:r>
        <w:tab/>
        <w:t>&lt;enumeration value="dB3"/&gt;</w:t>
      </w:r>
    </w:p>
    <w:p w:rsidR="00DD7BD1" w:rsidRDefault="00DD7BD1" w:rsidP="00DD7BD1">
      <w:pPr>
        <w:pStyle w:val="PL"/>
      </w:pPr>
      <w:r>
        <w:tab/>
        <w:t>&lt;enumeration value="dB4"/&gt;</w:t>
      </w:r>
    </w:p>
    <w:p w:rsidR="00DD7BD1" w:rsidRDefault="00DD7BD1" w:rsidP="00DD7BD1">
      <w:pPr>
        <w:pStyle w:val="PL"/>
      </w:pPr>
      <w:r>
        <w:tab/>
        <w:t>&lt;enumeration value="dB5"/&gt;</w:t>
      </w:r>
    </w:p>
    <w:p w:rsidR="00DD7BD1" w:rsidRDefault="00DD7BD1" w:rsidP="00DD7BD1">
      <w:pPr>
        <w:pStyle w:val="PL"/>
      </w:pPr>
      <w:r>
        <w:tab/>
        <w:t>&lt;enumeration value="dB6"/&gt;</w:t>
      </w:r>
    </w:p>
    <w:p w:rsidR="00DD7BD1" w:rsidRDefault="00DD7BD1" w:rsidP="00DD7BD1">
      <w:pPr>
        <w:pStyle w:val="PL"/>
      </w:pPr>
      <w:r>
        <w:tab/>
        <w:t>&lt;enumeration value="dB8"/&gt;</w:t>
      </w:r>
    </w:p>
    <w:p w:rsidR="00DD7BD1" w:rsidRDefault="00DD7BD1" w:rsidP="00DD7BD1">
      <w:pPr>
        <w:pStyle w:val="PL"/>
      </w:pPr>
      <w:r>
        <w:tab/>
        <w:t>&lt;enumeration value="dB10"/&gt;</w:t>
      </w:r>
    </w:p>
    <w:p w:rsidR="00DD7BD1" w:rsidRDefault="00DD7BD1" w:rsidP="00DD7BD1">
      <w:pPr>
        <w:pStyle w:val="PL"/>
      </w:pPr>
      <w:r>
        <w:tab/>
        <w:t>&lt;enumeration value="dB12"/&gt;</w:t>
      </w:r>
    </w:p>
    <w:p w:rsidR="00DD7BD1" w:rsidRDefault="00DD7BD1" w:rsidP="00DD7BD1">
      <w:pPr>
        <w:pStyle w:val="PL"/>
      </w:pPr>
      <w:r>
        <w:tab/>
        <w:t>&lt;enumeration value="dB14"/&gt;</w:t>
      </w:r>
    </w:p>
    <w:p w:rsidR="00DD7BD1" w:rsidRDefault="00DD7BD1" w:rsidP="00DD7BD1">
      <w:pPr>
        <w:pStyle w:val="PL"/>
      </w:pPr>
      <w:r>
        <w:tab/>
        <w:t>&lt;enumeration value="dB16"/&gt;</w:t>
      </w:r>
    </w:p>
    <w:p w:rsidR="00DD7BD1" w:rsidRDefault="00DD7BD1" w:rsidP="00DD7BD1">
      <w:pPr>
        <w:pStyle w:val="PL"/>
      </w:pPr>
      <w:r>
        <w:tab/>
        <w:t>&lt;enumeration value="dB18"/&gt;</w:t>
      </w:r>
    </w:p>
    <w:p w:rsidR="00DD7BD1" w:rsidRDefault="00DD7BD1" w:rsidP="00DD7BD1">
      <w:pPr>
        <w:pStyle w:val="PL"/>
      </w:pPr>
      <w:r>
        <w:tab/>
        <w:t>&lt;enumeration value="dB20"/&gt;</w:t>
      </w:r>
    </w:p>
    <w:p w:rsidR="00DD7BD1" w:rsidRDefault="00DD7BD1" w:rsidP="00DD7BD1">
      <w:pPr>
        <w:pStyle w:val="PL"/>
      </w:pPr>
      <w:r>
        <w:tab/>
        <w:t>&lt;enumeration value="dB22"/&gt;</w:t>
      </w:r>
    </w:p>
    <w:p w:rsidR="00DD7BD1" w:rsidRDefault="00DD7BD1" w:rsidP="00DD7BD1">
      <w:pPr>
        <w:pStyle w:val="PL"/>
      </w:pPr>
      <w:r>
        <w:tab/>
        <w:t>&lt;enumeration value="dB24"/&gt;</w:t>
      </w:r>
    </w:p>
    <w:p w:rsidR="00DD7BD1" w:rsidRDefault="00DD7BD1" w:rsidP="00DD7BD1">
      <w:pPr>
        <w:pStyle w:val="PL"/>
      </w:pPr>
      <w:r>
        <w:tab/>
        <w:t>&lt;/restriction&gt;</w:t>
      </w:r>
    </w:p>
    <w:p w:rsidR="00DD7BD1" w:rsidRDefault="00DD7BD1" w:rsidP="00DD7BD1">
      <w:pPr>
        <w:pStyle w:val="PL"/>
      </w:pPr>
      <w:r>
        <w:t>&lt;/simpleType&gt;</w:t>
      </w:r>
    </w:p>
    <w:p w:rsidR="00DD7BD1" w:rsidRDefault="00DD7BD1" w:rsidP="00DD7BD1">
      <w:pPr>
        <w:pStyle w:val="PL"/>
      </w:pPr>
      <w:r>
        <w:t>&lt;simpleType name="cellReselectionPriority"&gt;</w:t>
      </w:r>
    </w:p>
    <w:p w:rsidR="00DD7BD1" w:rsidRDefault="00DD7BD1" w:rsidP="00DD7BD1">
      <w:pPr>
        <w:pStyle w:val="PL"/>
      </w:pPr>
      <w:r>
        <w:tab/>
        <w:t>&lt;restriction base="unsignedLong"&gt;</w:t>
      </w:r>
    </w:p>
    <w:p w:rsidR="00DD7BD1" w:rsidRDefault="00DD7BD1" w:rsidP="00DD7BD1">
      <w:pPr>
        <w:pStyle w:val="PL"/>
      </w:pPr>
      <w:r>
        <w:tab/>
        <w:t>&lt;minInclusive value="0"/&gt;</w:t>
      </w:r>
    </w:p>
    <w:p w:rsidR="00DD7BD1" w:rsidRDefault="00DD7BD1" w:rsidP="00DD7BD1">
      <w:pPr>
        <w:pStyle w:val="PL"/>
      </w:pPr>
      <w:r>
        <w:tab/>
        <w:t>&lt;maxInclusive value="16"/&gt;</w:t>
      </w:r>
    </w:p>
    <w:p w:rsidR="00DD7BD1" w:rsidRDefault="00DD7BD1" w:rsidP="00DD7BD1">
      <w:pPr>
        <w:pStyle w:val="PL"/>
      </w:pPr>
      <w:r>
        <w:tab/>
        <w:t>&lt;!--Value 0 means lowest priority--&gt;</w:t>
      </w:r>
    </w:p>
    <w:p w:rsidR="00DD7BD1" w:rsidRDefault="00DD7BD1" w:rsidP="00DD7BD1">
      <w:pPr>
        <w:pStyle w:val="PL"/>
      </w:pPr>
      <w:r>
        <w:tab/>
        <w:t>&lt;/restriction&gt;</w:t>
      </w:r>
    </w:p>
    <w:p w:rsidR="00DD7BD1" w:rsidRDefault="00DD7BD1" w:rsidP="00DD7BD1">
      <w:pPr>
        <w:pStyle w:val="PL"/>
      </w:pPr>
      <w:r>
        <w:t>&lt;/simpleType&gt;</w:t>
      </w:r>
    </w:p>
    <w:p w:rsidR="00DD7BD1" w:rsidRDefault="00DD7BD1" w:rsidP="00DD7BD1">
      <w:pPr>
        <w:pStyle w:val="PL"/>
      </w:pPr>
      <w:r>
        <w:t>&lt;simpleType name="cellReselectionSubPriority"&gt;</w:t>
      </w:r>
    </w:p>
    <w:p w:rsidR="00DD7BD1" w:rsidRDefault="00DD7BD1" w:rsidP="00DD7BD1">
      <w:pPr>
        <w:pStyle w:val="PL"/>
      </w:pPr>
      <w:r>
        <w:tab/>
        <w:t>&lt;restriction base="unsignedLong"&gt;</w:t>
      </w:r>
    </w:p>
    <w:p w:rsidR="00DD7BD1" w:rsidRDefault="00DD7BD1" w:rsidP="00DD7BD1">
      <w:pPr>
        <w:pStyle w:val="PL"/>
      </w:pPr>
      <w:r>
        <w:tab/>
        <w:t>&lt;minInclusive value="0"/&gt;</w:t>
      </w:r>
    </w:p>
    <w:p w:rsidR="00DD7BD1" w:rsidRDefault="00DD7BD1" w:rsidP="00DD7BD1">
      <w:pPr>
        <w:pStyle w:val="PL"/>
      </w:pPr>
      <w:r>
        <w:tab/>
        <w:t>&lt;maxInclusive value="16"/&gt;</w:t>
      </w:r>
    </w:p>
    <w:p w:rsidR="00DD7BD1" w:rsidRDefault="00DD7BD1" w:rsidP="00DD7BD1">
      <w:pPr>
        <w:pStyle w:val="PL"/>
      </w:pPr>
      <w:r>
        <w:tab/>
        <w:t>&lt;!--Value 0 means lowest priority--&gt;</w:t>
      </w:r>
    </w:p>
    <w:p w:rsidR="00DD7BD1" w:rsidRDefault="00DD7BD1" w:rsidP="00DD7BD1">
      <w:pPr>
        <w:pStyle w:val="PL"/>
      </w:pPr>
      <w:r>
        <w:tab/>
        <w:t>&lt;/restriction&gt;</w:t>
      </w:r>
    </w:p>
    <w:p w:rsidR="00DD7BD1" w:rsidRDefault="00DD7BD1" w:rsidP="00DD7BD1">
      <w:pPr>
        <w:pStyle w:val="PL"/>
      </w:pPr>
      <w:r>
        <w:t>&lt;/simpleType&gt;</w:t>
      </w:r>
    </w:p>
    <w:p w:rsidR="00DD7BD1" w:rsidRDefault="00DD7BD1" w:rsidP="00DD7BD1">
      <w:pPr>
        <w:pStyle w:val="PL"/>
      </w:pPr>
      <w:r>
        <w:t>&lt;simpleType name="PMaxRangeType"&gt;</w:t>
      </w:r>
    </w:p>
    <w:p w:rsidR="00DD7BD1" w:rsidRDefault="00DD7BD1" w:rsidP="00DD7BD1">
      <w:pPr>
        <w:pStyle w:val="PL"/>
      </w:pPr>
      <w:r>
        <w:tab/>
        <w:t>&lt;restriction base="short"&gt;</w:t>
      </w:r>
    </w:p>
    <w:p w:rsidR="00DD7BD1" w:rsidRDefault="00DD7BD1" w:rsidP="00DD7BD1">
      <w:pPr>
        <w:pStyle w:val="PL"/>
      </w:pPr>
      <w:r>
        <w:tab/>
        <w:t>&lt;minInclusive value="-30"/&gt;</w:t>
      </w:r>
    </w:p>
    <w:p w:rsidR="00DD7BD1" w:rsidRDefault="00DD7BD1" w:rsidP="00DD7BD1">
      <w:pPr>
        <w:pStyle w:val="PL"/>
      </w:pPr>
      <w:r>
        <w:tab/>
        <w:t>&lt;maxInclusive value="33"/&gt;</w:t>
      </w:r>
    </w:p>
    <w:p w:rsidR="00DD7BD1" w:rsidRDefault="00DD7BD1" w:rsidP="00DD7BD1">
      <w:pPr>
        <w:pStyle w:val="PL"/>
      </w:pPr>
      <w:r>
        <w:tab/>
        <w:t>&lt;/restriction&gt;</w:t>
      </w:r>
    </w:p>
    <w:p w:rsidR="00DD7BD1" w:rsidRDefault="00DD7BD1" w:rsidP="00DD7BD1">
      <w:pPr>
        <w:pStyle w:val="PL"/>
      </w:pPr>
      <w:r>
        <w:t>&lt;/simpleType&gt;</w:t>
      </w:r>
    </w:p>
    <w:p w:rsidR="00DD7BD1" w:rsidRDefault="00DD7BD1" w:rsidP="00DD7BD1">
      <w:pPr>
        <w:pStyle w:val="PL"/>
      </w:pPr>
      <w:r>
        <w:t>&lt;simpleType name="qOffsetFreq"&gt;</w:t>
      </w:r>
    </w:p>
    <w:p w:rsidR="00DD7BD1" w:rsidRDefault="00DD7BD1" w:rsidP="00DD7BD1">
      <w:pPr>
        <w:pStyle w:val="PL"/>
      </w:pPr>
      <w:r>
        <w:tab/>
        <w:t>&lt;restriction base="short"&gt;</w:t>
      </w:r>
    </w:p>
    <w:p w:rsidR="00DD7BD1" w:rsidRDefault="00DD7BD1" w:rsidP="00DD7BD1">
      <w:pPr>
        <w:pStyle w:val="PL"/>
      </w:pPr>
      <w:r>
        <w:lastRenderedPageBreak/>
        <w:tab/>
        <w:t>&lt;minInclusive value="-24"/&gt;</w:t>
      </w:r>
    </w:p>
    <w:p w:rsidR="00DD7BD1" w:rsidRDefault="00DD7BD1" w:rsidP="00DD7BD1">
      <w:pPr>
        <w:pStyle w:val="PL"/>
      </w:pPr>
      <w:r>
        <w:tab/>
        <w:t>&lt;maxInclusive value="24"/&gt;</w:t>
      </w:r>
    </w:p>
    <w:p w:rsidR="00DD7BD1" w:rsidRDefault="00DD7BD1" w:rsidP="00DD7BD1">
      <w:pPr>
        <w:pStyle w:val="PL"/>
      </w:pPr>
      <w:r>
        <w:tab/>
        <w:t>&lt;/restriction&gt;</w:t>
      </w:r>
    </w:p>
    <w:p w:rsidR="00DD7BD1" w:rsidRDefault="00DD7BD1" w:rsidP="00DD7BD1">
      <w:pPr>
        <w:pStyle w:val="PL"/>
      </w:pPr>
      <w:r>
        <w:t>&lt;/simpleType&gt;</w:t>
      </w:r>
    </w:p>
    <w:p w:rsidR="00DD7BD1" w:rsidRDefault="00DD7BD1" w:rsidP="00DD7BD1">
      <w:pPr>
        <w:pStyle w:val="PL"/>
      </w:pPr>
      <w:r>
        <w:t>&lt;simpleType name="qQualMin"&gt;</w:t>
      </w:r>
    </w:p>
    <w:p w:rsidR="00DD7BD1" w:rsidRDefault="00DD7BD1" w:rsidP="00DD7BD1">
      <w:pPr>
        <w:pStyle w:val="PL"/>
      </w:pPr>
      <w:r>
        <w:tab/>
        <w:t>&lt;restriction base="integer"&gt;</w:t>
      </w:r>
    </w:p>
    <w:p w:rsidR="00DD7BD1" w:rsidRDefault="00DD7BD1" w:rsidP="00DD7BD1">
      <w:pPr>
        <w:pStyle w:val="PL"/>
      </w:pPr>
      <w:r>
        <w:tab/>
        <w:t>&lt;minInclusive value="-34"/&gt;</w:t>
      </w:r>
    </w:p>
    <w:p w:rsidR="00DD7BD1" w:rsidRDefault="00DD7BD1" w:rsidP="00DD7BD1">
      <w:pPr>
        <w:pStyle w:val="PL"/>
      </w:pPr>
      <w:r>
        <w:tab/>
        <w:t>&lt;maxInclusive value="0"/&gt;</w:t>
      </w:r>
    </w:p>
    <w:p w:rsidR="00DD7BD1" w:rsidRDefault="00DD7BD1" w:rsidP="00DD7BD1">
      <w:pPr>
        <w:pStyle w:val="PL"/>
      </w:pPr>
      <w:r>
        <w:tab/>
        <w:t>&lt;/restriction&gt;</w:t>
      </w:r>
    </w:p>
    <w:p w:rsidR="00DD7BD1" w:rsidRDefault="00DD7BD1" w:rsidP="00DD7BD1">
      <w:pPr>
        <w:pStyle w:val="PL"/>
      </w:pPr>
      <w:r>
        <w:t>&lt;/simpleType&gt;</w:t>
      </w:r>
    </w:p>
    <w:p w:rsidR="00DD7BD1" w:rsidRDefault="00DD7BD1" w:rsidP="00DD7BD1">
      <w:pPr>
        <w:pStyle w:val="PL"/>
      </w:pPr>
      <w:r>
        <w:t>&lt;simpleType name="qRxLevMin"&gt;</w:t>
      </w:r>
    </w:p>
    <w:p w:rsidR="00DD7BD1" w:rsidRDefault="00DD7BD1" w:rsidP="00DD7BD1">
      <w:pPr>
        <w:pStyle w:val="PL"/>
      </w:pPr>
      <w:r>
        <w:tab/>
        <w:t>&lt;restriction base="integer"&gt;</w:t>
      </w:r>
    </w:p>
    <w:p w:rsidR="00DD7BD1" w:rsidRDefault="00DD7BD1" w:rsidP="00DD7BD1">
      <w:pPr>
        <w:pStyle w:val="PL"/>
      </w:pPr>
      <w:r>
        <w:tab/>
        <w:t>&lt;minInclusive value="-140"/&gt;</w:t>
      </w:r>
    </w:p>
    <w:p w:rsidR="00DD7BD1" w:rsidRDefault="00DD7BD1" w:rsidP="00DD7BD1">
      <w:pPr>
        <w:pStyle w:val="PL"/>
      </w:pPr>
      <w:r>
        <w:tab/>
        <w:t>&lt;maxInclusive value="-44"/&gt;</w:t>
      </w:r>
    </w:p>
    <w:p w:rsidR="00DD7BD1" w:rsidRDefault="00DD7BD1" w:rsidP="00DD7BD1">
      <w:pPr>
        <w:pStyle w:val="PL"/>
      </w:pPr>
      <w:r>
        <w:tab/>
        <w:t>&lt;/restriction&gt;</w:t>
      </w:r>
    </w:p>
    <w:p w:rsidR="00DD7BD1" w:rsidRDefault="00DD7BD1" w:rsidP="00DD7BD1">
      <w:pPr>
        <w:pStyle w:val="PL"/>
      </w:pPr>
      <w:r>
        <w:t>&lt;/simpleType&gt;</w:t>
      </w:r>
    </w:p>
    <w:p w:rsidR="00DD7BD1" w:rsidRDefault="00DD7BD1" w:rsidP="00DD7BD1">
      <w:pPr>
        <w:pStyle w:val="PL"/>
      </w:pPr>
      <w:r>
        <w:t>&lt;simpleType name="Thresxhighp"&gt;</w:t>
      </w:r>
    </w:p>
    <w:p w:rsidR="00DD7BD1" w:rsidRDefault="00DD7BD1" w:rsidP="00DD7BD1">
      <w:pPr>
        <w:pStyle w:val="PL"/>
      </w:pPr>
      <w:r>
        <w:tab/>
        <w:t>&lt;restriction base="integer"&gt;</w:t>
      </w:r>
    </w:p>
    <w:p w:rsidR="00DD7BD1" w:rsidRDefault="00DD7BD1" w:rsidP="00DD7BD1">
      <w:pPr>
        <w:pStyle w:val="PL"/>
      </w:pPr>
      <w:r>
        <w:tab/>
        <w:t>&lt;minInclusive value="0"/&gt;</w:t>
      </w:r>
    </w:p>
    <w:p w:rsidR="00DD7BD1" w:rsidRDefault="00DD7BD1" w:rsidP="00DD7BD1">
      <w:pPr>
        <w:pStyle w:val="PL"/>
      </w:pPr>
      <w:r>
        <w:tab/>
        <w:t>&lt;maxInclusive value="62"/&gt;</w:t>
      </w:r>
    </w:p>
    <w:p w:rsidR="00DD7BD1" w:rsidRDefault="00DD7BD1" w:rsidP="00DD7BD1">
      <w:pPr>
        <w:pStyle w:val="PL"/>
      </w:pPr>
      <w:r>
        <w:tab/>
        <w:t>&lt;/restriction&gt;</w:t>
      </w:r>
    </w:p>
    <w:p w:rsidR="00DD7BD1" w:rsidRDefault="00DD7BD1" w:rsidP="00DD7BD1">
      <w:pPr>
        <w:pStyle w:val="PL"/>
      </w:pPr>
      <w:r>
        <w:t>&lt;/simpleType&gt;</w:t>
      </w:r>
    </w:p>
    <w:p w:rsidR="00DD7BD1" w:rsidRDefault="00DD7BD1" w:rsidP="00DD7BD1">
      <w:pPr>
        <w:pStyle w:val="PL"/>
      </w:pPr>
      <w:r>
        <w:t>&lt;simpleType name="Threshxhighq"&gt;</w:t>
      </w:r>
    </w:p>
    <w:p w:rsidR="00DD7BD1" w:rsidRDefault="00DD7BD1" w:rsidP="00DD7BD1">
      <w:pPr>
        <w:pStyle w:val="PL"/>
      </w:pPr>
      <w:r>
        <w:tab/>
        <w:t>&lt;restriction base="integer"&gt;</w:t>
      </w:r>
    </w:p>
    <w:p w:rsidR="00DD7BD1" w:rsidRDefault="00DD7BD1" w:rsidP="00DD7BD1">
      <w:pPr>
        <w:pStyle w:val="PL"/>
      </w:pPr>
      <w:r>
        <w:tab/>
        <w:t>&lt;minInclusive value="0"/&gt;</w:t>
      </w:r>
    </w:p>
    <w:p w:rsidR="00DD7BD1" w:rsidRDefault="00DD7BD1" w:rsidP="00DD7BD1">
      <w:pPr>
        <w:pStyle w:val="PL"/>
      </w:pPr>
      <w:r>
        <w:tab/>
        <w:t>&lt;maxInclusive value="31"/&gt;</w:t>
      </w:r>
    </w:p>
    <w:p w:rsidR="00DD7BD1" w:rsidRDefault="00DD7BD1" w:rsidP="00DD7BD1">
      <w:pPr>
        <w:pStyle w:val="PL"/>
      </w:pPr>
      <w:r>
        <w:tab/>
        <w:t>&lt;/restriction&gt;</w:t>
      </w:r>
    </w:p>
    <w:p w:rsidR="00DD7BD1" w:rsidRDefault="00DD7BD1" w:rsidP="00DD7BD1">
      <w:pPr>
        <w:pStyle w:val="PL"/>
      </w:pPr>
      <w:r>
        <w:t>&lt;/simpleType&gt;</w:t>
      </w:r>
    </w:p>
    <w:p w:rsidR="00DD7BD1" w:rsidRDefault="00DD7BD1" w:rsidP="00DD7BD1">
      <w:pPr>
        <w:pStyle w:val="PL"/>
      </w:pPr>
      <w:r>
        <w:t>&lt;simpleType name="Threshxlowp"&gt;</w:t>
      </w:r>
    </w:p>
    <w:p w:rsidR="00DD7BD1" w:rsidRDefault="00DD7BD1" w:rsidP="00DD7BD1">
      <w:pPr>
        <w:pStyle w:val="PL"/>
      </w:pPr>
      <w:r>
        <w:tab/>
        <w:t>&lt;restriction base="integer"&gt;</w:t>
      </w:r>
    </w:p>
    <w:p w:rsidR="00DD7BD1" w:rsidRDefault="00DD7BD1" w:rsidP="00DD7BD1">
      <w:pPr>
        <w:pStyle w:val="PL"/>
      </w:pPr>
      <w:r>
        <w:tab/>
        <w:t>&lt;minInclusive value="0"/&gt;</w:t>
      </w:r>
    </w:p>
    <w:p w:rsidR="00DD7BD1" w:rsidRDefault="00DD7BD1" w:rsidP="00DD7BD1">
      <w:pPr>
        <w:pStyle w:val="PL"/>
      </w:pPr>
      <w:r>
        <w:tab/>
        <w:t>&lt;maxInclusive value="62"/&gt;</w:t>
      </w:r>
    </w:p>
    <w:p w:rsidR="00DD7BD1" w:rsidRDefault="00DD7BD1" w:rsidP="00DD7BD1">
      <w:pPr>
        <w:pStyle w:val="PL"/>
      </w:pPr>
      <w:r>
        <w:tab/>
        <w:t>&lt;/restriction&gt;</w:t>
      </w:r>
    </w:p>
    <w:p w:rsidR="00DD7BD1" w:rsidRDefault="00DD7BD1" w:rsidP="00DD7BD1">
      <w:pPr>
        <w:pStyle w:val="PL"/>
      </w:pPr>
      <w:r>
        <w:t>&lt;/simpleType&gt;</w:t>
      </w:r>
    </w:p>
    <w:p w:rsidR="00DD7BD1" w:rsidRDefault="00DD7BD1" w:rsidP="00DD7BD1">
      <w:pPr>
        <w:pStyle w:val="PL"/>
      </w:pPr>
      <w:r>
        <w:t>&lt;simpleType name="Threshxlowq"&gt;</w:t>
      </w:r>
    </w:p>
    <w:p w:rsidR="00DD7BD1" w:rsidRDefault="00DD7BD1" w:rsidP="00DD7BD1">
      <w:pPr>
        <w:pStyle w:val="PL"/>
      </w:pPr>
      <w:r>
        <w:tab/>
        <w:t>&lt;restriction base="integer"&gt;</w:t>
      </w:r>
    </w:p>
    <w:p w:rsidR="00DD7BD1" w:rsidRDefault="00DD7BD1" w:rsidP="00DD7BD1">
      <w:pPr>
        <w:pStyle w:val="PL"/>
      </w:pPr>
      <w:r>
        <w:tab/>
        <w:t>&lt;minInclusive value="0"/&gt;</w:t>
      </w:r>
    </w:p>
    <w:p w:rsidR="00DD7BD1" w:rsidRDefault="00DD7BD1" w:rsidP="00DD7BD1">
      <w:pPr>
        <w:pStyle w:val="PL"/>
      </w:pPr>
      <w:r>
        <w:tab/>
        <w:t>&lt;maxInclusive value="62"/&gt;</w:t>
      </w:r>
    </w:p>
    <w:p w:rsidR="00DD7BD1" w:rsidRDefault="00DD7BD1" w:rsidP="00DD7BD1">
      <w:pPr>
        <w:pStyle w:val="PL"/>
      </w:pPr>
      <w:r>
        <w:tab/>
        <w:t>&lt;/restriction&gt;</w:t>
      </w:r>
    </w:p>
    <w:p w:rsidR="00DD7BD1" w:rsidRDefault="00DD7BD1" w:rsidP="00DD7BD1">
      <w:pPr>
        <w:pStyle w:val="PL"/>
      </w:pPr>
      <w:r>
        <w:t>&lt;/simpleType&gt;</w:t>
      </w:r>
    </w:p>
    <w:p w:rsidR="00DD7BD1" w:rsidRDefault="00DD7BD1" w:rsidP="00DD7BD1">
      <w:pPr>
        <w:pStyle w:val="PL"/>
      </w:pPr>
      <w:r>
        <w:t>&lt;simpleType name="Treselectionnr"&gt;</w:t>
      </w:r>
    </w:p>
    <w:p w:rsidR="00DD7BD1" w:rsidRDefault="00DD7BD1" w:rsidP="00DD7BD1">
      <w:pPr>
        <w:pStyle w:val="PL"/>
      </w:pPr>
      <w:r>
        <w:tab/>
        <w:t>&lt;restriction base="integer"&gt;</w:t>
      </w:r>
    </w:p>
    <w:p w:rsidR="00DD7BD1" w:rsidRDefault="00DD7BD1" w:rsidP="00DD7BD1">
      <w:pPr>
        <w:pStyle w:val="PL"/>
      </w:pPr>
      <w:r>
        <w:tab/>
        <w:t>&lt;minInclusive value="0"/&gt;</w:t>
      </w:r>
    </w:p>
    <w:p w:rsidR="00DD7BD1" w:rsidRDefault="00DD7BD1" w:rsidP="00DD7BD1">
      <w:pPr>
        <w:pStyle w:val="PL"/>
      </w:pPr>
      <w:r>
        <w:tab/>
        <w:t>&lt;maxInclusive value="7"/&gt;</w:t>
      </w:r>
    </w:p>
    <w:p w:rsidR="00DD7BD1" w:rsidRDefault="00DD7BD1" w:rsidP="00DD7BD1">
      <w:pPr>
        <w:pStyle w:val="PL"/>
      </w:pPr>
      <w:r>
        <w:tab/>
        <w:t>&lt;/restriction&gt;</w:t>
      </w:r>
    </w:p>
    <w:p w:rsidR="00DD7BD1" w:rsidRDefault="00DD7BD1" w:rsidP="00DD7BD1">
      <w:pPr>
        <w:pStyle w:val="PL"/>
      </w:pPr>
      <w:r>
        <w:t>&lt;/simpleType&gt;</w:t>
      </w:r>
    </w:p>
    <w:p w:rsidR="00DD7BD1" w:rsidRDefault="00DD7BD1" w:rsidP="00DD7BD1">
      <w:pPr>
        <w:pStyle w:val="PL"/>
      </w:pPr>
      <w:r>
        <w:t>&lt;simpleType name="Treselectionnrsfhigh"&gt;</w:t>
      </w:r>
    </w:p>
    <w:p w:rsidR="00DD7BD1" w:rsidRDefault="00DD7BD1" w:rsidP="00DD7BD1">
      <w:pPr>
        <w:pStyle w:val="PL"/>
      </w:pPr>
      <w:r>
        <w:tab/>
        <w:t>&lt;restriction base="string"&gt;</w:t>
      </w:r>
    </w:p>
    <w:p w:rsidR="00DD7BD1" w:rsidRDefault="00DD7BD1" w:rsidP="00DD7BD1">
      <w:pPr>
        <w:pStyle w:val="PL"/>
      </w:pPr>
      <w:r>
        <w:tab/>
        <w:t>&lt;enumeration value="25"/&gt;</w:t>
      </w:r>
    </w:p>
    <w:p w:rsidR="00DD7BD1" w:rsidRDefault="00DD7BD1" w:rsidP="00DD7BD1">
      <w:pPr>
        <w:pStyle w:val="PL"/>
      </w:pPr>
      <w:r>
        <w:tab/>
        <w:t>&lt;enumeration value="50"/&gt;</w:t>
      </w:r>
    </w:p>
    <w:p w:rsidR="00DD7BD1" w:rsidRDefault="00DD7BD1" w:rsidP="00DD7BD1">
      <w:pPr>
        <w:pStyle w:val="PL"/>
      </w:pPr>
      <w:r>
        <w:tab/>
        <w:t>&lt;enumeration value="75"/&gt;</w:t>
      </w:r>
    </w:p>
    <w:p w:rsidR="00DD7BD1" w:rsidRDefault="00DD7BD1" w:rsidP="00DD7BD1">
      <w:pPr>
        <w:pStyle w:val="PL"/>
      </w:pPr>
      <w:r>
        <w:tab/>
        <w:t>&lt;enumeration value="100"/&gt;</w:t>
      </w:r>
    </w:p>
    <w:p w:rsidR="00DD7BD1" w:rsidRDefault="00DD7BD1" w:rsidP="00DD7BD1">
      <w:pPr>
        <w:pStyle w:val="PL"/>
      </w:pPr>
      <w:r>
        <w:tab/>
        <w:t>&lt;/restriction&gt;</w:t>
      </w:r>
    </w:p>
    <w:p w:rsidR="00DD7BD1" w:rsidRDefault="00DD7BD1" w:rsidP="00DD7BD1">
      <w:pPr>
        <w:pStyle w:val="PL"/>
      </w:pPr>
      <w:r>
        <w:t>&lt;/simpleType&gt;</w:t>
      </w:r>
    </w:p>
    <w:p w:rsidR="00DD7BD1" w:rsidRDefault="00DD7BD1" w:rsidP="00DD7BD1">
      <w:pPr>
        <w:pStyle w:val="PL"/>
      </w:pPr>
      <w:r>
        <w:t>&lt;simpleType name="Treselectionnrsfmedium"&gt;</w:t>
      </w:r>
    </w:p>
    <w:p w:rsidR="00DD7BD1" w:rsidRDefault="00DD7BD1" w:rsidP="00DD7BD1">
      <w:pPr>
        <w:pStyle w:val="PL"/>
      </w:pPr>
      <w:r>
        <w:tab/>
        <w:t>&lt;restriction base="string"&gt;</w:t>
      </w:r>
    </w:p>
    <w:p w:rsidR="00DD7BD1" w:rsidRDefault="00DD7BD1" w:rsidP="00DD7BD1">
      <w:pPr>
        <w:pStyle w:val="PL"/>
      </w:pPr>
      <w:r>
        <w:tab/>
        <w:t>&lt;enumeration value="25"/&gt;</w:t>
      </w:r>
    </w:p>
    <w:p w:rsidR="00DD7BD1" w:rsidRDefault="00DD7BD1" w:rsidP="00DD7BD1">
      <w:pPr>
        <w:pStyle w:val="PL"/>
      </w:pPr>
      <w:r>
        <w:tab/>
        <w:t>&lt;enumeration value="50"/&gt;</w:t>
      </w:r>
    </w:p>
    <w:p w:rsidR="00DD7BD1" w:rsidRDefault="00DD7BD1" w:rsidP="00DD7BD1">
      <w:pPr>
        <w:pStyle w:val="PL"/>
      </w:pPr>
      <w:r>
        <w:tab/>
        <w:t>&lt;enumeration value="75"/&gt;</w:t>
      </w:r>
    </w:p>
    <w:p w:rsidR="00DD7BD1" w:rsidRDefault="00DD7BD1" w:rsidP="00DD7BD1">
      <w:pPr>
        <w:pStyle w:val="PL"/>
      </w:pPr>
      <w:r>
        <w:tab/>
        <w:t>&lt;enumeration value="100"/&gt;</w:t>
      </w:r>
    </w:p>
    <w:p w:rsidR="00DD7BD1" w:rsidRDefault="00DD7BD1" w:rsidP="00DD7BD1">
      <w:pPr>
        <w:pStyle w:val="PL"/>
      </w:pPr>
      <w:r>
        <w:tab/>
        <w:t>&lt;/restriction&gt;</w:t>
      </w:r>
    </w:p>
    <w:p w:rsidR="00DD7BD1" w:rsidRDefault="00DD7BD1" w:rsidP="00DD7BD1">
      <w:pPr>
        <w:pStyle w:val="PL"/>
      </w:pPr>
      <w:r>
        <w:t>&lt;/simpleType&gt;</w:t>
      </w:r>
    </w:p>
    <w:p w:rsidR="00DD7BD1" w:rsidRDefault="00DD7BD1" w:rsidP="00DD7BD1">
      <w:pPr>
        <w:pStyle w:val="PL"/>
      </w:pPr>
      <w:r>
        <w:t>&lt;simpleType name="Absolutefrequencyssb"&gt;</w:t>
      </w:r>
    </w:p>
    <w:p w:rsidR="00DD7BD1" w:rsidRDefault="00DD7BD1" w:rsidP="00DD7BD1">
      <w:pPr>
        <w:pStyle w:val="PL"/>
      </w:pPr>
      <w:r>
        <w:tab/>
        <w:t>&lt;restriction base="integer"&gt;</w:t>
      </w:r>
    </w:p>
    <w:p w:rsidR="00DD7BD1" w:rsidRDefault="00DD7BD1" w:rsidP="00DD7BD1">
      <w:pPr>
        <w:pStyle w:val="PL"/>
      </w:pPr>
      <w:r>
        <w:tab/>
        <w:t>&lt;minInclusive value="0"/&gt;</w:t>
      </w:r>
    </w:p>
    <w:p w:rsidR="00DD7BD1" w:rsidRDefault="00DD7BD1" w:rsidP="00DD7BD1">
      <w:pPr>
        <w:pStyle w:val="PL"/>
      </w:pPr>
      <w:r>
        <w:tab/>
        <w:t>&lt;maxInclusive value="3279165"/&gt;</w:t>
      </w:r>
    </w:p>
    <w:p w:rsidR="00DD7BD1" w:rsidRDefault="00DD7BD1" w:rsidP="00DD7BD1">
      <w:pPr>
        <w:pStyle w:val="PL"/>
      </w:pPr>
      <w:r>
        <w:tab/>
        <w:t>&lt;/restriction&gt;</w:t>
      </w:r>
    </w:p>
    <w:p w:rsidR="00DD7BD1" w:rsidRDefault="00DD7BD1" w:rsidP="00DD7BD1">
      <w:pPr>
        <w:pStyle w:val="PL"/>
      </w:pPr>
      <w:r>
        <w:t>&lt;/simpleType&gt;</w:t>
      </w:r>
    </w:p>
    <w:p w:rsidR="00DD7BD1" w:rsidRDefault="00DD7BD1" w:rsidP="00DD7BD1">
      <w:pPr>
        <w:pStyle w:val="PL"/>
      </w:pPr>
      <w:r>
        <w:t>&lt;simpleType name="Ssbsubcarrierspacing"&gt;</w:t>
      </w:r>
    </w:p>
    <w:p w:rsidR="00DD7BD1" w:rsidRDefault="00DD7BD1" w:rsidP="00DD7BD1">
      <w:pPr>
        <w:pStyle w:val="PL"/>
      </w:pPr>
      <w:r>
        <w:tab/>
        <w:t>&lt;restriction base="string"&gt;</w:t>
      </w:r>
    </w:p>
    <w:p w:rsidR="00DD7BD1" w:rsidRDefault="00DD7BD1" w:rsidP="00DD7BD1">
      <w:pPr>
        <w:pStyle w:val="PL"/>
      </w:pPr>
      <w:r>
        <w:tab/>
        <w:t>&lt;enumeration value="15"/&gt;</w:t>
      </w:r>
    </w:p>
    <w:p w:rsidR="00DD7BD1" w:rsidRDefault="00DD7BD1" w:rsidP="00DD7BD1">
      <w:pPr>
        <w:pStyle w:val="PL"/>
      </w:pPr>
      <w:r>
        <w:tab/>
        <w:t>&lt;enumeration value="30"/&gt;</w:t>
      </w:r>
    </w:p>
    <w:p w:rsidR="00DD7BD1" w:rsidRDefault="00DD7BD1" w:rsidP="00DD7BD1">
      <w:pPr>
        <w:pStyle w:val="PL"/>
      </w:pPr>
      <w:r>
        <w:tab/>
        <w:t>&lt;enumeration value="120"/&gt;</w:t>
      </w:r>
    </w:p>
    <w:p w:rsidR="00DD7BD1" w:rsidRDefault="00DD7BD1" w:rsidP="00DD7BD1">
      <w:pPr>
        <w:pStyle w:val="PL"/>
      </w:pPr>
      <w:r>
        <w:tab/>
        <w:t>&lt;enumeration value="240"/&gt;</w:t>
      </w:r>
    </w:p>
    <w:p w:rsidR="00DD7BD1" w:rsidRDefault="00DD7BD1" w:rsidP="00DD7BD1">
      <w:pPr>
        <w:pStyle w:val="PL"/>
      </w:pPr>
      <w:r>
        <w:tab/>
        <w:t>&lt;/restriction&gt;</w:t>
      </w:r>
    </w:p>
    <w:p w:rsidR="00DD7BD1" w:rsidRDefault="00DD7BD1" w:rsidP="00DD7BD1">
      <w:pPr>
        <w:pStyle w:val="PL"/>
      </w:pPr>
      <w:r>
        <w:t>&lt;/simpleType&gt;</w:t>
      </w:r>
    </w:p>
    <w:p w:rsidR="00DD7BD1" w:rsidRDefault="00DD7BD1" w:rsidP="00DD7BD1">
      <w:pPr>
        <w:pStyle w:val="PL"/>
      </w:pPr>
      <w:r>
        <w:t>&lt;simpleType name="Multifrequencybandlistnr"&gt;</w:t>
      </w:r>
    </w:p>
    <w:p w:rsidR="00DD7BD1" w:rsidRDefault="00DD7BD1" w:rsidP="00DD7BD1">
      <w:pPr>
        <w:pStyle w:val="PL"/>
      </w:pPr>
      <w:r>
        <w:tab/>
        <w:t>&lt;restriction base="integer"&gt;</w:t>
      </w:r>
    </w:p>
    <w:p w:rsidR="00DD7BD1" w:rsidRDefault="00DD7BD1" w:rsidP="00DD7BD1">
      <w:pPr>
        <w:pStyle w:val="PL"/>
      </w:pPr>
      <w:r>
        <w:lastRenderedPageBreak/>
        <w:tab/>
        <w:t>&lt;minInclusive value="1"/&gt;</w:t>
      </w:r>
    </w:p>
    <w:p w:rsidR="00DD7BD1" w:rsidRDefault="00DD7BD1" w:rsidP="00DD7BD1">
      <w:pPr>
        <w:pStyle w:val="PL"/>
      </w:pPr>
      <w:r>
        <w:tab/>
        <w:t>&lt;maxInclusive value="256"/&gt;</w:t>
      </w:r>
    </w:p>
    <w:p w:rsidR="00DD7BD1" w:rsidRDefault="00DD7BD1" w:rsidP="00DD7BD1">
      <w:pPr>
        <w:pStyle w:val="PL"/>
      </w:pPr>
      <w:r>
        <w:tab/>
        <w:t>&lt;/restriction&gt;</w:t>
      </w:r>
    </w:p>
    <w:p w:rsidR="00DD7BD1" w:rsidRDefault="00DD7BD1" w:rsidP="00DD7BD1">
      <w:pPr>
        <w:pStyle w:val="PL"/>
      </w:pPr>
      <w:r>
        <w:t>&lt;/simpleType&gt;</w:t>
      </w:r>
    </w:p>
    <w:p w:rsidR="00DD7BD1" w:rsidRDefault="00DD7BD1" w:rsidP="00DD7BD1">
      <w:pPr>
        <w:pStyle w:val="PL"/>
      </w:pPr>
      <w:r>
        <w:t>&lt;simpleType name="beamType"&gt;</w:t>
      </w:r>
    </w:p>
    <w:p w:rsidR="00DD7BD1" w:rsidRDefault="00DD7BD1" w:rsidP="00DD7BD1">
      <w:pPr>
        <w:pStyle w:val="PL"/>
      </w:pPr>
      <w:r>
        <w:tab/>
        <w:t>&lt;restriction base="string"&gt;</w:t>
      </w:r>
    </w:p>
    <w:p w:rsidR="00DD7BD1" w:rsidRDefault="00DD7BD1" w:rsidP="00DD7BD1">
      <w:pPr>
        <w:pStyle w:val="PL"/>
      </w:pPr>
      <w:r>
        <w:tab/>
        <w:t>&lt;enumeration value="SSB-BEAM"/&gt;</w:t>
      </w:r>
    </w:p>
    <w:p w:rsidR="00DD7BD1" w:rsidRDefault="00DD7BD1" w:rsidP="00DD7BD1">
      <w:pPr>
        <w:pStyle w:val="PL"/>
      </w:pPr>
      <w:r>
        <w:tab/>
        <w:t>&lt;/restriction&gt;</w:t>
      </w:r>
    </w:p>
    <w:p w:rsidR="00DD7BD1" w:rsidRDefault="00DD7BD1" w:rsidP="00DD7BD1">
      <w:pPr>
        <w:pStyle w:val="PL"/>
      </w:pPr>
      <w:r>
        <w:t>&lt;/simpleType&gt;</w:t>
      </w:r>
    </w:p>
    <w:p w:rsidR="00DD7BD1" w:rsidRDefault="00DD7BD1" w:rsidP="00DD7BD1">
      <w:pPr>
        <w:pStyle w:val="PL"/>
      </w:pPr>
      <w:r>
        <w:t>&lt;simpleType name="beamAzimuth"&gt;</w:t>
      </w:r>
    </w:p>
    <w:p w:rsidR="00DD7BD1" w:rsidRDefault="00DD7BD1" w:rsidP="00DD7BD1">
      <w:pPr>
        <w:pStyle w:val="PL"/>
      </w:pPr>
      <w:r>
        <w:tab/>
        <w:t>&lt;restriction base="integer"&gt;</w:t>
      </w:r>
    </w:p>
    <w:p w:rsidR="00DD7BD1" w:rsidRDefault="00DD7BD1" w:rsidP="00DD7BD1">
      <w:pPr>
        <w:pStyle w:val="PL"/>
      </w:pPr>
      <w:r>
        <w:tab/>
        <w:t>&lt;minInclusive value="-1800"/&gt;</w:t>
      </w:r>
    </w:p>
    <w:p w:rsidR="00DD7BD1" w:rsidRDefault="00DD7BD1" w:rsidP="00DD7BD1">
      <w:pPr>
        <w:pStyle w:val="PL"/>
      </w:pPr>
      <w:r>
        <w:tab/>
        <w:t>&lt;maxInclusive value="1800"/&gt;</w:t>
      </w:r>
    </w:p>
    <w:p w:rsidR="00DD7BD1" w:rsidRDefault="00DD7BD1" w:rsidP="00DD7BD1">
      <w:pPr>
        <w:pStyle w:val="PL"/>
      </w:pPr>
      <w:r>
        <w:tab/>
        <w:t>&lt;/restriction&gt;</w:t>
      </w:r>
    </w:p>
    <w:p w:rsidR="00DD7BD1" w:rsidRDefault="00DD7BD1" w:rsidP="00DD7BD1">
      <w:pPr>
        <w:pStyle w:val="PL"/>
      </w:pPr>
      <w:r>
        <w:t>&lt;/simpleType&gt;</w:t>
      </w:r>
    </w:p>
    <w:p w:rsidR="00DD7BD1" w:rsidRDefault="00DD7BD1" w:rsidP="00DD7BD1">
      <w:pPr>
        <w:pStyle w:val="PL"/>
      </w:pPr>
      <w:r>
        <w:t>&lt;simpleType name="beamTilt"&gt;</w:t>
      </w:r>
    </w:p>
    <w:p w:rsidR="00DD7BD1" w:rsidRDefault="00DD7BD1" w:rsidP="00DD7BD1">
      <w:pPr>
        <w:pStyle w:val="PL"/>
      </w:pPr>
      <w:r>
        <w:tab/>
        <w:t>&lt;restriction base="integer"&gt;</w:t>
      </w:r>
    </w:p>
    <w:p w:rsidR="00DD7BD1" w:rsidRDefault="00DD7BD1" w:rsidP="00DD7BD1">
      <w:pPr>
        <w:pStyle w:val="PL"/>
      </w:pPr>
      <w:r>
        <w:tab/>
        <w:t>&lt;minInclusive value="-900"/&gt;</w:t>
      </w:r>
    </w:p>
    <w:p w:rsidR="00DD7BD1" w:rsidRDefault="00DD7BD1" w:rsidP="00DD7BD1">
      <w:pPr>
        <w:pStyle w:val="PL"/>
      </w:pPr>
      <w:r>
        <w:tab/>
        <w:t>&lt;maxInclusive value="900"/&gt;</w:t>
      </w:r>
    </w:p>
    <w:p w:rsidR="00DD7BD1" w:rsidRDefault="00DD7BD1" w:rsidP="00DD7BD1">
      <w:pPr>
        <w:pStyle w:val="PL"/>
      </w:pPr>
      <w:r>
        <w:tab/>
        <w:t>&lt;/restriction&gt;</w:t>
      </w:r>
    </w:p>
    <w:p w:rsidR="00DD7BD1" w:rsidRDefault="00DD7BD1" w:rsidP="00DD7BD1">
      <w:pPr>
        <w:pStyle w:val="PL"/>
      </w:pPr>
      <w:r>
        <w:t>&lt;/simpleType&gt;</w:t>
      </w:r>
    </w:p>
    <w:p w:rsidR="00DD7BD1" w:rsidRDefault="00DD7BD1" w:rsidP="00DD7BD1">
      <w:pPr>
        <w:pStyle w:val="PL"/>
      </w:pPr>
      <w:r>
        <w:t>&lt;simpleType name="beamHorizWidth"&gt;</w:t>
      </w:r>
    </w:p>
    <w:p w:rsidR="00DD7BD1" w:rsidRDefault="00DD7BD1" w:rsidP="00DD7BD1">
      <w:pPr>
        <w:pStyle w:val="PL"/>
      </w:pPr>
      <w:r>
        <w:tab/>
        <w:t>&lt;restriction base="integer"&gt;</w:t>
      </w:r>
    </w:p>
    <w:p w:rsidR="00DD7BD1" w:rsidRDefault="00DD7BD1" w:rsidP="00DD7BD1">
      <w:pPr>
        <w:pStyle w:val="PL"/>
      </w:pPr>
      <w:r>
        <w:tab/>
        <w:t>&lt;minInclusive value="0"/&gt;</w:t>
      </w:r>
    </w:p>
    <w:p w:rsidR="00DD7BD1" w:rsidRDefault="00DD7BD1" w:rsidP="00DD7BD1">
      <w:pPr>
        <w:pStyle w:val="PL"/>
      </w:pPr>
      <w:r>
        <w:tab/>
        <w:t>&lt;maxInclusive value="3599"/&gt;</w:t>
      </w:r>
    </w:p>
    <w:p w:rsidR="00DD7BD1" w:rsidRDefault="00DD7BD1" w:rsidP="00DD7BD1">
      <w:pPr>
        <w:pStyle w:val="PL"/>
      </w:pPr>
      <w:r>
        <w:tab/>
        <w:t>&lt;/restriction&gt;</w:t>
      </w:r>
    </w:p>
    <w:p w:rsidR="00DD7BD1" w:rsidRDefault="00DD7BD1" w:rsidP="00DD7BD1">
      <w:pPr>
        <w:pStyle w:val="PL"/>
      </w:pPr>
      <w:r>
        <w:t>&lt;/simpleType&gt;</w:t>
      </w:r>
    </w:p>
    <w:p w:rsidR="00DD7BD1" w:rsidRDefault="00DD7BD1" w:rsidP="00DD7BD1">
      <w:pPr>
        <w:pStyle w:val="PL"/>
      </w:pPr>
      <w:r>
        <w:t>&lt;simpleType name="beamVertWidth"&gt;</w:t>
      </w:r>
    </w:p>
    <w:p w:rsidR="00DD7BD1" w:rsidRDefault="00DD7BD1" w:rsidP="00DD7BD1">
      <w:pPr>
        <w:pStyle w:val="PL"/>
      </w:pPr>
      <w:r>
        <w:tab/>
        <w:t>&lt;restriction base="integer"&gt;</w:t>
      </w:r>
    </w:p>
    <w:p w:rsidR="00DD7BD1" w:rsidRDefault="00DD7BD1" w:rsidP="00DD7BD1">
      <w:pPr>
        <w:pStyle w:val="PL"/>
      </w:pPr>
      <w:r>
        <w:tab/>
        <w:t>&lt;minInclusive value="0"/&gt;</w:t>
      </w:r>
    </w:p>
    <w:p w:rsidR="00DD7BD1" w:rsidRDefault="00DD7BD1" w:rsidP="00DD7BD1">
      <w:pPr>
        <w:pStyle w:val="PL"/>
      </w:pPr>
      <w:r>
        <w:tab/>
        <w:t>&lt;maxInclusive value="1800"/&gt;</w:t>
      </w:r>
    </w:p>
    <w:p w:rsidR="00DD7BD1" w:rsidRDefault="00DD7BD1" w:rsidP="00DD7BD1">
      <w:pPr>
        <w:pStyle w:val="PL"/>
      </w:pPr>
      <w:r>
        <w:tab/>
        <w:t>&lt;/restriction&gt;</w:t>
      </w:r>
    </w:p>
    <w:p w:rsidR="00DD7BD1" w:rsidRDefault="00DD7BD1" w:rsidP="00DD7BD1">
      <w:pPr>
        <w:pStyle w:val="PL"/>
      </w:pPr>
      <w:r>
        <w:t>&lt;/simpleType&gt;</w:t>
      </w:r>
    </w:p>
    <w:p w:rsidR="00DD7BD1" w:rsidRDefault="00DD7BD1" w:rsidP="00DD7BD1">
      <w:pPr>
        <w:pStyle w:val="PL"/>
      </w:pPr>
      <w:r>
        <w:t>&lt;simpleType name="coverageShapeType"&gt;</w:t>
      </w:r>
    </w:p>
    <w:p w:rsidR="00DD7BD1" w:rsidRDefault="00DD7BD1" w:rsidP="00DD7BD1">
      <w:pPr>
        <w:pStyle w:val="PL"/>
      </w:pPr>
      <w:r>
        <w:tab/>
        <w:t>&lt;restriction base="integer"&gt;</w:t>
      </w:r>
    </w:p>
    <w:p w:rsidR="00DD7BD1" w:rsidRDefault="00DD7BD1" w:rsidP="00DD7BD1">
      <w:pPr>
        <w:pStyle w:val="PL"/>
      </w:pPr>
      <w:r>
        <w:tab/>
        <w:t>&lt;minInclusive value="0"/&gt;</w:t>
      </w:r>
    </w:p>
    <w:p w:rsidR="00DD7BD1" w:rsidRDefault="00DD7BD1" w:rsidP="00DD7BD1">
      <w:pPr>
        <w:pStyle w:val="PL"/>
      </w:pPr>
      <w:r>
        <w:tab/>
        <w:t>&lt;maxInclusive value="65535"/&gt;</w:t>
      </w:r>
    </w:p>
    <w:p w:rsidR="00DD7BD1" w:rsidRDefault="00DD7BD1" w:rsidP="00DD7BD1">
      <w:pPr>
        <w:pStyle w:val="PL"/>
      </w:pPr>
      <w:r>
        <w:tab/>
        <w:t>&lt;/restriction&gt;</w:t>
      </w:r>
    </w:p>
    <w:p w:rsidR="00DD7BD1" w:rsidRDefault="00DD7BD1" w:rsidP="00DD7BD1">
      <w:pPr>
        <w:pStyle w:val="PL"/>
      </w:pPr>
      <w:r>
        <w:t>&lt;/simpleType&gt;</w:t>
      </w:r>
    </w:p>
    <w:p w:rsidR="00DD7BD1" w:rsidRDefault="00DD7BD1" w:rsidP="00DD7BD1">
      <w:pPr>
        <w:pStyle w:val="PL"/>
      </w:pPr>
    </w:p>
    <w:p w:rsidR="00DD7BD1" w:rsidRDefault="00DD7BD1" w:rsidP="00DD7BD1">
      <w:pPr>
        <w:pStyle w:val="PL"/>
      </w:pPr>
      <w:r>
        <w:t>&lt;complexType name="LocalEndPoint"&gt;</w:t>
      </w:r>
    </w:p>
    <w:p w:rsidR="00DD7BD1" w:rsidRDefault="00DD7BD1" w:rsidP="00DD7BD1">
      <w:pPr>
        <w:pStyle w:val="PL"/>
      </w:pPr>
      <w:r>
        <w:tab/>
        <w:t>&lt;sequence&gt;</w:t>
      </w:r>
    </w:p>
    <w:p w:rsidR="00DD7BD1" w:rsidRDefault="00DD7BD1" w:rsidP="00DD7BD1">
      <w:pPr>
        <w:pStyle w:val="PL"/>
      </w:pPr>
      <w:r>
        <w:tab/>
        <w:t>&lt;element name="ipv4Address" type="string"/&gt;</w:t>
      </w:r>
    </w:p>
    <w:p w:rsidR="00DD7BD1" w:rsidRDefault="00DD7BD1" w:rsidP="00DD7BD1">
      <w:pPr>
        <w:pStyle w:val="PL"/>
      </w:pPr>
      <w:r>
        <w:tab/>
        <w:t>&lt;element name="ipv6Address" type="string"/&gt;</w:t>
      </w:r>
    </w:p>
    <w:p w:rsidR="00DD7BD1" w:rsidRDefault="00DD7BD1" w:rsidP="00DD7BD1">
      <w:pPr>
        <w:pStyle w:val="PL"/>
      </w:pPr>
      <w:r>
        <w:tab/>
        <w:t>&lt;element name="ipv6Prefix" type="string"/&gt;</w:t>
      </w:r>
    </w:p>
    <w:p w:rsidR="00DD7BD1" w:rsidRDefault="00DD7BD1" w:rsidP="00DD7BD1">
      <w:pPr>
        <w:pStyle w:val="PL"/>
      </w:pPr>
      <w:r>
        <w:tab/>
        <w:t>&lt;element name="vlanId" type="integer"/&gt;</w:t>
      </w:r>
    </w:p>
    <w:p w:rsidR="00DD7BD1" w:rsidRDefault="00DD7BD1" w:rsidP="00DD7BD1">
      <w:pPr>
        <w:pStyle w:val="PL"/>
      </w:pPr>
      <w:r>
        <w:tab/>
        <w:t>&lt;/sequence&gt;</w:t>
      </w:r>
    </w:p>
    <w:p w:rsidR="00DD7BD1" w:rsidRDefault="00DD7BD1" w:rsidP="00DD7BD1">
      <w:pPr>
        <w:pStyle w:val="PL"/>
      </w:pPr>
      <w:r>
        <w:t>&lt;/complexType&gt;</w:t>
      </w:r>
    </w:p>
    <w:p w:rsidR="00DD7BD1" w:rsidRDefault="00DD7BD1" w:rsidP="00DD7BD1">
      <w:pPr>
        <w:pStyle w:val="PL"/>
      </w:pPr>
      <w:r>
        <w:t>&lt;complexType name="RemoteEndPoint"&gt;</w:t>
      </w:r>
    </w:p>
    <w:p w:rsidR="00DD7BD1" w:rsidRDefault="00DD7BD1" w:rsidP="00DD7BD1">
      <w:pPr>
        <w:pStyle w:val="PL"/>
      </w:pPr>
      <w:r>
        <w:tab/>
        <w:t>&lt;sequence&gt;</w:t>
      </w:r>
    </w:p>
    <w:p w:rsidR="00DD7BD1" w:rsidRDefault="00DD7BD1" w:rsidP="00DD7BD1">
      <w:pPr>
        <w:pStyle w:val="PL"/>
      </w:pPr>
      <w:r>
        <w:tab/>
        <w:t>&lt;element name="ipv4Address" type="string"/&gt;</w:t>
      </w:r>
    </w:p>
    <w:p w:rsidR="00DD7BD1" w:rsidRDefault="00DD7BD1" w:rsidP="00DD7BD1">
      <w:pPr>
        <w:pStyle w:val="PL"/>
      </w:pPr>
      <w:r>
        <w:tab/>
        <w:t>&lt;element name="ipv6Address" type="string"/&gt;</w:t>
      </w:r>
    </w:p>
    <w:p w:rsidR="00DD7BD1" w:rsidRDefault="00DD7BD1" w:rsidP="00DD7BD1">
      <w:pPr>
        <w:pStyle w:val="PL"/>
      </w:pPr>
      <w:r>
        <w:tab/>
        <w:t>&lt;element name="ipv6Prefix" type="string"/&gt;</w:t>
      </w:r>
    </w:p>
    <w:p w:rsidR="00DD7BD1" w:rsidRDefault="00DD7BD1" w:rsidP="00DD7BD1">
      <w:pPr>
        <w:pStyle w:val="PL"/>
      </w:pPr>
      <w:r>
        <w:tab/>
        <w:t>&lt;/sequence&gt;</w:t>
      </w:r>
    </w:p>
    <w:p w:rsidR="00DD7BD1" w:rsidRDefault="00DD7BD1" w:rsidP="00DD7BD1">
      <w:pPr>
        <w:pStyle w:val="PL"/>
      </w:pPr>
      <w:r>
        <w:t>&lt;/complexType&gt;</w:t>
      </w:r>
    </w:p>
    <w:p w:rsidR="00DD7BD1" w:rsidRDefault="00DD7BD1" w:rsidP="00DD7BD1">
      <w:pPr>
        <w:pStyle w:val="PL"/>
      </w:pPr>
      <w:r>
        <w:t>&lt;complexType name="blackListEntry"&gt;</w:t>
      </w:r>
    </w:p>
    <w:p w:rsidR="00DD7BD1" w:rsidRDefault="00DD7BD1" w:rsidP="00DD7BD1">
      <w:pPr>
        <w:pStyle w:val="PL"/>
      </w:pPr>
      <w:r>
        <w:tab/>
        <w:t>&lt;sequence minOccurs="0" maxOccurs="1007" &gt;</w:t>
      </w:r>
    </w:p>
    <w:p w:rsidR="00DD7BD1" w:rsidRDefault="00DD7BD1" w:rsidP="00DD7BD1">
      <w:pPr>
        <w:pStyle w:val="PL"/>
      </w:pPr>
      <w:r>
        <w:tab/>
        <w:t>&lt;element name="pci" type="en:Pci" maxOccurs="504"/&gt;</w:t>
      </w:r>
    </w:p>
    <w:p w:rsidR="00DD7BD1" w:rsidRDefault="00DD7BD1" w:rsidP="00DD7BD1">
      <w:pPr>
        <w:pStyle w:val="PL"/>
      </w:pPr>
      <w:r>
        <w:tab/>
        <w:t>&lt;/sequence&gt;</w:t>
      </w:r>
    </w:p>
    <w:p w:rsidR="00DD7BD1" w:rsidRDefault="00DD7BD1" w:rsidP="00DD7BD1">
      <w:pPr>
        <w:pStyle w:val="PL"/>
      </w:pPr>
      <w:r>
        <w:t>&lt;/complexType&gt;</w:t>
      </w:r>
    </w:p>
    <w:p w:rsidR="00DD7BD1" w:rsidRDefault="00DD7BD1" w:rsidP="00DD7BD1">
      <w:pPr>
        <w:pStyle w:val="PL"/>
      </w:pPr>
      <w:r>
        <w:t>&lt;complexType name="blackListEntryIdleMode"&gt;</w:t>
      </w:r>
    </w:p>
    <w:p w:rsidR="00DD7BD1" w:rsidRDefault="00DD7BD1" w:rsidP="00DD7BD1">
      <w:pPr>
        <w:pStyle w:val="PL"/>
      </w:pPr>
      <w:r>
        <w:tab/>
        <w:t>&lt;sequence minOccurs="0" maxOccurs="1007" &gt;</w:t>
      </w:r>
    </w:p>
    <w:p w:rsidR="00DD7BD1" w:rsidRDefault="00DD7BD1" w:rsidP="00DD7BD1">
      <w:pPr>
        <w:pStyle w:val="PL"/>
      </w:pPr>
      <w:r>
        <w:tab/>
        <w:t>&lt;element name="pci" type="en:Pci" maxOccurs="504"/&gt;</w:t>
      </w:r>
    </w:p>
    <w:p w:rsidR="00DD7BD1" w:rsidRDefault="00DD7BD1" w:rsidP="00DD7BD1">
      <w:pPr>
        <w:pStyle w:val="PL"/>
      </w:pPr>
      <w:r>
        <w:tab/>
        <w:t>&lt;/sequence&gt;</w:t>
      </w:r>
    </w:p>
    <w:p w:rsidR="00DD7BD1" w:rsidRDefault="00DD7BD1" w:rsidP="00DD7BD1">
      <w:pPr>
        <w:pStyle w:val="PL"/>
      </w:pPr>
      <w:r>
        <w:t>&lt;/complexType&gt;</w:t>
      </w:r>
    </w:p>
    <w:p w:rsidR="00DD7BD1" w:rsidRDefault="00DD7BD1" w:rsidP="00DD7BD1">
      <w:pPr>
        <w:pStyle w:val="PL"/>
      </w:pPr>
      <w:r>
        <w:t>&lt;complexType name="RRMPolicyRation2"&gt;</w:t>
      </w:r>
    </w:p>
    <w:p w:rsidR="00DD7BD1" w:rsidRDefault="00DD7BD1" w:rsidP="00DD7BD1">
      <w:pPr>
        <w:pStyle w:val="PL"/>
      </w:pPr>
      <w:r>
        <w:tab/>
        <w:t>&lt;sequence&gt;</w:t>
      </w:r>
    </w:p>
    <w:p w:rsidR="00DD7BD1" w:rsidRDefault="00DD7BD1" w:rsidP="00DD7BD1">
      <w:pPr>
        <w:pStyle w:val="PL"/>
      </w:pPr>
      <w:r>
        <w:tab/>
        <w:t>&lt;element name="groupId" type="integer"/&gt;</w:t>
      </w:r>
    </w:p>
    <w:p w:rsidR="00DD7BD1" w:rsidRDefault="00DD7BD1" w:rsidP="00DD7BD1">
      <w:pPr>
        <w:pStyle w:val="PL"/>
      </w:pPr>
      <w:r>
        <w:tab/>
        <w:t>&lt;element name="sNSSAIList" type="ngc:SnssaiList"/&gt;</w:t>
      </w:r>
    </w:p>
    <w:p w:rsidR="00DD7BD1" w:rsidRDefault="00DD7BD1" w:rsidP="00DD7BD1">
      <w:pPr>
        <w:pStyle w:val="PL"/>
      </w:pPr>
      <w:r>
        <w:tab/>
        <w:t>&lt;element name="quotaType" type="QuotaType"/&gt;</w:t>
      </w:r>
    </w:p>
    <w:p w:rsidR="00DD7BD1" w:rsidRDefault="00DD7BD1" w:rsidP="00DD7BD1">
      <w:pPr>
        <w:pStyle w:val="PL"/>
      </w:pPr>
      <w:r>
        <w:tab/>
        <w:t>&lt;element name="rRMPolicyMaxRation" type="integer"/&gt;</w:t>
      </w:r>
    </w:p>
    <w:p w:rsidR="00DD7BD1" w:rsidRDefault="00DD7BD1" w:rsidP="00DD7BD1">
      <w:pPr>
        <w:pStyle w:val="PL"/>
      </w:pPr>
      <w:r>
        <w:tab/>
        <w:t>&lt;element name="rRMPolicyMarginMaxRation" type="integer"/&gt;</w:t>
      </w:r>
    </w:p>
    <w:p w:rsidR="00DD7BD1" w:rsidRDefault="00DD7BD1" w:rsidP="00DD7BD1">
      <w:pPr>
        <w:pStyle w:val="PL"/>
      </w:pPr>
      <w:r>
        <w:tab/>
        <w:t>&lt;element name="rRMPolicyMinRation" type="integer"/&gt;</w:t>
      </w:r>
    </w:p>
    <w:p w:rsidR="00DD7BD1" w:rsidRDefault="00DD7BD1" w:rsidP="00DD7BD1">
      <w:pPr>
        <w:pStyle w:val="PL"/>
      </w:pPr>
      <w:r>
        <w:tab/>
        <w:t>&lt;element name="rRMPolicyMarginMinRation" type="integer"/&gt;</w:t>
      </w:r>
    </w:p>
    <w:p w:rsidR="00DD7BD1" w:rsidRDefault="00DD7BD1" w:rsidP="00DD7BD1">
      <w:pPr>
        <w:pStyle w:val="PL"/>
      </w:pPr>
      <w:r>
        <w:tab/>
        <w:t>&lt;/sequence&gt;</w:t>
      </w:r>
    </w:p>
    <w:p w:rsidR="00DD7BD1" w:rsidRDefault="00DD7BD1" w:rsidP="00DD7BD1">
      <w:pPr>
        <w:pStyle w:val="PL"/>
      </w:pPr>
      <w:r>
        <w:t>&lt;/complexType&gt;</w:t>
      </w:r>
    </w:p>
    <w:p w:rsidR="00DD7BD1" w:rsidRDefault="00DD7BD1" w:rsidP="00DD7BD1">
      <w:pPr>
        <w:pStyle w:val="PL"/>
      </w:pPr>
      <w:r>
        <w:t>&lt;complexType name="PLMNIdList"&gt;</w:t>
      </w:r>
    </w:p>
    <w:p w:rsidR="00DD7BD1" w:rsidRDefault="00DD7BD1" w:rsidP="00DD7BD1">
      <w:pPr>
        <w:pStyle w:val="PL"/>
      </w:pPr>
      <w:r>
        <w:tab/>
        <w:t>&lt;sequence&gt;</w:t>
      </w:r>
    </w:p>
    <w:p w:rsidR="00DD7BD1" w:rsidRDefault="00DD7BD1" w:rsidP="00DD7BD1">
      <w:pPr>
        <w:pStyle w:val="PL"/>
      </w:pPr>
      <w:r>
        <w:lastRenderedPageBreak/>
        <w:tab/>
        <w:t>&lt;element name="pLMNId" type="en:PLMNId" maxOccurs="6"/&gt;</w:t>
      </w:r>
    </w:p>
    <w:p w:rsidR="00DD7BD1" w:rsidRDefault="00DD7BD1" w:rsidP="00DD7BD1">
      <w:pPr>
        <w:pStyle w:val="PL"/>
      </w:pPr>
      <w:r>
        <w:tab/>
        <w:t>&lt;!-- The first pLMNId of the pLMNIdList is primary PLMN id --&gt;</w:t>
      </w:r>
    </w:p>
    <w:p w:rsidR="00DD7BD1" w:rsidRDefault="00DD7BD1" w:rsidP="00DD7BD1">
      <w:pPr>
        <w:pStyle w:val="PL"/>
      </w:pPr>
      <w:r>
        <w:tab/>
        <w:t>&lt;/sequence&gt;</w:t>
      </w:r>
    </w:p>
    <w:p w:rsidR="00DD7BD1" w:rsidRDefault="00DD7BD1" w:rsidP="00DD7BD1">
      <w:pPr>
        <w:pStyle w:val="PL"/>
      </w:pPr>
      <w:r>
        <w:t>&lt;/complexType&gt;</w:t>
      </w:r>
    </w:p>
    <w:p w:rsidR="00DD7BD1" w:rsidRDefault="00DD7BD1" w:rsidP="00DD7BD1">
      <w:pPr>
        <w:pStyle w:val="PL"/>
      </w:pPr>
      <w:r>
        <w:t>&lt;complexType name="cellIndividualOffset"&gt;</w:t>
      </w:r>
    </w:p>
    <w:p w:rsidR="00DD7BD1" w:rsidRDefault="00DD7BD1" w:rsidP="00DD7BD1">
      <w:pPr>
        <w:pStyle w:val="PL"/>
      </w:pPr>
      <w:r>
        <w:tab/>
        <w:t>&lt;sequence&gt;</w:t>
      </w:r>
    </w:p>
    <w:p w:rsidR="00DD7BD1" w:rsidRDefault="00DD7BD1" w:rsidP="00DD7BD1">
      <w:pPr>
        <w:pStyle w:val="PL"/>
      </w:pPr>
      <w:r>
        <w:tab/>
        <w:t>&lt;element name="rsrpOffsetSSB" type="qOffsetRangeList"/&gt;</w:t>
      </w:r>
    </w:p>
    <w:p w:rsidR="00DD7BD1" w:rsidRDefault="00DD7BD1" w:rsidP="00DD7BD1">
      <w:pPr>
        <w:pStyle w:val="PL"/>
      </w:pPr>
      <w:r>
        <w:tab/>
        <w:t>&lt;element name="rsrqOffsetSSB" type="qOffsetRangeList"/&gt;</w:t>
      </w:r>
    </w:p>
    <w:p w:rsidR="00DD7BD1" w:rsidRDefault="00DD7BD1" w:rsidP="00DD7BD1">
      <w:pPr>
        <w:pStyle w:val="PL"/>
      </w:pPr>
      <w:r>
        <w:tab/>
        <w:t>&lt;element name="sinrOffsetSSB" type="qOffsetRangeList"/&gt;</w:t>
      </w:r>
    </w:p>
    <w:p w:rsidR="00DD7BD1" w:rsidRDefault="00DD7BD1" w:rsidP="00DD7BD1">
      <w:pPr>
        <w:pStyle w:val="PL"/>
      </w:pPr>
      <w:r>
        <w:tab/>
        <w:t>&lt;element name="rsrpOffsetCSI-RS" type="qOffsetRangeList"/&gt;</w:t>
      </w:r>
    </w:p>
    <w:p w:rsidR="00DD7BD1" w:rsidRDefault="00DD7BD1" w:rsidP="00DD7BD1">
      <w:pPr>
        <w:pStyle w:val="PL"/>
      </w:pPr>
      <w:r>
        <w:tab/>
        <w:t>&lt;element name="rsrqOffsetCSI-RS" type="qOffsetRangeList"/&gt;</w:t>
      </w:r>
    </w:p>
    <w:p w:rsidR="00DD7BD1" w:rsidRDefault="00DD7BD1" w:rsidP="00DD7BD1">
      <w:pPr>
        <w:pStyle w:val="PL"/>
      </w:pPr>
      <w:r>
        <w:tab/>
        <w:t>&lt;element name="sinrOffsetCSI-RS" type="qOffsetRangeList"/&gt;</w:t>
      </w:r>
    </w:p>
    <w:p w:rsidR="00DD7BD1" w:rsidRDefault="00DD7BD1" w:rsidP="00DD7BD1">
      <w:pPr>
        <w:pStyle w:val="PL"/>
      </w:pPr>
      <w:r>
        <w:tab/>
        <w:t>&lt;/sequence&gt;</w:t>
      </w:r>
    </w:p>
    <w:p w:rsidR="00DD7BD1" w:rsidRDefault="00DD7BD1" w:rsidP="00DD7BD1">
      <w:pPr>
        <w:pStyle w:val="PL"/>
      </w:pPr>
      <w:r>
        <w:t xml:space="preserve">  &lt;/complexType&gt;</w:t>
      </w:r>
    </w:p>
    <w:p w:rsidR="00DD7BD1" w:rsidRDefault="00DD7BD1" w:rsidP="00DD7BD1">
      <w:pPr>
        <w:pStyle w:val="PL"/>
      </w:pPr>
      <w:r>
        <w:t>&lt;element name="GNBDUFunction" substitutionGroup="xn:ManagedElementOptionallyContainedNrmClass"&gt;</w:t>
      </w:r>
    </w:p>
    <w:p w:rsidR="00DD7BD1" w:rsidRDefault="00DD7BD1" w:rsidP="00DD7BD1">
      <w:pPr>
        <w:pStyle w:val="PL"/>
      </w:pPr>
      <w:r>
        <w:tab/>
        <w:t>&lt;complexType&gt;</w:t>
      </w:r>
    </w:p>
    <w:p w:rsidR="00DD7BD1" w:rsidRDefault="00DD7BD1" w:rsidP="00DD7BD1">
      <w:pPr>
        <w:pStyle w:val="PL"/>
      </w:pPr>
      <w:r>
        <w:tab/>
      </w:r>
      <w:r>
        <w:tab/>
        <w:t>&lt;complexContent&gt;</w:t>
      </w:r>
    </w:p>
    <w:p w:rsidR="00DD7BD1" w:rsidRDefault="00DD7BD1" w:rsidP="00DD7BD1">
      <w:pPr>
        <w:pStyle w:val="PL"/>
      </w:pPr>
      <w:r>
        <w:tab/>
      </w:r>
      <w:r>
        <w:tab/>
      </w:r>
      <w:r>
        <w:tab/>
        <w:t>&lt;extension base="xn:NrmClass"&gt;</w:t>
      </w:r>
    </w:p>
    <w:p w:rsidR="00DD7BD1" w:rsidRDefault="00DD7BD1" w:rsidP="00DD7BD1">
      <w:pPr>
        <w:pStyle w:val="PL"/>
      </w:pPr>
      <w:r>
        <w:tab/>
      </w:r>
      <w:r>
        <w:tab/>
      </w:r>
      <w:r>
        <w:tab/>
        <w:t>&lt;sequence&gt;</w:t>
      </w:r>
    </w:p>
    <w:p w:rsidR="00DD7BD1" w:rsidRDefault="00DD7BD1" w:rsidP="00DD7BD1">
      <w:pPr>
        <w:pStyle w:val="PL"/>
      </w:pPr>
      <w:r>
        <w:tab/>
      </w:r>
      <w:r>
        <w:tab/>
      </w:r>
      <w:r>
        <w:tab/>
      </w:r>
      <w:r>
        <w:tab/>
        <w:t>&lt;element name="attributes"&gt;</w:t>
      </w:r>
    </w:p>
    <w:p w:rsidR="00DD7BD1" w:rsidRDefault="00DD7BD1" w:rsidP="00DD7BD1">
      <w:pPr>
        <w:pStyle w:val="PL"/>
      </w:pPr>
      <w:r>
        <w:tab/>
      </w:r>
      <w:r>
        <w:tab/>
      </w:r>
      <w:r>
        <w:tab/>
      </w:r>
      <w:r>
        <w:tab/>
        <w:t>&lt;complexType&gt;</w:t>
      </w:r>
    </w:p>
    <w:p w:rsidR="00DD7BD1" w:rsidRDefault="00DD7BD1" w:rsidP="00DD7BD1">
      <w:pPr>
        <w:pStyle w:val="PL"/>
      </w:pPr>
      <w:r>
        <w:tab/>
      </w:r>
      <w:r>
        <w:tab/>
      </w:r>
      <w:r>
        <w:tab/>
      </w:r>
      <w:r>
        <w:tab/>
        <w:t>&lt;all&gt;</w:t>
      </w:r>
    </w:p>
    <w:p w:rsidR="00DD7BD1" w:rsidRDefault="00DD7BD1" w:rsidP="00DD7BD1">
      <w:pPr>
        <w:pStyle w:val="PL"/>
      </w:pPr>
      <w:r>
        <w:tab/>
      </w:r>
      <w:r>
        <w:tab/>
      </w:r>
      <w:r>
        <w:tab/>
      </w:r>
      <w:r>
        <w:tab/>
      </w:r>
      <w:r>
        <w:tab/>
        <w:t>&lt;!-- Inherited attributes from ManagedFunction --&gt;</w:t>
      </w:r>
    </w:p>
    <w:p w:rsidR="00DD7BD1" w:rsidRDefault="00DD7BD1" w:rsidP="00DD7BD1">
      <w:pPr>
        <w:pStyle w:val="PL"/>
      </w:pPr>
      <w:r>
        <w:tab/>
      </w:r>
      <w:r>
        <w:tab/>
      </w:r>
      <w:r>
        <w:tab/>
      </w:r>
      <w:r>
        <w:tab/>
      </w:r>
      <w:r>
        <w:tab/>
        <w:t>&lt;element name="userLabel" type="string" minOccurs="0"/&gt;</w:t>
      </w:r>
    </w:p>
    <w:p w:rsidR="00DD7BD1" w:rsidRDefault="00DD7BD1" w:rsidP="00DD7BD1">
      <w:pPr>
        <w:pStyle w:val="PL"/>
      </w:pPr>
      <w:r>
        <w:tab/>
      </w:r>
      <w:r>
        <w:tab/>
      </w:r>
      <w:r>
        <w:tab/>
      </w:r>
      <w:r>
        <w:tab/>
      </w:r>
      <w:r>
        <w:tab/>
        <w:t>&lt;element name="vnfParametersList" type="xn:vnfParametersListType" minOccurs="0"/&gt;</w:t>
      </w:r>
    </w:p>
    <w:p w:rsidR="00DD7BD1" w:rsidRDefault="00DD7BD1" w:rsidP="00DD7BD1">
      <w:pPr>
        <w:pStyle w:val="PL"/>
      </w:pPr>
      <w:r>
        <w:tab/>
      </w:r>
      <w:r>
        <w:tab/>
      </w:r>
      <w:r>
        <w:tab/>
      </w:r>
      <w:r>
        <w:tab/>
      </w:r>
      <w:r>
        <w:tab/>
        <w:t>&lt;element name="peeParametersList" type="xn:peeParametersListType" minOccurs="0"/&gt;</w:t>
      </w:r>
    </w:p>
    <w:p w:rsidR="00DD7BD1" w:rsidRDefault="00DD7BD1" w:rsidP="00DD7BD1">
      <w:pPr>
        <w:pStyle w:val="PL"/>
      </w:pPr>
      <w:r>
        <w:tab/>
      </w:r>
      <w:r>
        <w:tab/>
      </w:r>
      <w:r>
        <w:tab/>
      </w:r>
      <w:r>
        <w:tab/>
      </w:r>
      <w:r>
        <w:tab/>
        <w:t>&lt;element name="priority" type="integer" minOccurs="0"/&gt;</w:t>
      </w:r>
    </w:p>
    <w:p w:rsidR="00DD7BD1" w:rsidRDefault="00DD7BD1" w:rsidP="00DD7BD1">
      <w:pPr>
        <w:pStyle w:val="PL"/>
      </w:pPr>
      <w:r>
        <w:tab/>
      </w:r>
      <w:r>
        <w:tab/>
      </w:r>
      <w:r>
        <w:tab/>
      </w:r>
      <w:r>
        <w:tab/>
      </w:r>
      <w:r>
        <w:tab/>
        <w:t>&lt;element name="measurements" type="xn:MeasurementTypesAndGPsList" minOccurs="0"/&gt;</w:t>
      </w:r>
    </w:p>
    <w:p w:rsidR="00DD7BD1" w:rsidRDefault="00DD7BD1" w:rsidP="00DD7BD1">
      <w:pPr>
        <w:pStyle w:val="PL"/>
      </w:pPr>
      <w:r>
        <w:tab/>
      </w:r>
      <w:r>
        <w:tab/>
      </w:r>
      <w:r>
        <w:tab/>
      </w:r>
      <w:r>
        <w:tab/>
      </w:r>
      <w:r>
        <w:tab/>
        <w:t>&lt;!--End of inherited attributes from ManagedFunction--&gt;</w:t>
      </w:r>
    </w:p>
    <w:p w:rsidR="00DD7BD1" w:rsidRDefault="00DD7BD1" w:rsidP="00DD7BD1">
      <w:pPr>
        <w:pStyle w:val="PL"/>
      </w:pPr>
      <w:r>
        <w:tab/>
      </w:r>
      <w:r>
        <w:tab/>
      </w:r>
      <w:r>
        <w:tab/>
      </w:r>
      <w:r>
        <w:tab/>
      </w:r>
      <w:r>
        <w:tab/>
        <w:t>&lt;element name="gnbId" type="nn:GnbId"/&gt;</w:t>
      </w:r>
    </w:p>
    <w:p w:rsidR="00DD7BD1" w:rsidRDefault="00DD7BD1" w:rsidP="00DD7BD1">
      <w:pPr>
        <w:pStyle w:val="PL"/>
      </w:pPr>
      <w:r>
        <w:tab/>
      </w:r>
      <w:r>
        <w:tab/>
      </w:r>
      <w:r>
        <w:tab/>
      </w:r>
      <w:r>
        <w:tab/>
      </w:r>
      <w:r>
        <w:tab/>
        <w:t>&lt;element name="gnbIdLength" type="nn:GnbIdLength"/&gt;</w:t>
      </w:r>
    </w:p>
    <w:p w:rsidR="00DD7BD1" w:rsidRDefault="00DD7BD1" w:rsidP="00DD7BD1">
      <w:pPr>
        <w:pStyle w:val="PL"/>
      </w:pPr>
      <w:r>
        <w:tab/>
      </w:r>
      <w:r>
        <w:tab/>
      </w:r>
      <w:r>
        <w:tab/>
      </w:r>
      <w:r>
        <w:tab/>
      </w:r>
      <w:r>
        <w:tab/>
        <w:t>&lt;element name="gnbDUId" type="nn:GnbDuId"/&gt;</w:t>
      </w:r>
    </w:p>
    <w:p w:rsidR="00DD7BD1" w:rsidRDefault="00DD7BD1" w:rsidP="00DD7BD1">
      <w:pPr>
        <w:pStyle w:val="PL"/>
      </w:pPr>
      <w:r>
        <w:tab/>
      </w:r>
      <w:r>
        <w:tab/>
      </w:r>
      <w:r>
        <w:tab/>
      </w:r>
      <w:r>
        <w:tab/>
      </w:r>
      <w:r>
        <w:tab/>
        <w:t>&lt;element name="gnbDuName" type="nn:GnbName" minOccurs="0"/&gt;</w:t>
      </w:r>
    </w:p>
    <w:p w:rsidR="00DD7BD1" w:rsidRDefault="00DD7BD1" w:rsidP="00DD7BD1">
      <w:pPr>
        <w:pStyle w:val="PL"/>
      </w:pPr>
      <w:r>
        <w:tab/>
      </w:r>
      <w:r>
        <w:tab/>
      </w:r>
      <w:r>
        <w:tab/>
      </w:r>
      <w:r>
        <w:tab/>
      </w:r>
      <w:r>
        <w:tab/>
      </w:r>
    </w:p>
    <w:p w:rsidR="00DD7BD1" w:rsidRDefault="00DD7BD1" w:rsidP="00DD7BD1">
      <w:pPr>
        <w:pStyle w:val="PL"/>
      </w:pPr>
      <w:r>
        <w:tab/>
      </w:r>
      <w:r>
        <w:tab/>
      </w:r>
      <w:r>
        <w:tab/>
      </w:r>
      <w:r>
        <w:tab/>
      </w:r>
      <w:r>
        <w:tab/>
        <w:t>&lt;element name="x2Blacklist" type="xn:dnList" minOccurs="0"/&gt;</w:t>
      </w:r>
    </w:p>
    <w:p w:rsidR="00DD7BD1" w:rsidRDefault="00DD7BD1" w:rsidP="00DD7BD1">
      <w:pPr>
        <w:pStyle w:val="PL"/>
      </w:pPr>
      <w:r>
        <w:tab/>
      </w:r>
      <w:r>
        <w:tab/>
      </w:r>
      <w:r>
        <w:tab/>
      </w:r>
      <w:r>
        <w:tab/>
      </w:r>
      <w:r>
        <w:tab/>
        <w:t>&lt;element name="x2Whitelist" type="xn:dnList" minOccurs="0"/&gt;</w:t>
      </w:r>
    </w:p>
    <w:p w:rsidR="00DD7BD1" w:rsidRDefault="00DD7BD1" w:rsidP="00DD7BD1">
      <w:pPr>
        <w:pStyle w:val="PL"/>
      </w:pPr>
      <w:r>
        <w:tab/>
      </w:r>
      <w:r>
        <w:tab/>
      </w:r>
      <w:r>
        <w:tab/>
      </w:r>
      <w:r>
        <w:tab/>
      </w:r>
      <w:r>
        <w:tab/>
        <w:t>&lt;element name="xnBlacklist" type="xn:dnList" minOccurs="0"/&gt;</w:t>
      </w:r>
    </w:p>
    <w:p w:rsidR="00DD7BD1" w:rsidRDefault="00DD7BD1" w:rsidP="00DD7BD1">
      <w:pPr>
        <w:pStyle w:val="PL"/>
      </w:pPr>
      <w:r>
        <w:tab/>
      </w:r>
      <w:r>
        <w:tab/>
      </w:r>
      <w:r>
        <w:tab/>
      </w:r>
      <w:r>
        <w:tab/>
      </w:r>
      <w:r>
        <w:tab/>
        <w:t>&lt;element name="xnWhitelist" type="xn:dnList" minOccurs="0"/&gt;</w:t>
      </w:r>
    </w:p>
    <w:p w:rsidR="00DD7BD1" w:rsidRDefault="00DD7BD1" w:rsidP="00DD7BD1">
      <w:pPr>
        <w:pStyle w:val="PL"/>
        <w:rPr>
          <w:ins w:id="510" w:author="Huawei v4" w:date="2020-03-03T17:04:00Z"/>
        </w:rPr>
      </w:pPr>
      <w:r>
        <w:tab/>
      </w:r>
      <w:r>
        <w:tab/>
      </w:r>
      <w:r>
        <w:tab/>
      </w:r>
      <w:r>
        <w:tab/>
      </w:r>
      <w:r>
        <w:tab/>
        <w:t>&lt;element name="</w:t>
      </w:r>
      <w:r>
        <w:rPr>
          <w:rFonts w:cs="Courier New"/>
        </w:rPr>
        <w:t>x2XnHOBlackList</w:t>
      </w:r>
      <w:r>
        <w:t>" type="xn:dnList" minOccurs="0"/&gt;</w:t>
      </w:r>
    </w:p>
    <w:p w:rsidR="00345AA2" w:rsidRDefault="00345AA2" w:rsidP="00345AA2">
      <w:pPr>
        <w:pStyle w:val="PL"/>
        <w:rPr>
          <w:ins w:id="511" w:author="Huawei v3" w:date="2020-03-03T17:24:00Z"/>
        </w:rPr>
      </w:pPr>
      <w:ins w:id="512" w:author="Huawei v3" w:date="2020-03-03T17:24:00Z">
        <w:r>
          <w:tab/>
        </w:r>
        <w:r>
          <w:tab/>
        </w:r>
        <w:r>
          <w:tab/>
        </w:r>
        <w:r>
          <w:tab/>
        </w:r>
        <w:r>
          <w:tab/>
          <w:t>&lt;element name="</w:t>
        </w:r>
        <w:r>
          <w:rPr>
            <w:rFonts w:cs="Courier New"/>
          </w:rPr>
          <w:t>a</w:t>
        </w:r>
        <w:r w:rsidRPr="005C70A1">
          <w:rPr>
            <w:rFonts w:cs="Courier New"/>
          </w:rPr>
          <w:t>ggressorSetID</w:t>
        </w:r>
        <w:r>
          <w:t>" type="nn:</w:t>
        </w:r>
        <w:r>
          <w:rPr>
            <w:rFonts w:cs="Courier New"/>
          </w:rPr>
          <w:t>A</w:t>
        </w:r>
        <w:r w:rsidRPr="005C70A1">
          <w:rPr>
            <w:rFonts w:cs="Courier New"/>
          </w:rPr>
          <w:t>ggressorSetID</w:t>
        </w:r>
        <w:r>
          <w:t>"/&gt;</w:t>
        </w:r>
      </w:ins>
    </w:p>
    <w:p w:rsidR="00345AA2" w:rsidRPr="005A0436" w:rsidRDefault="00345AA2" w:rsidP="00345AA2">
      <w:pPr>
        <w:pStyle w:val="PL"/>
        <w:rPr>
          <w:ins w:id="513" w:author="Huawei v3" w:date="2020-03-03T17:24:00Z"/>
        </w:rPr>
      </w:pPr>
      <w:ins w:id="514" w:author="Huawei v3" w:date="2020-03-03T17:24:00Z">
        <w:r>
          <w:tab/>
        </w:r>
        <w:r>
          <w:tab/>
        </w:r>
        <w:r>
          <w:tab/>
        </w:r>
        <w:r>
          <w:tab/>
        </w:r>
        <w:r>
          <w:tab/>
          <w:t>&lt;element name="</w:t>
        </w:r>
        <w:r>
          <w:rPr>
            <w:rFonts w:cs="Courier New"/>
          </w:rPr>
          <w:t>victimSet</w:t>
        </w:r>
        <w:r w:rsidRPr="005C70A1">
          <w:rPr>
            <w:rFonts w:cs="Courier New"/>
          </w:rPr>
          <w:t>ID</w:t>
        </w:r>
        <w:r>
          <w:t>" type="nn:</w:t>
        </w:r>
        <w:r>
          <w:rPr>
            <w:rFonts w:cs="Courier New"/>
          </w:rPr>
          <w:t>VictimSet</w:t>
        </w:r>
        <w:r w:rsidRPr="005C70A1">
          <w:rPr>
            <w:rFonts w:cs="Courier New"/>
          </w:rPr>
          <w:t>ID</w:t>
        </w:r>
        <w:r>
          <w:t>"/&gt;</w:t>
        </w:r>
      </w:ins>
    </w:p>
    <w:p w:rsidR="00DD7BD1" w:rsidRDefault="00DD7BD1" w:rsidP="00DD7BD1">
      <w:pPr>
        <w:pStyle w:val="PL"/>
      </w:pPr>
      <w:r>
        <w:tab/>
      </w:r>
      <w:r>
        <w:tab/>
      </w:r>
      <w:r>
        <w:tab/>
      </w:r>
      <w:r>
        <w:tab/>
        <w:t>&lt;/all&gt;</w:t>
      </w:r>
    </w:p>
    <w:p w:rsidR="00DD7BD1" w:rsidRDefault="00DD7BD1" w:rsidP="00DD7BD1">
      <w:pPr>
        <w:pStyle w:val="PL"/>
      </w:pPr>
      <w:r>
        <w:tab/>
      </w:r>
      <w:r>
        <w:tab/>
      </w:r>
      <w:r>
        <w:tab/>
      </w:r>
      <w:r>
        <w:tab/>
        <w:t>&lt;/complexType&gt;</w:t>
      </w:r>
    </w:p>
    <w:p w:rsidR="00DD7BD1" w:rsidRDefault="00DD7BD1" w:rsidP="00DD7BD1">
      <w:pPr>
        <w:pStyle w:val="PL"/>
      </w:pPr>
      <w:r>
        <w:tab/>
      </w:r>
      <w:r>
        <w:tab/>
      </w:r>
      <w:r>
        <w:tab/>
      </w:r>
      <w:r>
        <w:tab/>
        <w:t>&lt;/element&gt;</w:t>
      </w:r>
    </w:p>
    <w:p w:rsidR="00DD7BD1" w:rsidRDefault="00DD7BD1" w:rsidP="00DD7BD1">
      <w:pPr>
        <w:pStyle w:val="PL"/>
      </w:pPr>
      <w:r>
        <w:tab/>
      </w:r>
      <w:r>
        <w:tab/>
      </w:r>
      <w:r>
        <w:tab/>
      </w:r>
      <w:r>
        <w:tab/>
        <w:t>&lt;choice minOccurs="0" maxOccurs="unbounded"&gt;</w:t>
      </w:r>
    </w:p>
    <w:p w:rsidR="00DD7BD1" w:rsidRDefault="00DD7BD1" w:rsidP="00DD7BD1">
      <w:pPr>
        <w:pStyle w:val="PL"/>
      </w:pPr>
      <w:r>
        <w:tab/>
      </w:r>
      <w:r>
        <w:tab/>
      </w:r>
      <w:r>
        <w:tab/>
      </w:r>
      <w:r>
        <w:tab/>
      </w:r>
      <w:r>
        <w:tab/>
        <w:t>&lt;element ref="nn:NRCellDU"/&gt;</w:t>
      </w:r>
    </w:p>
    <w:p w:rsidR="00DD7BD1" w:rsidRDefault="00DD7BD1" w:rsidP="00DD7BD1">
      <w:pPr>
        <w:pStyle w:val="PL"/>
      </w:pPr>
      <w:r>
        <w:tab/>
      </w:r>
      <w:r>
        <w:tab/>
      </w:r>
      <w:r>
        <w:tab/>
      </w:r>
      <w:r>
        <w:tab/>
      </w:r>
      <w:r>
        <w:tab/>
        <w:t>&lt;element ref="nn:BWP"/&gt;</w:t>
      </w:r>
    </w:p>
    <w:p w:rsidR="00DD7BD1" w:rsidRDefault="00DD7BD1" w:rsidP="00DD7BD1">
      <w:pPr>
        <w:pStyle w:val="PL"/>
      </w:pPr>
      <w:r>
        <w:tab/>
      </w:r>
      <w:r>
        <w:tab/>
      </w:r>
      <w:r>
        <w:tab/>
      </w:r>
      <w:r>
        <w:tab/>
      </w:r>
      <w:r>
        <w:tab/>
        <w:t>&lt;element ref="nn:NRSectorCarrier"/&gt;</w:t>
      </w:r>
    </w:p>
    <w:p w:rsidR="00DD7BD1" w:rsidRDefault="00DD7BD1" w:rsidP="00DD7BD1">
      <w:pPr>
        <w:pStyle w:val="PL"/>
      </w:pPr>
      <w:r>
        <w:tab/>
      </w:r>
      <w:r>
        <w:tab/>
      </w:r>
      <w:r>
        <w:tab/>
      </w:r>
      <w:r>
        <w:tab/>
      </w:r>
      <w:r>
        <w:tab/>
        <w:t>&lt;element ref="nn:EP_F1C"/&gt;</w:t>
      </w:r>
    </w:p>
    <w:p w:rsidR="00DD7BD1" w:rsidRDefault="00DD7BD1" w:rsidP="00DD7BD1">
      <w:pPr>
        <w:pStyle w:val="PL"/>
      </w:pPr>
      <w:r>
        <w:tab/>
      </w:r>
      <w:r>
        <w:tab/>
      </w:r>
      <w:r>
        <w:tab/>
      </w:r>
      <w:r>
        <w:tab/>
      </w:r>
      <w:r>
        <w:tab/>
        <w:t>&lt;element ref="nn:EP_F1U"/&gt;</w:t>
      </w:r>
    </w:p>
    <w:p w:rsidR="00DD7BD1" w:rsidRDefault="00DD7BD1" w:rsidP="00DD7BD1">
      <w:pPr>
        <w:pStyle w:val="PL"/>
      </w:pPr>
      <w:r>
        <w:tab/>
      </w:r>
      <w:r>
        <w:tab/>
      </w:r>
      <w:r>
        <w:tab/>
      </w:r>
      <w:r>
        <w:tab/>
        <w:t>&lt;/choice&gt;</w:t>
      </w:r>
    </w:p>
    <w:p w:rsidR="00DD7BD1" w:rsidRDefault="00DD7BD1" w:rsidP="00DD7BD1">
      <w:pPr>
        <w:pStyle w:val="PL"/>
      </w:pPr>
      <w:r>
        <w:tab/>
      </w:r>
      <w:r>
        <w:tab/>
      </w:r>
      <w:r>
        <w:tab/>
      </w:r>
      <w:r>
        <w:tab/>
        <w:t>&lt;choice minOccurs="0" maxOccurs="unbounded"&gt;</w:t>
      </w:r>
    </w:p>
    <w:p w:rsidR="00DD7BD1" w:rsidRDefault="00DD7BD1" w:rsidP="00DD7BD1">
      <w:pPr>
        <w:pStyle w:val="PL"/>
      </w:pPr>
      <w:r>
        <w:tab/>
      </w:r>
      <w:r>
        <w:tab/>
      </w:r>
      <w:r>
        <w:tab/>
      </w:r>
      <w:r>
        <w:tab/>
        <w:t>&lt;element ref="xn:MeasurementControl"/&gt;</w:t>
      </w:r>
    </w:p>
    <w:p w:rsidR="00DD7BD1" w:rsidRDefault="00DD7BD1" w:rsidP="00DD7BD1">
      <w:pPr>
        <w:pStyle w:val="PL"/>
      </w:pPr>
      <w:r>
        <w:tab/>
      </w:r>
      <w:r>
        <w:tab/>
      </w:r>
      <w:r>
        <w:tab/>
      </w:r>
      <w:r>
        <w:tab/>
        <w:t>&lt;/choice&gt;</w:t>
      </w:r>
    </w:p>
    <w:p w:rsidR="00DD7BD1" w:rsidRDefault="00DD7BD1" w:rsidP="00DD7BD1">
      <w:pPr>
        <w:pStyle w:val="PL"/>
      </w:pPr>
      <w:r>
        <w:tab/>
      </w:r>
      <w:r>
        <w:tab/>
      </w:r>
      <w:r>
        <w:tab/>
        <w:t>&lt;/sequence&gt;</w:t>
      </w:r>
    </w:p>
    <w:p w:rsidR="00DD7BD1" w:rsidRDefault="00DD7BD1" w:rsidP="00DD7BD1">
      <w:pPr>
        <w:pStyle w:val="PL"/>
      </w:pPr>
      <w:r>
        <w:tab/>
      </w:r>
      <w:r>
        <w:tab/>
      </w:r>
      <w:r>
        <w:tab/>
        <w:t>&lt;/extension&gt;</w:t>
      </w:r>
    </w:p>
    <w:p w:rsidR="00DD7BD1" w:rsidRDefault="00DD7BD1" w:rsidP="00DD7BD1">
      <w:pPr>
        <w:pStyle w:val="PL"/>
      </w:pPr>
      <w:r>
        <w:tab/>
      </w:r>
      <w:r>
        <w:tab/>
        <w:t>&lt;/complexContent&gt;</w:t>
      </w:r>
    </w:p>
    <w:p w:rsidR="00DD7BD1" w:rsidRDefault="00DD7BD1" w:rsidP="00DD7BD1">
      <w:pPr>
        <w:pStyle w:val="PL"/>
      </w:pPr>
      <w:r>
        <w:tab/>
        <w:t>&lt;/complexType&gt;</w:t>
      </w:r>
    </w:p>
    <w:p w:rsidR="00DD7BD1" w:rsidRDefault="00DD7BD1" w:rsidP="00DD7BD1">
      <w:pPr>
        <w:pStyle w:val="PL"/>
      </w:pPr>
      <w:r>
        <w:t>&lt;/element&gt;</w:t>
      </w:r>
    </w:p>
    <w:p w:rsidR="00DD7BD1" w:rsidRDefault="00DD7BD1" w:rsidP="00DD7BD1">
      <w:pPr>
        <w:pStyle w:val="PL"/>
      </w:pPr>
      <w:r>
        <w:t>&lt;element name="GNBCUCPFunction" substitutionGroup="xn:ManagedElementOptionallyContainedNrmClass"&gt;</w:t>
      </w:r>
    </w:p>
    <w:p w:rsidR="00DD7BD1" w:rsidRDefault="00DD7BD1" w:rsidP="00DD7BD1">
      <w:pPr>
        <w:pStyle w:val="PL"/>
      </w:pPr>
      <w:r>
        <w:tab/>
        <w:t>&lt;complexType&gt;</w:t>
      </w:r>
    </w:p>
    <w:p w:rsidR="00DD7BD1" w:rsidRDefault="00DD7BD1" w:rsidP="00DD7BD1">
      <w:pPr>
        <w:pStyle w:val="PL"/>
      </w:pPr>
      <w:r>
        <w:tab/>
      </w:r>
      <w:r>
        <w:tab/>
        <w:t>&lt;complexContent&gt;</w:t>
      </w:r>
    </w:p>
    <w:p w:rsidR="00DD7BD1" w:rsidRDefault="00DD7BD1" w:rsidP="00DD7BD1">
      <w:pPr>
        <w:pStyle w:val="PL"/>
      </w:pPr>
      <w:r>
        <w:tab/>
      </w:r>
      <w:r>
        <w:tab/>
      </w:r>
      <w:r>
        <w:tab/>
        <w:t>&lt;extension base="xn:NrmClass"&gt;</w:t>
      </w:r>
    </w:p>
    <w:p w:rsidR="00DD7BD1" w:rsidRDefault="00DD7BD1" w:rsidP="00DD7BD1">
      <w:pPr>
        <w:pStyle w:val="PL"/>
      </w:pPr>
      <w:r>
        <w:tab/>
      </w:r>
      <w:r>
        <w:tab/>
      </w:r>
      <w:r>
        <w:tab/>
        <w:t>&lt;sequence&gt;</w:t>
      </w:r>
    </w:p>
    <w:p w:rsidR="00DD7BD1" w:rsidRDefault="00DD7BD1" w:rsidP="00DD7BD1">
      <w:pPr>
        <w:pStyle w:val="PL"/>
      </w:pPr>
      <w:r>
        <w:tab/>
      </w:r>
      <w:r>
        <w:tab/>
      </w:r>
      <w:r>
        <w:tab/>
      </w:r>
      <w:r>
        <w:tab/>
        <w:t>&lt;element name="attributes"&gt;</w:t>
      </w:r>
    </w:p>
    <w:p w:rsidR="00DD7BD1" w:rsidRDefault="00DD7BD1" w:rsidP="00DD7BD1">
      <w:pPr>
        <w:pStyle w:val="PL"/>
      </w:pPr>
      <w:r>
        <w:tab/>
      </w:r>
      <w:r>
        <w:tab/>
      </w:r>
      <w:r>
        <w:tab/>
      </w:r>
      <w:r>
        <w:tab/>
        <w:t>&lt;complexType&gt;</w:t>
      </w:r>
    </w:p>
    <w:p w:rsidR="00DD7BD1" w:rsidRDefault="00DD7BD1" w:rsidP="00DD7BD1">
      <w:pPr>
        <w:pStyle w:val="PL"/>
      </w:pPr>
      <w:r>
        <w:tab/>
      </w:r>
      <w:r>
        <w:tab/>
      </w:r>
      <w:r>
        <w:tab/>
      </w:r>
      <w:r>
        <w:tab/>
        <w:t>&lt;all&gt;</w:t>
      </w:r>
    </w:p>
    <w:p w:rsidR="00DD7BD1" w:rsidRDefault="00DD7BD1" w:rsidP="00DD7BD1">
      <w:pPr>
        <w:pStyle w:val="PL"/>
      </w:pPr>
      <w:r>
        <w:tab/>
      </w:r>
      <w:r>
        <w:tab/>
      </w:r>
      <w:r>
        <w:tab/>
      </w:r>
      <w:r>
        <w:tab/>
      </w:r>
      <w:r>
        <w:tab/>
        <w:t>&lt;!-- Inherited attributes from ManagedFunction --&gt;</w:t>
      </w:r>
    </w:p>
    <w:p w:rsidR="00DD7BD1" w:rsidRDefault="00DD7BD1" w:rsidP="00DD7BD1">
      <w:pPr>
        <w:pStyle w:val="PL"/>
      </w:pPr>
      <w:r>
        <w:tab/>
      </w:r>
      <w:r>
        <w:tab/>
      </w:r>
      <w:r>
        <w:tab/>
      </w:r>
      <w:r>
        <w:tab/>
      </w:r>
      <w:r>
        <w:tab/>
        <w:t>&lt;element name="userLabel" type="string" minOccurs="0"/&gt;</w:t>
      </w:r>
    </w:p>
    <w:p w:rsidR="00DD7BD1" w:rsidRDefault="00DD7BD1" w:rsidP="00DD7BD1">
      <w:pPr>
        <w:pStyle w:val="PL"/>
      </w:pPr>
      <w:r>
        <w:tab/>
      </w:r>
      <w:r>
        <w:tab/>
      </w:r>
      <w:r>
        <w:tab/>
      </w:r>
      <w:r>
        <w:tab/>
      </w:r>
      <w:r>
        <w:tab/>
        <w:t>&lt;element name="vnfParametersList" type="xn:vnfParametersListType" minOccurs="0"/&gt;</w:t>
      </w:r>
    </w:p>
    <w:p w:rsidR="00DD7BD1" w:rsidRDefault="00DD7BD1" w:rsidP="00DD7BD1">
      <w:pPr>
        <w:pStyle w:val="PL"/>
      </w:pPr>
      <w:r>
        <w:tab/>
      </w:r>
      <w:r>
        <w:tab/>
      </w:r>
      <w:r>
        <w:tab/>
      </w:r>
      <w:r>
        <w:tab/>
      </w:r>
      <w:r>
        <w:tab/>
        <w:t>&lt;element name="peeParametersList" type="xn:peeParametersListType" minOccurs="0"/&gt;</w:t>
      </w:r>
    </w:p>
    <w:p w:rsidR="00DD7BD1" w:rsidRDefault="00DD7BD1" w:rsidP="00DD7BD1">
      <w:pPr>
        <w:pStyle w:val="PL"/>
      </w:pPr>
      <w:r>
        <w:tab/>
      </w:r>
      <w:r>
        <w:tab/>
      </w:r>
      <w:r>
        <w:tab/>
      </w:r>
      <w:r>
        <w:tab/>
      </w:r>
      <w:r>
        <w:tab/>
        <w:t>&lt;element name="priority" type="integer" minOccurs="0"/&gt;</w:t>
      </w:r>
    </w:p>
    <w:p w:rsidR="00DD7BD1" w:rsidRDefault="00DD7BD1" w:rsidP="00DD7BD1">
      <w:pPr>
        <w:pStyle w:val="PL"/>
      </w:pPr>
      <w:r>
        <w:lastRenderedPageBreak/>
        <w:tab/>
      </w:r>
      <w:r>
        <w:tab/>
      </w:r>
      <w:r>
        <w:tab/>
      </w:r>
      <w:r>
        <w:tab/>
      </w:r>
      <w:r>
        <w:tab/>
        <w:t>&lt;element name="measurements" type="xn:MeasurementTypesAndGPsList" minOccurs="0"/&gt;</w:t>
      </w:r>
    </w:p>
    <w:p w:rsidR="00DD7BD1" w:rsidRDefault="00DD7BD1" w:rsidP="00DD7BD1">
      <w:pPr>
        <w:pStyle w:val="PL"/>
      </w:pPr>
      <w:r>
        <w:tab/>
      </w:r>
      <w:r>
        <w:tab/>
      </w:r>
      <w:r>
        <w:tab/>
      </w:r>
      <w:r>
        <w:tab/>
      </w:r>
      <w:r>
        <w:tab/>
        <w:t>&lt;!--End of inherited attributes from ManagedFunction--&gt;</w:t>
      </w:r>
    </w:p>
    <w:p w:rsidR="00DD7BD1" w:rsidRDefault="00DD7BD1" w:rsidP="00DD7BD1">
      <w:pPr>
        <w:pStyle w:val="PL"/>
      </w:pPr>
      <w:r>
        <w:tab/>
      </w:r>
      <w:r>
        <w:tab/>
      </w:r>
      <w:r>
        <w:tab/>
      </w:r>
      <w:r>
        <w:tab/>
      </w:r>
      <w:r>
        <w:tab/>
        <w:t>&lt;element name="gnbId" type="nn:GnbId" /&gt;</w:t>
      </w:r>
    </w:p>
    <w:p w:rsidR="00DD7BD1" w:rsidRDefault="00DD7BD1" w:rsidP="00DD7BD1">
      <w:pPr>
        <w:pStyle w:val="PL"/>
      </w:pPr>
      <w:r>
        <w:tab/>
      </w:r>
      <w:r>
        <w:tab/>
      </w:r>
      <w:r>
        <w:tab/>
      </w:r>
      <w:r>
        <w:tab/>
      </w:r>
      <w:r>
        <w:tab/>
        <w:t>&lt;element name="gnbIdLength" type="nn:GnbIdLength"/&gt;</w:t>
      </w:r>
    </w:p>
    <w:p w:rsidR="00DD7BD1" w:rsidRDefault="00DD7BD1" w:rsidP="00DD7BD1">
      <w:pPr>
        <w:pStyle w:val="PL"/>
      </w:pPr>
      <w:r>
        <w:tab/>
      </w:r>
      <w:r>
        <w:tab/>
      </w:r>
      <w:r>
        <w:tab/>
      </w:r>
      <w:r>
        <w:tab/>
      </w:r>
      <w:r>
        <w:tab/>
        <w:t>&lt;element name="gnbCuName" type=" nn:GnbName" minOccurs="0"/&gt;</w:t>
      </w:r>
    </w:p>
    <w:p w:rsidR="00DD7BD1" w:rsidRDefault="00DD7BD1" w:rsidP="00DD7BD1">
      <w:pPr>
        <w:pStyle w:val="PL"/>
        <w:rPr>
          <w:ins w:id="515" w:author="Huawei v4" w:date="2020-03-03T17:08:00Z"/>
        </w:rPr>
      </w:pPr>
      <w:r>
        <w:tab/>
      </w:r>
      <w:r>
        <w:tab/>
      </w:r>
      <w:r>
        <w:tab/>
      </w:r>
      <w:r>
        <w:tab/>
      </w:r>
      <w:r>
        <w:tab/>
        <w:t>&lt;element name="pLMNId" type="en:PLMNId" /&gt;</w:t>
      </w:r>
    </w:p>
    <w:p w:rsidR="00345AA2" w:rsidRDefault="00345AA2" w:rsidP="00345AA2">
      <w:pPr>
        <w:pStyle w:val="PL"/>
        <w:rPr>
          <w:ins w:id="516" w:author="Huawei v3" w:date="2020-03-03T17:24:00Z"/>
        </w:rPr>
      </w:pPr>
      <w:ins w:id="517" w:author="Huawei v3" w:date="2020-03-03T17:24:00Z">
        <w:r>
          <w:tab/>
        </w:r>
        <w:r>
          <w:tab/>
        </w:r>
        <w:r>
          <w:tab/>
        </w:r>
        <w:r>
          <w:tab/>
        </w:r>
        <w:r>
          <w:tab/>
          <w:t>&lt;element name="</w:t>
        </w:r>
        <w:r>
          <w:rPr>
            <w:lang w:eastAsia="zh-CN"/>
          </w:rPr>
          <w:t>mappingSetIDBackhaulAddress</w:t>
        </w:r>
        <w:r>
          <w:t>" type="</w:t>
        </w:r>
        <w:r>
          <w:rPr>
            <w:lang w:eastAsia="zh-CN"/>
          </w:rPr>
          <w:t>MappingSetIDBackhaulAddress</w:t>
        </w:r>
        <w:r>
          <w:t>" minOccurs="0"/&gt;</w:t>
        </w:r>
      </w:ins>
    </w:p>
    <w:p w:rsidR="00DD7BD1" w:rsidRDefault="00DD7BD1" w:rsidP="00DD7BD1">
      <w:pPr>
        <w:pStyle w:val="PL"/>
      </w:pPr>
      <w:r>
        <w:tab/>
      </w:r>
      <w:r>
        <w:tab/>
      </w:r>
      <w:r>
        <w:tab/>
      </w:r>
      <w:r>
        <w:tab/>
        <w:t>&lt;/all&gt;</w:t>
      </w:r>
    </w:p>
    <w:p w:rsidR="00DD7BD1" w:rsidRDefault="00DD7BD1" w:rsidP="00DD7BD1">
      <w:pPr>
        <w:pStyle w:val="PL"/>
      </w:pPr>
      <w:r>
        <w:tab/>
      </w:r>
      <w:r>
        <w:tab/>
      </w:r>
      <w:r>
        <w:tab/>
      </w:r>
      <w:r>
        <w:tab/>
        <w:t>&lt;/complexType&gt;</w:t>
      </w:r>
    </w:p>
    <w:p w:rsidR="00DD7BD1" w:rsidRDefault="00DD7BD1" w:rsidP="00DD7BD1">
      <w:pPr>
        <w:pStyle w:val="PL"/>
      </w:pPr>
      <w:r>
        <w:tab/>
      </w:r>
      <w:r>
        <w:tab/>
      </w:r>
      <w:r>
        <w:tab/>
      </w:r>
      <w:r>
        <w:tab/>
        <w:t>&lt;/element&gt;</w:t>
      </w:r>
    </w:p>
    <w:p w:rsidR="00DD7BD1" w:rsidRDefault="00DD7BD1" w:rsidP="00DD7BD1">
      <w:pPr>
        <w:pStyle w:val="PL"/>
      </w:pPr>
      <w:r>
        <w:tab/>
      </w:r>
      <w:r>
        <w:tab/>
      </w:r>
      <w:r>
        <w:tab/>
      </w:r>
      <w:r>
        <w:tab/>
        <w:t>&lt;choice minOccurs="0" maxOccurs="unbounded"&gt;</w:t>
      </w:r>
    </w:p>
    <w:p w:rsidR="00DD7BD1" w:rsidRDefault="00DD7BD1" w:rsidP="00DD7BD1">
      <w:pPr>
        <w:pStyle w:val="PL"/>
      </w:pPr>
      <w:r>
        <w:tab/>
      </w:r>
      <w:r>
        <w:tab/>
      </w:r>
      <w:r>
        <w:tab/>
      </w:r>
      <w:r>
        <w:tab/>
      </w:r>
      <w:r>
        <w:tab/>
        <w:t>&lt;element ref="nn:NRCellCU"/&gt;</w:t>
      </w:r>
    </w:p>
    <w:p w:rsidR="00DD7BD1" w:rsidRDefault="00DD7BD1" w:rsidP="00DD7BD1">
      <w:pPr>
        <w:pStyle w:val="PL"/>
      </w:pPr>
      <w:r>
        <w:tab/>
      </w:r>
      <w:r>
        <w:tab/>
      </w:r>
      <w:r>
        <w:tab/>
      </w:r>
      <w:r>
        <w:tab/>
      </w:r>
      <w:r>
        <w:tab/>
        <w:t>&lt;element ref="nn:EP_F1C"/&gt;</w:t>
      </w:r>
    </w:p>
    <w:p w:rsidR="00DD7BD1" w:rsidRDefault="00DD7BD1" w:rsidP="00DD7BD1">
      <w:pPr>
        <w:pStyle w:val="PL"/>
      </w:pPr>
      <w:r>
        <w:tab/>
      </w:r>
      <w:r>
        <w:tab/>
      </w:r>
      <w:r>
        <w:tab/>
      </w:r>
      <w:r>
        <w:tab/>
      </w:r>
      <w:r>
        <w:tab/>
        <w:t>&lt;element ref="nn:EP_E1"/&gt;</w:t>
      </w:r>
    </w:p>
    <w:p w:rsidR="00DD7BD1" w:rsidRDefault="00DD7BD1" w:rsidP="00DD7BD1">
      <w:pPr>
        <w:pStyle w:val="PL"/>
      </w:pPr>
      <w:r>
        <w:tab/>
      </w:r>
      <w:r>
        <w:tab/>
      </w:r>
      <w:r>
        <w:tab/>
      </w:r>
      <w:r>
        <w:tab/>
      </w:r>
      <w:r>
        <w:tab/>
        <w:t>&lt;element ref="nn:EP_XnC"/&gt;</w:t>
      </w:r>
    </w:p>
    <w:p w:rsidR="00DD7BD1" w:rsidRDefault="00DD7BD1" w:rsidP="00DD7BD1">
      <w:pPr>
        <w:pStyle w:val="PL"/>
      </w:pPr>
      <w:r>
        <w:tab/>
      </w:r>
      <w:r>
        <w:tab/>
      </w:r>
      <w:r>
        <w:tab/>
      </w:r>
      <w:r>
        <w:tab/>
      </w:r>
      <w:r>
        <w:tab/>
        <w:t>&lt;element ref="nn:EP_X2C"/&gt;</w:t>
      </w:r>
    </w:p>
    <w:p w:rsidR="00DD7BD1" w:rsidRDefault="00DD7BD1" w:rsidP="00DD7BD1">
      <w:pPr>
        <w:pStyle w:val="PL"/>
      </w:pPr>
      <w:r>
        <w:tab/>
      </w:r>
      <w:r>
        <w:tab/>
      </w:r>
      <w:r>
        <w:tab/>
      </w:r>
      <w:r>
        <w:tab/>
      </w:r>
      <w:r>
        <w:tab/>
        <w:t>&lt;element ref="nn:EP_NgC"/&gt;</w:t>
      </w:r>
    </w:p>
    <w:p w:rsidR="00DD7BD1" w:rsidRDefault="00DD7BD1" w:rsidP="00DD7BD1">
      <w:pPr>
        <w:pStyle w:val="PL"/>
      </w:pPr>
      <w:r>
        <w:tab/>
      </w:r>
      <w:r>
        <w:tab/>
      </w:r>
      <w:r>
        <w:tab/>
      </w:r>
      <w:r>
        <w:tab/>
      </w:r>
      <w:r>
        <w:tab/>
        <w:t>&lt;element ref="xn:VsDataContainer"/&gt;</w:t>
      </w:r>
    </w:p>
    <w:p w:rsidR="00DD7BD1" w:rsidRDefault="00DD7BD1" w:rsidP="00DD7BD1">
      <w:pPr>
        <w:pStyle w:val="PL"/>
      </w:pPr>
      <w:r>
        <w:tab/>
      </w:r>
      <w:r>
        <w:tab/>
      </w:r>
      <w:r>
        <w:tab/>
      </w:r>
      <w:r>
        <w:tab/>
        <w:t>&lt;/choice&gt;</w:t>
      </w:r>
    </w:p>
    <w:p w:rsidR="00DD7BD1" w:rsidRDefault="00DD7BD1" w:rsidP="00DD7BD1">
      <w:pPr>
        <w:pStyle w:val="PL"/>
      </w:pPr>
      <w:r>
        <w:tab/>
      </w:r>
      <w:r>
        <w:tab/>
      </w:r>
      <w:r>
        <w:tab/>
      </w:r>
      <w:r>
        <w:tab/>
        <w:t>&lt;choice minOccurs="0" maxOccurs="unbounded"&gt;</w:t>
      </w:r>
    </w:p>
    <w:p w:rsidR="00DD7BD1" w:rsidRDefault="00DD7BD1" w:rsidP="00DD7BD1">
      <w:pPr>
        <w:pStyle w:val="PL"/>
      </w:pPr>
      <w:r>
        <w:tab/>
      </w:r>
      <w:r>
        <w:tab/>
      </w:r>
      <w:r>
        <w:tab/>
      </w:r>
      <w:r>
        <w:tab/>
      </w:r>
      <w:r>
        <w:tab/>
        <w:t>&lt;element ref="xn:MeasurementControl"/&gt;</w:t>
      </w:r>
    </w:p>
    <w:p w:rsidR="00DD7BD1" w:rsidRDefault="00DD7BD1" w:rsidP="00DD7BD1">
      <w:pPr>
        <w:pStyle w:val="PL"/>
      </w:pPr>
      <w:r>
        <w:tab/>
      </w:r>
      <w:r>
        <w:tab/>
      </w:r>
      <w:r>
        <w:tab/>
      </w:r>
      <w:r>
        <w:tab/>
        <w:t>&lt;/choice&gt;</w:t>
      </w:r>
      <w:r>
        <w:tab/>
      </w:r>
      <w:r>
        <w:tab/>
      </w:r>
      <w:r>
        <w:tab/>
      </w:r>
    </w:p>
    <w:p w:rsidR="00DD7BD1" w:rsidRDefault="00DD7BD1" w:rsidP="00DD7BD1">
      <w:pPr>
        <w:pStyle w:val="PL"/>
      </w:pPr>
      <w:r>
        <w:tab/>
      </w:r>
      <w:r>
        <w:tab/>
      </w:r>
      <w:r>
        <w:tab/>
        <w:t>&lt;/sequence&gt;</w:t>
      </w:r>
    </w:p>
    <w:p w:rsidR="00DD7BD1" w:rsidRDefault="00DD7BD1" w:rsidP="00DD7BD1">
      <w:pPr>
        <w:pStyle w:val="PL"/>
      </w:pPr>
      <w:r>
        <w:tab/>
      </w:r>
      <w:r>
        <w:tab/>
      </w:r>
      <w:r>
        <w:tab/>
        <w:t>&lt;/extension&gt;</w:t>
      </w:r>
    </w:p>
    <w:p w:rsidR="00DD7BD1" w:rsidRDefault="00DD7BD1" w:rsidP="00DD7BD1">
      <w:pPr>
        <w:pStyle w:val="PL"/>
      </w:pPr>
      <w:r>
        <w:tab/>
      </w:r>
      <w:r>
        <w:tab/>
        <w:t>&lt;/complexContent&gt;</w:t>
      </w:r>
    </w:p>
    <w:p w:rsidR="00DD7BD1" w:rsidRDefault="00DD7BD1" w:rsidP="00DD7BD1">
      <w:pPr>
        <w:pStyle w:val="PL"/>
      </w:pPr>
      <w:r>
        <w:tab/>
        <w:t>&lt;/complexType&gt;</w:t>
      </w:r>
    </w:p>
    <w:p w:rsidR="00DD7BD1" w:rsidRDefault="00DD7BD1" w:rsidP="00DD7BD1">
      <w:pPr>
        <w:pStyle w:val="PL"/>
      </w:pPr>
      <w:r>
        <w:t>&lt;/element&gt;</w:t>
      </w:r>
    </w:p>
    <w:p w:rsidR="00DD7BD1" w:rsidRDefault="00DD7BD1" w:rsidP="00DD7BD1">
      <w:pPr>
        <w:pStyle w:val="PL"/>
      </w:pPr>
      <w:r>
        <w:t>&lt;element name="GNBCUUPFunction" substitutionGroup="xn:ManagedElementOptionallyContainedNrmClass"&gt;</w:t>
      </w:r>
    </w:p>
    <w:p w:rsidR="00DD7BD1" w:rsidRDefault="00DD7BD1" w:rsidP="00DD7BD1">
      <w:pPr>
        <w:pStyle w:val="PL"/>
      </w:pPr>
      <w:r>
        <w:tab/>
        <w:t>&lt;complexType&gt;</w:t>
      </w:r>
    </w:p>
    <w:p w:rsidR="00DD7BD1" w:rsidRDefault="00DD7BD1" w:rsidP="00DD7BD1">
      <w:pPr>
        <w:pStyle w:val="PL"/>
      </w:pPr>
      <w:r>
        <w:tab/>
      </w:r>
      <w:r>
        <w:tab/>
        <w:t>&lt;complexContent&gt;</w:t>
      </w:r>
    </w:p>
    <w:p w:rsidR="00DD7BD1" w:rsidRDefault="00DD7BD1" w:rsidP="00DD7BD1">
      <w:pPr>
        <w:pStyle w:val="PL"/>
      </w:pPr>
      <w:r>
        <w:tab/>
      </w:r>
      <w:r>
        <w:tab/>
      </w:r>
      <w:r>
        <w:tab/>
        <w:t>&lt;extension base="xn:NrmClass"&gt;</w:t>
      </w:r>
    </w:p>
    <w:p w:rsidR="00DD7BD1" w:rsidRDefault="00DD7BD1" w:rsidP="00DD7BD1">
      <w:pPr>
        <w:pStyle w:val="PL"/>
      </w:pPr>
      <w:r>
        <w:tab/>
      </w:r>
      <w:r>
        <w:tab/>
      </w:r>
      <w:r>
        <w:tab/>
        <w:t>&lt;sequence&gt;</w:t>
      </w:r>
    </w:p>
    <w:p w:rsidR="00DD7BD1" w:rsidRDefault="00DD7BD1" w:rsidP="00DD7BD1">
      <w:pPr>
        <w:pStyle w:val="PL"/>
      </w:pPr>
      <w:r>
        <w:tab/>
      </w:r>
      <w:r>
        <w:tab/>
      </w:r>
      <w:r>
        <w:tab/>
      </w:r>
      <w:r>
        <w:tab/>
        <w:t>&lt;element name="attributes"&gt;</w:t>
      </w:r>
    </w:p>
    <w:p w:rsidR="00DD7BD1" w:rsidRDefault="00DD7BD1" w:rsidP="00DD7BD1">
      <w:pPr>
        <w:pStyle w:val="PL"/>
      </w:pPr>
      <w:r>
        <w:tab/>
      </w:r>
      <w:r>
        <w:tab/>
      </w:r>
      <w:r>
        <w:tab/>
      </w:r>
      <w:r>
        <w:tab/>
        <w:t>&lt;complexType&gt;</w:t>
      </w:r>
    </w:p>
    <w:p w:rsidR="00DD7BD1" w:rsidRDefault="00DD7BD1" w:rsidP="00DD7BD1">
      <w:pPr>
        <w:pStyle w:val="PL"/>
      </w:pPr>
      <w:r>
        <w:tab/>
      </w:r>
      <w:r>
        <w:tab/>
      </w:r>
      <w:r>
        <w:tab/>
      </w:r>
      <w:r>
        <w:tab/>
        <w:t>&lt;all&gt;</w:t>
      </w:r>
    </w:p>
    <w:p w:rsidR="00DD7BD1" w:rsidRDefault="00DD7BD1" w:rsidP="00DD7BD1">
      <w:pPr>
        <w:pStyle w:val="PL"/>
      </w:pPr>
      <w:r>
        <w:tab/>
      </w:r>
      <w:r>
        <w:tab/>
      </w:r>
      <w:r>
        <w:tab/>
      </w:r>
      <w:r>
        <w:tab/>
      </w:r>
      <w:r>
        <w:tab/>
        <w:t>&lt;!-- Inherited attributes from ManagedFunction --&gt;</w:t>
      </w:r>
    </w:p>
    <w:p w:rsidR="00DD7BD1" w:rsidRDefault="00DD7BD1" w:rsidP="00DD7BD1">
      <w:pPr>
        <w:pStyle w:val="PL"/>
      </w:pPr>
      <w:r>
        <w:tab/>
      </w:r>
      <w:r>
        <w:tab/>
      </w:r>
      <w:r>
        <w:tab/>
      </w:r>
      <w:r>
        <w:tab/>
      </w:r>
      <w:r>
        <w:tab/>
        <w:t>&lt;element name="userLabel" type="string" minOccurs="0"/&gt;</w:t>
      </w:r>
    </w:p>
    <w:p w:rsidR="00DD7BD1" w:rsidRDefault="00DD7BD1" w:rsidP="00DD7BD1">
      <w:pPr>
        <w:pStyle w:val="PL"/>
      </w:pPr>
      <w:r>
        <w:tab/>
      </w:r>
      <w:r>
        <w:tab/>
      </w:r>
      <w:r>
        <w:tab/>
      </w:r>
      <w:r>
        <w:tab/>
      </w:r>
      <w:r>
        <w:tab/>
        <w:t>&lt;element name="vnfParametersList" type="xn:vnfParametersListType" minOccurs="0"/&gt;</w:t>
      </w:r>
    </w:p>
    <w:p w:rsidR="00DD7BD1" w:rsidRDefault="00DD7BD1" w:rsidP="00DD7BD1">
      <w:pPr>
        <w:pStyle w:val="PL"/>
      </w:pPr>
      <w:r>
        <w:tab/>
      </w:r>
      <w:r>
        <w:tab/>
      </w:r>
      <w:r>
        <w:tab/>
      </w:r>
      <w:r>
        <w:tab/>
      </w:r>
      <w:r>
        <w:tab/>
        <w:t>&lt;element name="peeParametersList" type="xn:peeParametersListType" minOccurs="0"/&gt;</w:t>
      </w:r>
    </w:p>
    <w:p w:rsidR="00DD7BD1" w:rsidRDefault="00DD7BD1" w:rsidP="00DD7BD1">
      <w:pPr>
        <w:pStyle w:val="PL"/>
      </w:pPr>
      <w:r>
        <w:tab/>
      </w:r>
      <w:r>
        <w:tab/>
      </w:r>
      <w:r>
        <w:tab/>
      </w:r>
      <w:r>
        <w:tab/>
      </w:r>
      <w:r>
        <w:tab/>
        <w:t>&lt;element name="priority" type="integer" minOccurs="0"/&gt;</w:t>
      </w:r>
    </w:p>
    <w:p w:rsidR="00DD7BD1" w:rsidRDefault="00DD7BD1" w:rsidP="00DD7BD1">
      <w:pPr>
        <w:pStyle w:val="PL"/>
      </w:pPr>
      <w:r>
        <w:tab/>
      </w:r>
      <w:r>
        <w:tab/>
      </w:r>
      <w:r>
        <w:tab/>
      </w:r>
      <w:r>
        <w:tab/>
      </w:r>
      <w:r>
        <w:tab/>
        <w:t>&lt;element name="measurements" type="xn:MeasurementTypesAndGPsList" minOccurs="0"/&gt;</w:t>
      </w:r>
    </w:p>
    <w:p w:rsidR="00DD7BD1" w:rsidRDefault="00DD7BD1" w:rsidP="00DD7BD1">
      <w:pPr>
        <w:pStyle w:val="PL"/>
      </w:pPr>
      <w:r>
        <w:tab/>
      </w:r>
      <w:r>
        <w:tab/>
      </w:r>
      <w:r>
        <w:tab/>
      </w:r>
      <w:r>
        <w:tab/>
      </w:r>
      <w:r>
        <w:tab/>
        <w:t>&lt;!--End of inherited attributes from ManagedFunction--&gt;</w:t>
      </w:r>
    </w:p>
    <w:p w:rsidR="00DD7BD1" w:rsidRDefault="00DD7BD1" w:rsidP="00DD7BD1">
      <w:pPr>
        <w:pStyle w:val="PL"/>
      </w:pPr>
      <w:r>
        <w:tab/>
      </w:r>
      <w:r>
        <w:tab/>
      </w:r>
      <w:r>
        <w:tab/>
      </w:r>
      <w:r>
        <w:tab/>
      </w:r>
      <w:r>
        <w:tab/>
        <w:t>&lt;element name="gNBCUUPId" type="nn:GnbCuupId "/&gt;</w:t>
      </w:r>
    </w:p>
    <w:p w:rsidR="00DD7BD1" w:rsidRDefault="00DD7BD1" w:rsidP="00DD7BD1">
      <w:pPr>
        <w:pStyle w:val="PL"/>
      </w:pPr>
      <w:r>
        <w:tab/>
      </w:r>
      <w:r>
        <w:tab/>
      </w:r>
      <w:r>
        <w:tab/>
      </w:r>
      <w:r>
        <w:tab/>
      </w:r>
      <w:r>
        <w:tab/>
        <w:t>&lt;element name="pLMNIdList" type="en:PLMNIdList"/&gt;</w:t>
      </w:r>
    </w:p>
    <w:p w:rsidR="00DD7BD1" w:rsidRDefault="00DD7BD1" w:rsidP="00DD7BD1">
      <w:pPr>
        <w:pStyle w:val="PL"/>
      </w:pPr>
      <w:r>
        <w:tab/>
      </w:r>
      <w:r>
        <w:tab/>
      </w:r>
      <w:r>
        <w:tab/>
      </w:r>
      <w:r>
        <w:tab/>
      </w:r>
      <w:r>
        <w:tab/>
        <w:t>&lt;element name="gNBId" type="nn:GnbId"/&gt;</w:t>
      </w:r>
    </w:p>
    <w:p w:rsidR="00DD7BD1" w:rsidRDefault="00DD7BD1" w:rsidP="00DD7BD1">
      <w:pPr>
        <w:pStyle w:val="PL"/>
      </w:pPr>
      <w:r>
        <w:tab/>
      </w:r>
      <w:r>
        <w:tab/>
      </w:r>
      <w:r>
        <w:tab/>
      </w:r>
      <w:r>
        <w:tab/>
      </w:r>
      <w:r>
        <w:tab/>
        <w:t>&lt;element name="gnbIdLength" type="nn:GnbIdLength"/&gt;</w:t>
      </w:r>
    </w:p>
    <w:p w:rsidR="00DD7BD1" w:rsidRDefault="00DD7BD1" w:rsidP="00DD7BD1">
      <w:pPr>
        <w:pStyle w:val="PL"/>
      </w:pPr>
      <w:r>
        <w:tab/>
      </w:r>
      <w:r>
        <w:tab/>
      </w:r>
      <w:r>
        <w:tab/>
      </w:r>
      <w:r>
        <w:tab/>
        <w:t>&lt;/all&gt;</w:t>
      </w:r>
    </w:p>
    <w:p w:rsidR="00DD7BD1" w:rsidRDefault="00DD7BD1" w:rsidP="00DD7BD1">
      <w:pPr>
        <w:pStyle w:val="PL"/>
      </w:pPr>
      <w:r>
        <w:tab/>
      </w:r>
      <w:r>
        <w:tab/>
      </w:r>
      <w:r>
        <w:tab/>
      </w:r>
      <w:r>
        <w:tab/>
        <w:t>&lt;/complexType&gt;</w:t>
      </w:r>
    </w:p>
    <w:p w:rsidR="00DD7BD1" w:rsidRDefault="00DD7BD1" w:rsidP="00DD7BD1">
      <w:pPr>
        <w:pStyle w:val="PL"/>
      </w:pPr>
      <w:r>
        <w:tab/>
      </w:r>
      <w:r>
        <w:tab/>
      </w:r>
      <w:r>
        <w:tab/>
      </w:r>
      <w:r>
        <w:tab/>
        <w:t>&lt;/element&gt;</w:t>
      </w:r>
    </w:p>
    <w:p w:rsidR="00DD7BD1" w:rsidRDefault="00DD7BD1" w:rsidP="00DD7BD1">
      <w:pPr>
        <w:pStyle w:val="PL"/>
      </w:pPr>
      <w:r>
        <w:tab/>
      </w:r>
      <w:r>
        <w:tab/>
      </w:r>
      <w:r>
        <w:tab/>
      </w:r>
      <w:r>
        <w:tab/>
        <w:t>&lt;choice minOccurs="0" maxOccurs="unbounded"&gt;</w:t>
      </w:r>
    </w:p>
    <w:p w:rsidR="00DD7BD1" w:rsidRDefault="00DD7BD1" w:rsidP="00DD7BD1">
      <w:pPr>
        <w:pStyle w:val="PL"/>
      </w:pPr>
      <w:r>
        <w:tab/>
      </w:r>
      <w:r>
        <w:tab/>
      </w:r>
      <w:r>
        <w:tab/>
      </w:r>
      <w:r>
        <w:tab/>
      </w:r>
      <w:r>
        <w:tab/>
        <w:t>&lt;element ref="nn:EP_E1"/&gt;</w:t>
      </w:r>
    </w:p>
    <w:p w:rsidR="00DD7BD1" w:rsidRDefault="00DD7BD1" w:rsidP="00DD7BD1">
      <w:pPr>
        <w:pStyle w:val="PL"/>
      </w:pPr>
      <w:r>
        <w:tab/>
      </w:r>
      <w:r>
        <w:tab/>
      </w:r>
      <w:r>
        <w:tab/>
      </w:r>
      <w:r>
        <w:tab/>
      </w:r>
      <w:r>
        <w:tab/>
        <w:t>&lt;element ref="nn:EP_F1U"/&gt;</w:t>
      </w:r>
    </w:p>
    <w:p w:rsidR="00DD7BD1" w:rsidRDefault="00DD7BD1" w:rsidP="00DD7BD1">
      <w:pPr>
        <w:pStyle w:val="PL"/>
      </w:pPr>
      <w:r>
        <w:tab/>
      </w:r>
      <w:r>
        <w:tab/>
      </w:r>
      <w:r>
        <w:tab/>
      </w:r>
      <w:r>
        <w:tab/>
      </w:r>
      <w:r>
        <w:tab/>
        <w:t>&lt;element ref="nn:EP_XnU"/&gt;</w:t>
      </w:r>
    </w:p>
    <w:p w:rsidR="00DD7BD1" w:rsidRDefault="00DD7BD1" w:rsidP="00DD7BD1">
      <w:pPr>
        <w:pStyle w:val="PL"/>
      </w:pPr>
      <w:r>
        <w:tab/>
      </w:r>
      <w:r>
        <w:tab/>
      </w:r>
      <w:r>
        <w:tab/>
      </w:r>
      <w:r>
        <w:tab/>
      </w:r>
      <w:r>
        <w:tab/>
        <w:t>&lt;element ref="nn:EP_NgU"/&gt;</w:t>
      </w:r>
    </w:p>
    <w:p w:rsidR="00DD7BD1" w:rsidRDefault="00DD7BD1" w:rsidP="00DD7BD1">
      <w:pPr>
        <w:pStyle w:val="PL"/>
      </w:pPr>
      <w:r>
        <w:tab/>
      </w:r>
      <w:r>
        <w:tab/>
      </w:r>
      <w:r>
        <w:tab/>
      </w:r>
      <w:r>
        <w:tab/>
      </w:r>
      <w:r>
        <w:tab/>
        <w:t>&lt;element ref="nn:EP_X2U"/&gt;</w:t>
      </w:r>
    </w:p>
    <w:p w:rsidR="00DD7BD1" w:rsidRDefault="00DD7BD1" w:rsidP="00DD7BD1">
      <w:pPr>
        <w:pStyle w:val="PL"/>
      </w:pPr>
      <w:r>
        <w:tab/>
      </w:r>
      <w:r>
        <w:tab/>
      </w:r>
      <w:r>
        <w:tab/>
      </w:r>
      <w:r>
        <w:tab/>
      </w:r>
      <w:r>
        <w:tab/>
        <w:t>&lt;element ref="nn:EP_S1U"/&gt;</w:t>
      </w:r>
    </w:p>
    <w:p w:rsidR="00DD7BD1" w:rsidRDefault="00DD7BD1" w:rsidP="00DD7BD1">
      <w:pPr>
        <w:pStyle w:val="PL"/>
      </w:pPr>
      <w:r>
        <w:tab/>
      </w:r>
      <w:r>
        <w:tab/>
      </w:r>
      <w:r>
        <w:tab/>
      </w:r>
      <w:r>
        <w:tab/>
      </w:r>
      <w:r>
        <w:tab/>
        <w:t>&lt;element ref="xn:VsDataContainer"/&gt;</w:t>
      </w:r>
    </w:p>
    <w:p w:rsidR="00DD7BD1" w:rsidRDefault="00DD7BD1" w:rsidP="00DD7BD1">
      <w:pPr>
        <w:pStyle w:val="PL"/>
      </w:pPr>
      <w:r>
        <w:tab/>
      </w:r>
      <w:r>
        <w:tab/>
      </w:r>
      <w:r>
        <w:tab/>
      </w:r>
      <w:r>
        <w:tab/>
        <w:t>&lt;/choice&gt;</w:t>
      </w:r>
    </w:p>
    <w:p w:rsidR="00DD7BD1" w:rsidRDefault="00DD7BD1" w:rsidP="00DD7BD1">
      <w:pPr>
        <w:pStyle w:val="PL"/>
      </w:pPr>
      <w:r>
        <w:tab/>
      </w:r>
      <w:r>
        <w:tab/>
      </w:r>
      <w:r>
        <w:tab/>
      </w:r>
      <w:r>
        <w:tab/>
        <w:t>&lt;choice minOccurs="0" maxOccurs="unbounded"&gt;</w:t>
      </w:r>
    </w:p>
    <w:p w:rsidR="00DD7BD1" w:rsidRDefault="00DD7BD1" w:rsidP="00DD7BD1">
      <w:pPr>
        <w:pStyle w:val="PL"/>
      </w:pPr>
      <w:r>
        <w:tab/>
      </w:r>
      <w:r>
        <w:tab/>
      </w:r>
      <w:r>
        <w:tab/>
      </w:r>
      <w:r>
        <w:tab/>
      </w:r>
      <w:r>
        <w:tab/>
        <w:t>&lt;element ref="xn:MeasurementControl"/&gt;</w:t>
      </w:r>
    </w:p>
    <w:p w:rsidR="00DD7BD1" w:rsidRDefault="00DD7BD1" w:rsidP="00DD7BD1">
      <w:pPr>
        <w:pStyle w:val="PL"/>
      </w:pPr>
      <w:r>
        <w:tab/>
      </w:r>
      <w:r>
        <w:tab/>
      </w:r>
      <w:r>
        <w:tab/>
      </w:r>
      <w:r>
        <w:tab/>
        <w:t>&lt;/choice&gt;</w:t>
      </w:r>
      <w:r>
        <w:tab/>
      </w:r>
      <w:r>
        <w:tab/>
      </w:r>
    </w:p>
    <w:p w:rsidR="00DD7BD1" w:rsidRDefault="00DD7BD1" w:rsidP="00DD7BD1">
      <w:pPr>
        <w:pStyle w:val="PL"/>
      </w:pPr>
      <w:r>
        <w:tab/>
      </w:r>
      <w:r>
        <w:tab/>
      </w:r>
      <w:r>
        <w:tab/>
        <w:t>&lt;/sequence&gt;</w:t>
      </w:r>
    </w:p>
    <w:p w:rsidR="00DD7BD1" w:rsidRDefault="00DD7BD1" w:rsidP="00DD7BD1">
      <w:pPr>
        <w:pStyle w:val="PL"/>
      </w:pPr>
      <w:r>
        <w:tab/>
      </w:r>
      <w:r>
        <w:tab/>
      </w:r>
      <w:r>
        <w:tab/>
        <w:t>&lt;/extension&gt;</w:t>
      </w:r>
    </w:p>
    <w:p w:rsidR="00DD7BD1" w:rsidRDefault="00DD7BD1" w:rsidP="00DD7BD1">
      <w:pPr>
        <w:pStyle w:val="PL"/>
      </w:pPr>
      <w:r>
        <w:tab/>
      </w:r>
      <w:r>
        <w:tab/>
        <w:t>&lt;/complexContent&gt;</w:t>
      </w:r>
    </w:p>
    <w:p w:rsidR="00DD7BD1" w:rsidRDefault="00DD7BD1" w:rsidP="00DD7BD1">
      <w:pPr>
        <w:pStyle w:val="PL"/>
      </w:pPr>
      <w:r>
        <w:tab/>
        <w:t>&lt;/complexType&gt;</w:t>
      </w:r>
    </w:p>
    <w:p w:rsidR="00DD7BD1" w:rsidRDefault="00DD7BD1" w:rsidP="00DD7BD1">
      <w:pPr>
        <w:pStyle w:val="PL"/>
      </w:pPr>
      <w:r>
        <w:t>&lt;/element&gt;</w:t>
      </w:r>
    </w:p>
    <w:p w:rsidR="00DD7BD1" w:rsidRDefault="00DD7BD1" w:rsidP="00DD7BD1">
      <w:pPr>
        <w:pStyle w:val="PL"/>
      </w:pPr>
      <w:r>
        <w:t>&lt;element name="NRCellCU"&gt;</w:t>
      </w:r>
    </w:p>
    <w:p w:rsidR="00DD7BD1" w:rsidRDefault="00DD7BD1" w:rsidP="00DD7BD1">
      <w:pPr>
        <w:pStyle w:val="PL"/>
      </w:pPr>
      <w:r>
        <w:tab/>
        <w:t>&lt;complexType&gt;</w:t>
      </w:r>
    </w:p>
    <w:p w:rsidR="00DD7BD1" w:rsidRDefault="00DD7BD1" w:rsidP="00DD7BD1">
      <w:pPr>
        <w:pStyle w:val="PL"/>
      </w:pPr>
      <w:r>
        <w:tab/>
      </w:r>
      <w:r>
        <w:tab/>
        <w:t>&lt;complexContent&gt;</w:t>
      </w:r>
    </w:p>
    <w:p w:rsidR="00DD7BD1" w:rsidRDefault="00DD7BD1" w:rsidP="00DD7BD1">
      <w:pPr>
        <w:pStyle w:val="PL"/>
      </w:pPr>
      <w:r>
        <w:tab/>
      </w:r>
      <w:r>
        <w:tab/>
      </w:r>
      <w:r>
        <w:tab/>
        <w:t>&lt;extension base="xn:NrmClass"&gt;</w:t>
      </w:r>
    </w:p>
    <w:p w:rsidR="00DD7BD1" w:rsidRDefault="00DD7BD1" w:rsidP="00DD7BD1">
      <w:pPr>
        <w:pStyle w:val="PL"/>
      </w:pPr>
      <w:r>
        <w:tab/>
      </w:r>
      <w:r>
        <w:tab/>
      </w:r>
      <w:r>
        <w:tab/>
        <w:t>&lt;sequence&gt;</w:t>
      </w:r>
    </w:p>
    <w:p w:rsidR="00DD7BD1" w:rsidRDefault="00DD7BD1" w:rsidP="00DD7BD1">
      <w:pPr>
        <w:pStyle w:val="PL"/>
      </w:pPr>
      <w:r>
        <w:tab/>
      </w:r>
      <w:r>
        <w:tab/>
      </w:r>
      <w:r>
        <w:tab/>
      </w:r>
      <w:r>
        <w:tab/>
        <w:t>&lt;element name="attributes"&gt;</w:t>
      </w:r>
    </w:p>
    <w:p w:rsidR="00DD7BD1" w:rsidRDefault="00DD7BD1" w:rsidP="00DD7BD1">
      <w:pPr>
        <w:pStyle w:val="PL"/>
      </w:pPr>
      <w:r>
        <w:tab/>
      </w:r>
      <w:r>
        <w:tab/>
      </w:r>
      <w:r>
        <w:tab/>
      </w:r>
      <w:r>
        <w:tab/>
        <w:t>&lt;complexType&gt;</w:t>
      </w:r>
    </w:p>
    <w:p w:rsidR="00DD7BD1" w:rsidRDefault="00DD7BD1" w:rsidP="00DD7BD1">
      <w:pPr>
        <w:pStyle w:val="PL"/>
      </w:pPr>
      <w:r>
        <w:lastRenderedPageBreak/>
        <w:tab/>
      </w:r>
      <w:r>
        <w:tab/>
      </w:r>
      <w:r>
        <w:tab/>
      </w:r>
      <w:r>
        <w:tab/>
        <w:t>&lt;all&gt;</w:t>
      </w:r>
    </w:p>
    <w:p w:rsidR="00DD7BD1" w:rsidRDefault="00DD7BD1" w:rsidP="00DD7BD1">
      <w:pPr>
        <w:pStyle w:val="PL"/>
      </w:pPr>
      <w:r>
        <w:tab/>
      </w:r>
      <w:r>
        <w:tab/>
      </w:r>
      <w:r>
        <w:tab/>
      </w:r>
      <w:r>
        <w:tab/>
      </w:r>
      <w:r>
        <w:tab/>
        <w:t>&lt;!-- Inherited attributes from ManagedFunction --&gt;</w:t>
      </w:r>
    </w:p>
    <w:p w:rsidR="00DD7BD1" w:rsidRDefault="00DD7BD1" w:rsidP="00DD7BD1">
      <w:pPr>
        <w:pStyle w:val="PL"/>
      </w:pPr>
      <w:r>
        <w:tab/>
      </w:r>
      <w:r>
        <w:tab/>
      </w:r>
      <w:r>
        <w:tab/>
      </w:r>
      <w:r>
        <w:tab/>
      </w:r>
      <w:r>
        <w:tab/>
        <w:t>&lt;element name="userLabel" type="string" minOccurs="0"/&gt;</w:t>
      </w:r>
    </w:p>
    <w:p w:rsidR="00DD7BD1" w:rsidRDefault="00DD7BD1" w:rsidP="00DD7BD1">
      <w:pPr>
        <w:pStyle w:val="PL"/>
      </w:pPr>
      <w:r>
        <w:tab/>
      </w:r>
      <w:r>
        <w:tab/>
      </w:r>
      <w:r>
        <w:tab/>
      </w:r>
      <w:r>
        <w:tab/>
      </w:r>
      <w:r>
        <w:tab/>
        <w:t>&lt;element name="vnfParametersList" type="xn:vnfParametersListType" minOccurs="0"/&gt;</w:t>
      </w:r>
    </w:p>
    <w:p w:rsidR="00DD7BD1" w:rsidRDefault="00DD7BD1" w:rsidP="00DD7BD1">
      <w:pPr>
        <w:pStyle w:val="PL"/>
      </w:pPr>
      <w:r>
        <w:tab/>
      </w:r>
      <w:r>
        <w:tab/>
      </w:r>
      <w:r>
        <w:tab/>
      </w:r>
      <w:r>
        <w:tab/>
      </w:r>
      <w:r>
        <w:tab/>
        <w:t>&lt;element name="peeParametersList" type="xn:peeParametersListType" minOccurs="0"/&gt;</w:t>
      </w:r>
    </w:p>
    <w:p w:rsidR="00DD7BD1" w:rsidRDefault="00DD7BD1" w:rsidP="00DD7BD1">
      <w:pPr>
        <w:pStyle w:val="PL"/>
      </w:pPr>
      <w:r>
        <w:tab/>
      </w:r>
      <w:r>
        <w:tab/>
      </w:r>
      <w:r>
        <w:tab/>
      </w:r>
      <w:r>
        <w:tab/>
      </w:r>
      <w:r>
        <w:tab/>
        <w:t>&lt;element name="priority" type="integer" minOccurs="0"/&gt;</w:t>
      </w:r>
    </w:p>
    <w:p w:rsidR="00DD7BD1" w:rsidRDefault="00DD7BD1" w:rsidP="00DD7BD1">
      <w:pPr>
        <w:pStyle w:val="PL"/>
      </w:pPr>
      <w:r>
        <w:tab/>
      </w:r>
      <w:r>
        <w:tab/>
      </w:r>
      <w:r>
        <w:tab/>
      </w:r>
      <w:r>
        <w:tab/>
      </w:r>
      <w:r>
        <w:tab/>
        <w:t>&lt;element name="measurements" type="xn:MeasurementTypesAndGPsList" minOccurs="0"/&gt;</w:t>
      </w:r>
      <w:r>
        <w:tab/>
      </w:r>
    </w:p>
    <w:p w:rsidR="00DD7BD1" w:rsidRDefault="00DD7BD1" w:rsidP="00DD7BD1">
      <w:pPr>
        <w:pStyle w:val="PL"/>
      </w:pPr>
      <w:r>
        <w:tab/>
      </w:r>
      <w:r>
        <w:tab/>
      </w:r>
      <w:r>
        <w:tab/>
      </w:r>
      <w:r>
        <w:tab/>
      </w:r>
      <w:r>
        <w:tab/>
        <w:t>&lt;!--End of inherited attributes from ManagedFunction--&gt;</w:t>
      </w:r>
    </w:p>
    <w:p w:rsidR="00DD7BD1" w:rsidRDefault="00DD7BD1" w:rsidP="00DD7BD1">
      <w:pPr>
        <w:pStyle w:val="PL"/>
      </w:pPr>
      <w:r>
        <w:tab/>
      </w:r>
      <w:r>
        <w:tab/>
      </w:r>
      <w:r>
        <w:tab/>
      </w:r>
      <w:r>
        <w:tab/>
      </w:r>
      <w:r>
        <w:tab/>
        <w:t>&lt;element name="nCGI" type="nn:Ncgi"/&gt;</w:t>
      </w:r>
    </w:p>
    <w:p w:rsidR="00DD7BD1" w:rsidRDefault="00DD7BD1" w:rsidP="00DD7BD1">
      <w:pPr>
        <w:pStyle w:val="PL"/>
      </w:pPr>
      <w:r>
        <w:tab/>
      </w:r>
      <w:r>
        <w:tab/>
      </w:r>
      <w:r>
        <w:tab/>
      </w:r>
      <w:r>
        <w:tab/>
      </w:r>
      <w:r>
        <w:tab/>
        <w:t>&lt;element name="pLMNIdList" type="en:PLMNIdList"/&gt;</w:t>
      </w:r>
    </w:p>
    <w:p w:rsidR="00DD7BD1" w:rsidRDefault="00DD7BD1" w:rsidP="00DD7BD1">
      <w:pPr>
        <w:pStyle w:val="PL"/>
      </w:pPr>
      <w:r>
        <w:tab/>
      </w:r>
      <w:r>
        <w:tab/>
      </w:r>
      <w:r>
        <w:tab/>
      </w:r>
      <w:r>
        <w:tab/>
      </w:r>
      <w:r>
        <w:tab/>
        <w:t>&lt;element name="sNSSAIList" type="ngc:SnssaiList" minOccurs="0"/&gt;</w:t>
      </w:r>
    </w:p>
    <w:p w:rsidR="00DD7BD1" w:rsidRDefault="00DD7BD1" w:rsidP="00DD7BD1">
      <w:pPr>
        <w:pStyle w:val="PL"/>
      </w:pPr>
      <w:r>
        <w:tab/>
      </w:r>
      <w:r>
        <w:tab/>
      </w:r>
      <w:r>
        <w:tab/>
      </w:r>
      <w:r>
        <w:tab/>
      </w:r>
      <w:r>
        <w:tab/>
        <w:t>&lt;element name="rRMPolicyType" type="integer" minOccurs="0"/&gt;</w:t>
      </w:r>
    </w:p>
    <w:p w:rsidR="00DD7BD1" w:rsidRDefault="00DD7BD1" w:rsidP="00DD7BD1">
      <w:pPr>
        <w:pStyle w:val="PL"/>
      </w:pPr>
      <w:r>
        <w:tab/>
      </w:r>
      <w:r>
        <w:tab/>
      </w:r>
      <w:r>
        <w:tab/>
      </w:r>
      <w:r>
        <w:tab/>
      </w:r>
      <w:r>
        <w:tab/>
        <w:t>&lt;element name="rRMPolicyNSSIId" type="xn:dn" minOccurs="0"/&gt;</w:t>
      </w:r>
    </w:p>
    <w:p w:rsidR="00DD7BD1" w:rsidRDefault="00DD7BD1" w:rsidP="00DD7BD1">
      <w:pPr>
        <w:pStyle w:val="PL"/>
      </w:pPr>
      <w:r>
        <w:tab/>
      </w:r>
      <w:r>
        <w:tab/>
      </w:r>
      <w:r>
        <w:tab/>
      </w:r>
      <w:r>
        <w:tab/>
      </w:r>
      <w:r>
        <w:tab/>
        <w:t>&lt;element name="rRMPolicyRatio" type="integer" minOccurs="0"/&gt;</w:t>
      </w:r>
    </w:p>
    <w:p w:rsidR="00DD7BD1" w:rsidRDefault="00DD7BD1" w:rsidP="00DD7BD1">
      <w:pPr>
        <w:pStyle w:val="PL"/>
      </w:pPr>
      <w:r>
        <w:tab/>
      </w:r>
      <w:r>
        <w:tab/>
      </w:r>
      <w:r>
        <w:tab/>
      </w:r>
      <w:r>
        <w:tab/>
      </w:r>
      <w:r>
        <w:tab/>
        <w:t>&lt;element name="rRMPolicy" type="string" minOccurs="0"/&gt;</w:t>
      </w:r>
    </w:p>
    <w:p w:rsidR="00DD7BD1" w:rsidRDefault="00DD7BD1" w:rsidP="00DD7BD1">
      <w:pPr>
        <w:pStyle w:val="PL"/>
      </w:pPr>
      <w:r>
        <w:tab/>
      </w:r>
      <w:r>
        <w:tab/>
      </w:r>
      <w:r>
        <w:tab/>
      </w:r>
      <w:r>
        <w:tab/>
      </w:r>
      <w:r>
        <w:tab/>
        <w:t>&lt;element name="rRMPolicyRatio2" type="RRMPolicyRation2" minOccurs="0"/&gt;</w:t>
      </w:r>
    </w:p>
    <w:p w:rsidR="00DD7BD1" w:rsidRDefault="00DD7BD1" w:rsidP="00DD7BD1">
      <w:pPr>
        <w:pStyle w:val="PL"/>
      </w:pPr>
      <w:r>
        <w:tab/>
      </w:r>
      <w:r>
        <w:tab/>
      </w:r>
      <w:r>
        <w:tab/>
      </w:r>
      <w:r>
        <w:tab/>
      </w:r>
      <w:r>
        <w:tab/>
        <w:t>&lt;element name="nRFrequencyRef" type="xn:dn" minOccurs="0"/&gt;</w:t>
      </w:r>
    </w:p>
    <w:p w:rsidR="00DD7BD1" w:rsidRDefault="00DD7BD1" w:rsidP="00DD7BD1">
      <w:pPr>
        <w:pStyle w:val="PL"/>
      </w:pPr>
      <w:r>
        <w:tab/>
      </w:r>
      <w:r>
        <w:tab/>
      </w:r>
      <w:r>
        <w:tab/>
      </w:r>
      <w:r>
        <w:tab/>
        <w:t>&lt;/all&gt;</w:t>
      </w:r>
    </w:p>
    <w:p w:rsidR="00DD7BD1" w:rsidRDefault="00DD7BD1" w:rsidP="00DD7BD1">
      <w:pPr>
        <w:pStyle w:val="PL"/>
      </w:pPr>
      <w:r>
        <w:tab/>
      </w:r>
      <w:r>
        <w:tab/>
      </w:r>
      <w:r>
        <w:tab/>
      </w:r>
      <w:r>
        <w:tab/>
        <w:t>&lt;/complexType&gt;</w:t>
      </w:r>
    </w:p>
    <w:p w:rsidR="00DD7BD1" w:rsidRDefault="00DD7BD1" w:rsidP="00DD7BD1">
      <w:pPr>
        <w:pStyle w:val="PL"/>
      </w:pPr>
      <w:r>
        <w:tab/>
      </w:r>
      <w:r>
        <w:tab/>
      </w:r>
      <w:r>
        <w:tab/>
      </w:r>
      <w:r>
        <w:tab/>
        <w:t>&lt;/element&gt;</w:t>
      </w:r>
    </w:p>
    <w:p w:rsidR="00DD7BD1" w:rsidRDefault="00DD7BD1" w:rsidP="00DD7BD1">
      <w:pPr>
        <w:pStyle w:val="PL"/>
      </w:pPr>
      <w:r>
        <w:tab/>
      </w:r>
      <w:r>
        <w:tab/>
      </w:r>
      <w:r>
        <w:tab/>
      </w:r>
      <w:r>
        <w:tab/>
        <w:t>&lt;choice minOccurs="0" maxOccurs="unbounded"&gt;</w:t>
      </w:r>
    </w:p>
    <w:p w:rsidR="00DD7BD1" w:rsidRDefault="00DD7BD1" w:rsidP="00DD7BD1">
      <w:pPr>
        <w:pStyle w:val="PL"/>
      </w:pPr>
      <w:r>
        <w:tab/>
      </w:r>
      <w:r>
        <w:tab/>
      </w:r>
      <w:r>
        <w:tab/>
      </w:r>
      <w:r>
        <w:tab/>
      </w:r>
      <w:r>
        <w:tab/>
        <w:t>&lt;element ref="xn:VsDataContainer"/&gt;</w:t>
      </w:r>
    </w:p>
    <w:p w:rsidR="00DD7BD1" w:rsidRDefault="00DD7BD1" w:rsidP="00DD7BD1">
      <w:pPr>
        <w:pStyle w:val="PL"/>
      </w:pPr>
      <w:r>
        <w:tab/>
      </w:r>
      <w:r>
        <w:tab/>
      </w:r>
      <w:r>
        <w:tab/>
      </w:r>
      <w:r>
        <w:tab/>
      </w:r>
      <w:r>
        <w:tab/>
        <w:t>&lt;element ref="nRCellRelation"/&gt;</w:t>
      </w:r>
    </w:p>
    <w:p w:rsidR="00DD7BD1" w:rsidRDefault="00DD7BD1" w:rsidP="00DD7BD1">
      <w:pPr>
        <w:pStyle w:val="PL"/>
      </w:pPr>
      <w:r>
        <w:tab/>
      </w:r>
      <w:r>
        <w:tab/>
      </w:r>
      <w:r>
        <w:tab/>
      </w:r>
      <w:r>
        <w:tab/>
      </w:r>
      <w:r>
        <w:tab/>
        <w:t>&lt;element ref="nRFreqRelation"/&gt;</w:t>
      </w:r>
    </w:p>
    <w:p w:rsidR="00DD7BD1" w:rsidRDefault="00DD7BD1" w:rsidP="00DD7BD1">
      <w:pPr>
        <w:pStyle w:val="PL"/>
      </w:pPr>
      <w:r>
        <w:tab/>
      </w:r>
      <w:r>
        <w:tab/>
      </w:r>
      <w:r>
        <w:tab/>
      </w:r>
      <w:r>
        <w:tab/>
      </w:r>
      <w:r>
        <w:tab/>
        <w:t>&lt;element ref="eUtranCellRelation"/&gt;</w:t>
      </w:r>
    </w:p>
    <w:p w:rsidR="00DD7BD1" w:rsidRDefault="00DD7BD1" w:rsidP="00DD7BD1">
      <w:pPr>
        <w:pStyle w:val="PL"/>
      </w:pPr>
      <w:r>
        <w:tab/>
      </w:r>
      <w:r>
        <w:tab/>
      </w:r>
      <w:r>
        <w:tab/>
      </w:r>
      <w:r>
        <w:tab/>
      </w:r>
      <w:r>
        <w:tab/>
        <w:t>&lt;element ref="eUtranFreqRelation"/&gt;</w:t>
      </w:r>
    </w:p>
    <w:p w:rsidR="00DD7BD1" w:rsidRDefault="00DD7BD1" w:rsidP="00DD7BD1">
      <w:pPr>
        <w:pStyle w:val="PL"/>
      </w:pPr>
      <w:r>
        <w:tab/>
      </w:r>
      <w:r>
        <w:tab/>
      </w:r>
      <w:r>
        <w:tab/>
      </w:r>
      <w:r>
        <w:tab/>
        <w:t>&lt;/choice&gt;</w:t>
      </w:r>
    </w:p>
    <w:p w:rsidR="00DD7BD1" w:rsidRDefault="00DD7BD1" w:rsidP="00DD7BD1">
      <w:pPr>
        <w:pStyle w:val="PL"/>
      </w:pPr>
      <w:r>
        <w:tab/>
      </w:r>
      <w:r>
        <w:tab/>
      </w:r>
      <w:r>
        <w:tab/>
      </w:r>
      <w:r>
        <w:tab/>
        <w:t>&lt;choice minOccurs="0" maxOccurs="unbounded"&gt;</w:t>
      </w:r>
    </w:p>
    <w:p w:rsidR="00DD7BD1" w:rsidRDefault="00DD7BD1" w:rsidP="00DD7BD1">
      <w:pPr>
        <w:pStyle w:val="PL"/>
      </w:pPr>
      <w:r>
        <w:tab/>
      </w:r>
      <w:r>
        <w:tab/>
      </w:r>
      <w:r>
        <w:tab/>
      </w:r>
      <w:r>
        <w:tab/>
      </w:r>
      <w:r>
        <w:tab/>
        <w:t>&lt;element ref="xn:MeasurementControl"/&gt;</w:t>
      </w:r>
    </w:p>
    <w:p w:rsidR="00DD7BD1" w:rsidRDefault="00DD7BD1" w:rsidP="00DD7BD1">
      <w:pPr>
        <w:pStyle w:val="PL"/>
      </w:pPr>
      <w:r>
        <w:tab/>
      </w:r>
      <w:r>
        <w:tab/>
      </w:r>
      <w:r>
        <w:tab/>
      </w:r>
      <w:r>
        <w:tab/>
        <w:t>&lt;/choice&gt;</w:t>
      </w:r>
    </w:p>
    <w:p w:rsidR="00DD7BD1" w:rsidRDefault="00DD7BD1" w:rsidP="00DD7BD1">
      <w:pPr>
        <w:pStyle w:val="PL"/>
      </w:pPr>
      <w:r>
        <w:tab/>
      </w:r>
      <w:r>
        <w:tab/>
      </w:r>
      <w:r>
        <w:tab/>
      </w:r>
      <w:r>
        <w:tab/>
        <w:t>&lt;choice minOccurs="0" maxOccurs="1"&gt;</w:t>
      </w:r>
    </w:p>
    <w:p w:rsidR="00DD7BD1" w:rsidRDefault="00DD7BD1" w:rsidP="00DD7BD1">
      <w:pPr>
        <w:pStyle w:val="PL"/>
      </w:pPr>
      <w:r>
        <w:tab/>
      </w:r>
      <w:r>
        <w:tab/>
      </w:r>
      <w:r>
        <w:tab/>
      </w:r>
      <w:r>
        <w:tab/>
      </w:r>
      <w:r>
        <w:tab/>
        <w:t>&lt;element ref="sp:EnergySavingProperties"/&gt;</w:t>
      </w:r>
    </w:p>
    <w:p w:rsidR="00DD7BD1" w:rsidRDefault="00DD7BD1" w:rsidP="00DD7BD1">
      <w:pPr>
        <w:pStyle w:val="PL"/>
      </w:pPr>
      <w:r>
        <w:tab/>
      </w:r>
      <w:r>
        <w:tab/>
      </w:r>
      <w:r>
        <w:tab/>
      </w:r>
      <w:r>
        <w:tab/>
      </w:r>
      <w:r>
        <w:tab/>
        <w:t>&lt;element ref="sp:ESPolicies"/&gt;</w:t>
      </w:r>
    </w:p>
    <w:p w:rsidR="00DD7BD1" w:rsidRDefault="00DD7BD1" w:rsidP="00DD7BD1">
      <w:pPr>
        <w:pStyle w:val="PL"/>
      </w:pPr>
      <w:r>
        <w:tab/>
      </w:r>
      <w:r>
        <w:tab/>
      </w:r>
      <w:r>
        <w:tab/>
      </w:r>
      <w:r>
        <w:tab/>
        <w:t>&lt;/choice&gt;</w:t>
      </w:r>
    </w:p>
    <w:p w:rsidR="00DD7BD1" w:rsidRDefault="00DD7BD1" w:rsidP="00DD7BD1">
      <w:pPr>
        <w:pStyle w:val="PL"/>
      </w:pPr>
      <w:r>
        <w:tab/>
      </w:r>
      <w:r>
        <w:tab/>
      </w:r>
      <w:r>
        <w:tab/>
        <w:t>&lt;/sequence&gt;</w:t>
      </w:r>
    </w:p>
    <w:p w:rsidR="00DD7BD1" w:rsidRDefault="00DD7BD1" w:rsidP="00DD7BD1">
      <w:pPr>
        <w:pStyle w:val="PL"/>
      </w:pPr>
      <w:r>
        <w:tab/>
      </w:r>
      <w:r>
        <w:tab/>
      </w:r>
      <w:r>
        <w:tab/>
        <w:t>&lt;/extension&gt;</w:t>
      </w:r>
    </w:p>
    <w:p w:rsidR="00DD7BD1" w:rsidRDefault="00DD7BD1" w:rsidP="00DD7BD1">
      <w:pPr>
        <w:pStyle w:val="PL"/>
      </w:pPr>
      <w:r>
        <w:tab/>
      </w:r>
      <w:r>
        <w:tab/>
        <w:t>&lt;/complexContent&gt;</w:t>
      </w:r>
    </w:p>
    <w:p w:rsidR="00DD7BD1" w:rsidRDefault="00DD7BD1" w:rsidP="00DD7BD1">
      <w:pPr>
        <w:pStyle w:val="PL"/>
      </w:pPr>
      <w:r>
        <w:tab/>
        <w:t>&lt;/complexType&gt;</w:t>
      </w:r>
    </w:p>
    <w:p w:rsidR="00DD7BD1" w:rsidRDefault="00DD7BD1" w:rsidP="00DD7BD1">
      <w:pPr>
        <w:pStyle w:val="PL"/>
      </w:pPr>
      <w:r>
        <w:t>&lt;/element&gt;</w:t>
      </w:r>
    </w:p>
    <w:p w:rsidR="00DD7BD1" w:rsidRDefault="00DD7BD1" w:rsidP="00DD7BD1">
      <w:pPr>
        <w:pStyle w:val="PL"/>
      </w:pPr>
      <w:r>
        <w:t>&lt;element name="NRCellDU"&gt;</w:t>
      </w:r>
    </w:p>
    <w:p w:rsidR="00DD7BD1" w:rsidRDefault="00DD7BD1" w:rsidP="00DD7BD1">
      <w:pPr>
        <w:pStyle w:val="PL"/>
      </w:pPr>
      <w:r>
        <w:tab/>
        <w:t>&lt;complexType&gt;</w:t>
      </w:r>
    </w:p>
    <w:p w:rsidR="00DD7BD1" w:rsidRDefault="00DD7BD1" w:rsidP="00DD7BD1">
      <w:pPr>
        <w:pStyle w:val="PL"/>
      </w:pPr>
      <w:r>
        <w:tab/>
      </w:r>
      <w:r>
        <w:tab/>
        <w:t>&lt;complexContent&gt;</w:t>
      </w:r>
    </w:p>
    <w:p w:rsidR="00DD7BD1" w:rsidRDefault="00DD7BD1" w:rsidP="00DD7BD1">
      <w:pPr>
        <w:pStyle w:val="PL"/>
      </w:pPr>
      <w:r>
        <w:tab/>
      </w:r>
      <w:r>
        <w:tab/>
      </w:r>
      <w:r>
        <w:tab/>
        <w:t>&lt;extension base="xn:NrmClass"&gt;</w:t>
      </w:r>
    </w:p>
    <w:p w:rsidR="00DD7BD1" w:rsidRDefault="00DD7BD1" w:rsidP="00DD7BD1">
      <w:pPr>
        <w:pStyle w:val="PL"/>
      </w:pPr>
      <w:r>
        <w:tab/>
      </w:r>
      <w:r>
        <w:tab/>
      </w:r>
      <w:r>
        <w:tab/>
        <w:t>&lt;sequence&gt;</w:t>
      </w:r>
    </w:p>
    <w:p w:rsidR="00DD7BD1" w:rsidRDefault="00DD7BD1" w:rsidP="00DD7BD1">
      <w:pPr>
        <w:pStyle w:val="PL"/>
      </w:pPr>
      <w:r>
        <w:tab/>
      </w:r>
      <w:r>
        <w:tab/>
      </w:r>
      <w:r>
        <w:tab/>
      </w:r>
      <w:r>
        <w:tab/>
        <w:t>&lt;element name="attributes"&gt;</w:t>
      </w:r>
    </w:p>
    <w:p w:rsidR="00DD7BD1" w:rsidRDefault="00DD7BD1" w:rsidP="00DD7BD1">
      <w:pPr>
        <w:pStyle w:val="PL"/>
      </w:pPr>
      <w:r>
        <w:tab/>
      </w:r>
      <w:r>
        <w:tab/>
      </w:r>
      <w:r>
        <w:tab/>
      </w:r>
      <w:r>
        <w:tab/>
        <w:t>&lt;complexType&gt;</w:t>
      </w:r>
    </w:p>
    <w:p w:rsidR="00DD7BD1" w:rsidRDefault="00DD7BD1" w:rsidP="00DD7BD1">
      <w:pPr>
        <w:pStyle w:val="PL"/>
      </w:pPr>
      <w:r>
        <w:tab/>
      </w:r>
      <w:r>
        <w:tab/>
      </w:r>
      <w:r>
        <w:tab/>
      </w:r>
      <w:r>
        <w:tab/>
        <w:t>&lt;all&gt;</w:t>
      </w:r>
    </w:p>
    <w:p w:rsidR="00DD7BD1" w:rsidRDefault="00DD7BD1" w:rsidP="00DD7BD1">
      <w:pPr>
        <w:pStyle w:val="PL"/>
      </w:pPr>
      <w:r>
        <w:tab/>
      </w:r>
      <w:r>
        <w:tab/>
      </w:r>
      <w:r>
        <w:tab/>
      </w:r>
      <w:r>
        <w:tab/>
      </w:r>
      <w:r>
        <w:tab/>
        <w:t>&lt;!-- Inherited attributes from ManagedFunction --&gt;</w:t>
      </w:r>
    </w:p>
    <w:p w:rsidR="00DD7BD1" w:rsidRDefault="00DD7BD1" w:rsidP="00DD7BD1">
      <w:pPr>
        <w:pStyle w:val="PL"/>
      </w:pPr>
      <w:r>
        <w:tab/>
      </w:r>
      <w:r>
        <w:tab/>
      </w:r>
      <w:r>
        <w:tab/>
      </w:r>
      <w:r>
        <w:tab/>
      </w:r>
      <w:r>
        <w:tab/>
        <w:t>&lt;element name="userLabel" type="string" minOccurs="0"/&gt;</w:t>
      </w:r>
    </w:p>
    <w:p w:rsidR="00DD7BD1" w:rsidRDefault="00DD7BD1" w:rsidP="00DD7BD1">
      <w:pPr>
        <w:pStyle w:val="PL"/>
      </w:pPr>
      <w:r>
        <w:tab/>
      </w:r>
      <w:r>
        <w:tab/>
      </w:r>
      <w:r>
        <w:tab/>
      </w:r>
      <w:r>
        <w:tab/>
      </w:r>
      <w:r>
        <w:tab/>
        <w:t>&lt;element name="vnfParametersList" type="xn:vnfParametersListType" minOccurs="0"/&gt;</w:t>
      </w:r>
    </w:p>
    <w:p w:rsidR="00DD7BD1" w:rsidRDefault="00DD7BD1" w:rsidP="00DD7BD1">
      <w:pPr>
        <w:pStyle w:val="PL"/>
      </w:pPr>
      <w:r>
        <w:tab/>
      </w:r>
      <w:r>
        <w:tab/>
      </w:r>
      <w:r>
        <w:tab/>
      </w:r>
      <w:r>
        <w:tab/>
      </w:r>
      <w:r>
        <w:tab/>
        <w:t>&lt;element name="peeParametersList" type="xn:peeParametersListType" minOccurs="0"/&gt;</w:t>
      </w:r>
    </w:p>
    <w:p w:rsidR="00DD7BD1" w:rsidRDefault="00DD7BD1" w:rsidP="00DD7BD1">
      <w:pPr>
        <w:pStyle w:val="PL"/>
      </w:pPr>
      <w:r>
        <w:tab/>
      </w:r>
      <w:r>
        <w:tab/>
      </w:r>
      <w:r>
        <w:tab/>
      </w:r>
      <w:r>
        <w:tab/>
      </w:r>
      <w:r>
        <w:tab/>
        <w:t>&lt;element name="priority" type="integer" minOccurs="0"/&gt;</w:t>
      </w:r>
    </w:p>
    <w:p w:rsidR="00DD7BD1" w:rsidRDefault="00DD7BD1" w:rsidP="00DD7BD1">
      <w:pPr>
        <w:pStyle w:val="PL"/>
      </w:pPr>
      <w:r>
        <w:tab/>
      </w:r>
      <w:r>
        <w:tab/>
      </w:r>
      <w:r>
        <w:tab/>
      </w:r>
      <w:r>
        <w:tab/>
      </w:r>
      <w:r>
        <w:tab/>
        <w:t>&lt;element name="measurements" type="xn:MeasurementTypesAndGPsList" minOccurs="0"/&gt;</w:t>
      </w:r>
      <w:r>
        <w:tab/>
      </w:r>
    </w:p>
    <w:p w:rsidR="00DD7BD1" w:rsidRDefault="00DD7BD1" w:rsidP="00DD7BD1">
      <w:pPr>
        <w:pStyle w:val="PL"/>
      </w:pPr>
      <w:r>
        <w:tab/>
      </w:r>
      <w:r>
        <w:tab/>
      </w:r>
      <w:r>
        <w:tab/>
      </w:r>
      <w:r>
        <w:tab/>
      </w:r>
      <w:r>
        <w:tab/>
        <w:t>&lt;!--End of inherited attributes from ManagedFunction--&gt;</w:t>
      </w:r>
    </w:p>
    <w:p w:rsidR="00DD7BD1" w:rsidRDefault="00DD7BD1" w:rsidP="00DD7BD1">
      <w:pPr>
        <w:pStyle w:val="PL"/>
      </w:pPr>
      <w:r>
        <w:tab/>
      </w:r>
      <w:r>
        <w:tab/>
      </w:r>
      <w:r>
        <w:tab/>
      </w:r>
      <w:r>
        <w:tab/>
      </w:r>
      <w:r>
        <w:tab/>
        <w:t>&lt;element name="nCGI" type="nn:Ncgi" minOccurs="0"/&gt;</w:t>
      </w:r>
    </w:p>
    <w:p w:rsidR="00DD7BD1" w:rsidRDefault="00DD7BD1" w:rsidP="00DD7BD1">
      <w:pPr>
        <w:pStyle w:val="PL"/>
      </w:pPr>
      <w:r>
        <w:tab/>
      </w:r>
      <w:r>
        <w:tab/>
      </w:r>
      <w:r>
        <w:tab/>
      </w:r>
      <w:r>
        <w:tab/>
      </w:r>
      <w:r>
        <w:tab/>
        <w:t>&lt;element name="operationalState" type="sm:operationalStateType" minOccurs="0"/&gt;</w:t>
      </w:r>
    </w:p>
    <w:p w:rsidR="00DD7BD1" w:rsidRDefault="00DD7BD1" w:rsidP="00DD7BD1">
      <w:pPr>
        <w:pStyle w:val="PL"/>
      </w:pPr>
      <w:r>
        <w:tab/>
      </w:r>
      <w:r>
        <w:tab/>
      </w:r>
      <w:r>
        <w:tab/>
      </w:r>
      <w:r>
        <w:tab/>
      </w:r>
      <w:r>
        <w:tab/>
        <w:t>&lt;element name="administrativeState" type="sm:administrativeStateType" minOccurs="0"/&gt;</w:t>
      </w:r>
    </w:p>
    <w:p w:rsidR="00DD7BD1" w:rsidRDefault="00DD7BD1" w:rsidP="00DD7BD1">
      <w:pPr>
        <w:pStyle w:val="PL"/>
      </w:pPr>
      <w:r>
        <w:tab/>
      </w:r>
      <w:r>
        <w:tab/>
      </w:r>
      <w:r>
        <w:tab/>
      </w:r>
      <w:r>
        <w:tab/>
      </w:r>
      <w:r>
        <w:tab/>
        <w:t>&lt;element name="cellState" type="nn:CellState"/&gt;</w:t>
      </w:r>
    </w:p>
    <w:p w:rsidR="00DD7BD1" w:rsidRDefault="00DD7BD1" w:rsidP="00DD7BD1">
      <w:pPr>
        <w:pStyle w:val="PL"/>
      </w:pPr>
      <w:r>
        <w:tab/>
      </w:r>
      <w:r>
        <w:tab/>
      </w:r>
      <w:r>
        <w:tab/>
      </w:r>
      <w:r>
        <w:tab/>
      </w:r>
      <w:r>
        <w:tab/>
        <w:t>&lt;element name="pLMNIdList" type="en:PLMNIdList"/&gt;</w:t>
      </w:r>
    </w:p>
    <w:p w:rsidR="00DD7BD1" w:rsidRDefault="00DD7BD1" w:rsidP="00DD7BD1">
      <w:pPr>
        <w:pStyle w:val="PL"/>
      </w:pPr>
      <w:r>
        <w:tab/>
      </w:r>
      <w:r>
        <w:tab/>
      </w:r>
      <w:r>
        <w:tab/>
      </w:r>
      <w:r>
        <w:tab/>
      </w:r>
      <w:r>
        <w:tab/>
        <w:t>&lt;element name="sNSSAIList" type="ngc:SnssaiList" minOccurs="0"/&gt;</w:t>
      </w:r>
    </w:p>
    <w:p w:rsidR="00DD7BD1" w:rsidRDefault="00DD7BD1" w:rsidP="00DD7BD1">
      <w:pPr>
        <w:pStyle w:val="PL"/>
      </w:pPr>
      <w:r>
        <w:tab/>
      </w:r>
      <w:r>
        <w:tab/>
      </w:r>
      <w:r>
        <w:tab/>
      </w:r>
      <w:r>
        <w:tab/>
      </w:r>
      <w:r>
        <w:tab/>
        <w:t>&lt;element name="nRpci" type="nn:Pci" /&gt;</w:t>
      </w:r>
    </w:p>
    <w:p w:rsidR="00DD7BD1" w:rsidRDefault="00DD7BD1" w:rsidP="00DD7BD1">
      <w:pPr>
        <w:pStyle w:val="PL"/>
      </w:pPr>
      <w:r>
        <w:tab/>
      </w:r>
      <w:r>
        <w:tab/>
      </w:r>
      <w:r>
        <w:tab/>
      </w:r>
      <w:r>
        <w:tab/>
      </w:r>
      <w:r>
        <w:tab/>
        <w:t xml:space="preserve">&lt;element name="nRTac" type="nn:NrTac" /&gt; </w:t>
      </w:r>
    </w:p>
    <w:p w:rsidR="00DD7BD1" w:rsidRDefault="00DD7BD1" w:rsidP="00DD7BD1">
      <w:pPr>
        <w:pStyle w:val="PL"/>
      </w:pPr>
      <w:r>
        <w:tab/>
      </w:r>
      <w:r>
        <w:tab/>
      </w:r>
      <w:r>
        <w:tab/>
      </w:r>
      <w:r>
        <w:tab/>
      </w:r>
      <w:r>
        <w:tab/>
        <w:t>&lt;element name="arfcnDL" type="integer"/&gt;</w:t>
      </w:r>
    </w:p>
    <w:p w:rsidR="00DD7BD1" w:rsidRDefault="00DD7BD1" w:rsidP="00DD7BD1">
      <w:pPr>
        <w:pStyle w:val="PL"/>
      </w:pPr>
      <w:r>
        <w:tab/>
      </w:r>
      <w:r>
        <w:tab/>
      </w:r>
      <w:r>
        <w:tab/>
      </w:r>
      <w:r>
        <w:tab/>
      </w:r>
      <w:r>
        <w:tab/>
        <w:t>&lt;element name="arfcnUL" type="integer" minOccurs="0"/&gt;</w:t>
      </w:r>
    </w:p>
    <w:p w:rsidR="00DD7BD1" w:rsidRDefault="00DD7BD1" w:rsidP="00DD7BD1">
      <w:pPr>
        <w:pStyle w:val="PL"/>
      </w:pPr>
      <w:r>
        <w:tab/>
      </w:r>
      <w:r>
        <w:tab/>
      </w:r>
      <w:r>
        <w:tab/>
      </w:r>
      <w:r>
        <w:tab/>
      </w:r>
      <w:r>
        <w:tab/>
        <w:t>&lt;element name="arfcnSUL" type="integer" minOccurs="0"/&gt;</w:t>
      </w:r>
    </w:p>
    <w:p w:rsidR="00DD7BD1" w:rsidRDefault="00DD7BD1" w:rsidP="00DD7BD1">
      <w:pPr>
        <w:pStyle w:val="PL"/>
      </w:pPr>
      <w:r>
        <w:tab/>
      </w:r>
      <w:r>
        <w:tab/>
      </w:r>
      <w:r>
        <w:tab/>
      </w:r>
      <w:r>
        <w:tab/>
      </w:r>
      <w:r>
        <w:tab/>
        <w:t>&lt;element name="bSChannelBwDL" type="integer"/&gt;</w:t>
      </w:r>
    </w:p>
    <w:p w:rsidR="00DD7BD1" w:rsidRDefault="00DD7BD1" w:rsidP="00DD7BD1">
      <w:pPr>
        <w:pStyle w:val="PL"/>
      </w:pPr>
      <w:r>
        <w:tab/>
      </w:r>
      <w:r>
        <w:tab/>
      </w:r>
      <w:r>
        <w:tab/>
      </w:r>
      <w:r>
        <w:tab/>
      </w:r>
      <w:r>
        <w:tab/>
        <w:t>&lt;element name="bSChannelBwUL" type="integer" minOccurs="0"/&gt;</w:t>
      </w:r>
    </w:p>
    <w:p w:rsidR="00DD7BD1" w:rsidRDefault="00DD7BD1" w:rsidP="00DD7BD1">
      <w:pPr>
        <w:pStyle w:val="PL"/>
      </w:pPr>
      <w:r>
        <w:tab/>
      </w:r>
      <w:r>
        <w:tab/>
      </w:r>
      <w:r>
        <w:tab/>
      </w:r>
      <w:r>
        <w:tab/>
      </w:r>
      <w:r>
        <w:tab/>
        <w:t>&lt;element name="bSChannelBwSUL" type="integer" minOccurs="0"/&gt;</w:t>
      </w:r>
    </w:p>
    <w:p w:rsidR="00DD7BD1" w:rsidRDefault="00DD7BD1" w:rsidP="00DD7BD1">
      <w:pPr>
        <w:pStyle w:val="PL"/>
      </w:pPr>
      <w:r>
        <w:tab/>
      </w:r>
      <w:r>
        <w:tab/>
      </w:r>
      <w:r>
        <w:tab/>
      </w:r>
      <w:r>
        <w:tab/>
      </w:r>
      <w:r>
        <w:tab/>
        <w:t>&lt;element name="nRFrequencyRef" type="xn:dn" minOccurs="0"/&gt;</w:t>
      </w:r>
    </w:p>
    <w:p w:rsidR="00DD7BD1" w:rsidRDefault="00DD7BD1" w:rsidP="00DD7BD1">
      <w:pPr>
        <w:pStyle w:val="PL"/>
      </w:pPr>
      <w:r>
        <w:tab/>
      </w:r>
      <w:r>
        <w:tab/>
      </w:r>
      <w:r>
        <w:tab/>
      </w:r>
      <w:r>
        <w:tab/>
      </w:r>
      <w:r>
        <w:tab/>
        <w:t>&lt;element name="nRSectorCarrierRef" type="xn:dn" minOccurs="0"/&gt;</w:t>
      </w:r>
    </w:p>
    <w:p w:rsidR="00DD7BD1" w:rsidRDefault="00DD7BD1" w:rsidP="00DD7BD1">
      <w:pPr>
        <w:pStyle w:val="PL"/>
      </w:pPr>
      <w:r>
        <w:tab/>
      </w:r>
      <w:r>
        <w:tab/>
      </w:r>
      <w:r>
        <w:tab/>
      </w:r>
      <w:r>
        <w:tab/>
      </w:r>
      <w:r>
        <w:tab/>
        <w:t>&lt;element name="bWPRef" type="xn:dn" minOccurs="0"/&gt;</w:t>
      </w:r>
      <w:r>
        <w:tab/>
      </w:r>
      <w:r>
        <w:tab/>
      </w:r>
      <w:r>
        <w:tab/>
      </w:r>
      <w:r>
        <w:tab/>
        <w:t xml:space="preserve">  </w:t>
      </w:r>
    </w:p>
    <w:p w:rsidR="00DD7BD1" w:rsidRDefault="00DD7BD1" w:rsidP="00DD7BD1">
      <w:pPr>
        <w:pStyle w:val="PL"/>
      </w:pPr>
      <w:r>
        <w:lastRenderedPageBreak/>
        <w:tab/>
      </w:r>
      <w:r>
        <w:tab/>
      </w:r>
      <w:r>
        <w:tab/>
      </w:r>
      <w:r>
        <w:tab/>
        <w:t>&lt;/all&gt;</w:t>
      </w:r>
    </w:p>
    <w:p w:rsidR="00DD7BD1" w:rsidRDefault="00DD7BD1" w:rsidP="00DD7BD1">
      <w:pPr>
        <w:pStyle w:val="PL"/>
      </w:pPr>
      <w:r>
        <w:tab/>
      </w:r>
      <w:r>
        <w:tab/>
      </w:r>
      <w:r>
        <w:tab/>
        <w:t xml:space="preserve">  &lt;/complexType&gt;</w:t>
      </w:r>
    </w:p>
    <w:p w:rsidR="00DD7BD1" w:rsidRDefault="00DD7BD1" w:rsidP="00DD7BD1">
      <w:pPr>
        <w:pStyle w:val="PL"/>
      </w:pPr>
      <w:r>
        <w:tab/>
      </w:r>
      <w:r>
        <w:tab/>
      </w:r>
      <w:r>
        <w:tab/>
        <w:t>&lt;/element&gt;</w:t>
      </w:r>
    </w:p>
    <w:p w:rsidR="00DD7BD1" w:rsidRDefault="00DD7BD1" w:rsidP="00DD7BD1">
      <w:pPr>
        <w:pStyle w:val="PL"/>
      </w:pPr>
      <w:r>
        <w:tab/>
      </w:r>
      <w:r>
        <w:tab/>
      </w:r>
      <w:r>
        <w:tab/>
      </w:r>
      <w:r>
        <w:tab/>
        <w:t>&lt;choice minOccurs="0" maxOccurs="unbounded"&gt;</w:t>
      </w:r>
    </w:p>
    <w:p w:rsidR="00DD7BD1" w:rsidRDefault="00DD7BD1" w:rsidP="00DD7BD1">
      <w:pPr>
        <w:pStyle w:val="PL"/>
      </w:pPr>
      <w:r>
        <w:tab/>
      </w:r>
      <w:r>
        <w:tab/>
      </w:r>
      <w:r>
        <w:tab/>
      </w:r>
      <w:r>
        <w:tab/>
      </w:r>
      <w:r>
        <w:tab/>
        <w:t>&lt;element ref="xn:VsDataContainer"/&gt;</w:t>
      </w:r>
    </w:p>
    <w:p w:rsidR="00DD7BD1" w:rsidRDefault="00DD7BD1" w:rsidP="00DD7BD1">
      <w:pPr>
        <w:pStyle w:val="PL"/>
      </w:pPr>
      <w:r>
        <w:tab/>
      </w:r>
      <w:r>
        <w:tab/>
      </w:r>
      <w:r>
        <w:tab/>
      </w:r>
      <w:r>
        <w:tab/>
        <w:t>&lt;/choice&gt;</w:t>
      </w:r>
    </w:p>
    <w:p w:rsidR="00DD7BD1" w:rsidRDefault="00DD7BD1" w:rsidP="00DD7BD1">
      <w:pPr>
        <w:pStyle w:val="PL"/>
      </w:pPr>
      <w:r>
        <w:tab/>
      </w:r>
      <w:r>
        <w:tab/>
      </w:r>
      <w:r>
        <w:tab/>
      </w:r>
      <w:r>
        <w:tab/>
        <w:t>&lt;choice minOccurs="0" maxOccurs="unbounded"&gt;</w:t>
      </w:r>
    </w:p>
    <w:p w:rsidR="00DD7BD1" w:rsidRDefault="00DD7BD1" w:rsidP="00DD7BD1">
      <w:pPr>
        <w:pStyle w:val="PL"/>
      </w:pPr>
      <w:r>
        <w:tab/>
      </w:r>
      <w:r>
        <w:tab/>
      </w:r>
      <w:r>
        <w:tab/>
      </w:r>
      <w:r>
        <w:tab/>
      </w:r>
      <w:r>
        <w:tab/>
        <w:t>&lt;element ref="xn:MeasurementControl"/&gt;</w:t>
      </w:r>
    </w:p>
    <w:p w:rsidR="00DD7BD1" w:rsidRDefault="00DD7BD1" w:rsidP="00DD7BD1">
      <w:pPr>
        <w:pStyle w:val="PL"/>
      </w:pPr>
      <w:r>
        <w:tab/>
      </w:r>
      <w:r>
        <w:tab/>
      </w:r>
      <w:r>
        <w:tab/>
      </w:r>
      <w:r>
        <w:tab/>
        <w:t>&lt;/choice&gt;</w:t>
      </w:r>
      <w:r>
        <w:tab/>
      </w:r>
      <w:r>
        <w:tab/>
      </w:r>
      <w:r>
        <w:tab/>
      </w:r>
    </w:p>
    <w:p w:rsidR="00DD7BD1" w:rsidRDefault="00DD7BD1" w:rsidP="00DD7BD1">
      <w:pPr>
        <w:pStyle w:val="PL"/>
      </w:pPr>
      <w:r>
        <w:tab/>
      </w:r>
      <w:r>
        <w:tab/>
      </w:r>
      <w:r>
        <w:tab/>
      </w:r>
      <w:r>
        <w:tab/>
        <w:t>&lt;choice minOccurs="0" maxOccurs="1"&gt;</w:t>
      </w:r>
    </w:p>
    <w:p w:rsidR="00DD7BD1" w:rsidRDefault="00DD7BD1" w:rsidP="00DD7BD1">
      <w:pPr>
        <w:pStyle w:val="PL"/>
      </w:pPr>
      <w:r>
        <w:tab/>
      </w:r>
      <w:r>
        <w:tab/>
      </w:r>
      <w:r>
        <w:tab/>
      </w:r>
      <w:r>
        <w:tab/>
      </w:r>
      <w:r>
        <w:tab/>
        <w:t>&lt;element ref="sp:EnergySavingProperties"/&gt;</w:t>
      </w:r>
    </w:p>
    <w:p w:rsidR="00DD7BD1" w:rsidRDefault="00DD7BD1" w:rsidP="00DD7BD1">
      <w:pPr>
        <w:pStyle w:val="PL"/>
      </w:pPr>
      <w:r>
        <w:tab/>
      </w:r>
      <w:r>
        <w:tab/>
      </w:r>
      <w:r>
        <w:tab/>
      </w:r>
      <w:r>
        <w:tab/>
      </w:r>
      <w:r>
        <w:tab/>
        <w:t>&lt;element ref="sp:ESPolicies"/&gt;</w:t>
      </w:r>
    </w:p>
    <w:p w:rsidR="00DD7BD1" w:rsidRDefault="00DD7BD1" w:rsidP="00DD7BD1">
      <w:pPr>
        <w:pStyle w:val="PL"/>
      </w:pPr>
      <w:r>
        <w:tab/>
      </w:r>
      <w:r>
        <w:tab/>
      </w:r>
      <w:r>
        <w:tab/>
      </w:r>
      <w:r>
        <w:tab/>
        <w:t>&lt;/choice&gt;</w:t>
      </w:r>
    </w:p>
    <w:p w:rsidR="00DD7BD1" w:rsidRDefault="00DD7BD1" w:rsidP="00DD7BD1">
      <w:pPr>
        <w:pStyle w:val="PL"/>
      </w:pPr>
      <w:r>
        <w:tab/>
      </w:r>
      <w:r>
        <w:tab/>
      </w:r>
      <w:r>
        <w:tab/>
        <w:t>&lt;/sequence&gt;</w:t>
      </w:r>
    </w:p>
    <w:p w:rsidR="00DD7BD1" w:rsidRDefault="00DD7BD1" w:rsidP="00DD7BD1">
      <w:pPr>
        <w:pStyle w:val="PL"/>
      </w:pPr>
      <w:r>
        <w:tab/>
      </w:r>
      <w:r>
        <w:tab/>
      </w:r>
      <w:r>
        <w:tab/>
        <w:t>&lt;/extension&gt;</w:t>
      </w:r>
    </w:p>
    <w:p w:rsidR="00DD7BD1" w:rsidRDefault="00DD7BD1" w:rsidP="00DD7BD1">
      <w:pPr>
        <w:pStyle w:val="PL"/>
      </w:pPr>
      <w:r>
        <w:tab/>
      </w:r>
      <w:r>
        <w:tab/>
        <w:t>&lt;/complexContent&gt;</w:t>
      </w:r>
    </w:p>
    <w:p w:rsidR="00DD7BD1" w:rsidRDefault="00DD7BD1" w:rsidP="00DD7BD1">
      <w:pPr>
        <w:pStyle w:val="PL"/>
      </w:pPr>
      <w:r>
        <w:tab/>
        <w:t>&lt;/complexType&gt;</w:t>
      </w:r>
    </w:p>
    <w:p w:rsidR="00DD7BD1" w:rsidRDefault="00DD7BD1" w:rsidP="00DD7BD1">
      <w:pPr>
        <w:pStyle w:val="PL"/>
      </w:pPr>
      <w:r>
        <w:t>&lt;/element&gt;</w:t>
      </w:r>
    </w:p>
    <w:p w:rsidR="00DD7BD1" w:rsidRDefault="00DD7BD1" w:rsidP="00DD7BD1">
      <w:pPr>
        <w:pStyle w:val="PL"/>
      </w:pPr>
      <w:r>
        <w:t>&lt;element name="NRSectorCarrier"&gt;</w:t>
      </w:r>
    </w:p>
    <w:p w:rsidR="00DD7BD1" w:rsidRDefault="00DD7BD1" w:rsidP="00DD7BD1">
      <w:pPr>
        <w:pStyle w:val="PL"/>
      </w:pPr>
      <w:r>
        <w:tab/>
        <w:t>&lt;complexType&gt;</w:t>
      </w:r>
    </w:p>
    <w:p w:rsidR="00DD7BD1" w:rsidRDefault="00DD7BD1" w:rsidP="00DD7BD1">
      <w:pPr>
        <w:pStyle w:val="PL"/>
      </w:pPr>
      <w:r>
        <w:tab/>
      </w:r>
      <w:r>
        <w:tab/>
        <w:t>&lt;complexContent&gt;</w:t>
      </w:r>
    </w:p>
    <w:p w:rsidR="00DD7BD1" w:rsidRDefault="00DD7BD1" w:rsidP="00DD7BD1">
      <w:pPr>
        <w:pStyle w:val="PL"/>
      </w:pPr>
      <w:r>
        <w:tab/>
      </w:r>
      <w:r>
        <w:tab/>
      </w:r>
      <w:r>
        <w:tab/>
        <w:t>&lt;extension base="xn:NrmClass"&gt;</w:t>
      </w:r>
    </w:p>
    <w:p w:rsidR="00DD7BD1" w:rsidRDefault="00DD7BD1" w:rsidP="00DD7BD1">
      <w:pPr>
        <w:pStyle w:val="PL"/>
      </w:pPr>
      <w:r>
        <w:tab/>
      </w:r>
      <w:r>
        <w:tab/>
      </w:r>
      <w:r>
        <w:tab/>
        <w:t>&lt;sequence&gt;</w:t>
      </w:r>
    </w:p>
    <w:p w:rsidR="00DD7BD1" w:rsidRDefault="00DD7BD1" w:rsidP="00DD7BD1">
      <w:pPr>
        <w:pStyle w:val="PL"/>
      </w:pPr>
      <w:r>
        <w:tab/>
      </w:r>
      <w:r>
        <w:tab/>
      </w:r>
      <w:r>
        <w:tab/>
      </w:r>
      <w:r>
        <w:tab/>
        <w:t>&lt;element name="attributes"&gt;</w:t>
      </w:r>
    </w:p>
    <w:p w:rsidR="00DD7BD1" w:rsidRDefault="00DD7BD1" w:rsidP="00DD7BD1">
      <w:pPr>
        <w:pStyle w:val="PL"/>
      </w:pPr>
      <w:r>
        <w:tab/>
      </w:r>
      <w:r>
        <w:tab/>
      </w:r>
      <w:r>
        <w:tab/>
      </w:r>
      <w:r>
        <w:tab/>
        <w:t>&lt;complexType&gt;</w:t>
      </w:r>
    </w:p>
    <w:p w:rsidR="00DD7BD1" w:rsidRDefault="00DD7BD1" w:rsidP="00DD7BD1">
      <w:pPr>
        <w:pStyle w:val="PL"/>
      </w:pPr>
      <w:r>
        <w:tab/>
      </w:r>
      <w:r>
        <w:tab/>
      </w:r>
      <w:r>
        <w:tab/>
      </w:r>
      <w:r>
        <w:tab/>
        <w:t>&lt;all&gt;</w:t>
      </w:r>
    </w:p>
    <w:p w:rsidR="00DD7BD1" w:rsidRDefault="00DD7BD1" w:rsidP="00DD7BD1">
      <w:pPr>
        <w:pStyle w:val="PL"/>
      </w:pPr>
      <w:r>
        <w:tab/>
      </w:r>
      <w:r>
        <w:tab/>
      </w:r>
      <w:r>
        <w:tab/>
      </w:r>
      <w:r>
        <w:tab/>
      </w:r>
      <w:r>
        <w:tab/>
        <w:t>&lt;!-- Inherited attributes from ManagedFunction --&gt;</w:t>
      </w:r>
    </w:p>
    <w:p w:rsidR="00DD7BD1" w:rsidRDefault="00DD7BD1" w:rsidP="00DD7BD1">
      <w:pPr>
        <w:pStyle w:val="PL"/>
      </w:pPr>
      <w:r>
        <w:tab/>
      </w:r>
      <w:r>
        <w:tab/>
      </w:r>
      <w:r>
        <w:tab/>
      </w:r>
      <w:r>
        <w:tab/>
      </w:r>
      <w:r>
        <w:tab/>
        <w:t>&lt;element name="userLabel" type="string" minOccurs="0"/&gt;</w:t>
      </w:r>
    </w:p>
    <w:p w:rsidR="00DD7BD1" w:rsidRDefault="00DD7BD1" w:rsidP="00DD7BD1">
      <w:pPr>
        <w:pStyle w:val="PL"/>
      </w:pPr>
      <w:r>
        <w:tab/>
      </w:r>
      <w:r>
        <w:tab/>
      </w:r>
      <w:r>
        <w:tab/>
      </w:r>
      <w:r>
        <w:tab/>
      </w:r>
      <w:r>
        <w:tab/>
        <w:t>&lt;element name="vnfParametersList" type="xn:vnfParametersListType" minOccurs="0"/&gt;</w:t>
      </w:r>
    </w:p>
    <w:p w:rsidR="00DD7BD1" w:rsidRDefault="00DD7BD1" w:rsidP="00DD7BD1">
      <w:pPr>
        <w:pStyle w:val="PL"/>
      </w:pPr>
      <w:r>
        <w:tab/>
      </w:r>
      <w:r>
        <w:tab/>
      </w:r>
      <w:r>
        <w:tab/>
      </w:r>
      <w:r>
        <w:tab/>
      </w:r>
      <w:r>
        <w:tab/>
        <w:t>&lt;element name="peeParametersList" type="xn:peeParametersListType" minOccurs="0"/&gt;</w:t>
      </w:r>
    </w:p>
    <w:p w:rsidR="00DD7BD1" w:rsidRDefault="00DD7BD1" w:rsidP="00DD7BD1">
      <w:pPr>
        <w:pStyle w:val="PL"/>
      </w:pPr>
      <w:r>
        <w:tab/>
      </w:r>
      <w:r>
        <w:tab/>
      </w:r>
      <w:r>
        <w:tab/>
      </w:r>
      <w:r>
        <w:tab/>
      </w:r>
      <w:r>
        <w:tab/>
        <w:t>&lt;element name="priority" type="integer" minOccurs="0"/&gt;</w:t>
      </w:r>
    </w:p>
    <w:p w:rsidR="00DD7BD1" w:rsidRDefault="00DD7BD1" w:rsidP="00DD7BD1">
      <w:pPr>
        <w:pStyle w:val="PL"/>
      </w:pPr>
      <w:r>
        <w:tab/>
      </w:r>
      <w:r>
        <w:tab/>
      </w:r>
      <w:r>
        <w:tab/>
      </w:r>
      <w:r>
        <w:tab/>
      </w:r>
      <w:r>
        <w:tab/>
        <w:t>&lt;element name="measurements" type="xn:MeasurementTypesAndGPsList" minOccurs="0"/&gt;</w:t>
      </w:r>
      <w:r>
        <w:tab/>
      </w:r>
    </w:p>
    <w:p w:rsidR="00DD7BD1" w:rsidRDefault="00DD7BD1" w:rsidP="00DD7BD1">
      <w:pPr>
        <w:pStyle w:val="PL"/>
      </w:pPr>
      <w:r>
        <w:tab/>
      </w:r>
      <w:r>
        <w:tab/>
      </w:r>
      <w:r>
        <w:tab/>
      </w:r>
      <w:r>
        <w:tab/>
      </w:r>
      <w:r>
        <w:tab/>
        <w:t>&lt;!--End of inherited attributes from ManagedFunction--&gt;</w:t>
      </w:r>
    </w:p>
    <w:p w:rsidR="00DD7BD1" w:rsidRDefault="00DD7BD1" w:rsidP="00DD7BD1">
      <w:pPr>
        <w:pStyle w:val="PL"/>
      </w:pPr>
      <w:r>
        <w:tab/>
      </w:r>
      <w:r>
        <w:tab/>
      </w:r>
      <w:r>
        <w:tab/>
      </w:r>
      <w:r>
        <w:tab/>
      </w:r>
      <w:r>
        <w:tab/>
        <w:t>&lt;element name="txDirection" type="nn:TxDirection"/&gt;</w:t>
      </w:r>
    </w:p>
    <w:p w:rsidR="00DD7BD1" w:rsidRDefault="00DD7BD1" w:rsidP="00DD7BD1">
      <w:pPr>
        <w:pStyle w:val="PL"/>
      </w:pPr>
      <w:r>
        <w:tab/>
      </w:r>
      <w:r>
        <w:tab/>
      </w:r>
      <w:r>
        <w:tab/>
      </w:r>
      <w:r>
        <w:tab/>
      </w:r>
      <w:r>
        <w:tab/>
        <w:t>&lt;element name="configuredMaxTxPower" type="integer"/&gt;</w:t>
      </w:r>
    </w:p>
    <w:p w:rsidR="00DD7BD1" w:rsidRDefault="00DD7BD1" w:rsidP="00DD7BD1">
      <w:pPr>
        <w:pStyle w:val="PL"/>
      </w:pPr>
      <w:r>
        <w:tab/>
      </w:r>
      <w:r>
        <w:tab/>
      </w:r>
      <w:r>
        <w:tab/>
      </w:r>
      <w:r>
        <w:tab/>
      </w:r>
      <w:r>
        <w:tab/>
        <w:t>&lt;element name="arfcnDL" type="integer" minOccurs="0"/&gt;</w:t>
      </w:r>
    </w:p>
    <w:p w:rsidR="00DD7BD1" w:rsidRDefault="00DD7BD1" w:rsidP="00DD7BD1">
      <w:pPr>
        <w:pStyle w:val="PL"/>
      </w:pPr>
      <w:r>
        <w:tab/>
      </w:r>
      <w:r>
        <w:tab/>
      </w:r>
      <w:r>
        <w:tab/>
      </w:r>
      <w:r>
        <w:tab/>
      </w:r>
      <w:r>
        <w:tab/>
        <w:t>&lt;element name="arfcnUL" type="integer" minOccurs="0"/&gt;</w:t>
      </w:r>
    </w:p>
    <w:p w:rsidR="00DD7BD1" w:rsidRDefault="00DD7BD1" w:rsidP="00DD7BD1">
      <w:pPr>
        <w:pStyle w:val="PL"/>
      </w:pPr>
      <w:r>
        <w:tab/>
      </w:r>
      <w:r>
        <w:tab/>
      </w:r>
      <w:r>
        <w:tab/>
      </w:r>
      <w:r>
        <w:tab/>
      </w:r>
      <w:r>
        <w:tab/>
        <w:t>&lt;element name="bSChannelBwDL" type="integer" minOccurs="0"/&gt;</w:t>
      </w:r>
    </w:p>
    <w:p w:rsidR="00DD7BD1" w:rsidRDefault="00DD7BD1" w:rsidP="00DD7BD1">
      <w:pPr>
        <w:pStyle w:val="PL"/>
      </w:pPr>
      <w:r>
        <w:tab/>
      </w:r>
      <w:r>
        <w:tab/>
      </w:r>
      <w:r>
        <w:tab/>
      </w:r>
      <w:r>
        <w:tab/>
      </w:r>
      <w:r>
        <w:tab/>
        <w:t>&lt;element name="bSChannelBwUL" type="integer" minOccurs="0"/&gt;</w:t>
      </w:r>
    </w:p>
    <w:p w:rsidR="00DD7BD1" w:rsidRDefault="00DD7BD1" w:rsidP="00DD7BD1">
      <w:pPr>
        <w:pStyle w:val="PL"/>
      </w:pPr>
      <w:r>
        <w:tab/>
      </w:r>
      <w:r>
        <w:tab/>
      </w:r>
      <w:r>
        <w:tab/>
      </w:r>
      <w:r>
        <w:tab/>
      </w:r>
      <w:r>
        <w:tab/>
        <w:t>&lt;element name="sectorEquipmentFunctionRef" type="xn:dn" minOccurs="0"/&gt;</w:t>
      </w:r>
      <w:r>
        <w:tab/>
      </w:r>
      <w:r>
        <w:tab/>
      </w:r>
      <w:r>
        <w:tab/>
        <w:t xml:space="preserve">  </w:t>
      </w:r>
    </w:p>
    <w:p w:rsidR="00DD7BD1" w:rsidRDefault="00DD7BD1" w:rsidP="00DD7BD1">
      <w:pPr>
        <w:pStyle w:val="PL"/>
      </w:pPr>
      <w:r>
        <w:tab/>
      </w:r>
      <w:r>
        <w:tab/>
      </w:r>
      <w:r>
        <w:tab/>
      </w:r>
      <w:r>
        <w:tab/>
        <w:t>&lt;/all&gt;</w:t>
      </w:r>
    </w:p>
    <w:p w:rsidR="00DD7BD1" w:rsidRDefault="00DD7BD1" w:rsidP="00DD7BD1">
      <w:pPr>
        <w:pStyle w:val="PL"/>
      </w:pPr>
      <w:r>
        <w:tab/>
      </w:r>
      <w:r>
        <w:tab/>
      </w:r>
      <w:r>
        <w:tab/>
      </w:r>
      <w:r>
        <w:tab/>
        <w:t>&lt;/complexType&gt;</w:t>
      </w:r>
    </w:p>
    <w:p w:rsidR="00DD7BD1" w:rsidRDefault="00DD7BD1" w:rsidP="00DD7BD1">
      <w:pPr>
        <w:pStyle w:val="PL"/>
      </w:pPr>
      <w:r>
        <w:tab/>
      </w:r>
      <w:r>
        <w:tab/>
      </w:r>
      <w:r>
        <w:tab/>
      </w:r>
      <w:r>
        <w:tab/>
        <w:t>&lt;/element&gt;</w:t>
      </w:r>
    </w:p>
    <w:p w:rsidR="00DD7BD1" w:rsidRDefault="00DD7BD1" w:rsidP="00DD7BD1">
      <w:pPr>
        <w:pStyle w:val="PL"/>
      </w:pPr>
      <w:r>
        <w:tab/>
      </w:r>
      <w:r>
        <w:tab/>
      </w:r>
      <w:r>
        <w:tab/>
      </w:r>
      <w:r>
        <w:tab/>
        <w:t>&lt;choice minOccurs="0" maxOccurs="unbounded"&gt;</w:t>
      </w:r>
    </w:p>
    <w:p w:rsidR="00DD7BD1" w:rsidRDefault="00DD7BD1" w:rsidP="00DD7BD1">
      <w:pPr>
        <w:pStyle w:val="PL"/>
      </w:pPr>
      <w:r>
        <w:tab/>
      </w:r>
      <w:r>
        <w:tab/>
      </w:r>
      <w:r>
        <w:tab/>
      </w:r>
      <w:r>
        <w:tab/>
      </w:r>
      <w:r>
        <w:tab/>
        <w:t>&lt;element ref="xn:MeasurementControl"/&gt;</w:t>
      </w:r>
    </w:p>
    <w:p w:rsidR="00DD7BD1" w:rsidRDefault="00DD7BD1" w:rsidP="00DD7BD1">
      <w:pPr>
        <w:pStyle w:val="PL"/>
      </w:pPr>
      <w:r>
        <w:tab/>
      </w:r>
      <w:r>
        <w:tab/>
      </w:r>
      <w:r>
        <w:tab/>
      </w:r>
      <w:r>
        <w:tab/>
        <w:t>&lt;/choice&gt;</w:t>
      </w:r>
      <w:r>
        <w:tab/>
      </w:r>
    </w:p>
    <w:p w:rsidR="00DD7BD1" w:rsidRDefault="00DD7BD1" w:rsidP="00DD7BD1">
      <w:pPr>
        <w:pStyle w:val="PL"/>
      </w:pPr>
      <w:r>
        <w:tab/>
      </w:r>
      <w:r>
        <w:tab/>
      </w:r>
      <w:r>
        <w:tab/>
      </w:r>
      <w:r>
        <w:tab/>
        <w:t>&lt;choice minOccurs="0" maxOccurs="unbounded"&gt;</w:t>
      </w:r>
    </w:p>
    <w:p w:rsidR="00DD7BD1" w:rsidRDefault="00DD7BD1" w:rsidP="00DD7BD1">
      <w:pPr>
        <w:pStyle w:val="PL"/>
      </w:pPr>
      <w:r>
        <w:tab/>
      </w:r>
      <w:r>
        <w:tab/>
      </w:r>
      <w:r>
        <w:tab/>
      </w:r>
      <w:r>
        <w:tab/>
      </w:r>
      <w:r>
        <w:tab/>
        <w:t>&lt;element ref="xn:VsDataContainer"/&gt;</w:t>
      </w:r>
    </w:p>
    <w:p w:rsidR="00DD7BD1" w:rsidRDefault="00DD7BD1" w:rsidP="00DD7BD1">
      <w:pPr>
        <w:pStyle w:val="PL"/>
      </w:pPr>
      <w:r>
        <w:tab/>
      </w:r>
      <w:r>
        <w:tab/>
      </w:r>
      <w:r>
        <w:tab/>
      </w:r>
      <w:r>
        <w:tab/>
        <w:t>&lt;/choice&gt;</w:t>
      </w:r>
    </w:p>
    <w:p w:rsidR="00DD7BD1" w:rsidRDefault="00DD7BD1" w:rsidP="00DD7BD1">
      <w:pPr>
        <w:pStyle w:val="PL"/>
      </w:pPr>
      <w:r>
        <w:tab/>
      </w:r>
      <w:r>
        <w:tab/>
      </w:r>
      <w:r>
        <w:tab/>
      </w:r>
      <w:r>
        <w:tab/>
        <w:t>&lt;choice minOccurs="0" maxOccurs="1"&gt;</w:t>
      </w:r>
    </w:p>
    <w:p w:rsidR="00DD7BD1" w:rsidRDefault="00DD7BD1" w:rsidP="00DD7BD1">
      <w:pPr>
        <w:pStyle w:val="PL"/>
      </w:pPr>
      <w:r>
        <w:tab/>
      </w:r>
      <w:r>
        <w:tab/>
      </w:r>
      <w:r>
        <w:tab/>
      </w:r>
      <w:r>
        <w:tab/>
      </w:r>
      <w:r>
        <w:tab/>
        <w:t>&lt;element ref="sp:EnergySavingProperties"/&gt;</w:t>
      </w:r>
    </w:p>
    <w:p w:rsidR="00DD7BD1" w:rsidRDefault="00DD7BD1" w:rsidP="00DD7BD1">
      <w:pPr>
        <w:pStyle w:val="PL"/>
      </w:pPr>
      <w:r>
        <w:tab/>
      </w:r>
      <w:r>
        <w:tab/>
      </w:r>
      <w:r>
        <w:tab/>
      </w:r>
      <w:r>
        <w:tab/>
      </w:r>
      <w:r>
        <w:tab/>
        <w:t>&lt;element ref="sp:ESPolicies"/&gt;</w:t>
      </w:r>
    </w:p>
    <w:p w:rsidR="00DD7BD1" w:rsidRDefault="00DD7BD1" w:rsidP="00DD7BD1">
      <w:pPr>
        <w:pStyle w:val="PL"/>
      </w:pPr>
      <w:r>
        <w:tab/>
      </w:r>
      <w:r>
        <w:tab/>
      </w:r>
      <w:r>
        <w:tab/>
      </w:r>
      <w:r>
        <w:tab/>
        <w:t>&lt;/choice&gt;</w:t>
      </w:r>
    </w:p>
    <w:p w:rsidR="00DD7BD1" w:rsidRDefault="00DD7BD1" w:rsidP="00DD7BD1">
      <w:pPr>
        <w:pStyle w:val="PL"/>
      </w:pPr>
      <w:r>
        <w:tab/>
      </w:r>
      <w:r>
        <w:tab/>
      </w:r>
      <w:r>
        <w:tab/>
        <w:t>&lt;/sequence&gt;</w:t>
      </w:r>
    </w:p>
    <w:p w:rsidR="00DD7BD1" w:rsidRDefault="00DD7BD1" w:rsidP="00DD7BD1">
      <w:pPr>
        <w:pStyle w:val="PL"/>
      </w:pPr>
      <w:r>
        <w:tab/>
      </w:r>
      <w:r>
        <w:tab/>
      </w:r>
      <w:r>
        <w:tab/>
        <w:t>&lt;/extension&gt;</w:t>
      </w:r>
    </w:p>
    <w:p w:rsidR="00DD7BD1" w:rsidRDefault="00DD7BD1" w:rsidP="00DD7BD1">
      <w:pPr>
        <w:pStyle w:val="PL"/>
      </w:pPr>
      <w:r>
        <w:tab/>
      </w:r>
      <w:r>
        <w:tab/>
        <w:t>&lt;/complexContent&gt;</w:t>
      </w:r>
    </w:p>
    <w:p w:rsidR="00DD7BD1" w:rsidRDefault="00DD7BD1" w:rsidP="00DD7BD1">
      <w:pPr>
        <w:pStyle w:val="PL"/>
      </w:pPr>
      <w:r>
        <w:tab/>
        <w:t>&lt;/complexType&gt;</w:t>
      </w:r>
    </w:p>
    <w:p w:rsidR="00DD7BD1" w:rsidRDefault="00DD7BD1" w:rsidP="00DD7BD1">
      <w:pPr>
        <w:pStyle w:val="PL"/>
      </w:pPr>
      <w:r>
        <w:t>&lt;/element&gt;</w:t>
      </w:r>
    </w:p>
    <w:p w:rsidR="00DD7BD1" w:rsidRDefault="00DD7BD1" w:rsidP="00DD7BD1">
      <w:pPr>
        <w:pStyle w:val="PL"/>
      </w:pPr>
      <w:r>
        <w:t>&lt;element name="BWP"&gt;</w:t>
      </w:r>
    </w:p>
    <w:p w:rsidR="00DD7BD1" w:rsidRDefault="00DD7BD1" w:rsidP="00DD7BD1">
      <w:pPr>
        <w:pStyle w:val="PL"/>
      </w:pPr>
      <w:r>
        <w:tab/>
        <w:t>&lt;complexType&gt;</w:t>
      </w:r>
    </w:p>
    <w:p w:rsidR="00DD7BD1" w:rsidRDefault="00DD7BD1" w:rsidP="00DD7BD1">
      <w:pPr>
        <w:pStyle w:val="PL"/>
      </w:pPr>
      <w:r>
        <w:tab/>
      </w:r>
      <w:r>
        <w:tab/>
        <w:t>&lt;complexContent&gt;</w:t>
      </w:r>
    </w:p>
    <w:p w:rsidR="00DD7BD1" w:rsidRDefault="00DD7BD1" w:rsidP="00DD7BD1">
      <w:pPr>
        <w:pStyle w:val="PL"/>
      </w:pPr>
      <w:r>
        <w:tab/>
      </w:r>
      <w:r>
        <w:tab/>
      </w:r>
      <w:r>
        <w:tab/>
        <w:t>&lt;extension base="xn:NrmClass"&gt;</w:t>
      </w:r>
    </w:p>
    <w:p w:rsidR="00DD7BD1" w:rsidRDefault="00DD7BD1" w:rsidP="00DD7BD1">
      <w:pPr>
        <w:pStyle w:val="PL"/>
      </w:pPr>
      <w:r>
        <w:tab/>
      </w:r>
      <w:r>
        <w:tab/>
      </w:r>
      <w:r>
        <w:tab/>
        <w:t>&lt;sequence&gt;</w:t>
      </w:r>
    </w:p>
    <w:p w:rsidR="00DD7BD1" w:rsidRDefault="00DD7BD1" w:rsidP="00DD7BD1">
      <w:pPr>
        <w:pStyle w:val="PL"/>
      </w:pPr>
      <w:r>
        <w:tab/>
      </w:r>
      <w:r>
        <w:tab/>
      </w:r>
      <w:r>
        <w:tab/>
      </w:r>
      <w:r>
        <w:tab/>
        <w:t>&lt;element name="attributes"&gt;</w:t>
      </w:r>
    </w:p>
    <w:p w:rsidR="00DD7BD1" w:rsidRDefault="00DD7BD1" w:rsidP="00DD7BD1">
      <w:pPr>
        <w:pStyle w:val="PL"/>
      </w:pPr>
      <w:r>
        <w:tab/>
      </w:r>
      <w:r>
        <w:tab/>
      </w:r>
      <w:r>
        <w:tab/>
      </w:r>
      <w:r>
        <w:tab/>
        <w:t>&lt;complexType&gt;</w:t>
      </w:r>
    </w:p>
    <w:p w:rsidR="00DD7BD1" w:rsidRDefault="00DD7BD1" w:rsidP="00DD7BD1">
      <w:pPr>
        <w:pStyle w:val="PL"/>
      </w:pPr>
      <w:r>
        <w:tab/>
      </w:r>
      <w:r>
        <w:tab/>
      </w:r>
      <w:r>
        <w:tab/>
      </w:r>
      <w:r>
        <w:tab/>
        <w:t>&lt;all&gt;</w:t>
      </w:r>
    </w:p>
    <w:p w:rsidR="00DD7BD1" w:rsidRDefault="00DD7BD1" w:rsidP="00DD7BD1">
      <w:pPr>
        <w:pStyle w:val="PL"/>
      </w:pPr>
      <w:r>
        <w:tab/>
      </w:r>
      <w:r>
        <w:tab/>
      </w:r>
      <w:r>
        <w:tab/>
      </w:r>
      <w:r>
        <w:tab/>
      </w:r>
      <w:r>
        <w:tab/>
        <w:t>&lt;!-- Inherited attributes from ManagedFunction --&gt;</w:t>
      </w:r>
    </w:p>
    <w:p w:rsidR="00DD7BD1" w:rsidRDefault="00DD7BD1" w:rsidP="00DD7BD1">
      <w:pPr>
        <w:pStyle w:val="PL"/>
      </w:pPr>
      <w:r>
        <w:tab/>
      </w:r>
      <w:r>
        <w:tab/>
      </w:r>
      <w:r>
        <w:tab/>
      </w:r>
      <w:r>
        <w:tab/>
      </w:r>
      <w:r>
        <w:tab/>
        <w:t>&lt;element name="userLabel" type="string" minOccurs="0"/&gt;</w:t>
      </w:r>
    </w:p>
    <w:p w:rsidR="00DD7BD1" w:rsidRDefault="00DD7BD1" w:rsidP="00DD7BD1">
      <w:pPr>
        <w:pStyle w:val="PL"/>
      </w:pPr>
      <w:r>
        <w:tab/>
      </w:r>
      <w:r>
        <w:tab/>
      </w:r>
      <w:r>
        <w:tab/>
      </w:r>
      <w:r>
        <w:tab/>
      </w:r>
      <w:r>
        <w:tab/>
        <w:t>&lt;element name="vnfParametersList" type="xn:vnfParametersListType" minOccurs="0"/&gt;</w:t>
      </w:r>
    </w:p>
    <w:p w:rsidR="00DD7BD1" w:rsidRDefault="00DD7BD1" w:rsidP="00DD7BD1">
      <w:pPr>
        <w:pStyle w:val="PL"/>
      </w:pPr>
      <w:r>
        <w:tab/>
      </w:r>
      <w:r>
        <w:tab/>
      </w:r>
      <w:r>
        <w:tab/>
      </w:r>
      <w:r>
        <w:tab/>
      </w:r>
      <w:r>
        <w:tab/>
        <w:t>&lt;element name="peeParametersList" type="xn:peeParametersListType" minOccurs="0"/&gt;</w:t>
      </w:r>
    </w:p>
    <w:p w:rsidR="00DD7BD1" w:rsidRDefault="00DD7BD1" w:rsidP="00DD7BD1">
      <w:pPr>
        <w:pStyle w:val="PL"/>
      </w:pPr>
      <w:r>
        <w:tab/>
      </w:r>
      <w:r>
        <w:tab/>
      </w:r>
      <w:r>
        <w:tab/>
      </w:r>
      <w:r>
        <w:tab/>
      </w:r>
      <w:r>
        <w:tab/>
        <w:t>&lt;element name="priority" type="integer" minOccurs="0"/&gt;</w:t>
      </w:r>
    </w:p>
    <w:p w:rsidR="00DD7BD1" w:rsidRDefault="00DD7BD1" w:rsidP="00DD7BD1">
      <w:pPr>
        <w:pStyle w:val="PL"/>
      </w:pPr>
      <w:r>
        <w:tab/>
      </w:r>
      <w:r>
        <w:tab/>
      </w:r>
      <w:r>
        <w:tab/>
      </w:r>
      <w:r>
        <w:tab/>
      </w:r>
      <w:r>
        <w:tab/>
        <w:t>&lt;element name="measurements" type="xn:MeasurementTypesAndGPsList" minOccurs="0"/&gt;</w:t>
      </w:r>
      <w:r>
        <w:tab/>
      </w:r>
    </w:p>
    <w:p w:rsidR="00DD7BD1" w:rsidRDefault="00DD7BD1" w:rsidP="00DD7BD1">
      <w:pPr>
        <w:pStyle w:val="PL"/>
      </w:pPr>
      <w:r>
        <w:lastRenderedPageBreak/>
        <w:tab/>
      </w:r>
      <w:r>
        <w:tab/>
      </w:r>
      <w:r>
        <w:tab/>
      </w:r>
      <w:r>
        <w:tab/>
      </w:r>
      <w:r>
        <w:tab/>
        <w:t>&lt;!--End of inherited attributes from ManagedFunction--&gt;</w:t>
      </w:r>
    </w:p>
    <w:p w:rsidR="00DD7BD1" w:rsidRDefault="00DD7BD1" w:rsidP="00DD7BD1">
      <w:pPr>
        <w:pStyle w:val="PL"/>
      </w:pPr>
      <w:r>
        <w:tab/>
      </w:r>
      <w:r>
        <w:tab/>
      </w:r>
      <w:r>
        <w:tab/>
      </w:r>
      <w:r>
        <w:tab/>
      </w:r>
      <w:r>
        <w:tab/>
        <w:t>&lt;element name="bwpContext" type="nn:BwpContext"/&gt;</w:t>
      </w:r>
    </w:p>
    <w:p w:rsidR="00DD7BD1" w:rsidRDefault="00DD7BD1" w:rsidP="00DD7BD1">
      <w:pPr>
        <w:pStyle w:val="PL"/>
      </w:pPr>
      <w:r>
        <w:tab/>
      </w:r>
      <w:r>
        <w:tab/>
      </w:r>
      <w:r>
        <w:tab/>
      </w:r>
      <w:r>
        <w:tab/>
      </w:r>
      <w:r>
        <w:tab/>
        <w:t>&lt;element name="isInitialBwp" type="nn:IsInitialBwp"/&gt;</w:t>
      </w:r>
    </w:p>
    <w:p w:rsidR="00DD7BD1" w:rsidRDefault="00DD7BD1" w:rsidP="00DD7BD1">
      <w:pPr>
        <w:pStyle w:val="PL"/>
      </w:pPr>
      <w:r>
        <w:tab/>
      </w:r>
      <w:r>
        <w:tab/>
      </w:r>
      <w:r>
        <w:tab/>
      </w:r>
      <w:r>
        <w:tab/>
      </w:r>
      <w:r>
        <w:tab/>
        <w:t>&lt;element name="subCarrierSpacing" type="integer"/&gt;</w:t>
      </w:r>
    </w:p>
    <w:p w:rsidR="00DD7BD1" w:rsidRDefault="00DD7BD1" w:rsidP="00DD7BD1">
      <w:pPr>
        <w:pStyle w:val="PL"/>
      </w:pPr>
      <w:r>
        <w:tab/>
      </w:r>
      <w:r>
        <w:tab/>
      </w:r>
      <w:r>
        <w:tab/>
      </w:r>
      <w:r>
        <w:tab/>
      </w:r>
      <w:r>
        <w:tab/>
        <w:t>&lt;element name="cyclicPrefix" type="nn:CyclicPrefix"/&gt;</w:t>
      </w:r>
    </w:p>
    <w:p w:rsidR="00DD7BD1" w:rsidRDefault="00DD7BD1" w:rsidP="00DD7BD1">
      <w:pPr>
        <w:pStyle w:val="PL"/>
      </w:pPr>
      <w:r>
        <w:tab/>
      </w:r>
      <w:r>
        <w:tab/>
      </w:r>
      <w:r>
        <w:tab/>
      </w:r>
      <w:r>
        <w:tab/>
      </w:r>
      <w:r>
        <w:tab/>
        <w:t>&lt;element name="startRB" type="integer"/&gt;</w:t>
      </w:r>
    </w:p>
    <w:p w:rsidR="00DD7BD1" w:rsidRDefault="00DD7BD1" w:rsidP="00DD7BD1">
      <w:pPr>
        <w:pStyle w:val="PL"/>
      </w:pPr>
      <w:r>
        <w:tab/>
      </w:r>
      <w:r>
        <w:tab/>
      </w:r>
      <w:r>
        <w:tab/>
      </w:r>
      <w:r>
        <w:tab/>
      </w:r>
      <w:r>
        <w:tab/>
        <w:t>&lt;element name="numberOfRBs" type="integer"/&gt;</w:t>
      </w:r>
    </w:p>
    <w:p w:rsidR="00DD7BD1" w:rsidRDefault="00DD7BD1" w:rsidP="00DD7BD1">
      <w:pPr>
        <w:pStyle w:val="PL"/>
      </w:pPr>
      <w:r>
        <w:tab/>
      </w:r>
      <w:r>
        <w:tab/>
      </w:r>
      <w:r>
        <w:tab/>
      </w:r>
      <w:r>
        <w:tab/>
        <w:t>&lt;/all&gt;</w:t>
      </w:r>
    </w:p>
    <w:p w:rsidR="00DD7BD1" w:rsidRDefault="00DD7BD1" w:rsidP="00DD7BD1">
      <w:pPr>
        <w:pStyle w:val="PL"/>
      </w:pPr>
      <w:r>
        <w:tab/>
      </w:r>
      <w:r>
        <w:tab/>
      </w:r>
      <w:r>
        <w:tab/>
      </w:r>
      <w:r>
        <w:tab/>
        <w:t>&lt;/complexType&gt;</w:t>
      </w:r>
    </w:p>
    <w:p w:rsidR="00DD7BD1" w:rsidRDefault="00DD7BD1" w:rsidP="00DD7BD1">
      <w:pPr>
        <w:pStyle w:val="PL"/>
      </w:pPr>
      <w:r>
        <w:tab/>
      </w:r>
      <w:r>
        <w:tab/>
      </w:r>
      <w:r>
        <w:tab/>
      </w:r>
      <w:r>
        <w:tab/>
        <w:t>&lt;/element&gt;</w:t>
      </w:r>
    </w:p>
    <w:p w:rsidR="00DD7BD1" w:rsidRDefault="00DD7BD1" w:rsidP="00DD7BD1">
      <w:pPr>
        <w:pStyle w:val="PL"/>
      </w:pPr>
      <w:r>
        <w:tab/>
      </w:r>
      <w:r>
        <w:tab/>
      </w:r>
      <w:r>
        <w:tab/>
      </w:r>
      <w:r>
        <w:tab/>
        <w:t>&lt;choice minOccurs="0" maxOccurs="unbounded"&gt;</w:t>
      </w:r>
    </w:p>
    <w:p w:rsidR="00DD7BD1" w:rsidRDefault="00DD7BD1" w:rsidP="00DD7BD1">
      <w:pPr>
        <w:pStyle w:val="PL"/>
      </w:pPr>
      <w:r>
        <w:tab/>
      </w:r>
      <w:r>
        <w:tab/>
      </w:r>
      <w:r>
        <w:tab/>
      </w:r>
      <w:r>
        <w:tab/>
      </w:r>
      <w:r>
        <w:tab/>
        <w:t>&lt;element ref="xn:MeasurementControl"/&gt;</w:t>
      </w:r>
    </w:p>
    <w:p w:rsidR="00DD7BD1" w:rsidRDefault="00DD7BD1" w:rsidP="00DD7BD1">
      <w:pPr>
        <w:pStyle w:val="PL"/>
      </w:pPr>
      <w:r>
        <w:tab/>
      </w:r>
      <w:r>
        <w:tab/>
      </w:r>
      <w:r>
        <w:tab/>
      </w:r>
      <w:r>
        <w:tab/>
        <w:t>&lt;/choice&gt;</w:t>
      </w:r>
      <w:r>
        <w:tab/>
      </w:r>
    </w:p>
    <w:p w:rsidR="00DD7BD1" w:rsidRDefault="00DD7BD1" w:rsidP="00DD7BD1">
      <w:pPr>
        <w:pStyle w:val="PL"/>
      </w:pPr>
      <w:r>
        <w:tab/>
      </w:r>
      <w:r>
        <w:tab/>
      </w:r>
      <w:r>
        <w:tab/>
      </w:r>
      <w:r>
        <w:tab/>
        <w:t>&lt;choice minOccurs="0" maxOccurs="unbounded"&gt;</w:t>
      </w:r>
    </w:p>
    <w:p w:rsidR="00DD7BD1" w:rsidRDefault="00DD7BD1" w:rsidP="00DD7BD1">
      <w:pPr>
        <w:pStyle w:val="PL"/>
      </w:pPr>
      <w:r>
        <w:tab/>
      </w:r>
      <w:r>
        <w:tab/>
      </w:r>
      <w:r>
        <w:tab/>
      </w:r>
      <w:r>
        <w:tab/>
      </w:r>
      <w:r>
        <w:tab/>
        <w:t>&lt;element ref="xn:VsDataContainer"/&gt;</w:t>
      </w:r>
    </w:p>
    <w:p w:rsidR="00DD7BD1" w:rsidRDefault="00DD7BD1" w:rsidP="00DD7BD1">
      <w:pPr>
        <w:pStyle w:val="PL"/>
      </w:pPr>
      <w:r>
        <w:tab/>
      </w:r>
      <w:r>
        <w:tab/>
      </w:r>
      <w:r>
        <w:tab/>
      </w:r>
      <w:r>
        <w:tab/>
        <w:t>&lt;/choice&gt;</w:t>
      </w:r>
    </w:p>
    <w:p w:rsidR="00DD7BD1" w:rsidRDefault="00DD7BD1" w:rsidP="00DD7BD1">
      <w:pPr>
        <w:pStyle w:val="PL"/>
      </w:pPr>
      <w:r>
        <w:tab/>
      </w:r>
      <w:r>
        <w:tab/>
      </w:r>
      <w:r>
        <w:tab/>
        <w:t>&lt;/sequence&gt;</w:t>
      </w:r>
    </w:p>
    <w:p w:rsidR="00DD7BD1" w:rsidRDefault="00DD7BD1" w:rsidP="00DD7BD1">
      <w:pPr>
        <w:pStyle w:val="PL"/>
      </w:pPr>
      <w:r>
        <w:tab/>
      </w:r>
      <w:r>
        <w:tab/>
      </w:r>
      <w:r>
        <w:tab/>
        <w:t>&lt;/extension&gt;</w:t>
      </w:r>
    </w:p>
    <w:p w:rsidR="00DD7BD1" w:rsidRDefault="00DD7BD1" w:rsidP="00DD7BD1">
      <w:pPr>
        <w:pStyle w:val="PL"/>
      </w:pPr>
      <w:r>
        <w:tab/>
      </w:r>
      <w:r>
        <w:tab/>
        <w:t>&lt;/complexContent&gt;</w:t>
      </w:r>
    </w:p>
    <w:p w:rsidR="00DD7BD1" w:rsidRDefault="00DD7BD1" w:rsidP="00DD7BD1">
      <w:pPr>
        <w:pStyle w:val="PL"/>
      </w:pPr>
      <w:r>
        <w:tab/>
        <w:t>&lt;/complexType&gt;</w:t>
      </w:r>
    </w:p>
    <w:p w:rsidR="00DD7BD1" w:rsidRDefault="00DD7BD1" w:rsidP="00DD7BD1">
      <w:pPr>
        <w:pStyle w:val="PL"/>
      </w:pPr>
      <w:r>
        <w:t>&lt;/element&gt;</w:t>
      </w:r>
    </w:p>
    <w:p w:rsidR="00DD7BD1" w:rsidRDefault="00DD7BD1" w:rsidP="00DD7BD1">
      <w:pPr>
        <w:pStyle w:val="PL"/>
        <w:rPr>
          <w:color w:val="000000"/>
        </w:rPr>
      </w:pPr>
      <w:r>
        <w:rPr>
          <w:color w:val="000000"/>
        </w:rPr>
        <w:t>&lt;element name="CommonBeamformingFunction"&gt;</w:t>
      </w:r>
    </w:p>
    <w:p w:rsidR="00DD7BD1" w:rsidRDefault="00DD7BD1" w:rsidP="00DD7BD1">
      <w:pPr>
        <w:pStyle w:val="PL"/>
        <w:rPr>
          <w:color w:val="000000"/>
        </w:rPr>
      </w:pPr>
      <w:r>
        <w:rPr>
          <w:color w:val="000000"/>
        </w:rPr>
        <w:tab/>
        <w:t>&lt;complexType&gt;</w:t>
      </w:r>
    </w:p>
    <w:p w:rsidR="00DD7BD1" w:rsidRDefault="00DD7BD1" w:rsidP="00DD7BD1">
      <w:pPr>
        <w:pStyle w:val="PL"/>
        <w:rPr>
          <w:color w:val="000000"/>
        </w:rPr>
      </w:pPr>
      <w:r>
        <w:rPr>
          <w:color w:val="000000"/>
        </w:rPr>
        <w:tab/>
      </w:r>
      <w:r>
        <w:rPr>
          <w:color w:val="000000"/>
        </w:rPr>
        <w:tab/>
        <w:t>&lt;complexContent&gt;</w:t>
      </w:r>
    </w:p>
    <w:p w:rsidR="00DD7BD1" w:rsidRDefault="00DD7BD1" w:rsidP="00DD7BD1">
      <w:pPr>
        <w:pStyle w:val="PL"/>
        <w:rPr>
          <w:color w:val="000000"/>
        </w:rPr>
      </w:pPr>
      <w:r>
        <w:rPr>
          <w:color w:val="000000"/>
        </w:rPr>
        <w:tab/>
      </w:r>
      <w:r>
        <w:rPr>
          <w:color w:val="000000"/>
        </w:rPr>
        <w:tab/>
      </w:r>
      <w:r>
        <w:rPr>
          <w:color w:val="000000"/>
        </w:rPr>
        <w:tab/>
        <w:t>&lt;extension base="xn:NrmClass"&gt;</w:t>
      </w:r>
    </w:p>
    <w:p w:rsidR="00DD7BD1" w:rsidRDefault="00DD7BD1" w:rsidP="00DD7BD1">
      <w:pPr>
        <w:pStyle w:val="PL"/>
        <w:rPr>
          <w:color w:val="000000"/>
        </w:rPr>
      </w:pPr>
      <w:r>
        <w:rPr>
          <w:color w:val="000000"/>
        </w:rPr>
        <w:tab/>
      </w:r>
      <w:r>
        <w:rPr>
          <w:color w:val="000000"/>
        </w:rPr>
        <w:tab/>
      </w:r>
      <w:r>
        <w:rPr>
          <w:color w:val="000000"/>
        </w:rPr>
        <w:tab/>
        <w:t>&lt;sequence&gt;</w:t>
      </w:r>
    </w:p>
    <w:p w:rsidR="00DD7BD1" w:rsidRDefault="00DD7BD1" w:rsidP="00DD7BD1">
      <w:pPr>
        <w:pStyle w:val="PL"/>
        <w:rPr>
          <w:color w:val="000000"/>
        </w:rPr>
      </w:pPr>
      <w:r>
        <w:rPr>
          <w:color w:val="000000"/>
        </w:rPr>
        <w:tab/>
      </w:r>
      <w:r>
        <w:rPr>
          <w:color w:val="000000"/>
        </w:rPr>
        <w:tab/>
      </w:r>
      <w:r>
        <w:rPr>
          <w:color w:val="000000"/>
        </w:rPr>
        <w:tab/>
      </w:r>
      <w:r>
        <w:rPr>
          <w:color w:val="000000"/>
        </w:rPr>
        <w:tab/>
        <w:t>&lt;element name="attributes"&gt;</w:t>
      </w:r>
    </w:p>
    <w:p w:rsidR="00DD7BD1" w:rsidRDefault="00DD7BD1" w:rsidP="00DD7BD1">
      <w:pPr>
        <w:pStyle w:val="PL"/>
        <w:rPr>
          <w:color w:val="000000"/>
        </w:rPr>
      </w:pPr>
      <w:r>
        <w:rPr>
          <w:color w:val="000000"/>
        </w:rPr>
        <w:tab/>
      </w:r>
      <w:r>
        <w:rPr>
          <w:color w:val="000000"/>
        </w:rPr>
        <w:tab/>
      </w:r>
      <w:r>
        <w:rPr>
          <w:color w:val="000000"/>
        </w:rPr>
        <w:tab/>
      </w:r>
      <w:r>
        <w:rPr>
          <w:color w:val="000000"/>
        </w:rPr>
        <w:tab/>
        <w:t>&lt;complexType&gt;</w:t>
      </w:r>
    </w:p>
    <w:p w:rsidR="00DD7BD1" w:rsidRDefault="00DD7BD1" w:rsidP="00DD7BD1">
      <w:pPr>
        <w:pStyle w:val="PL"/>
        <w:rPr>
          <w:color w:val="000000"/>
        </w:rPr>
      </w:pPr>
      <w:r>
        <w:rPr>
          <w:color w:val="000000"/>
        </w:rPr>
        <w:tab/>
      </w:r>
      <w:r>
        <w:rPr>
          <w:color w:val="000000"/>
        </w:rPr>
        <w:tab/>
      </w:r>
      <w:r>
        <w:rPr>
          <w:color w:val="000000"/>
        </w:rPr>
        <w:tab/>
      </w:r>
      <w:r>
        <w:rPr>
          <w:color w:val="000000"/>
        </w:rPr>
        <w:tab/>
        <w:t>&lt;all&gt;</w:t>
      </w:r>
    </w:p>
    <w:p w:rsidR="00DD7BD1" w:rsidRDefault="00DD7BD1" w:rsidP="00DD7BD1">
      <w:pPr>
        <w:pStyle w:val="PL"/>
      </w:pPr>
      <w:r>
        <w:tab/>
      </w:r>
      <w:r>
        <w:tab/>
      </w:r>
      <w:r>
        <w:tab/>
      </w:r>
      <w:r>
        <w:tab/>
      </w:r>
      <w:r>
        <w:tab/>
        <w:t>&lt;element name="coverageShape" type="coverageShapeType" minOccurs="0"/&gt;</w:t>
      </w:r>
    </w:p>
    <w:p w:rsidR="00DD7BD1" w:rsidRDefault="00DD7BD1" w:rsidP="00DD7BD1">
      <w:pPr>
        <w:pStyle w:val="PL"/>
      </w:pPr>
      <w:r>
        <w:tab/>
      </w:r>
      <w:r>
        <w:tab/>
      </w:r>
      <w:r>
        <w:tab/>
      </w:r>
      <w:r>
        <w:tab/>
      </w:r>
      <w:r>
        <w:tab/>
        <w:t>&lt;element name="digitalTilt" type="beamTilt" minOccurs="0"/&gt;</w:t>
      </w:r>
    </w:p>
    <w:p w:rsidR="00DD7BD1" w:rsidRDefault="00DD7BD1" w:rsidP="00DD7BD1">
      <w:pPr>
        <w:pStyle w:val="PL"/>
      </w:pPr>
      <w:r>
        <w:tab/>
      </w:r>
      <w:r>
        <w:tab/>
      </w:r>
      <w:r>
        <w:tab/>
      </w:r>
      <w:r>
        <w:tab/>
      </w:r>
      <w:r>
        <w:tab/>
        <w:t>&lt;element name="digitalAzimuth" type="beamAzimuth" minOccurs="0"/&gt;</w:t>
      </w:r>
    </w:p>
    <w:p w:rsidR="00DD7BD1" w:rsidRDefault="00DD7BD1" w:rsidP="00DD7BD1">
      <w:pPr>
        <w:pStyle w:val="PL"/>
        <w:rPr>
          <w:color w:val="000000"/>
        </w:rPr>
      </w:pPr>
      <w:r>
        <w:rPr>
          <w:color w:val="000000"/>
        </w:rPr>
        <w:tab/>
      </w:r>
      <w:r>
        <w:rPr>
          <w:color w:val="000000"/>
        </w:rPr>
        <w:tab/>
      </w:r>
      <w:r>
        <w:rPr>
          <w:color w:val="000000"/>
        </w:rPr>
        <w:tab/>
        <w:t>&lt;/all&gt;</w:t>
      </w:r>
    </w:p>
    <w:p w:rsidR="00DD7BD1" w:rsidRDefault="00DD7BD1" w:rsidP="00DD7BD1">
      <w:pPr>
        <w:pStyle w:val="PL"/>
        <w:rPr>
          <w:color w:val="000000"/>
        </w:rPr>
      </w:pPr>
      <w:r>
        <w:rPr>
          <w:color w:val="000000"/>
        </w:rPr>
        <w:tab/>
      </w:r>
      <w:r>
        <w:rPr>
          <w:color w:val="000000"/>
        </w:rPr>
        <w:tab/>
      </w:r>
      <w:r>
        <w:rPr>
          <w:color w:val="000000"/>
        </w:rPr>
        <w:tab/>
        <w:t>&lt;/complexType&gt;</w:t>
      </w:r>
    </w:p>
    <w:p w:rsidR="00DD7BD1" w:rsidRDefault="00DD7BD1" w:rsidP="00DD7BD1">
      <w:pPr>
        <w:pStyle w:val="PL"/>
        <w:rPr>
          <w:color w:val="000000"/>
        </w:rPr>
      </w:pPr>
      <w:r>
        <w:rPr>
          <w:color w:val="000000"/>
        </w:rPr>
        <w:tab/>
      </w:r>
      <w:r>
        <w:rPr>
          <w:color w:val="000000"/>
        </w:rPr>
        <w:tab/>
      </w:r>
      <w:r>
        <w:rPr>
          <w:color w:val="000000"/>
        </w:rPr>
        <w:tab/>
        <w:t>&lt;/element&gt;</w:t>
      </w:r>
    </w:p>
    <w:p w:rsidR="00DD7BD1" w:rsidRDefault="00DD7BD1" w:rsidP="00DD7BD1">
      <w:pPr>
        <w:pStyle w:val="PL"/>
        <w:rPr>
          <w:color w:val="000000"/>
        </w:rPr>
      </w:pPr>
      <w:r>
        <w:rPr>
          <w:color w:val="000000"/>
        </w:rPr>
        <w:tab/>
      </w:r>
      <w:r>
        <w:rPr>
          <w:color w:val="000000"/>
        </w:rPr>
        <w:tab/>
      </w:r>
      <w:r>
        <w:rPr>
          <w:color w:val="000000"/>
        </w:rPr>
        <w:tab/>
      </w:r>
      <w:r>
        <w:rPr>
          <w:color w:val="000000"/>
        </w:rPr>
        <w:tab/>
        <w:t>&lt;choice minOccurs="0" maxOccurs="unbounded"&gt;</w:t>
      </w:r>
    </w:p>
    <w:p w:rsidR="00DD7BD1" w:rsidRDefault="00DD7BD1" w:rsidP="00DD7BD1">
      <w:pPr>
        <w:pStyle w:val="PL"/>
        <w:rPr>
          <w:color w:val="000000"/>
        </w:rPr>
      </w:pPr>
      <w:r>
        <w:rPr>
          <w:color w:val="000000"/>
        </w:rPr>
        <w:tab/>
      </w:r>
      <w:r>
        <w:rPr>
          <w:color w:val="000000"/>
        </w:rPr>
        <w:tab/>
      </w:r>
      <w:r>
        <w:rPr>
          <w:color w:val="000000"/>
        </w:rPr>
        <w:tab/>
      </w:r>
      <w:r>
        <w:rPr>
          <w:color w:val="000000"/>
        </w:rPr>
        <w:tab/>
      </w:r>
      <w:r>
        <w:rPr>
          <w:color w:val="000000"/>
        </w:rPr>
        <w:tab/>
        <w:t>&lt;element ref="xn:VsDataContainer"/&gt;</w:t>
      </w:r>
    </w:p>
    <w:p w:rsidR="00DD7BD1" w:rsidRDefault="00DD7BD1" w:rsidP="00DD7BD1">
      <w:pPr>
        <w:pStyle w:val="PL"/>
        <w:rPr>
          <w:color w:val="000000"/>
        </w:rPr>
      </w:pPr>
      <w:r>
        <w:rPr>
          <w:color w:val="000000"/>
        </w:rPr>
        <w:tab/>
      </w:r>
      <w:r>
        <w:rPr>
          <w:color w:val="000000"/>
        </w:rPr>
        <w:tab/>
      </w:r>
      <w:r>
        <w:rPr>
          <w:color w:val="000000"/>
        </w:rPr>
        <w:tab/>
      </w:r>
      <w:r>
        <w:rPr>
          <w:color w:val="000000"/>
        </w:rPr>
        <w:tab/>
        <w:t>&lt;/choice&gt;</w:t>
      </w:r>
    </w:p>
    <w:p w:rsidR="00DD7BD1" w:rsidRDefault="00DD7BD1" w:rsidP="00DD7BD1">
      <w:pPr>
        <w:pStyle w:val="PL"/>
        <w:rPr>
          <w:color w:val="000000"/>
        </w:rPr>
      </w:pPr>
      <w:r>
        <w:rPr>
          <w:color w:val="000000"/>
        </w:rPr>
        <w:tab/>
      </w:r>
      <w:r>
        <w:rPr>
          <w:color w:val="000000"/>
        </w:rPr>
        <w:tab/>
      </w:r>
      <w:r>
        <w:rPr>
          <w:color w:val="000000"/>
        </w:rPr>
        <w:tab/>
      </w:r>
      <w:r>
        <w:rPr>
          <w:color w:val="000000"/>
        </w:rPr>
        <w:tab/>
        <w:t>&lt;choice minOccurs="0" maxOccurs="unbounded"&gt;</w:t>
      </w:r>
    </w:p>
    <w:p w:rsidR="00DD7BD1" w:rsidRDefault="00DD7BD1" w:rsidP="00DD7BD1">
      <w:pPr>
        <w:pStyle w:val="PL"/>
        <w:rPr>
          <w:color w:val="000000"/>
        </w:rPr>
      </w:pPr>
      <w:r>
        <w:rPr>
          <w:color w:val="000000"/>
        </w:rPr>
        <w:tab/>
      </w:r>
      <w:r>
        <w:rPr>
          <w:color w:val="000000"/>
        </w:rPr>
        <w:tab/>
      </w:r>
      <w:r>
        <w:rPr>
          <w:color w:val="000000"/>
        </w:rPr>
        <w:tab/>
      </w:r>
      <w:r>
        <w:rPr>
          <w:color w:val="000000"/>
        </w:rPr>
        <w:tab/>
      </w:r>
      <w:r>
        <w:rPr>
          <w:color w:val="000000"/>
        </w:rPr>
        <w:tab/>
        <w:t>&lt;element ref="xn:MeasurementControl"/&gt;</w:t>
      </w:r>
    </w:p>
    <w:p w:rsidR="00DD7BD1" w:rsidRDefault="00DD7BD1" w:rsidP="00DD7BD1">
      <w:pPr>
        <w:pStyle w:val="PL"/>
        <w:rPr>
          <w:color w:val="000000"/>
        </w:rPr>
      </w:pPr>
      <w:r>
        <w:rPr>
          <w:color w:val="000000"/>
        </w:rPr>
        <w:tab/>
      </w:r>
      <w:r>
        <w:rPr>
          <w:color w:val="000000"/>
        </w:rPr>
        <w:tab/>
      </w:r>
      <w:r>
        <w:rPr>
          <w:color w:val="000000"/>
        </w:rPr>
        <w:tab/>
      </w:r>
      <w:r>
        <w:rPr>
          <w:color w:val="000000"/>
        </w:rPr>
        <w:tab/>
        <w:t>&lt;/choice&gt;</w:t>
      </w:r>
      <w:r>
        <w:rPr>
          <w:color w:val="000000"/>
        </w:rPr>
        <w:tab/>
      </w:r>
      <w:r>
        <w:rPr>
          <w:color w:val="000000"/>
        </w:rPr>
        <w:tab/>
      </w:r>
      <w:r>
        <w:rPr>
          <w:color w:val="000000"/>
        </w:rPr>
        <w:tab/>
      </w:r>
    </w:p>
    <w:p w:rsidR="00DD7BD1" w:rsidRDefault="00DD7BD1" w:rsidP="00DD7BD1">
      <w:pPr>
        <w:pStyle w:val="PL"/>
        <w:rPr>
          <w:color w:val="000000"/>
        </w:rPr>
      </w:pPr>
      <w:r>
        <w:rPr>
          <w:color w:val="000000"/>
        </w:rPr>
        <w:tab/>
      </w:r>
      <w:r>
        <w:rPr>
          <w:color w:val="000000"/>
        </w:rPr>
        <w:tab/>
      </w:r>
      <w:r>
        <w:rPr>
          <w:color w:val="000000"/>
        </w:rPr>
        <w:tab/>
      </w:r>
      <w:r>
        <w:rPr>
          <w:color w:val="000000"/>
        </w:rPr>
        <w:tab/>
        <w:t>&lt;choice minOccurs="0" maxOccurs="1"&gt;</w:t>
      </w:r>
    </w:p>
    <w:p w:rsidR="00DD7BD1" w:rsidRDefault="00DD7BD1" w:rsidP="00DD7BD1">
      <w:pPr>
        <w:pStyle w:val="PL"/>
        <w:rPr>
          <w:color w:val="000000"/>
        </w:rPr>
      </w:pPr>
      <w:r>
        <w:rPr>
          <w:color w:val="000000"/>
        </w:rPr>
        <w:tab/>
      </w:r>
      <w:r>
        <w:rPr>
          <w:color w:val="000000"/>
        </w:rPr>
        <w:tab/>
      </w:r>
      <w:r>
        <w:rPr>
          <w:color w:val="000000"/>
        </w:rPr>
        <w:tab/>
      </w:r>
      <w:r>
        <w:rPr>
          <w:color w:val="000000"/>
        </w:rPr>
        <w:tab/>
      </w:r>
      <w:r>
        <w:rPr>
          <w:color w:val="000000"/>
        </w:rPr>
        <w:tab/>
        <w:t>&lt;element ref="sp:EnergySavingProperties"/&gt;</w:t>
      </w:r>
    </w:p>
    <w:p w:rsidR="00DD7BD1" w:rsidRDefault="00DD7BD1" w:rsidP="00DD7BD1">
      <w:pPr>
        <w:pStyle w:val="PL"/>
        <w:rPr>
          <w:color w:val="000000"/>
        </w:rPr>
      </w:pPr>
      <w:r>
        <w:rPr>
          <w:color w:val="000000"/>
        </w:rPr>
        <w:tab/>
      </w:r>
      <w:r>
        <w:rPr>
          <w:color w:val="000000"/>
        </w:rPr>
        <w:tab/>
      </w:r>
      <w:r>
        <w:rPr>
          <w:color w:val="000000"/>
        </w:rPr>
        <w:tab/>
      </w:r>
      <w:r>
        <w:rPr>
          <w:color w:val="000000"/>
        </w:rPr>
        <w:tab/>
      </w:r>
      <w:r>
        <w:rPr>
          <w:color w:val="000000"/>
        </w:rPr>
        <w:tab/>
        <w:t>&lt;element ref="sp:ESPolicies"/&gt;</w:t>
      </w:r>
    </w:p>
    <w:p w:rsidR="00DD7BD1" w:rsidRDefault="00DD7BD1" w:rsidP="00DD7BD1">
      <w:pPr>
        <w:pStyle w:val="PL"/>
        <w:rPr>
          <w:color w:val="000000"/>
        </w:rPr>
      </w:pPr>
      <w:r>
        <w:rPr>
          <w:color w:val="000000"/>
        </w:rPr>
        <w:tab/>
      </w:r>
      <w:r>
        <w:rPr>
          <w:color w:val="000000"/>
        </w:rPr>
        <w:tab/>
      </w:r>
      <w:r>
        <w:rPr>
          <w:color w:val="000000"/>
        </w:rPr>
        <w:tab/>
      </w:r>
      <w:r>
        <w:rPr>
          <w:color w:val="000000"/>
        </w:rPr>
        <w:tab/>
        <w:t>&lt;/choice&gt;</w:t>
      </w:r>
    </w:p>
    <w:p w:rsidR="00DD7BD1" w:rsidRDefault="00DD7BD1" w:rsidP="00DD7BD1">
      <w:pPr>
        <w:pStyle w:val="PL"/>
        <w:rPr>
          <w:color w:val="000000"/>
        </w:rPr>
      </w:pPr>
      <w:r>
        <w:rPr>
          <w:color w:val="000000"/>
        </w:rPr>
        <w:tab/>
      </w:r>
      <w:r>
        <w:rPr>
          <w:color w:val="000000"/>
        </w:rPr>
        <w:tab/>
      </w:r>
      <w:r>
        <w:rPr>
          <w:color w:val="000000"/>
        </w:rPr>
        <w:tab/>
        <w:t>&lt;/sequence&gt;</w:t>
      </w:r>
    </w:p>
    <w:p w:rsidR="00DD7BD1" w:rsidRDefault="00DD7BD1" w:rsidP="00DD7BD1">
      <w:pPr>
        <w:pStyle w:val="PL"/>
        <w:rPr>
          <w:color w:val="000000"/>
        </w:rPr>
      </w:pPr>
      <w:r>
        <w:rPr>
          <w:color w:val="000000"/>
        </w:rPr>
        <w:tab/>
      </w:r>
      <w:r>
        <w:rPr>
          <w:color w:val="000000"/>
        </w:rPr>
        <w:tab/>
      </w:r>
      <w:r>
        <w:rPr>
          <w:color w:val="000000"/>
        </w:rPr>
        <w:tab/>
        <w:t>&lt;/extension&gt;</w:t>
      </w:r>
    </w:p>
    <w:p w:rsidR="00DD7BD1" w:rsidRDefault="00DD7BD1" w:rsidP="00DD7BD1">
      <w:pPr>
        <w:pStyle w:val="PL"/>
        <w:rPr>
          <w:color w:val="000000"/>
        </w:rPr>
      </w:pPr>
      <w:r>
        <w:rPr>
          <w:color w:val="000000"/>
        </w:rPr>
        <w:tab/>
      </w:r>
      <w:r>
        <w:rPr>
          <w:color w:val="000000"/>
        </w:rPr>
        <w:tab/>
        <w:t>&lt;/complexContent&gt;</w:t>
      </w:r>
    </w:p>
    <w:p w:rsidR="00DD7BD1" w:rsidRDefault="00DD7BD1" w:rsidP="00DD7BD1">
      <w:pPr>
        <w:pStyle w:val="PL"/>
        <w:rPr>
          <w:color w:val="000000"/>
        </w:rPr>
      </w:pPr>
      <w:r>
        <w:rPr>
          <w:color w:val="000000"/>
        </w:rPr>
        <w:tab/>
        <w:t>&lt;/complexType&gt;</w:t>
      </w:r>
    </w:p>
    <w:p w:rsidR="00DD7BD1" w:rsidRDefault="00DD7BD1" w:rsidP="00DD7BD1">
      <w:pPr>
        <w:pStyle w:val="PL"/>
        <w:rPr>
          <w:color w:val="000000"/>
        </w:rPr>
      </w:pPr>
      <w:r>
        <w:rPr>
          <w:color w:val="000000"/>
        </w:rPr>
        <w:t>&lt;/element&gt;</w:t>
      </w:r>
    </w:p>
    <w:p w:rsidR="00DD7BD1" w:rsidRDefault="00DD7BD1" w:rsidP="00DD7BD1">
      <w:pPr>
        <w:pStyle w:val="PL"/>
        <w:rPr>
          <w:color w:val="000000"/>
        </w:rPr>
      </w:pPr>
      <w:r>
        <w:rPr>
          <w:color w:val="000000"/>
        </w:rPr>
        <w:t>&lt;element name="Beam"&gt;</w:t>
      </w:r>
    </w:p>
    <w:p w:rsidR="00DD7BD1" w:rsidRDefault="00DD7BD1" w:rsidP="00DD7BD1">
      <w:pPr>
        <w:pStyle w:val="PL"/>
        <w:rPr>
          <w:color w:val="000000"/>
        </w:rPr>
      </w:pPr>
      <w:r>
        <w:rPr>
          <w:color w:val="000000"/>
        </w:rPr>
        <w:tab/>
        <w:t>&lt;complexType&gt;</w:t>
      </w:r>
    </w:p>
    <w:p w:rsidR="00DD7BD1" w:rsidRDefault="00DD7BD1" w:rsidP="00DD7BD1">
      <w:pPr>
        <w:pStyle w:val="PL"/>
        <w:rPr>
          <w:color w:val="000000"/>
        </w:rPr>
      </w:pPr>
      <w:r>
        <w:rPr>
          <w:color w:val="000000"/>
        </w:rPr>
        <w:tab/>
      </w:r>
      <w:r>
        <w:rPr>
          <w:color w:val="000000"/>
        </w:rPr>
        <w:tab/>
        <w:t>&lt;complexContent&gt;</w:t>
      </w:r>
    </w:p>
    <w:p w:rsidR="00DD7BD1" w:rsidRDefault="00DD7BD1" w:rsidP="00DD7BD1">
      <w:pPr>
        <w:pStyle w:val="PL"/>
        <w:rPr>
          <w:color w:val="000000"/>
        </w:rPr>
      </w:pPr>
      <w:r>
        <w:rPr>
          <w:color w:val="000000"/>
        </w:rPr>
        <w:tab/>
      </w:r>
      <w:r>
        <w:rPr>
          <w:color w:val="000000"/>
        </w:rPr>
        <w:tab/>
      </w:r>
      <w:r>
        <w:rPr>
          <w:color w:val="000000"/>
        </w:rPr>
        <w:tab/>
        <w:t>&lt;extension base="xn:NrmClass"&gt;</w:t>
      </w:r>
    </w:p>
    <w:p w:rsidR="00DD7BD1" w:rsidRDefault="00DD7BD1" w:rsidP="00DD7BD1">
      <w:pPr>
        <w:pStyle w:val="PL"/>
        <w:rPr>
          <w:color w:val="000000"/>
        </w:rPr>
      </w:pPr>
      <w:r>
        <w:rPr>
          <w:color w:val="000000"/>
        </w:rPr>
        <w:tab/>
      </w:r>
      <w:r>
        <w:rPr>
          <w:color w:val="000000"/>
        </w:rPr>
        <w:tab/>
      </w:r>
      <w:r>
        <w:rPr>
          <w:color w:val="000000"/>
        </w:rPr>
        <w:tab/>
        <w:t>&lt;sequence&gt;</w:t>
      </w:r>
    </w:p>
    <w:p w:rsidR="00DD7BD1" w:rsidRDefault="00DD7BD1" w:rsidP="00DD7BD1">
      <w:pPr>
        <w:pStyle w:val="PL"/>
        <w:rPr>
          <w:color w:val="000000"/>
        </w:rPr>
      </w:pPr>
      <w:r>
        <w:rPr>
          <w:color w:val="000000"/>
        </w:rPr>
        <w:tab/>
      </w:r>
      <w:r>
        <w:rPr>
          <w:color w:val="000000"/>
        </w:rPr>
        <w:tab/>
      </w:r>
      <w:r>
        <w:rPr>
          <w:color w:val="000000"/>
        </w:rPr>
        <w:tab/>
      </w:r>
      <w:r>
        <w:rPr>
          <w:color w:val="000000"/>
        </w:rPr>
        <w:tab/>
        <w:t>&lt;element name="attributes"&gt;</w:t>
      </w:r>
    </w:p>
    <w:p w:rsidR="00DD7BD1" w:rsidRDefault="00DD7BD1" w:rsidP="00DD7BD1">
      <w:pPr>
        <w:pStyle w:val="PL"/>
        <w:rPr>
          <w:color w:val="000000"/>
        </w:rPr>
      </w:pPr>
      <w:r>
        <w:rPr>
          <w:color w:val="000000"/>
        </w:rPr>
        <w:tab/>
      </w:r>
      <w:r>
        <w:rPr>
          <w:color w:val="000000"/>
        </w:rPr>
        <w:tab/>
      </w:r>
      <w:r>
        <w:rPr>
          <w:color w:val="000000"/>
        </w:rPr>
        <w:tab/>
      </w:r>
      <w:r>
        <w:rPr>
          <w:color w:val="000000"/>
        </w:rPr>
        <w:tab/>
        <w:t>&lt;complexType&gt;</w:t>
      </w:r>
    </w:p>
    <w:p w:rsidR="00DD7BD1" w:rsidRDefault="00DD7BD1" w:rsidP="00DD7BD1">
      <w:pPr>
        <w:pStyle w:val="PL"/>
        <w:rPr>
          <w:color w:val="000000"/>
        </w:rPr>
      </w:pPr>
      <w:r>
        <w:rPr>
          <w:color w:val="000000"/>
        </w:rPr>
        <w:tab/>
      </w:r>
      <w:r>
        <w:rPr>
          <w:color w:val="000000"/>
        </w:rPr>
        <w:tab/>
      </w:r>
      <w:r>
        <w:rPr>
          <w:color w:val="000000"/>
        </w:rPr>
        <w:tab/>
      </w:r>
      <w:r>
        <w:rPr>
          <w:color w:val="000000"/>
        </w:rPr>
        <w:tab/>
        <w:t>&lt;all&gt;</w:t>
      </w:r>
    </w:p>
    <w:p w:rsidR="00DD7BD1" w:rsidRDefault="00DD7BD1" w:rsidP="00DD7BD1">
      <w:pPr>
        <w:pStyle w:val="PL"/>
        <w:rPr>
          <w:color w:val="000000"/>
        </w:rPr>
      </w:pPr>
      <w:r>
        <w:rPr>
          <w:color w:val="000000"/>
        </w:rPr>
        <w:tab/>
      </w:r>
      <w:r>
        <w:rPr>
          <w:color w:val="000000"/>
        </w:rPr>
        <w:tab/>
      </w:r>
      <w:r>
        <w:rPr>
          <w:color w:val="000000"/>
        </w:rPr>
        <w:tab/>
      </w:r>
      <w:r>
        <w:rPr>
          <w:color w:val="000000"/>
        </w:rPr>
        <w:tab/>
      </w:r>
      <w:r>
        <w:rPr>
          <w:color w:val="000000"/>
        </w:rPr>
        <w:tab/>
        <w:t>&lt;element name="beamIndex" type="integer" minOccurs="0"/&gt;</w:t>
      </w:r>
    </w:p>
    <w:p w:rsidR="00DD7BD1" w:rsidRDefault="00DD7BD1" w:rsidP="00DD7BD1">
      <w:pPr>
        <w:pStyle w:val="PL"/>
        <w:rPr>
          <w:color w:val="000000"/>
        </w:rPr>
      </w:pPr>
      <w:r>
        <w:rPr>
          <w:color w:val="000000"/>
        </w:rPr>
        <w:tab/>
      </w:r>
      <w:r>
        <w:rPr>
          <w:color w:val="000000"/>
        </w:rPr>
        <w:tab/>
      </w:r>
      <w:r>
        <w:rPr>
          <w:color w:val="000000"/>
        </w:rPr>
        <w:tab/>
      </w:r>
      <w:r>
        <w:rPr>
          <w:color w:val="000000"/>
        </w:rPr>
        <w:tab/>
      </w:r>
      <w:r>
        <w:rPr>
          <w:color w:val="000000"/>
        </w:rPr>
        <w:tab/>
        <w:t>&lt;element name="beamType" type="beamType" minOccurs="0"/&gt;</w:t>
      </w:r>
    </w:p>
    <w:p w:rsidR="00DD7BD1" w:rsidRDefault="00DD7BD1" w:rsidP="00DD7BD1">
      <w:pPr>
        <w:pStyle w:val="PL"/>
        <w:rPr>
          <w:color w:val="000000"/>
        </w:rPr>
      </w:pPr>
      <w:r>
        <w:rPr>
          <w:color w:val="000000"/>
        </w:rPr>
        <w:tab/>
      </w:r>
      <w:r>
        <w:rPr>
          <w:color w:val="000000"/>
        </w:rPr>
        <w:tab/>
      </w:r>
      <w:r>
        <w:rPr>
          <w:color w:val="000000"/>
        </w:rPr>
        <w:tab/>
      </w:r>
      <w:r>
        <w:rPr>
          <w:color w:val="000000"/>
        </w:rPr>
        <w:tab/>
      </w:r>
      <w:r>
        <w:rPr>
          <w:color w:val="000000"/>
        </w:rPr>
        <w:tab/>
        <w:t>&lt;element name="beamAzimuth" type="beamAzimuth" minOccurs="0"/&gt;</w:t>
      </w:r>
    </w:p>
    <w:p w:rsidR="00DD7BD1" w:rsidRDefault="00DD7BD1" w:rsidP="00DD7BD1">
      <w:pPr>
        <w:pStyle w:val="PL"/>
        <w:rPr>
          <w:color w:val="000000"/>
        </w:rPr>
      </w:pPr>
      <w:r>
        <w:rPr>
          <w:color w:val="000000"/>
        </w:rPr>
        <w:tab/>
      </w:r>
      <w:r>
        <w:rPr>
          <w:color w:val="000000"/>
        </w:rPr>
        <w:tab/>
      </w:r>
      <w:r>
        <w:rPr>
          <w:color w:val="000000"/>
        </w:rPr>
        <w:tab/>
      </w:r>
      <w:r>
        <w:rPr>
          <w:color w:val="000000"/>
        </w:rPr>
        <w:tab/>
      </w:r>
      <w:r>
        <w:rPr>
          <w:color w:val="000000"/>
        </w:rPr>
        <w:tab/>
        <w:t>&lt;element name="beamTilt" type="beamTilt" minOccurs="0"/&gt;</w:t>
      </w:r>
    </w:p>
    <w:p w:rsidR="00DD7BD1" w:rsidRDefault="00DD7BD1" w:rsidP="00DD7BD1">
      <w:pPr>
        <w:pStyle w:val="PL"/>
        <w:rPr>
          <w:color w:val="000000"/>
        </w:rPr>
      </w:pPr>
      <w:r>
        <w:rPr>
          <w:color w:val="000000"/>
        </w:rPr>
        <w:tab/>
      </w:r>
      <w:r>
        <w:rPr>
          <w:color w:val="000000"/>
        </w:rPr>
        <w:tab/>
      </w:r>
      <w:r>
        <w:rPr>
          <w:color w:val="000000"/>
        </w:rPr>
        <w:tab/>
      </w:r>
      <w:r>
        <w:rPr>
          <w:color w:val="000000"/>
        </w:rPr>
        <w:tab/>
      </w:r>
      <w:r>
        <w:rPr>
          <w:color w:val="000000"/>
        </w:rPr>
        <w:tab/>
        <w:t>&lt;element name="beamHorizWidth" type="beamHorizWidth" minOccurs="0"/&gt;</w:t>
      </w:r>
    </w:p>
    <w:p w:rsidR="00DD7BD1" w:rsidRDefault="00DD7BD1" w:rsidP="00DD7BD1">
      <w:pPr>
        <w:pStyle w:val="PL"/>
        <w:rPr>
          <w:color w:val="000000"/>
        </w:rPr>
      </w:pPr>
      <w:r>
        <w:rPr>
          <w:color w:val="000000"/>
        </w:rPr>
        <w:tab/>
      </w:r>
      <w:r>
        <w:rPr>
          <w:color w:val="000000"/>
        </w:rPr>
        <w:tab/>
      </w:r>
      <w:r>
        <w:rPr>
          <w:color w:val="000000"/>
        </w:rPr>
        <w:tab/>
      </w:r>
      <w:r>
        <w:rPr>
          <w:color w:val="000000"/>
        </w:rPr>
        <w:tab/>
      </w:r>
      <w:r>
        <w:rPr>
          <w:color w:val="000000"/>
        </w:rPr>
        <w:tab/>
        <w:t>&lt;element name="beamVertWidth" type="beamVertWidth" minOccurs="0"/&gt;</w:t>
      </w:r>
    </w:p>
    <w:p w:rsidR="00DD7BD1" w:rsidRDefault="00DD7BD1" w:rsidP="00DD7BD1">
      <w:pPr>
        <w:pStyle w:val="PL"/>
        <w:rPr>
          <w:color w:val="000000"/>
        </w:rPr>
      </w:pPr>
      <w:r>
        <w:rPr>
          <w:color w:val="000000"/>
        </w:rPr>
        <w:tab/>
      </w:r>
      <w:r>
        <w:rPr>
          <w:color w:val="000000"/>
        </w:rPr>
        <w:tab/>
      </w:r>
      <w:r>
        <w:rPr>
          <w:color w:val="000000"/>
        </w:rPr>
        <w:tab/>
      </w:r>
      <w:r>
        <w:rPr>
          <w:color w:val="000000"/>
        </w:rPr>
        <w:tab/>
        <w:t>&lt;/all&gt;</w:t>
      </w:r>
    </w:p>
    <w:p w:rsidR="00DD7BD1" w:rsidRDefault="00DD7BD1" w:rsidP="00DD7BD1">
      <w:pPr>
        <w:pStyle w:val="PL"/>
        <w:rPr>
          <w:color w:val="000000"/>
        </w:rPr>
      </w:pPr>
      <w:r>
        <w:rPr>
          <w:color w:val="000000"/>
        </w:rPr>
        <w:tab/>
      </w:r>
      <w:r>
        <w:rPr>
          <w:color w:val="000000"/>
        </w:rPr>
        <w:tab/>
      </w:r>
      <w:r>
        <w:rPr>
          <w:color w:val="000000"/>
        </w:rPr>
        <w:tab/>
      </w:r>
      <w:r>
        <w:rPr>
          <w:color w:val="000000"/>
        </w:rPr>
        <w:tab/>
        <w:t>&lt;/complexType&gt;</w:t>
      </w:r>
    </w:p>
    <w:p w:rsidR="00DD7BD1" w:rsidRDefault="00DD7BD1" w:rsidP="00DD7BD1">
      <w:pPr>
        <w:pStyle w:val="PL"/>
        <w:rPr>
          <w:color w:val="000000"/>
        </w:rPr>
      </w:pPr>
      <w:r>
        <w:rPr>
          <w:color w:val="000000"/>
        </w:rPr>
        <w:tab/>
      </w:r>
      <w:r>
        <w:rPr>
          <w:color w:val="000000"/>
        </w:rPr>
        <w:tab/>
      </w:r>
      <w:r>
        <w:rPr>
          <w:color w:val="000000"/>
        </w:rPr>
        <w:tab/>
      </w:r>
      <w:r>
        <w:rPr>
          <w:color w:val="000000"/>
        </w:rPr>
        <w:tab/>
        <w:t>&lt;/element&gt;</w:t>
      </w:r>
    </w:p>
    <w:p w:rsidR="00DD7BD1" w:rsidRDefault="00DD7BD1" w:rsidP="00DD7BD1">
      <w:pPr>
        <w:pStyle w:val="PL"/>
        <w:rPr>
          <w:color w:val="000000"/>
        </w:rPr>
      </w:pPr>
      <w:r>
        <w:rPr>
          <w:color w:val="000000"/>
        </w:rPr>
        <w:tab/>
      </w:r>
      <w:r>
        <w:rPr>
          <w:color w:val="000000"/>
        </w:rPr>
        <w:tab/>
      </w:r>
      <w:r>
        <w:rPr>
          <w:color w:val="000000"/>
        </w:rPr>
        <w:tab/>
      </w:r>
      <w:r>
        <w:rPr>
          <w:color w:val="000000"/>
        </w:rPr>
        <w:tab/>
        <w:t>&lt;choice minOccurs="0" maxOccurs="unbounded"&gt;</w:t>
      </w:r>
    </w:p>
    <w:p w:rsidR="00DD7BD1" w:rsidRDefault="00DD7BD1" w:rsidP="00DD7BD1">
      <w:pPr>
        <w:pStyle w:val="PL"/>
        <w:rPr>
          <w:color w:val="000000"/>
        </w:rPr>
      </w:pPr>
      <w:r>
        <w:rPr>
          <w:color w:val="000000"/>
        </w:rPr>
        <w:tab/>
      </w:r>
      <w:r>
        <w:rPr>
          <w:color w:val="000000"/>
        </w:rPr>
        <w:tab/>
      </w:r>
      <w:r>
        <w:rPr>
          <w:color w:val="000000"/>
        </w:rPr>
        <w:tab/>
      </w:r>
      <w:r>
        <w:rPr>
          <w:color w:val="000000"/>
        </w:rPr>
        <w:tab/>
      </w:r>
      <w:r>
        <w:rPr>
          <w:color w:val="000000"/>
        </w:rPr>
        <w:tab/>
        <w:t>&lt;element ref="xn:MeasurementControl"/&gt;</w:t>
      </w:r>
    </w:p>
    <w:p w:rsidR="00DD7BD1" w:rsidRDefault="00DD7BD1" w:rsidP="00DD7BD1">
      <w:pPr>
        <w:pStyle w:val="PL"/>
        <w:rPr>
          <w:color w:val="000000"/>
        </w:rPr>
      </w:pPr>
      <w:r>
        <w:rPr>
          <w:color w:val="000000"/>
        </w:rPr>
        <w:tab/>
      </w:r>
      <w:r>
        <w:rPr>
          <w:color w:val="000000"/>
        </w:rPr>
        <w:tab/>
      </w:r>
      <w:r>
        <w:rPr>
          <w:color w:val="000000"/>
        </w:rPr>
        <w:tab/>
      </w:r>
      <w:r>
        <w:rPr>
          <w:color w:val="000000"/>
        </w:rPr>
        <w:tab/>
        <w:t>&lt;/choice&gt;</w:t>
      </w:r>
      <w:r>
        <w:rPr>
          <w:color w:val="000000"/>
        </w:rPr>
        <w:tab/>
      </w:r>
    </w:p>
    <w:p w:rsidR="00DD7BD1" w:rsidRDefault="00DD7BD1" w:rsidP="00DD7BD1">
      <w:pPr>
        <w:pStyle w:val="PL"/>
        <w:rPr>
          <w:color w:val="000000"/>
        </w:rPr>
      </w:pPr>
      <w:r>
        <w:rPr>
          <w:color w:val="000000"/>
        </w:rPr>
        <w:tab/>
      </w:r>
      <w:r>
        <w:rPr>
          <w:color w:val="000000"/>
        </w:rPr>
        <w:tab/>
      </w:r>
      <w:r>
        <w:rPr>
          <w:color w:val="000000"/>
        </w:rPr>
        <w:tab/>
      </w:r>
      <w:r>
        <w:rPr>
          <w:color w:val="000000"/>
        </w:rPr>
        <w:tab/>
        <w:t>&lt;choice minOccurs="0" maxOccurs="unbounded"&gt;</w:t>
      </w:r>
    </w:p>
    <w:p w:rsidR="00DD7BD1" w:rsidRDefault="00DD7BD1" w:rsidP="00DD7BD1">
      <w:pPr>
        <w:pStyle w:val="PL"/>
        <w:rPr>
          <w:color w:val="000000"/>
        </w:rPr>
      </w:pPr>
      <w:r>
        <w:rPr>
          <w:color w:val="000000"/>
        </w:rPr>
        <w:tab/>
      </w:r>
      <w:r>
        <w:rPr>
          <w:color w:val="000000"/>
        </w:rPr>
        <w:tab/>
      </w:r>
      <w:r>
        <w:rPr>
          <w:color w:val="000000"/>
        </w:rPr>
        <w:tab/>
      </w:r>
      <w:r>
        <w:rPr>
          <w:color w:val="000000"/>
        </w:rPr>
        <w:tab/>
      </w:r>
      <w:r>
        <w:rPr>
          <w:color w:val="000000"/>
        </w:rPr>
        <w:tab/>
        <w:t>&lt;element ref="xn:VsDataContainer"/&gt;</w:t>
      </w:r>
    </w:p>
    <w:p w:rsidR="00DD7BD1" w:rsidRDefault="00DD7BD1" w:rsidP="00DD7BD1">
      <w:pPr>
        <w:pStyle w:val="PL"/>
        <w:rPr>
          <w:color w:val="000000"/>
        </w:rPr>
      </w:pPr>
      <w:r>
        <w:rPr>
          <w:color w:val="000000"/>
        </w:rPr>
        <w:tab/>
      </w:r>
      <w:r>
        <w:rPr>
          <w:color w:val="000000"/>
        </w:rPr>
        <w:tab/>
      </w:r>
      <w:r>
        <w:rPr>
          <w:color w:val="000000"/>
        </w:rPr>
        <w:tab/>
      </w:r>
      <w:r>
        <w:rPr>
          <w:color w:val="000000"/>
        </w:rPr>
        <w:tab/>
        <w:t>&lt;/choice&gt;</w:t>
      </w:r>
    </w:p>
    <w:p w:rsidR="00DD7BD1" w:rsidRDefault="00DD7BD1" w:rsidP="00DD7BD1">
      <w:pPr>
        <w:pStyle w:val="PL"/>
        <w:rPr>
          <w:color w:val="000000"/>
        </w:rPr>
      </w:pPr>
      <w:r>
        <w:rPr>
          <w:color w:val="000000"/>
        </w:rPr>
        <w:tab/>
      </w:r>
      <w:r>
        <w:rPr>
          <w:color w:val="000000"/>
        </w:rPr>
        <w:tab/>
      </w:r>
      <w:r>
        <w:rPr>
          <w:color w:val="000000"/>
        </w:rPr>
        <w:tab/>
      </w:r>
      <w:r>
        <w:rPr>
          <w:color w:val="000000"/>
        </w:rPr>
        <w:tab/>
        <w:t>&lt;choice minOccurs="0" maxOccurs="1"&gt;</w:t>
      </w:r>
    </w:p>
    <w:p w:rsidR="00DD7BD1" w:rsidRDefault="00DD7BD1" w:rsidP="00DD7BD1">
      <w:pPr>
        <w:pStyle w:val="PL"/>
        <w:rPr>
          <w:color w:val="000000"/>
        </w:rPr>
      </w:pPr>
      <w:r>
        <w:rPr>
          <w:color w:val="000000"/>
        </w:rPr>
        <w:tab/>
      </w:r>
      <w:r>
        <w:rPr>
          <w:color w:val="000000"/>
        </w:rPr>
        <w:tab/>
      </w:r>
      <w:r>
        <w:rPr>
          <w:color w:val="000000"/>
        </w:rPr>
        <w:tab/>
      </w:r>
      <w:r>
        <w:rPr>
          <w:color w:val="000000"/>
        </w:rPr>
        <w:tab/>
      </w:r>
      <w:r>
        <w:rPr>
          <w:color w:val="000000"/>
        </w:rPr>
        <w:tab/>
        <w:t>&lt;element ref="sp:EnergySavingProperties"/&gt;</w:t>
      </w:r>
    </w:p>
    <w:p w:rsidR="00DD7BD1" w:rsidRDefault="00DD7BD1" w:rsidP="00DD7BD1">
      <w:pPr>
        <w:pStyle w:val="PL"/>
        <w:rPr>
          <w:color w:val="000000"/>
        </w:rPr>
      </w:pPr>
      <w:r>
        <w:rPr>
          <w:color w:val="000000"/>
        </w:rPr>
        <w:tab/>
      </w:r>
      <w:r>
        <w:rPr>
          <w:color w:val="000000"/>
        </w:rPr>
        <w:tab/>
      </w:r>
      <w:r>
        <w:rPr>
          <w:color w:val="000000"/>
        </w:rPr>
        <w:tab/>
      </w:r>
      <w:r>
        <w:rPr>
          <w:color w:val="000000"/>
        </w:rPr>
        <w:tab/>
      </w:r>
      <w:r>
        <w:rPr>
          <w:color w:val="000000"/>
        </w:rPr>
        <w:tab/>
        <w:t>&lt;element ref="sp:ESPolicies"/&gt;</w:t>
      </w:r>
    </w:p>
    <w:p w:rsidR="00DD7BD1" w:rsidRDefault="00DD7BD1" w:rsidP="00DD7BD1">
      <w:pPr>
        <w:pStyle w:val="PL"/>
        <w:rPr>
          <w:color w:val="000000"/>
        </w:rPr>
      </w:pPr>
      <w:r>
        <w:rPr>
          <w:color w:val="000000"/>
        </w:rPr>
        <w:tab/>
      </w:r>
      <w:r>
        <w:rPr>
          <w:color w:val="000000"/>
        </w:rPr>
        <w:tab/>
      </w:r>
      <w:r>
        <w:rPr>
          <w:color w:val="000000"/>
        </w:rPr>
        <w:tab/>
      </w:r>
      <w:r>
        <w:rPr>
          <w:color w:val="000000"/>
        </w:rPr>
        <w:tab/>
        <w:t>&lt;/choice&gt;</w:t>
      </w:r>
    </w:p>
    <w:p w:rsidR="00DD7BD1" w:rsidRDefault="00DD7BD1" w:rsidP="00DD7BD1">
      <w:pPr>
        <w:pStyle w:val="PL"/>
        <w:rPr>
          <w:color w:val="000000"/>
        </w:rPr>
      </w:pPr>
      <w:r>
        <w:rPr>
          <w:color w:val="000000"/>
        </w:rPr>
        <w:tab/>
      </w:r>
      <w:r>
        <w:rPr>
          <w:color w:val="000000"/>
        </w:rPr>
        <w:tab/>
      </w:r>
      <w:r>
        <w:rPr>
          <w:color w:val="000000"/>
        </w:rPr>
        <w:tab/>
        <w:t>&lt;/sequence&gt;</w:t>
      </w:r>
    </w:p>
    <w:p w:rsidR="00DD7BD1" w:rsidRDefault="00DD7BD1" w:rsidP="00DD7BD1">
      <w:pPr>
        <w:pStyle w:val="PL"/>
        <w:rPr>
          <w:color w:val="000000"/>
        </w:rPr>
      </w:pPr>
      <w:r>
        <w:rPr>
          <w:color w:val="000000"/>
        </w:rPr>
        <w:lastRenderedPageBreak/>
        <w:tab/>
      </w:r>
      <w:r>
        <w:rPr>
          <w:color w:val="000000"/>
        </w:rPr>
        <w:tab/>
      </w:r>
      <w:r>
        <w:rPr>
          <w:color w:val="000000"/>
        </w:rPr>
        <w:tab/>
        <w:t>&lt;/extension&gt;</w:t>
      </w:r>
    </w:p>
    <w:p w:rsidR="00DD7BD1" w:rsidRDefault="00DD7BD1" w:rsidP="00DD7BD1">
      <w:pPr>
        <w:pStyle w:val="PL"/>
        <w:rPr>
          <w:color w:val="000000"/>
        </w:rPr>
      </w:pPr>
      <w:r>
        <w:rPr>
          <w:color w:val="000000"/>
        </w:rPr>
        <w:tab/>
      </w:r>
      <w:r>
        <w:rPr>
          <w:color w:val="000000"/>
        </w:rPr>
        <w:tab/>
        <w:t>&lt;/complexContent&gt;</w:t>
      </w:r>
    </w:p>
    <w:p w:rsidR="00DD7BD1" w:rsidRDefault="00DD7BD1" w:rsidP="00DD7BD1">
      <w:pPr>
        <w:pStyle w:val="PL"/>
        <w:rPr>
          <w:color w:val="000000"/>
        </w:rPr>
      </w:pPr>
      <w:r>
        <w:rPr>
          <w:color w:val="000000"/>
        </w:rPr>
        <w:tab/>
        <w:t>&lt;/complexType&gt;</w:t>
      </w:r>
    </w:p>
    <w:p w:rsidR="00DD7BD1" w:rsidRDefault="00DD7BD1" w:rsidP="00DD7BD1">
      <w:pPr>
        <w:pStyle w:val="PL"/>
      </w:pPr>
      <w:r>
        <w:rPr>
          <w:color w:val="000000"/>
        </w:rPr>
        <w:t>&lt;/element&gt;</w:t>
      </w:r>
    </w:p>
    <w:p w:rsidR="00DD7BD1" w:rsidRDefault="00DD7BD1" w:rsidP="00DD7BD1">
      <w:pPr>
        <w:pStyle w:val="PL"/>
      </w:pPr>
      <w:r>
        <w:t>&lt;element name="EP_E1"&gt;</w:t>
      </w:r>
    </w:p>
    <w:p w:rsidR="00DD7BD1" w:rsidRDefault="00DD7BD1" w:rsidP="00DD7BD1">
      <w:pPr>
        <w:pStyle w:val="PL"/>
      </w:pPr>
      <w:r>
        <w:tab/>
        <w:t>&lt;complexType&gt;</w:t>
      </w:r>
    </w:p>
    <w:p w:rsidR="00DD7BD1" w:rsidRDefault="00DD7BD1" w:rsidP="00DD7BD1">
      <w:pPr>
        <w:pStyle w:val="PL"/>
      </w:pPr>
      <w:r>
        <w:tab/>
      </w:r>
      <w:r>
        <w:tab/>
        <w:t>&lt;complexContent&gt;</w:t>
      </w:r>
    </w:p>
    <w:p w:rsidR="00DD7BD1" w:rsidRDefault="00DD7BD1" w:rsidP="00DD7BD1">
      <w:pPr>
        <w:pStyle w:val="PL"/>
      </w:pPr>
      <w:r>
        <w:tab/>
      </w:r>
      <w:r>
        <w:tab/>
      </w:r>
      <w:r>
        <w:tab/>
        <w:t>&lt;extension base="xn:NrmClass"&gt;</w:t>
      </w:r>
    </w:p>
    <w:p w:rsidR="00DD7BD1" w:rsidRDefault="00DD7BD1" w:rsidP="00DD7BD1">
      <w:pPr>
        <w:pStyle w:val="PL"/>
      </w:pPr>
      <w:r>
        <w:tab/>
      </w:r>
      <w:r>
        <w:tab/>
      </w:r>
      <w:r>
        <w:tab/>
        <w:t>&lt;sequence&gt;</w:t>
      </w:r>
    </w:p>
    <w:p w:rsidR="00DD7BD1" w:rsidRDefault="00DD7BD1" w:rsidP="00DD7BD1">
      <w:pPr>
        <w:pStyle w:val="PL"/>
      </w:pPr>
      <w:r>
        <w:tab/>
      </w:r>
      <w:r>
        <w:tab/>
      </w:r>
      <w:r>
        <w:tab/>
      </w:r>
      <w:r>
        <w:tab/>
        <w:t>&lt;element name="attributes" minOccurs="0"&gt;</w:t>
      </w:r>
    </w:p>
    <w:p w:rsidR="00DD7BD1" w:rsidRDefault="00DD7BD1" w:rsidP="00DD7BD1">
      <w:pPr>
        <w:pStyle w:val="PL"/>
      </w:pPr>
      <w:r>
        <w:tab/>
      </w:r>
      <w:r>
        <w:tab/>
      </w:r>
      <w:r>
        <w:tab/>
      </w:r>
      <w:r>
        <w:tab/>
        <w:t>&lt;complexType&gt;</w:t>
      </w:r>
    </w:p>
    <w:p w:rsidR="00DD7BD1" w:rsidRDefault="00DD7BD1" w:rsidP="00DD7BD1">
      <w:pPr>
        <w:pStyle w:val="PL"/>
      </w:pPr>
      <w:r>
        <w:tab/>
      </w:r>
      <w:r>
        <w:tab/>
      </w:r>
      <w:r>
        <w:tab/>
      </w:r>
      <w:r>
        <w:tab/>
        <w:t>&lt;all&gt;</w:t>
      </w:r>
    </w:p>
    <w:p w:rsidR="00DD7BD1" w:rsidRDefault="00DD7BD1" w:rsidP="00DD7BD1">
      <w:pPr>
        <w:pStyle w:val="PL"/>
      </w:pPr>
      <w:r>
        <w:tab/>
      </w:r>
      <w:r>
        <w:tab/>
      </w:r>
      <w:r>
        <w:tab/>
      </w:r>
      <w:r>
        <w:tab/>
      </w:r>
      <w:r>
        <w:tab/>
        <w:t>&lt;!-- Inherited attributes from EP_RP --&gt;</w:t>
      </w:r>
    </w:p>
    <w:p w:rsidR="00DD7BD1" w:rsidRDefault="00DD7BD1" w:rsidP="00DD7BD1">
      <w:pPr>
        <w:pStyle w:val="PL"/>
      </w:pPr>
      <w:r>
        <w:tab/>
      </w:r>
      <w:r>
        <w:tab/>
      </w:r>
      <w:r>
        <w:tab/>
      </w:r>
      <w:r>
        <w:tab/>
      </w:r>
      <w:r>
        <w:tab/>
        <w:t>&lt;element name="farEndEntity" type="xn:dn" minOccurs="0"/&gt;</w:t>
      </w:r>
    </w:p>
    <w:p w:rsidR="00DD7BD1" w:rsidRDefault="00DD7BD1" w:rsidP="00DD7BD1">
      <w:pPr>
        <w:pStyle w:val="PL"/>
      </w:pPr>
      <w:r>
        <w:tab/>
      </w:r>
      <w:r>
        <w:tab/>
      </w:r>
      <w:r>
        <w:tab/>
      </w:r>
      <w:r>
        <w:tab/>
      </w:r>
      <w:r>
        <w:tab/>
        <w:t>&lt;element name="userLabel" type="string" minOccurs="0"/&gt;</w:t>
      </w:r>
    </w:p>
    <w:p w:rsidR="00DD7BD1" w:rsidRDefault="00DD7BD1" w:rsidP="00DD7BD1">
      <w:pPr>
        <w:pStyle w:val="PL"/>
      </w:pPr>
      <w:r>
        <w:tab/>
      </w:r>
      <w:r>
        <w:tab/>
      </w:r>
      <w:r>
        <w:tab/>
      </w:r>
      <w:r>
        <w:tab/>
      </w:r>
      <w:r>
        <w:tab/>
        <w:t>&lt;!-- End of inherited attributes from EP_RP --&gt;</w:t>
      </w:r>
    </w:p>
    <w:p w:rsidR="00DD7BD1" w:rsidRDefault="00DD7BD1" w:rsidP="00DD7BD1">
      <w:pPr>
        <w:pStyle w:val="PL"/>
      </w:pPr>
      <w:r>
        <w:tab/>
      </w:r>
      <w:r>
        <w:tab/>
      </w:r>
      <w:r>
        <w:tab/>
      </w:r>
      <w:r>
        <w:tab/>
      </w:r>
      <w:r>
        <w:tab/>
        <w:t>&lt;element name="localAddress" type="nn:LocalEndPoint" minOccurs="0"/&gt;</w:t>
      </w:r>
    </w:p>
    <w:p w:rsidR="00DD7BD1" w:rsidRDefault="00DD7BD1" w:rsidP="00DD7BD1">
      <w:pPr>
        <w:pStyle w:val="PL"/>
      </w:pPr>
      <w:r>
        <w:tab/>
      </w:r>
      <w:r>
        <w:tab/>
      </w:r>
      <w:r>
        <w:tab/>
      </w:r>
      <w:r>
        <w:tab/>
      </w:r>
      <w:r>
        <w:tab/>
        <w:t>&lt;element name="remoteAddress" type="nn:RemoteEndPoint" minOccurs="0"/&gt;</w:t>
      </w:r>
    </w:p>
    <w:p w:rsidR="00DD7BD1" w:rsidRDefault="00DD7BD1" w:rsidP="00DD7BD1">
      <w:pPr>
        <w:pStyle w:val="PL"/>
      </w:pPr>
      <w:r>
        <w:tab/>
      </w:r>
      <w:r>
        <w:tab/>
      </w:r>
      <w:r>
        <w:tab/>
      </w:r>
      <w:r>
        <w:tab/>
        <w:t>&lt;/all&gt;</w:t>
      </w:r>
    </w:p>
    <w:p w:rsidR="00DD7BD1" w:rsidRDefault="00DD7BD1" w:rsidP="00DD7BD1">
      <w:pPr>
        <w:pStyle w:val="PL"/>
      </w:pPr>
      <w:r>
        <w:tab/>
      </w:r>
      <w:r>
        <w:tab/>
      </w:r>
      <w:r>
        <w:tab/>
      </w:r>
      <w:r>
        <w:tab/>
        <w:t>&lt;/complexType&gt;</w:t>
      </w:r>
    </w:p>
    <w:p w:rsidR="00DD7BD1" w:rsidRDefault="00DD7BD1" w:rsidP="00DD7BD1">
      <w:pPr>
        <w:pStyle w:val="PL"/>
      </w:pPr>
      <w:r>
        <w:tab/>
      </w:r>
      <w:r>
        <w:tab/>
      </w:r>
      <w:r>
        <w:tab/>
      </w:r>
      <w:r>
        <w:tab/>
        <w:t>&lt;/element&gt;</w:t>
      </w:r>
    </w:p>
    <w:p w:rsidR="00DD7BD1" w:rsidRDefault="00DD7BD1" w:rsidP="00DD7BD1">
      <w:pPr>
        <w:pStyle w:val="PL"/>
      </w:pPr>
      <w:r>
        <w:tab/>
      </w:r>
      <w:r>
        <w:tab/>
      </w:r>
      <w:r>
        <w:tab/>
      </w:r>
      <w:r>
        <w:tab/>
        <w:t>&lt;choice minOccurs="0" maxOccurs="unbounded"&gt;</w:t>
      </w:r>
    </w:p>
    <w:p w:rsidR="00DD7BD1" w:rsidRDefault="00DD7BD1" w:rsidP="00DD7BD1">
      <w:pPr>
        <w:pStyle w:val="PL"/>
      </w:pPr>
      <w:r>
        <w:tab/>
      </w:r>
      <w:r>
        <w:tab/>
      </w:r>
      <w:r>
        <w:tab/>
      </w:r>
      <w:r>
        <w:tab/>
      </w:r>
      <w:r>
        <w:tab/>
        <w:t>&lt;element ref="xn:VsDataContainer"/&gt;</w:t>
      </w:r>
    </w:p>
    <w:p w:rsidR="00DD7BD1" w:rsidRDefault="00DD7BD1" w:rsidP="00DD7BD1">
      <w:pPr>
        <w:pStyle w:val="PL"/>
      </w:pPr>
      <w:r>
        <w:tab/>
      </w:r>
      <w:r>
        <w:tab/>
      </w:r>
      <w:r>
        <w:tab/>
      </w:r>
      <w:r>
        <w:tab/>
        <w:t>&lt;/choice&gt;</w:t>
      </w:r>
    </w:p>
    <w:p w:rsidR="00DD7BD1" w:rsidRDefault="00DD7BD1" w:rsidP="00DD7BD1">
      <w:pPr>
        <w:pStyle w:val="PL"/>
      </w:pPr>
      <w:r>
        <w:tab/>
      </w:r>
      <w:r>
        <w:tab/>
      </w:r>
      <w:r>
        <w:tab/>
        <w:t>&lt;/sequence&gt;</w:t>
      </w:r>
    </w:p>
    <w:p w:rsidR="00DD7BD1" w:rsidRDefault="00DD7BD1" w:rsidP="00DD7BD1">
      <w:pPr>
        <w:pStyle w:val="PL"/>
      </w:pPr>
      <w:r>
        <w:tab/>
      </w:r>
      <w:r>
        <w:tab/>
        <w:t>&lt;/extension&gt;</w:t>
      </w:r>
    </w:p>
    <w:p w:rsidR="00DD7BD1" w:rsidRDefault="00DD7BD1" w:rsidP="00DD7BD1">
      <w:pPr>
        <w:pStyle w:val="PL"/>
      </w:pPr>
      <w:r>
        <w:tab/>
      </w:r>
      <w:r>
        <w:tab/>
        <w:t>&lt;/complexContent&gt;</w:t>
      </w:r>
    </w:p>
    <w:p w:rsidR="00DD7BD1" w:rsidRDefault="00DD7BD1" w:rsidP="00DD7BD1">
      <w:pPr>
        <w:pStyle w:val="PL"/>
      </w:pPr>
      <w:r>
        <w:tab/>
        <w:t>&lt;/complexType&gt;</w:t>
      </w:r>
    </w:p>
    <w:p w:rsidR="00DD7BD1" w:rsidRDefault="00DD7BD1" w:rsidP="00DD7BD1">
      <w:pPr>
        <w:pStyle w:val="PL"/>
      </w:pPr>
      <w:r>
        <w:t>&lt;/element&gt;</w:t>
      </w:r>
    </w:p>
    <w:p w:rsidR="00DD7BD1" w:rsidRDefault="00DD7BD1" w:rsidP="00DD7BD1">
      <w:pPr>
        <w:pStyle w:val="PL"/>
      </w:pPr>
      <w:r>
        <w:t>&lt;element name="EP_XnC"&gt;</w:t>
      </w:r>
    </w:p>
    <w:p w:rsidR="00DD7BD1" w:rsidRDefault="00DD7BD1" w:rsidP="00DD7BD1">
      <w:pPr>
        <w:pStyle w:val="PL"/>
      </w:pPr>
      <w:r>
        <w:tab/>
        <w:t>&lt;complexType&gt;</w:t>
      </w:r>
    </w:p>
    <w:p w:rsidR="00DD7BD1" w:rsidRDefault="00DD7BD1" w:rsidP="00DD7BD1">
      <w:pPr>
        <w:pStyle w:val="PL"/>
      </w:pPr>
      <w:r>
        <w:tab/>
      </w:r>
      <w:r>
        <w:tab/>
        <w:t>&lt;complexContent&gt;</w:t>
      </w:r>
    </w:p>
    <w:p w:rsidR="00DD7BD1" w:rsidRDefault="00DD7BD1" w:rsidP="00DD7BD1">
      <w:pPr>
        <w:pStyle w:val="PL"/>
      </w:pPr>
      <w:r>
        <w:tab/>
      </w:r>
      <w:r>
        <w:tab/>
      </w:r>
      <w:r>
        <w:tab/>
        <w:t>&lt;extension base="xn:NrmClass"&gt;</w:t>
      </w:r>
    </w:p>
    <w:p w:rsidR="00DD7BD1" w:rsidRDefault="00DD7BD1" w:rsidP="00DD7BD1">
      <w:pPr>
        <w:pStyle w:val="PL"/>
      </w:pPr>
      <w:r>
        <w:tab/>
      </w:r>
      <w:r>
        <w:tab/>
      </w:r>
      <w:r>
        <w:tab/>
        <w:t>&lt;sequence&gt;</w:t>
      </w:r>
    </w:p>
    <w:p w:rsidR="00DD7BD1" w:rsidRDefault="00DD7BD1" w:rsidP="00DD7BD1">
      <w:pPr>
        <w:pStyle w:val="PL"/>
      </w:pPr>
      <w:r>
        <w:tab/>
      </w:r>
      <w:r>
        <w:tab/>
      </w:r>
      <w:r>
        <w:tab/>
      </w:r>
      <w:r>
        <w:tab/>
        <w:t>&lt;element name="attributes" minOccurs="0"&gt;</w:t>
      </w:r>
    </w:p>
    <w:p w:rsidR="00DD7BD1" w:rsidRDefault="00DD7BD1" w:rsidP="00DD7BD1">
      <w:pPr>
        <w:pStyle w:val="PL"/>
      </w:pPr>
      <w:r>
        <w:tab/>
      </w:r>
      <w:r>
        <w:tab/>
      </w:r>
      <w:r>
        <w:tab/>
      </w:r>
      <w:r>
        <w:tab/>
        <w:t>&lt;complexType&gt;</w:t>
      </w:r>
    </w:p>
    <w:p w:rsidR="00DD7BD1" w:rsidRDefault="00DD7BD1" w:rsidP="00DD7BD1">
      <w:pPr>
        <w:pStyle w:val="PL"/>
      </w:pPr>
      <w:r>
        <w:tab/>
      </w:r>
      <w:r>
        <w:tab/>
      </w:r>
      <w:r>
        <w:tab/>
      </w:r>
      <w:r>
        <w:tab/>
        <w:t>&lt;all&gt;</w:t>
      </w:r>
    </w:p>
    <w:p w:rsidR="00DD7BD1" w:rsidRDefault="00DD7BD1" w:rsidP="00DD7BD1">
      <w:pPr>
        <w:pStyle w:val="PL"/>
      </w:pPr>
      <w:r>
        <w:tab/>
      </w:r>
      <w:r>
        <w:tab/>
      </w:r>
      <w:r>
        <w:tab/>
      </w:r>
      <w:r>
        <w:tab/>
      </w:r>
      <w:r>
        <w:tab/>
        <w:t>&lt;!-- Inherited attributes from EP_RP --&gt;</w:t>
      </w:r>
    </w:p>
    <w:p w:rsidR="00DD7BD1" w:rsidRDefault="00DD7BD1" w:rsidP="00DD7BD1">
      <w:pPr>
        <w:pStyle w:val="PL"/>
      </w:pPr>
      <w:r>
        <w:tab/>
      </w:r>
      <w:r>
        <w:tab/>
      </w:r>
      <w:r>
        <w:tab/>
      </w:r>
      <w:r>
        <w:tab/>
      </w:r>
      <w:r>
        <w:tab/>
        <w:t>&lt;element name="farEndEntity" type="xn:dn" minOccurs="0"/&gt;</w:t>
      </w:r>
    </w:p>
    <w:p w:rsidR="00DD7BD1" w:rsidRDefault="00DD7BD1" w:rsidP="00DD7BD1">
      <w:pPr>
        <w:pStyle w:val="PL"/>
      </w:pPr>
      <w:r>
        <w:tab/>
      </w:r>
      <w:r>
        <w:tab/>
      </w:r>
      <w:r>
        <w:tab/>
      </w:r>
      <w:r>
        <w:tab/>
      </w:r>
      <w:r>
        <w:tab/>
        <w:t>&lt;element name="userLabel" type="string" minOccurs="0"/&gt;</w:t>
      </w:r>
    </w:p>
    <w:p w:rsidR="00DD7BD1" w:rsidRDefault="00DD7BD1" w:rsidP="00DD7BD1">
      <w:pPr>
        <w:pStyle w:val="PL"/>
      </w:pPr>
      <w:r>
        <w:tab/>
      </w:r>
      <w:r>
        <w:tab/>
      </w:r>
      <w:r>
        <w:tab/>
      </w:r>
      <w:r>
        <w:tab/>
      </w:r>
      <w:r>
        <w:tab/>
        <w:t>&lt;!-- End of inherited attributes from EP_RP --&gt;</w:t>
      </w:r>
    </w:p>
    <w:p w:rsidR="00DD7BD1" w:rsidRDefault="00DD7BD1" w:rsidP="00DD7BD1">
      <w:pPr>
        <w:pStyle w:val="PL"/>
      </w:pPr>
      <w:r>
        <w:tab/>
      </w:r>
      <w:r>
        <w:tab/>
      </w:r>
      <w:r>
        <w:tab/>
      </w:r>
      <w:r>
        <w:tab/>
      </w:r>
      <w:r>
        <w:tab/>
        <w:t>&lt;element name="localAddress" type="nn:LocalEndPoint" minOccurs="0"/&gt;</w:t>
      </w:r>
    </w:p>
    <w:p w:rsidR="00DD7BD1" w:rsidRDefault="00DD7BD1" w:rsidP="00DD7BD1">
      <w:pPr>
        <w:pStyle w:val="PL"/>
      </w:pPr>
      <w:r>
        <w:tab/>
      </w:r>
      <w:r>
        <w:tab/>
      </w:r>
      <w:r>
        <w:tab/>
      </w:r>
      <w:r>
        <w:tab/>
      </w:r>
      <w:r>
        <w:tab/>
        <w:t>&lt;element name="remoteAddress" type="nn:RemoteEndPoint" minOccurs="0"/&gt;</w:t>
      </w:r>
    </w:p>
    <w:p w:rsidR="00DD7BD1" w:rsidRDefault="00DD7BD1" w:rsidP="00DD7BD1">
      <w:pPr>
        <w:pStyle w:val="PL"/>
      </w:pPr>
      <w:r>
        <w:tab/>
      </w:r>
      <w:r>
        <w:tab/>
      </w:r>
      <w:r>
        <w:tab/>
      </w:r>
      <w:r>
        <w:tab/>
        <w:t>&lt;/all&gt;</w:t>
      </w:r>
    </w:p>
    <w:p w:rsidR="00DD7BD1" w:rsidRDefault="00DD7BD1" w:rsidP="00DD7BD1">
      <w:pPr>
        <w:pStyle w:val="PL"/>
      </w:pPr>
      <w:r>
        <w:tab/>
      </w:r>
      <w:r>
        <w:tab/>
      </w:r>
      <w:r>
        <w:tab/>
      </w:r>
      <w:r>
        <w:tab/>
        <w:t>&lt;/complexType&gt;</w:t>
      </w:r>
    </w:p>
    <w:p w:rsidR="00DD7BD1" w:rsidRDefault="00DD7BD1" w:rsidP="00DD7BD1">
      <w:pPr>
        <w:pStyle w:val="PL"/>
      </w:pPr>
      <w:r>
        <w:tab/>
      </w:r>
      <w:r>
        <w:tab/>
      </w:r>
      <w:r>
        <w:tab/>
      </w:r>
      <w:r>
        <w:tab/>
        <w:t>&lt;/element&gt;</w:t>
      </w:r>
    </w:p>
    <w:p w:rsidR="00DD7BD1" w:rsidRDefault="00DD7BD1" w:rsidP="00DD7BD1">
      <w:pPr>
        <w:pStyle w:val="PL"/>
      </w:pPr>
      <w:r>
        <w:tab/>
      </w:r>
      <w:r>
        <w:tab/>
      </w:r>
      <w:r>
        <w:tab/>
      </w:r>
      <w:r>
        <w:tab/>
        <w:t>&lt;choice minOccurs="0" maxOccurs="unbounded"&gt;</w:t>
      </w:r>
    </w:p>
    <w:p w:rsidR="00DD7BD1" w:rsidRDefault="00DD7BD1" w:rsidP="00DD7BD1">
      <w:pPr>
        <w:pStyle w:val="PL"/>
      </w:pPr>
      <w:r>
        <w:tab/>
      </w:r>
      <w:r>
        <w:tab/>
      </w:r>
      <w:r>
        <w:tab/>
      </w:r>
      <w:r>
        <w:tab/>
      </w:r>
      <w:r>
        <w:tab/>
        <w:t>&lt;element ref="xn:VsDataContainer"/&gt;</w:t>
      </w:r>
    </w:p>
    <w:p w:rsidR="00DD7BD1" w:rsidRDefault="00DD7BD1" w:rsidP="00DD7BD1">
      <w:pPr>
        <w:pStyle w:val="PL"/>
      </w:pPr>
      <w:r>
        <w:tab/>
      </w:r>
      <w:r>
        <w:tab/>
      </w:r>
      <w:r>
        <w:tab/>
      </w:r>
      <w:r>
        <w:tab/>
        <w:t>&lt;/choice&gt;</w:t>
      </w:r>
    </w:p>
    <w:p w:rsidR="00DD7BD1" w:rsidRDefault="00DD7BD1" w:rsidP="00DD7BD1">
      <w:pPr>
        <w:pStyle w:val="PL"/>
      </w:pPr>
      <w:r>
        <w:tab/>
      </w:r>
      <w:r>
        <w:tab/>
      </w:r>
      <w:r>
        <w:tab/>
        <w:t>&lt;/sequence&gt;</w:t>
      </w:r>
    </w:p>
    <w:p w:rsidR="00DD7BD1" w:rsidRDefault="00DD7BD1" w:rsidP="00DD7BD1">
      <w:pPr>
        <w:pStyle w:val="PL"/>
      </w:pPr>
      <w:r>
        <w:tab/>
      </w:r>
      <w:r>
        <w:tab/>
        <w:t>&lt;/extension&gt;</w:t>
      </w:r>
    </w:p>
    <w:p w:rsidR="00DD7BD1" w:rsidRDefault="00DD7BD1" w:rsidP="00DD7BD1">
      <w:pPr>
        <w:pStyle w:val="PL"/>
      </w:pPr>
      <w:r>
        <w:tab/>
      </w:r>
      <w:r>
        <w:tab/>
        <w:t>&lt;/complexContent&gt;</w:t>
      </w:r>
    </w:p>
    <w:p w:rsidR="00DD7BD1" w:rsidRDefault="00DD7BD1" w:rsidP="00DD7BD1">
      <w:pPr>
        <w:pStyle w:val="PL"/>
      </w:pPr>
      <w:r>
        <w:tab/>
        <w:t>&lt;/complexType&gt;</w:t>
      </w:r>
    </w:p>
    <w:p w:rsidR="00DD7BD1" w:rsidRDefault="00DD7BD1" w:rsidP="00DD7BD1">
      <w:pPr>
        <w:pStyle w:val="PL"/>
      </w:pPr>
      <w:r>
        <w:t>&lt;/element&gt;</w:t>
      </w:r>
    </w:p>
    <w:p w:rsidR="00DD7BD1" w:rsidRDefault="00DD7BD1" w:rsidP="00DD7BD1">
      <w:pPr>
        <w:pStyle w:val="PL"/>
      </w:pPr>
      <w:r>
        <w:t>&lt;element name="EP_XnU"&gt;</w:t>
      </w:r>
    </w:p>
    <w:p w:rsidR="00DD7BD1" w:rsidRDefault="00DD7BD1" w:rsidP="00DD7BD1">
      <w:pPr>
        <w:pStyle w:val="PL"/>
      </w:pPr>
      <w:r>
        <w:tab/>
        <w:t>&lt;complexType&gt;</w:t>
      </w:r>
    </w:p>
    <w:p w:rsidR="00DD7BD1" w:rsidRDefault="00DD7BD1" w:rsidP="00DD7BD1">
      <w:pPr>
        <w:pStyle w:val="PL"/>
      </w:pPr>
      <w:r>
        <w:tab/>
      </w:r>
      <w:r>
        <w:tab/>
        <w:t>&lt;complexContent&gt;</w:t>
      </w:r>
    </w:p>
    <w:p w:rsidR="00DD7BD1" w:rsidRDefault="00DD7BD1" w:rsidP="00DD7BD1">
      <w:pPr>
        <w:pStyle w:val="PL"/>
      </w:pPr>
      <w:r>
        <w:tab/>
      </w:r>
      <w:r>
        <w:tab/>
      </w:r>
      <w:r>
        <w:tab/>
        <w:t>&lt;extension base="xn:NrmClass"&gt;</w:t>
      </w:r>
    </w:p>
    <w:p w:rsidR="00DD7BD1" w:rsidRDefault="00DD7BD1" w:rsidP="00DD7BD1">
      <w:pPr>
        <w:pStyle w:val="PL"/>
      </w:pPr>
      <w:r>
        <w:tab/>
      </w:r>
      <w:r>
        <w:tab/>
      </w:r>
      <w:r>
        <w:tab/>
        <w:t>&lt;sequence&gt;</w:t>
      </w:r>
    </w:p>
    <w:p w:rsidR="00DD7BD1" w:rsidRDefault="00DD7BD1" w:rsidP="00DD7BD1">
      <w:pPr>
        <w:pStyle w:val="PL"/>
      </w:pPr>
      <w:r>
        <w:tab/>
      </w:r>
      <w:r>
        <w:tab/>
      </w:r>
      <w:r>
        <w:tab/>
      </w:r>
      <w:r>
        <w:tab/>
        <w:t>&lt;element name="attributes" minOccurs="0"&gt;</w:t>
      </w:r>
    </w:p>
    <w:p w:rsidR="00DD7BD1" w:rsidRDefault="00DD7BD1" w:rsidP="00DD7BD1">
      <w:pPr>
        <w:pStyle w:val="PL"/>
      </w:pPr>
      <w:r>
        <w:tab/>
      </w:r>
      <w:r>
        <w:tab/>
      </w:r>
      <w:r>
        <w:tab/>
      </w:r>
      <w:r>
        <w:tab/>
        <w:t>&lt;complexType&gt;</w:t>
      </w:r>
    </w:p>
    <w:p w:rsidR="00DD7BD1" w:rsidRDefault="00DD7BD1" w:rsidP="00DD7BD1">
      <w:pPr>
        <w:pStyle w:val="PL"/>
      </w:pPr>
      <w:r>
        <w:tab/>
      </w:r>
      <w:r>
        <w:tab/>
      </w:r>
      <w:r>
        <w:tab/>
      </w:r>
      <w:r>
        <w:tab/>
        <w:t>&lt;all&gt;</w:t>
      </w:r>
    </w:p>
    <w:p w:rsidR="00DD7BD1" w:rsidRDefault="00DD7BD1" w:rsidP="00DD7BD1">
      <w:pPr>
        <w:pStyle w:val="PL"/>
      </w:pPr>
      <w:r>
        <w:tab/>
      </w:r>
      <w:r>
        <w:tab/>
      </w:r>
      <w:r>
        <w:tab/>
      </w:r>
      <w:r>
        <w:tab/>
      </w:r>
      <w:r>
        <w:tab/>
        <w:t>&lt;!-- Inherited attributes from EP_RP --&gt;</w:t>
      </w:r>
    </w:p>
    <w:p w:rsidR="00DD7BD1" w:rsidRDefault="00DD7BD1" w:rsidP="00DD7BD1">
      <w:pPr>
        <w:pStyle w:val="PL"/>
      </w:pPr>
      <w:r>
        <w:tab/>
      </w:r>
      <w:r>
        <w:tab/>
      </w:r>
      <w:r>
        <w:tab/>
      </w:r>
      <w:r>
        <w:tab/>
      </w:r>
      <w:r>
        <w:tab/>
        <w:t>&lt;element name="farEndEntity" type="xn:dn" minOccurs="0"/&gt;</w:t>
      </w:r>
    </w:p>
    <w:p w:rsidR="00DD7BD1" w:rsidRDefault="00DD7BD1" w:rsidP="00DD7BD1">
      <w:pPr>
        <w:pStyle w:val="PL"/>
      </w:pPr>
      <w:r>
        <w:tab/>
      </w:r>
      <w:r>
        <w:tab/>
      </w:r>
      <w:r>
        <w:tab/>
      </w:r>
      <w:r>
        <w:tab/>
      </w:r>
      <w:r>
        <w:tab/>
        <w:t>&lt;element name="userLabel" type="string" minOccurs="0"/&gt;</w:t>
      </w:r>
    </w:p>
    <w:p w:rsidR="00DD7BD1" w:rsidRDefault="00DD7BD1" w:rsidP="00DD7BD1">
      <w:pPr>
        <w:pStyle w:val="PL"/>
      </w:pPr>
      <w:r>
        <w:tab/>
      </w:r>
      <w:r>
        <w:tab/>
      </w:r>
      <w:r>
        <w:tab/>
      </w:r>
      <w:r>
        <w:tab/>
      </w:r>
      <w:r>
        <w:tab/>
        <w:t>&lt;!-- End of inherited attributes from EP_RP --&gt;</w:t>
      </w:r>
    </w:p>
    <w:p w:rsidR="00DD7BD1" w:rsidRDefault="00DD7BD1" w:rsidP="00DD7BD1">
      <w:pPr>
        <w:pStyle w:val="PL"/>
      </w:pPr>
      <w:r>
        <w:tab/>
      </w:r>
      <w:r>
        <w:tab/>
      </w:r>
      <w:r>
        <w:tab/>
      </w:r>
      <w:r>
        <w:tab/>
      </w:r>
      <w:r>
        <w:tab/>
        <w:t>&lt;element name="localAddress" type="nn:LocalEndPoint" minOccurs="0"/&gt;</w:t>
      </w:r>
    </w:p>
    <w:p w:rsidR="00DD7BD1" w:rsidRDefault="00DD7BD1" w:rsidP="00DD7BD1">
      <w:pPr>
        <w:pStyle w:val="PL"/>
      </w:pPr>
      <w:r>
        <w:tab/>
      </w:r>
      <w:r>
        <w:tab/>
      </w:r>
      <w:r>
        <w:tab/>
      </w:r>
      <w:r>
        <w:tab/>
      </w:r>
      <w:r>
        <w:tab/>
        <w:t>&lt;element name="remoteAddress" type="nn:RemoteEndPoint" minOccurs="0"/&gt;</w:t>
      </w:r>
    </w:p>
    <w:p w:rsidR="00DD7BD1" w:rsidRDefault="00DD7BD1" w:rsidP="00DD7BD1">
      <w:pPr>
        <w:pStyle w:val="PL"/>
      </w:pPr>
      <w:r>
        <w:tab/>
      </w:r>
      <w:r>
        <w:tab/>
      </w:r>
      <w:r>
        <w:tab/>
      </w:r>
      <w:r>
        <w:tab/>
        <w:t>&lt;/all&gt;</w:t>
      </w:r>
    </w:p>
    <w:p w:rsidR="00DD7BD1" w:rsidRDefault="00DD7BD1" w:rsidP="00DD7BD1">
      <w:pPr>
        <w:pStyle w:val="PL"/>
      </w:pPr>
      <w:r>
        <w:tab/>
      </w:r>
      <w:r>
        <w:tab/>
      </w:r>
      <w:r>
        <w:tab/>
      </w:r>
      <w:r>
        <w:tab/>
        <w:t>&lt;/complexType&gt;</w:t>
      </w:r>
    </w:p>
    <w:p w:rsidR="00DD7BD1" w:rsidRDefault="00DD7BD1" w:rsidP="00DD7BD1">
      <w:pPr>
        <w:pStyle w:val="PL"/>
      </w:pPr>
      <w:r>
        <w:tab/>
      </w:r>
      <w:r>
        <w:tab/>
      </w:r>
      <w:r>
        <w:tab/>
      </w:r>
      <w:r>
        <w:tab/>
        <w:t>&lt;/element&gt;</w:t>
      </w:r>
    </w:p>
    <w:p w:rsidR="00DD7BD1" w:rsidRDefault="00DD7BD1" w:rsidP="00DD7BD1">
      <w:pPr>
        <w:pStyle w:val="PL"/>
      </w:pPr>
      <w:r>
        <w:tab/>
      </w:r>
      <w:r>
        <w:tab/>
      </w:r>
      <w:r>
        <w:tab/>
      </w:r>
      <w:r>
        <w:tab/>
        <w:t>&lt;choice minOccurs="0" maxOccurs="unbounded"&gt;</w:t>
      </w:r>
    </w:p>
    <w:p w:rsidR="00DD7BD1" w:rsidRDefault="00DD7BD1" w:rsidP="00DD7BD1">
      <w:pPr>
        <w:pStyle w:val="PL"/>
      </w:pPr>
      <w:r>
        <w:tab/>
      </w:r>
      <w:r>
        <w:tab/>
      </w:r>
      <w:r>
        <w:tab/>
      </w:r>
      <w:r>
        <w:tab/>
      </w:r>
      <w:r>
        <w:tab/>
        <w:t>&lt;element ref="xn:VsDataContainer"/&gt;</w:t>
      </w:r>
    </w:p>
    <w:p w:rsidR="00DD7BD1" w:rsidRDefault="00DD7BD1" w:rsidP="00DD7BD1">
      <w:pPr>
        <w:pStyle w:val="PL"/>
      </w:pPr>
      <w:r>
        <w:tab/>
      </w:r>
      <w:r>
        <w:tab/>
      </w:r>
      <w:r>
        <w:tab/>
      </w:r>
      <w:r>
        <w:tab/>
        <w:t>&lt;/choice&gt;</w:t>
      </w:r>
    </w:p>
    <w:p w:rsidR="00DD7BD1" w:rsidRDefault="00DD7BD1" w:rsidP="00DD7BD1">
      <w:pPr>
        <w:pStyle w:val="PL"/>
      </w:pPr>
      <w:r>
        <w:tab/>
      </w:r>
      <w:r>
        <w:tab/>
      </w:r>
      <w:r>
        <w:tab/>
        <w:t>&lt;/sequence&gt;</w:t>
      </w:r>
    </w:p>
    <w:p w:rsidR="00DD7BD1" w:rsidRDefault="00DD7BD1" w:rsidP="00DD7BD1">
      <w:pPr>
        <w:pStyle w:val="PL"/>
      </w:pPr>
      <w:r>
        <w:tab/>
      </w:r>
      <w:r>
        <w:tab/>
      </w:r>
      <w:r>
        <w:tab/>
        <w:t>&lt;/extension&gt;</w:t>
      </w:r>
    </w:p>
    <w:p w:rsidR="00DD7BD1" w:rsidRDefault="00DD7BD1" w:rsidP="00DD7BD1">
      <w:pPr>
        <w:pStyle w:val="PL"/>
      </w:pPr>
      <w:r>
        <w:tab/>
      </w:r>
      <w:r>
        <w:tab/>
        <w:t>&lt;/complexContent&gt;</w:t>
      </w:r>
    </w:p>
    <w:p w:rsidR="00DD7BD1" w:rsidRDefault="00DD7BD1" w:rsidP="00DD7BD1">
      <w:pPr>
        <w:pStyle w:val="PL"/>
      </w:pPr>
      <w:r>
        <w:tab/>
        <w:t>&lt;/complexType&gt;</w:t>
      </w:r>
    </w:p>
    <w:p w:rsidR="00DD7BD1" w:rsidRDefault="00DD7BD1" w:rsidP="00DD7BD1">
      <w:pPr>
        <w:pStyle w:val="PL"/>
      </w:pPr>
      <w:r>
        <w:lastRenderedPageBreak/>
        <w:tab/>
        <w:t>&lt;/element&gt;</w:t>
      </w:r>
    </w:p>
    <w:p w:rsidR="00DD7BD1" w:rsidRDefault="00DD7BD1" w:rsidP="00DD7BD1">
      <w:pPr>
        <w:pStyle w:val="PL"/>
      </w:pPr>
      <w:r>
        <w:t>&lt;element name="EP_NgC"&gt;</w:t>
      </w:r>
    </w:p>
    <w:p w:rsidR="00DD7BD1" w:rsidRDefault="00DD7BD1" w:rsidP="00DD7BD1">
      <w:pPr>
        <w:pStyle w:val="PL"/>
      </w:pPr>
      <w:r>
        <w:tab/>
        <w:t>&lt;complexType&gt;</w:t>
      </w:r>
    </w:p>
    <w:p w:rsidR="00DD7BD1" w:rsidRDefault="00DD7BD1" w:rsidP="00DD7BD1">
      <w:pPr>
        <w:pStyle w:val="PL"/>
      </w:pPr>
      <w:r>
        <w:tab/>
      </w:r>
      <w:r>
        <w:tab/>
        <w:t>&lt;complexContent&gt;</w:t>
      </w:r>
    </w:p>
    <w:p w:rsidR="00DD7BD1" w:rsidRDefault="00DD7BD1" w:rsidP="00DD7BD1">
      <w:pPr>
        <w:pStyle w:val="PL"/>
      </w:pPr>
      <w:r>
        <w:tab/>
      </w:r>
      <w:r>
        <w:tab/>
      </w:r>
      <w:r>
        <w:tab/>
        <w:t>&lt;extension base="xn:NrmClass"&gt;</w:t>
      </w:r>
    </w:p>
    <w:p w:rsidR="00DD7BD1" w:rsidRDefault="00DD7BD1" w:rsidP="00DD7BD1">
      <w:pPr>
        <w:pStyle w:val="PL"/>
      </w:pPr>
      <w:r>
        <w:tab/>
      </w:r>
      <w:r>
        <w:tab/>
      </w:r>
      <w:r>
        <w:tab/>
        <w:t>&lt;sequence&gt;</w:t>
      </w:r>
    </w:p>
    <w:p w:rsidR="00DD7BD1" w:rsidRDefault="00DD7BD1" w:rsidP="00DD7BD1">
      <w:pPr>
        <w:pStyle w:val="PL"/>
      </w:pPr>
      <w:r>
        <w:tab/>
      </w:r>
      <w:r>
        <w:tab/>
      </w:r>
      <w:r>
        <w:tab/>
      </w:r>
      <w:r>
        <w:tab/>
        <w:t>&lt;element name="attributes" minOccurs="0"&gt;</w:t>
      </w:r>
    </w:p>
    <w:p w:rsidR="00DD7BD1" w:rsidRDefault="00DD7BD1" w:rsidP="00DD7BD1">
      <w:pPr>
        <w:pStyle w:val="PL"/>
      </w:pPr>
      <w:r>
        <w:tab/>
      </w:r>
      <w:r>
        <w:tab/>
      </w:r>
      <w:r>
        <w:tab/>
      </w:r>
      <w:r>
        <w:tab/>
        <w:t>&lt;complexType&gt;</w:t>
      </w:r>
    </w:p>
    <w:p w:rsidR="00DD7BD1" w:rsidRDefault="00DD7BD1" w:rsidP="00DD7BD1">
      <w:pPr>
        <w:pStyle w:val="PL"/>
      </w:pPr>
      <w:r>
        <w:tab/>
      </w:r>
      <w:r>
        <w:tab/>
      </w:r>
      <w:r>
        <w:tab/>
      </w:r>
      <w:r>
        <w:tab/>
        <w:t>&lt;all&gt;</w:t>
      </w:r>
    </w:p>
    <w:p w:rsidR="00DD7BD1" w:rsidRDefault="00DD7BD1" w:rsidP="00DD7BD1">
      <w:pPr>
        <w:pStyle w:val="PL"/>
      </w:pPr>
      <w:r>
        <w:tab/>
      </w:r>
      <w:r>
        <w:tab/>
      </w:r>
      <w:r>
        <w:tab/>
      </w:r>
      <w:r>
        <w:tab/>
      </w:r>
      <w:r>
        <w:tab/>
        <w:t>&lt;!-- Inherited attributes from EP_RP --&gt;</w:t>
      </w:r>
    </w:p>
    <w:p w:rsidR="00DD7BD1" w:rsidRDefault="00DD7BD1" w:rsidP="00DD7BD1">
      <w:pPr>
        <w:pStyle w:val="PL"/>
      </w:pPr>
      <w:r>
        <w:tab/>
      </w:r>
      <w:r>
        <w:tab/>
      </w:r>
      <w:r>
        <w:tab/>
      </w:r>
      <w:r>
        <w:tab/>
      </w:r>
      <w:r>
        <w:tab/>
        <w:t>&lt;element name="farEndEntity" type="xn:dn" minOccurs="0"/&gt;</w:t>
      </w:r>
    </w:p>
    <w:p w:rsidR="00DD7BD1" w:rsidRDefault="00DD7BD1" w:rsidP="00DD7BD1">
      <w:pPr>
        <w:pStyle w:val="PL"/>
      </w:pPr>
      <w:r>
        <w:tab/>
      </w:r>
      <w:r>
        <w:tab/>
      </w:r>
      <w:r>
        <w:tab/>
      </w:r>
      <w:r>
        <w:tab/>
      </w:r>
      <w:r>
        <w:tab/>
        <w:t>&lt;element name="userLabel" type="string" minOccurs="0"/&gt;</w:t>
      </w:r>
    </w:p>
    <w:p w:rsidR="00DD7BD1" w:rsidRDefault="00DD7BD1" w:rsidP="00DD7BD1">
      <w:pPr>
        <w:pStyle w:val="PL"/>
      </w:pPr>
      <w:r>
        <w:tab/>
      </w:r>
      <w:r>
        <w:tab/>
      </w:r>
      <w:r>
        <w:tab/>
      </w:r>
      <w:r>
        <w:tab/>
      </w:r>
      <w:r>
        <w:tab/>
        <w:t>&lt;!-- End of inherited attributes from EP_RP --&gt;</w:t>
      </w:r>
    </w:p>
    <w:p w:rsidR="00DD7BD1" w:rsidRDefault="00DD7BD1" w:rsidP="00DD7BD1">
      <w:pPr>
        <w:pStyle w:val="PL"/>
      </w:pPr>
      <w:r>
        <w:tab/>
      </w:r>
      <w:r>
        <w:tab/>
      </w:r>
      <w:r>
        <w:tab/>
      </w:r>
      <w:r>
        <w:tab/>
      </w:r>
      <w:r>
        <w:tab/>
        <w:t>&lt;element name="localAddress" type="nn:LoacalEndPoint" minOccurs="0"/&gt;</w:t>
      </w:r>
    </w:p>
    <w:p w:rsidR="00DD7BD1" w:rsidRDefault="00DD7BD1" w:rsidP="00DD7BD1">
      <w:pPr>
        <w:pStyle w:val="PL"/>
      </w:pPr>
      <w:r>
        <w:tab/>
      </w:r>
      <w:r>
        <w:tab/>
      </w:r>
      <w:r>
        <w:tab/>
      </w:r>
      <w:r>
        <w:tab/>
      </w:r>
      <w:r>
        <w:tab/>
        <w:t>&lt;element name="remoteAddress" type="nn:RemoteEndPoint" minOccurs="0"/&gt;</w:t>
      </w:r>
    </w:p>
    <w:p w:rsidR="00DD7BD1" w:rsidRDefault="00DD7BD1" w:rsidP="00DD7BD1">
      <w:pPr>
        <w:pStyle w:val="PL"/>
      </w:pPr>
      <w:r>
        <w:tab/>
      </w:r>
      <w:r>
        <w:tab/>
      </w:r>
      <w:r>
        <w:tab/>
      </w:r>
      <w:r>
        <w:tab/>
        <w:t>&lt;/all&gt;</w:t>
      </w:r>
    </w:p>
    <w:p w:rsidR="00DD7BD1" w:rsidRDefault="00DD7BD1" w:rsidP="00DD7BD1">
      <w:pPr>
        <w:pStyle w:val="PL"/>
      </w:pPr>
      <w:r>
        <w:tab/>
      </w:r>
      <w:r>
        <w:tab/>
      </w:r>
      <w:r>
        <w:tab/>
      </w:r>
      <w:r>
        <w:tab/>
        <w:t>&lt;/complexType&gt;</w:t>
      </w:r>
    </w:p>
    <w:p w:rsidR="00DD7BD1" w:rsidRDefault="00DD7BD1" w:rsidP="00DD7BD1">
      <w:pPr>
        <w:pStyle w:val="PL"/>
      </w:pPr>
      <w:r>
        <w:tab/>
      </w:r>
      <w:r>
        <w:tab/>
      </w:r>
      <w:r>
        <w:tab/>
      </w:r>
      <w:r>
        <w:tab/>
        <w:t>&lt;/element&gt;</w:t>
      </w:r>
    </w:p>
    <w:p w:rsidR="00DD7BD1" w:rsidRDefault="00DD7BD1" w:rsidP="00DD7BD1">
      <w:pPr>
        <w:pStyle w:val="PL"/>
      </w:pPr>
      <w:r>
        <w:tab/>
      </w:r>
      <w:r>
        <w:tab/>
      </w:r>
      <w:r>
        <w:tab/>
      </w:r>
      <w:r>
        <w:tab/>
        <w:t>&lt;choice minOccurs="0" maxOccurs="unbounded"&gt;</w:t>
      </w:r>
    </w:p>
    <w:p w:rsidR="00DD7BD1" w:rsidRDefault="00DD7BD1" w:rsidP="00DD7BD1">
      <w:pPr>
        <w:pStyle w:val="PL"/>
      </w:pPr>
      <w:r>
        <w:tab/>
      </w:r>
      <w:r>
        <w:tab/>
      </w:r>
      <w:r>
        <w:tab/>
      </w:r>
      <w:r>
        <w:tab/>
      </w:r>
      <w:r>
        <w:tab/>
        <w:t>&lt;element ref="xn:VsDataContainer"/&gt;</w:t>
      </w:r>
    </w:p>
    <w:p w:rsidR="00DD7BD1" w:rsidRDefault="00DD7BD1" w:rsidP="00DD7BD1">
      <w:pPr>
        <w:pStyle w:val="PL"/>
      </w:pPr>
      <w:r>
        <w:tab/>
      </w:r>
      <w:r>
        <w:tab/>
      </w:r>
      <w:r>
        <w:tab/>
      </w:r>
      <w:r>
        <w:tab/>
        <w:t>&lt;/choice&gt;</w:t>
      </w:r>
    </w:p>
    <w:p w:rsidR="00DD7BD1" w:rsidRDefault="00DD7BD1" w:rsidP="00DD7BD1">
      <w:pPr>
        <w:pStyle w:val="PL"/>
      </w:pPr>
      <w:r>
        <w:tab/>
      </w:r>
      <w:r>
        <w:tab/>
      </w:r>
      <w:r>
        <w:tab/>
        <w:t>&lt;/sequence&gt;</w:t>
      </w:r>
    </w:p>
    <w:p w:rsidR="00DD7BD1" w:rsidRDefault="00DD7BD1" w:rsidP="00DD7BD1">
      <w:pPr>
        <w:pStyle w:val="PL"/>
      </w:pPr>
      <w:r>
        <w:tab/>
      </w:r>
      <w:r>
        <w:tab/>
      </w:r>
      <w:r>
        <w:tab/>
        <w:t>&lt;/extension&gt;</w:t>
      </w:r>
    </w:p>
    <w:p w:rsidR="00DD7BD1" w:rsidRDefault="00DD7BD1" w:rsidP="00DD7BD1">
      <w:pPr>
        <w:pStyle w:val="PL"/>
      </w:pPr>
      <w:r>
        <w:tab/>
      </w:r>
      <w:r>
        <w:tab/>
        <w:t>&lt;/complexContent&gt;</w:t>
      </w:r>
    </w:p>
    <w:p w:rsidR="00DD7BD1" w:rsidRDefault="00DD7BD1" w:rsidP="00DD7BD1">
      <w:pPr>
        <w:pStyle w:val="PL"/>
      </w:pPr>
      <w:r>
        <w:tab/>
        <w:t>&lt;/complexType&gt;</w:t>
      </w:r>
    </w:p>
    <w:p w:rsidR="00DD7BD1" w:rsidRDefault="00DD7BD1" w:rsidP="00DD7BD1">
      <w:pPr>
        <w:pStyle w:val="PL"/>
      </w:pPr>
      <w:r>
        <w:t>&lt;/element&gt;</w:t>
      </w:r>
    </w:p>
    <w:p w:rsidR="00DD7BD1" w:rsidRDefault="00DD7BD1" w:rsidP="00DD7BD1">
      <w:pPr>
        <w:pStyle w:val="PL"/>
      </w:pPr>
      <w:r>
        <w:t>&lt;element name="EP_NgU"&gt;</w:t>
      </w:r>
    </w:p>
    <w:p w:rsidR="00DD7BD1" w:rsidRDefault="00DD7BD1" w:rsidP="00DD7BD1">
      <w:pPr>
        <w:pStyle w:val="PL"/>
      </w:pPr>
      <w:r>
        <w:tab/>
        <w:t>&lt;complexType&gt;</w:t>
      </w:r>
    </w:p>
    <w:p w:rsidR="00DD7BD1" w:rsidRDefault="00DD7BD1" w:rsidP="00DD7BD1">
      <w:pPr>
        <w:pStyle w:val="PL"/>
      </w:pPr>
      <w:r>
        <w:tab/>
      </w:r>
      <w:r>
        <w:tab/>
        <w:t>&lt;complexContent&gt;</w:t>
      </w:r>
    </w:p>
    <w:p w:rsidR="00DD7BD1" w:rsidRDefault="00DD7BD1" w:rsidP="00DD7BD1">
      <w:pPr>
        <w:pStyle w:val="PL"/>
      </w:pPr>
      <w:r>
        <w:tab/>
      </w:r>
      <w:r>
        <w:tab/>
      </w:r>
      <w:r>
        <w:tab/>
        <w:t>&lt;extension base="xn:NrmClass"&gt;</w:t>
      </w:r>
    </w:p>
    <w:p w:rsidR="00DD7BD1" w:rsidRDefault="00DD7BD1" w:rsidP="00DD7BD1">
      <w:pPr>
        <w:pStyle w:val="PL"/>
      </w:pPr>
      <w:r>
        <w:tab/>
      </w:r>
      <w:r>
        <w:tab/>
      </w:r>
      <w:r>
        <w:tab/>
        <w:t>&lt;sequence&gt;</w:t>
      </w:r>
    </w:p>
    <w:p w:rsidR="00DD7BD1" w:rsidRDefault="00DD7BD1" w:rsidP="00DD7BD1">
      <w:pPr>
        <w:pStyle w:val="PL"/>
      </w:pPr>
      <w:r>
        <w:tab/>
      </w:r>
      <w:r>
        <w:tab/>
      </w:r>
      <w:r>
        <w:tab/>
      </w:r>
      <w:r>
        <w:tab/>
        <w:t>&lt;element name="attributes" minOccurs="0"&gt;</w:t>
      </w:r>
    </w:p>
    <w:p w:rsidR="00DD7BD1" w:rsidRDefault="00DD7BD1" w:rsidP="00DD7BD1">
      <w:pPr>
        <w:pStyle w:val="PL"/>
      </w:pPr>
      <w:r>
        <w:tab/>
      </w:r>
      <w:r>
        <w:tab/>
      </w:r>
      <w:r>
        <w:tab/>
      </w:r>
      <w:r>
        <w:tab/>
        <w:t>&lt;complexType&gt;</w:t>
      </w:r>
    </w:p>
    <w:p w:rsidR="00DD7BD1" w:rsidRDefault="00DD7BD1" w:rsidP="00DD7BD1">
      <w:pPr>
        <w:pStyle w:val="PL"/>
      </w:pPr>
      <w:r>
        <w:tab/>
      </w:r>
      <w:r>
        <w:tab/>
      </w:r>
      <w:r>
        <w:tab/>
      </w:r>
      <w:r>
        <w:tab/>
        <w:t>&lt;all&gt;</w:t>
      </w:r>
    </w:p>
    <w:p w:rsidR="00DD7BD1" w:rsidRDefault="00DD7BD1" w:rsidP="00DD7BD1">
      <w:pPr>
        <w:pStyle w:val="PL"/>
      </w:pPr>
      <w:r>
        <w:tab/>
      </w:r>
      <w:r>
        <w:tab/>
      </w:r>
      <w:r>
        <w:tab/>
      </w:r>
      <w:r>
        <w:tab/>
      </w:r>
      <w:r>
        <w:tab/>
        <w:t>&lt;!-- Inherited attributes from EP_RP --&gt;</w:t>
      </w:r>
    </w:p>
    <w:p w:rsidR="00DD7BD1" w:rsidRDefault="00DD7BD1" w:rsidP="00DD7BD1">
      <w:pPr>
        <w:pStyle w:val="PL"/>
      </w:pPr>
      <w:r>
        <w:tab/>
      </w:r>
      <w:r>
        <w:tab/>
      </w:r>
      <w:r>
        <w:tab/>
      </w:r>
      <w:r>
        <w:tab/>
      </w:r>
      <w:r>
        <w:tab/>
        <w:t>&lt;element name="farEndEntity" type="xn:dn" minOccurs="0"/&gt;</w:t>
      </w:r>
    </w:p>
    <w:p w:rsidR="00DD7BD1" w:rsidRDefault="00DD7BD1" w:rsidP="00DD7BD1">
      <w:pPr>
        <w:pStyle w:val="PL"/>
      </w:pPr>
      <w:r>
        <w:tab/>
      </w:r>
      <w:r>
        <w:tab/>
      </w:r>
      <w:r>
        <w:tab/>
      </w:r>
      <w:r>
        <w:tab/>
      </w:r>
      <w:r>
        <w:tab/>
        <w:t>&lt;element name="userLabel" type="string" minOccurs="0"/&gt;</w:t>
      </w:r>
    </w:p>
    <w:p w:rsidR="00DD7BD1" w:rsidRDefault="00DD7BD1" w:rsidP="00DD7BD1">
      <w:pPr>
        <w:pStyle w:val="PL"/>
      </w:pPr>
      <w:r>
        <w:tab/>
      </w:r>
      <w:r>
        <w:tab/>
      </w:r>
      <w:r>
        <w:tab/>
      </w:r>
      <w:r>
        <w:tab/>
      </w:r>
      <w:r>
        <w:tab/>
        <w:t>&lt;!-- End of inherited attributes from EP_RP --&gt;</w:t>
      </w:r>
    </w:p>
    <w:p w:rsidR="00DD7BD1" w:rsidRDefault="00DD7BD1" w:rsidP="00DD7BD1">
      <w:pPr>
        <w:pStyle w:val="PL"/>
      </w:pPr>
      <w:r>
        <w:tab/>
      </w:r>
      <w:r>
        <w:tab/>
      </w:r>
      <w:r>
        <w:tab/>
      </w:r>
      <w:r>
        <w:tab/>
      </w:r>
      <w:r>
        <w:tab/>
        <w:t>&lt;element name="localAddress" type="nn:LocalEndPoint" minOccurs="0"/&gt;</w:t>
      </w:r>
    </w:p>
    <w:p w:rsidR="00DD7BD1" w:rsidRDefault="00DD7BD1" w:rsidP="00DD7BD1">
      <w:pPr>
        <w:pStyle w:val="PL"/>
      </w:pPr>
      <w:r>
        <w:tab/>
      </w:r>
      <w:r>
        <w:tab/>
      </w:r>
      <w:r>
        <w:tab/>
      </w:r>
      <w:r>
        <w:tab/>
      </w:r>
      <w:r>
        <w:tab/>
        <w:t>&lt;element name="remoteAddress" type="nn:RemoteEndPoint" minOccurs="0"/&gt;</w:t>
      </w:r>
    </w:p>
    <w:p w:rsidR="00DD7BD1" w:rsidRDefault="00DD7BD1" w:rsidP="00DD7BD1">
      <w:pPr>
        <w:pStyle w:val="PL"/>
      </w:pPr>
      <w:r>
        <w:tab/>
      </w:r>
      <w:r>
        <w:tab/>
      </w:r>
      <w:r>
        <w:tab/>
      </w:r>
      <w:r>
        <w:tab/>
        <w:t>&lt;/all&gt;</w:t>
      </w:r>
    </w:p>
    <w:p w:rsidR="00DD7BD1" w:rsidRDefault="00DD7BD1" w:rsidP="00DD7BD1">
      <w:pPr>
        <w:pStyle w:val="PL"/>
      </w:pPr>
      <w:r>
        <w:tab/>
      </w:r>
      <w:r>
        <w:tab/>
      </w:r>
      <w:r>
        <w:tab/>
      </w:r>
      <w:r>
        <w:tab/>
        <w:t>&lt;/complexType&gt;</w:t>
      </w:r>
    </w:p>
    <w:p w:rsidR="00DD7BD1" w:rsidRDefault="00DD7BD1" w:rsidP="00DD7BD1">
      <w:pPr>
        <w:pStyle w:val="PL"/>
      </w:pPr>
      <w:r>
        <w:tab/>
      </w:r>
      <w:r>
        <w:tab/>
      </w:r>
      <w:r>
        <w:tab/>
      </w:r>
      <w:r>
        <w:tab/>
        <w:t>&lt;/element&gt;</w:t>
      </w:r>
    </w:p>
    <w:p w:rsidR="00DD7BD1" w:rsidRDefault="00DD7BD1" w:rsidP="00DD7BD1">
      <w:pPr>
        <w:pStyle w:val="PL"/>
      </w:pPr>
      <w:r>
        <w:tab/>
      </w:r>
      <w:r>
        <w:tab/>
      </w:r>
      <w:r>
        <w:tab/>
      </w:r>
      <w:r>
        <w:tab/>
        <w:t>&lt;choice minOccurs="0" maxOccurs="unbounded"&gt;</w:t>
      </w:r>
    </w:p>
    <w:p w:rsidR="00DD7BD1" w:rsidRDefault="00DD7BD1" w:rsidP="00DD7BD1">
      <w:pPr>
        <w:pStyle w:val="PL"/>
      </w:pPr>
      <w:r>
        <w:tab/>
      </w:r>
      <w:r>
        <w:tab/>
      </w:r>
      <w:r>
        <w:tab/>
      </w:r>
      <w:r>
        <w:tab/>
      </w:r>
      <w:r>
        <w:tab/>
        <w:t>&lt;element ref="xn:VsDataContainer"/&gt;</w:t>
      </w:r>
    </w:p>
    <w:p w:rsidR="00DD7BD1" w:rsidRDefault="00DD7BD1" w:rsidP="00DD7BD1">
      <w:pPr>
        <w:pStyle w:val="PL"/>
      </w:pPr>
      <w:r>
        <w:tab/>
      </w:r>
      <w:r>
        <w:tab/>
      </w:r>
      <w:r>
        <w:tab/>
      </w:r>
      <w:r>
        <w:tab/>
        <w:t>&lt;/choice&gt;</w:t>
      </w:r>
    </w:p>
    <w:p w:rsidR="00DD7BD1" w:rsidRDefault="00DD7BD1" w:rsidP="00DD7BD1">
      <w:pPr>
        <w:pStyle w:val="PL"/>
      </w:pPr>
      <w:r>
        <w:tab/>
      </w:r>
      <w:r>
        <w:tab/>
      </w:r>
      <w:r>
        <w:tab/>
        <w:t>&lt;/sequence&gt;</w:t>
      </w:r>
    </w:p>
    <w:p w:rsidR="00DD7BD1" w:rsidRDefault="00DD7BD1" w:rsidP="00DD7BD1">
      <w:pPr>
        <w:pStyle w:val="PL"/>
      </w:pPr>
      <w:r>
        <w:tab/>
      </w:r>
      <w:r>
        <w:tab/>
      </w:r>
      <w:r>
        <w:tab/>
        <w:t>&lt;/extension&gt;</w:t>
      </w:r>
    </w:p>
    <w:p w:rsidR="00DD7BD1" w:rsidRDefault="00DD7BD1" w:rsidP="00DD7BD1">
      <w:pPr>
        <w:pStyle w:val="PL"/>
      </w:pPr>
      <w:r>
        <w:tab/>
      </w:r>
      <w:r>
        <w:tab/>
        <w:t>&lt;/complexContent&gt;</w:t>
      </w:r>
    </w:p>
    <w:p w:rsidR="00DD7BD1" w:rsidRDefault="00DD7BD1" w:rsidP="00DD7BD1">
      <w:pPr>
        <w:pStyle w:val="PL"/>
      </w:pPr>
      <w:r>
        <w:tab/>
        <w:t>&lt;/complexType&gt;</w:t>
      </w:r>
    </w:p>
    <w:p w:rsidR="00DD7BD1" w:rsidRDefault="00DD7BD1" w:rsidP="00DD7BD1">
      <w:pPr>
        <w:pStyle w:val="PL"/>
      </w:pPr>
      <w:r>
        <w:t>&lt;/element&gt;</w:t>
      </w:r>
    </w:p>
    <w:p w:rsidR="00DD7BD1" w:rsidRDefault="00DD7BD1" w:rsidP="00DD7BD1">
      <w:pPr>
        <w:pStyle w:val="PL"/>
      </w:pPr>
      <w:r>
        <w:t>&lt;element name="EP_F1C"&gt;</w:t>
      </w:r>
    </w:p>
    <w:p w:rsidR="00DD7BD1" w:rsidRDefault="00DD7BD1" w:rsidP="00DD7BD1">
      <w:pPr>
        <w:pStyle w:val="PL"/>
      </w:pPr>
      <w:r>
        <w:tab/>
        <w:t>&lt;complexType&gt;</w:t>
      </w:r>
    </w:p>
    <w:p w:rsidR="00DD7BD1" w:rsidRDefault="00DD7BD1" w:rsidP="00DD7BD1">
      <w:pPr>
        <w:pStyle w:val="PL"/>
      </w:pPr>
      <w:r>
        <w:tab/>
      </w:r>
      <w:r>
        <w:tab/>
        <w:t>&lt;complexContent&gt;</w:t>
      </w:r>
    </w:p>
    <w:p w:rsidR="00DD7BD1" w:rsidRDefault="00DD7BD1" w:rsidP="00DD7BD1">
      <w:pPr>
        <w:pStyle w:val="PL"/>
      </w:pPr>
      <w:r>
        <w:tab/>
      </w:r>
      <w:r>
        <w:tab/>
      </w:r>
      <w:r>
        <w:tab/>
        <w:t>&lt;extension base="xn:NrmClass"&gt;</w:t>
      </w:r>
    </w:p>
    <w:p w:rsidR="00DD7BD1" w:rsidRDefault="00DD7BD1" w:rsidP="00DD7BD1">
      <w:pPr>
        <w:pStyle w:val="PL"/>
      </w:pPr>
      <w:r>
        <w:tab/>
      </w:r>
      <w:r>
        <w:tab/>
      </w:r>
      <w:r>
        <w:tab/>
        <w:t>&lt;sequence&gt;</w:t>
      </w:r>
    </w:p>
    <w:p w:rsidR="00DD7BD1" w:rsidRDefault="00DD7BD1" w:rsidP="00DD7BD1">
      <w:pPr>
        <w:pStyle w:val="PL"/>
      </w:pPr>
      <w:r>
        <w:tab/>
      </w:r>
      <w:r>
        <w:tab/>
      </w:r>
      <w:r>
        <w:tab/>
      </w:r>
      <w:r>
        <w:tab/>
        <w:t>&lt;element name="attributes" minOccurs="0"&gt;</w:t>
      </w:r>
    </w:p>
    <w:p w:rsidR="00DD7BD1" w:rsidRDefault="00DD7BD1" w:rsidP="00DD7BD1">
      <w:pPr>
        <w:pStyle w:val="PL"/>
      </w:pPr>
      <w:r>
        <w:tab/>
      </w:r>
      <w:r>
        <w:tab/>
      </w:r>
      <w:r>
        <w:tab/>
      </w:r>
      <w:r>
        <w:tab/>
        <w:t>&lt;complexType&gt;</w:t>
      </w:r>
    </w:p>
    <w:p w:rsidR="00DD7BD1" w:rsidRDefault="00DD7BD1" w:rsidP="00DD7BD1">
      <w:pPr>
        <w:pStyle w:val="PL"/>
      </w:pPr>
      <w:r>
        <w:tab/>
      </w:r>
      <w:r>
        <w:tab/>
      </w:r>
      <w:r>
        <w:tab/>
      </w:r>
      <w:r>
        <w:tab/>
        <w:t>&lt;all&gt;</w:t>
      </w:r>
    </w:p>
    <w:p w:rsidR="00DD7BD1" w:rsidRDefault="00DD7BD1" w:rsidP="00DD7BD1">
      <w:pPr>
        <w:pStyle w:val="PL"/>
      </w:pPr>
      <w:r>
        <w:tab/>
      </w:r>
      <w:r>
        <w:tab/>
      </w:r>
      <w:r>
        <w:tab/>
      </w:r>
      <w:r>
        <w:tab/>
      </w:r>
      <w:r>
        <w:tab/>
        <w:t>&lt;!-- Inherited attributes from EP_RP --&gt;</w:t>
      </w:r>
    </w:p>
    <w:p w:rsidR="00DD7BD1" w:rsidRDefault="00DD7BD1" w:rsidP="00DD7BD1">
      <w:pPr>
        <w:pStyle w:val="PL"/>
      </w:pPr>
      <w:r>
        <w:tab/>
      </w:r>
      <w:r>
        <w:tab/>
      </w:r>
      <w:r>
        <w:tab/>
      </w:r>
      <w:r>
        <w:tab/>
      </w:r>
      <w:r>
        <w:tab/>
        <w:t>&lt;element name="farEndEntity" type="xn:dn" minOccurs="0"/&gt;</w:t>
      </w:r>
    </w:p>
    <w:p w:rsidR="00DD7BD1" w:rsidRDefault="00DD7BD1" w:rsidP="00DD7BD1">
      <w:pPr>
        <w:pStyle w:val="PL"/>
      </w:pPr>
      <w:r>
        <w:tab/>
      </w:r>
      <w:r>
        <w:tab/>
      </w:r>
      <w:r>
        <w:tab/>
      </w:r>
      <w:r>
        <w:tab/>
      </w:r>
      <w:r>
        <w:tab/>
        <w:t>&lt;element name="userLabel" type="string" minOccurs="0"/&gt;</w:t>
      </w:r>
    </w:p>
    <w:p w:rsidR="00DD7BD1" w:rsidRDefault="00DD7BD1" w:rsidP="00DD7BD1">
      <w:pPr>
        <w:pStyle w:val="PL"/>
      </w:pPr>
      <w:r>
        <w:tab/>
      </w:r>
      <w:r>
        <w:tab/>
      </w:r>
      <w:r>
        <w:tab/>
      </w:r>
      <w:r>
        <w:tab/>
      </w:r>
      <w:r>
        <w:tab/>
        <w:t>&lt;!-- End of inherited attributes from EP_RP --&gt;</w:t>
      </w:r>
    </w:p>
    <w:p w:rsidR="00DD7BD1" w:rsidRDefault="00DD7BD1" w:rsidP="00DD7BD1">
      <w:pPr>
        <w:pStyle w:val="PL"/>
      </w:pPr>
      <w:r>
        <w:tab/>
      </w:r>
      <w:r>
        <w:tab/>
      </w:r>
      <w:r>
        <w:tab/>
      </w:r>
      <w:r>
        <w:tab/>
      </w:r>
      <w:r>
        <w:tab/>
        <w:t>&lt;element name="localAddress" type="nn:LocalEndPoint" minOccurs="0"/&gt;</w:t>
      </w:r>
    </w:p>
    <w:p w:rsidR="00DD7BD1" w:rsidRDefault="00DD7BD1" w:rsidP="00DD7BD1">
      <w:pPr>
        <w:pStyle w:val="PL"/>
      </w:pPr>
      <w:r>
        <w:tab/>
      </w:r>
      <w:r>
        <w:tab/>
      </w:r>
      <w:r>
        <w:tab/>
      </w:r>
      <w:r>
        <w:tab/>
      </w:r>
      <w:r>
        <w:tab/>
        <w:t>&lt;element name="remoteAddress" type="nn:RemoteEndPoint" minOccurs="0"/&gt;</w:t>
      </w:r>
    </w:p>
    <w:p w:rsidR="00DD7BD1" w:rsidRDefault="00DD7BD1" w:rsidP="00DD7BD1">
      <w:pPr>
        <w:pStyle w:val="PL"/>
      </w:pPr>
      <w:r>
        <w:tab/>
      </w:r>
      <w:r>
        <w:tab/>
      </w:r>
      <w:r>
        <w:tab/>
      </w:r>
      <w:r>
        <w:tab/>
        <w:t>&lt;/all&gt;</w:t>
      </w:r>
    </w:p>
    <w:p w:rsidR="00DD7BD1" w:rsidRDefault="00DD7BD1" w:rsidP="00DD7BD1">
      <w:pPr>
        <w:pStyle w:val="PL"/>
      </w:pPr>
      <w:r>
        <w:tab/>
      </w:r>
      <w:r>
        <w:tab/>
      </w:r>
      <w:r>
        <w:tab/>
      </w:r>
      <w:r>
        <w:tab/>
        <w:t>&lt;/complexType&gt;</w:t>
      </w:r>
    </w:p>
    <w:p w:rsidR="00DD7BD1" w:rsidRDefault="00DD7BD1" w:rsidP="00DD7BD1">
      <w:pPr>
        <w:pStyle w:val="PL"/>
      </w:pPr>
      <w:r>
        <w:tab/>
      </w:r>
      <w:r>
        <w:tab/>
      </w:r>
      <w:r>
        <w:tab/>
      </w:r>
      <w:r>
        <w:tab/>
        <w:t>&lt;/element&gt;</w:t>
      </w:r>
    </w:p>
    <w:p w:rsidR="00DD7BD1" w:rsidRDefault="00DD7BD1" w:rsidP="00DD7BD1">
      <w:pPr>
        <w:pStyle w:val="PL"/>
      </w:pPr>
      <w:r>
        <w:tab/>
      </w:r>
      <w:r>
        <w:tab/>
      </w:r>
      <w:r>
        <w:tab/>
      </w:r>
      <w:r>
        <w:tab/>
        <w:t>&lt;choice minOccurs="0" maxOccurs="unbounded"&gt;</w:t>
      </w:r>
    </w:p>
    <w:p w:rsidR="00DD7BD1" w:rsidRDefault="00DD7BD1" w:rsidP="00DD7BD1">
      <w:pPr>
        <w:pStyle w:val="PL"/>
      </w:pPr>
      <w:r>
        <w:tab/>
      </w:r>
      <w:r>
        <w:tab/>
      </w:r>
      <w:r>
        <w:tab/>
      </w:r>
      <w:r>
        <w:tab/>
      </w:r>
      <w:r>
        <w:tab/>
        <w:t>&lt;element ref="xn:VsDataContainer"/&gt;</w:t>
      </w:r>
    </w:p>
    <w:p w:rsidR="00DD7BD1" w:rsidRDefault="00DD7BD1" w:rsidP="00DD7BD1">
      <w:pPr>
        <w:pStyle w:val="PL"/>
      </w:pPr>
      <w:r>
        <w:tab/>
      </w:r>
      <w:r>
        <w:tab/>
      </w:r>
      <w:r>
        <w:tab/>
      </w:r>
      <w:r>
        <w:tab/>
        <w:t>&lt;/choice&gt;</w:t>
      </w:r>
    </w:p>
    <w:p w:rsidR="00DD7BD1" w:rsidRDefault="00DD7BD1" w:rsidP="00DD7BD1">
      <w:pPr>
        <w:pStyle w:val="PL"/>
      </w:pPr>
      <w:r>
        <w:tab/>
      </w:r>
      <w:r>
        <w:tab/>
      </w:r>
      <w:r>
        <w:tab/>
        <w:t>&lt;/sequence&gt;</w:t>
      </w:r>
    </w:p>
    <w:p w:rsidR="00DD7BD1" w:rsidRDefault="00DD7BD1" w:rsidP="00DD7BD1">
      <w:pPr>
        <w:pStyle w:val="PL"/>
      </w:pPr>
      <w:r>
        <w:tab/>
      </w:r>
      <w:r>
        <w:tab/>
      </w:r>
      <w:r>
        <w:tab/>
        <w:t>&lt;/extension&gt;</w:t>
      </w:r>
    </w:p>
    <w:p w:rsidR="00DD7BD1" w:rsidRDefault="00DD7BD1" w:rsidP="00DD7BD1">
      <w:pPr>
        <w:pStyle w:val="PL"/>
      </w:pPr>
      <w:r>
        <w:tab/>
      </w:r>
      <w:r>
        <w:tab/>
        <w:t>&lt;/complexContent&gt;</w:t>
      </w:r>
    </w:p>
    <w:p w:rsidR="00DD7BD1" w:rsidRDefault="00DD7BD1" w:rsidP="00DD7BD1">
      <w:pPr>
        <w:pStyle w:val="PL"/>
      </w:pPr>
      <w:r>
        <w:tab/>
        <w:t>&lt;/complexType&gt;</w:t>
      </w:r>
    </w:p>
    <w:p w:rsidR="00DD7BD1" w:rsidRDefault="00DD7BD1" w:rsidP="00DD7BD1">
      <w:pPr>
        <w:pStyle w:val="PL"/>
      </w:pPr>
      <w:r>
        <w:t>&lt;/element&gt;</w:t>
      </w:r>
    </w:p>
    <w:p w:rsidR="00DD7BD1" w:rsidRDefault="00DD7BD1" w:rsidP="00DD7BD1">
      <w:pPr>
        <w:pStyle w:val="PL"/>
      </w:pPr>
      <w:r>
        <w:t>&lt;element name="EP_F1U"&gt;</w:t>
      </w:r>
    </w:p>
    <w:p w:rsidR="00DD7BD1" w:rsidRDefault="00DD7BD1" w:rsidP="00DD7BD1">
      <w:pPr>
        <w:pStyle w:val="PL"/>
      </w:pPr>
      <w:r>
        <w:tab/>
        <w:t>&lt;complexType&gt;</w:t>
      </w:r>
    </w:p>
    <w:p w:rsidR="00DD7BD1" w:rsidRDefault="00DD7BD1" w:rsidP="00DD7BD1">
      <w:pPr>
        <w:pStyle w:val="PL"/>
      </w:pPr>
      <w:r>
        <w:lastRenderedPageBreak/>
        <w:tab/>
      </w:r>
      <w:r>
        <w:tab/>
        <w:t>&lt;complexContent&gt;</w:t>
      </w:r>
    </w:p>
    <w:p w:rsidR="00DD7BD1" w:rsidRDefault="00DD7BD1" w:rsidP="00DD7BD1">
      <w:pPr>
        <w:pStyle w:val="PL"/>
      </w:pPr>
      <w:r>
        <w:tab/>
      </w:r>
      <w:r>
        <w:tab/>
      </w:r>
      <w:r>
        <w:tab/>
        <w:t>&lt;extension base="xn:NrmClass"&gt;</w:t>
      </w:r>
    </w:p>
    <w:p w:rsidR="00DD7BD1" w:rsidRDefault="00DD7BD1" w:rsidP="00DD7BD1">
      <w:pPr>
        <w:pStyle w:val="PL"/>
      </w:pPr>
      <w:r>
        <w:tab/>
      </w:r>
      <w:r>
        <w:tab/>
      </w:r>
      <w:r>
        <w:tab/>
      </w:r>
      <w:r>
        <w:tab/>
        <w:t>&lt;sequence&gt;</w:t>
      </w:r>
    </w:p>
    <w:p w:rsidR="00DD7BD1" w:rsidRDefault="00DD7BD1" w:rsidP="00DD7BD1">
      <w:pPr>
        <w:pStyle w:val="PL"/>
      </w:pPr>
      <w:r>
        <w:tab/>
      </w:r>
      <w:r>
        <w:tab/>
      </w:r>
      <w:r>
        <w:tab/>
      </w:r>
      <w:r>
        <w:tab/>
        <w:t>&lt;element name="attributes" minOccurs="0"&gt;</w:t>
      </w:r>
    </w:p>
    <w:p w:rsidR="00DD7BD1" w:rsidRDefault="00DD7BD1" w:rsidP="00DD7BD1">
      <w:pPr>
        <w:pStyle w:val="PL"/>
      </w:pPr>
      <w:r>
        <w:tab/>
      </w:r>
      <w:r>
        <w:tab/>
      </w:r>
      <w:r>
        <w:tab/>
      </w:r>
      <w:r>
        <w:tab/>
        <w:t>&lt;complexType&gt;</w:t>
      </w:r>
    </w:p>
    <w:p w:rsidR="00DD7BD1" w:rsidRDefault="00DD7BD1" w:rsidP="00DD7BD1">
      <w:pPr>
        <w:pStyle w:val="PL"/>
      </w:pPr>
      <w:r>
        <w:tab/>
      </w:r>
      <w:r>
        <w:tab/>
      </w:r>
      <w:r>
        <w:tab/>
      </w:r>
      <w:r>
        <w:tab/>
        <w:t>&lt;all&gt;</w:t>
      </w:r>
    </w:p>
    <w:p w:rsidR="00DD7BD1" w:rsidRDefault="00DD7BD1" w:rsidP="00DD7BD1">
      <w:pPr>
        <w:pStyle w:val="PL"/>
      </w:pPr>
      <w:r>
        <w:tab/>
      </w:r>
      <w:r>
        <w:tab/>
      </w:r>
      <w:r>
        <w:tab/>
      </w:r>
      <w:r>
        <w:tab/>
      </w:r>
      <w:r>
        <w:tab/>
        <w:t>&lt;!-- Inherited attributes from EP_RP --&gt;</w:t>
      </w:r>
    </w:p>
    <w:p w:rsidR="00DD7BD1" w:rsidRDefault="00DD7BD1" w:rsidP="00DD7BD1">
      <w:pPr>
        <w:pStyle w:val="PL"/>
      </w:pPr>
      <w:r>
        <w:tab/>
      </w:r>
      <w:r>
        <w:tab/>
      </w:r>
      <w:r>
        <w:tab/>
      </w:r>
      <w:r>
        <w:tab/>
      </w:r>
      <w:r>
        <w:tab/>
        <w:t>&lt;element name="farEndEntity" type="xn:dn" minOccurs="0"/&gt;</w:t>
      </w:r>
    </w:p>
    <w:p w:rsidR="00DD7BD1" w:rsidRDefault="00DD7BD1" w:rsidP="00DD7BD1">
      <w:pPr>
        <w:pStyle w:val="PL"/>
      </w:pPr>
      <w:r>
        <w:tab/>
      </w:r>
      <w:r>
        <w:tab/>
      </w:r>
      <w:r>
        <w:tab/>
      </w:r>
      <w:r>
        <w:tab/>
      </w:r>
      <w:r>
        <w:tab/>
        <w:t>&lt;element name="userLabel" type="string" minOccurs="0"/&gt;</w:t>
      </w:r>
    </w:p>
    <w:p w:rsidR="00DD7BD1" w:rsidRDefault="00DD7BD1" w:rsidP="00DD7BD1">
      <w:pPr>
        <w:pStyle w:val="PL"/>
      </w:pPr>
      <w:r>
        <w:tab/>
      </w:r>
      <w:r>
        <w:tab/>
      </w:r>
      <w:r>
        <w:tab/>
      </w:r>
      <w:r>
        <w:tab/>
      </w:r>
      <w:r>
        <w:tab/>
        <w:t>&lt;!-- End of inherited attributes from EP_RP --&gt;</w:t>
      </w:r>
    </w:p>
    <w:p w:rsidR="00DD7BD1" w:rsidRDefault="00DD7BD1" w:rsidP="00DD7BD1">
      <w:pPr>
        <w:pStyle w:val="PL"/>
      </w:pPr>
      <w:r>
        <w:tab/>
      </w:r>
      <w:r>
        <w:tab/>
      </w:r>
      <w:r>
        <w:tab/>
      </w:r>
      <w:r>
        <w:tab/>
      </w:r>
      <w:r>
        <w:tab/>
        <w:t>&lt;element name="localAddress" type="nn:LocalEndPoint" minOccurs="0"/&gt;</w:t>
      </w:r>
    </w:p>
    <w:p w:rsidR="00DD7BD1" w:rsidRDefault="00DD7BD1" w:rsidP="00DD7BD1">
      <w:pPr>
        <w:pStyle w:val="PL"/>
      </w:pPr>
      <w:r>
        <w:tab/>
      </w:r>
      <w:r>
        <w:tab/>
      </w:r>
      <w:r>
        <w:tab/>
      </w:r>
      <w:r>
        <w:tab/>
      </w:r>
      <w:r>
        <w:tab/>
        <w:t>&lt;element name="remoteAddress" type="nn:RemoteEndPoint" minOccurs="0"/&gt;</w:t>
      </w:r>
    </w:p>
    <w:p w:rsidR="00DD7BD1" w:rsidRDefault="00DD7BD1" w:rsidP="00DD7BD1">
      <w:pPr>
        <w:pStyle w:val="PL"/>
      </w:pPr>
      <w:r>
        <w:tab/>
      </w:r>
      <w:r>
        <w:tab/>
      </w:r>
      <w:r>
        <w:tab/>
      </w:r>
      <w:r>
        <w:tab/>
        <w:t>&lt;/all&gt;</w:t>
      </w:r>
    </w:p>
    <w:p w:rsidR="00DD7BD1" w:rsidRDefault="00DD7BD1" w:rsidP="00DD7BD1">
      <w:pPr>
        <w:pStyle w:val="PL"/>
      </w:pPr>
      <w:r>
        <w:tab/>
      </w:r>
      <w:r>
        <w:tab/>
      </w:r>
      <w:r>
        <w:tab/>
      </w:r>
      <w:r>
        <w:tab/>
        <w:t>&lt;/complexType&gt;</w:t>
      </w:r>
    </w:p>
    <w:p w:rsidR="00DD7BD1" w:rsidRDefault="00DD7BD1" w:rsidP="00DD7BD1">
      <w:pPr>
        <w:pStyle w:val="PL"/>
      </w:pPr>
      <w:r>
        <w:tab/>
      </w:r>
      <w:r>
        <w:tab/>
      </w:r>
      <w:r>
        <w:tab/>
      </w:r>
      <w:r>
        <w:tab/>
        <w:t>&lt;/element&gt;</w:t>
      </w:r>
    </w:p>
    <w:p w:rsidR="00DD7BD1" w:rsidRDefault="00DD7BD1" w:rsidP="00DD7BD1">
      <w:pPr>
        <w:pStyle w:val="PL"/>
      </w:pPr>
      <w:r>
        <w:tab/>
      </w:r>
      <w:r>
        <w:tab/>
      </w:r>
      <w:r>
        <w:tab/>
      </w:r>
      <w:r>
        <w:tab/>
        <w:t>&lt;choice minOccurs="0" maxOccurs="unbounded"&gt;</w:t>
      </w:r>
    </w:p>
    <w:p w:rsidR="00DD7BD1" w:rsidRDefault="00DD7BD1" w:rsidP="00DD7BD1">
      <w:pPr>
        <w:pStyle w:val="PL"/>
      </w:pPr>
      <w:r>
        <w:tab/>
      </w:r>
      <w:r>
        <w:tab/>
      </w:r>
      <w:r>
        <w:tab/>
      </w:r>
      <w:r>
        <w:tab/>
      </w:r>
      <w:r>
        <w:tab/>
        <w:t>&lt;element ref="xn:VsDataContainer"/&gt;</w:t>
      </w:r>
    </w:p>
    <w:p w:rsidR="00DD7BD1" w:rsidRDefault="00DD7BD1" w:rsidP="00DD7BD1">
      <w:pPr>
        <w:pStyle w:val="PL"/>
      </w:pPr>
      <w:r>
        <w:tab/>
      </w:r>
      <w:r>
        <w:tab/>
      </w:r>
      <w:r>
        <w:tab/>
      </w:r>
      <w:r>
        <w:tab/>
        <w:t>&lt;/choice&gt;</w:t>
      </w:r>
    </w:p>
    <w:p w:rsidR="00DD7BD1" w:rsidRDefault="00DD7BD1" w:rsidP="00DD7BD1">
      <w:pPr>
        <w:pStyle w:val="PL"/>
      </w:pPr>
      <w:r>
        <w:tab/>
      </w:r>
      <w:r>
        <w:tab/>
      </w:r>
      <w:r>
        <w:tab/>
      </w:r>
      <w:r>
        <w:tab/>
        <w:t>&lt;/sequence&gt;</w:t>
      </w:r>
    </w:p>
    <w:p w:rsidR="00DD7BD1" w:rsidRDefault="00DD7BD1" w:rsidP="00DD7BD1">
      <w:pPr>
        <w:pStyle w:val="PL"/>
      </w:pPr>
      <w:r>
        <w:tab/>
      </w:r>
      <w:r>
        <w:tab/>
      </w:r>
      <w:r>
        <w:tab/>
        <w:t>&lt;/extension&gt;</w:t>
      </w:r>
    </w:p>
    <w:p w:rsidR="00DD7BD1" w:rsidRDefault="00DD7BD1" w:rsidP="00DD7BD1">
      <w:pPr>
        <w:pStyle w:val="PL"/>
      </w:pPr>
      <w:r>
        <w:tab/>
      </w:r>
      <w:r>
        <w:tab/>
        <w:t>&lt;/complexContent&gt;</w:t>
      </w:r>
    </w:p>
    <w:p w:rsidR="00DD7BD1" w:rsidRDefault="00DD7BD1" w:rsidP="00DD7BD1">
      <w:pPr>
        <w:pStyle w:val="PL"/>
      </w:pPr>
      <w:r>
        <w:tab/>
        <w:t>&lt;/complexType&gt;</w:t>
      </w:r>
    </w:p>
    <w:p w:rsidR="00DD7BD1" w:rsidRDefault="00DD7BD1" w:rsidP="00DD7BD1">
      <w:pPr>
        <w:pStyle w:val="PL"/>
      </w:pPr>
      <w:r>
        <w:t>&lt;/element&gt;</w:t>
      </w:r>
    </w:p>
    <w:p w:rsidR="00DD7BD1" w:rsidRDefault="00DD7BD1" w:rsidP="00DD7BD1">
      <w:pPr>
        <w:pStyle w:val="PL"/>
      </w:pPr>
      <w:r>
        <w:t>&lt;element name="EP_S1U"&gt;</w:t>
      </w:r>
    </w:p>
    <w:p w:rsidR="00DD7BD1" w:rsidRDefault="00DD7BD1" w:rsidP="00DD7BD1">
      <w:pPr>
        <w:pStyle w:val="PL"/>
      </w:pPr>
      <w:r>
        <w:tab/>
        <w:t>&lt;complexType&gt;</w:t>
      </w:r>
    </w:p>
    <w:p w:rsidR="00DD7BD1" w:rsidRDefault="00DD7BD1" w:rsidP="00DD7BD1">
      <w:pPr>
        <w:pStyle w:val="PL"/>
      </w:pPr>
      <w:r>
        <w:tab/>
      </w:r>
      <w:r>
        <w:tab/>
        <w:t>&lt;complexContent&gt;</w:t>
      </w:r>
    </w:p>
    <w:p w:rsidR="00DD7BD1" w:rsidRDefault="00DD7BD1" w:rsidP="00DD7BD1">
      <w:pPr>
        <w:pStyle w:val="PL"/>
      </w:pPr>
      <w:r>
        <w:tab/>
      </w:r>
      <w:r>
        <w:tab/>
      </w:r>
      <w:r>
        <w:tab/>
        <w:t>&lt;extension base="xn:NrmClass"&gt;</w:t>
      </w:r>
    </w:p>
    <w:p w:rsidR="00DD7BD1" w:rsidRDefault="00DD7BD1" w:rsidP="00DD7BD1">
      <w:pPr>
        <w:pStyle w:val="PL"/>
      </w:pPr>
      <w:r>
        <w:tab/>
      </w:r>
      <w:r>
        <w:tab/>
      </w:r>
      <w:r>
        <w:tab/>
      </w:r>
      <w:r>
        <w:tab/>
        <w:t>&lt;sequence&gt;</w:t>
      </w:r>
    </w:p>
    <w:p w:rsidR="00DD7BD1" w:rsidRDefault="00DD7BD1" w:rsidP="00DD7BD1">
      <w:pPr>
        <w:pStyle w:val="PL"/>
      </w:pPr>
      <w:r>
        <w:tab/>
      </w:r>
      <w:r>
        <w:tab/>
      </w:r>
      <w:r>
        <w:tab/>
      </w:r>
      <w:r>
        <w:tab/>
        <w:t>&lt;element name="attributes" minOccurs="0"&gt;</w:t>
      </w:r>
    </w:p>
    <w:p w:rsidR="00DD7BD1" w:rsidRDefault="00DD7BD1" w:rsidP="00DD7BD1">
      <w:pPr>
        <w:pStyle w:val="PL"/>
      </w:pPr>
      <w:r>
        <w:tab/>
      </w:r>
      <w:r>
        <w:tab/>
      </w:r>
      <w:r>
        <w:tab/>
      </w:r>
      <w:r>
        <w:tab/>
        <w:t>&lt;complexType&gt;</w:t>
      </w:r>
    </w:p>
    <w:p w:rsidR="00DD7BD1" w:rsidRDefault="00DD7BD1" w:rsidP="00DD7BD1">
      <w:pPr>
        <w:pStyle w:val="PL"/>
      </w:pPr>
      <w:r>
        <w:tab/>
      </w:r>
      <w:r>
        <w:tab/>
      </w:r>
      <w:r>
        <w:tab/>
      </w:r>
      <w:r>
        <w:tab/>
        <w:t>&lt;all&gt;</w:t>
      </w:r>
    </w:p>
    <w:p w:rsidR="00DD7BD1" w:rsidRDefault="00DD7BD1" w:rsidP="00DD7BD1">
      <w:pPr>
        <w:pStyle w:val="PL"/>
      </w:pPr>
      <w:r>
        <w:tab/>
      </w:r>
      <w:r>
        <w:tab/>
      </w:r>
      <w:r>
        <w:tab/>
      </w:r>
      <w:r>
        <w:tab/>
      </w:r>
      <w:r>
        <w:tab/>
        <w:t>&lt;!-- Inherited attributes from EP_RP --&gt;</w:t>
      </w:r>
    </w:p>
    <w:p w:rsidR="00DD7BD1" w:rsidRDefault="00DD7BD1" w:rsidP="00DD7BD1">
      <w:pPr>
        <w:pStyle w:val="PL"/>
      </w:pPr>
      <w:r>
        <w:tab/>
      </w:r>
      <w:r>
        <w:tab/>
      </w:r>
      <w:r>
        <w:tab/>
      </w:r>
      <w:r>
        <w:tab/>
      </w:r>
      <w:r>
        <w:tab/>
        <w:t>&lt;element name="farEndEntity" type="xn:dn" minOccurs="0"/&gt;</w:t>
      </w:r>
    </w:p>
    <w:p w:rsidR="00DD7BD1" w:rsidRDefault="00DD7BD1" w:rsidP="00DD7BD1">
      <w:pPr>
        <w:pStyle w:val="PL"/>
      </w:pPr>
      <w:r>
        <w:tab/>
      </w:r>
      <w:r>
        <w:tab/>
      </w:r>
      <w:r>
        <w:tab/>
      </w:r>
      <w:r>
        <w:tab/>
      </w:r>
      <w:r>
        <w:tab/>
        <w:t>&lt;element name="userLabel" type="string" minOccurs="0"/&gt;</w:t>
      </w:r>
    </w:p>
    <w:p w:rsidR="00DD7BD1" w:rsidRDefault="00DD7BD1" w:rsidP="00DD7BD1">
      <w:pPr>
        <w:pStyle w:val="PL"/>
      </w:pPr>
      <w:r>
        <w:tab/>
      </w:r>
      <w:r>
        <w:tab/>
      </w:r>
      <w:r>
        <w:tab/>
      </w:r>
      <w:r>
        <w:tab/>
      </w:r>
      <w:r>
        <w:tab/>
        <w:t>&lt;!-- End of inherited attributes from EP_RP --&gt;</w:t>
      </w:r>
    </w:p>
    <w:p w:rsidR="00DD7BD1" w:rsidRDefault="00DD7BD1" w:rsidP="00DD7BD1">
      <w:pPr>
        <w:pStyle w:val="PL"/>
      </w:pPr>
      <w:r>
        <w:tab/>
      </w:r>
      <w:r>
        <w:tab/>
      </w:r>
      <w:r>
        <w:tab/>
      </w:r>
      <w:r>
        <w:tab/>
      </w:r>
      <w:r>
        <w:tab/>
        <w:t>&lt;element name="localAddress" type="nn:LocalEndPoint" minOccurs="0"/&gt;</w:t>
      </w:r>
    </w:p>
    <w:p w:rsidR="00DD7BD1" w:rsidRDefault="00DD7BD1" w:rsidP="00DD7BD1">
      <w:pPr>
        <w:pStyle w:val="PL"/>
      </w:pPr>
      <w:r>
        <w:tab/>
      </w:r>
      <w:r>
        <w:tab/>
      </w:r>
      <w:r>
        <w:tab/>
      </w:r>
      <w:r>
        <w:tab/>
      </w:r>
      <w:r>
        <w:tab/>
        <w:t>&lt;element name="remoteAddress" type="nn:RemoteEndPoint" minOccurs="0"/&gt;</w:t>
      </w:r>
    </w:p>
    <w:p w:rsidR="00DD7BD1" w:rsidRDefault="00DD7BD1" w:rsidP="00DD7BD1">
      <w:pPr>
        <w:pStyle w:val="PL"/>
      </w:pPr>
      <w:r>
        <w:tab/>
      </w:r>
      <w:r>
        <w:tab/>
      </w:r>
      <w:r>
        <w:tab/>
      </w:r>
      <w:r>
        <w:tab/>
        <w:t>&lt;/all&gt;</w:t>
      </w:r>
    </w:p>
    <w:p w:rsidR="00DD7BD1" w:rsidRDefault="00DD7BD1" w:rsidP="00DD7BD1">
      <w:pPr>
        <w:pStyle w:val="PL"/>
      </w:pPr>
      <w:r>
        <w:tab/>
      </w:r>
      <w:r>
        <w:tab/>
      </w:r>
      <w:r>
        <w:tab/>
      </w:r>
      <w:r>
        <w:tab/>
        <w:t>&lt;/complexType&gt;</w:t>
      </w:r>
    </w:p>
    <w:p w:rsidR="00DD7BD1" w:rsidRDefault="00DD7BD1" w:rsidP="00DD7BD1">
      <w:pPr>
        <w:pStyle w:val="PL"/>
      </w:pPr>
      <w:r>
        <w:tab/>
      </w:r>
      <w:r>
        <w:tab/>
      </w:r>
      <w:r>
        <w:tab/>
      </w:r>
      <w:r>
        <w:tab/>
        <w:t>&lt;/element&gt;</w:t>
      </w:r>
    </w:p>
    <w:p w:rsidR="00DD7BD1" w:rsidRDefault="00DD7BD1" w:rsidP="00DD7BD1">
      <w:pPr>
        <w:pStyle w:val="PL"/>
      </w:pPr>
      <w:r>
        <w:tab/>
      </w:r>
      <w:r>
        <w:tab/>
      </w:r>
      <w:r>
        <w:tab/>
      </w:r>
      <w:r>
        <w:tab/>
        <w:t>&lt;choice minOccurs="0" maxOccurs="unbounded"&gt;</w:t>
      </w:r>
    </w:p>
    <w:p w:rsidR="00DD7BD1" w:rsidRDefault="00DD7BD1" w:rsidP="00DD7BD1">
      <w:pPr>
        <w:pStyle w:val="PL"/>
      </w:pPr>
      <w:r>
        <w:tab/>
      </w:r>
      <w:r>
        <w:tab/>
      </w:r>
      <w:r>
        <w:tab/>
      </w:r>
      <w:r>
        <w:tab/>
      </w:r>
      <w:r>
        <w:tab/>
        <w:t>&lt;element ref="xn:VsDataContainer"/&gt;</w:t>
      </w:r>
    </w:p>
    <w:p w:rsidR="00DD7BD1" w:rsidRDefault="00DD7BD1" w:rsidP="00DD7BD1">
      <w:pPr>
        <w:pStyle w:val="PL"/>
      </w:pPr>
      <w:r>
        <w:tab/>
      </w:r>
      <w:r>
        <w:tab/>
      </w:r>
      <w:r>
        <w:tab/>
      </w:r>
      <w:r>
        <w:tab/>
        <w:t>&lt;/choice&gt;</w:t>
      </w:r>
    </w:p>
    <w:p w:rsidR="00DD7BD1" w:rsidRDefault="00DD7BD1" w:rsidP="00DD7BD1">
      <w:pPr>
        <w:pStyle w:val="PL"/>
      </w:pPr>
      <w:r>
        <w:tab/>
      </w:r>
      <w:r>
        <w:tab/>
      </w:r>
      <w:r>
        <w:tab/>
      </w:r>
      <w:r>
        <w:tab/>
        <w:t>&lt;/sequence&gt;</w:t>
      </w:r>
    </w:p>
    <w:p w:rsidR="00DD7BD1" w:rsidRDefault="00DD7BD1" w:rsidP="00DD7BD1">
      <w:pPr>
        <w:pStyle w:val="PL"/>
      </w:pPr>
      <w:r>
        <w:tab/>
      </w:r>
      <w:r>
        <w:tab/>
      </w:r>
      <w:r>
        <w:tab/>
        <w:t>&lt;/extension&gt;</w:t>
      </w:r>
    </w:p>
    <w:p w:rsidR="00DD7BD1" w:rsidRDefault="00DD7BD1" w:rsidP="00DD7BD1">
      <w:pPr>
        <w:pStyle w:val="PL"/>
      </w:pPr>
      <w:r>
        <w:tab/>
        <w:t xml:space="preserve">  &lt;/complexContent&gt;</w:t>
      </w:r>
    </w:p>
    <w:p w:rsidR="00DD7BD1" w:rsidRDefault="00DD7BD1" w:rsidP="00DD7BD1">
      <w:pPr>
        <w:pStyle w:val="PL"/>
      </w:pPr>
      <w:r>
        <w:tab/>
        <w:t>&lt;/complexType&gt;</w:t>
      </w:r>
    </w:p>
    <w:p w:rsidR="00DD7BD1" w:rsidRDefault="00DD7BD1" w:rsidP="00DD7BD1">
      <w:pPr>
        <w:pStyle w:val="PL"/>
      </w:pPr>
      <w:r>
        <w:t>&lt;/element&gt;</w:t>
      </w:r>
    </w:p>
    <w:p w:rsidR="00DD7BD1" w:rsidRDefault="00DD7BD1" w:rsidP="00DD7BD1">
      <w:pPr>
        <w:pStyle w:val="PL"/>
      </w:pPr>
      <w:r>
        <w:t>&lt;element name="EP_X2C"&gt;</w:t>
      </w:r>
    </w:p>
    <w:p w:rsidR="00DD7BD1" w:rsidRDefault="00DD7BD1" w:rsidP="00DD7BD1">
      <w:pPr>
        <w:pStyle w:val="PL"/>
      </w:pPr>
      <w:r>
        <w:tab/>
        <w:t>&lt;complexType&gt;</w:t>
      </w:r>
    </w:p>
    <w:p w:rsidR="00DD7BD1" w:rsidRDefault="00DD7BD1" w:rsidP="00DD7BD1">
      <w:pPr>
        <w:pStyle w:val="PL"/>
      </w:pPr>
      <w:r>
        <w:tab/>
      </w:r>
      <w:r>
        <w:tab/>
        <w:t>&lt;complexContent&gt;</w:t>
      </w:r>
    </w:p>
    <w:p w:rsidR="00DD7BD1" w:rsidRDefault="00DD7BD1" w:rsidP="00DD7BD1">
      <w:pPr>
        <w:pStyle w:val="PL"/>
      </w:pPr>
      <w:r>
        <w:tab/>
      </w:r>
      <w:r>
        <w:tab/>
      </w:r>
      <w:r>
        <w:tab/>
        <w:t>&lt;extension base="xn:NrmClass"&gt;</w:t>
      </w:r>
    </w:p>
    <w:p w:rsidR="00DD7BD1" w:rsidRDefault="00DD7BD1" w:rsidP="00DD7BD1">
      <w:pPr>
        <w:pStyle w:val="PL"/>
      </w:pPr>
      <w:r>
        <w:tab/>
      </w:r>
      <w:r>
        <w:tab/>
      </w:r>
      <w:r>
        <w:tab/>
        <w:t>&lt;sequence&gt;</w:t>
      </w:r>
    </w:p>
    <w:p w:rsidR="00DD7BD1" w:rsidRDefault="00DD7BD1" w:rsidP="00DD7BD1">
      <w:pPr>
        <w:pStyle w:val="PL"/>
      </w:pPr>
      <w:r>
        <w:tab/>
      </w:r>
      <w:r>
        <w:tab/>
      </w:r>
      <w:r>
        <w:tab/>
      </w:r>
      <w:r>
        <w:tab/>
        <w:t>&lt;element name="attributes" minOccurs="0"&gt;</w:t>
      </w:r>
    </w:p>
    <w:p w:rsidR="00DD7BD1" w:rsidRDefault="00DD7BD1" w:rsidP="00DD7BD1">
      <w:pPr>
        <w:pStyle w:val="PL"/>
      </w:pPr>
      <w:r>
        <w:tab/>
      </w:r>
      <w:r>
        <w:tab/>
      </w:r>
      <w:r>
        <w:tab/>
      </w:r>
      <w:r>
        <w:tab/>
        <w:t>&lt;complexType&gt;</w:t>
      </w:r>
    </w:p>
    <w:p w:rsidR="00DD7BD1" w:rsidRDefault="00DD7BD1" w:rsidP="00DD7BD1">
      <w:pPr>
        <w:pStyle w:val="PL"/>
      </w:pPr>
      <w:r>
        <w:tab/>
      </w:r>
      <w:r>
        <w:tab/>
      </w:r>
      <w:r>
        <w:tab/>
      </w:r>
      <w:r>
        <w:tab/>
        <w:t>&lt;all&gt;</w:t>
      </w:r>
    </w:p>
    <w:p w:rsidR="00DD7BD1" w:rsidRDefault="00DD7BD1" w:rsidP="00DD7BD1">
      <w:pPr>
        <w:pStyle w:val="PL"/>
      </w:pPr>
      <w:r>
        <w:tab/>
      </w:r>
      <w:r>
        <w:tab/>
      </w:r>
      <w:r>
        <w:tab/>
      </w:r>
      <w:r>
        <w:tab/>
      </w:r>
      <w:r>
        <w:tab/>
        <w:t>&lt;!-- Inherited attributes from EP_RP --&gt;</w:t>
      </w:r>
    </w:p>
    <w:p w:rsidR="00DD7BD1" w:rsidRDefault="00DD7BD1" w:rsidP="00DD7BD1">
      <w:pPr>
        <w:pStyle w:val="PL"/>
      </w:pPr>
      <w:r>
        <w:tab/>
      </w:r>
      <w:r>
        <w:tab/>
      </w:r>
      <w:r>
        <w:tab/>
      </w:r>
      <w:r>
        <w:tab/>
      </w:r>
      <w:r>
        <w:tab/>
        <w:t>&lt;element name="farEndEntity" type="xn:dn" minOccurs="0"/&gt;</w:t>
      </w:r>
    </w:p>
    <w:p w:rsidR="00DD7BD1" w:rsidRDefault="00DD7BD1" w:rsidP="00DD7BD1">
      <w:pPr>
        <w:pStyle w:val="PL"/>
      </w:pPr>
      <w:r>
        <w:tab/>
      </w:r>
      <w:r>
        <w:tab/>
      </w:r>
      <w:r>
        <w:tab/>
      </w:r>
      <w:r>
        <w:tab/>
      </w:r>
      <w:r>
        <w:tab/>
        <w:t>&lt;element name="userLabel" type="string" minOccurs="0"/&gt;</w:t>
      </w:r>
    </w:p>
    <w:p w:rsidR="00DD7BD1" w:rsidRDefault="00DD7BD1" w:rsidP="00DD7BD1">
      <w:pPr>
        <w:pStyle w:val="PL"/>
      </w:pPr>
      <w:r>
        <w:tab/>
      </w:r>
      <w:r>
        <w:tab/>
      </w:r>
      <w:r>
        <w:tab/>
      </w:r>
      <w:r>
        <w:tab/>
      </w:r>
      <w:r>
        <w:tab/>
        <w:t>&lt;!-- End of inherited attributes from EP_RP --&gt;</w:t>
      </w:r>
    </w:p>
    <w:p w:rsidR="00DD7BD1" w:rsidRDefault="00DD7BD1" w:rsidP="00DD7BD1">
      <w:pPr>
        <w:pStyle w:val="PL"/>
      </w:pPr>
      <w:r>
        <w:tab/>
      </w:r>
      <w:r>
        <w:tab/>
      </w:r>
      <w:r>
        <w:tab/>
      </w:r>
      <w:r>
        <w:tab/>
      </w:r>
      <w:r>
        <w:tab/>
        <w:t>&lt;element name="localAddress" type="nn:LocalEndPoint" minOccurs="0"/&gt;</w:t>
      </w:r>
    </w:p>
    <w:p w:rsidR="00DD7BD1" w:rsidRDefault="00DD7BD1" w:rsidP="00DD7BD1">
      <w:pPr>
        <w:pStyle w:val="PL"/>
      </w:pPr>
      <w:r>
        <w:tab/>
      </w:r>
      <w:r>
        <w:tab/>
      </w:r>
      <w:r>
        <w:tab/>
      </w:r>
      <w:r>
        <w:tab/>
      </w:r>
      <w:r>
        <w:tab/>
        <w:t>&lt;element name="remoteAddress" type="nn:RemoteEndPoint" minOccurs="0"/&gt;</w:t>
      </w:r>
    </w:p>
    <w:p w:rsidR="00DD7BD1" w:rsidRDefault="00DD7BD1" w:rsidP="00DD7BD1">
      <w:pPr>
        <w:pStyle w:val="PL"/>
      </w:pPr>
      <w:r>
        <w:tab/>
      </w:r>
      <w:r>
        <w:tab/>
      </w:r>
      <w:r>
        <w:tab/>
      </w:r>
      <w:r>
        <w:tab/>
        <w:t>&lt;/all&gt;</w:t>
      </w:r>
    </w:p>
    <w:p w:rsidR="00DD7BD1" w:rsidRDefault="00DD7BD1" w:rsidP="00DD7BD1">
      <w:pPr>
        <w:pStyle w:val="PL"/>
      </w:pPr>
      <w:r>
        <w:tab/>
      </w:r>
      <w:r>
        <w:tab/>
      </w:r>
      <w:r>
        <w:tab/>
      </w:r>
      <w:r>
        <w:tab/>
        <w:t>&lt;/complexType&gt;</w:t>
      </w:r>
    </w:p>
    <w:p w:rsidR="00DD7BD1" w:rsidRDefault="00DD7BD1" w:rsidP="00DD7BD1">
      <w:pPr>
        <w:pStyle w:val="PL"/>
      </w:pPr>
      <w:r>
        <w:tab/>
      </w:r>
      <w:r>
        <w:tab/>
      </w:r>
      <w:r>
        <w:tab/>
      </w:r>
      <w:r>
        <w:tab/>
        <w:t>&lt;/element&gt;</w:t>
      </w:r>
    </w:p>
    <w:p w:rsidR="00DD7BD1" w:rsidRDefault="00DD7BD1" w:rsidP="00DD7BD1">
      <w:pPr>
        <w:pStyle w:val="PL"/>
      </w:pPr>
      <w:r>
        <w:tab/>
      </w:r>
      <w:r>
        <w:tab/>
      </w:r>
      <w:r>
        <w:tab/>
      </w:r>
      <w:r>
        <w:tab/>
        <w:t>&lt;choice minOccurs="0" maxOccurs="unbounded"&gt;</w:t>
      </w:r>
    </w:p>
    <w:p w:rsidR="00DD7BD1" w:rsidRDefault="00DD7BD1" w:rsidP="00DD7BD1">
      <w:pPr>
        <w:pStyle w:val="PL"/>
      </w:pPr>
      <w:r>
        <w:tab/>
      </w:r>
      <w:r>
        <w:tab/>
      </w:r>
      <w:r>
        <w:tab/>
      </w:r>
      <w:r>
        <w:tab/>
      </w:r>
      <w:r>
        <w:tab/>
        <w:t>&lt;element ref="xn:VsDataContainer"/&gt;</w:t>
      </w:r>
    </w:p>
    <w:p w:rsidR="00DD7BD1" w:rsidRDefault="00DD7BD1" w:rsidP="00DD7BD1">
      <w:pPr>
        <w:pStyle w:val="PL"/>
      </w:pPr>
      <w:r>
        <w:tab/>
      </w:r>
      <w:r>
        <w:tab/>
      </w:r>
      <w:r>
        <w:tab/>
      </w:r>
      <w:r>
        <w:tab/>
        <w:t>&lt;/choice&gt;</w:t>
      </w:r>
    </w:p>
    <w:p w:rsidR="00DD7BD1" w:rsidRDefault="00DD7BD1" w:rsidP="00DD7BD1">
      <w:pPr>
        <w:pStyle w:val="PL"/>
      </w:pPr>
      <w:r>
        <w:tab/>
      </w:r>
      <w:r>
        <w:tab/>
      </w:r>
      <w:r>
        <w:tab/>
        <w:t>&lt;/sequence&gt;</w:t>
      </w:r>
    </w:p>
    <w:p w:rsidR="00DD7BD1" w:rsidRDefault="00DD7BD1" w:rsidP="00DD7BD1">
      <w:pPr>
        <w:pStyle w:val="PL"/>
      </w:pPr>
      <w:r>
        <w:tab/>
      </w:r>
      <w:r>
        <w:tab/>
      </w:r>
      <w:r>
        <w:tab/>
        <w:t>&lt;/extension&gt;</w:t>
      </w:r>
    </w:p>
    <w:p w:rsidR="00DD7BD1" w:rsidRDefault="00DD7BD1" w:rsidP="00DD7BD1">
      <w:pPr>
        <w:pStyle w:val="PL"/>
      </w:pPr>
      <w:r>
        <w:tab/>
      </w:r>
      <w:r>
        <w:tab/>
        <w:t>&lt;/complexContent&gt;</w:t>
      </w:r>
    </w:p>
    <w:p w:rsidR="00DD7BD1" w:rsidRDefault="00DD7BD1" w:rsidP="00DD7BD1">
      <w:pPr>
        <w:pStyle w:val="PL"/>
      </w:pPr>
      <w:r>
        <w:tab/>
        <w:t>&lt;/complexType&gt;</w:t>
      </w:r>
    </w:p>
    <w:p w:rsidR="00DD7BD1" w:rsidRDefault="00DD7BD1" w:rsidP="00DD7BD1">
      <w:pPr>
        <w:pStyle w:val="PL"/>
      </w:pPr>
      <w:r>
        <w:t>&lt;/element&gt;</w:t>
      </w:r>
    </w:p>
    <w:p w:rsidR="00DD7BD1" w:rsidRDefault="00DD7BD1" w:rsidP="00DD7BD1">
      <w:pPr>
        <w:pStyle w:val="PL"/>
      </w:pPr>
      <w:r>
        <w:t>&lt;element name="EP_X2U"&gt;</w:t>
      </w:r>
    </w:p>
    <w:p w:rsidR="00DD7BD1" w:rsidRDefault="00DD7BD1" w:rsidP="00DD7BD1">
      <w:pPr>
        <w:pStyle w:val="PL"/>
      </w:pPr>
      <w:r>
        <w:tab/>
        <w:t>&lt;complexType&gt;</w:t>
      </w:r>
    </w:p>
    <w:p w:rsidR="00DD7BD1" w:rsidRDefault="00DD7BD1" w:rsidP="00DD7BD1">
      <w:pPr>
        <w:pStyle w:val="PL"/>
      </w:pPr>
      <w:r>
        <w:tab/>
      </w:r>
      <w:r>
        <w:tab/>
        <w:t>&lt;complexContent&gt;</w:t>
      </w:r>
    </w:p>
    <w:p w:rsidR="00DD7BD1" w:rsidRDefault="00DD7BD1" w:rsidP="00DD7BD1">
      <w:pPr>
        <w:pStyle w:val="PL"/>
      </w:pPr>
      <w:r>
        <w:tab/>
      </w:r>
      <w:r>
        <w:tab/>
      </w:r>
      <w:r>
        <w:tab/>
        <w:t>&lt;extension base="xn:NrmClass"&gt;</w:t>
      </w:r>
    </w:p>
    <w:p w:rsidR="00DD7BD1" w:rsidRDefault="00DD7BD1" w:rsidP="00DD7BD1">
      <w:pPr>
        <w:pStyle w:val="PL"/>
      </w:pPr>
      <w:r>
        <w:tab/>
      </w:r>
      <w:r>
        <w:tab/>
      </w:r>
      <w:r>
        <w:tab/>
        <w:t>&lt;sequence&gt;</w:t>
      </w:r>
    </w:p>
    <w:p w:rsidR="00DD7BD1" w:rsidRDefault="00DD7BD1" w:rsidP="00DD7BD1">
      <w:pPr>
        <w:pStyle w:val="PL"/>
      </w:pPr>
      <w:r>
        <w:lastRenderedPageBreak/>
        <w:tab/>
      </w:r>
      <w:r>
        <w:tab/>
      </w:r>
      <w:r>
        <w:tab/>
      </w:r>
      <w:r>
        <w:tab/>
        <w:t>&lt;element name="attributes" minOccurs="0"&gt;</w:t>
      </w:r>
    </w:p>
    <w:p w:rsidR="00DD7BD1" w:rsidRDefault="00DD7BD1" w:rsidP="00DD7BD1">
      <w:pPr>
        <w:pStyle w:val="PL"/>
      </w:pPr>
      <w:r>
        <w:tab/>
      </w:r>
      <w:r>
        <w:tab/>
      </w:r>
      <w:r>
        <w:tab/>
      </w:r>
      <w:r>
        <w:tab/>
        <w:t>&lt;complexType&gt;</w:t>
      </w:r>
    </w:p>
    <w:p w:rsidR="00DD7BD1" w:rsidRDefault="00DD7BD1" w:rsidP="00DD7BD1">
      <w:pPr>
        <w:pStyle w:val="PL"/>
      </w:pPr>
      <w:r>
        <w:tab/>
      </w:r>
      <w:r>
        <w:tab/>
      </w:r>
      <w:r>
        <w:tab/>
      </w:r>
      <w:r>
        <w:tab/>
        <w:t>&lt;all&gt;</w:t>
      </w:r>
    </w:p>
    <w:p w:rsidR="00DD7BD1" w:rsidRDefault="00DD7BD1" w:rsidP="00DD7BD1">
      <w:pPr>
        <w:pStyle w:val="PL"/>
      </w:pPr>
      <w:r>
        <w:tab/>
      </w:r>
      <w:r>
        <w:tab/>
      </w:r>
      <w:r>
        <w:tab/>
      </w:r>
      <w:r>
        <w:tab/>
      </w:r>
      <w:r>
        <w:tab/>
        <w:t>&lt;!-- Inherited attributes from EP_RP --&gt;</w:t>
      </w:r>
    </w:p>
    <w:p w:rsidR="00DD7BD1" w:rsidRDefault="00DD7BD1" w:rsidP="00DD7BD1">
      <w:pPr>
        <w:pStyle w:val="PL"/>
      </w:pPr>
      <w:r>
        <w:tab/>
      </w:r>
      <w:r>
        <w:tab/>
      </w:r>
      <w:r>
        <w:tab/>
      </w:r>
      <w:r>
        <w:tab/>
      </w:r>
      <w:r>
        <w:tab/>
        <w:t>&lt;element name="farEndEntity" type="xn:dn" minOccurs="0"/&gt;</w:t>
      </w:r>
    </w:p>
    <w:p w:rsidR="00DD7BD1" w:rsidRDefault="00DD7BD1" w:rsidP="00DD7BD1">
      <w:pPr>
        <w:pStyle w:val="PL"/>
      </w:pPr>
      <w:r>
        <w:tab/>
      </w:r>
      <w:r>
        <w:tab/>
      </w:r>
      <w:r>
        <w:tab/>
      </w:r>
      <w:r>
        <w:tab/>
      </w:r>
      <w:r>
        <w:tab/>
        <w:t>&lt;element name="userLabel" type="string" minOccurs="0"/&gt;</w:t>
      </w:r>
    </w:p>
    <w:p w:rsidR="00DD7BD1" w:rsidRDefault="00DD7BD1" w:rsidP="00DD7BD1">
      <w:pPr>
        <w:pStyle w:val="PL"/>
      </w:pPr>
      <w:r>
        <w:tab/>
      </w:r>
      <w:r>
        <w:tab/>
      </w:r>
      <w:r>
        <w:tab/>
      </w:r>
      <w:r>
        <w:tab/>
      </w:r>
      <w:r>
        <w:tab/>
        <w:t>&lt;!-- End of inherited attributes from EP_RP --&gt;</w:t>
      </w:r>
    </w:p>
    <w:p w:rsidR="00DD7BD1" w:rsidRDefault="00DD7BD1" w:rsidP="00DD7BD1">
      <w:pPr>
        <w:pStyle w:val="PL"/>
      </w:pPr>
      <w:r>
        <w:tab/>
      </w:r>
      <w:r>
        <w:tab/>
      </w:r>
      <w:r>
        <w:tab/>
      </w:r>
      <w:r>
        <w:tab/>
      </w:r>
      <w:r>
        <w:tab/>
        <w:t>&lt;element name="localAddress" type="nn:LocalEndPoint" minOccurs="0"/&gt;</w:t>
      </w:r>
    </w:p>
    <w:p w:rsidR="00DD7BD1" w:rsidRDefault="00DD7BD1" w:rsidP="00DD7BD1">
      <w:pPr>
        <w:pStyle w:val="PL"/>
      </w:pPr>
      <w:r>
        <w:tab/>
      </w:r>
      <w:r>
        <w:tab/>
      </w:r>
      <w:r>
        <w:tab/>
      </w:r>
      <w:r>
        <w:tab/>
      </w:r>
      <w:r>
        <w:tab/>
        <w:t>&lt;element name="remoteAddress" type="nn:RemoteEndPoint" minOccurs="0"/&gt;</w:t>
      </w:r>
    </w:p>
    <w:p w:rsidR="00DD7BD1" w:rsidRDefault="00DD7BD1" w:rsidP="00DD7BD1">
      <w:pPr>
        <w:pStyle w:val="PL"/>
      </w:pPr>
      <w:r>
        <w:tab/>
      </w:r>
      <w:r>
        <w:tab/>
      </w:r>
      <w:r>
        <w:tab/>
      </w:r>
      <w:r>
        <w:tab/>
        <w:t>&lt;/all&gt;</w:t>
      </w:r>
    </w:p>
    <w:p w:rsidR="00DD7BD1" w:rsidRDefault="00DD7BD1" w:rsidP="00DD7BD1">
      <w:pPr>
        <w:pStyle w:val="PL"/>
      </w:pPr>
      <w:r>
        <w:tab/>
      </w:r>
      <w:r>
        <w:tab/>
      </w:r>
      <w:r>
        <w:tab/>
      </w:r>
      <w:r>
        <w:tab/>
        <w:t>&lt;/complexType&gt;</w:t>
      </w:r>
    </w:p>
    <w:p w:rsidR="00DD7BD1" w:rsidRDefault="00DD7BD1" w:rsidP="00DD7BD1">
      <w:pPr>
        <w:pStyle w:val="PL"/>
      </w:pPr>
      <w:r>
        <w:tab/>
      </w:r>
      <w:r>
        <w:tab/>
      </w:r>
      <w:r>
        <w:tab/>
      </w:r>
      <w:r>
        <w:tab/>
        <w:t>&lt;/element&gt;</w:t>
      </w:r>
    </w:p>
    <w:p w:rsidR="00DD7BD1" w:rsidRDefault="00DD7BD1" w:rsidP="00DD7BD1">
      <w:pPr>
        <w:pStyle w:val="PL"/>
      </w:pPr>
      <w:r>
        <w:tab/>
      </w:r>
      <w:r>
        <w:tab/>
      </w:r>
      <w:r>
        <w:tab/>
      </w:r>
      <w:r>
        <w:tab/>
        <w:t>&lt;choice minOccurs="0" maxOccurs="unbounded"&gt;</w:t>
      </w:r>
    </w:p>
    <w:p w:rsidR="00DD7BD1" w:rsidRDefault="00DD7BD1" w:rsidP="00DD7BD1">
      <w:pPr>
        <w:pStyle w:val="PL"/>
      </w:pPr>
      <w:r>
        <w:tab/>
      </w:r>
      <w:r>
        <w:tab/>
      </w:r>
      <w:r>
        <w:tab/>
      </w:r>
      <w:r>
        <w:tab/>
      </w:r>
      <w:r>
        <w:tab/>
        <w:t>&lt;element ref="xn:VsDataContainer"/&gt;</w:t>
      </w:r>
    </w:p>
    <w:p w:rsidR="00DD7BD1" w:rsidRDefault="00DD7BD1" w:rsidP="00DD7BD1">
      <w:pPr>
        <w:pStyle w:val="PL"/>
      </w:pPr>
      <w:r>
        <w:tab/>
      </w:r>
      <w:r>
        <w:tab/>
      </w:r>
      <w:r>
        <w:tab/>
      </w:r>
      <w:r>
        <w:tab/>
        <w:t>&lt;/choice&gt;</w:t>
      </w:r>
    </w:p>
    <w:p w:rsidR="00DD7BD1" w:rsidRDefault="00DD7BD1" w:rsidP="00DD7BD1">
      <w:pPr>
        <w:pStyle w:val="PL"/>
      </w:pPr>
      <w:r>
        <w:tab/>
      </w:r>
      <w:r>
        <w:tab/>
      </w:r>
      <w:r>
        <w:tab/>
        <w:t>&lt;/sequence&gt;</w:t>
      </w:r>
    </w:p>
    <w:p w:rsidR="00DD7BD1" w:rsidRDefault="00DD7BD1" w:rsidP="00DD7BD1">
      <w:pPr>
        <w:pStyle w:val="PL"/>
      </w:pPr>
      <w:r>
        <w:tab/>
      </w:r>
      <w:r>
        <w:tab/>
      </w:r>
      <w:r>
        <w:tab/>
        <w:t>&lt;/extension&gt;</w:t>
      </w:r>
    </w:p>
    <w:p w:rsidR="00DD7BD1" w:rsidRDefault="00DD7BD1" w:rsidP="00DD7BD1">
      <w:pPr>
        <w:pStyle w:val="PL"/>
      </w:pPr>
      <w:r>
        <w:tab/>
      </w:r>
      <w:r>
        <w:tab/>
        <w:t>&lt;/complexContent&gt;</w:t>
      </w:r>
    </w:p>
    <w:p w:rsidR="00DD7BD1" w:rsidRDefault="00DD7BD1" w:rsidP="00DD7BD1">
      <w:pPr>
        <w:pStyle w:val="PL"/>
      </w:pPr>
      <w:r>
        <w:tab/>
        <w:t>&lt;/complexType&gt;</w:t>
      </w:r>
    </w:p>
    <w:p w:rsidR="00DD7BD1" w:rsidRDefault="00DD7BD1" w:rsidP="00DD7BD1">
      <w:pPr>
        <w:pStyle w:val="PL"/>
      </w:pPr>
      <w:r>
        <w:t>&lt;/element&gt;</w:t>
      </w:r>
    </w:p>
    <w:p w:rsidR="00DD7BD1" w:rsidRDefault="00DD7BD1" w:rsidP="00DD7BD1">
      <w:pPr>
        <w:pStyle w:val="PL"/>
      </w:pPr>
      <w:r>
        <w:t>&lt;element name="NRCellRelation"&gt;</w:t>
      </w:r>
    </w:p>
    <w:p w:rsidR="00DD7BD1" w:rsidRDefault="00DD7BD1" w:rsidP="00DD7BD1">
      <w:pPr>
        <w:pStyle w:val="PL"/>
      </w:pPr>
      <w:r>
        <w:tab/>
        <w:t>&lt;complexType&gt;</w:t>
      </w:r>
    </w:p>
    <w:p w:rsidR="00DD7BD1" w:rsidRDefault="00DD7BD1" w:rsidP="00DD7BD1">
      <w:pPr>
        <w:pStyle w:val="PL"/>
      </w:pPr>
      <w:r>
        <w:tab/>
      </w:r>
      <w:r>
        <w:tab/>
        <w:t>&lt;complexContent&gt;</w:t>
      </w:r>
    </w:p>
    <w:p w:rsidR="00DD7BD1" w:rsidRDefault="00DD7BD1" w:rsidP="00DD7BD1">
      <w:pPr>
        <w:pStyle w:val="PL"/>
      </w:pPr>
      <w:r>
        <w:tab/>
      </w:r>
      <w:r>
        <w:tab/>
      </w:r>
      <w:r>
        <w:tab/>
        <w:t>&lt;extension base="xn:NrmClass"&gt;</w:t>
      </w:r>
    </w:p>
    <w:p w:rsidR="00DD7BD1" w:rsidRDefault="00DD7BD1" w:rsidP="00DD7BD1">
      <w:pPr>
        <w:pStyle w:val="PL"/>
      </w:pPr>
      <w:r>
        <w:tab/>
      </w:r>
      <w:r>
        <w:tab/>
      </w:r>
      <w:r>
        <w:tab/>
        <w:t>&lt;sequence&gt;</w:t>
      </w:r>
    </w:p>
    <w:p w:rsidR="00DD7BD1" w:rsidRDefault="00DD7BD1" w:rsidP="00DD7BD1">
      <w:pPr>
        <w:pStyle w:val="PL"/>
      </w:pPr>
      <w:r>
        <w:tab/>
      </w:r>
      <w:r>
        <w:tab/>
      </w:r>
      <w:r>
        <w:tab/>
      </w:r>
      <w:r>
        <w:tab/>
        <w:t>&lt;element name="attributes"&gt;</w:t>
      </w:r>
    </w:p>
    <w:p w:rsidR="00DD7BD1" w:rsidRDefault="00DD7BD1" w:rsidP="00DD7BD1">
      <w:pPr>
        <w:pStyle w:val="PL"/>
      </w:pPr>
      <w:r>
        <w:tab/>
      </w:r>
      <w:r>
        <w:tab/>
      </w:r>
      <w:r>
        <w:tab/>
      </w:r>
      <w:r>
        <w:tab/>
        <w:t>&lt;complexType&gt;</w:t>
      </w:r>
    </w:p>
    <w:p w:rsidR="00DD7BD1" w:rsidRDefault="00DD7BD1" w:rsidP="00DD7BD1">
      <w:pPr>
        <w:pStyle w:val="PL"/>
      </w:pPr>
      <w:r>
        <w:tab/>
      </w:r>
      <w:r>
        <w:tab/>
      </w:r>
      <w:r>
        <w:tab/>
      </w:r>
      <w:r>
        <w:tab/>
        <w:t>&lt;all&gt;</w:t>
      </w:r>
    </w:p>
    <w:p w:rsidR="00DD7BD1" w:rsidRDefault="00DD7BD1" w:rsidP="00DD7BD1">
      <w:pPr>
        <w:pStyle w:val="PL"/>
      </w:pPr>
      <w:r>
        <w:tab/>
      </w:r>
      <w:r>
        <w:tab/>
      </w:r>
      <w:r>
        <w:tab/>
      </w:r>
      <w:r>
        <w:tab/>
      </w:r>
      <w:r>
        <w:tab/>
        <w:t>&lt;!-- Inherited attributes from ManagedFunction --&gt;</w:t>
      </w:r>
    </w:p>
    <w:p w:rsidR="00DD7BD1" w:rsidRDefault="00DD7BD1" w:rsidP="00DD7BD1">
      <w:pPr>
        <w:pStyle w:val="PL"/>
      </w:pPr>
      <w:r>
        <w:tab/>
      </w:r>
      <w:r>
        <w:tab/>
      </w:r>
      <w:r>
        <w:tab/>
      </w:r>
      <w:r>
        <w:tab/>
      </w:r>
      <w:r>
        <w:tab/>
        <w:t>&lt;element name="userLabel" type="string" minOccurs="0"/&gt;</w:t>
      </w:r>
    </w:p>
    <w:p w:rsidR="00DD7BD1" w:rsidRDefault="00DD7BD1" w:rsidP="00DD7BD1">
      <w:pPr>
        <w:pStyle w:val="PL"/>
      </w:pPr>
      <w:r>
        <w:tab/>
      </w:r>
      <w:r>
        <w:tab/>
      </w:r>
      <w:r>
        <w:tab/>
      </w:r>
      <w:r>
        <w:tab/>
      </w:r>
      <w:r>
        <w:tab/>
        <w:t>&lt;element name="vnfParametersList" type="xn:vnfParametersListType" minOccurs="0"/&gt;</w:t>
      </w:r>
    </w:p>
    <w:p w:rsidR="00DD7BD1" w:rsidRDefault="00DD7BD1" w:rsidP="00DD7BD1">
      <w:pPr>
        <w:pStyle w:val="PL"/>
      </w:pPr>
      <w:r>
        <w:tab/>
      </w:r>
      <w:r>
        <w:tab/>
      </w:r>
      <w:r>
        <w:tab/>
      </w:r>
      <w:r>
        <w:tab/>
      </w:r>
      <w:r>
        <w:tab/>
        <w:t>&lt;element name="peeParametersList" type="xn:peeParametersListType" minOccurs="0"/&gt;</w:t>
      </w:r>
    </w:p>
    <w:p w:rsidR="00DD7BD1" w:rsidRDefault="00DD7BD1" w:rsidP="00DD7BD1">
      <w:pPr>
        <w:pStyle w:val="PL"/>
      </w:pPr>
      <w:r>
        <w:tab/>
      </w:r>
      <w:r>
        <w:tab/>
      </w:r>
      <w:r>
        <w:tab/>
      </w:r>
      <w:r>
        <w:tab/>
      </w:r>
      <w:r>
        <w:tab/>
        <w:t>&lt;element name="priority" type="integer" minOccurs="0"/&gt;</w:t>
      </w:r>
    </w:p>
    <w:p w:rsidR="00DD7BD1" w:rsidRDefault="00DD7BD1" w:rsidP="00DD7BD1">
      <w:pPr>
        <w:pStyle w:val="PL"/>
      </w:pPr>
      <w:r>
        <w:tab/>
      </w:r>
      <w:r>
        <w:tab/>
      </w:r>
      <w:r>
        <w:tab/>
      </w:r>
      <w:r>
        <w:tab/>
      </w:r>
      <w:r>
        <w:tab/>
        <w:t>&lt;element name="measurements" type="xn:MeasurementTypesAndGPsList" minOccurs="0"/&gt;</w:t>
      </w:r>
    </w:p>
    <w:p w:rsidR="00DD7BD1" w:rsidRDefault="00DD7BD1" w:rsidP="00DD7BD1">
      <w:pPr>
        <w:pStyle w:val="PL"/>
      </w:pPr>
      <w:r>
        <w:tab/>
      </w:r>
      <w:r>
        <w:tab/>
      </w:r>
      <w:r>
        <w:tab/>
      </w:r>
      <w:r>
        <w:tab/>
      </w:r>
      <w:r>
        <w:tab/>
        <w:t>&lt;!--End of inherited attributes from ManagedFunction --&gt;</w:t>
      </w:r>
    </w:p>
    <w:p w:rsidR="00DD7BD1" w:rsidRDefault="00DD7BD1" w:rsidP="00DD7BD1">
      <w:pPr>
        <w:pStyle w:val="PL"/>
      </w:pPr>
      <w:r>
        <w:tab/>
      </w:r>
      <w:r>
        <w:tab/>
      </w:r>
      <w:r>
        <w:tab/>
      </w:r>
      <w:r>
        <w:tab/>
      </w:r>
      <w:r>
        <w:tab/>
        <w:t>&lt;element name="nRTCI" type="nn:Nrtci"/&gt;</w:t>
      </w:r>
    </w:p>
    <w:p w:rsidR="00DD7BD1" w:rsidRDefault="00DD7BD1" w:rsidP="00DD7BD1">
      <w:pPr>
        <w:pStyle w:val="PL"/>
      </w:pPr>
      <w:r>
        <w:tab/>
      </w:r>
      <w:r>
        <w:tab/>
      </w:r>
      <w:r>
        <w:tab/>
      </w:r>
      <w:r>
        <w:tab/>
      </w:r>
      <w:r>
        <w:tab/>
        <w:t>&lt;element name="cellIndividualOffset" type="en:CellIndividualOffset"/&gt;</w:t>
      </w:r>
    </w:p>
    <w:p w:rsidR="00DD7BD1" w:rsidRDefault="00DD7BD1" w:rsidP="00DD7BD1">
      <w:pPr>
        <w:pStyle w:val="PL"/>
      </w:pPr>
      <w:r>
        <w:tab/>
      </w:r>
      <w:r>
        <w:tab/>
      </w:r>
      <w:r>
        <w:tab/>
      </w:r>
      <w:r>
        <w:tab/>
      </w:r>
      <w:r>
        <w:tab/>
        <w:t>&lt;element name="nRFreqRelationRef" type="xn:dn" minOccurs="0"/&gt;</w:t>
      </w:r>
    </w:p>
    <w:p w:rsidR="00DD7BD1" w:rsidRDefault="00DD7BD1" w:rsidP="00DD7BD1">
      <w:pPr>
        <w:pStyle w:val="PL"/>
      </w:pPr>
      <w:r>
        <w:tab/>
      </w:r>
      <w:r>
        <w:tab/>
      </w:r>
      <w:r>
        <w:tab/>
      </w:r>
      <w:r>
        <w:tab/>
      </w:r>
      <w:r>
        <w:tab/>
        <w:t>&lt;element name="adjacentNRCellRef" type="xn:dn" minOccurs="0"/&gt;</w:t>
      </w:r>
    </w:p>
    <w:p w:rsidR="00DD7BD1" w:rsidRDefault="00DD7BD1" w:rsidP="00DD7BD1">
      <w:pPr>
        <w:pStyle w:val="PL"/>
      </w:pPr>
      <w:r>
        <w:tab/>
      </w:r>
      <w:r>
        <w:tab/>
      </w:r>
      <w:r>
        <w:tab/>
      </w:r>
      <w:r>
        <w:tab/>
      </w:r>
      <w:r>
        <w:tab/>
        <w:t>&lt;element name="</w:t>
      </w:r>
      <w:r>
        <w:rPr>
          <w:rFonts w:cs="Arial"/>
          <w:sz w:val="18"/>
          <w:lang w:val="en-US" w:eastAsia="zh-CN"/>
        </w:rPr>
        <w:t>isRemoveAllowed</w:t>
      </w:r>
      <w:r>
        <w:t>" type="boolean" minOccurs="0"/&gt;</w:t>
      </w:r>
    </w:p>
    <w:p w:rsidR="00DD7BD1" w:rsidRDefault="00DD7BD1" w:rsidP="00DD7BD1">
      <w:pPr>
        <w:pStyle w:val="PL"/>
      </w:pPr>
      <w:r>
        <w:tab/>
      </w:r>
      <w:r>
        <w:tab/>
      </w:r>
      <w:r>
        <w:tab/>
      </w:r>
      <w:r>
        <w:tab/>
      </w:r>
      <w:r>
        <w:tab/>
        <w:t>&lt;element name="</w:t>
      </w:r>
      <w:r>
        <w:rPr>
          <w:rFonts w:cs="Arial"/>
          <w:sz w:val="18"/>
          <w:lang w:val="en-US" w:eastAsia="zh-CN"/>
        </w:rPr>
        <w:t>isHOAllowed</w:t>
      </w:r>
      <w:r>
        <w:t>" type="boolean" minOccurs="0"/&gt;</w:t>
      </w:r>
      <w:r>
        <w:tab/>
      </w:r>
      <w:r>
        <w:tab/>
      </w:r>
      <w:r>
        <w:tab/>
      </w:r>
      <w:r>
        <w:tab/>
      </w:r>
    </w:p>
    <w:p w:rsidR="00DD7BD1" w:rsidRDefault="00DD7BD1" w:rsidP="00DD7BD1">
      <w:pPr>
        <w:pStyle w:val="PL"/>
      </w:pPr>
      <w:r>
        <w:tab/>
      </w:r>
      <w:r>
        <w:tab/>
      </w:r>
      <w:r>
        <w:tab/>
      </w:r>
      <w:r>
        <w:tab/>
        <w:t>&lt;/all&gt;</w:t>
      </w:r>
    </w:p>
    <w:p w:rsidR="00DD7BD1" w:rsidRDefault="00DD7BD1" w:rsidP="00DD7BD1">
      <w:pPr>
        <w:pStyle w:val="PL"/>
      </w:pPr>
      <w:r>
        <w:tab/>
      </w:r>
      <w:r>
        <w:tab/>
      </w:r>
      <w:r>
        <w:tab/>
      </w:r>
      <w:r>
        <w:tab/>
        <w:t>&lt;/complexType&gt;</w:t>
      </w:r>
    </w:p>
    <w:p w:rsidR="00DD7BD1" w:rsidRDefault="00DD7BD1" w:rsidP="00DD7BD1">
      <w:pPr>
        <w:pStyle w:val="PL"/>
      </w:pPr>
      <w:r>
        <w:tab/>
      </w:r>
      <w:r>
        <w:tab/>
      </w:r>
      <w:r>
        <w:tab/>
      </w:r>
      <w:r>
        <w:tab/>
        <w:t>&lt;/element&gt;</w:t>
      </w:r>
    </w:p>
    <w:p w:rsidR="00DD7BD1" w:rsidRDefault="00DD7BD1" w:rsidP="00DD7BD1">
      <w:pPr>
        <w:pStyle w:val="PL"/>
      </w:pPr>
      <w:r>
        <w:tab/>
      </w:r>
      <w:r>
        <w:tab/>
      </w:r>
      <w:r>
        <w:tab/>
      </w:r>
      <w:r>
        <w:tab/>
        <w:t>&lt;choice minOccurs="0" maxOccurs="unbounded"&gt;</w:t>
      </w:r>
    </w:p>
    <w:p w:rsidR="00DD7BD1" w:rsidRDefault="00DD7BD1" w:rsidP="00DD7BD1">
      <w:pPr>
        <w:pStyle w:val="PL"/>
      </w:pPr>
      <w:r>
        <w:tab/>
      </w:r>
      <w:r>
        <w:tab/>
      </w:r>
      <w:r>
        <w:tab/>
      </w:r>
      <w:r>
        <w:tab/>
      </w:r>
      <w:r>
        <w:tab/>
        <w:t>&lt;element ref="xn:VsDataContainer"/&gt;</w:t>
      </w:r>
    </w:p>
    <w:p w:rsidR="00DD7BD1" w:rsidRDefault="00DD7BD1" w:rsidP="00DD7BD1">
      <w:pPr>
        <w:pStyle w:val="PL"/>
      </w:pPr>
      <w:r>
        <w:tab/>
      </w:r>
      <w:r>
        <w:tab/>
      </w:r>
      <w:r>
        <w:tab/>
      </w:r>
      <w:r>
        <w:tab/>
        <w:t>&lt;/choice&gt;</w:t>
      </w:r>
    </w:p>
    <w:p w:rsidR="00DD7BD1" w:rsidRDefault="00DD7BD1" w:rsidP="00DD7BD1">
      <w:pPr>
        <w:pStyle w:val="PL"/>
      </w:pPr>
      <w:r>
        <w:tab/>
      </w:r>
      <w:r>
        <w:tab/>
      </w:r>
      <w:r>
        <w:tab/>
      </w:r>
      <w:r>
        <w:tab/>
        <w:t>&lt;choice minOccurs="0" maxOccurs="1"&gt;</w:t>
      </w:r>
    </w:p>
    <w:p w:rsidR="00DD7BD1" w:rsidRDefault="00DD7BD1" w:rsidP="00DD7BD1">
      <w:pPr>
        <w:pStyle w:val="PL"/>
      </w:pPr>
      <w:r>
        <w:tab/>
      </w:r>
      <w:r>
        <w:tab/>
      </w:r>
      <w:r>
        <w:tab/>
      </w:r>
      <w:r>
        <w:tab/>
      </w:r>
      <w:r>
        <w:tab/>
        <w:t>&lt;element ref="sp:EnergySavingProperties"/&gt;</w:t>
      </w:r>
    </w:p>
    <w:p w:rsidR="00DD7BD1" w:rsidRDefault="00DD7BD1" w:rsidP="00DD7BD1">
      <w:pPr>
        <w:pStyle w:val="PL"/>
      </w:pPr>
      <w:r>
        <w:tab/>
      </w:r>
      <w:r>
        <w:tab/>
      </w:r>
      <w:r>
        <w:tab/>
      </w:r>
      <w:r>
        <w:tab/>
      </w:r>
      <w:r>
        <w:tab/>
        <w:t>&lt;element ref="sp:ESPolicies"/&gt;</w:t>
      </w:r>
    </w:p>
    <w:p w:rsidR="00DD7BD1" w:rsidRDefault="00DD7BD1" w:rsidP="00DD7BD1">
      <w:pPr>
        <w:pStyle w:val="PL"/>
      </w:pPr>
      <w:r>
        <w:tab/>
      </w:r>
      <w:r>
        <w:tab/>
      </w:r>
      <w:r>
        <w:tab/>
      </w:r>
      <w:r>
        <w:tab/>
        <w:t>&lt;/choice&gt;</w:t>
      </w:r>
    </w:p>
    <w:p w:rsidR="00DD7BD1" w:rsidRDefault="00DD7BD1" w:rsidP="00DD7BD1">
      <w:pPr>
        <w:pStyle w:val="PL"/>
      </w:pPr>
      <w:r>
        <w:tab/>
      </w:r>
      <w:r>
        <w:tab/>
      </w:r>
      <w:r>
        <w:tab/>
      </w:r>
      <w:r>
        <w:tab/>
        <w:t>&lt;choice minOccurs="0" maxOccurs="unbounded"&gt;</w:t>
      </w:r>
    </w:p>
    <w:p w:rsidR="00DD7BD1" w:rsidRDefault="00DD7BD1" w:rsidP="00DD7BD1">
      <w:pPr>
        <w:pStyle w:val="PL"/>
      </w:pPr>
      <w:r>
        <w:tab/>
      </w:r>
      <w:r>
        <w:tab/>
      </w:r>
      <w:r>
        <w:tab/>
      </w:r>
      <w:r>
        <w:tab/>
      </w:r>
      <w:r>
        <w:tab/>
        <w:t>&lt;element ref="xn:MeasurementControl"/&gt;</w:t>
      </w:r>
    </w:p>
    <w:p w:rsidR="00DD7BD1" w:rsidRDefault="00DD7BD1" w:rsidP="00DD7BD1">
      <w:pPr>
        <w:pStyle w:val="PL"/>
      </w:pPr>
      <w:r>
        <w:tab/>
      </w:r>
      <w:r>
        <w:tab/>
      </w:r>
      <w:r>
        <w:tab/>
      </w:r>
      <w:r>
        <w:tab/>
        <w:t>&lt;/choice&gt;</w:t>
      </w:r>
      <w:r>
        <w:tab/>
      </w:r>
      <w:r>
        <w:tab/>
      </w:r>
    </w:p>
    <w:p w:rsidR="00DD7BD1" w:rsidRDefault="00DD7BD1" w:rsidP="00DD7BD1">
      <w:pPr>
        <w:pStyle w:val="PL"/>
      </w:pPr>
      <w:r>
        <w:tab/>
      </w:r>
      <w:r>
        <w:tab/>
      </w:r>
      <w:r>
        <w:tab/>
        <w:t>&lt;/sequence&gt;</w:t>
      </w:r>
    </w:p>
    <w:p w:rsidR="00DD7BD1" w:rsidRDefault="00DD7BD1" w:rsidP="00DD7BD1">
      <w:pPr>
        <w:pStyle w:val="PL"/>
      </w:pPr>
      <w:r>
        <w:tab/>
      </w:r>
      <w:r>
        <w:tab/>
      </w:r>
      <w:r>
        <w:tab/>
        <w:t>&lt;/extension&gt;</w:t>
      </w:r>
    </w:p>
    <w:p w:rsidR="00DD7BD1" w:rsidRDefault="00DD7BD1" w:rsidP="00DD7BD1">
      <w:pPr>
        <w:pStyle w:val="PL"/>
      </w:pPr>
      <w:r>
        <w:tab/>
      </w:r>
      <w:r>
        <w:tab/>
        <w:t>&lt;/complexContent&gt;</w:t>
      </w:r>
    </w:p>
    <w:p w:rsidR="00DD7BD1" w:rsidRDefault="00DD7BD1" w:rsidP="00DD7BD1">
      <w:pPr>
        <w:pStyle w:val="PL"/>
      </w:pPr>
      <w:r>
        <w:tab/>
        <w:t>&lt;/complexType&gt;</w:t>
      </w:r>
    </w:p>
    <w:p w:rsidR="00DD7BD1" w:rsidRDefault="00DD7BD1" w:rsidP="00DD7BD1">
      <w:pPr>
        <w:pStyle w:val="PL"/>
      </w:pPr>
      <w:r>
        <w:t>&lt;/element&gt;</w:t>
      </w:r>
    </w:p>
    <w:p w:rsidR="00DD7BD1" w:rsidRDefault="00DD7BD1" w:rsidP="00DD7BD1">
      <w:pPr>
        <w:pStyle w:val="PL"/>
      </w:pPr>
      <w:r>
        <w:t>&lt;element name="NRFreqRelation"&gt;</w:t>
      </w:r>
    </w:p>
    <w:p w:rsidR="00DD7BD1" w:rsidRDefault="00DD7BD1" w:rsidP="00DD7BD1">
      <w:pPr>
        <w:pStyle w:val="PL"/>
      </w:pPr>
      <w:r>
        <w:tab/>
        <w:t>&lt;complexType&gt;</w:t>
      </w:r>
    </w:p>
    <w:p w:rsidR="00DD7BD1" w:rsidRDefault="00DD7BD1" w:rsidP="00DD7BD1">
      <w:pPr>
        <w:pStyle w:val="PL"/>
      </w:pPr>
      <w:r>
        <w:tab/>
      </w:r>
      <w:r>
        <w:tab/>
        <w:t>&lt;complexContent&gt;</w:t>
      </w:r>
    </w:p>
    <w:p w:rsidR="00DD7BD1" w:rsidRDefault="00DD7BD1" w:rsidP="00DD7BD1">
      <w:pPr>
        <w:pStyle w:val="PL"/>
      </w:pPr>
      <w:r>
        <w:tab/>
      </w:r>
      <w:r>
        <w:tab/>
      </w:r>
      <w:r>
        <w:tab/>
        <w:t>&lt;extension base="xn:NrmClass"&gt;</w:t>
      </w:r>
    </w:p>
    <w:p w:rsidR="00DD7BD1" w:rsidRDefault="00DD7BD1" w:rsidP="00DD7BD1">
      <w:pPr>
        <w:pStyle w:val="PL"/>
      </w:pPr>
      <w:r>
        <w:tab/>
      </w:r>
      <w:r>
        <w:tab/>
      </w:r>
      <w:r>
        <w:tab/>
        <w:t>&lt;sequence&gt;</w:t>
      </w:r>
    </w:p>
    <w:p w:rsidR="00DD7BD1" w:rsidRDefault="00DD7BD1" w:rsidP="00DD7BD1">
      <w:pPr>
        <w:pStyle w:val="PL"/>
      </w:pPr>
      <w:r>
        <w:tab/>
      </w:r>
      <w:r>
        <w:tab/>
      </w:r>
      <w:r>
        <w:tab/>
      </w:r>
      <w:r>
        <w:tab/>
        <w:t>&lt;element name="attributes"&gt;</w:t>
      </w:r>
    </w:p>
    <w:p w:rsidR="00DD7BD1" w:rsidRDefault="00DD7BD1" w:rsidP="00DD7BD1">
      <w:pPr>
        <w:pStyle w:val="PL"/>
      </w:pPr>
      <w:r>
        <w:tab/>
      </w:r>
      <w:r>
        <w:tab/>
      </w:r>
      <w:r>
        <w:tab/>
      </w:r>
      <w:r>
        <w:tab/>
        <w:t>&lt;complexType&gt;</w:t>
      </w:r>
    </w:p>
    <w:p w:rsidR="00DD7BD1" w:rsidRDefault="00DD7BD1" w:rsidP="00DD7BD1">
      <w:pPr>
        <w:pStyle w:val="PL"/>
      </w:pPr>
      <w:r>
        <w:tab/>
      </w:r>
      <w:r>
        <w:tab/>
      </w:r>
      <w:r>
        <w:tab/>
      </w:r>
      <w:r>
        <w:tab/>
        <w:t>&lt;all&gt;</w:t>
      </w:r>
    </w:p>
    <w:p w:rsidR="00DD7BD1" w:rsidRDefault="00DD7BD1" w:rsidP="00DD7BD1">
      <w:pPr>
        <w:pStyle w:val="PL"/>
      </w:pPr>
      <w:r>
        <w:tab/>
      </w:r>
      <w:r>
        <w:tab/>
      </w:r>
      <w:r>
        <w:tab/>
      </w:r>
      <w:r>
        <w:tab/>
      </w:r>
      <w:r>
        <w:tab/>
        <w:t>&lt;!-- Inherited attributes from ManagedFunction --&gt;</w:t>
      </w:r>
    </w:p>
    <w:p w:rsidR="00DD7BD1" w:rsidRDefault="00DD7BD1" w:rsidP="00DD7BD1">
      <w:pPr>
        <w:pStyle w:val="PL"/>
      </w:pPr>
      <w:r>
        <w:tab/>
      </w:r>
      <w:r>
        <w:tab/>
      </w:r>
      <w:r>
        <w:tab/>
      </w:r>
      <w:r>
        <w:tab/>
      </w:r>
      <w:r>
        <w:tab/>
        <w:t>&lt;element name="userLabel" type="string" minOccurs="0"/&gt;</w:t>
      </w:r>
    </w:p>
    <w:p w:rsidR="00DD7BD1" w:rsidRDefault="00DD7BD1" w:rsidP="00DD7BD1">
      <w:pPr>
        <w:pStyle w:val="PL"/>
      </w:pPr>
      <w:r>
        <w:tab/>
      </w:r>
      <w:r>
        <w:tab/>
      </w:r>
      <w:r>
        <w:tab/>
      </w:r>
      <w:r>
        <w:tab/>
      </w:r>
      <w:r>
        <w:tab/>
        <w:t>&lt;element name="vnfParametersList" type="xn:vnfParametersListType" minOccurs="0"/&gt;</w:t>
      </w:r>
    </w:p>
    <w:p w:rsidR="00DD7BD1" w:rsidRDefault="00DD7BD1" w:rsidP="00DD7BD1">
      <w:pPr>
        <w:pStyle w:val="PL"/>
      </w:pPr>
      <w:r>
        <w:tab/>
      </w:r>
      <w:r>
        <w:tab/>
      </w:r>
      <w:r>
        <w:tab/>
      </w:r>
      <w:r>
        <w:tab/>
      </w:r>
      <w:r>
        <w:tab/>
        <w:t>&lt;element name="peeParametersList" type="xn:peeParametersListType" minOccurs="0"/&gt;</w:t>
      </w:r>
    </w:p>
    <w:p w:rsidR="00DD7BD1" w:rsidRDefault="00DD7BD1" w:rsidP="00DD7BD1">
      <w:pPr>
        <w:pStyle w:val="PL"/>
      </w:pPr>
      <w:r>
        <w:tab/>
      </w:r>
      <w:r>
        <w:tab/>
      </w:r>
      <w:r>
        <w:tab/>
      </w:r>
      <w:r>
        <w:tab/>
      </w:r>
      <w:r>
        <w:tab/>
        <w:t>&lt;element name="priority" type="integer" minOccurs="0"/&gt;</w:t>
      </w:r>
    </w:p>
    <w:p w:rsidR="00DD7BD1" w:rsidRDefault="00DD7BD1" w:rsidP="00DD7BD1">
      <w:pPr>
        <w:pStyle w:val="PL"/>
      </w:pPr>
      <w:r>
        <w:lastRenderedPageBreak/>
        <w:tab/>
      </w:r>
      <w:r>
        <w:tab/>
      </w:r>
      <w:r>
        <w:tab/>
      </w:r>
      <w:r>
        <w:tab/>
      </w:r>
      <w:r>
        <w:tab/>
        <w:t>&lt;element name="measurements" type="xn:MeasurementTypesAndGPsList" minOccurs="0"/&gt;</w:t>
      </w:r>
    </w:p>
    <w:p w:rsidR="00DD7BD1" w:rsidRDefault="00DD7BD1" w:rsidP="00DD7BD1">
      <w:pPr>
        <w:pStyle w:val="PL"/>
      </w:pPr>
      <w:r>
        <w:tab/>
      </w:r>
      <w:r>
        <w:tab/>
      </w:r>
      <w:r>
        <w:tab/>
      </w:r>
      <w:r>
        <w:tab/>
      </w:r>
      <w:r>
        <w:tab/>
        <w:t>&lt;!--End of inherited attributes from ManagedFunction --&gt;</w:t>
      </w:r>
    </w:p>
    <w:p w:rsidR="00DD7BD1" w:rsidRDefault="00DD7BD1" w:rsidP="00DD7BD1">
      <w:pPr>
        <w:pStyle w:val="PL"/>
      </w:pPr>
      <w:r>
        <w:tab/>
      </w:r>
      <w:r>
        <w:tab/>
      </w:r>
      <w:r>
        <w:tab/>
      </w:r>
      <w:r>
        <w:tab/>
      </w:r>
      <w:r>
        <w:tab/>
        <w:t>&lt;element name="offsetMO" type="en:qOffsetRangeList"/&gt;</w:t>
      </w:r>
    </w:p>
    <w:p w:rsidR="00DD7BD1" w:rsidRDefault="00DD7BD1" w:rsidP="00DD7BD1">
      <w:pPr>
        <w:pStyle w:val="PL"/>
      </w:pPr>
      <w:r>
        <w:tab/>
      </w:r>
      <w:r>
        <w:tab/>
      </w:r>
      <w:r>
        <w:tab/>
      </w:r>
      <w:r>
        <w:tab/>
      </w:r>
      <w:r>
        <w:tab/>
        <w:t>&lt;element name="blackListEntry" type="en:blackListEntry" minOccurs="0"/&gt;</w:t>
      </w:r>
    </w:p>
    <w:p w:rsidR="00DD7BD1" w:rsidRDefault="00DD7BD1" w:rsidP="00DD7BD1">
      <w:pPr>
        <w:pStyle w:val="PL"/>
      </w:pPr>
      <w:r>
        <w:tab/>
      </w:r>
      <w:r>
        <w:tab/>
      </w:r>
      <w:r>
        <w:tab/>
      </w:r>
      <w:r>
        <w:tab/>
      </w:r>
      <w:r>
        <w:tab/>
        <w:t>&lt;element name="blackListEntryIdleMode" type="en:blackListEntryIdleMode" minOccurs="0"/&gt;</w:t>
      </w:r>
    </w:p>
    <w:p w:rsidR="00DD7BD1" w:rsidRDefault="00DD7BD1" w:rsidP="00DD7BD1">
      <w:pPr>
        <w:pStyle w:val="PL"/>
      </w:pPr>
      <w:r>
        <w:tab/>
      </w:r>
      <w:r>
        <w:tab/>
      </w:r>
      <w:r>
        <w:tab/>
      </w:r>
      <w:r>
        <w:tab/>
      </w:r>
      <w:r>
        <w:tab/>
        <w:t>&lt;element name="cellReselectionPriority" type="en:cellReselectionPriority"/&gt;</w:t>
      </w:r>
    </w:p>
    <w:p w:rsidR="00DD7BD1" w:rsidRDefault="00DD7BD1" w:rsidP="00DD7BD1">
      <w:pPr>
        <w:pStyle w:val="PL"/>
      </w:pPr>
      <w:r>
        <w:tab/>
      </w:r>
      <w:r>
        <w:tab/>
      </w:r>
      <w:r>
        <w:tab/>
      </w:r>
      <w:r>
        <w:tab/>
      </w:r>
      <w:r>
        <w:tab/>
        <w:t>&lt;element name="cellReselectionSubPriority" type="en:cellReselectionSubPriority"/&gt;</w:t>
      </w:r>
    </w:p>
    <w:p w:rsidR="00DD7BD1" w:rsidRDefault="00DD7BD1" w:rsidP="00DD7BD1">
      <w:pPr>
        <w:pStyle w:val="PL"/>
      </w:pPr>
      <w:r>
        <w:tab/>
      </w:r>
      <w:r>
        <w:tab/>
      </w:r>
      <w:r>
        <w:tab/>
      </w:r>
      <w:r>
        <w:tab/>
      </w:r>
      <w:r>
        <w:tab/>
        <w:t>&lt;element name="pMax" type="en:PMaxRangeType" minOccurs="0"/&gt;</w:t>
      </w:r>
    </w:p>
    <w:p w:rsidR="00DD7BD1" w:rsidRDefault="00DD7BD1" w:rsidP="00DD7BD1">
      <w:pPr>
        <w:pStyle w:val="PL"/>
      </w:pPr>
      <w:r>
        <w:tab/>
      </w:r>
      <w:r>
        <w:tab/>
      </w:r>
      <w:r>
        <w:tab/>
      </w:r>
      <w:r>
        <w:tab/>
      </w:r>
      <w:r>
        <w:tab/>
        <w:t>&lt;element name="qOffserFreq" type="nn:qOffserFreq" minOccurs="0"/&gt;</w:t>
      </w:r>
    </w:p>
    <w:p w:rsidR="00DD7BD1" w:rsidRDefault="00DD7BD1" w:rsidP="00DD7BD1">
      <w:pPr>
        <w:pStyle w:val="PL"/>
      </w:pPr>
      <w:r>
        <w:tab/>
      </w:r>
      <w:r>
        <w:tab/>
      </w:r>
      <w:r>
        <w:tab/>
      </w:r>
      <w:r>
        <w:tab/>
      </w:r>
      <w:r>
        <w:tab/>
        <w:t xml:space="preserve">&lt;element name="qQualMin" type="en:qQualMin" minOccurs="0"/&gt; </w:t>
      </w:r>
    </w:p>
    <w:p w:rsidR="00DD7BD1" w:rsidRDefault="00DD7BD1" w:rsidP="00DD7BD1">
      <w:pPr>
        <w:pStyle w:val="PL"/>
      </w:pPr>
      <w:r>
        <w:tab/>
      </w:r>
      <w:r>
        <w:tab/>
      </w:r>
      <w:r>
        <w:tab/>
      </w:r>
      <w:r>
        <w:tab/>
      </w:r>
      <w:r>
        <w:tab/>
        <w:t>&lt;element name="qRxLevMin" type="en:qRxLevMin" minOccurs="0"/&gt;</w:t>
      </w:r>
    </w:p>
    <w:p w:rsidR="00DD7BD1" w:rsidRDefault="00DD7BD1" w:rsidP="00DD7BD1">
      <w:pPr>
        <w:pStyle w:val="PL"/>
      </w:pPr>
      <w:r>
        <w:tab/>
      </w:r>
      <w:r>
        <w:tab/>
      </w:r>
      <w:r>
        <w:tab/>
      </w:r>
      <w:r>
        <w:tab/>
      </w:r>
      <w:r>
        <w:tab/>
        <w:t>&lt;element name="threshXHighP" type="en:threshxhighp" minOccurs="0"/&gt;</w:t>
      </w:r>
    </w:p>
    <w:p w:rsidR="00DD7BD1" w:rsidRDefault="00DD7BD1" w:rsidP="00DD7BD1">
      <w:pPr>
        <w:pStyle w:val="PL"/>
      </w:pPr>
      <w:r>
        <w:tab/>
      </w:r>
      <w:r>
        <w:tab/>
      </w:r>
      <w:r>
        <w:tab/>
      </w:r>
      <w:r>
        <w:tab/>
      </w:r>
      <w:r>
        <w:tab/>
        <w:t>&lt;element name="threshXHighQ" type="en:threshxhighq" minOccurs="0"/&gt;</w:t>
      </w:r>
    </w:p>
    <w:p w:rsidR="00DD7BD1" w:rsidRDefault="00DD7BD1" w:rsidP="00DD7BD1">
      <w:pPr>
        <w:pStyle w:val="PL"/>
      </w:pPr>
      <w:r>
        <w:tab/>
      </w:r>
      <w:r>
        <w:tab/>
      </w:r>
      <w:r>
        <w:tab/>
      </w:r>
      <w:r>
        <w:tab/>
      </w:r>
      <w:r>
        <w:tab/>
        <w:t>&lt;element name="threshXLowP" type="en:threshxlowp" minOccurs="0"/&gt;</w:t>
      </w:r>
    </w:p>
    <w:p w:rsidR="00DD7BD1" w:rsidRDefault="00DD7BD1" w:rsidP="00DD7BD1">
      <w:pPr>
        <w:pStyle w:val="PL"/>
      </w:pPr>
      <w:r>
        <w:tab/>
      </w:r>
      <w:r>
        <w:tab/>
      </w:r>
      <w:r>
        <w:tab/>
      </w:r>
      <w:r>
        <w:tab/>
      </w:r>
      <w:r>
        <w:tab/>
        <w:t>&lt;element name="threshXLowQ" type="en:threshxlowp" minOccurs="0"/&gt;</w:t>
      </w:r>
    </w:p>
    <w:p w:rsidR="00DD7BD1" w:rsidRDefault="00DD7BD1" w:rsidP="00DD7BD1">
      <w:pPr>
        <w:pStyle w:val="PL"/>
      </w:pPr>
      <w:r>
        <w:tab/>
      </w:r>
      <w:r>
        <w:tab/>
      </w:r>
      <w:r>
        <w:tab/>
      </w:r>
      <w:r>
        <w:tab/>
      </w:r>
      <w:r>
        <w:tab/>
        <w:t>&lt;element name="tReselectionNr" type="nn:Treselectionnr" minOccurs="0"/&gt;</w:t>
      </w:r>
    </w:p>
    <w:p w:rsidR="00DD7BD1" w:rsidRDefault="00DD7BD1" w:rsidP="00DD7BD1">
      <w:pPr>
        <w:pStyle w:val="PL"/>
      </w:pPr>
      <w:r>
        <w:tab/>
      </w:r>
      <w:r>
        <w:tab/>
      </w:r>
      <w:r>
        <w:tab/>
      </w:r>
      <w:r>
        <w:tab/>
      </w:r>
      <w:r>
        <w:tab/>
        <w:t>&lt;element name="tReselectionNRSfHigh" type="nn:Treselectionnrsfhigh" minOccurs="0"/&gt;</w:t>
      </w:r>
    </w:p>
    <w:p w:rsidR="00DD7BD1" w:rsidRDefault="00DD7BD1" w:rsidP="00DD7BD1">
      <w:pPr>
        <w:pStyle w:val="PL"/>
      </w:pPr>
      <w:r>
        <w:tab/>
      </w:r>
      <w:r>
        <w:tab/>
      </w:r>
      <w:r>
        <w:tab/>
      </w:r>
      <w:r>
        <w:tab/>
      </w:r>
      <w:r>
        <w:tab/>
        <w:t>&lt;element name="tReselectionNRSfMedium" type="nn:Treselectionnrsfmedium" minOccurs="0"/&gt;</w:t>
      </w:r>
    </w:p>
    <w:p w:rsidR="00DD7BD1" w:rsidRDefault="00DD7BD1" w:rsidP="00DD7BD1">
      <w:pPr>
        <w:pStyle w:val="PL"/>
      </w:pPr>
      <w:r>
        <w:tab/>
      </w:r>
      <w:r>
        <w:tab/>
      </w:r>
      <w:r>
        <w:tab/>
      </w:r>
      <w:r>
        <w:tab/>
      </w:r>
      <w:r>
        <w:tab/>
        <w:t>&lt;element name="nRFrequencyRef" type="xn:dn" minOccurs="0"/&gt;</w:t>
      </w:r>
    </w:p>
    <w:p w:rsidR="00DD7BD1" w:rsidRDefault="00DD7BD1" w:rsidP="00DD7BD1">
      <w:pPr>
        <w:pStyle w:val="PL"/>
      </w:pPr>
      <w:r>
        <w:tab/>
      </w:r>
      <w:r>
        <w:tab/>
      </w:r>
      <w:r>
        <w:tab/>
      </w:r>
      <w:r>
        <w:tab/>
        <w:t>&lt;/all&gt;</w:t>
      </w:r>
    </w:p>
    <w:p w:rsidR="00DD7BD1" w:rsidRDefault="00DD7BD1" w:rsidP="00DD7BD1">
      <w:pPr>
        <w:pStyle w:val="PL"/>
      </w:pPr>
      <w:r>
        <w:tab/>
      </w:r>
      <w:r>
        <w:tab/>
      </w:r>
      <w:r>
        <w:tab/>
      </w:r>
      <w:r>
        <w:tab/>
        <w:t>&lt;/complexType&gt;</w:t>
      </w:r>
    </w:p>
    <w:p w:rsidR="00DD7BD1" w:rsidRDefault="00DD7BD1" w:rsidP="00DD7BD1">
      <w:pPr>
        <w:pStyle w:val="PL"/>
      </w:pPr>
      <w:r>
        <w:tab/>
      </w:r>
      <w:r>
        <w:tab/>
      </w:r>
      <w:r>
        <w:tab/>
      </w:r>
      <w:r>
        <w:tab/>
        <w:t>&lt;/element&gt;</w:t>
      </w:r>
    </w:p>
    <w:p w:rsidR="00DD7BD1" w:rsidRDefault="00DD7BD1" w:rsidP="00DD7BD1">
      <w:pPr>
        <w:pStyle w:val="PL"/>
      </w:pPr>
      <w:r>
        <w:tab/>
      </w:r>
      <w:r>
        <w:tab/>
      </w:r>
      <w:r>
        <w:tab/>
      </w:r>
      <w:r>
        <w:tab/>
        <w:t>&lt;choice minOccurs="0" maxOccurs="unbounded"&gt;</w:t>
      </w:r>
    </w:p>
    <w:p w:rsidR="00DD7BD1" w:rsidRDefault="00DD7BD1" w:rsidP="00DD7BD1">
      <w:pPr>
        <w:pStyle w:val="PL"/>
      </w:pPr>
      <w:r>
        <w:tab/>
      </w:r>
      <w:r>
        <w:tab/>
      </w:r>
      <w:r>
        <w:tab/>
      </w:r>
      <w:r>
        <w:tab/>
      </w:r>
      <w:r>
        <w:tab/>
        <w:t>&lt;element ref="xn:VsDataContainer"/&gt;</w:t>
      </w:r>
    </w:p>
    <w:p w:rsidR="00DD7BD1" w:rsidRDefault="00DD7BD1" w:rsidP="00DD7BD1">
      <w:pPr>
        <w:pStyle w:val="PL"/>
      </w:pPr>
      <w:r>
        <w:tab/>
      </w:r>
      <w:r>
        <w:tab/>
      </w:r>
      <w:r>
        <w:tab/>
      </w:r>
      <w:r>
        <w:tab/>
        <w:t>&lt;/choice&gt;</w:t>
      </w:r>
    </w:p>
    <w:p w:rsidR="00DD7BD1" w:rsidRDefault="00DD7BD1" w:rsidP="00DD7BD1">
      <w:pPr>
        <w:pStyle w:val="PL"/>
      </w:pPr>
      <w:r>
        <w:tab/>
      </w:r>
      <w:r>
        <w:tab/>
      </w:r>
      <w:r>
        <w:tab/>
      </w:r>
      <w:r>
        <w:tab/>
        <w:t>&lt;choice minOccurs="0" maxOccurs="unbounded"&gt;</w:t>
      </w:r>
    </w:p>
    <w:p w:rsidR="00DD7BD1" w:rsidRDefault="00DD7BD1" w:rsidP="00DD7BD1">
      <w:pPr>
        <w:pStyle w:val="PL"/>
      </w:pPr>
      <w:r>
        <w:tab/>
      </w:r>
      <w:r>
        <w:tab/>
      </w:r>
      <w:r>
        <w:tab/>
      </w:r>
      <w:r>
        <w:tab/>
      </w:r>
      <w:r>
        <w:tab/>
        <w:t>&lt;element ref="xn:MeasurementControl"/&gt;</w:t>
      </w:r>
    </w:p>
    <w:p w:rsidR="00DD7BD1" w:rsidRDefault="00DD7BD1" w:rsidP="00DD7BD1">
      <w:pPr>
        <w:pStyle w:val="PL"/>
      </w:pPr>
      <w:r>
        <w:tab/>
      </w:r>
      <w:r>
        <w:tab/>
      </w:r>
      <w:r>
        <w:tab/>
      </w:r>
      <w:r>
        <w:tab/>
        <w:t>&lt;/choice&gt;</w:t>
      </w:r>
    </w:p>
    <w:p w:rsidR="00DD7BD1" w:rsidRDefault="00DD7BD1" w:rsidP="00DD7BD1">
      <w:pPr>
        <w:pStyle w:val="PL"/>
      </w:pPr>
      <w:r>
        <w:tab/>
      </w:r>
      <w:r>
        <w:tab/>
      </w:r>
      <w:r>
        <w:tab/>
      </w:r>
      <w:r>
        <w:tab/>
        <w:t>&lt;choice minOccurs="0" maxOccurs="1"&gt;</w:t>
      </w:r>
    </w:p>
    <w:p w:rsidR="00DD7BD1" w:rsidRDefault="00DD7BD1" w:rsidP="00DD7BD1">
      <w:pPr>
        <w:pStyle w:val="PL"/>
      </w:pPr>
      <w:r>
        <w:tab/>
      </w:r>
      <w:r>
        <w:tab/>
      </w:r>
      <w:r>
        <w:tab/>
      </w:r>
      <w:r>
        <w:tab/>
      </w:r>
      <w:r>
        <w:tab/>
        <w:t>&lt;element ref="sp:EnergySavingProperties"/&gt;</w:t>
      </w:r>
    </w:p>
    <w:p w:rsidR="00DD7BD1" w:rsidRDefault="00DD7BD1" w:rsidP="00DD7BD1">
      <w:pPr>
        <w:pStyle w:val="PL"/>
      </w:pPr>
      <w:r>
        <w:tab/>
      </w:r>
      <w:r>
        <w:tab/>
      </w:r>
      <w:r>
        <w:tab/>
      </w:r>
      <w:r>
        <w:tab/>
      </w:r>
      <w:r>
        <w:tab/>
        <w:t>&lt;element ref="sp:ESPolicies"/&gt;</w:t>
      </w:r>
    </w:p>
    <w:p w:rsidR="00DD7BD1" w:rsidRDefault="00DD7BD1" w:rsidP="00DD7BD1">
      <w:pPr>
        <w:pStyle w:val="PL"/>
      </w:pPr>
      <w:r>
        <w:tab/>
      </w:r>
      <w:r>
        <w:tab/>
      </w:r>
      <w:r>
        <w:tab/>
      </w:r>
      <w:r>
        <w:tab/>
        <w:t>&lt;/choice&gt;</w:t>
      </w:r>
    </w:p>
    <w:p w:rsidR="00DD7BD1" w:rsidRDefault="00DD7BD1" w:rsidP="00DD7BD1">
      <w:pPr>
        <w:pStyle w:val="PL"/>
      </w:pPr>
      <w:r>
        <w:tab/>
      </w:r>
      <w:r>
        <w:tab/>
      </w:r>
      <w:r>
        <w:tab/>
        <w:t>&lt;/sequence&gt;</w:t>
      </w:r>
    </w:p>
    <w:p w:rsidR="00DD7BD1" w:rsidRDefault="00DD7BD1" w:rsidP="00DD7BD1">
      <w:pPr>
        <w:pStyle w:val="PL"/>
      </w:pPr>
      <w:r>
        <w:tab/>
      </w:r>
      <w:r>
        <w:tab/>
      </w:r>
      <w:r>
        <w:tab/>
        <w:t>&lt;/extension&gt;</w:t>
      </w:r>
    </w:p>
    <w:p w:rsidR="00DD7BD1" w:rsidRDefault="00DD7BD1" w:rsidP="00DD7BD1">
      <w:pPr>
        <w:pStyle w:val="PL"/>
      </w:pPr>
      <w:r>
        <w:tab/>
      </w:r>
      <w:r>
        <w:tab/>
        <w:t>&lt;/complexContent&gt;</w:t>
      </w:r>
    </w:p>
    <w:p w:rsidR="00DD7BD1" w:rsidRDefault="00DD7BD1" w:rsidP="00DD7BD1">
      <w:pPr>
        <w:pStyle w:val="PL"/>
      </w:pPr>
      <w:r>
        <w:tab/>
        <w:t>&lt;/complexType&gt;</w:t>
      </w:r>
    </w:p>
    <w:p w:rsidR="00DD7BD1" w:rsidRDefault="00DD7BD1" w:rsidP="00DD7BD1">
      <w:pPr>
        <w:pStyle w:val="PL"/>
      </w:pPr>
      <w:r>
        <w:t>&lt;/element&gt;</w:t>
      </w:r>
    </w:p>
    <w:p w:rsidR="00DD7BD1" w:rsidRDefault="00DD7BD1" w:rsidP="00DD7BD1">
      <w:pPr>
        <w:pStyle w:val="PL"/>
      </w:pPr>
      <w:r>
        <w:t>&lt;element name="ExternalNRCellCU"&gt;</w:t>
      </w:r>
    </w:p>
    <w:p w:rsidR="00DD7BD1" w:rsidRDefault="00DD7BD1" w:rsidP="00DD7BD1">
      <w:pPr>
        <w:pStyle w:val="PL"/>
      </w:pPr>
      <w:r>
        <w:tab/>
        <w:t>&lt;complexType&gt;</w:t>
      </w:r>
    </w:p>
    <w:p w:rsidR="00DD7BD1" w:rsidRDefault="00DD7BD1" w:rsidP="00DD7BD1">
      <w:pPr>
        <w:pStyle w:val="PL"/>
      </w:pPr>
      <w:r>
        <w:tab/>
      </w:r>
      <w:r>
        <w:tab/>
        <w:t>&lt;complexContent&gt;</w:t>
      </w:r>
    </w:p>
    <w:p w:rsidR="00DD7BD1" w:rsidRDefault="00DD7BD1" w:rsidP="00DD7BD1">
      <w:pPr>
        <w:pStyle w:val="PL"/>
      </w:pPr>
      <w:r>
        <w:tab/>
      </w:r>
      <w:r>
        <w:tab/>
      </w:r>
      <w:r>
        <w:tab/>
        <w:t>&lt;extension base="xn:NrmClass"&gt;</w:t>
      </w:r>
    </w:p>
    <w:p w:rsidR="00DD7BD1" w:rsidRDefault="00DD7BD1" w:rsidP="00DD7BD1">
      <w:pPr>
        <w:pStyle w:val="PL"/>
      </w:pPr>
      <w:r>
        <w:tab/>
      </w:r>
      <w:r>
        <w:tab/>
      </w:r>
      <w:r>
        <w:tab/>
        <w:t>&lt;sequence&gt;</w:t>
      </w:r>
    </w:p>
    <w:p w:rsidR="00DD7BD1" w:rsidRDefault="00DD7BD1" w:rsidP="00DD7BD1">
      <w:pPr>
        <w:pStyle w:val="PL"/>
      </w:pPr>
      <w:r>
        <w:tab/>
      </w:r>
      <w:r>
        <w:tab/>
      </w:r>
      <w:r>
        <w:tab/>
      </w:r>
      <w:r>
        <w:tab/>
        <w:t>&lt;element name="attributes"&gt;</w:t>
      </w:r>
    </w:p>
    <w:p w:rsidR="00DD7BD1" w:rsidRDefault="00DD7BD1" w:rsidP="00DD7BD1">
      <w:pPr>
        <w:pStyle w:val="PL"/>
      </w:pPr>
      <w:r>
        <w:tab/>
      </w:r>
      <w:r>
        <w:tab/>
      </w:r>
      <w:r>
        <w:tab/>
      </w:r>
      <w:r>
        <w:tab/>
        <w:t>&lt;complexType&gt;</w:t>
      </w:r>
    </w:p>
    <w:p w:rsidR="00DD7BD1" w:rsidRDefault="00DD7BD1" w:rsidP="00DD7BD1">
      <w:pPr>
        <w:pStyle w:val="PL"/>
      </w:pPr>
      <w:r>
        <w:tab/>
      </w:r>
      <w:r>
        <w:tab/>
      </w:r>
      <w:r>
        <w:tab/>
      </w:r>
      <w:r>
        <w:tab/>
        <w:t>&lt;all&gt;</w:t>
      </w:r>
    </w:p>
    <w:p w:rsidR="00DD7BD1" w:rsidRDefault="00DD7BD1" w:rsidP="00DD7BD1">
      <w:pPr>
        <w:pStyle w:val="PL"/>
      </w:pPr>
      <w:r>
        <w:tab/>
      </w:r>
      <w:r>
        <w:tab/>
      </w:r>
      <w:r>
        <w:tab/>
      </w:r>
      <w:r>
        <w:tab/>
      </w:r>
      <w:r>
        <w:tab/>
        <w:t>&lt;!-- Inherited attributes from ManagedFunction --&gt;</w:t>
      </w:r>
    </w:p>
    <w:p w:rsidR="00DD7BD1" w:rsidRDefault="00DD7BD1" w:rsidP="00DD7BD1">
      <w:pPr>
        <w:pStyle w:val="PL"/>
      </w:pPr>
      <w:r>
        <w:tab/>
      </w:r>
      <w:r>
        <w:tab/>
      </w:r>
      <w:r>
        <w:tab/>
      </w:r>
      <w:r>
        <w:tab/>
      </w:r>
      <w:r>
        <w:tab/>
        <w:t>&lt;element name="userLabel" type="string" minOccurs="0"/&gt;</w:t>
      </w:r>
    </w:p>
    <w:p w:rsidR="00DD7BD1" w:rsidRDefault="00DD7BD1" w:rsidP="00DD7BD1">
      <w:pPr>
        <w:pStyle w:val="PL"/>
      </w:pPr>
      <w:r>
        <w:tab/>
      </w:r>
      <w:r>
        <w:tab/>
      </w:r>
      <w:r>
        <w:tab/>
      </w:r>
      <w:r>
        <w:tab/>
      </w:r>
      <w:r>
        <w:tab/>
        <w:t>&lt;element name="vnfParametersList" type="xn:vnfParametersListType" minOccurs="0"/&gt;</w:t>
      </w:r>
    </w:p>
    <w:p w:rsidR="00DD7BD1" w:rsidRDefault="00DD7BD1" w:rsidP="00DD7BD1">
      <w:pPr>
        <w:pStyle w:val="PL"/>
      </w:pPr>
      <w:r>
        <w:tab/>
      </w:r>
      <w:r>
        <w:tab/>
      </w:r>
      <w:r>
        <w:tab/>
      </w:r>
      <w:r>
        <w:tab/>
      </w:r>
      <w:r>
        <w:tab/>
        <w:t>&lt;element name="peeParametersList" type="xn:peeParametersListType" minOccurs="0"/&gt;</w:t>
      </w:r>
    </w:p>
    <w:p w:rsidR="00DD7BD1" w:rsidRDefault="00DD7BD1" w:rsidP="00DD7BD1">
      <w:pPr>
        <w:pStyle w:val="PL"/>
      </w:pPr>
      <w:r>
        <w:tab/>
      </w:r>
      <w:r>
        <w:tab/>
      </w:r>
      <w:r>
        <w:tab/>
      </w:r>
      <w:r>
        <w:tab/>
      </w:r>
      <w:r>
        <w:tab/>
        <w:t>&lt;element name="priority" type="integer" minOccurs="0"/&gt;</w:t>
      </w:r>
    </w:p>
    <w:p w:rsidR="00DD7BD1" w:rsidRDefault="00DD7BD1" w:rsidP="00DD7BD1">
      <w:pPr>
        <w:pStyle w:val="PL"/>
      </w:pPr>
      <w:r>
        <w:tab/>
      </w:r>
      <w:r>
        <w:tab/>
      </w:r>
      <w:r>
        <w:tab/>
      </w:r>
      <w:r>
        <w:tab/>
      </w:r>
      <w:r>
        <w:tab/>
        <w:t>&lt;element name="measurements" type="xn:MeasurementTypesAndGPsList" minOccurs="0"/&gt;</w:t>
      </w:r>
    </w:p>
    <w:p w:rsidR="00DD7BD1" w:rsidRDefault="00DD7BD1" w:rsidP="00DD7BD1">
      <w:pPr>
        <w:pStyle w:val="PL"/>
      </w:pPr>
      <w:r>
        <w:tab/>
      </w:r>
      <w:r>
        <w:tab/>
      </w:r>
      <w:r>
        <w:tab/>
      </w:r>
      <w:r>
        <w:tab/>
      </w:r>
      <w:r>
        <w:tab/>
        <w:t>&lt;!--End of inherited attributes from ManagedFunction --&gt;</w:t>
      </w:r>
    </w:p>
    <w:p w:rsidR="00DD7BD1" w:rsidRDefault="00DD7BD1" w:rsidP="00DD7BD1">
      <w:pPr>
        <w:pStyle w:val="PL"/>
      </w:pPr>
      <w:r>
        <w:tab/>
      </w:r>
      <w:r>
        <w:tab/>
      </w:r>
      <w:r>
        <w:tab/>
      </w:r>
      <w:r>
        <w:tab/>
      </w:r>
      <w:r>
        <w:tab/>
        <w:t>&lt;element name="nCGI" type="nn:Ncgi"/&gt;</w:t>
      </w:r>
    </w:p>
    <w:p w:rsidR="00DD7BD1" w:rsidRDefault="00DD7BD1" w:rsidP="00DD7BD1">
      <w:pPr>
        <w:pStyle w:val="PL"/>
      </w:pPr>
      <w:r>
        <w:tab/>
      </w:r>
      <w:r>
        <w:tab/>
      </w:r>
      <w:r>
        <w:tab/>
      </w:r>
      <w:r>
        <w:tab/>
      </w:r>
      <w:r>
        <w:tab/>
        <w:t>&lt;element name="pLMNIdList" type="en:PLMNIdList"/&gt;</w:t>
      </w:r>
    </w:p>
    <w:p w:rsidR="00DD7BD1" w:rsidRDefault="00DD7BD1" w:rsidP="00DD7BD1">
      <w:pPr>
        <w:pStyle w:val="PL"/>
      </w:pPr>
      <w:r>
        <w:tab/>
      </w:r>
      <w:r>
        <w:tab/>
      </w:r>
      <w:r>
        <w:tab/>
      </w:r>
      <w:r>
        <w:tab/>
      </w:r>
      <w:r>
        <w:tab/>
        <w:t>&lt;element name="nRPCI" type="nn:Nrpci" minOccurs="0"/&gt;</w:t>
      </w:r>
    </w:p>
    <w:p w:rsidR="00DD7BD1" w:rsidRDefault="00DD7BD1" w:rsidP="00DD7BD1">
      <w:pPr>
        <w:pStyle w:val="PL"/>
      </w:pPr>
      <w:r>
        <w:tab/>
      </w:r>
      <w:r>
        <w:tab/>
      </w:r>
      <w:r>
        <w:tab/>
      </w:r>
      <w:r>
        <w:tab/>
      </w:r>
      <w:r>
        <w:tab/>
        <w:t>&lt;element name="nRFrequencyRef" type="xn:dn" minOccurs="0"/&gt;</w:t>
      </w:r>
    </w:p>
    <w:p w:rsidR="00DD7BD1" w:rsidRDefault="00DD7BD1" w:rsidP="00DD7BD1">
      <w:pPr>
        <w:pStyle w:val="PL"/>
      </w:pPr>
      <w:r>
        <w:tab/>
      </w:r>
      <w:r>
        <w:tab/>
      </w:r>
      <w:r>
        <w:tab/>
      </w:r>
      <w:r>
        <w:tab/>
        <w:t>&lt;/all&gt;</w:t>
      </w:r>
    </w:p>
    <w:p w:rsidR="00DD7BD1" w:rsidRDefault="00DD7BD1" w:rsidP="00DD7BD1">
      <w:pPr>
        <w:pStyle w:val="PL"/>
      </w:pPr>
      <w:r>
        <w:tab/>
      </w:r>
      <w:r>
        <w:tab/>
      </w:r>
      <w:r>
        <w:tab/>
      </w:r>
      <w:r>
        <w:tab/>
        <w:t>&lt;/complexType&gt;</w:t>
      </w:r>
    </w:p>
    <w:p w:rsidR="00DD7BD1" w:rsidRDefault="00DD7BD1" w:rsidP="00DD7BD1">
      <w:pPr>
        <w:pStyle w:val="PL"/>
      </w:pPr>
      <w:r>
        <w:tab/>
      </w:r>
      <w:r>
        <w:tab/>
      </w:r>
      <w:r>
        <w:tab/>
      </w:r>
      <w:r>
        <w:tab/>
        <w:t>&lt;/element&gt;</w:t>
      </w:r>
    </w:p>
    <w:p w:rsidR="00DD7BD1" w:rsidRDefault="00DD7BD1" w:rsidP="00DD7BD1">
      <w:pPr>
        <w:pStyle w:val="PL"/>
      </w:pPr>
      <w:r>
        <w:tab/>
      </w:r>
      <w:r>
        <w:tab/>
      </w:r>
      <w:r>
        <w:tab/>
      </w:r>
      <w:r>
        <w:tab/>
        <w:t>&lt;choice minOccurs="0" maxOccurs="unbounded"&gt;</w:t>
      </w:r>
    </w:p>
    <w:p w:rsidR="00DD7BD1" w:rsidRDefault="00DD7BD1" w:rsidP="00DD7BD1">
      <w:pPr>
        <w:pStyle w:val="PL"/>
      </w:pPr>
      <w:r>
        <w:tab/>
      </w:r>
      <w:r>
        <w:tab/>
      </w:r>
      <w:r>
        <w:tab/>
      </w:r>
      <w:r>
        <w:tab/>
      </w:r>
      <w:r>
        <w:tab/>
        <w:t>&lt;element ref="xn:VsDataContainer"/&gt;</w:t>
      </w:r>
    </w:p>
    <w:p w:rsidR="00DD7BD1" w:rsidRDefault="00DD7BD1" w:rsidP="00DD7BD1">
      <w:pPr>
        <w:pStyle w:val="PL"/>
      </w:pPr>
      <w:r>
        <w:tab/>
      </w:r>
      <w:r>
        <w:tab/>
      </w:r>
      <w:r>
        <w:tab/>
      </w:r>
      <w:r>
        <w:tab/>
        <w:t>&lt;/choice&gt;</w:t>
      </w:r>
    </w:p>
    <w:p w:rsidR="00DD7BD1" w:rsidRDefault="00DD7BD1" w:rsidP="00DD7BD1">
      <w:pPr>
        <w:pStyle w:val="PL"/>
      </w:pPr>
      <w:r>
        <w:tab/>
      </w:r>
      <w:r>
        <w:tab/>
      </w:r>
      <w:r>
        <w:tab/>
      </w:r>
      <w:r>
        <w:tab/>
        <w:t>&lt;choice minOccurs="0" maxOccurs="unbounded"&gt;</w:t>
      </w:r>
    </w:p>
    <w:p w:rsidR="00DD7BD1" w:rsidRDefault="00DD7BD1" w:rsidP="00DD7BD1">
      <w:pPr>
        <w:pStyle w:val="PL"/>
      </w:pPr>
      <w:r>
        <w:tab/>
      </w:r>
      <w:r>
        <w:tab/>
      </w:r>
      <w:r>
        <w:tab/>
      </w:r>
      <w:r>
        <w:tab/>
      </w:r>
      <w:r>
        <w:tab/>
        <w:t>&lt;element ref="xn:MeasurementControl"/&gt;</w:t>
      </w:r>
    </w:p>
    <w:p w:rsidR="00DD7BD1" w:rsidRDefault="00DD7BD1" w:rsidP="00DD7BD1">
      <w:pPr>
        <w:pStyle w:val="PL"/>
      </w:pPr>
      <w:r>
        <w:tab/>
      </w:r>
      <w:r>
        <w:tab/>
      </w:r>
      <w:r>
        <w:tab/>
      </w:r>
      <w:r>
        <w:tab/>
        <w:t>&lt;/choice&gt;</w:t>
      </w:r>
    </w:p>
    <w:p w:rsidR="00DD7BD1" w:rsidRDefault="00DD7BD1" w:rsidP="00DD7BD1">
      <w:pPr>
        <w:pStyle w:val="PL"/>
      </w:pPr>
      <w:r>
        <w:tab/>
      </w:r>
      <w:r>
        <w:tab/>
      </w:r>
      <w:r>
        <w:tab/>
      </w:r>
      <w:r>
        <w:tab/>
        <w:t>&lt;choice minOccurs="0" maxOccurs="1"&gt;</w:t>
      </w:r>
    </w:p>
    <w:p w:rsidR="00DD7BD1" w:rsidRDefault="00DD7BD1" w:rsidP="00DD7BD1">
      <w:pPr>
        <w:pStyle w:val="PL"/>
      </w:pPr>
      <w:r>
        <w:tab/>
      </w:r>
      <w:r>
        <w:tab/>
      </w:r>
      <w:r>
        <w:tab/>
      </w:r>
      <w:r>
        <w:tab/>
      </w:r>
      <w:r>
        <w:tab/>
        <w:t>&lt;element ref="sp:EnergySavingProperties"/&gt;</w:t>
      </w:r>
    </w:p>
    <w:p w:rsidR="00DD7BD1" w:rsidRDefault="00DD7BD1" w:rsidP="00DD7BD1">
      <w:pPr>
        <w:pStyle w:val="PL"/>
      </w:pPr>
      <w:r>
        <w:tab/>
      </w:r>
      <w:r>
        <w:tab/>
      </w:r>
      <w:r>
        <w:tab/>
      </w:r>
      <w:r>
        <w:tab/>
      </w:r>
      <w:r>
        <w:tab/>
        <w:t>&lt;element ref="sp:ESPolicies"/&gt;</w:t>
      </w:r>
    </w:p>
    <w:p w:rsidR="00DD7BD1" w:rsidRDefault="00DD7BD1" w:rsidP="00DD7BD1">
      <w:pPr>
        <w:pStyle w:val="PL"/>
      </w:pPr>
      <w:r>
        <w:tab/>
      </w:r>
      <w:r>
        <w:tab/>
      </w:r>
      <w:r>
        <w:tab/>
      </w:r>
      <w:r>
        <w:tab/>
        <w:t>&lt;/choice&gt;</w:t>
      </w:r>
    </w:p>
    <w:p w:rsidR="00DD7BD1" w:rsidRDefault="00DD7BD1" w:rsidP="00DD7BD1">
      <w:pPr>
        <w:pStyle w:val="PL"/>
      </w:pPr>
      <w:r>
        <w:tab/>
      </w:r>
      <w:r>
        <w:tab/>
      </w:r>
      <w:r>
        <w:tab/>
        <w:t>&lt;/sequence&gt;</w:t>
      </w:r>
    </w:p>
    <w:p w:rsidR="00DD7BD1" w:rsidRDefault="00DD7BD1" w:rsidP="00DD7BD1">
      <w:pPr>
        <w:pStyle w:val="PL"/>
      </w:pPr>
      <w:r>
        <w:lastRenderedPageBreak/>
        <w:tab/>
      </w:r>
      <w:r>
        <w:tab/>
      </w:r>
      <w:r>
        <w:tab/>
        <w:t>&lt;/extension&gt;</w:t>
      </w:r>
    </w:p>
    <w:p w:rsidR="00DD7BD1" w:rsidRDefault="00DD7BD1" w:rsidP="00DD7BD1">
      <w:pPr>
        <w:pStyle w:val="PL"/>
      </w:pPr>
      <w:r>
        <w:tab/>
      </w:r>
      <w:r>
        <w:tab/>
        <w:t>&lt;/complexContent&gt;</w:t>
      </w:r>
    </w:p>
    <w:p w:rsidR="00DD7BD1" w:rsidRDefault="00DD7BD1" w:rsidP="00DD7BD1">
      <w:pPr>
        <w:pStyle w:val="PL"/>
      </w:pPr>
      <w:r>
        <w:tab/>
        <w:t>&lt;/complexType&gt;</w:t>
      </w:r>
    </w:p>
    <w:p w:rsidR="00DD7BD1" w:rsidRDefault="00DD7BD1" w:rsidP="00DD7BD1">
      <w:pPr>
        <w:pStyle w:val="PL"/>
      </w:pPr>
      <w:r>
        <w:t>&lt;/element&gt;</w:t>
      </w:r>
    </w:p>
    <w:p w:rsidR="00DD7BD1" w:rsidRDefault="00DD7BD1" w:rsidP="00DD7BD1">
      <w:pPr>
        <w:pStyle w:val="PL"/>
      </w:pPr>
      <w:r>
        <w:t>&lt;element name="ExternalGNBCUCPFunction" substitutionGroup="xn:SubNetworkOptionallyContainedNrmClass "&gt;</w:t>
      </w:r>
    </w:p>
    <w:p w:rsidR="00DD7BD1" w:rsidRDefault="00DD7BD1" w:rsidP="00DD7BD1">
      <w:pPr>
        <w:pStyle w:val="PL"/>
      </w:pPr>
      <w:r>
        <w:tab/>
        <w:t>&lt;complexType&gt;</w:t>
      </w:r>
    </w:p>
    <w:p w:rsidR="00DD7BD1" w:rsidRDefault="00DD7BD1" w:rsidP="00DD7BD1">
      <w:pPr>
        <w:pStyle w:val="PL"/>
      </w:pPr>
      <w:r>
        <w:tab/>
      </w:r>
      <w:r>
        <w:tab/>
        <w:t>&lt;complexContent&gt;</w:t>
      </w:r>
    </w:p>
    <w:p w:rsidR="00DD7BD1" w:rsidRDefault="00DD7BD1" w:rsidP="00DD7BD1">
      <w:pPr>
        <w:pStyle w:val="PL"/>
      </w:pPr>
      <w:r>
        <w:tab/>
      </w:r>
      <w:r>
        <w:tab/>
      </w:r>
      <w:r>
        <w:tab/>
        <w:t>&lt;extension base="xn:NrmClass"&gt;</w:t>
      </w:r>
    </w:p>
    <w:p w:rsidR="00DD7BD1" w:rsidRDefault="00DD7BD1" w:rsidP="00DD7BD1">
      <w:pPr>
        <w:pStyle w:val="PL"/>
      </w:pPr>
      <w:r>
        <w:tab/>
      </w:r>
      <w:r>
        <w:tab/>
      </w:r>
      <w:r>
        <w:tab/>
        <w:t>&lt;sequence&gt;</w:t>
      </w:r>
    </w:p>
    <w:p w:rsidR="00DD7BD1" w:rsidRDefault="00DD7BD1" w:rsidP="00DD7BD1">
      <w:pPr>
        <w:pStyle w:val="PL"/>
      </w:pPr>
      <w:r>
        <w:tab/>
      </w:r>
      <w:r>
        <w:tab/>
      </w:r>
      <w:r>
        <w:tab/>
      </w:r>
      <w:r>
        <w:tab/>
        <w:t>&lt;element name="attributes"&gt;</w:t>
      </w:r>
    </w:p>
    <w:p w:rsidR="00DD7BD1" w:rsidRDefault="00DD7BD1" w:rsidP="00DD7BD1">
      <w:pPr>
        <w:pStyle w:val="PL"/>
      </w:pPr>
      <w:r>
        <w:tab/>
      </w:r>
      <w:r>
        <w:tab/>
      </w:r>
      <w:r>
        <w:tab/>
      </w:r>
      <w:r>
        <w:tab/>
        <w:t>&lt;complexType&gt;</w:t>
      </w:r>
    </w:p>
    <w:p w:rsidR="00DD7BD1" w:rsidRDefault="00DD7BD1" w:rsidP="00DD7BD1">
      <w:pPr>
        <w:pStyle w:val="PL"/>
      </w:pPr>
      <w:r>
        <w:tab/>
      </w:r>
      <w:r>
        <w:tab/>
      </w:r>
      <w:r>
        <w:tab/>
      </w:r>
      <w:r>
        <w:tab/>
        <w:t>&lt;all&gt;</w:t>
      </w:r>
    </w:p>
    <w:p w:rsidR="00DD7BD1" w:rsidRDefault="00DD7BD1" w:rsidP="00DD7BD1">
      <w:pPr>
        <w:pStyle w:val="PL"/>
      </w:pPr>
      <w:r>
        <w:tab/>
      </w:r>
      <w:r>
        <w:tab/>
      </w:r>
      <w:r>
        <w:tab/>
      </w:r>
      <w:r>
        <w:tab/>
      </w:r>
      <w:r>
        <w:tab/>
        <w:t>&lt;!-- Inherited attributes from ManagedFunction --&gt;</w:t>
      </w:r>
    </w:p>
    <w:p w:rsidR="00DD7BD1" w:rsidRDefault="00DD7BD1" w:rsidP="00DD7BD1">
      <w:pPr>
        <w:pStyle w:val="PL"/>
      </w:pPr>
      <w:r>
        <w:tab/>
      </w:r>
      <w:r>
        <w:tab/>
      </w:r>
      <w:r>
        <w:tab/>
      </w:r>
      <w:r>
        <w:tab/>
      </w:r>
      <w:r>
        <w:tab/>
        <w:t>&lt;element name="userLabel" type="string" minOccurs="0"/&gt;</w:t>
      </w:r>
    </w:p>
    <w:p w:rsidR="00DD7BD1" w:rsidRDefault="00DD7BD1" w:rsidP="00DD7BD1">
      <w:pPr>
        <w:pStyle w:val="PL"/>
      </w:pPr>
      <w:r>
        <w:tab/>
      </w:r>
      <w:r>
        <w:tab/>
      </w:r>
      <w:r>
        <w:tab/>
      </w:r>
      <w:r>
        <w:tab/>
      </w:r>
      <w:r>
        <w:tab/>
        <w:t>&lt;element name="vnfParametersList" type="xn:vnfParametersListType" minOccurs="0"/&gt;</w:t>
      </w:r>
    </w:p>
    <w:p w:rsidR="00DD7BD1" w:rsidRDefault="00DD7BD1" w:rsidP="00DD7BD1">
      <w:pPr>
        <w:pStyle w:val="PL"/>
      </w:pPr>
      <w:r>
        <w:tab/>
      </w:r>
      <w:r>
        <w:tab/>
      </w:r>
      <w:r>
        <w:tab/>
      </w:r>
      <w:r>
        <w:tab/>
      </w:r>
      <w:r>
        <w:tab/>
        <w:t>&lt;element name="peeParametersList" type="xn:peeParametersListType" minOccurs="0"/&gt;</w:t>
      </w:r>
    </w:p>
    <w:p w:rsidR="00DD7BD1" w:rsidRDefault="00DD7BD1" w:rsidP="00DD7BD1">
      <w:pPr>
        <w:pStyle w:val="PL"/>
      </w:pPr>
      <w:r>
        <w:tab/>
      </w:r>
      <w:r>
        <w:tab/>
      </w:r>
      <w:r>
        <w:tab/>
      </w:r>
      <w:r>
        <w:tab/>
      </w:r>
      <w:r>
        <w:tab/>
        <w:t>&lt;element name="priority" type="integer" minOccurs="0"/&gt;</w:t>
      </w:r>
    </w:p>
    <w:p w:rsidR="00DD7BD1" w:rsidRDefault="00DD7BD1" w:rsidP="00DD7BD1">
      <w:pPr>
        <w:pStyle w:val="PL"/>
      </w:pPr>
      <w:r>
        <w:tab/>
      </w:r>
      <w:r>
        <w:tab/>
      </w:r>
      <w:r>
        <w:tab/>
      </w:r>
      <w:r>
        <w:tab/>
      </w:r>
      <w:r>
        <w:tab/>
        <w:t>&lt;element name="measurements" type="xn:MeasurementTypesAndGPsList" minOccurs="0"/&gt;</w:t>
      </w:r>
    </w:p>
    <w:p w:rsidR="00DD7BD1" w:rsidRDefault="00DD7BD1" w:rsidP="00DD7BD1">
      <w:pPr>
        <w:pStyle w:val="PL"/>
      </w:pPr>
      <w:r>
        <w:tab/>
      </w:r>
      <w:r>
        <w:tab/>
      </w:r>
      <w:r>
        <w:tab/>
      </w:r>
      <w:r>
        <w:tab/>
      </w:r>
      <w:r>
        <w:tab/>
        <w:t>&lt;!--End of inherited attributes from ManagedFunction --&gt;</w:t>
      </w:r>
    </w:p>
    <w:p w:rsidR="00DD7BD1" w:rsidRDefault="00DD7BD1" w:rsidP="00DD7BD1">
      <w:pPr>
        <w:pStyle w:val="PL"/>
      </w:pPr>
      <w:r>
        <w:tab/>
      </w:r>
      <w:r>
        <w:tab/>
      </w:r>
      <w:r>
        <w:tab/>
      </w:r>
      <w:r>
        <w:tab/>
      </w:r>
      <w:r>
        <w:tab/>
        <w:t>&lt;element name="gnbId" type="nn:GnbId" /&gt;</w:t>
      </w:r>
    </w:p>
    <w:p w:rsidR="00DD7BD1" w:rsidRDefault="00DD7BD1" w:rsidP="00DD7BD1">
      <w:pPr>
        <w:pStyle w:val="PL"/>
      </w:pPr>
      <w:r>
        <w:tab/>
      </w:r>
      <w:r>
        <w:tab/>
      </w:r>
      <w:r>
        <w:tab/>
      </w:r>
      <w:r>
        <w:tab/>
      </w:r>
      <w:r>
        <w:tab/>
        <w:t>&lt;element name="gnbIdLength" type="nn:GnbIdLength"/&gt;</w:t>
      </w:r>
    </w:p>
    <w:p w:rsidR="00DD7BD1" w:rsidRDefault="00DD7BD1" w:rsidP="00DD7BD1">
      <w:pPr>
        <w:pStyle w:val="PL"/>
      </w:pPr>
      <w:r>
        <w:tab/>
      </w:r>
      <w:r>
        <w:tab/>
      </w:r>
      <w:r>
        <w:tab/>
      </w:r>
      <w:r>
        <w:tab/>
      </w:r>
      <w:r>
        <w:tab/>
        <w:t>&lt;element name="pLMNId" type="en:PLMNIdList" /&gt;</w:t>
      </w:r>
    </w:p>
    <w:p w:rsidR="00DD7BD1" w:rsidRDefault="00DD7BD1" w:rsidP="00DD7BD1">
      <w:pPr>
        <w:pStyle w:val="PL"/>
      </w:pPr>
      <w:r>
        <w:tab/>
      </w:r>
      <w:r>
        <w:tab/>
      </w:r>
      <w:r>
        <w:tab/>
      </w:r>
      <w:r>
        <w:tab/>
        <w:t>&lt;/all&gt;</w:t>
      </w:r>
    </w:p>
    <w:p w:rsidR="00DD7BD1" w:rsidRDefault="00DD7BD1" w:rsidP="00DD7BD1">
      <w:pPr>
        <w:pStyle w:val="PL"/>
      </w:pPr>
      <w:r>
        <w:tab/>
      </w:r>
      <w:r>
        <w:tab/>
      </w:r>
      <w:r>
        <w:tab/>
      </w:r>
      <w:r>
        <w:tab/>
        <w:t>&lt;/complexType&gt;</w:t>
      </w:r>
    </w:p>
    <w:p w:rsidR="00DD7BD1" w:rsidRDefault="00DD7BD1" w:rsidP="00DD7BD1">
      <w:pPr>
        <w:pStyle w:val="PL"/>
      </w:pPr>
      <w:r>
        <w:tab/>
      </w:r>
      <w:r>
        <w:tab/>
      </w:r>
      <w:r>
        <w:tab/>
      </w:r>
      <w:r>
        <w:tab/>
        <w:t>&lt;/element&gt;</w:t>
      </w:r>
    </w:p>
    <w:p w:rsidR="00DD7BD1" w:rsidRDefault="00DD7BD1" w:rsidP="00DD7BD1">
      <w:pPr>
        <w:pStyle w:val="PL"/>
      </w:pPr>
      <w:r>
        <w:tab/>
      </w:r>
      <w:r>
        <w:tab/>
      </w:r>
      <w:r>
        <w:tab/>
      </w:r>
      <w:r>
        <w:tab/>
        <w:t>&lt;choice minOccurs="0" maxOccurs="unbounded"&gt;</w:t>
      </w:r>
    </w:p>
    <w:p w:rsidR="00DD7BD1" w:rsidRDefault="00DD7BD1" w:rsidP="00DD7BD1">
      <w:pPr>
        <w:pStyle w:val="PL"/>
      </w:pPr>
      <w:r>
        <w:tab/>
      </w:r>
      <w:r>
        <w:tab/>
      </w:r>
      <w:r>
        <w:tab/>
      </w:r>
      <w:r>
        <w:tab/>
      </w:r>
      <w:r>
        <w:tab/>
        <w:t>&lt;element ref="xn:VsDataContainer"/&gt;</w:t>
      </w:r>
    </w:p>
    <w:p w:rsidR="00DD7BD1" w:rsidRDefault="00DD7BD1" w:rsidP="00DD7BD1">
      <w:pPr>
        <w:pStyle w:val="PL"/>
      </w:pPr>
      <w:r>
        <w:tab/>
      </w:r>
      <w:r>
        <w:tab/>
      </w:r>
      <w:r>
        <w:tab/>
      </w:r>
      <w:r>
        <w:tab/>
        <w:t>&lt;/choice&gt;</w:t>
      </w:r>
    </w:p>
    <w:p w:rsidR="00DD7BD1" w:rsidRDefault="00DD7BD1" w:rsidP="00DD7BD1">
      <w:pPr>
        <w:pStyle w:val="PL"/>
      </w:pPr>
      <w:r>
        <w:tab/>
      </w:r>
      <w:r>
        <w:tab/>
      </w:r>
      <w:r>
        <w:tab/>
      </w:r>
      <w:r>
        <w:tab/>
        <w:t>&lt;choice minOccurs="0" maxOccurs="unbounded"&gt;</w:t>
      </w:r>
    </w:p>
    <w:p w:rsidR="00DD7BD1" w:rsidRDefault="00DD7BD1" w:rsidP="00DD7BD1">
      <w:pPr>
        <w:pStyle w:val="PL"/>
      </w:pPr>
      <w:r>
        <w:tab/>
      </w:r>
      <w:r>
        <w:tab/>
      </w:r>
      <w:r>
        <w:tab/>
      </w:r>
      <w:r>
        <w:tab/>
      </w:r>
      <w:r>
        <w:tab/>
        <w:t>&lt;element ref="xn:MeasurementControl"/&gt;</w:t>
      </w:r>
    </w:p>
    <w:p w:rsidR="00DD7BD1" w:rsidRDefault="00DD7BD1" w:rsidP="00DD7BD1">
      <w:pPr>
        <w:pStyle w:val="PL"/>
      </w:pPr>
      <w:r>
        <w:tab/>
      </w:r>
      <w:r>
        <w:tab/>
      </w:r>
      <w:r>
        <w:tab/>
      </w:r>
      <w:r>
        <w:tab/>
        <w:t>&lt;/choice&gt;</w:t>
      </w:r>
    </w:p>
    <w:p w:rsidR="00DD7BD1" w:rsidRDefault="00DD7BD1" w:rsidP="00DD7BD1">
      <w:pPr>
        <w:pStyle w:val="PL"/>
      </w:pPr>
      <w:r>
        <w:tab/>
      </w:r>
      <w:r>
        <w:tab/>
      </w:r>
      <w:r>
        <w:tab/>
      </w:r>
      <w:r>
        <w:tab/>
        <w:t>&lt;choice minOccurs="0" maxOccurs="1"&gt;</w:t>
      </w:r>
    </w:p>
    <w:p w:rsidR="00DD7BD1" w:rsidRDefault="00DD7BD1" w:rsidP="00DD7BD1">
      <w:pPr>
        <w:pStyle w:val="PL"/>
      </w:pPr>
      <w:r>
        <w:tab/>
      </w:r>
      <w:r>
        <w:tab/>
      </w:r>
      <w:r>
        <w:tab/>
      </w:r>
      <w:r>
        <w:tab/>
      </w:r>
      <w:r>
        <w:tab/>
        <w:t>&lt;element ref="sp:EnergySavingProperties"/&gt;</w:t>
      </w:r>
    </w:p>
    <w:p w:rsidR="00DD7BD1" w:rsidRDefault="00DD7BD1" w:rsidP="00DD7BD1">
      <w:pPr>
        <w:pStyle w:val="PL"/>
      </w:pPr>
      <w:r>
        <w:tab/>
      </w:r>
      <w:r>
        <w:tab/>
      </w:r>
      <w:r>
        <w:tab/>
      </w:r>
      <w:r>
        <w:tab/>
      </w:r>
      <w:r>
        <w:tab/>
        <w:t>&lt;element ref="sp:ESPolicies"/&gt;</w:t>
      </w:r>
    </w:p>
    <w:p w:rsidR="00DD7BD1" w:rsidRDefault="00DD7BD1" w:rsidP="00DD7BD1">
      <w:pPr>
        <w:pStyle w:val="PL"/>
      </w:pPr>
      <w:r>
        <w:tab/>
      </w:r>
      <w:r>
        <w:tab/>
      </w:r>
      <w:r>
        <w:tab/>
      </w:r>
      <w:r>
        <w:tab/>
        <w:t>&lt;/choice&gt;</w:t>
      </w:r>
    </w:p>
    <w:p w:rsidR="00DD7BD1" w:rsidRDefault="00DD7BD1" w:rsidP="00DD7BD1">
      <w:pPr>
        <w:pStyle w:val="PL"/>
      </w:pPr>
      <w:r>
        <w:tab/>
      </w:r>
      <w:r>
        <w:tab/>
      </w:r>
      <w:r>
        <w:tab/>
        <w:t>&lt;/sequence&gt;</w:t>
      </w:r>
    </w:p>
    <w:p w:rsidR="00DD7BD1" w:rsidRDefault="00DD7BD1" w:rsidP="00DD7BD1">
      <w:pPr>
        <w:pStyle w:val="PL"/>
      </w:pPr>
      <w:r>
        <w:tab/>
      </w:r>
      <w:r>
        <w:tab/>
      </w:r>
      <w:r>
        <w:tab/>
        <w:t>&lt;/extension&gt;</w:t>
      </w:r>
    </w:p>
    <w:p w:rsidR="00DD7BD1" w:rsidRDefault="00DD7BD1" w:rsidP="00DD7BD1">
      <w:pPr>
        <w:pStyle w:val="PL"/>
      </w:pPr>
      <w:r>
        <w:tab/>
      </w:r>
      <w:r>
        <w:tab/>
        <w:t>&lt;/complexContent&gt;</w:t>
      </w:r>
    </w:p>
    <w:p w:rsidR="00DD7BD1" w:rsidRDefault="00DD7BD1" w:rsidP="00DD7BD1">
      <w:pPr>
        <w:pStyle w:val="PL"/>
      </w:pPr>
      <w:r>
        <w:tab/>
        <w:t>&lt;/complexType&gt;</w:t>
      </w:r>
    </w:p>
    <w:p w:rsidR="00DD7BD1" w:rsidRDefault="00DD7BD1" w:rsidP="00DD7BD1">
      <w:pPr>
        <w:pStyle w:val="PL"/>
      </w:pPr>
      <w:r>
        <w:t>&lt;/element&gt;</w:t>
      </w:r>
    </w:p>
    <w:p w:rsidR="00DD7BD1" w:rsidRDefault="00DD7BD1" w:rsidP="00DD7BD1">
      <w:pPr>
        <w:pStyle w:val="PL"/>
      </w:pPr>
      <w:r>
        <w:t>&lt;element name="RRMPolicyRatio2"&gt;</w:t>
      </w:r>
    </w:p>
    <w:p w:rsidR="00DD7BD1" w:rsidRDefault="00DD7BD1" w:rsidP="00DD7BD1">
      <w:pPr>
        <w:pStyle w:val="PL"/>
      </w:pPr>
      <w:r>
        <w:tab/>
        <w:t>&lt;complexType&gt;</w:t>
      </w:r>
    </w:p>
    <w:p w:rsidR="00DD7BD1" w:rsidRDefault="00DD7BD1" w:rsidP="00DD7BD1">
      <w:pPr>
        <w:pStyle w:val="PL"/>
      </w:pPr>
      <w:r>
        <w:tab/>
      </w:r>
      <w:r>
        <w:tab/>
        <w:t>&lt;complexContent&gt;</w:t>
      </w:r>
    </w:p>
    <w:p w:rsidR="00DD7BD1" w:rsidRDefault="00DD7BD1" w:rsidP="00DD7BD1">
      <w:pPr>
        <w:pStyle w:val="PL"/>
      </w:pPr>
      <w:r>
        <w:tab/>
      </w:r>
      <w:r>
        <w:tab/>
      </w:r>
      <w:r>
        <w:tab/>
        <w:t>&lt;extension base="xn:NrmClass"&gt;</w:t>
      </w:r>
    </w:p>
    <w:p w:rsidR="00DD7BD1" w:rsidRDefault="00DD7BD1" w:rsidP="00DD7BD1">
      <w:pPr>
        <w:pStyle w:val="PL"/>
      </w:pPr>
      <w:r>
        <w:tab/>
      </w:r>
      <w:r>
        <w:tab/>
      </w:r>
      <w:r>
        <w:tab/>
        <w:t>&lt;sequence&gt;</w:t>
      </w:r>
    </w:p>
    <w:p w:rsidR="00DD7BD1" w:rsidRDefault="00DD7BD1" w:rsidP="00DD7BD1">
      <w:pPr>
        <w:pStyle w:val="PL"/>
      </w:pPr>
      <w:r>
        <w:tab/>
      </w:r>
      <w:r>
        <w:tab/>
      </w:r>
      <w:r>
        <w:tab/>
      </w:r>
      <w:r>
        <w:tab/>
        <w:t>&lt;element name="attributes"&gt;</w:t>
      </w:r>
    </w:p>
    <w:p w:rsidR="00DD7BD1" w:rsidRDefault="00DD7BD1" w:rsidP="00DD7BD1">
      <w:pPr>
        <w:pStyle w:val="PL"/>
      </w:pPr>
      <w:r>
        <w:tab/>
      </w:r>
      <w:r>
        <w:tab/>
      </w:r>
      <w:r>
        <w:tab/>
      </w:r>
      <w:r>
        <w:tab/>
        <w:t>&lt;complexType&gt;</w:t>
      </w:r>
    </w:p>
    <w:p w:rsidR="00DD7BD1" w:rsidRDefault="00DD7BD1" w:rsidP="00DD7BD1">
      <w:pPr>
        <w:pStyle w:val="PL"/>
      </w:pPr>
      <w:r>
        <w:tab/>
      </w:r>
      <w:r>
        <w:tab/>
      </w:r>
      <w:r>
        <w:tab/>
      </w:r>
      <w:r>
        <w:tab/>
        <w:t>&lt;all&gt;</w:t>
      </w:r>
    </w:p>
    <w:p w:rsidR="00DD7BD1" w:rsidRDefault="00DD7BD1" w:rsidP="00DD7BD1">
      <w:pPr>
        <w:pStyle w:val="PL"/>
      </w:pPr>
      <w:r>
        <w:tab/>
      </w:r>
      <w:r>
        <w:tab/>
      </w:r>
      <w:r>
        <w:tab/>
      </w:r>
      <w:r>
        <w:tab/>
      </w:r>
      <w:r>
        <w:tab/>
        <w:t>&lt;element name="userLabel" type="string"/&gt;</w:t>
      </w:r>
    </w:p>
    <w:p w:rsidR="00DD7BD1" w:rsidRDefault="00DD7BD1" w:rsidP="00DD7BD1">
      <w:pPr>
        <w:pStyle w:val="PL"/>
      </w:pPr>
      <w:r>
        <w:tab/>
      </w:r>
      <w:r>
        <w:tab/>
      </w:r>
      <w:r>
        <w:tab/>
      </w:r>
      <w:r>
        <w:tab/>
      </w:r>
      <w:r>
        <w:tab/>
        <w:t>&lt;element name="vnfParametersList" type="xn:vnfParametersListType" minOccurs="0"/&gt;</w:t>
      </w:r>
    </w:p>
    <w:p w:rsidR="00DD7BD1" w:rsidRDefault="00DD7BD1" w:rsidP="00DD7BD1">
      <w:pPr>
        <w:pStyle w:val="PL"/>
      </w:pPr>
      <w:r>
        <w:tab/>
      </w:r>
      <w:r>
        <w:tab/>
      </w:r>
      <w:r>
        <w:tab/>
      </w:r>
      <w:r>
        <w:tab/>
      </w:r>
      <w:r>
        <w:tab/>
        <w:t>&lt;element name="groupId" type="integer"/&gt;</w:t>
      </w:r>
    </w:p>
    <w:p w:rsidR="00DD7BD1" w:rsidRDefault="00DD7BD1" w:rsidP="00DD7BD1">
      <w:pPr>
        <w:pStyle w:val="PL"/>
      </w:pPr>
      <w:r>
        <w:tab/>
      </w:r>
      <w:r>
        <w:tab/>
      </w:r>
      <w:r>
        <w:tab/>
      </w:r>
      <w:r>
        <w:tab/>
      </w:r>
      <w:r>
        <w:tab/>
        <w:t>&lt;element name="sNSSAIList" type="ngc:SnssaiList" minOccurs="0"/&gt;</w:t>
      </w:r>
    </w:p>
    <w:p w:rsidR="00DD7BD1" w:rsidRDefault="00DD7BD1" w:rsidP="00DD7BD1">
      <w:pPr>
        <w:pStyle w:val="PL"/>
      </w:pPr>
      <w:r>
        <w:tab/>
      </w:r>
      <w:r>
        <w:tab/>
      </w:r>
      <w:r>
        <w:tab/>
      </w:r>
      <w:r>
        <w:tab/>
      </w:r>
      <w:r>
        <w:tab/>
        <w:t>&lt;element name="quotaType" type="nn:quotaType"/&gt;</w:t>
      </w:r>
    </w:p>
    <w:p w:rsidR="00DD7BD1" w:rsidRDefault="00DD7BD1" w:rsidP="00DD7BD1">
      <w:pPr>
        <w:pStyle w:val="PL"/>
      </w:pPr>
      <w:r>
        <w:tab/>
      </w:r>
      <w:r>
        <w:tab/>
      </w:r>
      <w:r>
        <w:tab/>
      </w:r>
      <w:r>
        <w:tab/>
      </w:r>
      <w:r>
        <w:tab/>
        <w:t>&lt;element name="rRMPolicyMaxRatio" type="integer" minOccurs="0"/&gt;</w:t>
      </w:r>
    </w:p>
    <w:p w:rsidR="00DD7BD1" w:rsidRDefault="00DD7BD1" w:rsidP="00DD7BD1">
      <w:pPr>
        <w:pStyle w:val="PL"/>
      </w:pPr>
      <w:r>
        <w:tab/>
      </w:r>
      <w:r>
        <w:tab/>
      </w:r>
      <w:r>
        <w:tab/>
      </w:r>
      <w:r>
        <w:tab/>
      </w:r>
      <w:r>
        <w:tab/>
        <w:t>&lt;element name="rRMPolicyMarginMaxRatio" type="integer" minOccurs="0"/&gt;</w:t>
      </w:r>
    </w:p>
    <w:p w:rsidR="00DD7BD1" w:rsidRDefault="00DD7BD1" w:rsidP="00DD7BD1">
      <w:pPr>
        <w:pStyle w:val="PL"/>
      </w:pPr>
      <w:r>
        <w:tab/>
      </w:r>
      <w:r>
        <w:tab/>
      </w:r>
      <w:r>
        <w:tab/>
      </w:r>
      <w:r>
        <w:tab/>
      </w:r>
      <w:r>
        <w:tab/>
        <w:t>&lt;element name="rRMPolicyMinRatio" type="integer" minOccurs="0"/&gt;</w:t>
      </w:r>
    </w:p>
    <w:p w:rsidR="00DD7BD1" w:rsidRDefault="00DD7BD1" w:rsidP="00DD7BD1">
      <w:pPr>
        <w:pStyle w:val="PL"/>
      </w:pPr>
      <w:r>
        <w:tab/>
      </w:r>
      <w:r>
        <w:tab/>
      </w:r>
      <w:r>
        <w:tab/>
      </w:r>
      <w:r>
        <w:tab/>
      </w:r>
      <w:r>
        <w:tab/>
        <w:t>&lt;element name="rRMPolicyMarginMinRatio" type="integer" minOccurs="0"/&gt;</w:t>
      </w:r>
    </w:p>
    <w:p w:rsidR="00DD7BD1" w:rsidRDefault="00DD7BD1" w:rsidP="00DD7BD1">
      <w:pPr>
        <w:pStyle w:val="PL"/>
      </w:pPr>
      <w:r>
        <w:tab/>
      </w:r>
      <w:r>
        <w:tab/>
      </w:r>
      <w:r>
        <w:tab/>
      </w:r>
      <w:r>
        <w:tab/>
        <w:t>&lt;/all&gt;</w:t>
      </w:r>
    </w:p>
    <w:p w:rsidR="00DD7BD1" w:rsidRDefault="00DD7BD1" w:rsidP="00DD7BD1">
      <w:pPr>
        <w:pStyle w:val="PL"/>
      </w:pPr>
      <w:r>
        <w:tab/>
      </w:r>
      <w:r>
        <w:tab/>
      </w:r>
      <w:r>
        <w:tab/>
      </w:r>
      <w:r>
        <w:tab/>
        <w:t>&lt;/complexType&gt;</w:t>
      </w:r>
    </w:p>
    <w:p w:rsidR="00DD7BD1" w:rsidRDefault="00DD7BD1" w:rsidP="00DD7BD1">
      <w:pPr>
        <w:pStyle w:val="PL"/>
      </w:pPr>
      <w:r>
        <w:tab/>
      </w:r>
      <w:r>
        <w:tab/>
      </w:r>
      <w:r>
        <w:tab/>
      </w:r>
      <w:r>
        <w:tab/>
        <w:t>&lt;/element&gt;</w:t>
      </w:r>
    </w:p>
    <w:p w:rsidR="00DD7BD1" w:rsidRDefault="00DD7BD1" w:rsidP="00DD7BD1">
      <w:pPr>
        <w:pStyle w:val="PL"/>
      </w:pPr>
      <w:r>
        <w:tab/>
      </w:r>
      <w:r>
        <w:tab/>
      </w:r>
      <w:r>
        <w:tab/>
      </w:r>
      <w:r>
        <w:tab/>
        <w:t>&lt;choice minOccurs="0" maxOccurs="unbounded"&gt;</w:t>
      </w:r>
    </w:p>
    <w:p w:rsidR="00DD7BD1" w:rsidRDefault="00DD7BD1" w:rsidP="00DD7BD1">
      <w:pPr>
        <w:pStyle w:val="PL"/>
      </w:pPr>
      <w:r>
        <w:tab/>
      </w:r>
      <w:r>
        <w:tab/>
      </w:r>
      <w:r>
        <w:tab/>
      </w:r>
      <w:r>
        <w:tab/>
      </w:r>
      <w:r>
        <w:tab/>
        <w:t>&lt;element ref="xn:VsDataContainer"/&gt;</w:t>
      </w:r>
    </w:p>
    <w:p w:rsidR="00DD7BD1" w:rsidRDefault="00DD7BD1" w:rsidP="00DD7BD1">
      <w:pPr>
        <w:pStyle w:val="PL"/>
      </w:pPr>
      <w:r>
        <w:tab/>
      </w:r>
      <w:r>
        <w:tab/>
      </w:r>
      <w:r>
        <w:tab/>
      </w:r>
      <w:r>
        <w:tab/>
        <w:t>&lt;/choice&gt;</w:t>
      </w:r>
    </w:p>
    <w:p w:rsidR="00DD7BD1" w:rsidRDefault="00DD7BD1" w:rsidP="00DD7BD1">
      <w:pPr>
        <w:pStyle w:val="PL"/>
      </w:pPr>
      <w:r>
        <w:tab/>
      </w:r>
      <w:r>
        <w:tab/>
      </w:r>
      <w:r>
        <w:tab/>
      </w:r>
      <w:r>
        <w:tab/>
        <w:t>&lt;choice minOccurs="0" maxOccurs="1"&gt;</w:t>
      </w:r>
    </w:p>
    <w:p w:rsidR="00DD7BD1" w:rsidRDefault="00DD7BD1" w:rsidP="00DD7BD1">
      <w:pPr>
        <w:pStyle w:val="PL"/>
      </w:pPr>
      <w:r>
        <w:tab/>
      </w:r>
      <w:r>
        <w:tab/>
      </w:r>
      <w:r>
        <w:tab/>
      </w:r>
      <w:r>
        <w:tab/>
      </w:r>
      <w:r>
        <w:tab/>
        <w:t>&lt;element ref="sp:EnergySavingProperties"/&gt;</w:t>
      </w:r>
    </w:p>
    <w:p w:rsidR="00DD7BD1" w:rsidRDefault="00DD7BD1" w:rsidP="00DD7BD1">
      <w:pPr>
        <w:pStyle w:val="PL"/>
      </w:pPr>
      <w:r>
        <w:tab/>
      </w:r>
      <w:r>
        <w:tab/>
      </w:r>
      <w:r>
        <w:tab/>
      </w:r>
      <w:r>
        <w:tab/>
      </w:r>
      <w:r>
        <w:tab/>
        <w:t>&lt;element ref="sp:ESPolicies"/&gt;</w:t>
      </w:r>
    </w:p>
    <w:p w:rsidR="00DD7BD1" w:rsidRDefault="00DD7BD1" w:rsidP="00DD7BD1">
      <w:pPr>
        <w:pStyle w:val="PL"/>
      </w:pPr>
      <w:r>
        <w:tab/>
      </w:r>
      <w:r>
        <w:tab/>
      </w:r>
      <w:r>
        <w:tab/>
      </w:r>
      <w:r>
        <w:tab/>
        <w:t>&lt;/choice&gt;</w:t>
      </w:r>
    </w:p>
    <w:p w:rsidR="00DD7BD1" w:rsidRDefault="00DD7BD1" w:rsidP="00DD7BD1">
      <w:pPr>
        <w:pStyle w:val="PL"/>
      </w:pPr>
      <w:r>
        <w:tab/>
      </w:r>
      <w:r>
        <w:tab/>
      </w:r>
      <w:r>
        <w:tab/>
        <w:t>&lt;/sequence&gt;</w:t>
      </w:r>
    </w:p>
    <w:p w:rsidR="00DD7BD1" w:rsidRDefault="00DD7BD1" w:rsidP="00DD7BD1">
      <w:pPr>
        <w:pStyle w:val="PL"/>
      </w:pPr>
      <w:r>
        <w:tab/>
      </w:r>
      <w:r>
        <w:tab/>
      </w:r>
      <w:r>
        <w:tab/>
        <w:t>&lt;/extension&gt;</w:t>
      </w:r>
    </w:p>
    <w:p w:rsidR="00DD7BD1" w:rsidRDefault="00DD7BD1" w:rsidP="00DD7BD1">
      <w:pPr>
        <w:pStyle w:val="PL"/>
      </w:pPr>
      <w:r>
        <w:tab/>
      </w:r>
      <w:r>
        <w:tab/>
        <w:t>&lt;/complexContent&gt;</w:t>
      </w:r>
    </w:p>
    <w:p w:rsidR="00DD7BD1" w:rsidRDefault="00DD7BD1" w:rsidP="00DD7BD1">
      <w:pPr>
        <w:pStyle w:val="PL"/>
      </w:pPr>
      <w:r>
        <w:tab/>
        <w:t>&lt;/complexType&gt;</w:t>
      </w:r>
    </w:p>
    <w:p w:rsidR="00DD7BD1" w:rsidRDefault="00DD7BD1" w:rsidP="00DD7BD1">
      <w:pPr>
        <w:pStyle w:val="PL"/>
      </w:pPr>
      <w:r>
        <w:t>&lt;/element&gt;</w:t>
      </w:r>
    </w:p>
    <w:p w:rsidR="00DD7BD1" w:rsidRDefault="00DD7BD1" w:rsidP="00DD7BD1">
      <w:pPr>
        <w:pStyle w:val="PL"/>
      </w:pPr>
      <w:r>
        <w:t>&lt;element name="NRFrequency" substitutionGroup="xn:SubNetworkOptionallyContainedNrmClass"&gt;</w:t>
      </w:r>
    </w:p>
    <w:p w:rsidR="00DD7BD1" w:rsidRDefault="00DD7BD1" w:rsidP="00DD7BD1">
      <w:pPr>
        <w:pStyle w:val="PL"/>
      </w:pPr>
      <w:r>
        <w:lastRenderedPageBreak/>
        <w:tab/>
        <w:t>&lt;complexType&gt;</w:t>
      </w:r>
    </w:p>
    <w:p w:rsidR="00DD7BD1" w:rsidRDefault="00DD7BD1" w:rsidP="00DD7BD1">
      <w:pPr>
        <w:pStyle w:val="PL"/>
      </w:pPr>
      <w:r>
        <w:tab/>
      </w:r>
      <w:r>
        <w:tab/>
        <w:t>&lt;complexContent&gt;</w:t>
      </w:r>
    </w:p>
    <w:p w:rsidR="00DD7BD1" w:rsidRDefault="00DD7BD1" w:rsidP="00DD7BD1">
      <w:pPr>
        <w:pStyle w:val="PL"/>
      </w:pPr>
      <w:r>
        <w:tab/>
      </w:r>
      <w:r>
        <w:tab/>
      </w:r>
      <w:r>
        <w:tab/>
        <w:t>&lt;extension base="xn:NrmClass"&gt;</w:t>
      </w:r>
    </w:p>
    <w:p w:rsidR="00DD7BD1" w:rsidRDefault="00DD7BD1" w:rsidP="00DD7BD1">
      <w:pPr>
        <w:pStyle w:val="PL"/>
      </w:pPr>
      <w:r>
        <w:tab/>
      </w:r>
      <w:r>
        <w:tab/>
      </w:r>
      <w:r>
        <w:tab/>
        <w:t>&lt;sequence&gt;</w:t>
      </w:r>
    </w:p>
    <w:p w:rsidR="00DD7BD1" w:rsidRDefault="00DD7BD1" w:rsidP="00DD7BD1">
      <w:pPr>
        <w:pStyle w:val="PL"/>
      </w:pPr>
      <w:r>
        <w:tab/>
      </w:r>
      <w:r>
        <w:tab/>
      </w:r>
      <w:r>
        <w:tab/>
      </w:r>
      <w:r>
        <w:tab/>
        <w:t>&lt;element name="attributes"&gt;</w:t>
      </w:r>
    </w:p>
    <w:p w:rsidR="00DD7BD1" w:rsidRDefault="00DD7BD1" w:rsidP="00DD7BD1">
      <w:pPr>
        <w:pStyle w:val="PL"/>
      </w:pPr>
      <w:r>
        <w:tab/>
      </w:r>
      <w:r>
        <w:tab/>
      </w:r>
      <w:r>
        <w:tab/>
      </w:r>
      <w:r>
        <w:tab/>
        <w:t>&lt;complexType&gt;</w:t>
      </w:r>
    </w:p>
    <w:p w:rsidR="00DD7BD1" w:rsidRDefault="00DD7BD1" w:rsidP="00DD7BD1">
      <w:pPr>
        <w:pStyle w:val="PL"/>
      </w:pPr>
      <w:r>
        <w:tab/>
      </w:r>
      <w:r>
        <w:tab/>
      </w:r>
      <w:r>
        <w:tab/>
      </w:r>
      <w:r>
        <w:tab/>
        <w:t>&lt;all&gt;</w:t>
      </w:r>
    </w:p>
    <w:p w:rsidR="00DD7BD1" w:rsidRDefault="00DD7BD1" w:rsidP="00DD7BD1">
      <w:pPr>
        <w:pStyle w:val="PL"/>
      </w:pPr>
      <w:r>
        <w:tab/>
      </w:r>
      <w:r>
        <w:tab/>
      </w:r>
      <w:r>
        <w:tab/>
      </w:r>
      <w:r>
        <w:tab/>
      </w:r>
      <w:r>
        <w:tab/>
        <w:t>&lt;!-- Inherited attributes from ManagedFunction --&gt;</w:t>
      </w:r>
    </w:p>
    <w:p w:rsidR="00DD7BD1" w:rsidRDefault="00DD7BD1" w:rsidP="00DD7BD1">
      <w:pPr>
        <w:pStyle w:val="PL"/>
      </w:pPr>
      <w:r>
        <w:tab/>
      </w:r>
      <w:r>
        <w:tab/>
      </w:r>
      <w:r>
        <w:tab/>
      </w:r>
      <w:r>
        <w:tab/>
      </w:r>
      <w:r>
        <w:tab/>
        <w:t>&lt;element name="userLabel" type="string" minOccurs="0"/&gt;</w:t>
      </w:r>
    </w:p>
    <w:p w:rsidR="00DD7BD1" w:rsidRDefault="00DD7BD1" w:rsidP="00DD7BD1">
      <w:pPr>
        <w:pStyle w:val="PL"/>
      </w:pPr>
      <w:r>
        <w:tab/>
      </w:r>
      <w:r>
        <w:tab/>
      </w:r>
      <w:r>
        <w:tab/>
      </w:r>
      <w:r>
        <w:tab/>
      </w:r>
      <w:r>
        <w:tab/>
        <w:t>&lt;element name="vnfParametersList" type="xn:vnfParametersListType" minOccurs="0"/&gt;</w:t>
      </w:r>
    </w:p>
    <w:p w:rsidR="00DD7BD1" w:rsidRDefault="00DD7BD1" w:rsidP="00DD7BD1">
      <w:pPr>
        <w:pStyle w:val="PL"/>
      </w:pPr>
      <w:r>
        <w:tab/>
      </w:r>
      <w:r>
        <w:tab/>
      </w:r>
      <w:r>
        <w:tab/>
      </w:r>
      <w:r>
        <w:tab/>
      </w:r>
      <w:r>
        <w:tab/>
        <w:t>&lt;element name="peeParametersList" type="xn:peeParametersListType" minOccurs="0"/&gt;</w:t>
      </w:r>
    </w:p>
    <w:p w:rsidR="00DD7BD1" w:rsidRDefault="00DD7BD1" w:rsidP="00DD7BD1">
      <w:pPr>
        <w:pStyle w:val="PL"/>
      </w:pPr>
      <w:r>
        <w:tab/>
      </w:r>
      <w:r>
        <w:tab/>
      </w:r>
      <w:r>
        <w:tab/>
      </w:r>
      <w:r>
        <w:tab/>
      </w:r>
      <w:r>
        <w:tab/>
        <w:t>&lt;element name="priority" type="integer" minOccurs="0"/&gt;</w:t>
      </w:r>
    </w:p>
    <w:p w:rsidR="00DD7BD1" w:rsidRDefault="00DD7BD1" w:rsidP="00DD7BD1">
      <w:pPr>
        <w:pStyle w:val="PL"/>
      </w:pPr>
      <w:r>
        <w:tab/>
      </w:r>
      <w:r>
        <w:tab/>
      </w:r>
      <w:r>
        <w:tab/>
      </w:r>
      <w:r>
        <w:tab/>
      </w:r>
      <w:r>
        <w:tab/>
        <w:t>&lt;element name="measurements" type="xn:MeasurementTypesAndGPsList" minOccurs="0"/&gt;</w:t>
      </w:r>
    </w:p>
    <w:p w:rsidR="00DD7BD1" w:rsidRDefault="00DD7BD1" w:rsidP="00DD7BD1">
      <w:pPr>
        <w:pStyle w:val="PL"/>
      </w:pPr>
      <w:r>
        <w:tab/>
      </w:r>
      <w:r>
        <w:tab/>
      </w:r>
      <w:r>
        <w:tab/>
      </w:r>
      <w:r>
        <w:tab/>
      </w:r>
      <w:r>
        <w:tab/>
        <w:t>&lt;!--End of inherited attributes from ManagedFunction --&gt;</w:t>
      </w:r>
    </w:p>
    <w:p w:rsidR="00DD7BD1" w:rsidRDefault="00DD7BD1" w:rsidP="00DD7BD1">
      <w:pPr>
        <w:pStyle w:val="PL"/>
      </w:pPr>
      <w:r>
        <w:tab/>
      </w:r>
      <w:r>
        <w:tab/>
      </w:r>
      <w:r>
        <w:tab/>
      </w:r>
      <w:r>
        <w:tab/>
      </w:r>
      <w:r>
        <w:tab/>
        <w:t>&lt;element name="absoluteFrequencySSB" type="nn:Absolutefrequencyssb" minOccurs="0"/&gt;</w:t>
      </w:r>
    </w:p>
    <w:p w:rsidR="00DD7BD1" w:rsidRDefault="00DD7BD1" w:rsidP="00DD7BD1">
      <w:pPr>
        <w:pStyle w:val="PL"/>
      </w:pPr>
      <w:r>
        <w:tab/>
      </w:r>
      <w:r>
        <w:tab/>
      </w:r>
      <w:r>
        <w:tab/>
      </w:r>
      <w:r>
        <w:tab/>
      </w:r>
      <w:r>
        <w:tab/>
        <w:t>&lt;element name="sSBSubCarrierSpacing" type="nn:Ssbsubcarrierspacing" minOccurs="0"/&gt;</w:t>
      </w:r>
    </w:p>
    <w:p w:rsidR="00DD7BD1" w:rsidRDefault="00DD7BD1" w:rsidP="00DD7BD1">
      <w:pPr>
        <w:pStyle w:val="PL"/>
      </w:pPr>
      <w:r>
        <w:tab/>
      </w:r>
      <w:r>
        <w:tab/>
      </w:r>
      <w:r>
        <w:tab/>
      </w:r>
      <w:r>
        <w:tab/>
      </w:r>
      <w:r>
        <w:tab/>
        <w:t>&lt;element name="multiFrequencyBandListNR" type="nn:MultifrequencyBandlistnr" minOccurs="0"/&gt;</w:t>
      </w:r>
    </w:p>
    <w:p w:rsidR="00DD7BD1" w:rsidRDefault="00DD7BD1" w:rsidP="00DD7BD1">
      <w:pPr>
        <w:pStyle w:val="PL"/>
      </w:pPr>
      <w:r>
        <w:tab/>
      </w:r>
      <w:r>
        <w:tab/>
      </w:r>
      <w:r>
        <w:tab/>
      </w:r>
      <w:r>
        <w:tab/>
        <w:t>&lt;/all&gt;</w:t>
      </w:r>
    </w:p>
    <w:p w:rsidR="00DD7BD1" w:rsidRDefault="00DD7BD1" w:rsidP="00DD7BD1">
      <w:pPr>
        <w:pStyle w:val="PL"/>
      </w:pPr>
      <w:r>
        <w:tab/>
      </w:r>
      <w:r>
        <w:tab/>
      </w:r>
      <w:r>
        <w:tab/>
      </w:r>
      <w:r>
        <w:tab/>
        <w:t>&lt;/complexType&gt;</w:t>
      </w:r>
    </w:p>
    <w:p w:rsidR="00DD7BD1" w:rsidRDefault="00DD7BD1" w:rsidP="00DD7BD1">
      <w:pPr>
        <w:pStyle w:val="PL"/>
      </w:pPr>
      <w:r>
        <w:tab/>
      </w:r>
      <w:r>
        <w:tab/>
      </w:r>
      <w:r>
        <w:tab/>
      </w:r>
      <w:r>
        <w:tab/>
        <w:t>&lt;/element&gt;</w:t>
      </w:r>
    </w:p>
    <w:p w:rsidR="00DD7BD1" w:rsidRDefault="00DD7BD1" w:rsidP="00DD7BD1">
      <w:pPr>
        <w:pStyle w:val="PL"/>
      </w:pPr>
      <w:r>
        <w:tab/>
      </w:r>
      <w:r>
        <w:tab/>
      </w:r>
      <w:r>
        <w:tab/>
      </w:r>
      <w:r>
        <w:tab/>
        <w:t>&lt;choice minOccurs="0" maxOccurs="unbounded"&gt;</w:t>
      </w:r>
    </w:p>
    <w:p w:rsidR="00DD7BD1" w:rsidRDefault="00DD7BD1" w:rsidP="00DD7BD1">
      <w:pPr>
        <w:pStyle w:val="PL"/>
      </w:pPr>
      <w:r>
        <w:tab/>
      </w:r>
      <w:r>
        <w:tab/>
      </w:r>
      <w:r>
        <w:tab/>
      </w:r>
      <w:r>
        <w:tab/>
      </w:r>
      <w:r>
        <w:tab/>
        <w:t xml:space="preserve">&lt;element ref="xn:VsDataContainer"/&gt;              </w:t>
      </w:r>
    </w:p>
    <w:p w:rsidR="00DD7BD1" w:rsidRDefault="00DD7BD1" w:rsidP="00DD7BD1">
      <w:pPr>
        <w:pStyle w:val="PL"/>
      </w:pPr>
      <w:r>
        <w:tab/>
      </w:r>
      <w:r>
        <w:tab/>
      </w:r>
      <w:r>
        <w:tab/>
      </w:r>
      <w:r>
        <w:tab/>
        <w:t>&lt;/choice&gt;</w:t>
      </w:r>
    </w:p>
    <w:p w:rsidR="00DD7BD1" w:rsidRDefault="00DD7BD1" w:rsidP="00DD7BD1">
      <w:pPr>
        <w:pStyle w:val="PL"/>
      </w:pPr>
      <w:r>
        <w:tab/>
      </w:r>
      <w:r>
        <w:tab/>
      </w:r>
      <w:r>
        <w:tab/>
      </w:r>
      <w:r>
        <w:tab/>
        <w:t>&lt;choice minOccurs="0" maxOccurs="1"&gt;</w:t>
      </w:r>
    </w:p>
    <w:p w:rsidR="00DD7BD1" w:rsidRDefault="00DD7BD1" w:rsidP="00DD7BD1">
      <w:pPr>
        <w:pStyle w:val="PL"/>
      </w:pPr>
      <w:r>
        <w:tab/>
      </w:r>
      <w:r>
        <w:tab/>
      </w:r>
      <w:r>
        <w:tab/>
      </w:r>
      <w:r>
        <w:tab/>
        <w:t>&lt;element ref="sp:EnergySavingProperties"/&gt;</w:t>
      </w:r>
    </w:p>
    <w:p w:rsidR="00DD7BD1" w:rsidRDefault="00DD7BD1" w:rsidP="00DD7BD1">
      <w:pPr>
        <w:pStyle w:val="PL"/>
      </w:pPr>
      <w:r>
        <w:tab/>
      </w:r>
      <w:r>
        <w:tab/>
      </w:r>
      <w:r>
        <w:tab/>
      </w:r>
      <w:r>
        <w:tab/>
        <w:t>&lt;element ref="sp:ESPolicies"/&gt;</w:t>
      </w:r>
    </w:p>
    <w:p w:rsidR="00DD7BD1" w:rsidRDefault="00DD7BD1" w:rsidP="00DD7BD1">
      <w:pPr>
        <w:pStyle w:val="PL"/>
      </w:pPr>
      <w:r>
        <w:tab/>
      </w:r>
      <w:r>
        <w:tab/>
      </w:r>
      <w:r>
        <w:tab/>
      </w:r>
      <w:r>
        <w:tab/>
        <w:t>&lt;/choice&gt;</w:t>
      </w:r>
    </w:p>
    <w:p w:rsidR="00DD7BD1" w:rsidRDefault="00DD7BD1" w:rsidP="00DD7BD1">
      <w:pPr>
        <w:pStyle w:val="PL"/>
      </w:pPr>
      <w:r>
        <w:tab/>
      </w:r>
      <w:r>
        <w:tab/>
      </w:r>
      <w:r>
        <w:tab/>
      </w:r>
      <w:r>
        <w:tab/>
        <w:t>&lt;choice minOccurs="0" maxOccurs="unbounded"&gt;</w:t>
      </w:r>
    </w:p>
    <w:p w:rsidR="00DD7BD1" w:rsidRDefault="00DD7BD1" w:rsidP="00DD7BD1">
      <w:pPr>
        <w:pStyle w:val="PL"/>
      </w:pPr>
      <w:r>
        <w:tab/>
      </w:r>
      <w:r>
        <w:tab/>
      </w:r>
      <w:r>
        <w:tab/>
      </w:r>
      <w:r>
        <w:tab/>
      </w:r>
      <w:r>
        <w:tab/>
        <w:t>&lt;element ref="xn:MeasurementControl"/&gt;</w:t>
      </w:r>
    </w:p>
    <w:p w:rsidR="00DD7BD1" w:rsidRDefault="00DD7BD1" w:rsidP="00DD7BD1">
      <w:pPr>
        <w:pStyle w:val="PL"/>
      </w:pPr>
      <w:r>
        <w:tab/>
      </w:r>
      <w:r>
        <w:tab/>
      </w:r>
      <w:r>
        <w:tab/>
      </w:r>
      <w:r>
        <w:tab/>
        <w:t>&lt;/choice&gt;</w:t>
      </w:r>
    </w:p>
    <w:p w:rsidR="00DD7BD1" w:rsidRDefault="00DD7BD1" w:rsidP="00DD7BD1">
      <w:pPr>
        <w:pStyle w:val="PL"/>
      </w:pPr>
      <w:r>
        <w:tab/>
      </w:r>
      <w:r>
        <w:tab/>
      </w:r>
      <w:r>
        <w:tab/>
        <w:t>&lt;/sequence&gt;</w:t>
      </w:r>
    </w:p>
    <w:p w:rsidR="00DD7BD1" w:rsidRDefault="00DD7BD1" w:rsidP="00DD7BD1">
      <w:pPr>
        <w:pStyle w:val="PL"/>
      </w:pPr>
      <w:r>
        <w:tab/>
      </w:r>
      <w:r>
        <w:tab/>
        <w:t>&lt;/extension&gt;</w:t>
      </w:r>
    </w:p>
    <w:p w:rsidR="00DD7BD1" w:rsidRDefault="00DD7BD1" w:rsidP="00DD7BD1">
      <w:pPr>
        <w:pStyle w:val="PL"/>
      </w:pPr>
      <w:r>
        <w:tab/>
      </w:r>
      <w:r>
        <w:tab/>
        <w:t>&lt;/complexContent&gt;</w:t>
      </w:r>
    </w:p>
    <w:p w:rsidR="00DD7BD1" w:rsidRDefault="00DD7BD1" w:rsidP="00DD7BD1">
      <w:pPr>
        <w:pStyle w:val="PL"/>
      </w:pPr>
      <w:r>
        <w:tab/>
        <w:t>&lt;/complexType&gt;</w:t>
      </w:r>
    </w:p>
    <w:p w:rsidR="00DD7BD1" w:rsidRDefault="00DD7BD1" w:rsidP="00DD7BD1">
      <w:pPr>
        <w:pStyle w:val="PL"/>
        <w:rPr>
          <w:ins w:id="518" w:author="Huawei v4" w:date="2020-03-03T17:10:00Z"/>
        </w:rPr>
      </w:pPr>
      <w:r>
        <w:t>&lt;/element&gt;</w:t>
      </w:r>
    </w:p>
    <w:p w:rsidR="00345AA2" w:rsidRDefault="00345AA2" w:rsidP="00345AA2">
      <w:pPr>
        <w:pStyle w:val="PL"/>
        <w:rPr>
          <w:ins w:id="519" w:author="Huawei v3" w:date="2020-03-03T17:24:00Z"/>
        </w:rPr>
      </w:pPr>
      <w:ins w:id="520" w:author="Huawei v3" w:date="2020-03-03T17:24:00Z">
        <w:r>
          <w:t>&lt;element name="</w:t>
        </w:r>
        <w:r>
          <w:rPr>
            <w:lang w:eastAsia="zh-CN"/>
          </w:rPr>
          <w:t>MappingSetIDBackhaulAddress</w:t>
        </w:r>
        <w:r>
          <w:t>"&gt;</w:t>
        </w:r>
      </w:ins>
    </w:p>
    <w:p w:rsidR="00345AA2" w:rsidRDefault="00345AA2" w:rsidP="00345AA2">
      <w:pPr>
        <w:pStyle w:val="PL"/>
        <w:rPr>
          <w:ins w:id="521" w:author="Huawei v3" w:date="2020-03-03T17:24:00Z"/>
        </w:rPr>
      </w:pPr>
      <w:ins w:id="522" w:author="Huawei v3" w:date="2020-03-03T17:24:00Z">
        <w:r>
          <w:tab/>
          <w:t>&lt;complexType&gt;</w:t>
        </w:r>
      </w:ins>
    </w:p>
    <w:p w:rsidR="00345AA2" w:rsidRDefault="00345AA2" w:rsidP="00345AA2">
      <w:pPr>
        <w:pStyle w:val="PL"/>
        <w:rPr>
          <w:ins w:id="523" w:author="Huawei v3" w:date="2020-03-03T17:24:00Z"/>
        </w:rPr>
      </w:pPr>
      <w:ins w:id="524" w:author="Huawei v3" w:date="2020-03-03T17:24:00Z">
        <w:r>
          <w:tab/>
        </w:r>
        <w:r>
          <w:tab/>
          <w:t>&lt;complexContent&gt;</w:t>
        </w:r>
      </w:ins>
    </w:p>
    <w:p w:rsidR="00345AA2" w:rsidRDefault="00345AA2" w:rsidP="00345AA2">
      <w:pPr>
        <w:pStyle w:val="PL"/>
        <w:rPr>
          <w:ins w:id="525" w:author="Huawei v3" w:date="2020-03-03T17:24:00Z"/>
        </w:rPr>
      </w:pPr>
      <w:ins w:id="526" w:author="Huawei v3" w:date="2020-03-03T17:24:00Z">
        <w:r>
          <w:tab/>
        </w:r>
        <w:r>
          <w:tab/>
        </w:r>
        <w:r>
          <w:tab/>
          <w:t>&lt;extension base="xn:NrmClass"&gt;</w:t>
        </w:r>
      </w:ins>
    </w:p>
    <w:p w:rsidR="00345AA2" w:rsidRDefault="00345AA2" w:rsidP="00345AA2">
      <w:pPr>
        <w:pStyle w:val="PL"/>
        <w:rPr>
          <w:ins w:id="527" w:author="Huawei v3" w:date="2020-03-03T17:24:00Z"/>
        </w:rPr>
      </w:pPr>
      <w:ins w:id="528" w:author="Huawei v3" w:date="2020-03-03T17:24:00Z">
        <w:r>
          <w:tab/>
        </w:r>
        <w:r>
          <w:tab/>
        </w:r>
        <w:r>
          <w:tab/>
          <w:t>&lt;sequence&gt;</w:t>
        </w:r>
      </w:ins>
    </w:p>
    <w:p w:rsidR="00345AA2" w:rsidRDefault="00345AA2" w:rsidP="00345AA2">
      <w:pPr>
        <w:pStyle w:val="PL"/>
        <w:rPr>
          <w:ins w:id="529" w:author="Huawei v3" w:date="2020-03-03T17:24:00Z"/>
        </w:rPr>
      </w:pPr>
      <w:ins w:id="530" w:author="Huawei v3" w:date="2020-03-03T17:24:00Z">
        <w:r>
          <w:tab/>
        </w:r>
        <w:r>
          <w:tab/>
        </w:r>
        <w:r>
          <w:tab/>
        </w:r>
        <w:r>
          <w:tab/>
          <w:t>&lt;element name="attributes"&gt;</w:t>
        </w:r>
      </w:ins>
    </w:p>
    <w:p w:rsidR="00345AA2" w:rsidRDefault="00345AA2" w:rsidP="00345AA2">
      <w:pPr>
        <w:pStyle w:val="PL"/>
        <w:rPr>
          <w:ins w:id="531" w:author="Huawei v3" w:date="2020-03-03T17:24:00Z"/>
        </w:rPr>
      </w:pPr>
      <w:ins w:id="532" w:author="Huawei v3" w:date="2020-03-03T17:24:00Z">
        <w:r>
          <w:tab/>
        </w:r>
        <w:r>
          <w:tab/>
        </w:r>
        <w:r>
          <w:tab/>
        </w:r>
        <w:r>
          <w:tab/>
          <w:t>&lt;complexType&gt;</w:t>
        </w:r>
      </w:ins>
    </w:p>
    <w:p w:rsidR="00345AA2" w:rsidRDefault="00345AA2" w:rsidP="00345AA2">
      <w:pPr>
        <w:pStyle w:val="PL"/>
        <w:rPr>
          <w:ins w:id="533" w:author="Huawei v3" w:date="2020-03-03T17:24:00Z"/>
        </w:rPr>
      </w:pPr>
      <w:ins w:id="534" w:author="Huawei v3" w:date="2020-03-03T17:24:00Z">
        <w:r>
          <w:tab/>
        </w:r>
        <w:r>
          <w:tab/>
        </w:r>
        <w:r>
          <w:tab/>
        </w:r>
        <w:r>
          <w:tab/>
          <w:t>&lt;all&gt;</w:t>
        </w:r>
      </w:ins>
    </w:p>
    <w:p w:rsidR="00345AA2" w:rsidRDefault="00345AA2" w:rsidP="00345AA2">
      <w:pPr>
        <w:pStyle w:val="PL"/>
        <w:rPr>
          <w:ins w:id="535" w:author="Huawei v3" w:date="2020-03-03T17:24:00Z"/>
          <w:szCs w:val="16"/>
        </w:rPr>
      </w:pPr>
      <w:ins w:id="536" w:author="Huawei v3" w:date="2020-03-03T17:24:00Z">
        <w:r>
          <w:tab/>
        </w:r>
        <w:r>
          <w:tab/>
        </w:r>
        <w:r>
          <w:tab/>
        </w:r>
        <w:r>
          <w:tab/>
        </w:r>
        <w:r>
          <w:tab/>
          <w:t>&lt;element n</w:t>
        </w:r>
        <w:r>
          <w:rPr>
            <w:szCs w:val="16"/>
          </w:rPr>
          <w:t>ame="</w:t>
        </w:r>
        <w:r>
          <w:rPr>
            <w:rFonts w:cs="Courier New"/>
            <w:szCs w:val="18"/>
          </w:rPr>
          <w:t>setID</w:t>
        </w:r>
        <w:r>
          <w:rPr>
            <w:szCs w:val="16"/>
          </w:rPr>
          <w:t xml:space="preserve">" </w:t>
        </w:r>
        <w:r>
          <w:t>type="nn:SetId" /&gt;</w:t>
        </w:r>
      </w:ins>
    </w:p>
    <w:p w:rsidR="00345AA2" w:rsidRDefault="00345AA2" w:rsidP="00345AA2">
      <w:pPr>
        <w:pStyle w:val="PL"/>
        <w:rPr>
          <w:ins w:id="537" w:author="Huawei v3" w:date="2020-03-03T17:24:00Z"/>
        </w:rPr>
      </w:pPr>
      <w:ins w:id="538" w:author="Huawei v3" w:date="2020-03-03T17:24:00Z">
        <w:r>
          <w:rPr>
            <w:szCs w:val="16"/>
          </w:rPr>
          <w:tab/>
        </w:r>
        <w:r>
          <w:rPr>
            <w:szCs w:val="16"/>
          </w:rPr>
          <w:tab/>
        </w:r>
        <w:r>
          <w:rPr>
            <w:szCs w:val="16"/>
          </w:rPr>
          <w:tab/>
        </w:r>
        <w:r>
          <w:rPr>
            <w:szCs w:val="16"/>
          </w:rPr>
          <w:tab/>
        </w:r>
        <w:r>
          <w:rPr>
            <w:szCs w:val="16"/>
          </w:rPr>
          <w:tab/>
          <w:t>&lt;element name="</w:t>
        </w:r>
        <w:r>
          <w:rPr>
            <w:rFonts w:cs="Arial"/>
            <w:szCs w:val="16"/>
            <w:lang w:val="en-US" w:eastAsia="zh-CN"/>
          </w:rPr>
          <w:t>backhaulAdress</w:t>
        </w:r>
        <w:r>
          <w:rPr>
            <w:szCs w:val="16"/>
          </w:rPr>
          <w:t>" type=</w:t>
        </w:r>
        <w:r>
          <w:t>"</w:t>
        </w:r>
        <w:r>
          <w:rPr>
            <w:lang w:eastAsia="zh-CN"/>
          </w:rPr>
          <w:t>BackhaulAddress</w:t>
        </w:r>
        <w:r>
          <w:t>" minOccurs="0"/&gt;</w:t>
        </w:r>
        <w:r>
          <w:tab/>
        </w:r>
      </w:ins>
    </w:p>
    <w:p w:rsidR="00345AA2" w:rsidRDefault="00345AA2" w:rsidP="00345AA2">
      <w:pPr>
        <w:pStyle w:val="PL"/>
        <w:rPr>
          <w:ins w:id="539" w:author="Huawei v3" w:date="2020-03-03T17:24:00Z"/>
        </w:rPr>
      </w:pPr>
      <w:ins w:id="540" w:author="Huawei v3" w:date="2020-03-03T17:24:00Z">
        <w:r>
          <w:tab/>
        </w:r>
        <w:r>
          <w:tab/>
        </w:r>
        <w:r>
          <w:tab/>
        </w:r>
        <w:r>
          <w:tab/>
          <w:t>&lt;/all&gt;</w:t>
        </w:r>
      </w:ins>
    </w:p>
    <w:p w:rsidR="00345AA2" w:rsidRDefault="00345AA2" w:rsidP="00345AA2">
      <w:pPr>
        <w:pStyle w:val="PL"/>
        <w:rPr>
          <w:ins w:id="541" w:author="Huawei v3" w:date="2020-03-03T17:24:00Z"/>
        </w:rPr>
      </w:pPr>
      <w:ins w:id="542" w:author="Huawei v3" w:date="2020-03-03T17:24:00Z">
        <w:r>
          <w:tab/>
        </w:r>
        <w:r>
          <w:tab/>
        </w:r>
        <w:r>
          <w:tab/>
        </w:r>
        <w:r>
          <w:tab/>
          <w:t>&lt;/complexType&gt;</w:t>
        </w:r>
      </w:ins>
    </w:p>
    <w:p w:rsidR="00345AA2" w:rsidRDefault="00345AA2" w:rsidP="00345AA2">
      <w:pPr>
        <w:pStyle w:val="PL"/>
        <w:rPr>
          <w:ins w:id="543" w:author="Huawei v3" w:date="2020-03-03T17:24:00Z"/>
        </w:rPr>
      </w:pPr>
      <w:ins w:id="544" w:author="Huawei v3" w:date="2020-03-03T17:24:00Z">
        <w:r>
          <w:tab/>
        </w:r>
        <w:r>
          <w:tab/>
        </w:r>
        <w:r>
          <w:tab/>
        </w:r>
        <w:r>
          <w:tab/>
          <w:t>&lt;/element&gt;</w:t>
        </w:r>
      </w:ins>
    </w:p>
    <w:p w:rsidR="00345AA2" w:rsidRDefault="00345AA2" w:rsidP="00345AA2">
      <w:pPr>
        <w:pStyle w:val="PL"/>
        <w:rPr>
          <w:ins w:id="545" w:author="Huawei v3" w:date="2020-03-03T17:24:00Z"/>
        </w:rPr>
      </w:pPr>
      <w:ins w:id="546" w:author="Huawei v3" w:date="2020-03-03T17:24:00Z">
        <w:r>
          <w:tab/>
        </w:r>
        <w:r>
          <w:tab/>
        </w:r>
        <w:r>
          <w:tab/>
          <w:t>&lt;/sequence&gt;</w:t>
        </w:r>
      </w:ins>
    </w:p>
    <w:p w:rsidR="00345AA2" w:rsidRDefault="00345AA2" w:rsidP="00345AA2">
      <w:pPr>
        <w:pStyle w:val="PL"/>
        <w:rPr>
          <w:ins w:id="547" w:author="Huawei v3" w:date="2020-03-03T17:24:00Z"/>
        </w:rPr>
      </w:pPr>
      <w:ins w:id="548" w:author="Huawei v3" w:date="2020-03-03T17:24:00Z">
        <w:r>
          <w:tab/>
        </w:r>
        <w:r>
          <w:tab/>
        </w:r>
        <w:r>
          <w:tab/>
          <w:t>&lt;/extension&gt;</w:t>
        </w:r>
      </w:ins>
    </w:p>
    <w:p w:rsidR="00345AA2" w:rsidRDefault="00345AA2" w:rsidP="00345AA2">
      <w:pPr>
        <w:pStyle w:val="PL"/>
        <w:rPr>
          <w:ins w:id="549" w:author="Huawei v3" w:date="2020-03-03T17:24:00Z"/>
        </w:rPr>
      </w:pPr>
      <w:ins w:id="550" w:author="Huawei v3" w:date="2020-03-03T17:24:00Z">
        <w:r>
          <w:tab/>
        </w:r>
        <w:r>
          <w:tab/>
          <w:t>&lt;/complexContent&gt;</w:t>
        </w:r>
      </w:ins>
    </w:p>
    <w:p w:rsidR="00345AA2" w:rsidRDefault="00345AA2" w:rsidP="00345AA2">
      <w:pPr>
        <w:pStyle w:val="PL"/>
        <w:rPr>
          <w:ins w:id="551" w:author="Huawei v3" w:date="2020-03-03T17:24:00Z"/>
        </w:rPr>
      </w:pPr>
      <w:ins w:id="552" w:author="Huawei v3" w:date="2020-03-03T17:24:00Z">
        <w:r>
          <w:tab/>
          <w:t>&lt;/complexType&gt;</w:t>
        </w:r>
      </w:ins>
    </w:p>
    <w:p w:rsidR="00345AA2" w:rsidRDefault="00345AA2" w:rsidP="00345AA2">
      <w:pPr>
        <w:pStyle w:val="PL"/>
        <w:rPr>
          <w:ins w:id="553" w:author="Huawei v3" w:date="2020-03-03T17:24:00Z"/>
        </w:rPr>
      </w:pPr>
      <w:ins w:id="554" w:author="Huawei v3" w:date="2020-03-03T17:24:00Z">
        <w:r>
          <w:t>&lt;/element&gt;</w:t>
        </w:r>
      </w:ins>
    </w:p>
    <w:p w:rsidR="00345AA2" w:rsidRDefault="00345AA2" w:rsidP="00345AA2">
      <w:pPr>
        <w:pStyle w:val="PL"/>
        <w:rPr>
          <w:ins w:id="555" w:author="Huawei v3" w:date="2020-03-03T17:24:00Z"/>
        </w:rPr>
      </w:pPr>
      <w:ins w:id="556" w:author="Huawei v3" w:date="2020-03-03T17:24:00Z">
        <w:r>
          <w:t>&lt;element name="</w:t>
        </w:r>
        <w:r>
          <w:rPr>
            <w:lang w:eastAsia="zh-CN"/>
          </w:rPr>
          <w:t>BackhaulAddress</w:t>
        </w:r>
        <w:r>
          <w:t>"&gt;</w:t>
        </w:r>
      </w:ins>
    </w:p>
    <w:p w:rsidR="00345AA2" w:rsidRDefault="00345AA2" w:rsidP="00345AA2">
      <w:pPr>
        <w:pStyle w:val="PL"/>
        <w:rPr>
          <w:ins w:id="557" w:author="Huawei v3" w:date="2020-03-03T17:24:00Z"/>
        </w:rPr>
      </w:pPr>
      <w:ins w:id="558" w:author="Huawei v3" w:date="2020-03-03T17:24:00Z">
        <w:r>
          <w:tab/>
          <w:t>&lt;complexType&gt;</w:t>
        </w:r>
      </w:ins>
    </w:p>
    <w:p w:rsidR="00345AA2" w:rsidRDefault="00345AA2" w:rsidP="00345AA2">
      <w:pPr>
        <w:pStyle w:val="PL"/>
        <w:rPr>
          <w:ins w:id="559" w:author="Huawei v3" w:date="2020-03-03T17:24:00Z"/>
        </w:rPr>
      </w:pPr>
      <w:ins w:id="560" w:author="Huawei v3" w:date="2020-03-03T17:24:00Z">
        <w:r>
          <w:tab/>
        </w:r>
        <w:r>
          <w:tab/>
          <w:t>&lt;complexContent&gt;</w:t>
        </w:r>
      </w:ins>
    </w:p>
    <w:p w:rsidR="00345AA2" w:rsidRDefault="00345AA2" w:rsidP="00345AA2">
      <w:pPr>
        <w:pStyle w:val="PL"/>
        <w:rPr>
          <w:ins w:id="561" w:author="Huawei v3" w:date="2020-03-03T17:24:00Z"/>
        </w:rPr>
      </w:pPr>
      <w:ins w:id="562" w:author="Huawei v3" w:date="2020-03-03T17:24:00Z">
        <w:r>
          <w:tab/>
        </w:r>
        <w:r>
          <w:tab/>
        </w:r>
        <w:r>
          <w:tab/>
          <w:t>&lt;extension base="xn:NrmClass"&gt;</w:t>
        </w:r>
      </w:ins>
    </w:p>
    <w:p w:rsidR="00345AA2" w:rsidRDefault="00345AA2" w:rsidP="00345AA2">
      <w:pPr>
        <w:pStyle w:val="PL"/>
        <w:rPr>
          <w:ins w:id="563" w:author="Huawei v3" w:date="2020-03-03T17:24:00Z"/>
        </w:rPr>
      </w:pPr>
      <w:ins w:id="564" w:author="Huawei v3" w:date="2020-03-03T17:24:00Z">
        <w:r>
          <w:tab/>
        </w:r>
        <w:r>
          <w:tab/>
        </w:r>
        <w:r>
          <w:tab/>
          <w:t>&lt;sequence&gt;</w:t>
        </w:r>
      </w:ins>
    </w:p>
    <w:p w:rsidR="00345AA2" w:rsidRDefault="00345AA2" w:rsidP="00345AA2">
      <w:pPr>
        <w:pStyle w:val="PL"/>
        <w:rPr>
          <w:ins w:id="565" w:author="Huawei v3" w:date="2020-03-03T17:24:00Z"/>
        </w:rPr>
      </w:pPr>
      <w:ins w:id="566" w:author="Huawei v3" w:date="2020-03-03T17:24:00Z">
        <w:r>
          <w:tab/>
        </w:r>
        <w:r>
          <w:tab/>
        </w:r>
        <w:r>
          <w:tab/>
        </w:r>
        <w:r>
          <w:tab/>
          <w:t>&lt;element name="attributes"&gt;</w:t>
        </w:r>
      </w:ins>
    </w:p>
    <w:p w:rsidR="00345AA2" w:rsidRDefault="00345AA2" w:rsidP="00345AA2">
      <w:pPr>
        <w:pStyle w:val="PL"/>
        <w:rPr>
          <w:ins w:id="567" w:author="Huawei v3" w:date="2020-03-03T17:24:00Z"/>
        </w:rPr>
      </w:pPr>
      <w:ins w:id="568" w:author="Huawei v3" w:date="2020-03-03T17:24:00Z">
        <w:r>
          <w:tab/>
        </w:r>
        <w:r>
          <w:tab/>
        </w:r>
        <w:r>
          <w:tab/>
        </w:r>
        <w:r>
          <w:tab/>
          <w:t>&lt;complexType&gt;</w:t>
        </w:r>
      </w:ins>
    </w:p>
    <w:p w:rsidR="00345AA2" w:rsidRDefault="00345AA2" w:rsidP="00345AA2">
      <w:pPr>
        <w:pStyle w:val="PL"/>
        <w:rPr>
          <w:ins w:id="569" w:author="Huawei v3" w:date="2020-03-03T17:24:00Z"/>
        </w:rPr>
      </w:pPr>
      <w:ins w:id="570" w:author="Huawei v3" w:date="2020-03-03T17:24:00Z">
        <w:r>
          <w:tab/>
        </w:r>
        <w:r>
          <w:tab/>
        </w:r>
        <w:r>
          <w:tab/>
        </w:r>
        <w:r>
          <w:tab/>
          <w:t>&lt;all&gt;</w:t>
        </w:r>
      </w:ins>
    </w:p>
    <w:p w:rsidR="00345AA2" w:rsidRDefault="00345AA2" w:rsidP="00345AA2">
      <w:pPr>
        <w:pStyle w:val="PL"/>
        <w:rPr>
          <w:ins w:id="571" w:author="Huawei v3" w:date="2020-03-03T17:24:00Z"/>
          <w:szCs w:val="16"/>
        </w:rPr>
      </w:pPr>
      <w:ins w:id="572" w:author="Huawei v3" w:date="2020-03-03T17:24:00Z">
        <w:r>
          <w:tab/>
        </w:r>
        <w:r>
          <w:tab/>
        </w:r>
        <w:r>
          <w:tab/>
        </w:r>
        <w:r>
          <w:tab/>
        </w:r>
        <w:r>
          <w:tab/>
          <w:t>&lt;element n</w:t>
        </w:r>
        <w:r>
          <w:rPr>
            <w:szCs w:val="16"/>
          </w:rPr>
          <w:t>ame="</w:t>
        </w:r>
        <w:r>
          <w:rPr>
            <w:rFonts w:cs="Courier New"/>
            <w:szCs w:val="18"/>
          </w:rPr>
          <w:t>gNBID</w:t>
        </w:r>
        <w:r>
          <w:rPr>
            <w:szCs w:val="16"/>
          </w:rPr>
          <w:t xml:space="preserve">" </w:t>
        </w:r>
        <w:r>
          <w:t>type="nn:GnbId" /&gt;</w:t>
        </w:r>
      </w:ins>
    </w:p>
    <w:p w:rsidR="00345AA2" w:rsidRDefault="00345AA2" w:rsidP="00345AA2">
      <w:pPr>
        <w:pStyle w:val="PL"/>
        <w:rPr>
          <w:ins w:id="573" w:author="Huawei v3" w:date="2020-03-03T17:24:00Z"/>
        </w:rPr>
      </w:pPr>
      <w:ins w:id="574" w:author="Huawei v3" w:date="2020-03-03T17:24:00Z">
        <w:r>
          <w:rPr>
            <w:szCs w:val="16"/>
          </w:rPr>
          <w:tab/>
        </w:r>
        <w:r>
          <w:rPr>
            <w:szCs w:val="16"/>
          </w:rPr>
          <w:tab/>
        </w:r>
        <w:r>
          <w:rPr>
            <w:szCs w:val="16"/>
          </w:rPr>
          <w:tab/>
        </w:r>
        <w:r>
          <w:rPr>
            <w:szCs w:val="16"/>
          </w:rPr>
          <w:tab/>
        </w:r>
        <w:r>
          <w:rPr>
            <w:szCs w:val="16"/>
          </w:rPr>
          <w:tab/>
          <w:t>&lt;element name="</w:t>
        </w:r>
        <w:r>
          <w:rPr>
            <w:rFonts w:cs="Arial"/>
            <w:szCs w:val="16"/>
            <w:lang w:val="en-US" w:eastAsia="zh-CN"/>
          </w:rPr>
          <w:t>tAI</w:t>
        </w:r>
        <w:r>
          <w:rPr>
            <w:szCs w:val="16"/>
          </w:rPr>
          <w:t>" type=</w:t>
        </w:r>
        <w:r>
          <w:t>"</w:t>
        </w:r>
        <w:r>
          <w:rPr>
            <w:lang w:eastAsia="zh-CN"/>
          </w:rPr>
          <w:t>TAI</w:t>
        </w:r>
        <w:r>
          <w:t>" minOccurs="0"/&gt;</w:t>
        </w:r>
        <w:r>
          <w:tab/>
        </w:r>
      </w:ins>
    </w:p>
    <w:p w:rsidR="00345AA2" w:rsidRDefault="00345AA2" w:rsidP="00345AA2">
      <w:pPr>
        <w:pStyle w:val="PL"/>
        <w:rPr>
          <w:ins w:id="575" w:author="Huawei v3" w:date="2020-03-03T17:24:00Z"/>
        </w:rPr>
      </w:pPr>
      <w:ins w:id="576" w:author="Huawei v3" w:date="2020-03-03T17:24:00Z">
        <w:r>
          <w:tab/>
        </w:r>
        <w:r>
          <w:tab/>
        </w:r>
        <w:r>
          <w:tab/>
        </w:r>
        <w:r>
          <w:tab/>
          <w:t>&lt;/all&gt;</w:t>
        </w:r>
      </w:ins>
    </w:p>
    <w:p w:rsidR="00345AA2" w:rsidRDefault="00345AA2" w:rsidP="00345AA2">
      <w:pPr>
        <w:pStyle w:val="PL"/>
        <w:rPr>
          <w:ins w:id="577" w:author="Huawei v3" w:date="2020-03-03T17:24:00Z"/>
        </w:rPr>
      </w:pPr>
      <w:ins w:id="578" w:author="Huawei v3" w:date="2020-03-03T17:24:00Z">
        <w:r>
          <w:tab/>
        </w:r>
        <w:r>
          <w:tab/>
        </w:r>
        <w:r>
          <w:tab/>
        </w:r>
        <w:r>
          <w:tab/>
          <w:t>&lt;/complexType&gt;</w:t>
        </w:r>
      </w:ins>
    </w:p>
    <w:p w:rsidR="00345AA2" w:rsidRDefault="00345AA2" w:rsidP="00345AA2">
      <w:pPr>
        <w:pStyle w:val="PL"/>
        <w:rPr>
          <w:ins w:id="579" w:author="Huawei v3" w:date="2020-03-03T17:24:00Z"/>
        </w:rPr>
      </w:pPr>
      <w:ins w:id="580" w:author="Huawei v3" w:date="2020-03-03T17:24:00Z">
        <w:r>
          <w:tab/>
        </w:r>
        <w:r>
          <w:tab/>
        </w:r>
        <w:r>
          <w:tab/>
        </w:r>
        <w:r>
          <w:tab/>
          <w:t>&lt;/element&gt;</w:t>
        </w:r>
      </w:ins>
    </w:p>
    <w:p w:rsidR="00345AA2" w:rsidRDefault="00345AA2" w:rsidP="00345AA2">
      <w:pPr>
        <w:pStyle w:val="PL"/>
        <w:rPr>
          <w:ins w:id="581" w:author="Huawei v3" w:date="2020-03-03T17:24:00Z"/>
        </w:rPr>
      </w:pPr>
      <w:ins w:id="582" w:author="Huawei v3" w:date="2020-03-03T17:24:00Z">
        <w:r>
          <w:tab/>
        </w:r>
        <w:r>
          <w:tab/>
        </w:r>
        <w:r>
          <w:tab/>
          <w:t>&lt;/sequence&gt;</w:t>
        </w:r>
      </w:ins>
    </w:p>
    <w:p w:rsidR="00345AA2" w:rsidRDefault="00345AA2" w:rsidP="00345AA2">
      <w:pPr>
        <w:pStyle w:val="PL"/>
        <w:rPr>
          <w:ins w:id="583" w:author="Huawei v3" w:date="2020-03-03T17:24:00Z"/>
        </w:rPr>
      </w:pPr>
      <w:ins w:id="584" w:author="Huawei v3" w:date="2020-03-03T17:24:00Z">
        <w:r>
          <w:tab/>
        </w:r>
        <w:r>
          <w:tab/>
        </w:r>
        <w:r>
          <w:tab/>
          <w:t>&lt;/extension&gt;</w:t>
        </w:r>
      </w:ins>
    </w:p>
    <w:p w:rsidR="00345AA2" w:rsidRDefault="00345AA2" w:rsidP="00345AA2">
      <w:pPr>
        <w:pStyle w:val="PL"/>
        <w:rPr>
          <w:ins w:id="585" w:author="Huawei v3" w:date="2020-03-03T17:24:00Z"/>
        </w:rPr>
      </w:pPr>
      <w:ins w:id="586" w:author="Huawei v3" w:date="2020-03-03T17:24:00Z">
        <w:r>
          <w:tab/>
        </w:r>
        <w:r>
          <w:tab/>
          <w:t>&lt;/complexContent&gt;</w:t>
        </w:r>
      </w:ins>
    </w:p>
    <w:p w:rsidR="00345AA2" w:rsidRDefault="00345AA2" w:rsidP="00345AA2">
      <w:pPr>
        <w:pStyle w:val="PL"/>
        <w:rPr>
          <w:ins w:id="587" w:author="Huawei v3" w:date="2020-03-03T17:24:00Z"/>
        </w:rPr>
      </w:pPr>
      <w:ins w:id="588" w:author="Huawei v3" w:date="2020-03-03T17:24:00Z">
        <w:r>
          <w:tab/>
          <w:t>&lt;/complexType&gt;</w:t>
        </w:r>
      </w:ins>
    </w:p>
    <w:p w:rsidR="00345AA2" w:rsidRDefault="00345AA2" w:rsidP="00345AA2">
      <w:pPr>
        <w:pStyle w:val="PL"/>
        <w:rPr>
          <w:ins w:id="589" w:author="Huawei v3" w:date="2020-03-03T17:24:00Z"/>
        </w:rPr>
      </w:pPr>
      <w:ins w:id="590" w:author="Huawei v3" w:date="2020-03-03T17:24:00Z">
        <w:r>
          <w:t>&lt;/element&gt;</w:t>
        </w:r>
      </w:ins>
    </w:p>
    <w:p w:rsidR="00345AA2" w:rsidRDefault="00345AA2" w:rsidP="00345AA2">
      <w:pPr>
        <w:pStyle w:val="PL"/>
        <w:rPr>
          <w:ins w:id="591" w:author="Huawei v3" w:date="2020-03-03T17:24:00Z"/>
        </w:rPr>
      </w:pPr>
      <w:ins w:id="592" w:author="Huawei v3" w:date="2020-03-03T17:24:00Z">
        <w:r>
          <w:t>&lt;element name="</w:t>
        </w:r>
        <w:r>
          <w:rPr>
            <w:lang w:eastAsia="zh-CN"/>
          </w:rPr>
          <w:t>TAI</w:t>
        </w:r>
        <w:r>
          <w:t>"&gt;</w:t>
        </w:r>
      </w:ins>
    </w:p>
    <w:p w:rsidR="00345AA2" w:rsidRDefault="00345AA2" w:rsidP="00345AA2">
      <w:pPr>
        <w:pStyle w:val="PL"/>
        <w:rPr>
          <w:ins w:id="593" w:author="Huawei v3" w:date="2020-03-03T17:24:00Z"/>
        </w:rPr>
      </w:pPr>
      <w:ins w:id="594" w:author="Huawei v3" w:date="2020-03-03T17:24:00Z">
        <w:r>
          <w:lastRenderedPageBreak/>
          <w:tab/>
          <w:t>&lt;complexType&gt;</w:t>
        </w:r>
      </w:ins>
    </w:p>
    <w:p w:rsidR="00345AA2" w:rsidRDefault="00345AA2" w:rsidP="00345AA2">
      <w:pPr>
        <w:pStyle w:val="PL"/>
        <w:rPr>
          <w:ins w:id="595" w:author="Huawei v3" w:date="2020-03-03T17:24:00Z"/>
        </w:rPr>
      </w:pPr>
      <w:ins w:id="596" w:author="Huawei v3" w:date="2020-03-03T17:24:00Z">
        <w:r>
          <w:tab/>
        </w:r>
        <w:r>
          <w:tab/>
          <w:t>&lt;complexContent&gt;</w:t>
        </w:r>
      </w:ins>
    </w:p>
    <w:p w:rsidR="00345AA2" w:rsidRDefault="00345AA2" w:rsidP="00345AA2">
      <w:pPr>
        <w:pStyle w:val="PL"/>
        <w:rPr>
          <w:ins w:id="597" w:author="Huawei v3" w:date="2020-03-03T17:24:00Z"/>
        </w:rPr>
      </w:pPr>
      <w:ins w:id="598" w:author="Huawei v3" w:date="2020-03-03T17:24:00Z">
        <w:r>
          <w:tab/>
        </w:r>
        <w:r>
          <w:tab/>
        </w:r>
        <w:r>
          <w:tab/>
          <w:t>&lt;extension base="xn:NrmClass"&gt;</w:t>
        </w:r>
      </w:ins>
    </w:p>
    <w:p w:rsidR="00345AA2" w:rsidRDefault="00345AA2" w:rsidP="00345AA2">
      <w:pPr>
        <w:pStyle w:val="PL"/>
        <w:rPr>
          <w:ins w:id="599" w:author="Huawei v3" w:date="2020-03-03T17:24:00Z"/>
        </w:rPr>
      </w:pPr>
      <w:ins w:id="600" w:author="Huawei v3" w:date="2020-03-03T17:24:00Z">
        <w:r>
          <w:tab/>
        </w:r>
        <w:r>
          <w:tab/>
        </w:r>
        <w:r>
          <w:tab/>
          <w:t>&lt;sequence&gt;</w:t>
        </w:r>
      </w:ins>
    </w:p>
    <w:p w:rsidR="00345AA2" w:rsidRDefault="00345AA2" w:rsidP="00345AA2">
      <w:pPr>
        <w:pStyle w:val="PL"/>
        <w:rPr>
          <w:ins w:id="601" w:author="Huawei v3" w:date="2020-03-03T17:24:00Z"/>
        </w:rPr>
      </w:pPr>
      <w:ins w:id="602" w:author="Huawei v3" w:date="2020-03-03T17:24:00Z">
        <w:r>
          <w:tab/>
        </w:r>
        <w:r>
          <w:tab/>
        </w:r>
        <w:r>
          <w:tab/>
        </w:r>
        <w:r>
          <w:tab/>
          <w:t>&lt;element name="attributes"&gt;</w:t>
        </w:r>
      </w:ins>
    </w:p>
    <w:p w:rsidR="00345AA2" w:rsidRDefault="00345AA2" w:rsidP="00345AA2">
      <w:pPr>
        <w:pStyle w:val="PL"/>
        <w:rPr>
          <w:ins w:id="603" w:author="Huawei v3" w:date="2020-03-03T17:24:00Z"/>
        </w:rPr>
      </w:pPr>
      <w:ins w:id="604" w:author="Huawei v3" w:date="2020-03-03T17:24:00Z">
        <w:r>
          <w:tab/>
        </w:r>
        <w:r>
          <w:tab/>
        </w:r>
        <w:r>
          <w:tab/>
        </w:r>
        <w:r>
          <w:tab/>
          <w:t>&lt;complexType&gt;</w:t>
        </w:r>
      </w:ins>
    </w:p>
    <w:p w:rsidR="00345AA2" w:rsidRDefault="00345AA2" w:rsidP="00345AA2">
      <w:pPr>
        <w:pStyle w:val="PL"/>
        <w:rPr>
          <w:ins w:id="605" w:author="Huawei v3" w:date="2020-03-03T17:24:00Z"/>
        </w:rPr>
      </w:pPr>
      <w:ins w:id="606" w:author="Huawei v3" w:date="2020-03-03T17:24:00Z">
        <w:r>
          <w:tab/>
        </w:r>
        <w:r>
          <w:tab/>
        </w:r>
        <w:r>
          <w:tab/>
        </w:r>
        <w:r>
          <w:tab/>
          <w:t>&lt;all&gt;</w:t>
        </w:r>
      </w:ins>
    </w:p>
    <w:p w:rsidR="00345AA2" w:rsidRDefault="00345AA2" w:rsidP="00345AA2">
      <w:pPr>
        <w:pStyle w:val="PL"/>
        <w:rPr>
          <w:ins w:id="607" w:author="Huawei v3" w:date="2020-03-03T17:24:00Z"/>
          <w:szCs w:val="16"/>
        </w:rPr>
      </w:pPr>
      <w:ins w:id="608" w:author="Huawei v3" w:date="2020-03-03T17:24:00Z">
        <w:r>
          <w:tab/>
        </w:r>
        <w:r>
          <w:tab/>
        </w:r>
        <w:r>
          <w:tab/>
        </w:r>
        <w:r>
          <w:tab/>
        </w:r>
        <w:r>
          <w:tab/>
          <w:t>&lt;element name="nRTac" type="nn:NrTac" /&gt;</w:t>
        </w:r>
      </w:ins>
    </w:p>
    <w:p w:rsidR="00345AA2" w:rsidRDefault="00345AA2" w:rsidP="00345AA2">
      <w:pPr>
        <w:pStyle w:val="PL"/>
        <w:rPr>
          <w:ins w:id="609" w:author="Huawei v3" w:date="2020-03-03T17:24:00Z"/>
        </w:rPr>
      </w:pPr>
      <w:ins w:id="610" w:author="Huawei v3" w:date="2020-03-03T17:24:00Z">
        <w:r>
          <w:rPr>
            <w:szCs w:val="16"/>
          </w:rPr>
          <w:tab/>
        </w:r>
        <w:r>
          <w:rPr>
            <w:szCs w:val="16"/>
          </w:rPr>
          <w:tab/>
        </w:r>
        <w:r>
          <w:rPr>
            <w:szCs w:val="16"/>
          </w:rPr>
          <w:tab/>
        </w:r>
        <w:r>
          <w:rPr>
            <w:szCs w:val="16"/>
          </w:rPr>
          <w:tab/>
        </w:r>
        <w:r>
          <w:rPr>
            <w:szCs w:val="16"/>
          </w:rPr>
          <w:tab/>
        </w:r>
        <w:r>
          <w:t>&lt;element name="pLMNId" type="en:PLMNIdList" /&gt;</w:t>
        </w:r>
        <w:r>
          <w:tab/>
        </w:r>
      </w:ins>
    </w:p>
    <w:p w:rsidR="00345AA2" w:rsidRDefault="00345AA2" w:rsidP="00345AA2">
      <w:pPr>
        <w:pStyle w:val="PL"/>
        <w:rPr>
          <w:ins w:id="611" w:author="Huawei v3" w:date="2020-03-03T17:24:00Z"/>
        </w:rPr>
      </w:pPr>
      <w:ins w:id="612" w:author="Huawei v3" w:date="2020-03-03T17:24:00Z">
        <w:r>
          <w:tab/>
        </w:r>
        <w:r>
          <w:tab/>
        </w:r>
        <w:r>
          <w:tab/>
        </w:r>
        <w:r>
          <w:tab/>
          <w:t>&lt;/all&gt;</w:t>
        </w:r>
      </w:ins>
    </w:p>
    <w:p w:rsidR="00345AA2" w:rsidRDefault="00345AA2" w:rsidP="00345AA2">
      <w:pPr>
        <w:pStyle w:val="PL"/>
        <w:rPr>
          <w:ins w:id="613" w:author="Huawei v3" w:date="2020-03-03T17:24:00Z"/>
        </w:rPr>
      </w:pPr>
      <w:ins w:id="614" w:author="Huawei v3" w:date="2020-03-03T17:24:00Z">
        <w:r>
          <w:tab/>
        </w:r>
        <w:r>
          <w:tab/>
        </w:r>
        <w:r>
          <w:tab/>
        </w:r>
        <w:r>
          <w:tab/>
          <w:t>&lt;/complexType&gt;</w:t>
        </w:r>
      </w:ins>
    </w:p>
    <w:p w:rsidR="00345AA2" w:rsidRDefault="00345AA2" w:rsidP="00345AA2">
      <w:pPr>
        <w:pStyle w:val="PL"/>
        <w:rPr>
          <w:ins w:id="615" w:author="Huawei v3" w:date="2020-03-03T17:24:00Z"/>
        </w:rPr>
      </w:pPr>
      <w:ins w:id="616" w:author="Huawei v3" w:date="2020-03-03T17:24:00Z">
        <w:r>
          <w:tab/>
        </w:r>
        <w:r>
          <w:tab/>
        </w:r>
        <w:r>
          <w:tab/>
        </w:r>
        <w:r>
          <w:tab/>
          <w:t>&lt;/element&gt;</w:t>
        </w:r>
      </w:ins>
    </w:p>
    <w:p w:rsidR="00345AA2" w:rsidRDefault="00345AA2" w:rsidP="00345AA2">
      <w:pPr>
        <w:pStyle w:val="PL"/>
        <w:rPr>
          <w:ins w:id="617" w:author="Huawei v3" w:date="2020-03-03T17:24:00Z"/>
        </w:rPr>
      </w:pPr>
      <w:ins w:id="618" w:author="Huawei v3" w:date="2020-03-03T17:24:00Z">
        <w:r>
          <w:tab/>
        </w:r>
        <w:r>
          <w:tab/>
        </w:r>
        <w:r>
          <w:tab/>
          <w:t>&lt;/sequence&gt;</w:t>
        </w:r>
      </w:ins>
    </w:p>
    <w:p w:rsidR="00345AA2" w:rsidRDefault="00345AA2" w:rsidP="00345AA2">
      <w:pPr>
        <w:pStyle w:val="PL"/>
        <w:rPr>
          <w:ins w:id="619" w:author="Huawei v3" w:date="2020-03-03T17:24:00Z"/>
        </w:rPr>
      </w:pPr>
      <w:ins w:id="620" w:author="Huawei v3" w:date="2020-03-03T17:24:00Z">
        <w:r>
          <w:tab/>
        </w:r>
        <w:r>
          <w:tab/>
        </w:r>
        <w:r>
          <w:tab/>
          <w:t>&lt;/extension&gt;</w:t>
        </w:r>
      </w:ins>
    </w:p>
    <w:p w:rsidR="00345AA2" w:rsidRDefault="00345AA2" w:rsidP="00345AA2">
      <w:pPr>
        <w:pStyle w:val="PL"/>
        <w:rPr>
          <w:ins w:id="621" w:author="Huawei v3" w:date="2020-03-03T17:24:00Z"/>
        </w:rPr>
      </w:pPr>
      <w:ins w:id="622" w:author="Huawei v3" w:date="2020-03-03T17:24:00Z">
        <w:r>
          <w:tab/>
        </w:r>
        <w:r>
          <w:tab/>
          <w:t>&lt;/complexContent&gt;</w:t>
        </w:r>
      </w:ins>
    </w:p>
    <w:p w:rsidR="00345AA2" w:rsidRDefault="00345AA2" w:rsidP="00345AA2">
      <w:pPr>
        <w:pStyle w:val="PL"/>
        <w:rPr>
          <w:ins w:id="623" w:author="Huawei v3" w:date="2020-03-03T17:24:00Z"/>
        </w:rPr>
      </w:pPr>
      <w:ins w:id="624" w:author="Huawei v3" w:date="2020-03-03T17:24:00Z">
        <w:r>
          <w:tab/>
          <w:t>&lt;/complexType&gt;</w:t>
        </w:r>
      </w:ins>
    </w:p>
    <w:p w:rsidR="00217664" w:rsidRDefault="00345AA2" w:rsidP="00217664">
      <w:pPr>
        <w:pStyle w:val="PL"/>
      </w:pPr>
      <w:ins w:id="625" w:author="Huawei v3" w:date="2020-03-03T17:24:00Z">
        <w:r>
          <w:t>&lt;/element&gt;</w:t>
        </w:r>
      </w:ins>
    </w:p>
    <w:p w:rsidR="00DD7BD1" w:rsidRDefault="00DD7BD1" w:rsidP="00DD7BD1">
      <w:pPr>
        <w:pStyle w:val="PL"/>
      </w:pPr>
      <w:r>
        <w:t>&lt;/schema&gt;</w:t>
      </w:r>
    </w:p>
    <w:p w:rsidR="00DD7BD1" w:rsidRDefault="00DD7BD1" w:rsidP="00DD7BD1">
      <w:pPr>
        <w:pStyle w:val="PL"/>
      </w:pPr>
    </w:p>
    <w:p w:rsidR="007377AF" w:rsidRPr="002B15AA" w:rsidRDefault="007377AF" w:rsidP="007377AF">
      <w:pPr>
        <w:pStyle w:val="2"/>
        <w:rPr>
          <w:rFonts w:ascii="Courier" w:eastAsia="MS Mincho" w:hAnsi="Courier"/>
          <w:szCs w:val="16"/>
        </w:rPr>
      </w:pPr>
      <w:r w:rsidRPr="002B15AA">
        <w:rPr>
          <w:lang w:eastAsia="zh-CN"/>
        </w:rPr>
        <w:t>D.4.3</w:t>
      </w:r>
      <w:r w:rsidRPr="002B15AA">
        <w:rPr>
          <w:lang w:eastAsia="zh-CN"/>
        </w:rPr>
        <w:tab/>
        <w:t xml:space="preserve">JSON schema </w:t>
      </w:r>
      <w:r w:rsidRPr="002B15AA">
        <w:rPr>
          <w:rFonts w:ascii="Courier" w:eastAsia="MS Mincho" w:hAnsi="Courier"/>
          <w:szCs w:val="16"/>
        </w:rPr>
        <w:t>"nrNrm.json"</w:t>
      </w:r>
      <w:bookmarkEnd w:id="508"/>
      <w:bookmarkEnd w:id="509"/>
    </w:p>
    <w:p w:rsidR="007377AF" w:rsidRDefault="007377AF" w:rsidP="007377AF">
      <w:pPr>
        <w:pStyle w:val="PL"/>
      </w:pPr>
      <w:r>
        <w:t>{</w:t>
      </w:r>
    </w:p>
    <w:p w:rsidR="007377AF" w:rsidRDefault="007377AF" w:rsidP="007377AF">
      <w:pPr>
        <w:pStyle w:val="PL"/>
      </w:pPr>
      <w:r>
        <w:t xml:space="preserve">  "openapi": "3.0.1",</w:t>
      </w:r>
    </w:p>
    <w:p w:rsidR="007377AF" w:rsidRDefault="007377AF" w:rsidP="007377AF">
      <w:pPr>
        <w:pStyle w:val="PL"/>
      </w:pPr>
      <w:r>
        <w:t xml:space="preserve">  "info": {</w:t>
      </w:r>
    </w:p>
    <w:p w:rsidR="007377AF" w:rsidRDefault="007377AF" w:rsidP="007377AF">
      <w:pPr>
        <w:pStyle w:val="PL"/>
      </w:pPr>
      <w:r>
        <w:t xml:space="preserve">    "title": "3GPP NR NRM",</w:t>
      </w:r>
    </w:p>
    <w:p w:rsidR="007377AF" w:rsidRDefault="007377AF" w:rsidP="007377AF">
      <w:pPr>
        <w:pStyle w:val="PL"/>
      </w:pPr>
      <w:r>
        <w:t xml:space="preserve">    "version": "16.1.0",</w:t>
      </w:r>
    </w:p>
    <w:p w:rsidR="007377AF" w:rsidRDefault="007377AF" w:rsidP="007377AF">
      <w:pPr>
        <w:pStyle w:val="PL"/>
      </w:pPr>
      <w:r>
        <w:t xml:space="preserve">    "description": "OAS 3.0.1 specification compatible schema for 3GPP NR NRM"</w:t>
      </w:r>
    </w:p>
    <w:p w:rsidR="007377AF" w:rsidRDefault="007377AF" w:rsidP="007377AF">
      <w:pPr>
        <w:pStyle w:val="PL"/>
      </w:pPr>
      <w:r>
        <w:t xml:space="preserve">  },</w:t>
      </w:r>
    </w:p>
    <w:p w:rsidR="007377AF" w:rsidRDefault="007377AF" w:rsidP="007377AF">
      <w:pPr>
        <w:pStyle w:val="PL"/>
      </w:pPr>
      <w:r>
        <w:t xml:space="preserve">  "paths": {},</w:t>
      </w:r>
    </w:p>
    <w:p w:rsidR="007377AF" w:rsidRDefault="007377AF" w:rsidP="007377AF">
      <w:pPr>
        <w:pStyle w:val="PL"/>
      </w:pPr>
      <w:r>
        <w:t xml:space="preserve">  "components": {</w:t>
      </w:r>
    </w:p>
    <w:p w:rsidR="007377AF" w:rsidRDefault="007377AF" w:rsidP="007377AF">
      <w:pPr>
        <w:pStyle w:val="PL"/>
      </w:pPr>
      <w:r>
        <w:t xml:space="preserve">    "schemas": {</w:t>
      </w:r>
    </w:p>
    <w:p w:rsidR="007377AF" w:rsidRDefault="007377AF" w:rsidP="007377AF">
      <w:pPr>
        <w:pStyle w:val="PL"/>
      </w:pPr>
      <w:r>
        <w:t xml:space="preserve">      "GnbId": {</w:t>
      </w:r>
    </w:p>
    <w:p w:rsidR="007377AF" w:rsidRDefault="007377AF" w:rsidP="007377AF">
      <w:pPr>
        <w:pStyle w:val="PL"/>
      </w:pPr>
      <w:r>
        <w:t xml:space="preserve">        "type": "string"</w:t>
      </w:r>
    </w:p>
    <w:p w:rsidR="007377AF" w:rsidRDefault="007377AF" w:rsidP="007377AF">
      <w:pPr>
        <w:pStyle w:val="PL"/>
      </w:pPr>
      <w:r>
        <w:t xml:space="preserve">      },</w:t>
      </w:r>
    </w:p>
    <w:p w:rsidR="007377AF" w:rsidRDefault="007377AF" w:rsidP="007377AF">
      <w:pPr>
        <w:pStyle w:val="PL"/>
      </w:pPr>
      <w:r>
        <w:t xml:space="preserve">      "GnbIdLength": {</w:t>
      </w:r>
    </w:p>
    <w:p w:rsidR="007377AF" w:rsidRDefault="007377AF" w:rsidP="007377AF">
      <w:pPr>
        <w:pStyle w:val="PL"/>
      </w:pPr>
      <w:r>
        <w:t xml:space="preserve">        "type": "integer",</w:t>
      </w:r>
    </w:p>
    <w:p w:rsidR="007377AF" w:rsidRDefault="007377AF" w:rsidP="007377AF">
      <w:pPr>
        <w:pStyle w:val="PL"/>
      </w:pPr>
      <w:r>
        <w:t xml:space="preserve">        "minimum": 22,</w:t>
      </w:r>
    </w:p>
    <w:p w:rsidR="007377AF" w:rsidRDefault="007377AF" w:rsidP="007377AF">
      <w:pPr>
        <w:pStyle w:val="PL"/>
      </w:pPr>
      <w:r>
        <w:t xml:space="preserve">        "maximum": 32</w:t>
      </w:r>
    </w:p>
    <w:p w:rsidR="007377AF" w:rsidRDefault="007377AF" w:rsidP="007377AF">
      <w:pPr>
        <w:pStyle w:val="PL"/>
      </w:pPr>
      <w:r>
        <w:t xml:space="preserve">      },</w:t>
      </w:r>
    </w:p>
    <w:p w:rsidR="007377AF" w:rsidRDefault="007377AF" w:rsidP="007377AF">
      <w:pPr>
        <w:pStyle w:val="PL"/>
      </w:pPr>
      <w:r>
        <w:t xml:space="preserve">      "GnbName": {</w:t>
      </w:r>
    </w:p>
    <w:p w:rsidR="007377AF" w:rsidRDefault="007377AF" w:rsidP="007377AF">
      <w:pPr>
        <w:pStyle w:val="PL"/>
      </w:pPr>
      <w:r>
        <w:t xml:space="preserve">        "type": "string",</w:t>
      </w:r>
    </w:p>
    <w:p w:rsidR="007377AF" w:rsidRDefault="007377AF" w:rsidP="007377AF">
      <w:pPr>
        <w:pStyle w:val="PL"/>
      </w:pPr>
      <w:r>
        <w:t xml:space="preserve">        "maxLength": 150</w:t>
      </w:r>
    </w:p>
    <w:p w:rsidR="007377AF" w:rsidRDefault="007377AF" w:rsidP="007377AF">
      <w:pPr>
        <w:pStyle w:val="PL"/>
      </w:pPr>
      <w:r>
        <w:t xml:space="preserve">      },</w:t>
      </w:r>
    </w:p>
    <w:p w:rsidR="007377AF" w:rsidRDefault="007377AF" w:rsidP="007377AF">
      <w:pPr>
        <w:pStyle w:val="PL"/>
      </w:pPr>
      <w:r>
        <w:t xml:space="preserve">      "GnbDuId": {</w:t>
      </w:r>
    </w:p>
    <w:p w:rsidR="007377AF" w:rsidRDefault="007377AF" w:rsidP="007377AF">
      <w:pPr>
        <w:pStyle w:val="PL"/>
      </w:pPr>
      <w:r>
        <w:t xml:space="preserve">        "type": "number",</w:t>
      </w:r>
    </w:p>
    <w:p w:rsidR="007377AF" w:rsidRDefault="007377AF" w:rsidP="007377AF">
      <w:pPr>
        <w:pStyle w:val="PL"/>
      </w:pPr>
      <w:r>
        <w:t xml:space="preserve">        "minimum": 0,</w:t>
      </w:r>
    </w:p>
    <w:p w:rsidR="007377AF" w:rsidRDefault="007377AF" w:rsidP="007377AF">
      <w:pPr>
        <w:pStyle w:val="PL"/>
      </w:pPr>
      <w:r>
        <w:t xml:space="preserve">        "maximum": 68719476735</w:t>
      </w:r>
    </w:p>
    <w:p w:rsidR="007377AF" w:rsidRDefault="007377AF" w:rsidP="007377AF">
      <w:pPr>
        <w:pStyle w:val="PL"/>
      </w:pPr>
      <w:r>
        <w:t xml:space="preserve">      },</w:t>
      </w:r>
    </w:p>
    <w:p w:rsidR="007377AF" w:rsidRDefault="007377AF" w:rsidP="007377AF">
      <w:pPr>
        <w:pStyle w:val="PL"/>
      </w:pPr>
      <w:r>
        <w:t xml:space="preserve">      "GnbCuUpId": {</w:t>
      </w:r>
    </w:p>
    <w:p w:rsidR="007377AF" w:rsidRDefault="007377AF" w:rsidP="007377AF">
      <w:pPr>
        <w:pStyle w:val="PL"/>
      </w:pPr>
      <w:r>
        <w:t xml:space="preserve">        "type": "number",</w:t>
      </w:r>
    </w:p>
    <w:p w:rsidR="007377AF" w:rsidRDefault="007377AF" w:rsidP="007377AF">
      <w:pPr>
        <w:pStyle w:val="PL"/>
      </w:pPr>
      <w:r>
        <w:t xml:space="preserve">        "minimum": 0,</w:t>
      </w:r>
    </w:p>
    <w:p w:rsidR="007377AF" w:rsidRDefault="007377AF" w:rsidP="007377AF">
      <w:pPr>
        <w:pStyle w:val="PL"/>
      </w:pPr>
      <w:r>
        <w:t xml:space="preserve">        "maximum": 68719476735</w:t>
      </w:r>
    </w:p>
    <w:p w:rsidR="007377AF" w:rsidRDefault="007377AF" w:rsidP="007377AF">
      <w:pPr>
        <w:pStyle w:val="PL"/>
      </w:pPr>
      <w:r>
        <w:t xml:space="preserve">      },</w:t>
      </w:r>
    </w:p>
    <w:p w:rsidR="007377AF" w:rsidRDefault="007377AF" w:rsidP="007377AF">
      <w:pPr>
        <w:pStyle w:val="PL"/>
      </w:pPr>
      <w:r>
        <w:t xml:space="preserve">      "NCi":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"plmnId": {</w:t>
      </w:r>
    </w:p>
    <w:p w:rsidR="007377AF" w:rsidRDefault="007377AF" w:rsidP="007377AF">
      <w:pPr>
        <w:pStyle w:val="PL"/>
      </w:pPr>
      <w:r>
        <w:t xml:space="preserve">            "$ref": "#/components/schemas/PlmnId"</w:t>
      </w:r>
    </w:p>
    <w:p w:rsidR="007377AF" w:rsidRDefault="007377AF" w:rsidP="007377AF">
      <w:pPr>
        <w:pStyle w:val="PL"/>
      </w:pPr>
      <w:r>
        <w:t xml:space="preserve">          },</w:t>
      </w:r>
    </w:p>
    <w:p w:rsidR="007377AF" w:rsidRDefault="007377AF" w:rsidP="007377AF">
      <w:pPr>
        <w:pStyle w:val="PL"/>
      </w:pPr>
      <w:r>
        <w:t xml:space="preserve">          "nCI": {</w:t>
      </w:r>
    </w:p>
    <w:p w:rsidR="007377AF" w:rsidRDefault="007377AF" w:rsidP="007377AF">
      <w:pPr>
        <w:pStyle w:val="PL"/>
      </w:pPr>
      <w:r>
        <w:t xml:space="preserve">            "$ref": "#/components/schemas/NrCellId"</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"SnssaiList":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"#/components/schemas/Snssai"</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"RrmPolicy": {</w:t>
      </w:r>
    </w:p>
    <w:p w:rsidR="007377AF" w:rsidRDefault="007377AF" w:rsidP="007377AF">
      <w:pPr>
        <w:pStyle w:val="PL"/>
      </w:pPr>
      <w:r>
        <w:t xml:space="preserve">        "type": "string"</w:t>
      </w:r>
    </w:p>
    <w:p w:rsidR="007377AF" w:rsidRDefault="007377AF" w:rsidP="007377AF">
      <w:pPr>
        <w:pStyle w:val="PL"/>
      </w:pPr>
      <w:r>
        <w:t xml:space="preserve">      },</w:t>
      </w:r>
    </w:p>
    <w:p w:rsidR="007377AF" w:rsidRDefault="007377AF" w:rsidP="007377AF">
      <w:pPr>
        <w:pStyle w:val="PL"/>
      </w:pPr>
      <w:r>
        <w:t xml:space="preserve">      "NrPci": {</w:t>
      </w:r>
    </w:p>
    <w:p w:rsidR="007377AF" w:rsidRDefault="007377AF" w:rsidP="007377AF">
      <w:pPr>
        <w:pStyle w:val="PL"/>
      </w:pPr>
      <w:r>
        <w:t xml:space="preserve">        "type": "integer",</w:t>
      </w:r>
    </w:p>
    <w:p w:rsidR="007377AF" w:rsidRDefault="007377AF" w:rsidP="007377AF">
      <w:pPr>
        <w:pStyle w:val="PL"/>
      </w:pPr>
      <w:r>
        <w:t xml:space="preserve">        "maximum": 503</w:t>
      </w:r>
    </w:p>
    <w:p w:rsidR="007377AF" w:rsidRDefault="007377AF" w:rsidP="007377AF">
      <w:pPr>
        <w:pStyle w:val="PL"/>
      </w:pPr>
      <w:r>
        <w:lastRenderedPageBreak/>
        <w:t xml:space="preserve">      },</w:t>
      </w:r>
    </w:p>
    <w:p w:rsidR="007377AF" w:rsidRDefault="007377AF" w:rsidP="007377AF">
      <w:pPr>
        <w:pStyle w:val="PL"/>
      </w:pPr>
      <w:r>
        <w:t xml:space="preserve">      "NrTac": {</w:t>
      </w:r>
    </w:p>
    <w:p w:rsidR="007377AF" w:rsidRDefault="007377AF" w:rsidP="007377AF">
      <w:pPr>
        <w:pStyle w:val="PL"/>
      </w:pPr>
      <w:r>
        <w:t xml:space="preserve">        "type": "integer",</w:t>
      </w:r>
    </w:p>
    <w:p w:rsidR="007377AF" w:rsidRDefault="007377AF" w:rsidP="007377AF">
      <w:pPr>
        <w:pStyle w:val="PL"/>
      </w:pPr>
      <w:r>
        <w:t xml:space="preserve">        "maximum": 16777215</w:t>
      </w:r>
    </w:p>
    <w:p w:rsidR="007377AF" w:rsidRDefault="007377AF" w:rsidP="007377AF">
      <w:pPr>
        <w:pStyle w:val="PL"/>
      </w:pPr>
      <w:r>
        <w:t xml:space="preserve">      },</w:t>
      </w:r>
    </w:p>
    <w:p w:rsidR="007377AF" w:rsidRDefault="007377AF" w:rsidP="007377AF">
      <w:pPr>
        <w:pStyle w:val="PL"/>
      </w:pPr>
      <w:r>
        <w:t xml:space="preserve">      "NrCellId": {</w:t>
      </w:r>
    </w:p>
    <w:p w:rsidR="007377AF" w:rsidRDefault="007377AF" w:rsidP="007377AF">
      <w:pPr>
        <w:pStyle w:val="PL"/>
      </w:pPr>
      <w:r>
        <w:t xml:space="preserve">        "type": "integer",</w:t>
      </w:r>
    </w:p>
    <w:p w:rsidR="007377AF" w:rsidRDefault="007377AF" w:rsidP="007377AF">
      <w:pPr>
        <w:pStyle w:val="PL"/>
      </w:pPr>
      <w:r>
        <w:t xml:space="preserve">        "maximum": 68719476735</w:t>
      </w:r>
    </w:p>
    <w:p w:rsidR="007377AF" w:rsidRDefault="007377AF" w:rsidP="007377AF">
      <w:pPr>
        <w:pStyle w:val="PL"/>
      </w:pPr>
      <w:r>
        <w:t xml:space="preserve">      },</w:t>
      </w:r>
    </w:p>
    <w:p w:rsidR="007377AF" w:rsidRDefault="007377AF" w:rsidP="007377AF">
      <w:pPr>
        <w:pStyle w:val="PL"/>
      </w:pPr>
      <w:r>
        <w:t xml:space="preserve">      "Sst": {</w:t>
      </w:r>
    </w:p>
    <w:p w:rsidR="007377AF" w:rsidRDefault="007377AF" w:rsidP="007377AF">
      <w:pPr>
        <w:pStyle w:val="PL"/>
      </w:pPr>
      <w:r>
        <w:t xml:space="preserve">        "type": "integer",</w:t>
      </w:r>
    </w:p>
    <w:p w:rsidR="007377AF" w:rsidRDefault="007377AF" w:rsidP="007377AF">
      <w:pPr>
        <w:pStyle w:val="PL"/>
      </w:pPr>
      <w:r>
        <w:t xml:space="preserve">        "maximum": 255</w:t>
      </w:r>
    </w:p>
    <w:p w:rsidR="007377AF" w:rsidRDefault="007377AF" w:rsidP="007377AF">
      <w:pPr>
        <w:pStyle w:val="PL"/>
      </w:pPr>
      <w:r>
        <w:t xml:space="preserve">      },</w:t>
      </w:r>
    </w:p>
    <w:p w:rsidR="007377AF" w:rsidRDefault="007377AF" w:rsidP="007377AF">
      <w:pPr>
        <w:pStyle w:val="PL"/>
      </w:pPr>
      <w:r>
        <w:t xml:space="preserve">      "Snssai":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"sst": {</w:t>
      </w:r>
    </w:p>
    <w:p w:rsidR="007377AF" w:rsidRDefault="007377AF" w:rsidP="007377AF">
      <w:pPr>
        <w:pStyle w:val="PL"/>
      </w:pPr>
      <w:r>
        <w:t xml:space="preserve">            "$ref": "#/components/schemas/Sst"</w:t>
      </w:r>
    </w:p>
    <w:p w:rsidR="007377AF" w:rsidRDefault="007377AF" w:rsidP="007377AF">
      <w:pPr>
        <w:pStyle w:val="PL"/>
      </w:pPr>
      <w:r>
        <w:t xml:space="preserve">          },</w:t>
      </w:r>
    </w:p>
    <w:p w:rsidR="007377AF" w:rsidRDefault="007377AF" w:rsidP="007377AF">
      <w:pPr>
        <w:pStyle w:val="PL"/>
      </w:pPr>
      <w:r>
        <w:t xml:space="preserve">          "sd": {</w:t>
      </w:r>
    </w:p>
    <w:p w:rsidR="007377AF" w:rsidRDefault="007377AF" w:rsidP="007377AF">
      <w:pPr>
        <w:pStyle w:val="PL"/>
      </w:pPr>
      <w:r>
        <w:t xml:space="preserve">            "type": "string"</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"CellState": {</w:t>
      </w:r>
    </w:p>
    <w:p w:rsidR="007377AF" w:rsidRDefault="007377AF" w:rsidP="007377AF">
      <w:pPr>
        <w:pStyle w:val="PL"/>
      </w:pPr>
      <w:r>
        <w:t xml:space="preserve">        "type": "string",</w:t>
      </w:r>
    </w:p>
    <w:p w:rsidR="007377AF" w:rsidRDefault="007377AF" w:rsidP="007377AF">
      <w:pPr>
        <w:pStyle w:val="PL"/>
      </w:pPr>
      <w:r>
        <w:t xml:space="preserve">        "enum": [</w:t>
      </w:r>
    </w:p>
    <w:p w:rsidR="007377AF" w:rsidRDefault="007377AF" w:rsidP="007377AF">
      <w:pPr>
        <w:pStyle w:val="PL"/>
      </w:pPr>
      <w:r>
        <w:t xml:space="preserve">          "IDLE",</w:t>
      </w:r>
    </w:p>
    <w:p w:rsidR="007377AF" w:rsidRDefault="007377AF" w:rsidP="007377AF">
      <w:pPr>
        <w:pStyle w:val="PL"/>
      </w:pPr>
      <w:r>
        <w:t xml:space="preserve">          "INACTIVE",</w:t>
      </w:r>
    </w:p>
    <w:p w:rsidR="007377AF" w:rsidRDefault="007377AF" w:rsidP="007377AF">
      <w:pPr>
        <w:pStyle w:val="PL"/>
      </w:pPr>
      <w:r>
        <w:t xml:space="preserve">          "ACTIVE"</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"CyclicPrefix": {</w:t>
      </w:r>
    </w:p>
    <w:p w:rsidR="007377AF" w:rsidRDefault="007377AF" w:rsidP="007377AF">
      <w:pPr>
        <w:pStyle w:val="PL"/>
      </w:pPr>
      <w:r>
        <w:t xml:space="preserve">        "type": "string",</w:t>
      </w:r>
    </w:p>
    <w:p w:rsidR="007377AF" w:rsidRDefault="007377AF" w:rsidP="007377AF">
      <w:pPr>
        <w:pStyle w:val="PL"/>
      </w:pPr>
      <w:r>
        <w:t xml:space="preserve">        "enum": [</w:t>
      </w:r>
    </w:p>
    <w:p w:rsidR="007377AF" w:rsidRDefault="007377AF" w:rsidP="007377AF">
      <w:pPr>
        <w:pStyle w:val="PL"/>
      </w:pPr>
      <w:r>
        <w:t xml:space="preserve">          "15",</w:t>
      </w:r>
    </w:p>
    <w:p w:rsidR="007377AF" w:rsidRDefault="007377AF" w:rsidP="007377AF">
      <w:pPr>
        <w:pStyle w:val="PL"/>
      </w:pPr>
      <w:r>
        <w:t xml:space="preserve">          "30",</w:t>
      </w:r>
    </w:p>
    <w:p w:rsidR="007377AF" w:rsidRDefault="007377AF" w:rsidP="007377AF">
      <w:pPr>
        <w:pStyle w:val="PL"/>
      </w:pPr>
      <w:r>
        <w:t xml:space="preserve">          "60",</w:t>
      </w:r>
    </w:p>
    <w:p w:rsidR="007377AF" w:rsidRDefault="007377AF" w:rsidP="007377AF">
      <w:pPr>
        <w:pStyle w:val="PL"/>
      </w:pPr>
      <w:r>
        <w:t xml:space="preserve">          "120"</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"TxDirection": {</w:t>
      </w:r>
    </w:p>
    <w:p w:rsidR="007377AF" w:rsidRDefault="007377AF" w:rsidP="007377AF">
      <w:pPr>
        <w:pStyle w:val="PL"/>
      </w:pPr>
      <w:r>
        <w:t xml:space="preserve">        "type": "string",</w:t>
      </w:r>
    </w:p>
    <w:p w:rsidR="007377AF" w:rsidRDefault="007377AF" w:rsidP="007377AF">
      <w:pPr>
        <w:pStyle w:val="PL"/>
      </w:pPr>
      <w:r>
        <w:t xml:space="preserve">        "enum": [</w:t>
      </w:r>
    </w:p>
    <w:p w:rsidR="007377AF" w:rsidRDefault="007377AF" w:rsidP="007377AF">
      <w:pPr>
        <w:pStyle w:val="PL"/>
      </w:pPr>
      <w:r>
        <w:t xml:space="preserve">          "DL",</w:t>
      </w:r>
    </w:p>
    <w:p w:rsidR="007377AF" w:rsidRDefault="007377AF" w:rsidP="007377AF">
      <w:pPr>
        <w:pStyle w:val="PL"/>
      </w:pPr>
      <w:r>
        <w:t xml:space="preserve">          "UL",</w:t>
      </w:r>
    </w:p>
    <w:p w:rsidR="007377AF" w:rsidRDefault="007377AF" w:rsidP="007377AF">
      <w:pPr>
        <w:pStyle w:val="PL"/>
      </w:pPr>
      <w:r>
        <w:t xml:space="preserve">          "DL and UL"</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"BwpContext": {</w:t>
      </w:r>
    </w:p>
    <w:p w:rsidR="007377AF" w:rsidRDefault="007377AF" w:rsidP="007377AF">
      <w:pPr>
        <w:pStyle w:val="PL"/>
      </w:pPr>
      <w:r>
        <w:t xml:space="preserve">        "type": "string",</w:t>
      </w:r>
    </w:p>
    <w:p w:rsidR="007377AF" w:rsidRDefault="007377AF" w:rsidP="007377AF">
      <w:pPr>
        <w:pStyle w:val="PL"/>
      </w:pPr>
      <w:r>
        <w:t xml:space="preserve">        "enum": [</w:t>
      </w:r>
    </w:p>
    <w:p w:rsidR="007377AF" w:rsidRDefault="007377AF" w:rsidP="007377AF">
      <w:pPr>
        <w:pStyle w:val="PL"/>
      </w:pPr>
      <w:r>
        <w:t xml:space="preserve">          "DL",</w:t>
      </w:r>
    </w:p>
    <w:p w:rsidR="007377AF" w:rsidRDefault="007377AF" w:rsidP="007377AF">
      <w:pPr>
        <w:pStyle w:val="PL"/>
      </w:pPr>
      <w:r>
        <w:t xml:space="preserve">          "UL",</w:t>
      </w:r>
    </w:p>
    <w:p w:rsidR="007377AF" w:rsidRDefault="007377AF" w:rsidP="007377AF">
      <w:pPr>
        <w:pStyle w:val="PL"/>
      </w:pPr>
      <w:r>
        <w:t xml:space="preserve">          "SUL"</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"IsInitialBwp": {</w:t>
      </w:r>
    </w:p>
    <w:p w:rsidR="007377AF" w:rsidRDefault="007377AF" w:rsidP="007377AF">
      <w:pPr>
        <w:pStyle w:val="PL"/>
      </w:pPr>
      <w:r>
        <w:t xml:space="preserve">        "type": "string",</w:t>
      </w:r>
    </w:p>
    <w:p w:rsidR="007377AF" w:rsidRDefault="007377AF" w:rsidP="007377AF">
      <w:pPr>
        <w:pStyle w:val="PL"/>
      </w:pPr>
      <w:r>
        <w:t xml:space="preserve">        "enum": [</w:t>
      </w:r>
    </w:p>
    <w:p w:rsidR="007377AF" w:rsidRDefault="007377AF" w:rsidP="007377AF">
      <w:pPr>
        <w:pStyle w:val="PL"/>
      </w:pPr>
      <w:r>
        <w:t xml:space="preserve">          "INITIAL",</w:t>
      </w:r>
    </w:p>
    <w:p w:rsidR="007377AF" w:rsidRDefault="007377AF" w:rsidP="007377AF">
      <w:pPr>
        <w:pStyle w:val="PL"/>
      </w:pPr>
      <w:r>
        <w:t xml:space="preserve">          "OTHER",</w:t>
      </w:r>
    </w:p>
    <w:p w:rsidR="007377AF" w:rsidRDefault="007377AF" w:rsidP="007377AF">
      <w:pPr>
        <w:pStyle w:val="PL"/>
      </w:pPr>
      <w:r>
        <w:t xml:space="preserve">          "SUL"</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"QuotaType": {</w:t>
      </w:r>
    </w:p>
    <w:p w:rsidR="007377AF" w:rsidRDefault="007377AF" w:rsidP="007377AF">
      <w:pPr>
        <w:pStyle w:val="PL"/>
      </w:pPr>
      <w:r>
        <w:t xml:space="preserve">        "type": "string",</w:t>
      </w:r>
    </w:p>
    <w:p w:rsidR="007377AF" w:rsidRDefault="007377AF" w:rsidP="007377AF">
      <w:pPr>
        <w:pStyle w:val="PL"/>
      </w:pPr>
      <w:r>
        <w:t xml:space="preserve">        "enum": [</w:t>
      </w:r>
    </w:p>
    <w:p w:rsidR="007377AF" w:rsidRDefault="007377AF" w:rsidP="007377AF">
      <w:pPr>
        <w:pStyle w:val="PL"/>
      </w:pPr>
      <w:r>
        <w:t xml:space="preserve">          "STRICT",</w:t>
      </w:r>
    </w:p>
    <w:p w:rsidR="007377AF" w:rsidRDefault="007377AF" w:rsidP="007377AF">
      <w:pPr>
        <w:pStyle w:val="PL"/>
      </w:pPr>
      <w:r>
        <w:t xml:space="preserve">          "FLOAT"</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"RrmPolicyRatio2":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"groupId":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lastRenderedPageBreak/>
        <w:t xml:space="preserve">          "sNSSAIList": {</w:t>
      </w:r>
    </w:p>
    <w:p w:rsidR="007377AF" w:rsidRDefault="007377AF" w:rsidP="007377AF">
      <w:pPr>
        <w:pStyle w:val="PL"/>
      </w:pPr>
      <w:r>
        <w:t xml:space="preserve">            "$ref": "#/components/schemas/SnssaiList"</w:t>
      </w:r>
    </w:p>
    <w:p w:rsidR="007377AF" w:rsidRDefault="007377AF" w:rsidP="007377AF">
      <w:pPr>
        <w:pStyle w:val="PL"/>
      </w:pPr>
      <w:r>
        <w:t xml:space="preserve">          },</w:t>
      </w:r>
    </w:p>
    <w:p w:rsidR="007377AF" w:rsidRDefault="007377AF" w:rsidP="007377AF">
      <w:pPr>
        <w:pStyle w:val="PL"/>
      </w:pPr>
      <w:r>
        <w:t xml:space="preserve">          "quotaType": {</w:t>
      </w:r>
    </w:p>
    <w:p w:rsidR="007377AF" w:rsidRDefault="007377AF" w:rsidP="007377AF">
      <w:pPr>
        <w:pStyle w:val="PL"/>
      </w:pPr>
      <w:r>
        <w:t xml:space="preserve">            "$ref": "#/components/schemas/QuotaType"</w:t>
      </w:r>
    </w:p>
    <w:p w:rsidR="007377AF" w:rsidRDefault="007377AF" w:rsidP="007377AF">
      <w:pPr>
        <w:pStyle w:val="PL"/>
      </w:pPr>
      <w:r>
        <w:t xml:space="preserve">          },</w:t>
      </w:r>
    </w:p>
    <w:p w:rsidR="007377AF" w:rsidRDefault="007377AF" w:rsidP="007377AF">
      <w:pPr>
        <w:pStyle w:val="PL"/>
      </w:pPr>
      <w:r>
        <w:t xml:space="preserve">          "rRMPolicyMaxRation":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"rRMPolicyMarginMaxRation":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"rRMPolicyMinRation":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"rRMPolicyMarginMinRation":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"Mnc": {</w:t>
      </w:r>
    </w:p>
    <w:p w:rsidR="007377AF" w:rsidRDefault="007377AF" w:rsidP="007377AF">
      <w:pPr>
        <w:pStyle w:val="PL"/>
      </w:pPr>
      <w:r>
        <w:t xml:space="preserve">        "type": "string",</w:t>
      </w:r>
    </w:p>
    <w:p w:rsidR="007377AF" w:rsidRDefault="007377AF" w:rsidP="007377AF">
      <w:pPr>
        <w:pStyle w:val="PL"/>
      </w:pPr>
      <w:r>
        <w:t xml:space="preserve">        "pattern": "[0-9]{3}|[0-9]{2}"</w:t>
      </w:r>
    </w:p>
    <w:p w:rsidR="007377AF" w:rsidRDefault="007377AF" w:rsidP="007377AF">
      <w:pPr>
        <w:pStyle w:val="PL"/>
      </w:pPr>
      <w:r>
        <w:t xml:space="preserve">      },</w:t>
      </w:r>
    </w:p>
    <w:p w:rsidR="007377AF" w:rsidRDefault="007377AF" w:rsidP="007377AF">
      <w:pPr>
        <w:pStyle w:val="PL"/>
      </w:pPr>
      <w:r>
        <w:t xml:space="preserve">      "PlmnId":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"mcc": {</w:t>
      </w:r>
    </w:p>
    <w:p w:rsidR="007377AF" w:rsidRDefault="007377AF" w:rsidP="007377AF">
      <w:pPr>
        <w:pStyle w:val="PL"/>
      </w:pPr>
      <w:r>
        <w:t xml:space="preserve">            "$ref": "genericNrm.json#/components/schemas/Mcc"</w:t>
      </w:r>
    </w:p>
    <w:p w:rsidR="007377AF" w:rsidRDefault="007377AF" w:rsidP="007377AF">
      <w:pPr>
        <w:pStyle w:val="PL"/>
      </w:pPr>
      <w:r>
        <w:t xml:space="preserve">          },</w:t>
      </w:r>
    </w:p>
    <w:p w:rsidR="007377AF" w:rsidRDefault="007377AF" w:rsidP="007377AF">
      <w:pPr>
        <w:pStyle w:val="PL"/>
      </w:pPr>
      <w:r>
        <w:t xml:space="preserve">          "mnc": {</w:t>
      </w:r>
    </w:p>
    <w:p w:rsidR="007377AF" w:rsidRDefault="007377AF" w:rsidP="007377AF">
      <w:pPr>
        <w:pStyle w:val="PL"/>
      </w:pPr>
      <w:r>
        <w:t xml:space="preserve">            "$ref": "#/components/schemas/Mnc"</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"PlmnIdList":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"#/components/schemas/PlmnId"</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"LocalAddress":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"ipv4Address": {</w:t>
      </w:r>
    </w:p>
    <w:p w:rsidR="007377AF" w:rsidRDefault="007377AF" w:rsidP="007377AF">
      <w:pPr>
        <w:pStyle w:val="PL"/>
      </w:pPr>
      <w:r>
        <w:t xml:space="preserve">            "$ref": "genericNrm.json#/components/schemas/Ipv4Addr"</w:t>
      </w:r>
    </w:p>
    <w:p w:rsidR="007377AF" w:rsidRDefault="007377AF" w:rsidP="007377AF">
      <w:pPr>
        <w:pStyle w:val="PL"/>
      </w:pPr>
      <w:r>
        <w:t xml:space="preserve">          },</w:t>
      </w:r>
    </w:p>
    <w:p w:rsidR="007377AF" w:rsidRDefault="007377AF" w:rsidP="007377AF">
      <w:pPr>
        <w:pStyle w:val="PL"/>
      </w:pPr>
      <w:r>
        <w:t xml:space="preserve">          "ipv6Address": {</w:t>
      </w:r>
    </w:p>
    <w:p w:rsidR="007377AF" w:rsidRDefault="007377AF" w:rsidP="007377AF">
      <w:pPr>
        <w:pStyle w:val="PL"/>
      </w:pPr>
      <w:r>
        <w:t xml:space="preserve">            "$ref": "genericNrm.json#/components/schemas/Ipv6Addr"</w:t>
      </w:r>
    </w:p>
    <w:p w:rsidR="007377AF" w:rsidRDefault="007377AF" w:rsidP="007377AF">
      <w:pPr>
        <w:pStyle w:val="PL"/>
      </w:pPr>
      <w:r>
        <w:t xml:space="preserve">          },</w:t>
      </w:r>
    </w:p>
    <w:p w:rsidR="007377AF" w:rsidRDefault="007377AF" w:rsidP="007377AF">
      <w:pPr>
        <w:pStyle w:val="PL"/>
      </w:pPr>
      <w:r>
        <w:t xml:space="preserve">          "vlanId": {</w:t>
      </w:r>
    </w:p>
    <w:p w:rsidR="007377AF" w:rsidRDefault="007377AF" w:rsidP="007377AF">
      <w:pPr>
        <w:pStyle w:val="PL"/>
      </w:pPr>
      <w:r>
        <w:t xml:space="preserve">            "type": "integer",</w:t>
      </w:r>
    </w:p>
    <w:p w:rsidR="007377AF" w:rsidRDefault="007377AF" w:rsidP="007377AF">
      <w:pPr>
        <w:pStyle w:val="PL"/>
      </w:pPr>
      <w:r>
        <w:t xml:space="preserve">            "minimum": 0,</w:t>
      </w:r>
    </w:p>
    <w:p w:rsidR="007377AF" w:rsidRDefault="007377AF" w:rsidP="007377AF">
      <w:pPr>
        <w:pStyle w:val="PL"/>
      </w:pPr>
      <w:r>
        <w:t xml:space="preserve">            "maximum": 4096</w:t>
      </w:r>
    </w:p>
    <w:p w:rsidR="007377AF" w:rsidRDefault="007377AF" w:rsidP="007377AF">
      <w:pPr>
        <w:pStyle w:val="PL"/>
      </w:pPr>
      <w:r>
        <w:t xml:space="preserve">          },</w:t>
      </w:r>
    </w:p>
    <w:p w:rsidR="007377AF" w:rsidRDefault="007377AF" w:rsidP="007377AF">
      <w:pPr>
        <w:pStyle w:val="PL"/>
      </w:pPr>
      <w:r>
        <w:t xml:space="preserve">          "port": {</w:t>
      </w:r>
    </w:p>
    <w:p w:rsidR="007377AF" w:rsidRDefault="007377AF" w:rsidP="007377AF">
      <w:pPr>
        <w:pStyle w:val="PL"/>
      </w:pPr>
      <w:r>
        <w:t xml:space="preserve">            "type": "integer",</w:t>
      </w:r>
    </w:p>
    <w:p w:rsidR="007377AF" w:rsidRDefault="007377AF" w:rsidP="007377AF">
      <w:pPr>
        <w:pStyle w:val="PL"/>
      </w:pPr>
      <w:r>
        <w:t xml:space="preserve">            "minimum": 0,</w:t>
      </w:r>
    </w:p>
    <w:p w:rsidR="007377AF" w:rsidRDefault="007377AF" w:rsidP="007377AF">
      <w:pPr>
        <w:pStyle w:val="PL"/>
      </w:pPr>
      <w:r>
        <w:t xml:space="preserve">            "maximum": 65535</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"RemoteAddress":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"ipv4Address": {</w:t>
      </w:r>
    </w:p>
    <w:p w:rsidR="007377AF" w:rsidRDefault="007377AF" w:rsidP="007377AF">
      <w:pPr>
        <w:pStyle w:val="PL"/>
      </w:pPr>
      <w:r>
        <w:t xml:space="preserve">            "$ref": "genericNrm.json#/components/schemas/Ipv4Addr"</w:t>
      </w:r>
    </w:p>
    <w:p w:rsidR="007377AF" w:rsidRDefault="007377AF" w:rsidP="007377AF">
      <w:pPr>
        <w:pStyle w:val="PL"/>
      </w:pPr>
      <w:r>
        <w:t xml:space="preserve">          },</w:t>
      </w:r>
    </w:p>
    <w:p w:rsidR="007377AF" w:rsidRDefault="007377AF" w:rsidP="007377AF">
      <w:pPr>
        <w:pStyle w:val="PL"/>
      </w:pPr>
      <w:r>
        <w:t xml:space="preserve">          "ipv6Address": {</w:t>
      </w:r>
    </w:p>
    <w:p w:rsidR="007377AF" w:rsidRDefault="007377AF" w:rsidP="007377AF">
      <w:pPr>
        <w:pStyle w:val="PL"/>
      </w:pPr>
      <w:r>
        <w:t xml:space="preserve">            "$ref": "genericNrm.json#/components/schemas/Ipv6Addr"</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"CellIndividualOffset":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"rsrpOffsetSSB": {</w:t>
      </w:r>
    </w:p>
    <w:p w:rsidR="007377AF" w:rsidRDefault="007377AF" w:rsidP="007377AF">
      <w:pPr>
        <w:pStyle w:val="PL"/>
      </w:pPr>
      <w:r>
        <w:t xml:space="preserve">            "type": "integer"</w:t>
      </w:r>
    </w:p>
    <w:p w:rsidR="007377AF" w:rsidRDefault="007377AF" w:rsidP="007377AF">
      <w:pPr>
        <w:pStyle w:val="PL"/>
      </w:pPr>
      <w:r>
        <w:lastRenderedPageBreak/>
        <w:t xml:space="preserve">          },</w:t>
      </w:r>
    </w:p>
    <w:p w:rsidR="007377AF" w:rsidRDefault="007377AF" w:rsidP="007377AF">
      <w:pPr>
        <w:pStyle w:val="PL"/>
      </w:pPr>
      <w:r>
        <w:t xml:space="preserve">          "rsrqOffsetSSB":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"sinrOffsetSSB":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"rsrpOffsetCSI-RS":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"rsrqOffsetCSI-RS":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"sinrOffsetCSI-RS":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"QOffsetRange": {</w:t>
      </w:r>
    </w:p>
    <w:p w:rsidR="007377AF" w:rsidRDefault="007377AF" w:rsidP="007377AF">
      <w:pPr>
        <w:pStyle w:val="PL"/>
      </w:pPr>
      <w:r>
        <w:t xml:space="preserve">        "type": "integer",</w:t>
      </w:r>
    </w:p>
    <w:p w:rsidR="007377AF" w:rsidRDefault="007377AF" w:rsidP="007377AF">
      <w:pPr>
        <w:pStyle w:val="PL"/>
      </w:pPr>
      <w:r>
        <w:t xml:space="preserve">        "enum": [</w:t>
      </w:r>
    </w:p>
    <w:p w:rsidR="007377AF" w:rsidRDefault="007377AF" w:rsidP="007377AF">
      <w:pPr>
        <w:pStyle w:val="PL"/>
      </w:pPr>
      <w:r>
        <w:t xml:space="preserve">          -24,</w:t>
      </w:r>
    </w:p>
    <w:p w:rsidR="007377AF" w:rsidRDefault="007377AF" w:rsidP="007377AF">
      <w:pPr>
        <w:pStyle w:val="PL"/>
      </w:pPr>
      <w:r>
        <w:t xml:space="preserve">          -22,</w:t>
      </w:r>
    </w:p>
    <w:p w:rsidR="007377AF" w:rsidRDefault="007377AF" w:rsidP="007377AF">
      <w:pPr>
        <w:pStyle w:val="PL"/>
      </w:pPr>
      <w:r>
        <w:t xml:space="preserve">          -20,</w:t>
      </w:r>
    </w:p>
    <w:p w:rsidR="007377AF" w:rsidRDefault="007377AF" w:rsidP="007377AF">
      <w:pPr>
        <w:pStyle w:val="PL"/>
      </w:pPr>
      <w:r>
        <w:t xml:space="preserve">          -18,</w:t>
      </w:r>
    </w:p>
    <w:p w:rsidR="007377AF" w:rsidRDefault="007377AF" w:rsidP="007377AF">
      <w:pPr>
        <w:pStyle w:val="PL"/>
      </w:pPr>
      <w:r>
        <w:t xml:space="preserve">          -16,</w:t>
      </w:r>
    </w:p>
    <w:p w:rsidR="007377AF" w:rsidRDefault="007377AF" w:rsidP="007377AF">
      <w:pPr>
        <w:pStyle w:val="PL"/>
      </w:pPr>
      <w:r>
        <w:t xml:space="preserve">          -14,</w:t>
      </w:r>
    </w:p>
    <w:p w:rsidR="007377AF" w:rsidRDefault="007377AF" w:rsidP="007377AF">
      <w:pPr>
        <w:pStyle w:val="PL"/>
      </w:pPr>
      <w:r>
        <w:t xml:space="preserve">          -12,</w:t>
      </w:r>
    </w:p>
    <w:p w:rsidR="007377AF" w:rsidRDefault="007377AF" w:rsidP="007377AF">
      <w:pPr>
        <w:pStyle w:val="PL"/>
      </w:pPr>
      <w:r>
        <w:t xml:space="preserve">          -10,</w:t>
      </w:r>
    </w:p>
    <w:p w:rsidR="007377AF" w:rsidRDefault="007377AF" w:rsidP="007377AF">
      <w:pPr>
        <w:pStyle w:val="PL"/>
      </w:pPr>
      <w:r>
        <w:t xml:space="preserve">          -8,</w:t>
      </w:r>
    </w:p>
    <w:p w:rsidR="007377AF" w:rsidRDefault="007377AF" w:rsidP="007377AF">
      <w:pPr>
        <w:pStyle w:val="PL"/>
      </w:pPr>
      <w:r>
        <w:t xml:space="preserve">          -6,</w:t>
      </w:r>
    </w:p>
    <w:p w:rsidR="007377AF" w:rsidRDefault="007377AF" w:rsidP="007377AF">
      <w:pPr>
        <w:pStyle w:val="PL"/>
      </w:pPr>
      <w:r>
        <w:t xml:space="preserve">          -5,</w:t>
      </w:r>
    </w:p>
    <w:p w:rsidR="007377AF" w:rsidRDefault="007377AF" w:rsidP="007377AF">
      <w:pPr>
        <w:pStyle w:val="PL"/>
      </w:pPr>
      <w:r>
        <w:t xml:space="preserve">          -4,</w:t>
      </w:r>
    </w:p>
    <w:p w:rsidR="007377AF" w:rsidRDefault="007377AF" w:rsidP="007377AF">
      <w:pPr>
        <w:pStyle w:val="PL"/>
      </w:pPr>
      <w:r>
        <w:t xml:space="preserve">          -3,</w:t>
      </w:r>
    </w:p>
    <w:p w:rsidR="007377AF" w:rsidRDefault="007377AF" w:rsidP="007377AF">
      <w:pPr>
        <w:pStyle w:val="PL"/>
      </w:pPr>
      <w:r>
        <w:t xml:space="preserve">          -2,</w:t>
      </w:r>
    </w:p>
    <w:p w:rsidR="007377AF" w:rsidRDefault="007377AF" w:rsidP="007377AF">
      <w:pPr>
        <w:pStyle w:val="PL"/>
      </w:pPr>
      <w:r>
        <w:t xml:space="preserve">          -1,</w:t>
      </w:r>
    </w:p>
    <w:p w:rsidR="007377AF" w:rsidRDefault="007377AF" w:rsidP="007377AF">
      <w:pPr>
        <w:pStyle w:val="PL"/>
      </w:pPr>
      <w:r>
        <w:t xml:space="preserve">          0,</w:t>
      </w:r>
    </w:p>
    <w:p w:rsidR="007377AF" w:rsidRDefault="007377AF" w:rsidP="007377AF">
      <w:pPr>
        <w:pStyle w:val="PL"/>
      </w:pPr>
      <w:r>
        <w:t xml:space="preserve">          24,</w:t>
      </w:r>
    </w:p>
    <w:p w:rsidR="007377AF" w:rsidRDefault="007377AF" w:rsidP="007377AF">
      <w:pPr>
        <w:pStyle w:val="PL"/>
      </w:pPr>
      <w:r>
        <w:t xml:space="preserve">          22,</w:t>
      </w:r>
    </w:p>
    <w:p w:rsidR="007377AF" w:rsidRDefault="007377AF" w:rsidP="007377AF">
      <w:pPr>
        <w:pStyle w:val="PL"/>
      </w:pPr>
      <w:r>
        <w:t xml:space="preserve">          20,</w:t>
      </w:r>
    </w:p>
    <w:p w:rsidR="007377AF" w:rsidRDefault="007377AF" w:rsidP="007377AF">
      <w:pPr>
        <w:pStyle w:val="PL"/>
      </w:pPr>
      <w:r>
        <w:t xml:space="preserve">          18,</w:t>
      </w:r>
    </w:p>
    <w:p w:rsidR="007377AF" w:rsidRDefault="007377AF" w:rsidP="007377AF">
      <w:pPr>
        <w:pStyle w:val="PL"/>
      </w:pPr>
      <w:r>
        <w:t xml:space="preserve">          16,</w:t>
      </w:r>
    </w:p>
    <w:p w:rsidR="007377AF" w:rsidRDefault="007377AF" w:rsidP="007377AF">
      <w:pPr>
        <w:pStyle w:val="PL"/>
      </w:pPr>
      <w:r>
        <w:t xml:space="preserve">          14,</w:t>
      </w:r>
    </w:p>
    <w:p w:rsidR="007377AF" w:rsidRDefault="007377AF" w:rsidP="007377AF">
      <w:pPr>
        <w:pStyle w:val="PL"/>
      </w:pPr>
      <w:r>
        <w:t xml:space="preserve">          12,</w:t>
      </w:r>
    </w:p>
    <w:p w:rsidR="007377AF" w:rsidRDefault="007377AF" w:rsidP="007377AF">
      <w:pPr>
        <w:pStyle w:val="PL"/>
      </w:pPr>
      <w:r>
        <w:t xml:space="preserve">          10,</w:t>
      </w:r>
    </w:p>
    <w:p w:rsidR="007377AF" w:rsidRDefault="007377AF" w:rsidP="007377AF">
      <w:pPr>
        <w:pStyle w:val="PL"/>
      </w:pPr>
      <w:r>
        <w:t xml:space="preserve">          8,</w:t>
      </w:r>
    </w:p>
    <w:p w:rsidR="007377AF" w:rsidRDefault="007377AF" w:rsidP="007377AF">
      <w:pPr>
        <w:pStyle w:val="PL"/>
      </w:pPr>
      <w:r>
        <w:t xml:space="preserve">          6,</w:t>
      </w:r>
    </w:p>
    <w:p w:rsidR="007377AF" w:rsidRDefault="007377AF" w:rsidP="007377AF">
      <w:pPr>
        <w:pStyle w:val="PL"/>
      </w:pPr>
      <w:r>
        <w:t xml:space="preserve">          5,</w:t>
      </w:r>
    </w:p>
    <w:p w:rsidR="007377AF" w:rsidRDefault="007377AF" w:rsidP="007377AF">
      <w:pPr>
        <w:pStyle w:val="PL"/>
      </w:pPr>
      <w:r>
        <w:t xml:space="preserve">          4,</w:t>
      </w:r>
    </w:p>
    <w:p w:rsidR="007377AF" w:rsidRDefault="007377AF" w:rsidP="007377AF">
      <w:pPr>
        <w:pStyle w:val="PL"/>
      </w:pPr>
      <w:r>
        <w:t xml:space="preserve">          3,</w:t>
      </w:r>
    </w:p>
    <w:p w:rsidR="007377AF" w:rsidRDefault="007377AF" w:rsidP="007377AF">
      <w:pPr>
        <w:pStyle w:val="PL"/>
      </w:pPr>
      <w:r>
        <w:t xml:space="preserve">          2,</w:t>
      </w:r>
    </w:p>
    <w:p w:rsidR="007377AF" w:rsidRDefault="007377AF" w:rsidP="007377AF">
      <w:pPr>
        <w:pStyle w:val="PL"/>
      </w:pPr>
      <w:r>
        <w:t xml:space="preserve">          1</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"QOffsetRangeList":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"rsrpOffsetSSB": {</w:t>
      </w:r>
    </w:p>
    <w:p w:rsidR="007377AF" w:rsidRDefault="007377AF" w:rsidP="007377AF">
      <w:pPr>
        <w:pStyle w:val="PL"/>
      </w:pPr>
      <w:r>
        <w:t xml:space="preserve">            "$ref": "#/components/schemas/QOffsetRange"</w:t>
      </w:r>
    </w:p>
    <w:p w:rsidR="007377AF" w:rsidRDefault="007377AF" w:rsidP="007377AF">
      <w:pPr>
        <w:pStyle w:val="PL"/>
      </w:pPr>
      <w:r>
        <w:t xml:space="preserve">          },</w:t>
      </w:r>
    </w:p>
    <w:p w:rsidR="007377AF" w:rsidRDefault="007377AF" w:rsidP="007377AF">
      <w:pPr>
        <w:pStyle w:val="PL"/>
      </w:pPr>
      <w:r>
        <w:t xml:space="preserve">          "rsrqOffsetSSB": {</w:t>
      </w:r>
    </w:p>
    <w:p w:rsidR="007377AF" w:rsidRDefault="007377AF" w:rsidP="007377AF">
      <w:pPr>
        <w:pStyle w:val="PL"/>
      </w:pPr>
      <w:r>
        <w:t xml:space="preserve">            "$ref": "#/components/schemas/QOffsetRange"</w:t>
      </w:r>
    </w:p>
    <w:p w:rsidR="007377AF" w:rsidRDefault="007377AF" w:rsidP="007377AF">
      <w:pPr>
        <w:pStyle w:val="PL"/>
      </w:pPr>
      <w:r>
        <w:t xml:space="preserve">          },</w:t>
      </w:r>
    </w:p>
    <w:p w:rsidR="007377AF" w:rsidRDefault="007377AF" w:rsidP="007377AF">
      <w:pPr>
        <w:pStyle w:val="PL"/>
      </w:pPr>
      <w:r>
        <w:t xml:space="preserve">          "sinrOffsetSSB": {</w:t>
      </w:r>
    </w:p>
    <w:p w:rsidR="007377AF" w:rsidRDefault="007377AF" w:rsidP="007377AF">
      <w:pPr>
        <w:pStyle w:val="PL"/>
      </w:pPr>
      <w:r>
        <w:t xml:space="preserve">            "$ref": "#/components/schemas/QOffsetRange"</w:t>
      </w:r>
    </w:p>
    <w:p w:rsidR="007377AF" w:rsidRDefault="007377AF" w:rsidP="007377AF">
      <w:pPr>
        <w:pStyle w:val="PL"/>
      </w:pPr>
      <w:r>
        <w:t xml:space="preserve">          },</w:t>
      </w:r>
    </w:p>
    <w:p w:rsidR="007377AF" w:rsidRDefault="007377AF" w:rsidP="007377AF">
      <w:pPr>
        <w:pStyle w:val="PL"/>
      </w:pPr>
      <w:r>
        <w:t xml:space="preserve">          "rsrpOffsetCSI-RS": {</w:t>
      </w:r>
    </w:p>
    <w:p w:rsidR="007377AF" w:rsidRDefault="007377AF" w:rsidP="007377AF">
      <w:pPr>
        <w:pStyle w:val="PL"/>
      </w:pPr>
      <w:r>
        <w:t xml:space="preserve">            "$ref": "#/components/schemas/QOffsetRange"</w:t>
      </w:r>
    </w:p>
    <w:p w:rsidR="007377AF" w:rsidRDefault="007377AF" w:rsidP="007377AF">
      <w:pPr>
        <w:pStyle w:val="PL"/>
      </w:pPr>
      <w:r>
        <w:t xml:space="preserve">          },</w:t>
      </w:r>
    </w:p>
    <w:p w:rsidR="007377AF" w:rsidRDefault="007377AF" w:rsidP="007377AF">
      <w:pPr>
        <w:pStyle w:val="PL"/>
      </w:pPr>
      <w:r>
        <w:t xml:space="preserve">          "rsrqOffsetCSI-RS": {</w:t>
      </w:r>
    </w:p>
    <w:p w:rsidR="007377AF" w:rsidRDefault="007377AF" w:rsidP="007377AF">
      <w:pPr>
        <w:pStyle w:val="PL"/>
      </w:pPr>
      <w:r>
        <w:t xml:space="preserve">            "$ref": "#/components/schemas/QOffsetRange"</w:t>
      </w:r>
    </w:p>
    <w:p w:rsidR="007377AF" w:rsidRDefault="007377AF" w:rsidP="007377AF">
      <w:pPr>
        <w:pStyle w:val="PL"/>
      </w:pPr>
      <w:r>
        <w:t xml:space="preserve">          },</w:t>
      </w:r>
    </w:p>
    <w:p w:rsidR="007377AF" w:rsidRDefault="007377AF" w:rsidP="007377AF">
      <w:pPr>
        <w:pStyle w:val="PL"/>
      </w:pPr>
      <w:r>
        <w:t xml:space="preserve">          "sinrOffsetCSI-RS": {</w:t>
      </w:r>
    </w:p>
    <w:p w:rsidR="007377AF" w:rsidRDefault="007377AF" w:rsidP="007377AF">
      <w:pPr>
        <w:pStyle w:val="PL"/>
      </w:pPr>
      <w:r>
        <w:t xml:space="preserve">            "$ref": "#/components/schemas/QOffsetRange"</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"QOffsetFreq": {</w:t>
      </w:r>
    </w:p>
    <w:p w:rsidR="007377AF" w:rsidRDefault="007377AF" w:rsidP="007377AF">
      <w:pPr>
        <w:pStyle w:val="PL"/>
      </w:pPr>
      <w:r>
        <w:lastRenderedPageBreak/>
        <w:t xml:space="preserve">        "type": "number"</w:t>
      </w:r>
    </w:p>
    <w:p w:rsidR="007377AF" w:rsidRDefault="007377AF" w:rsidP="007377AF">
      <w:pPr>
        <w:pStyle w:val="PL"/>
      </w:pPr>
      <w:r>
        <w:t xml:space="preserve">      },</w:t>
      </w:r>
    </w:p>
    <w:p w:rsidR="007377AF" w:rsidRDefault="007377AF" w:rsidP="007377AF">
      <w:pPr>
        <w:pStyle w:val="PL"/>
      </w:pPr>
      <w:r>
        <w:t xml:space="preserve">      "TReselectionNRSf": {</w:t>
      </w:r>
    </w:p>
    <w:p w:rsidR="007377AF" w:rsidRDefault="007377AF" w:rsidP="007377AF">
      <w:pPr>
        <w:pStyle w:val="PL"/>
      </w:pPr>
      <w:r>
        <w:t xml:space="preserve">        "type": "integer",</w:t>
      </w:r>
    </w:p>
    <w:p w:rsidR="007377AF" w:rsidRDefault="007377AF" w:rsidP="007377AF">
      <w:pPr>
        <w:pStyle w:val="PL"/>
      </w:pPr>
      <w:r>
        <w:t xml:space="preserve">        "enum": [</w:t>
      </w:r>
    </w:p>
    <w:p w:rsidR="007377AF" w:rsidRDefault="007377AF" w:rsidP="007377AF">
      <w:pPr>
        <w:pStyle w:val="PL"/>
      </w:pPr>
      <w:r>
        <w:t xml:space="preserve">          25,</w:t>
      </w:r>
    </w:p>
    <w:p w:rsidR="007377AF" w:rsidRDefault="007377AF" w:rsidP="007377AF">
      <w:pPr>
        <w:pStyle w:val="PL"/>
      </w:pPr>
      <w:r>
        <w:t xml:space="preserve">          50,</w:t>
      </w:r>
    </w:p>
    <w:p w:rsidR="007377AF" w:rsidRDefault="007377AF" w:rsidP="007377AF">
      <w:pPr>
        <w:pStyle w:val="PL"/>
      </w:pPr>
      <w:r>
        <w:t xml:space="preserve">          75,</w:t>
      </w:r>
    </w:p>
    <w:p w:rsidR="007377AF" w:rsidRDefault="007377AF" w:rsidP="007377AF">
      <w:pPr>
        <w:pStyle w:val="PL"/>
      </w:pPr>
      <w:r>
        <w:t xml:space="preserve">          100</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"SsbPeriodicity": {</w:t>
      </w:r>
    </w:p>
    <w:p w:rsidR="007377AF" w:rsidRDefault="007377AF" w:rsidP="007377AF">
      <w:pPr>
        <w:pStyle w:val="PL"/>
      </w:pPr>
      <w:r>
        <w:t xml:space="preserve">        "type": "integer",</w:t>
      </w:r>
    </w:p>
    <w:p w:rsidR="007377AF" w:rsidRDefault="007377AF" w:rsidP="007377AF">
      <w:pPr>
        <w:pStyle w:val="PL"/>
      </w:pPr>
      <w:r>
        <w:t xml:space="preserve">        "enum": [</w:t>
      </w:r>
    </w:p>
    <w:p w:rsidR="007377AF" w:rsidRDefault="007377AF" w:rsidP="007377AF">
      <w:pPr>
        <w:pStyle w:val="PL"/>
      </w:pPr>
      <w:r>
        <w:t xml:space="preserve">          5,</w:t>
      </w:r>
    </w:p>
    <w:p w:rsidR="007377AF" w:rsidRDefault="007377AF" w:rsidP="007377AF">
      <w:pPr>
        <w:pStyle w:val="PL"/>
      </w:pPr>
      <w:r>
        <w:t xml:space="preserve">          10,</w:t>
      </w:r>
    </w:p>
    <w:p w:rsidR="007377AF" w:rsidRDefault="007377AF" w:rsidP="007377AF">
      <w:pPr>
        <w:pStyle w:val="PL"/>
      </w:pPr>
      <w:r>
        <w:t xml:space="preserve">          20,</w:t>
      </w:r>
    </w:p>
    <w:p w:rsidR="007377AF" w:rsidRDefault="007377AF" w:rsidP="007377AF">
      <w:pPr>
        <w:pStyle w:val="PL"/>
      </w:pPr>
      <w:r>
        <w:t xml:space="preserve">          40,</w:t>
      </w:r>
    </w:p>
    <w:p w:rsidR="007377AF" w:rsidRDefault="007377AF" w:rsidP="007377AF">
      <w:pPr>
        <w:pStyle w:val="PL"/>
      </w:pPr>
      <w:r>
        <w:t xml:space="preserve">          80,</w:t>
      </w:r>
    </w:p>
    <w:p w:rsidR="007377AF" w:rsidRDefault="007377AF" w:rsidP="007377AF">
      <w:pPr>
        <w:pStyle w:val="PL"/>
      </w:pPr>
      <w:r>
        <w:t xml:space="preserve">          160</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"SsbDuration": {</w:t>
      </w:r>
    </w:p>
    <w:p w:rsidR="007377AF" w:rsidRDefault="007377AF" w:rsidP="007377AF">
      <w:pPr>
        <w:pStyle w:val="PL"/>
      </w:pPr>
      <w:r>
        <w:t xml:space="preserve">        "type": "integer",</w:t>
      </w:r>
    </w:p>
    <w:p w:rsidR="007377AF" w:rsidRDefault="007377AF" w:rsidP="007377AF">
      <w:pPr>
        <w:pStyle w:val="PL"/>
      </w:pPr>
      <w:r>
        <w:t xml:space="preserve">        "enum": [</w:t>
      </w:r>
    </w:p>
    <w:p w:rsidR="007377AF" w:rsidRDefault="007377AF" w:rsidP="007377AF">
      <w:pPr>
        <w:pStyle w:val="PL"/>
      </w:pPr>
      <w:r>
        <w:t xml:space="preserve">          1,</w:t>
      </w:r>
    </w:p>
    <w:p w:rsidR="007377AF" w:rsidRDefault="007377AF" w:rsidP="007377AF">
      <w:pPr>
        <w:pStyle w:val="PL"/>
      </w:pPr>
      <w:r>
        <w:t xml:space="preserve">          2,</w:t>
      </w:r>
    </w:p>
    <w:p w:rsidR="007377AF" w:rsidRDefault="007377AF" w:rsidP="007377AF">
      <w:pPr>
        <w:pStyle w:val="PL"/>
      </w:pPr>
      <w:r>
        <w:t xml:space="preserve">          3,</w:t>
      </w:r>
    </w:p>
    <w:p w:rsidR="007377AF" w:rsidRDefault="007377AF" w:rsidP="007377AF">
      <w:pPr>
        <w:pStyle w:val="PL"/>
      </w:pPr>
      <w:r>
        <w:t xml:space="preserve">          4,</w:t>
      </w:r>
    </w:p>
    <w:p w:rsidR="007377AF" w:rsidRDefault="007377AF" w:rsidP="007377AF">
      <w:pPr>
        <w:pStyle w:val="PL"/>
      </w:pPr>
      <w:r>
        <w:t xml:space="preserve">          5</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"SsbSubCarrierSpacing": {</w:t>
      </w:r>
    </w:p>
    <w:p w:rsidR="007377AF" w:rsidRDefault="007377AF" w:rsidP="007377AF">
      <w:pPr>
        <w:pStyle w:val="PL"/>
      </w:pPr>
      <w:r>
        <w:t xml:space="preserve">        "type": "integer",</w:t>
      </w:r>
    </w:p>
    <w:p w:rsidR="007377AF" w:rsidRDefault="007377AF" w:rsidP="007377AF">
      <w:pPr>
        <w:pStyle w:val="PL"/>
      </w:pPr>
      <w:r>
        <w:t xml:space="preserve">        "enum": [</w:t>
      </w:r>
    </w:p>
    <w:p w:rsidR="007377AF" w:rsidRDefault="007377AF" w:rsidP="007377AF">
      <w:pPr>
        <w:pStyle w:val="PL"/>
      </w:pPr>
      <w:r>
        <w:t xml:space="preserve">          15,</w:t>
      </w:r>
    </w:p>
    <w:p w:rsidR="007377AF" w:rsidRDefault="007377AF" w:rsidP="007377AF">
      <w:pPr>
        <w:pStyle w:val="PL"/>
      </w:pPr>
      <w:r>
        <w:t xml:space="preserve">          30,</w:t>
      </w:r>
    </w:p>
    <w:p w:rsidR="007377AF" w:rsidRDefault="007377AF" w:rsidP="007377AF">
      <w:pPr>
        <w:pStyle w:val="PL"/>
      </w:pPr>
      <w:r>
        <w:t xml:space="preserve">          120,</w:t>
      </w:r>
    </w:p>
    <w:p w:rsidR="007377AF" w:rsidRDefault="007377AF" w:rsidP="007377AF">
      <w:pPr>
        <w:pStyle w:val="PL"/>
      </w:pPr>
      <w:r>
        <w:t xml:space="preserve">          240</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"coverageShape": {</w:t>
      </w:r>
    </w:p>
    <w:p w:rsidR="007377AF" w:rsidRDefault="007377AF" w:rsidP="007377AF">
      <w:pPr>
        <w:pStyle w:val="PL"/>
      </w:pPr>
      <w:r>
        <w:t xml:space="preserve">        "type": "integer",</w:t>
      </w:r>
    </w:p>
    <w:p w:rsidR="007377AF" w:rsidRDefault="007377AF" w:rsidP="007377AF">
      <w:pPr>
        <w:pStyle w:val="PL"/>
      </w:pPr>
      <w:r>
        <w:t xml:space="preserve">        "maximum": 65535</w:t>
      </w:r>
    </w:p>
    <w:p w:rsidR="007377AF" w:rsidRDefault="007377AF" w:rsidP="007377AF">
      <w:pPr>
        <w:pStyle w:val="PL"/>
      </w:pPr>
      <w:r>
        <w:t xml:space="preserve">      },</w:t>
      </w:r>
    </w:p>
    <w:p w:rsidR="007377AF" w:rsidRDefault="007377AF" w:rsidP="007377AF">
      <w:pPr>
        <w:pStyle w:val="PL"/>
      </w:pPr>
      <w:r>
        <w:t xml:space="preserve">      "digitalTilt": {</w:t>
      </w:r>
    </w:p>
    <w:p w:rsidR="007377AF" w:rsidRDefault="007377AF" w:rsidP="007377AF">
      <w:pPr>
        <w:pStyle w:val="PL"/>
      </w:pPr>
      <w:r>
        <w:t xml:space="preserve">        "type": "integer",</w:t>
      </w:r>
    </w:p>
    <w:p w:rsidR="007377AF" w:rsidRDefault="007377AF" w:rsidP="007377AF">
      <w:pPr>
        <w:pStyle w:val="PL"/>
      </w:pPr>
      <w:r>
        <w:t xml:space="preserve">        "minimum": -900,</w:t>
      </w:r>
    </w:p>
    <w:p w:rsidR="007377AF" w:rsidRDefault="007377AF" w:rsidP="007377AF">
      <w:pPr>
        <w:pStyle w:val="PL"/>
      </w:pPr>
      <w:r>
        <w:t xml:space="preserve">        "maximum": 900</w:t>
      </w:r>
    </w:p>
    <w:p w:rsidR="007377AF" w:rsidRDefault="007377AF" w:rsidP="007377AF">
      <w:pPr>
        <w:pStyle w:val="PL"/>
      </w:pPr>
      <w:r>
        <w:t xml:space="preserve">      },</w:t>
      </w:r>
    </w:p>
    <w:p w:rsidR="007377AF" w:rsidRPr="00A30468" w:rsidRDefault="007377AF" w:rsidP="007377AF">
      <w:pPr>
        <w:pStyle w:val="PL"/>
      </w:pPr>
      <w:r w:rsidRPr="00E80945">
        <w:t xml:space="preserve">      "digital</w:t>
      </w:r>
      <w:r w:rsidRPr="00212C37">
        <w:t>Azimuth</w:t>
      </w:r>
      <w:r w:rsidRPr="00E80945">
        <w:t>": {</w:t>
      </w:r>
    </w:p>
    <w:p w:rsidR="007377AF" w:rsidRPr="00A30468" w:rsidRDefault="007377AF" w:rsidP="007377AF">
      <w:pPr>
        <w:pStyle w:val="PL"/>
      </w:pPr>
      <w:r w:rsidRPr="00A30468">
        <w:t xml:space="preserve">        "type": "integer",</w:t>
      </w:r>
    </w:p>
    <w:p w:rsidR="007377AF" w:rsidRPr="00A30468" w:rsidRDefault="007377AF" w:rsidP="007377AF">
      <w:pPr>
        <w:pStyle w:val="PL"/>
      </w:pPr>
      <w:r w:rsidRPr="00074A2D">
        <w:t xml:space="preserve">        "minimum": -</w:t>
      </w:r>
      <w:r w:rsidRPr="00212C37">
        <w:t>1800</w:t>
      </w:r>
      <w:r w:rsidRPr="00E80945">
        <w:t>,</w:t>
      </w:r>
    </w:p>
    <w:p w:rsidR="007377AF" w:rsidRPr="00E80945" w:rsidRDefault="007377AF" w:rsidP="007377AF">
      <w:pPr>
        <w:pStyle w:val="PL"/>
      </w:pPr>
      <w:r w:rsidRPr="00A30468">
        <w:t xml:space="preserve">        "maximum": </w:t>
      </w:r>
      <w:r w:rsidRPr="00212C37">
        <w:t>1800</w:t>
      </w:r>
    </w:p>
    <w:p w:rsidR="007377AF" w:rsidRDefault="007377AF" w:rsidP="007377AF">
      <w:pPr>
        <w:pStyle w:val="PL"/>
      </w:pPr>
      <w:r w:rsidRPr="00A30468">
        <w:t xml:space="preserve">      </w:t>
      </w:r>
      <w:r>
        <w:t>},</w:t>
      </w:r>
    </w:p>
    <w:p w:rsidR="007377AF" w:rsidRDefault="007377AF" w:rsidP="007377AF">
      <w:pPr>
        <w:pStyle w:val="PL"/>
      </w:pPr>
      <w:r>
        <w:t xml:space="preserve">      "GnbDuFunction":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"gnbDuId": {</w:t>
      </w:r>
    </w:p>
    <w:p w:rsidR="007377AF" w:rsidRDefault="007377AF" w:rsidP="007377AF">
      <w:pPr>
        <w:pStyle w:val="PL"/>
      </w:pPr>
      <w:r>
        <w:t xml:space="preserve">                        "$ref": "#/components/schemas/GnbDuId"</w:t>
      </w:r>
    </w:p>
    <w:p w:rsidR="007377AF" w:rsidRDefault="007377AF" w:rsidP="007377AF">
      <w:pPr>
        <w:pStyle w:val="PL"/>
      </w:pPr>
      <w:r>
        <w:t xml:space="preserve">                      },</w:t>
      </w:r>
    </w:p>
    <w:p w:rsidR="007377AF" w:rsidRDefault="007377AF" w:rsidP="007377AF">
      <w:pPr>
        <w:pStyle w:val="PL"/>
      </w:pPr>
      <w:r>
        <w:t xml:space="preserve">                      "gnbDuName": {</w:t>
      </w:r>
    </w:p>
    <w:p w:rsidR="007377AF" w:rsidRDefault="007377AF" w:rsidP="007377AF">
      <w:pPr>
        <w:pStyle w:val="PL"/>
      </w:pPr>
      <w:r>
        <w:t xml:space="preserve">                        "$ref": "#/components/schemas/GnbName"</w:t>
      </w:r>
    </w:p>
    <w:p w:rsidR="007377AF" w:rsidRDefault="007377AF" w:rsidP="007377AF">
      <w:pPr>
        <w:pStyle w:val="PL"/>
      </w:pPr>
      <w:r>
        <w:t xml:space="preserve">                      },</w:t>
      </w:r>
    </w:p>
    <w:p w:rsidR="007377AF" w:rsidRDefault="007377AF" w:rsidP="007377AF">
      <w:pPr>
        <w:pStyle w:val="PL"/>
      </w:pPr>
      <w:r>
        <w:t xml:space="preserve">                      "gnbId": {</w:t>
      </w:r>
    </w:p>
    <w:p w:rsidR="007377AF" w:rsidRDefault="007377AF" w:rsidP="007377AF">
      <w:pPr>
        <w:pStyle w:val="PL"/>
      </w:pPr>
      <w:r>
        <w:lastRenderedPageBreak/>
        <w:t xml:space="preserve">                        "$ref": "#/components/schemas/GnbId"</w:t>
      </w:r>
    </w:p>
    <w:p w:rsidR="007377AF" w:rsidRDefault="007377AF" w:rsidP="007377AF">
      <w:pPr>
        <w:pStyle w:val="PL"/>
      </w:pPr>
      <w:r>
        <w:t xml:space="preserve">                      },</w:t>
      </w:r>
    </w:p>
    <w:p w:rsidR="007377AF" w:rsidRDefault="007377AF" w:rsidP="007377AF">
      <w:pPr>
        <w:pStyle w:val="PL"/>
      </w:pPr>
      <w:r>
        <w:t xml:space="preserve">                      "gnbIdLength": {</w:t>
      </w:r>
    </w:p>
    <w:p w:rsidR="007377AF" w:rsidRDefault="007377AF" w:rsidP="007377AF">
      <w:pPr>
        <w:pStyle w:val="PL"/>
      </w:pPr>
      <w:r>
        <w:t xml:space="preserve">                        "$ref": "#/components/schemas/GnbIdLength"</w:t>
      </w:r>
    </w:p>
    <w:p w:rsidR="00345AA2" w:rsidRDefault="007377AF" w:rsidP="00345AA2">
      <w:pPr>
        <w:pStyle w:val="PL"/>
        <w:rPr>
          <w:ins w:id="626" w:author="Huawei v3" w:date="2020-03-03T17:24:00Z"/>
        </w:rPr>
      </w:pPr>
      <w:r>
        <w:t xml:space="preserve">                      }</w:t>
      </w:r>
      <w:ins w:id="627" w:author="Huawei v3" w:date="2020-03-03T17:24:00Z">
        <w:r w:rsidR="00345AA2">
          <w:t>,</w:t>
        </w:r>
      </w:ins>
    </w:p>
    <w:p w:rsidR="00345AA2" w:rsidRDefault="00345AA2" w:rsidP="00345AA2">
      <w:pPr>
        <w:pStyle w:val="PL"/>
        <w:rPr>
          <w:ins w:id="628" w:author="Huawei v3" w:date="2020-03-03T17:24:00Z"/>
        </w:rPr>
      </w:pPr>
      <w:ins w:id="629" w:author="Huawei v3" w:date="2020-03-03T17:24:00Z">
        <w:r>
          <w:t xml:space="preserve">                      "</w:t>
        </w:r>
        <w:r>
          <w:rPr>
            <w:rFonts w:cs="Courier New"/>
          </w:rPr>
          <w:t>a</w:t>
        </w:r>
        <w:r w:rsidRPr="005C70A1">
          <w:rPr>
            <w:rFonts w:cs="Courier New"/>
          </w:rPr>
          <w:t>ggressorSetID</w:t>
        </w:r>
        <w:r>
          <w:t>": {</w:t>
        </w:r>
      </w:ins>
    </w:p>
    <w:p w:rsidR="00345AA2" w:rsidRDefault="00345AA2" w:rsidP="00345AA2">
      <w:pPr>
        <w:pStyle w:val="PL"/>
        <w:rPr>
          <w:ins w:id="630" w:author="Huawei v3" w:date="2020-03-03T17:24:00Z"/>
        </w:rPr>
      </w:pPr>
      <w:ins w:id="631" w:author="Huawei v3" w:date="2020-03-03T17:24:00Z">
        <w:r>
          <w:t xml:space="preserve">                        "$ref": "#/components/schemas/</w:t>
        </w:r>
        <w:r>
          <w:rPr>
            <w:rFonts w:cs="Courier New"/>
          </w:rPr>
          <w:t>A</w:t>
        </w:r>
        <w:r w:rsidRPr="005C70A1">
          <w:rPr>
            <w:rFonts w:cs="Courier New"/>
          </w:rPr>
          <w:t>ggressorSetID</w:t>
        </w:r>
        <w:r>
          <w:t xml:space="preserve"> "</w:t>
        </w:r>
      </w:ins>
    </w:p>
    <w:p w:rsidR="00345AA2" w:rsidRDefault="00345AA2" w:rsidP="00345AA2">
      <w:pPr>
        <w:pStyle w:val="PL"/>
        <w:rPr>
          <w:ins w:id="632" w:author="Huawei v3" w:date="2020-03-03T17:24:00Z"/>
        </w:rPr>
      </w:pPr>
      <w:ins w:id="633" w:author="Huawei v3" w:date="2020-03-03T17:24:00Z">
        <w:r>
          <w:t xml:space="preserve">                      },</w:t>
        </w:r>
      </w:ins>
    </w:p>
    <w:p w:rsidR="00345AA2" w:rsidRDefault="00345AA2" w:rsidP="00345AA2">
      <w:pPr>
        <w:pStyle w:val="PL"/>
        <w:rPr>
          <w:ins w:id="634" w:author="Huawei v3" w:date="2020-03-03T17:24:00Z"/>
        </w:rPr>
      </w:pPr>
      <w:ins w:id="635" w:author="Huawei v3" w:date="2020-03-03T17:24:00Z">
        <w:r>
          <w:t xml:space="preserve">                      "</w:t>
        </w:r>
        <w:r>
          <w:rPr>
            <w:rFonts w:cs="Courier New"/>
          </w:rPr>
          <w:t>victimSet</w:t>
        </w:r>
        <w:r w:rsidRPr="005C70A1">
          <w:rPr>
            <w:rFonts w:cs="Courier New"/>
          </w:rPr>
          <w:t>ID</w:t>
        </w:r>
        <w:r>
          <w:t>": {</w:t>
        </w:r>
      </w:ins>
    </w:p>
    <w:p w:rsidR="00345AA2" w:rsidRDefault="00345AA2" w:rsidP="00345AA2">
      <w:pPr>
        <w:pStyle w:val="PL"/>
        <w:rPr>
          <w:ins w:id="636" w:author="Huawei v3" w:date="2020-03-03T17:24:00Z"/>
        </w:rPr>
      </w:pPr>
      <w:ins w:id="637" w:author="Huawei v3" w:date="2020-03-03T17:24:00Z">
        <w:r>
          <w:t xml:space="preserve">                        "$ref": "#/components/schemas/</w:t>
        </w:r>
        <w:r>
          <w:rPr>
            <w:rFonts w:cs="Courier New"/>
          </w:rPr>
          <w:t>VictimSet</w:t>
        </w:r>
        <w:r w:rsidRPr="005C70A1">
          <w:rPr>
            <w:rFonts w:cs="Courier New"/>
          </w:rPr>
          <w:t>ID</w:t>
        </w:r>
        <w:r>
          <w:t xml:space="preserve"> "</w:t>
        </w:r>
      </w:ins>
    </w:p>
    <w:p w:rsidR="007377AF" w:rsidRDefault="00345AA2" w:rsidP="00345AA2">
      <w:pPr>
        <w:pStyle w:val="PL"/>
      </w:pPr>
      <w:ins w:id="638" w:author="Huawei v3" w:date="2020-03-03T17:24:00Z">
        <w:r>
          <w:t xml:space="preserve">                      }</w:t>
        </w:r>
      </w:ins>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"EP_F1C": {</w:t>
      </w:r>
    </w:p>
    <w:p w:rsidR="007377AF" w:rsidRDefault="007377AF" w:rsidP="007377AF">
      <w:pPr>
        <w:pStyle w:val="PL"/>
      </w:pPr>
      <w:r>
        <w:t xml:space="preserve">                "$ref": "#/components/schemas/EP_F1C"</w:t>
      </w:r>
    </w:p>
    <w:p w:rsidR="007377AF" w:rsidRDefault="007377AF" w:rsidP="007377AF">
      <w:pPr>
        <w:pStyle w:val="PL"/>
      </w:pPr>
      <w:r>
        <w:t xml:space="preserve">              },</w:t>
      </w:r>
    </w:p>
    <w:p w:rsidR="007377AF" w:rsidRDefault="007377AF" w:rsidP="007377AF">
      <w:pPr>
        <w:pStyle w:val="PL"/>
      </w:pPr>
      <w:r>
        <w:t xml:space="preserve">              "EP_F1U":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"#/components/schemas/EP_F1U"</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"NrCellDu":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"#/components/schemas/NrCellDu"</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"NrSectorCarrier":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"#/components/schemas/NrSectorCarrier"</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"Bwp":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"#/components/schemas/Bwp"</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"CommonBeamformingFunction":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"#/components/schemas/CommonBeamformingFunction"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"Beam":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"#/components/schemas/Beam"</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"GnbCuCpFunction":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lastRenderedPageBreak/>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"gnbId": {</w:t>
      </w:r>
    </w:p>
    <w:p w:rsidR="007377AF" w:rsidRDefault="007377AF" w:rsidP="007377AF">
      <w:pPr>
        <w:pStyle w:val="PL"/>
      </w:pPr>
      <w:r>
        <w:t xml:space="preserve">                        "$ref": "#/components/schemas/GnbId"</w:t>
      </w:r>
    </w:p>
    <w:p w:rsidR="007377AF" w:rsidRDefault="007377AF" w:rsidP="007377AF">
      <w:pPr>
        <w:pStyle w:val="PL"/>
      </w:pPr>
      <w:r>
        <w:t xml:space="preserve">                      },</w:t>
      </w:r>
    </w:p>
    <w:p w:rsidR="007377AF" w:rsidRDefault="007377AF" w:rsidP="007377AF">
      <w:pPr>
        <w:pStyle w:val="PL"/>
      </w:pPr>
      <w:r>
        <w:t xml:space="preserve">                      "gnbIdLength": {</w:t>
      </w:r>
    </w:p>
    <w:p w:rsidR="007377AF" w:rsidRDefault="007377AF" w:rsidP="007377AF">
      <w:pPr>
        <w:pStyle w:val="PL"/>
      </w:pPr>
      <w:r>
        <w:t xml:space="preserve">                        "$ref": "#/components/schemas/GnbIdLength"</w:t>
      </w:r>
    </w:p>
    <w:p w:rsidR="007377AF" w:rsidRDefault="007377AF" w:rsidP="007377AF">
      <w:pPr>
        <w:pStyle w:val="PL"/>
      </w:pPr>
      <w:r>
        <w:t xml:space="preserve">                      },</w:t>
      </w:r>
    </w:p>
    <w:p w:rsidR="007377AF" w:rsidRDefault="007377AF" w:rsidP="007377AF">
      <w:pPr>
        <w:pStyle w:val="PL"/>
      </w:pPr>
      <w:r>
        <w:t xml:space="preserve">                      "gnbCuName": {</w:t>
      </w:r>
    </w:p>
    <w:p w:rsidR="007377AF" w:rsidRDefault="007377AF" w:rsidP="007377AF">
      <w:pPr>
        <w:pStyle w:val="PL"/>
      </w:pPr>
      <w:r>
        <w:t xml:space="preserve">                        "$ref": "#/components/schemas/GnbName"</w:t>
      </w:r>
    </w:p>
    <w:p w:rsidR="007377AF" w:rsidRDefault="007377AF" w:rsidP="007377AF">
      <w:pPr>
        <w:pStyle w:val="PL"/>
      </w:pPr>
      <w:r>
        <w:t xml:space="preserve">                      },</w:t>
      </w:r>
    </w:p>
    <w:p w:rsidR="007377AF" w:rsidRDefault="007377AF" w:rsidP="007377AF">
      <w:pPr>
        <w:pStyle w:val="PL"/>
      </w:pPr>
      <w:r>
        <w:t xml:space="preserve">                      "plmnId": {</w:t>
      </w:r>
    </w:p>
    <w:p w:rsidR="007377AF" w:rsidRDefault="007377AF" w:rsidP="007377AF">
      <w:pPr>
        <w:pStyle w:val="PL"/>
      </w:pPr>
      <w:r>
        <w:t xml:space="preserve">                        "$ref": "#/components/schemas/PlmnId"</w:t>
      </w:r>
    </w:p>
    <w:p w:rsidR="007377AF" w:rsidRDefault="007377AF" w:rsidP="007377AF">
      <w:pPr>
        <w:pStyle w:val="PL"/>
      </w:pPr>
      <w:r>
        <w:t xml:space="preserve">                      },</w:t>
      </w:r>
    </w:p>
    <w:p w:rsidR="007377AF" w:rsidRDefault="007377AF" w:rsidP="007377AF">
      <w:pPr>
        <w:pStyle w:val="PL"/>
      </w:pPr>
      <w:r>
        <w:t xml:space="preserve">                      "x</w:t>
      </w:r>
      <w:r w:rsidRPr="001E7EDB">
        <w:t>2BlackList</w:t>
      </w:r>
      <w:r>
        <w:t>": {</w:t>
      </w:r>
    </w:p>
    <w:p w:rsidR="007377AF" w:rsidRDefault="007377AF" w:rsidP="007377AF">
      <w:pPr>
        <w:pStyle w:val="PL"/>
      </w:pPr>
      <w:r>
        <w:t xml:space="preserve">                        "$ref": "genericNrm.json#/components/schemas/DnList"</w:t>
      </w:r>
    </w:p>
    <w:p w:rsidR="007377AF" w:rsidRDefault="007377AF" w:rsidP="007377AF">
      <w:pPr>
        <w:pStyle w:val="PL"/>
      </w:pPr>
      <w:r>
        <w:t xml:space="preserve">                      },</w:t>
      </w:r>
    </w:p>
    <w:p w:rsidR="007377AF" w:rsidRDefault="007377AF" w:rsidP="007377AF">
      <w:pPr>
        <w:pStyle w:val="PL"/>
      </w:pPr>
      <w:r>
        <w:t xml:space="preserve">                      "</w:t>
      </w:r>
      <w:r w:rsidRPr="009562C2">
        <w:t>xnWhiteList</w:t>
      </w:r>
      <w:r>
        <w:t>": {</w:t>
      </w:r>
    </w:p>
    <w:p w:rsidR="007377AF" w:rsidRDefault="007377AF" w:rsidP="007377AF">
      <w:pPr>
        <w:pStyle w:val="PL"/>
      </w:pPr>
      <w:r>
        <w:t xml:space="preserve">                        "$ref": "genericNrm.json#/components/schemas/DnList"</w:t>
      </w:r>
    </w:p>
    <w:p w:rsidR="007377AF" w:rsidRDefault="007377AF" w:rsidP="007377AF">
      <w:pPr>
        <w:pStyle w:val="PL"/>
      </w:pPr>
      <w:r>
        <w:t xml:space="preserve">                      },</w:t>
      </w:r>
    </w:p>
    <w:p w:rsidR="007377AF" w:rsidRDefault="007377AF" w:rsidP="007377AF">
      <w:pPr>
        <w:pStyle w:val="PL"/>
      </w:pPr>
      <w:r>
        <w:t xml:space="preserve">                      "</w:t>
      </w:r>
      <w:r w:rsidRPr="00A93EB1">
        <w:rPr>
          <w:rFonts w:cs="Courier New"/>
        </w:rPr>
        <w:t>x2BlackList</w:t>
      </w:r>
      <w:r>
        <w:t>": {</w:t>
      </w:r>
    </w:p>
    <w:p w:rsidR="007377AF" w:rsidRDefault="007377AF" w:rsidP="007377AF">
      <w:pPr>
        <w:pStyle w:val="PL"/>
      </w:pPr>
      <w:r>
        <w:t xml:space="preserve">                        "$ref": "genericNrm.json#/components/schemas/DnList"</w:t>
      </w:r>
    </w:p>
    <w:p w:rsidR="007377AF" w:rsidRDefault="007377AF" w:rsidP="007377AF">
      <w:pPr>
        <w:pStyle w:val="PL"/>
      </w:pPr>
      <w:r>
        <w:t xml:space="preserve">                      },</w:t>
      </w:r>
    </w:p>
    <w:p w:rsidR="007377AF" w:rsidRDefault="007377AF" w:rsidP="007377AF">
      <w:pPr>
        <w:pStyle w:val="PL"/>
      </w:pPr>
      <w:r>
        <w:t xml:space="preserve">                      "</w:t>
      </w:r>
      <w:r w:rsidRPr="00A93EB1">
        <w:rPr>
          <w:rFonts w:cs="Courier New"/>
        </w:rPr>
        <w:t>x</w:t>
      </w:r>
      <w:r>
        <w:rPr>
          <w:rFonts w:cs="Courier New"/>
        </w:rPr>
        <w:t>n</w:t>
      </w:r>
      <w:r w:rsidRPr="00A93EB1">
        <w:rPr>
          <w:rFonts w:cs="Courier New"/>
        </w:rPr>
        <w:t>WhiteList</w:t>
      </w:r>
      <w:r>
        <w:t>": {</w:t>
      </w:r>
    </w:p>
    <w:p w:rsidR="007377AF" w:rsidRDefault="007377AF" w:rsidP="007377AF">
      <w:pPr>
        <w:pStyle w:val="PL"/>
      </w:pPr>
      <w:r>
        <w:t xml:space="preserve">                        "$ref": "genericNrm.json#/components/schemas/DnList"</w:t>
      </w:r>
    </w:p>
    <w:p w:rsidR="007377AF" w:rsidRDefault="007377AF" w:rsidP="007377AF">
      <w:pPr>
        <w:pStyle w:val="PL"/>
      </w:pPr>
      <w:r>
        <w:t xml:space="preserve">                      },</w:t>
      </w:r>
    </w:p>
    <w:p w:rsidR="007377AF" w:rsidRDefault="007377AF" w:rsidP="007377AF">
      <w:pPr>
        <w:pStyle w:val="PL"/>
      </w:pPr>
      <w:r>
        <w:t xml:space="preserve">                      "</w:t>
      </w:r>
      <w:r w:rsidRPr="00A93EB1">
        <w:rPr>
          <w:rFonts w:cs="Courier New"/>
        </w:rPr>
        <w:t>x2</w:t>
      </w:r>
      <w:r>
        <w:rPr>
          <w:rFonts w:cs="Courier New"/>
        </w:rPr>
        <w:t>Xn</w:t>
      </w:r>
      <w:r w:rsidRPr="00A93EB1">
        <w:rPr>
          <w:rFonts w:cs="Courier New"/>
        </w:rPr>
        <w:t>HOBlackList</w:t>
      </w:r>
      <w:r>
        <w:t>": {</w:t>
      </w:r>
    </w:p>
    <w:p w:rsidR="007377AF" w:rsidRDefault="007377AF" w:rsidP="007377AF">
      <w:pPr>
        <w:pStyle w:val="PL"/>
      </w:pPr>
      <w:r>
        <w:t xml:space="preserve">                        "$ref": "genericNrm.json#/components/schemas/DnList"</w:t>
      </w:r>
    </w:p>
    <w:p w:rsidR="007377AF" w:rsidRDefault="007377AF" w:rsidP="007377AF">
      <w:pPr>
        <w:pStyle w:val="PL"/>
        <w:rPr>
          <w:ins w:id="639" w:author="Huawei" w:date="2020-02-13T15:03:00Z"/>
        </w:rPr>
      </w:pPr>
      <w:r>
        <w:t xml:space="preserve">                      }</w:t>
      </w:r>
      <w:ins w:id="640" w:author="Huawei v3" w:date="2020-03-03T17:25:00Z">
        <w:r w:rsidR="00345AA2">
          <w:rPr>
            <w:rFonts w:hint="eastAsia"/>
            <w:lang w:eastAsia="zh-CN"/>
          </w:rPr>
          <w:t>,</w:t>
        </w:r>
      </w:ins>
    </w:p>
    <w:p w:rsidR="00345AA2" w:rsidRDefault="00345AA2" w:rsidP="00345AA2">
      <w:pPr>
        <w:pStyle w:val="PL"/>
        <w:rPr>
          <w:ins w:id="641" w:author="Huawei v3" w:date="2020-03-03T17:25:00Z"/>
        </w:rPr>
      </w:pPr>
      <w:ins w:id="642" w:author="Huawei v3" w:date="2020-03-03T17:25:00Z">
        <w:r>
          <w:t xml:space="preserve">                      "</w:t>
        </w:r>
        <w:r>
          <w:rPr>
            <w:rFonts w:cs="Courier New"/>
            <w:szCs w:val="18"/>
          </w:rPr>
          <w:t>mappingSetIDBackhaulA</w:t>
        </w:r>
        <w:r w:rsidRPr="000101AA">
          <w:rPr>
            <w:rFonts w:cs="Courier New"/>
            <w:szCs w:val="18"/>
          </w:rPr>
          <w:t>ddress</w:t>
        </w:r>
        <w:r>
          <w:t>": {</w:t>
        </w:r>
      </w:ins>
    </w:p>
    <w:p w:rsidR="00345AA2" w:rsidRDefault="00345AA2" w:rsidP="00345AA2">
      <w:pPr>
        <w:pStyle w:val="PL"/>
        <w:rPr>
          <w:ins w:id="643" w:author="Huawei v3" w:date="2020-03-03T17:25:00Z"/>
        </w:rPr>
      </w:pPr>
      <w:ins w:id="644" w:author="Huawei v3" w:date="2020-03-03T17:25:00Z">
        <w:r>
          <w:t xml:space="preserve">                        "$ref": "#/components/schemas/</w:t>
        </w:r>
        <w:r>
          <w:rPr>
            <w:rFonts w:cs="Courier New"/>
            <w:szCs w:val="18"/>
          </w:rPr>
          <w:t>MappingSetIDBackhaulA</w:t>
        </w:r>
        <w:r w:rsidRPr="000101AA">
          <w:rPr>
            <w:rFonts w:cs="Courier New"/>
            <w:szCs w:val="18"/>
          </w:rPr>
          <w:t>ddress</w:t>
        </w:r>
        <w:r>
          <w:t>"</w:t>
        </w:r>
      </w:ins>
    </w:p>
    <w:p w:rsidR="00345AA2" w:rsidRDefault="00345AA2" w:rsidP="00345AA2">
      <w:pPr>
        <w:pStyle w:val="PL"/>
        <w:rPr>
          <w:ins w:id="645" w:author="Huawei v3" w:date="2020-03-03T17:25:00Z"/>
        </w:rPr>
      </w:pPr>
      <w:ins w:id="646" w:author="Huawei v3" w:date="2020-03-03T17:25:00Z">
        <w:r>
          <w:t xml:space="preserve">                      }</w:t>
        </w:r>
      </w:ins>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"EP_F1C":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"#/components/schemas/EP_F1C"</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"EP_E1":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"#/components/schemas/EP_E1"</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"EP_XnC":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"#/components/schemas/EP_XnC"</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"EP_X2C":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"#/components/schemas/EP_X2C"</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"EP_NgC":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"#/components/schemas/EP_NgC"</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"NrCellCu": {</w:t>
      </w:r>
    </w:p>
    <w:p w:rsidR="007377AF" w:rsidRDefault="007377AF" w:rsidP="007377AF">
      <w:pPr>
        <w:pStyle w:val="PL"/>
      </w:pPr>
      <w:r>
        <w:lastRenderedPageBreak/>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"#/components/schemas/NrCellCu"</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"GnbCuUpFunction":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"gnbId": {</w:t>
      </w:r>
    </w:p>
    <w:p w:rsidR="007377AF" w:rsidRDefault="007377AF" w:rsidP="007377AF">
      <w:pPr>
        <w:pStyle w:val="PL"/>
      </w:pPr>
      <w:r>
        <w:t xml:space="preserve">                        "$ref": "#/components/schemas/GnbId"</w:t>
      </w:r>
    </w:p>
    <w:p w:rsidR="007377AF" w:rsidRDefault="007377AF" w:rsidP="007377AF">
      <w:pPr>
        <w:pStyle w:val="PL"/>
      </w:pPr>
      <w:r>
        <w:t xml:space="preserve">                      },</w:t>
      </w:r>
    </w:p>
    <w:p w:rsidR="007377AF" w:rsidRDefault="007377AF" w:rsidP="007377AF">
      <w:pPr>
        <w:pStyle w:val="PL"/>
      </w:pPr>
      <w:r>
        <w:t xml:space="preserve">                      "gnbIdLength": {</w:t>
      </w:r>
    </w:p>
    <w:p w:rsidR="007377AF" w:rsidRDefault="007377AF" w:rsidP="007377AF">
      <w:pPr>
        <w:pStyle w:val="PL"/>
      </w:pPr>
      <w:r>
        <w:t xml:space="preserve">                        "$ref": "#/components/schemas/GnbIdLength"</w:t>
      </w:r>
    </w:p>
    <w:p w:rsidR="007377AF" w:rsidRDefault="007377AF" w:rsidP="007377AF">
      <w:pPr>
        <w:pStyle w:val="PL"/>
      </w:pPr>
      <w:r>
        <w:t xml:space="preserve">                      },</w:t>
      </w:r>
    </w:p>
    <w:p w:rsidR="007377AF" w:rsidRDefault="007377AF" w:rsidP="007377AF">
      <w:pPr>
        <w:pStyle w:val="PL"/>
      </w:pPr>
      <w:r>
        <w:t xml:space="preserve">                      "gnbCuUpId": {</w:t>
      </w:r>
    </w:p>
    <w:p w:rsidR="007377AF" w:rsidRDefault="007377AF" w:rsidP="007377AF">
      <w:pPr>
        <w:pStyle w:val="PL"/>
      </w:pPr>
      <w:r>
        <w:t xml:space="preserve">                        "$ref": "#/components/schemas/GnbCuUpId"</w:t>
      </w:r>
    </w:p>
    <w:p w:rsidR="007377AF" w:rsidRDefault="007377AF" w:rsidP="007377AF">
      <w:pPr>
        <w:pStyle w:val="PL"/>
      </w:pPr>
      <w:r>
        <w:t xml:space="preserve">                      },</w:t>
      </w:r>
    </w:p>
    <w:p w:rsidR="007377AF" w:rsidRDefault="007377AF" w:rsidP="007377AF">
      <w:pPr>
        <w:pStyle w:val="PL"/>
      </w:pPr>
      <w:r>
        <w:t xml:space="preserve">                      "plmnIdList": {</w:t>
      </w:r>
    </w:p>
    <w:p w:rsidR="007377AF" w:rsidRDefault="007377AF" w:rsidP="007377AF">
      <w:pPr>
        <w:pStyle w:val="PL"/>
      </w:pPr>
      <w:r>
        <w:t xml:space="preserve">                        "$ref": "#/components/schemas/PlmnIdList"</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"EP_E1": {</w:t>
      </w:r>
    </w:p>
    <w:p w:rsidR="007377AF" w:rsidRDefault="007377AF" w:rsidP="007377AF">
      <w:pPr>
        <w:pStyle w:val="PL"/>
      </w:pPr>
      <w:r>
        <w:t xml:space="preserve">                "$ref": "#/components/schemas/EP_E1"</w:t>
      </w:r>
    </w:p>
    <w:p w:rsidR="007377AF" w:rsidRDefault="007377AF" w:rsidP="007377AF">
      <w:pPr>
        <w:pStyle w:val="PL"/>
      </w:pPr>
      <w:r>
        <w:t xml:space="preserve">              },</w:t>
      </w:r>
    </w:p>
    <w:p w:rsidR="007377AF" w:rsidRDefault="007377AF" w:rsidP="007377AF">
      <w:pPr>
        <w:pStyle w:val="PL"/>
      </w:pPr>
      <w:r>
        <w:t xml:space="preserve">              "EP_F1U":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"#/components/schemas/EP_F1U"</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"EP_XnU":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"#/components/schemas/EP_XnU"</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"EP_NgU":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"#/components/schemas/EP_NgU"</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"EP_X2U":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"#/components/schemas/EP_X2U"</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"EP_S1U": {</w:t>
      </w:r>
    </w:p>
    <w:p w:rsidR="007377AF" w:rsidRDefault="007377AF" w:rsidP="007377AF">
      <w:pPr>
        <w:pStyle w:val="PL"/>
      </w:pPr>
      <w:r>
        <w:t xml:space="preserve">                "type": "array",</w:t>
      </w:r>
    </w:p>
    <w:p w:rsidR="007377AF" w:rsidRDefault="007377AF" w:rsidP="007377AF">
      <w:pPr>
        <w:pStyle w:val="PL"/>
      </w:pPr>
      <w:r>
        <w:lastRenderedPageBreak/>
        <w:t xml:space="preserve">                "items": {</w:t>
      </w:r>
    </w:p>
    <w:p w:rsidR="007377AF" w:rsidRDefault="007377AF" w:rsidP="007377AF">
      <w:pPr>
        <w:pStyle w:val="PL"/>
      </w:pPr>
      <w:r>
        <w:t xml:space="preserve">                  "$ref": "#/components/schemas/EP_S1U"</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"NrCellCu":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"cellLocalId":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"plmnIdList": {</w:t>
      </w:r>
    </w:p>
    <w:p w:rsidR="007377AF" w:rsidRDefault="007377AF" w:rsidP="007377AF">
      <w:pPr>
        <w:pStyle w:val="PL"/>
      </w:pPr>
      <w:r>
        <w:t xml:space="preserve">                        "$ref": "#/components/schemas/PlmnIdList"</w:t>
      </w:r>
    </w:p>
    <w:p w:rsidR="007377AF" w:rsidRDefault="007377AF" w:rsidP="007377AF">
      <w:pPr>
        <w:pStyle w:val="PL"/>
      </w:pPr>
      <w:r>
        <w:t xml:space="preserve">                      },</w:t>
      </w:r>
    </w:p>
    <w:p w:rsidR="007377AF" w:rsidRDefault="007377AF" w:rsidP="007377AF">
      <w:pPr>
        <w:pStyle w:val="PL"/>
      </w:pPr>
      <w:r>
        <w:t xml:space="preserve">                      "snssaiList": {</w:t>
      </w:r>
    </w:p>
    <w:p w:rsidR="007377AF" w:rsidRDefault="007377AF" w:rsidP="007377AF">
      <w:pPr>
        <w:pStyle w:val="PL"/>
      </w:pPr>
      <w:r>
        <w:t xml:space="preserve">                        "$ref": "#/components/schemas/SnssaiList"</w:t>
      </w:r>
    </w:p>
    <w:p w:rsidR="007377AF" w:rsidRDefault="007377AF" w:rsidP="007377AF">
      <w:pPr>
        <w:pStyle w:val="PL"/>
      </w:pPr>
      <w:r>
        <w:t xml:space="preserve">                      },</w:t>
      </w:r>
    </w:p>
    <w:p w:rsidR="007377AF" w:rsidRDefault="007377AF" w:rsidP="007377AF">
      <w:pPr>
        <w:pStyle w:val="PL"/>
      </w:pPr>
      <w:r>
        <w:t xml:space="preserve">                      "rrmPolicyType":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"rrmPolicyNSSIId": {</w:t>
      </w:r>
    </w:p>
    <w:p w:rsidR="007377AF" w:rsidRDefault="007377AF" w:rsidP="007377AF">
      <w:pPr>
        <w:pStyle w:val="PL"/>
      </w:pPr>
      <w:r>
        <w:t xml:space="preserve">                        "$ref": "genericNrm.json#/components/schemas/Dn"</w:t>
      </w:r>
    </w:p>
    <w:p w:rsidR="007377AF" w:rsidRDefault="007377AF" w:rsidP="007377AF">
      <w:pPr>
        <w:pStyle w:val="PL"/>
      </w:pPr>
      <w:r>
        <w:t xml:space="preserve">                      },</w:t>
      </w:r>
    </w:p>
    <w:p w:rsidR="007377AF" w:rsidRDefault="007377AF" w:rsidP="007377AF">
      <w:pPr>
        <w:pStyle w:val="PL"/>
      </w:pPr>
      <w:r>
        <w:t xml:space="preserve">                      "rrmPolicyRatio":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"rrmPolicy": {</w:t>
      </w:r>
    </w:p>
    <w:p w:rsidR="007377AF" w:rsidRDefault="007377AF" w:rsidP="007377AF">
      <w:pPr>
        <w:pStyle w:val="PL"/>
      </w:pPr>
      <w:r>
        <w:t xml:space="preserve">                        "$ref": "#/components/schemas/RrmPolicy"</w:t>
      </w:r>
    </w:p>
    <w:p w:rsidR="007377AF" w:rsidRDefault="007377AF" w:rsidP="007377AF">
      <w:pPr>
        <w:pStyle w:val="PL"/>
      </w:pPr>
      <w:r>
        <w:t xml:space="preserve">                      },</w:t>
      </w:r>
    </w:p>
    <w:p w:rsidR="007377AF" w:rsidRDefault="007377AF" w:rsidP="007377AF">
      <w:pPr>
        <w:pStyle w:val="PL"/>
      </w:pPr>
      <w:r>
        <w:t xml:space="preserve">                      "rrmPolicyRatio2": {</w:t>
      </w:r>
    </w:p>
    <w:p w:rsidR="007377AF" w:rsidRDefault="007377AF" w:rsidP="007377AF">
      <w:pPr>
        <w:pStyle w:val="PL"/>
      </w:pPr>
      <w:r>
        <w:t xml:space="preserve">                        "$ref": "#/components/schemas/RrmPolicyRatio2"</w:t>
      </w:r>
    </w:p>
    <w:p w:rsidR="007377AF" w:rsidRDefault="007377AF" w:rsidP="007377AF">
      <w:pPr>
        <w:pStyle w:val="PL"/>
      </w:pPr>
      <w:r>
        <w:t xml:space="preserve">                      },</w:t>
      </w:r>
    </w:p>
    <w:p w:rsidR="007377AF" w:rsidRDefault="007377AF" w:rsidP="007377AF">
      <w:pPr>
        <w:pStyle w:val="PL"/>
      </w:pPr>
      <w:r>
        <w:t xml:space="preserve">                      "nRFrequencyRef": {</w:t>
      </w:r>
    </w:p>
    <w:p w:rsidR="007377AF" w:rsidRDefault="007377AF" w:rsidP="007377AF">
      <w:pPr>
        <w:pStyle w:val="PL"/>
      </w:pPr>
      <w:r>
        <w:t xml:space="preserve">                        "$ref": "genericNrm.json#/components/schemas/Dn"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"NRCellRelation":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"#/components/schemas/NRCellRelation"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"NRFreqRelation":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"#/components/schemas/NRFreqRelation"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"EUtranCellRelation":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lastRenderedPageBreak/>
        <w:t xml:space="preserve">                  "$ref": "#/components/schemas/EUtranCellRelation"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"EUtranFreqRelation":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"#/components/schemas/EUtranFreqRelation"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"NrCellDu":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"administrativeState": {</w:t>
      </w:r>
    </w:p>
    <w:p w:rsidR="007377AF" w:rsidRDefault="007377AF" w:rsidP="007377AF">
      <w:pPr>
        <w:pStyle w:val="PL"/>
      </w:pPr>
      <w:r>
        <w:t xml:space="preserve">                        "$ref": "genericNrm.json#/components/schemas/AdministrativeState"</w:t>
      </w:r>
    </w:p>
    <w:p w:rsidR="007377AF" w:rsidRDefault="007377AF" w:rsidP="007377AF">
      <w:pPr>
        <w:pStyle w:val="PL"/>
      </w:pPr>
      <w:r>
        <w:t xml:space="preserve">                      },</w:t>
      </w:r>
    </w:p>
    <w:p w:rsidR="007377AF" w:rsidRDefault="007377AF" w:rsidP="007377AF">
      <w:pPr>
        <w:pStyle w:val="PL"/>
      </w:pPr>
      <w:r>
        <w:t xml:space="preserve">                      "operationalState": {</w:t>
      </w:r>
    </w:p>
    <w:p w:rsidR="007377AF" w:rsidRDefault="007377AF" w:rsidP="007377AF">
      <w:pPr>
        <w:pStyle w:val="PL"/>
      </w:pPr>
      <w:r>
        <w:t xml:space="preserve">                        "$ref": "genericNrm.json#/components/schemas/OperationalState"</w:t>
      </w:r>
    </w:p>
    <w:p w:rsidR="007377AF" w:rsidRDefault="007377AF" w:rsidP="007377AF">
      <w:pPr>
        <w:pStyle w:val="PL"/>
      </w:pPr>
      <w:r>
        <w:t xml:space="preserve">                      },</w:t>
      </w:r>
    </w:p>
    <w:p w:rsidR="007377AF" w:rsidRDefault="007377AF" w:rsidP="007377AF">
      <w:pPr>
        <w:pStyle w:val="PL"/>
      </w:pPr>
      <w:r>
        <w:t xml:space="preserve">                      "cellLocalId":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"cellState": {</w:t>
      </w:r>
    </w:p>
    <w:p w:rsidR="007377AF" w:rsidRDefault="007377AF" w:rsidP="007377AF">
      <w:pPr>
        <w:pStyle w:val="PL"/>
      </w:pPr>
      <w:r>
        <w:t xml:space="preserve">                        "$ref": "#/components/schemas/CellState"</w:t>
      </w:r>
    </w:p>
    <w:p w:rsidR="007377AF" w:rsidRDefault="007377AF" w:rsidP="007377AF">
      <w:pPr>
        <w:pStyle w:val="PL"/>
      </w:pPr>
      <w:r>
        <w:t xml:space="preserve">                      },</w:t>
      </w:r>
    </w:p>
    <w:p w:rsidR="007377AF" w:rsidRDefault="007377AF" w:rsidP="007377AF">
      <w:pPr>
        <w:pStyle w:val="PL"/>
      </w:pPr>
      <w:r>
        <w:t xml:space="preserve">                      "plmnIdList": {</w:t>
      </w:r>
    </w:p>
    <w:p w:rsidR="007377AF" w:rsidRDefault="007377AF" w:rsidP="007377AF">
      <w:pPr>
        <w:pStyle w:val="PL"/>
      </w:pPr>
      <w:r>
        <w:t xml:space="preserve">                        "$ref": "#/components/schemas/PlmnIdList"</w:t>
      </w:r>
    </w:p>
    <w:p w:rsidR="007377AF" w:rsidRDefault="007377AF" w:rsidP="007377AF">
      <w:pPr>
        <w:pStyle w:val="PL"/>
      </w:pPr>
      <w:r>
        <w:t xml:space="preserve">                      },</w:t>
      </w:r>
    </w:p>
    <w:p w:rsidR="007377AF" w:rsidRDefault="007377AF" w:rsidP="007377AF">
      <w:pPr>
        <w:pStyle w:val="PL"/>
      </w:pPr>
      <w:r>
        <w:t xml:space="preserve">                      "snssaiList": {</w:t>
      </w:r>
    </w:p>
    <w:p w:rsidR="007377AF" w:rsidRDefault="007377AF" w:rsidP="007377AF">
      <w:pPr>
        <w:pStyle w:val="PL"/>
      </w:pPr>
      <w:r>
        <w:t xml:space="preserve">                        "$ref": "#/components/schemas/SnssaiList"</w:t>
      </w:r>
    </w:p>
    <w:p w:rsidR="007377AF" w:rsidRDefault="007377AF" w:rsidP="007377AF">
      <w:pPr>
        <w:pStyle w:val="PL"/>
      </w:pPr>
      <w:r>
        <w:t xml:space="preserve">                      },</w:t>
      </w:r>
    </w:p>
    <w:p w:rsidR="007377AF" w:rsidRDefault="007377AF" w:rsidP="007377AF">
      <w:pPr>
        <w:pStyle w:val="PL"/>
      </w:pPr>
      <w:r>
        <w:t xml:space="preserve">                      "nrPci": {</w:t>
      </w:r>
    </w:p>
    <w:p w:rsidR="007377AF" w:rsidRDefault="007377AF" w:rsidP="007377AF">
      <w:pPr>
        <w:pStyle w:val="PL"/>
      </w:pPr>
      <w:r>
        <w:t xml:space="preserve">                        "$ref": "#/components/schemas/NrPci"</w:t>
      </w:r>
    </w:p>
    <w:p w:rsidR="007377AF" w:rsidRDefault="007377AF" w:rsidP="007377AF">
      <w:pPr>
        <w:pStyle w:val="PL"/>
      </w:pPr>
      <w:r>
        <w:t xml:space="preserve">                      },</w:t>
      </w:r>
    </w:p>
    <w:p w:rsidR="007377AF" w:rsidRDefault="007377AF" w:rsidP="007377AF">
      <w:pPr>
        <w:pStyle w:val="PL"/>
      </w:pPr>
      <w:r>
        <w:t xml:space="preserve">                      "nrTac": {</w:t>
      </w:r>
    </w:p>
    <w:p w:rsidR="007377AF" w:rsidRDefault="007377AF" w:rsidP="007377AF">
      <w:pPr>
        <w:pStyle w:val="PL"/>
      </w:pPr>
      <w:r>
        <w:t xml:space="preserve">                        "$ref": "#/components/schemas/NrTac"</w:t>
      </w:r>
    </w:p>
    <w:p w:rsidR="007377AF" w:rsidRDefault="007377AF" w:rsidP="007377AF">
      <w:pPr>
        <w:pStyle w:val="PL"/>
      </w:pPr>
      <w:r>
        <w:t xml:space="preserve">                      },</w:t>
      </w:r>
    </w:p>
    <w:p w:rsidR="007377AF" w:rsidRDefault="007377AF" w:rsidP="007377AF">
      <w:pPr>
        <w:pStyle w:val="PL"/>
      </w:pPr>
      <w:r>
        <w:t xml:space="preserve">                      "arfcnDL":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"arfcnUL":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"arfcnSUL":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"bSChannelBwDL":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"bSChannelBwUL":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"bSChannelBwSUL":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"ssbFrequency": {</w:t>
      </w:r>
    </w:p>
    <w:p w:rsidR="007377AF" w:rsidRDefault="007377AF" w:rsidP="007377AF">
      <w:pPr>
        <w:pStyle w:val="PL"/>
      </w:pPr>
      <w:r>
        <w:t xml:space="preserve">                        "type": "integer",</w:t>
      </w:r>
    </w:p>
    <w:p w:rsidR="007377AF" w:rsidRDefault="007377AF" w:rsidP="007377AF">
      <w:pPr>
        <w:pStyle w:val="PL"/>
      </w:pPr>
      <w:r>
        <w:t xml:space="preserve">                        "minimum": 0,</w:t>
      </w:r>
    </w:p>
    <w:p w:rsidR="007377AF" w:rsidRDefault="007377AF" w:rsidP="007377AF">
      <w:pPr>
        <w:pStyle w:val="PL"/>
      </w:pPr>
      <w:r>
        <w:t xml:space="preserve">                        "maximum": 3279165</w:t>
      </w:r>
    </w:p>
    <w:p w:rsidR="007377AF" w:rsidRDefault="007377AF" w:rsidP="007377AF">
      <w:pPr>
        <w:pStyle w:val="PL"/>
      </w:pPr>
      <w:r>
        <w:t xml:space="preserve">                      },</w:t>
      </w:r>
    </w:p>
    <w:p w:rsidR="007377AF" w:rsidRDefault="007377AF" w:rsidP="007377AF">
      <w:pPr>
        <w:pStyle w:val="PL"/>
      </w:pPr>
      <w:r>
        <w:t xml:space="preserve">                      "ssbPeriodicity": {</w:t>
      </w:r>
    </w:p>
    <w:p w:rsidR="007377AF" w:rsidRDefault="007377AF" w:rsidP="007377AF">
      <w:pPr>
        <w:pStyle w:val="PL"/>
      </w:pPr>
      <w:r>
        <w:t xml:space="preserve">                        "$ref": "#/components/schemas/SsbPeriodicity"</w:t>
      </w:r>
    </w:p>
    <w:p w:rsidR="007377AF" w:rsidRDefault="007377AF" w:rsidP="007377AF">
      <w:pPr>
        <w:pStyle w:val="PL"/>
      </w:pPr>
      <w:r>
        <w:lastRenderedPageBreak/>
        <w:t xml:space="preserve">                      },</w:t>
      </w:r>
    </w:p>
    <w:p w:rsidR="007377AF" w:rsidRDefault="007377AF" w:rsidP="007377AF">
      <w:pPr>
        <w:pStyle w:val="PL"/>
      </w:pPr>
      <w:r>
        <w:t xml:space="preserve">                      "ssbSubCarrierSpacing": {</w:t>
      </w:r>
    </w:p>
    <w:p w:rsidR="007377AF" w:rsidRDefault="007377AF" w:rsidP="007377AF">
      <w:pPr>
        <w:pStyle w:val="PL"/>
      </w:pPr>
      <w:r>
        <w:t xml:space="preserve">                        "$ref": "#/components/schemas/SsbSubCarrierSpacing"</w:t>
      </w:r>
    </w:p>
    <w:p w:rsidR="007377AF" w:rsidRDefault="007377AF" w:rsidP="007377AF">
      <w:pPr>
        <w:pStyle w:val="PL"/>
      </w:pPr>
      <w:r>
        <w:t xml:space="preserve">                      },</w:t>
      </w:r>
    </w:p>
    <w:p w:rsidR="007377AF" w:rsidRDefault="007377AF" w:rsidP="007377AF">
      <w:pPr>
        <w:pStyle w:val="PL"/>
      </w:pPr>
      <w:r>
        <w:t xml:space="preserve">                      "ssbOffset": {</w:t>
      </w:r>
    </w:p>
    <w:p w:rsidR="007377AF" w:rsidRDefault="007377AF" w:rsidP="007377AF">
      <w:pPr>
        <w:pStyle w:val="PL"/>
      </w:pPr>
      <w:r>
        <w:t xml:space="preserve">                        "type": "integer",</w:t>
      </w:r>
    </w:p>
    <w:p w:rsidR="007377AF" w:rsidRDefault="007377AF" w:rsidP="007377AF">
      <w:pPr>
        <w:pStyle w:val="PL"/>
      </w:pPr>
      <w:r>
        <w:t xml:space="preserve">                        "minimum": 0,</w:t>
      </w:r>
    </w:p>
    <w:p w:rsidR="007377AF" w:rsidRDefault="007377AF" w:rsidP="007377AF">
      <w:pPr>
        <w:pStyle w:val="PL"/>
      </w:pPr>
      <w:r>
        <w:t xml:space="preserve">                        "maximum": 159</w:t>
      </w:r>
    </w:p>
    <w:p w:rsidR="007377AF" w:rsidRDefault="007377AF" w:rsidP="007377AF">
      <w:pPr>
        <w:pStyle w:val="PL"/>
      </w:pPr>
      <w:r>
        <w:t xml:space="preserve">                      },</w:t>
      </w:r>
    </w:p>
    <w:p w:rsidR="007377AF" w:rsidRDefault="007377AF" w:rsidP="007377AF">
      <w:pPr>
        <w:pStyle w:val="PL"/>
      </w:pPr>
      <w:r>
        <w:t xml:space="preserve">                      "ssbDuration": {</w:t>
      </w:r>
    </w:p>
    <w:p w:rsidR="007377AF" w:rsidRDefault="007377AF" w:rsidP="007377AF">
      <w:pPr>
        <w:pStyle w:val="PL"/>
      </w:pPr>
      <w:r>
        <w:t xml:space="preserve">                        "$ref": "#/components/schemas/SsbDuration"</w:t>
      </w:r>
    </w:p>
    <w:p w:rsidR="007377AF" w:rsidRDefault="007377AF" w:rsidP="007377AF">
      <w:pPr>
        <w:pStyle w:val="PL"/>
      </w:pPr>
      <w:r>
        <w:t xml:space="preserve">                      },</w:t>
      </w:r>
    </w:p>
    <w:p w:rsidR="007377AF" w:rsidRDefault="007377AF" w:rsidP="007377AF">
      <w:pPr>
        <w:pStyle w:val="PL"/>
      </w:pPr>
      <w:r>
        <w:t xml:space="preserve">                      "nrSectorCarrierRef":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"genericNrm.json#/components/schemas/Dn"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"bwpRef":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"genericNrm.json#/components/schemas/Dn"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"nRFrequencyRef": {</w:t>
      </w:r>
    </w:p>
    <w:p w:rsidR="007377AF" w:rsidRDefault="007377AF" w:rsidP="007377AF">
      <w:pPr>
        <w:pStyle w:val="PL"/>
      </w:pPr>
      <w:r>
        <w:t xml:space="preserve">                        "$ref": "genericNrm.json#/components/schemas/Dn"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"NrSectorCarrier":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"txDirection": {</w:t>
      </w:r>
    </w:p>
    <w:p w:rsidR="007377AF" w:rsidRDefault="007377AF" w:rsidP="007377AF">
      <w:pPr>
        <w:pStyle w:val="PL"/>
      </w:pPr>
      <w:r>
        <w:t xml:space="preserve">                        "$ref": "#/components/schemas/TxDirection"</w:t>
      </w:r>
    </w:p>
    <w:p w:rsidR="007377AF" w:rsidRDefault="007377AF" w:rsidP="007377AF">
      <w:pPr>
        <w:pStyle w:val="PL"/>
      </w:pPr>
      <w:r>
        <w:t xml:space="preserve">                      },</w:t>
      </w:r>
    </w:p>
    <w:p w:rsidR="007377AF" w:rsidRDefault="007377AF" w:rsidP="007377AF">
      <w:pPr>
        <w:pStyle w:val="PL"/>
      </w:pPr>
      <w:r>
        <w:t xml:space="preserve">                      "configuredMaxTxPower":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"arfcnDL":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"arfcnUL":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"bSChannelBwDL":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"bSChannelBwUL":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"sectorEquipmentFunctionRef": {</w:t>
      </w:r>
    </w:p>
    <w:p w:rsidR="007377AF" w:rsidRDefault="007377AF" w:rsidP="007377AF">
      <w:pPr>
        <w:pStyle w:val="PL"/>
      </w:pPr>
      <w:r>
        <w:t xml:space="preserve">                        "$ref": "genericNrm.json#/components/schemas/Dn"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lastRenderedPageBreak/>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"Bwp":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"bwpContext": {</w:t>
      </w:r>
    </w:p>
    <w:p w:rsidR="007377AF" w:rsidRDefault="007377AF" w:rsidP="007377AF">
      <w:pPr>
        <w:pStyle w:val="PL"/>
      </w:pPr>
      <w:r>
        <w:t xml:space="preserve">                        "$ref": "#/components/schemas/BwpContext"</w:t>
      </w:r>
    </w:p>
    <w:p w:rsidR="007377AF" w:rsidRDefault="007377AF" w:rsidP="007377AF">
      <w:pPr>
        <w:pStyle w:val="PL"/>
      </w:pPr>
      <w:r>
        <w:t xml:space="preserve">                      },</w:t>
      </w:r>
    </w:p>
    <w:p w:rsidR="007377AF" w:rsidRDefault="007377AF" w:rsidP="007377AF">
      <w:pPr>
        <w:pStyle w:val="PL"/>
      </w:pPr>
      <w:r>
        <w:t xml:space="preserve">                      "isInitialBwp": {</w:t>
      </w:r>
    </w:p>
    <w:p w:rsidR="007377AF" w:rsidRDefault="007377AF" w:rsidP="007377AF">
      <w:pPr>
        <w:pStyle w:val="PL"/>
      </w:pPr>
      <w:r>
        <w:t xml:space="preserve">                        "$ref": "#/components/schemas/IsInitialBwp"</w:t>
      </w:r>
    </w:p>
    <w:p w:rsidR="007377AF" w:rsidRDefault="007377AF" w:rsidP="007377AF">
      <w:pPr>
        <w:pStyle w:val="PL"/>
      </w:pPr>
      <w:r>
        <w:t xml:space="preserve">                      },</w:t>
      </w:r>
    </w:p>
    <w:p w:rsidR="007377AF" w:rsidRDefault="007377AF" w:rsidP="007377AF">
      <w:pPr>
        <w:pStyle w:val="PL"/>
      </w:pPr>
      <w:r>
        <w:t xml:space="preserve">                      "subCarrierSpacing":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"cyclicPrefix": {</w:t>
      </w:r>
    </w:p>
    <w:p w:rsidR="007377AF" w:rsidRDefault="007377AF" w:rsidP="007377AF">
      <w:pPr>
        <w:pStyle w:val="PL"/>
      </w:pPr>
      <w:r>
        <w:t xml:space="preserve">                        "$ref": "#/components/schemas/CyclicPrefix"</w:t>
      </w:r>
    </w:p>
    <w:p w:rsidR="007377AF" w:rsidRDefault="007377AF" w:rsidP="007377AF">
      <w:pPr>
        <w:pStyle w:val="PL"/>
      </w:pPr>
      <w:r>
        <w:t xml:space="preserve">                      },</w:t>
      </w:r>
    </w:p>
    <w:p w:rsidR="007377AF" w:rsidRDefault="007377AF" w:rsidP="007377AF">
      <w:pPr>
        <w:pStyle w:val="PL"/>
      </w:pPr>
      <w:r>
        <w:t xml:space="preserve">                      "startRB":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"numberOfRBs":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p>
    <w:p w:rsidR="007377AF" w:rsidRDefault="007377AF" w:rsidP="007377AF">
      <w:pPr>
        <w:pStyle w:val="PL"/>
      </w:pPr>
    </w:p>
    <w:p w:rsidR="007377AF" w:rsidRPr="00F85AD9" w:rsidRDefault="007377AF" w:rsidP="007377AF">
      <w:pPr>
        <w:pStyle w:val="PL"/>
      </w:pPr>
      <w:r w:rsidRPr="00F85AD9">
        <w:t xml:space="preserve">      "CommonBeamformingFunction": {</w:t>
      </w:r>
    </w:p>
    <w:p w:rsidR="007377AF" w:rsidRPr="00F85AD9" w:rsidRDefault="007377AF" w:rsidP="007377AF">
      <w:pPr>
        <w:pStyle w:val="PL"/>
      </w:pPr>
      <w:r w:rsidRPr="00F85AD9">
        <w:t xml:space="preserve">        "allOf": [</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"$ref": "genericNrm.json#/components/schemas/Top-Attributes"</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"type": "object",</w:t>
      </w:r>
    </w:p>
    <w:p w:rsidR="007377AF" w:rsidRPr="00F85AD9" w:rsidRDefault="007377AF" w:rsidP="007377AF">
      <w:pPr>
        <w:pStyle w:val="PL"/>
      </w:pPr>
      <w:r w:rsidRPr="00F85AD9">
        <w:t xml:space="preserve">            "properties": {</w:t>
      </w:r>
    </w:p>
    <w:p w:rsidR="007377AF" w:rsidRPr="00F85AD9" w:rsidRDefault="007377AF" w:rsidP="007377AF">
      <w:pPr>
        <w:pStyle w:val="PL"/>
      </w:pPr>
      <w:r w:rsidRPr="00F85AD9">
        <w:t xml:space="preserve">              "attributes": {</w:t>
      </w:r>
    </w:p>
    <w:p w:rsidR="007377AF" w:rsidRPr="00F85AD9" w:rsidRDefault="007377AF" w:rsidP="007377AF">
      <w:pPr>
        <w:pStyle w:val="PL"/>
      </w:pPr>
      <w:r w:rsidRPr="00F85AD9">
        <w:t xml:space="preserve">                "allOf": [</w:t>
      </w:r>
    </w:p>
    <w:p w:rsidR="007377AF" w:rsidRPr="00F85AD9" w:rsidRDefault="007377AF" w:rsidP="007377AF">
      <w:pPr>
        <w:pStyle w:val="PL"/>
      </w:pPr>
      <w:r w:rsidRPr="00F85AD9">
        <w:t xml:space="preserve">                  {</w:t>
      </w:r>
    </w:p>
    <w:p w:rsidR="007377AF" w:rsidRDefault="007377AF" w:rsidP="007377AF">
      <w:pPr>
        <w:pStyle w:val="PL"/>
      </w:pPr>
      <w:r w:rsidRPr="00F85AD9">
        <w:t xml:space="preserve">                    </w:t>
      </w:r>
      <w:r w:rsidRPr="00B757F7">
        <w:t>"type": "object"</w:t>
      </w:r>
      <w:r>
        <w:t>,</w:t>
      </w:r>
    </w:p>
    <w:p w:rsidR="007377AF" w:rsidRPr="00F85AD9" w:rsidRDefault="007377AF" w:rsidP="007377AF">
      <w:pPr>
        <w:pStyle w:val="PL"/>
      </w:pPr>
      <w:r w:rsidRPr="00F85AD9">
        <w:t xml:space="preserve">                    "properties": {</w:t>
      </w:r>
    </w:p>
    <w:p w:rsidR="007377AF" w:rsidRPr="00F85AD9" w:rsidRDefault="007377AF" w:rsidP="007377AF">
      <w:pPr>
        <w:pStyle w:val="PL"/>
      </w:pPr>
      <w:r w:rsidRPr="00F85AD9">
        <w:t xml:space="preserve">                      "</w:t>
      </w:r>
      <w:r>
        <w:t>coverageShape</w:t>
      </w:r>
      <w:r w:rsidRPr="00F85AD9">
        <w:t>": {</w:t>
      </w:r>
    </w:p>
    <w:p w:rsidR="007377AF" w:rsidRDefault="007377AF" w:rsidP="007377AF">
      <w:pPr>
        <w:pStyle w:val="PL"/>
      </w:pPr>
      <w:r w:rsidRPr="00F85AD9">
        <w:t xml:space="preserve">                        "type": "</w:t>
      </w:r>
      <w:r>
        <w:t>#/components/schemas/coverageShape</w:t>
      </w:r>
      <w:r w:rsidRPr="00F85AD9">
        <w:t>"</w:t>
      </w:r>
    </w:p>
    <w:p w:rsidR="007377AF" w:rsidRPr="00A30468" w:rsidRDefault="007377AF" w:rsidP="007377AF">
      <w:pPr>
        <w:pStyle w:val="PL"/>
      </w:pPr>
      <w:r>
        <w:t xml:space="preserve">  </w:t>
      </w:r>
      <w:r w:rsidRPr="00F85AD9">
        <w:t xml:space="preserve">                    </w:t>
      </w:r>
      <w:r w:rsidRPr="00E80945">
        <w:t>},</w:t>
      </w:r>
    </w:p>
    <w:p w:rsidR="007377AF" w:rsidRPr="000A6024" w:rsidRDefault="007377AF" w:rsidP="007377AF">
      <w:pPr>
        <w:pStyle w:val="PL"/>
      </w:pPr>
      <w:r w:rsidRPr="00A30468">
        <w:t xml:space="preserve">                      "digitalAzimuth": {</w:t>
      </w:r>
    </w:p>
    <w:p w:rsidR="007377AF" w:rsidRPr="00A30468" w:rsidRDefault="007377AF" w:rsidP="007377AF">
      <w:pPr>
        <w:pStyle w:val="PL"/>
      </w:pPr>
      <w:r w:rsidRPr="000A6024">
        <w:t xml:space="preserve">                        "type": "</w:t>
      </w:r>
      <w:r>
        <w:t>#/components/schemas/</w:t>
      </w:r>
      <w:r w:rsidRPr="00212C37">
        <w:t>digitalAzimuth</w:t>
      </w:r>
      <w:r w:rsidRPr="00E80945">
        <w:t>"</w:t>
      </w:r>
    </w:p>
    <w:p w:rsidR="007377AF" w:rsidRPr="00A30468" w:rsidRDefault="007377AF" w:rsidP="007377AF">
      <w:pPr>
        <w:pStyle w:val="PL"/>
      </w:pPr>
      <w:r w:rsidRPr="00A30468">
        <w:t xml:space="preserve">                      },</w:t>
      </w:r>
    </w:p>
    <w:p w:rsidR="007377AF" w:rsidRPr="003A0150" w:rsidRDefault="007377AF" w:rsidP="007377AF">
      <w:pPr>
        <w:pStyle w:val="PL"/>
      </w:pPr>
      <w:r w:rsidRPr="008C7CA4">
        <w:t xml:space="preserve">                      "</w:t>
      </w:r>
      <w:r w:rsidRPr="00744D9C">
        <w:t>digital</w:t>
      </w:r>
      <w:r w:rsidRPr="005D716E">
        <w:t>Tilt": {</w:t>
      </w:r>
    </w:p>
    <w:p w:rsidR="007377AF" w:rsidRDefault="007377AF" w:rsidP="007377AF">
      <w:pPr>
        <w:pStyle w:val="PL"/>
      </w:pPr>
      <w:r w:rsidRPr="00E80945">
        <w:t xml:space="preserve">                        </w:t>
      </w:r>
      <w:r w:rsidRPr="00F85AD9">
        <w:t>"type": "</w:t>
      </w:r>
      <w:r>
        <w:t>#/components/schemas/digitalTilt</w:t>
      </w:r>
      <w:r w:rsidRPr="00F85AD9">
        <w:t>"</w:t>
      </w:r>
    </w:p>
    <w:p w:rsidR="007377AF" w:rsidRDefault="007377AF" w:rsidP="007377AF">
      <w:pPr>
        <w:pStyle w:val="PL"/>
      </w:pPr>
      <w:r w:rsidRPr="00F85AD9">
        <w:t xml:space="preserve">                      }</w:t>
      </w:r>
    </w:p>
    <w:p w:rsidR="007377AF" w:rsidRPr="00F85AD9" w:rsidRDefault="007377AF" w:rsidP="007377AF">
      <w:pPr>
        <w:pStyle w:val="PL"/>
      </w:pPr>
      <w:r>
        <w:t xml:space="preserve">                    }</w:t>
      </w:r>
    </w:p>
    <w:p w:rsidR="007377AF" w:rsidRPr="00F85AD9" w:rsidRDefault="007377AF" w:rsidP="007377AF">
      <w:pPr>
        <w:pStyle w:val="PL"/>
      </w:pPr>
      <w:r w:rsidRPr="00F85AD9">
        <w:lastRenderedPageBreak/>
        <w:t xml:space="preserve">                  }</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w:t>
      </w:r>
    </w:p>
    <w:p w:rsidR="007377AF" w:rsidRDefault="007377AF" w:rsidP="007377AF">
      <w:pPr>
        <w:pStyle w:val="PL"/>
      </w:pPr>
      <w:r w:rsidRPr="00F85AD9">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Pr="00F85AD9" w:rsidRDefault="007377AF" w:rsidP="007377AF">
      <w:pPr>
        <w:pStyle w:val="PL"/>
      </w:pPr>
      <w:r>
        <w:t xml:space="preserve">          }</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w:t>
      </w:r>
    </w:p>
    <w:p w:rsidR="007377AF" w:rsidRPr="00F85AD9" w:rsidRDefault="007377AF" w:rsidP="007377AF">
      <w:pPr>
        <w:pStyle w:val="PL"/>
      </w:pPr>
    </w:p>
    <w:p w:rsidR="007377AF" w:rsidRPr="00F85AD9" w:rsidRDefault="007377AF" w:rsidP="007377AF">
      <w:pPr>
        <w:pStyle w:val="PL"/>
      </w:pPr>
    </w:p>
    <w:p w:rsidR="007377AF" w:rsidRPr="00F85AD9" w:rsidRDefault="007377AF" w:rsidP="007377AF">
      <w:pPr>
        <w:pStyle w:val="PL"/>
      </w:pPr>
    </w:p>
    <w:p w:rsidR="007377AF" w:rsidRPr="00F85AD9" w:rsidRDefault="007377AF" w:rsidP="007377AF">
      <w:pPr>
        <w:pStyle w:val="PL"/>
      </w:pPr>
      <w:r w:rsidRPr="00F85AD9">
        <w:t xml:space="preserve">      "Beam": {</w:t>
      </w:r>
    </w:p>
    <w:p w:rsidR="007377AF" w:rsidRPr="00F85AD9" w:rsidRDefault="007377AF" w:rsidP="007377AF">
      <w:pPr>
        <w:pStyle w:val="PL"/>
      </w:pPr>
      <w:r w:rsidRPr="00F85AD9">
        <w:t xml:space="preserve">        "allOf": [</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"$ref": "genericNrm.json#/components/schemas/Top-Attributes"</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"type": "object",</w:t>
      </w:r>
    </w:p>
    <w:p w:rsidR="007377AF" w:rsidRPr="00F85AD9" w:rsidRDefault="007377AF" w:rsidP="007377AF">
      <w:pPr>
        <w:pStyle w:val="PL"/>
      </w:pPr>
      <w:r w:rsidRPr="00F85AD9">
        <w:t xml:space="preserve">            "properties": {</w:t>
      </w:r>
    </w:p>
    <w:p w:rsidR="007377AF" w:rsidRPr="00F85AD9" w:rsidRDefault="007377AF" w:rsidP="007377AF">
      <w:pPr>
        <w:pStyle w:val="PL"/>
      </w:pPr>
      <w:r w:rsidRPr="00F85AD9">
        <w:t xml:space="preserve">              "attributes": {</w:t>
      </w:r>
    </w:p>
    <w:p w:rsidR="007377AF" w:rsidRPr="00F85AD9" w:rsidRDefault="007377AF" w:rsidP="007377AF">
      <w:pPr>
        <w:pStyle w:val="PL"/>
      </w:pPr>
      <w:r w:rsidRPr="00F85AD9">
        <w:t xml:space="preserve">                "allOf": [</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w:t>
      </w:r>
      <w:r w:rsidRPr="00B757F7">
        <w:t>"type": "object",</w:t>
      </w:r>
    </w:p>
    <w:p w:rsidR="007377AF" w:rsidRPr="00F85AD9" w:rsidRDefault="007377AF" w:rsidP="007377AF">
      <w:pPr>
        <w:pStyle w:val="PL"/>
      </w:pPr>
      <w:r w:rsidRPr="00F85AD9">
        <w:t xml:space="preserve">                    "properties": {</w:t>
      </w:r>
    </w:p>
    <w:p w:rsidR="007377AF" w:rsidRPr="00F85AD9" w:rsidRDefault="007377AF" w:rsidP="007377AF">
      <w:pPr>
        <w:pStyle w:val="PL"/>
      </w:pPr>
      <w:r w:rsidRPr="00F85AD9">
        <w:t xml:space="preserve">                      "beamIndex": {</w:t>
      </w:r>
    </w:p>
    <w:p w:rsidR="007377AF" w:rsidRDefault="007377AF" w:rsidP="007377AF">
      <w:pPr>
        <w:pStyle w:val="PL"/>
      </w:pPr>
      <w:r w:rsidRPr="00F85AD9">
        <w:t xml:space="preserve">                        "type": "integer"</w:t>
      </w:r>
    </w:p>
    <w:p w:rsidR="007377AF" w:rsidRPr="00F85AD9" w:rsidRDefault="007377AF" w:rsidP="007377AF">
      <w:pPr>
        <w:pStyle w:val="PL"/>
      </w:pPr>
      <w:r>
        <w:t xml:space="preserve">  </w:t>
      </w:r>
      <w:r w:rsidRPr="00F85AD9">
        <w:t xml:space="preserve">                    },</w:t>
      </w:r>
    </w:p>
    <w:p w:rsidR="007377AF" w:rsidRPr="00F85AD9" w:rsidRDefault="007377AF" w:rsidP="007377AF">
      <w:pPr>
        <w:pStyle w:val="PL"/>
      </w:pPr>
      <w:r w:rsidRPr="00F85AD9">
        <w:t xml:space="preserve">                      "beamType": {</w:t>
      </w:r>
    </w:p>
    <w:p w:rsidR="007377AF" w:rsidRDefault="007377AF" w:rsidP="007377AF">
      <w:pPr>
        <w:pStyle w:val="PL"/>
      </w:pPr>
      <w:r w:rsidRPr="00F85AD9">
        <w:t xml:space="preserve">                        "type": "</w:t>
      </w:r>
      <w:r>
        <w:t>string</w:t>
      </w:r>
      <w:r w:rsidRPr="00F85AD9">
        <w:t>"</w:t>
      </w:r>
      <w:r>
        <w:t>,</w:t>
      </w:r>
    </w:p>
    <w:p w:rsidR="007377AF" w:rsidRDefault="007377AF" w:rsidP="007377AF">
      <w:pPr>
        <w:pStyle w:val="PL"/>
      </w:pPr>
      <w:r>
        <w:tab/>
      </w:r>
      <w:r>
        <w:tab/>
      </w:r>
      <w:r>
        <w:tab/>
      </w:r>
      <w:r>
        <w:tab/>
      </w:r>
      <w:r>
        <w:tab/>
      </w:r>
      <w:r w:rsidRPr="00F85AD9">
        <w:t xml:space="preserve">    "</w:t>
      </w:r>
      <w:r>
        <w:t>enum</w:t>
      </w:r>
      <w:r w:rsidRPr="00F85AD9">
        <w:t>":</w:t>
      </w:r>
      <w:r>
        <w:t xml:space="preserve"> [</w:t>
      </w:r>
    </w:p>
    <w:p w:rsidR="007377AF" w:rsidRDefault="007377AF" w:rsidP="007377AF">
      <w:pPr>
        <w:pStyle w:val="PL"/>
      </w:pPr>
      <w:r>
        <w:tab/>
      </w:r>
      <w:r>
        <w:tab/>
      </w:r>
      <w:r>
        <w:tab/>
      </w:r>
      <w:r>
        <w:tab/>
      </w:r>
      <w:r>
        <w:tab/>
      </w:r>
      <w:r>
        <w:tab/>
        <w:t xml:space="preserve">  "SSB-BEAM"</w:t>
      </w:r>
    </w:p>
    <w:p w:rsidR="007377AF" w:rsidRDefault="007377AF" w:rsidP="007377AF">
      <w:pPr>
        <w:pStyle w:val="PL"/>
      </w:pPr>
      <w:r>
        <w:tab/>
      </w:r>
      <w:r>
        <w:tab/>
      </w:r>
      <w:r>
        <w:tab/>
      </w:r>
      <w:r>
        <w:tab/>
      </w:r>
      <w:r>
        <w:tab/>
      </w:r>
      <w:r>
        <w:tab/>
        <w:t>]</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"beamAzimuth": {</w:t>
      </w:r>
    </w:p>
    <w:p w:rsidR="007377AF" w:rsidRDefault="007377AF" w:rsidP="007377AF">
      <w:pPr>
        <w:pStyle w:val="PL"/>
      </w:pPr>
      <w:r w:rsidRPr="00F85AD9">
        <w:t xml:space="preserve">                        "type": "integer"</w:t>
      </w:r>
      <w:r>
        <w:t>,</w:t>
      </w:r>
    </w:p>
    <w:p w:rsidR="007377AF" w:rsidRDefault="007377AF" w:rsidP="007377AF">
      <w:pPr>
        <w:pStyle w:val="PL"/>
      </w:pPr>
      <w:r>
        <w:t xml:space="preserve">       </w:t>
      </w:r>
      <w:r>
        <w:tab/>
      </w:r>
      <w:r>
        <w:tab/>
      </w:r>
      <w:r>
        <w:tab/>
      </w:r>
      <w:r>
        <w:tab/>
      </w:r>
      <w:r>
        <w:tab/>
        <w:t>"minimum": -1800,</w:t>
      </w:r>
    </w:p>
    <w:p w:rsidR="007377AF" w:rsidRDefault="007377AF" w:rsidP="007377AF">
      <w:pPr>
        <w:pStyle w:val="PL"/>
      </w:pPr>
      <w:r>
        <w:t xml:space="preserve">                </w:t>
      </w:r>
      <w:r>
        <w:tab/>
      </w:r>
      <w:r>
        <w:tab/>
        <w:t>"maximum": 1800</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"beamTilt": {</w:t>
      </w:r>
    </w:p>
    <w:p w:rsidR="007377AF" w:rsidRDefault="007377AF" w:rsidP="007377AF">
      <w:pPr>
        <w:pStyle w:val="PL"/>
      </w:pPr>
      <w:r w:rsidRPr="00F85AD9">
        <w:t xml:space="preserve">                        "type": "integer"</w:t>
      </w:r>
      <w:r>
        <w:t>,</w:t>
      </w:r>
    </w:p>
    <w:p w:rsidR="007377AF" w:rsidRDefault="007377AF" w:rsidP="007377AF">
      <w:pPr>
        <w:pStyle w:val="PL"/>
      </w:pPr>
      <w:r>
        <w:t xml:space="preserve">       </w:t>
      </w:r>
      <w:r>
        <w:tab/>
      </w:r>
      <w:r>
        <w:tab/>
      </w:r>
      <w:r>
        <w:tab/>
      </w:r>
      <w:r>
        <w:tab/>
      </w:r>
      <w:r>
        <w:tab/>
        <w:t>"minimum": -900,</w:t>
      </w:r>
    </w:p>
    <w:p w:rsidR="007377AF" w:rsidRDefault="007377AF" w:rsidP="007377AF">
      <w:pPr>
        <w:pStyle w:val="PL"/>
      </w:pPr>
      <w:r>
        <w:t xml:space="preserve">                </w:t>
      </w:r>
      <w:r>
        <w:tab/>
      </w:r>
      <w:r>
        <w:tab/>
        <w:t>"maximum": 900</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"beamHorizWidth": {</w:t>
      </w:r>
    </w:p>
    <w:p w:rsidR="007377AF" w:rsidRDefault="007377AF" w:rsidP="007377AF">
      <w:pPr>
        <w:pStyle w:val="PL"/>
      </w:pPr>
      <w:r w:rsidRPr="00F85AD9">
        <w:t xml:space="preserve">                        "type": "integer"</w:t>
      </w:r>
      <w:r>
        <w:t>,</w:t>
      </w:r>
    </w:p>
    <w:p w:rsidR="007377AF" w:rsidRDefault="007377AF" w:rsidP="007377AF">
      <w:pPr>
        <w:pStyle w:val="PL"/>
      </w:pPr>
      <w:r>
        <w:t xml:space="preserve">       </w:t>
      </w:r>
      <w:r>
        <w:tab/>
      </w:r>
      <w:r>
        <w:tab/>
      </w:r>
      <w:r>
        <w:tab/>
      </w:r>
      <w:r>
        <w:tab/>
      </w:r>
      <w:r>
        <w:tab/>
        <w:t>"minimum": 0,</w:t>
      </w:r>
    </w:p>
    <w:p w:rsidR="007377AF" w:rsidRDefault="007377AF" w:rsidP="007377AF">
      <w:pPr>
        <w:pStyle w:val="PL"/>
      </w:pPr>
      <w:r>
        <w:t xml:space="preserve">                </w:t>
      </w:r>
      <w:r>
        <w:tab/>
      </w:r>
      <w:r>
        <w:tab/>
        <w:t>"maximum": 3599</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"beamVertWidth": {</w:t>
      </w:r>
    </w:p>
    <w:p w:rsidR="007377AF" w:rsidRDefault="007377AF" w:rsidP="007377AF">
      <w:pPr>
        <w:pStyle w:val="PL"/>
      </w:pPr>
      <w:r w:rsidRPr="00F85AD9">
        <w:t xml:space="preserve">                        "type": "integer"</w:t>
      </w:r>
      <w:r>
        <w:t>,</w:t>
      </w:r>
    </w:p>
    <w:p w:rsidR="007377AF" w:rsidRDefault="007377AF" w:rsidP="007377AF">
      <w:pPr>
        <w:pStyle w:val="PL"/>
      </w:pPr>
      <w:r>
        <w:t xml:space="preserve">       </w:t>
      </w:r>
      <w:r>
        <w:tab/>
      </w:r>
      <w:r>
        <w:tab/>
      </w:r>
      <w:r>
        <w:tab/>
      </w:r>
      <w:r>
        <w:tab/>
      </w:r>
      <w:r>
        <w:tab/>
        <w:t>"minimum": 0,</w:t>
      </w:r>
    </w:p>
    <w:p w:rsidR="007377AF" w:rsidRDefault="007377AF" w:rsidP="007377AF">
      <w:pPr>
        <w:pStyle w:val="PL"/>
      </w:pPr>
      <w:r>
        <w:t xml:space="preserve">                </w:t>
      </w:r>
      <w:r>
        <w:tab/>
      </w:r>
      <w:r>
        <w:tab/>
        <w:t>"maximum": 1800</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w:t>
      </w:r>
    </w:p>
    <w:p w:rsidR="007377AF" w:rsidRDefault="007377AF" w:rsidP="007377AF">
      <w:pPr>
        <w:pStyle w:val="PL"/>
      </w:pPr>
    </w:p>
    <w:p w:rsidR="007377AF" w:rsidRDefault="007377AF" w:rsidP="007377AF">
      <w:pPr>
        <w:pStyle w:val="PL"/>
      </w:pPr>
    </w:p>
    <w:p w:rsidR="007377AF" w:rsidRDefault="007377AF" w:rsidP="007377AF">
      <w:pPr>
        <w:pStyle w:val="PL"/>
      </w:pPr>
    </w:p>
    <w:p w:rsidR="007377AF" w:rsidRDefault="007377AF" w:rsidP="007377AF">
      <w:pPr>
        <w:pStyle w:val="PL"/>
      </w:pPr>
      <w:r>
        <w:t xml:space="preserve">      "ExternalGnbDuFunction":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lastRenderedPageBreak/>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"gnbId": {</w:t>
      </w:r>
    </w:p>
    <w:p w:rsidR="007377AF" w:rsidRDefault="007377AF" w:rsidP="007377AF">
      <w:pPr>
        <w:pStyle w:val="PL"/>
      </w:pPr>
      <w:r>
        <w:t xml:space="preserve">                        "$ref": "#/components/schemas/GnbId"</w:t>
      </w:r>
    </w:p>
    <w:p w:rsidR="007377AF" w:rsidRDefault="007377AF" w:rsidP="007377AF">
      <w:pPr>
        <w:pStyle w:val="PL"/>
      </w:pPr>
      <w:r>
        <w:t xml:space="preserve">                      },</w:t>
      </w:r>
    </w:p>
    <w:p w:rsidR="007377AF" w:rsidRDefault="007377AF" w:rsidP="007377AF">
      <w:pPr>
        <w:pStyle w:val="PL"/>
      </w:pPr>
      <w:r>
        <w:t xml:space="preserve">                      "gnbIdLength": {</w:t>
      </w:r>
    </w:p>
    <w:p w:rsidR="007377AF" w:rsidRDefault="007377AF" w:rsidP="007377AF">
      <w:pPr>
        <w:pStyle w:val="PL"/>
      </w:pPr>
      <w:r>
        <w:t xml:space="preserve">                        "$ref": "#/components/schemas/GnbIdLength"</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"EP_F1C":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"#/components/schemas/EP_F1C"</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"EP_F1U":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"#/components/schemas/EP_F1U"</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"ExternalGnbCuCpFunction":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"gnbId": {</w:t>
      </w:r>
    </w:p>
    <w:p w:rsidR="007377AF" w:rsidRDefault="007377AF" w:rsidP="007377AF">
      <w:pPr>
        <w:pStyle w:val="PL"/>
      </w:pPr>
      <w:r>
        <w:t xml:space="preserve">                        "$ref": "#/components/schemas/GnbId"</w:t>
      </w:r>
    </w:p>
    <w:p w:rsidR="007377AF" w:rsidRDefault="007377AF" w:rsidP="007377AF">
      <w:pPr>
        <w:pStyle w:val="PL"/>
      </w:pPr>
      <w:r>
        <w:t xml:space="preserve">                      },</w:t>
      </w:r>
    </w:p>
    <w:p w:rsidR="007377AF" w:rsidRDefault="007377AF" w:rsidP="007377AF">
      <w:pPr>
        <w:pStyle w:val="PL"/>
      </w:pPr>
      <w:r>
        <w:t xml:space="preserve">                      "gnbIdLength": {</w:t>
      </w:r>
    </w:p>
    <w:p w:rsidR="007377AF" w:rsidRDefault="007377AF" w:rsidP="007377AF">
      <w:pPr>
        <w:pStyle w:val="PL"/>
      </w:pPr>
      <w:r>
        <w:t xml:space="preserve">                        "$ref": "#/components/schemas/GnbIdLength"</w:t>
      </w:r>
    </w:p>
    <w:p w:rsidR="007377AF" w:rsidRDefault="007377AF" w:rsidP="007377AF">
      <w:pPr>
        <w:pStyle w:val="PL"/>
      </w:pPr>
      <w:r>
        <w:t xml:space="preserve">                      },</w:t>
      </w:r>
    </w:p>
    <w:p w:rsidR="007377AF" w:rsidRDefault="007377AF" w:rsidP="007377AF">
      <w:pPr>
        <w:pStyle w:val="PL"/>
      </w:pPr>
      <w:r>
        <w:t xml:space="preserve">                      "plmnId": {</w:t>
      </w:r>
    </w:p>
    <w:p w:rsidR="007377AF" w:rsidRDefault="007377AF" w:rsidP="007377AF">
      <w:pPr>
        <w:pStyle w:val="PL"/>
      </w:pPr>
      <w:r>
        <w:t xml:space="preserve">                        "$ref": "#/components/schemas/PlmnId"</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"ExternalNrCellCu":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lastRenderedPageBreak/>
        <w:t xml:space="preserve">                  "$ref": "#/components/schemas/ExternalNrCellCu"</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"EP_F1C":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"#/components/schemas/EP_F1C"</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"EP_E1":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"#/components/schemas/EP_E1"</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"EP_XnC":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"#/components/schemas/EP_XnC"</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"ExternalGnbCuUpFunction":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"gnbId": {</w:t>
      </w:r>
    </w:p>
    <w:p w:rsidR="007377AF" w:rsidRDefault="007377AF" w:rsidP="007377AF">
      <w:pPr>
        <w:pStyle w:val="PL"/>
      </w:pPr>
      <w:r>
        <w:t xml:space="preserve">                        "$ref": "#/components/schemas/GnbId"</w:t>
      </w:r>
    </w:p>
    <w:p w:rsidR="007377AF" w:rsidRDefault="007377AF" w:rsidP="007377AF">
      <w:pPr>
        <w:pStyle w:val="PL"/>
      </w:pPr>
      <w:r>
        <w:t xml:space="preserve">                      },</w:t>
      </w:r>
    </w:p>
    <w:p w:rsidR="007377AF" w:rsidRDefault="007377AF" w:rsidP="007377AF">
      <w:pPr>
        <w:pStyle w:val="PL"/>
      </w:pPr>
      <w:r>
        <w:t xml:space="preserve">                      "gnbIdLength": {</w:t>
      </w:r>
    </w:p>
    <w:p w:rsidR="007377AF" w:rsidRDefault="007377AF" w:rsidP="007377AF">
      <w:pPr>
        <w:pStyle w:val="PL"/>
      </w:pPr>
      <w:r>
        <w:t xml:space="preserve">                        "$ref": "#/components/schemas/GnbIdLength"</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"EP_E1":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"#/components/schemas/EP_E1"</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"EP_F1U":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"#/components/schemas/EP_F1U"</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"EP_XnU":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"#/components/schemas/EP_XnU"</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lastRenderedPageBreak/>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"ExternalAmfFunction":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"EP_NgC":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"#/components/schemas/EP_NgC"</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"ExternalUpfFunction":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"EP_NgU":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"#/components/schemas/EP_NgU"</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"ExternalNrCellCu":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lastRenderedPageBreak/>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"cellLocalId":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"nrPci": {</w:t>
      </w:r>
    </w:p>
    <w:p w:rsidR="007377AF" w:rsidRDefault="007377AF" w:rsidP="007377AF">
      <w:pPr>
        <w:pStyle w:val="PL"/>
      </w:pPr>
      <w:r>
        <w:t xml:space="preserve">                        "$ref": "#/components/schemas/NrPci"</w:t>
      </w:r>
    </w:p>
    <w:p w:rsidR="007377AF" w:rsidRDefault="007377AF" w:rsidP="007377AF">
      <w:pPr>
        <w:pStyle w:val="PL"/>
      </w:pPr>
      <w:r>
        <w:t xml:space="preserve">                      },</w:t>
      </w:r>
    </w:p>
    <w:p w:rsidR="007377AF" w:rsidRDefault="007377AF" w:rsidP="007377AF">
      <w:pPr>
        <w:pStyle w:val="PL"/>
      </w:pPr>
      <w:r>
        <w:t xml:space="preserve">                      "plmnIdList": {</w:t>
      </w:r>
    </w:p>
    <w:p w:rsidR="007377AF" w:rsidRDefault="007377AF" w:rsidP="007377AF">
      <w:pPr>
        <w:pStyle w:val="PL"/>
      </w:pPr>
      <w:r>
        <w:t xml:space="preserve">                        "$ref": "#/components/schemas/PlmnIdList"</w:t>
      </w:r>
    </w:p>
    <w:p w:rsidR="007377AF" w:rsidRDefault="007377AF" w:rsidP="007377AF">
      <w:pPr>
        <w:pStyle w:val="PL"/>
      </w:pPr>
      <w:r>
        <w:t xml:space="preserve">                      },</w:t>
      </w:r>
    </w:p>
    <w:p w:rsidR="007377AF" w:rsidRDefault="007377AF" w:rsidP="007377AF">
      <w:pPr>
        <w:pStyle w:val="PL"/>
      </w:pPr>
      <w:r>
        <w:t xml:space="preserve">                      "nRFrequencyRef": {</w:t>
      </w:r>
    </w:p>
    <w:p w:rsidR="007377AF" w:rsidRDefault="007377AF" w:rsidP="007377AF">
      <w:pPr>
        <w:pStyle w:val="PL"/>
      </w:pPr>
      <w:r>
        <w:t xml:space="preserve">                        "$ref": "genericNrm.json#/components/schemas/Dn"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"NRCellRelation":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"nRTCI":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"cellIndividualOffset": {</w:t>
      </w:r>
    </w:p>
    <w:p w:rsidR="007377AF" w:rsidRDefault="007377AF" w:rsidP="007377AF">
      <w:pPr>
        <w:pStyle w:val="PL"/>
      </w:pPr>
      <w:r>
        <w:t xml:space="preserve">                        "$ref": "#/components/schemas/CellIndividualOffset"</w:t>
      </w:r>
    </w:p>
    <w:p w:rsidR="007377AF" w:rsidRDefault="007377AF" w:rsidP="007377AF">
      <w:pPr>
        <w:pStyle w:val="PL"/>
      </w:pPr>
      <w:r>
        <w:t xml:space="preserve">                      },</w:t>
      </w:r>
    </w:p>
    <w:p w:rsidR="007377AF" w:rsidRDefault="007377AF" w:rsidP="007377AF">
      <w:pPr>
        <w:pStyle w:val="PL"/>
      </w:pPr>
      <w:r>
        <w:t xml:space="preserve">                      "adjacentNRCellRef": {</w:t>
      </w:r>
    </w:p>
    <w:p w:rsidR="007377AF" w:rsidRDefault="007377AF" w:rsidP="007377AF">
      <w:pPr>
        <w:pStyle w:val="PL"/>
      </w:pPr>
      <w:r>
        <w:t xml:space="preserve">                        "$ref": "genericNrm.json#/components/schemas/Dn"</w:t>
      </w:r>
    </w:p>
    <w:p w:rsidR="007377AF" w:rsidRDefault="007377AF" w:rsidP="007377AF">
      <w:pPr>
        <w:pStyle w:val="PL"/>
      </w:pPr>
      <w:r>
        <w:t xml:space="preserve">                      },</w:t>
      </w:r>
    </w:p>
    <w:p w:rsidR="007377AF" w:rsidRDefault="007377AF" w:rsidP="007377AF">
      <w:pPr>
        <w:pStyle w:val="PL"/>
      </w:pPr>
      <w:r>
        <w:t xml:space="preserve">                      "nRFrequencyRef": {</w:t>
      </w:r>
    </w:p>
    <w:p w:rsidR="007377AF" w:rsidRDefault="007377AF" w:rsidP="007377AF">
      <w:pPr>
        <w:pStyle w:val="PL"/>
      </w:pPr>
      <w:r>
        <w:t xml:space="preserve">                        "$ref": "genericNrm.json#/components/schemas/Dn"</w:t>
      </w:r>
    </w:p>
    <w:p w:rsidR="007377AF" w:rsidRDefault="007377AF" w:rsidP="007377AF">
      <w:pPr>
        <w:pStyle w:val="PL"/>
      </w:pPr>
      <w:r>
        <w:t xml:space="preserve">                      },</w:t>
      </w:r>
    </w:p>
    <w:p w:rsidR="007377AF" w:rsidRPr="00884157" w:rsidRDefault="007377AF" w:rsidP="007377AF">
      <w:pPr>
        <w:pStyle w:val="PL"/>
      </w:pPr>
      <w:r w:rsidRPr="00884157">
        <w:t xml:space="preserve">                      "</w:t>
      </w:r>
      <w:r w:rsidRPr="00A41C9F">
        <w:t>isRemoveAllowed</w:t>
      </w:r>
      <w:r w:rsidRPr="00884157">
        <w:t>": {</w:t>
      </w:r>
    </w:p>
    <w:p w:rsidR="007377AF" w:rsidRPr="00884157" w:rsidRDefault="007377AF" w:rsidP="007377AF">
      <w:pPr>
        <w:pStyle w:val="PL"/>
      </w:pPr>
      <w:r w:rsidRPr="00884157">
        <w:t xml:space="preserve">                        "type": "</w:t>
      </w:r>
      <w:r w:rsidRPr="00A41C9F">
        <w:t>boolean</w:t>
      </w:r>
      <w:r w:rsidRPr="00884157">
        <w:t>"</w:t>
      </w:r>
    </w:p>
    <w:p w:rsidR="007377AF" w:rsidRPr="00AC7DC9" w:rsidRDefault="007377AF" w:rsidP="007377AF">
      <w:pPr>
        <w:pStyle w:val="PL"/>
      </w:pPr>
      <w:r w:rsidRPr="00AC7DC9">
        <w:t xml:space="preserve">                      },</w:t>
      </w:r>
    </w:p>
    <w:p w:rsidR="007377AF" w:rsidRDefault="007377AF" w:rsidP="007377AF">
      <w:pPr>
        <w:pStyle w:val="PL"/>
      </w:pPr>
      <w:r>
        <w:t xml:space="preserve">                      "</w:t>
      </w:r>
      <w:r w:rsidRPr="0093128E">
        <w:t>isHOAllowed</w:t>
      </w:r>
      <w:r>
        <w:t>": {</w:t>
      </w:r>
    </w:p>
    <w:p w:rsidR="007377AF" w:rsidRDefault="007377AF" w:rsidP="007377AF">
      <w:pPr>
        <w:pStyle w:val="PL"/>
      </w:pPr>
      <w:r>
        <w:t xml:space="preserve">                        "type": "boolean"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"NRFreqRelation":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lastRenderedPageBreak/>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"offsetMO": {</w:t>
      </w:r>
    </w:p>
    <w:p w:rsidR="007377AF" w:rsidRDefault="007377AF" w:rsidP="007377AF">
      <w:pPr>
        <w:pStyle w:val="PL"/>
      </w:pPr>
      <w:r>
        <w:t xml:space="preserve">                        "$ref": "#/components/schemas/QOffsetRangeList"</w:t>
      </w:r>
    </w:p>
    <w:p w:rsidR="007377AF" w:rsidRDefault="007377AF" w:rsidP="007377AF">
      <w:pPr>
        <w:pStyle w:val="PL"/>
      </w:pPr>
      <w:r>
        <w:t xml:space="preserve">                      },</w:t>
      </w:r>
    </w:p>
    <w:p w:rsidR="007377AF" w:rsidRDefault="007377AF" w:rsidP="007377AF">
      <w:pPr>
        <w:pStyle w:val="PL"/>
      </w:pPr>
      <w:r>
        <w:t xml:space="preserve">                      "blackListEntry":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"type": "integer",</w:t>
      </w:r>
    </w:p>
    <w:p w:rsidR="007377AF" w:rsidRDefault="007377AF" w:rsidP="007377AF">
      <w:pPr>
        <w:pStyle w:val="PL"/>
      </w:pPr>
      <w:r>
        <w:t xml:space="preserve">                          "minimum": 0,</w:t>
      </w:r>
    </w:p>
    <w:p w:rsidR="007377AF" w:rsidRDefault="007377AF" w:rsidP="007377AF">
      <w:pPr>
        <w:pStyle w:val="PL"/>
      </w:pPr>
      <w:r>
        <w:t xml:space="preserve">                          "maximum": 1007</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"blackListEntryIdleMode":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"cellReselectionPriority":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"cellReselectionSubPriority": {</w:t>
      </w:r>
    </w:p>
    <w:p w:rsidR="007377AF" w:rsidRDefault="007377AF" w:rsidP="007377AF">
      <w:pPr>
        <w:pStyle w:val="PL"/>
      </w:pPr>
      <w:r>
        <w:t xml:space="preserve">                        "type": "number",</w:t>
      </w:r>
    </w:p>
    <w:p w:rsidR="007377AF" w:rsidRDefault="007377AF" w:rsidP="007377AF">
      <w:pPr>
        <w:pStyle w:val="PL"/>
      </w:pPr>
      <w:r>
        <w:t xml:space="preserve">                        "minimum": 0.2,</w:t>
      </w:r>
    </w:p>
    <w:p w:rsidR="007377AF" w:rsidRDefault="007377AF" w:rsidP="007377AF">
      <w:pPr>
        <w:pStyle w:val="PL"/>
      </w:pPr>
      <w:r>
        <w:t xml:space="preserve">                        "maximum": 0.8,</w:t>
      </w:r>
    </w:p>
    <w:p w:rsidR="007377AF" w:rsidRDefault="007377AF" w:rsidP="007377AF">
      <w:pPr>
        <w:pStyle w:val="PL"/>
      </w:pPr>
      <w:r>
        <w:t xml:space="preserve">                        "multipleOf": 0.2</w:t>
      </w:r>
    </w:p>
    <w:p w:rsidR="007377AF" w:rsidRDefault="007377AF" w:rsidP="007377AF">
      <w:pPr>
        <w:pStyle w:val="PL"/>
      </w:pPr>
      <w:r>
        <w:t xml:space="preserve">                      },</w:t>
      </w:r>
    </w:p>
    <w:p w:rsidR="007377AF" w:rsidRDefault="007377AF" w:rsidP="007377AF">
      <w:pPr>
        <w:pStyle w:val="PL"/>
      </w:pPr>
      <w:r>
        <w:t xml:space="preserve">                      "pMax": {</w:t>
      </w:r>
    </w:p>
    <w:p w:rsidR="007377AF" w:rsidRDefault="007377AF" w:rsidP="007377AF">
      <w:pPr>
        <w:pStyle w:val="PL"/>
      </w:pPr>
      <w:r>
        <w:t xml:space="preserve">                        "type": "integer",</w:t>
      </w:r>
    </w:p>
    <w:p w:rsidR="007377AF" w:rsidRDefault="007377AF" w:rsidP="007377AF">
      <w:pPr>
        <w:pStyle w:val="PL"/>
      </w:pPr>
      <w:r>
        <w:t xml:space="preserve">                        "minimum": -30,</w:t>
      </w:r>
    </w:p>
    <w:p w:rsidR="007377AF" w:rsidRDefault="007377AF" w:rsidP="007377AF">
      <w:pPr>
        <w:pStyle w:val="PL"/>
      </w:pPr>
      <w:r>
        <w:t xml:space="preserve">                        "maximum": 33</w:t>
      </w:r>
    </w:p>
    <w:p w:rsidR="007377AF" w:rsidRDefault="007377AF" w:rsidP="007377AF">
      <w:pPr>
        <w:pStyle w:val="PL"/>
      </w:pPr>
      <w:r>
        <w:t xml:space="preserve">                      },</w:t>
      </w:r>
    </w:p>
    <w:p w:rsidR="007377AF" w:rsidRDefault="007377AF" w:rsidP="007377AF">
      <w:pPr>
        <w:pStyle w:val="PL"/>
      </w:pPr>
      <w:r>
        <w:t xml:space="preserve">                      "qOffsetFreq": {</w:t>
      </w:r>
    </w:p>
    <w:p w:rsidR="007377AF" w:rsidRDefault="007377AF" w:rsidP="007377AF">
      <w:pPr>
        <w:pStyle w:val="PL"/>
      </w:pPr>
      <w:r>
        <w:t xml:space="preserve">                        "$ref": "#/components/schemas/QOffsetFreq"</w:t>
      </w:r>
    </w:p>
    <w:p w:rsidR="007377AF" w:rsidRDefault="007377AF" w:rsidP="007377AF">
      <w:pPr>
        <w:pStyle w:val="PL"/>
      </w:pPr>
      <w:r>
        <w:t xml:space="preserve">                      },</w:t>
      </w:r>
    </w:p>
    <w:p w:rsidR="007377AF" w:rsidRDefault="007377AF" w:rsidP="007377AF">
      <w:pPr>
        <w:pStyle w:val="PL"/>
      </w:pPr>
      <w:r>
        <w:t xml:space="preserve">                      "qQualMin": {</w:t>
      </w:r>
    </w:p>
    <w:p w:rsidR="007377AF" w:rsidRDefault="007377AF" w:rsidP="007377AF">
      <w:pPr>
        <w:pStyle w:val="PL"/>
      </w:pPr>
      <w:r>
        <w:t xml:space="preserve">                        "type": "number"</w:t>
      </w:r>
    </w:p>
    <w:p w:rsidR="007377AF" w:rsidRDefault="007377AF" w:rsidP="007377AF">
      <w:pPr>
        <w:pStyle w:val="PL"/>
      </w:pPr>
      <w:r>
        <w:t xml:space="preserve">                      },</w:t>
      </w:r>
    </w:p>
    <w:p w:rsidR="007377AF" w:rsidRDefault="007377AF" w:rsidP="007377AF">
      <w:pPr>
        <w:pStyle w:val="PL"/>
      </w:pPr>
      <w:r>
        <w:t xml:space="preserve">                      "qRxLevMin": {</w:t>
      </w:r>
    </w:p>
    <w:p w:rsidR="007377AF" w:rsidRDefault="007377AF" w:rsidP="007377AF">
      <w:pPr>
        <w:pStyle w:val="PL"/>
      </w:pPr>
      <w:r>
        <w:t xml:space="preserve">                        "type": "integer",</w:t>
      </w:r>
    </w:p>
    <w:p w:rsidR="007377AF" w:rsidRDefault="007377AF" w:rsidP="007377AF">
      <w:pPr>
        <w:pStyle w:val="PL"/>
      </w:pPr>
      <w:r>
        <w:t xml:space="preserve">                        "minimum": -140,</w:t>
      </w:r>
    </w:p>
    <w:p w:rsidR="007377AF" w:rsidRDefault="007377AF" w:rsidP="007377AF">
      <w:pPr>
        <w:pStyle w:val="PL"/>
      </w:pPr>
      <w:r>
        <w:t xml:space="preserve">                        "maximum": -44</w:t>
      </w:r>
    </w:p>
    <w:p w:rsidR="007377AF" w:rsidRDefault="007377AF" w:rsidP="007377AF">
      <w:pPr>
        <w:pStyle w:val="PL"/>
      </w:pPr>
      <w:r>
        <w:t xml:space="preserve">                      },</w:t>
      </w:r>
    </w:p>
    <w:p w:rsidR="007377AF" w:rsidRDefault="007377AF" w:rsidP="007377AF">
      <w:pPr>
        <w:pStyle w:val="PL"/>
      </w:pPr>
      <w:r>
        <w:t xml:space="preserve">                      "threshXHighP": {</w:t>
      </w:r>
    </w:p>
    <w:p w:rsidR="007377AF" w:rsidRDefault="007377AF" w:rsidP="007377AF">
      <w:pPr>
        <w:pStyle w:val="PL"/>
      </w:pPr>
      <w:r>
        <w:t xml:space="preserve">                        "type": "integer",</w:t>
      </w:r>
    </w:p>
    <w:p w:rsidR="007377AF" w:rsidRDefault="007377AF" w:rsidP="007377AF">
      <w:pPr>
        <w:pStyle w:val="PL"/>
      </w:pPr>
      <w:r>
        <w:t xml:space="preserve">                        "minimum": 0,</w:t>
      </w:r>
    </w:p>
    <w:p w:rsidR="007377AF" w:rsidRDefault="007377AF" w:rsidP="007377AF">
      <w:pPr>
        <w:pStyle w:val="PL"/>
      </w:pPr>
      <w:r>
        <w:t xml:space="preserve">                        "maximum": 62</w:t>
      </w:r>
    </w:p>
    <w:p w:rsidR="007377AF" w:rsidRDefault="007377AF" w:rsidP="007377AF">
      <w:pPr>
        <w:pStyle w:val="PL"/>
      </w:pPr>
      <w:r>
        <w:t xml:space="preserve">                      },</w:t>
      </w:r>
    </w:p>
    <w:p w:rsidR="007377AF" w:rsidRDefault="007377AF" w:rsidP="007377AF">
      <w:pPr>
        <w:pStyle w:val="PL"/>
      </w:pPr>
      <w:r>
        <w:t xml:space="preserve">                      "threshXHighQ": {</w:t>
      </w:r>
    </w:p>
    <w:p w:rsidR="007377AF" w:rsidRDefault="007377AF" w:rsidP="007377AF">
      <w:pPr>
        <w:pStyle w:val="PL"/>
      </w:pPr>
      <w:r>
        <w:t xml:space="preserve">                        "type": "integer",</w:t>
      </w:r>
    </w:p>
    <w:p w:rsidR="007377AF" w:rsidRDefault="007377AF" w:rsidP="007377AF">
      <w:pPr>
        <w:pStyle w:val="PL"/>
      </w:pPr>
      <w:r>
        <w:t xml:space="preserve">                        "minimum": 0,</w:t>
      </w:r>
    </w:p>
    <w:p w:rsidR="007377AF" w:rsidRDefault="007377AF" w:rsidP="007377AF">
      <w:pPr>
        <w:pStyle w:val="PL"/>
      </w:pPr>
      <w:r>
        <w:t xml:space="preserve">                        "maximum": 31</w:t>
      </w:r>
    </w:p>
    <w:p w:rsidR="007377AF" w:rsidRDefault="007377AF" w:rsidP="007377AF">
      <w:pPr>
        <w:pStyle w:val="PL"/>
      </w:pPr>
      <w:r>
        <w:t xml:space="preserve">                      },</w:t>
      </w:r>
    </w:p>
    <w:p w:rsidR="007377AF" w:rsidRDefault="007377AF" w:rsidP="007377AF">
      <w:pPr>
        <w:pStyle w:val="PL"/>
      </w:pPr>
      <w:r>
        <w:t xml:space="preserve">                      "threshXLowP": {</w:t>
      </w:r>
    </w:p>
    <w:p w:rsidR="007377AF" w:rsidRDefault="007377AF" w:rsidP="007377AF">
      <w:pPr>
        <w:pStyle w:val="PL"/>
      </w:pPr>
      <w:r>
        <w:t xml:space="preserve">                        "type": "integer",</w:t>
      </w:r>
    </w:p>
    <w:p w:rsidR="007377AF" w:rsidRDefault="007377AF" w:rsidP="007377AF">
      <w:pPr>
        <w:pStyle w:val="PL"/>
      </w:pPr>
      <w:r>
        <w:t xml:space="preserve">                        "minimum": 0,</w:t>
      </w:r>
    </w:p>
    <w:p w:rsidR="007377AF" w:rsidRDefault="007377AF" w:rsidP="007377AF">
      <w:pPr>
        <w:pStyle w:val="PL"/>
      </w:pPr>
      <w:r>
        <w:t xml:space="preserve">                        "maximum": 62</w:t>
      </w:r>
    </w:p>
    <w:p w:rsidR="007377AF" w:rsidRDefault="007377AF" w:rsidP="007377AF">
      <w:pPr>
        <w:pStyle w:val="PL"/>
      </w:pPr>
      <w:r>
        <w:t xml:space="preserve">                      },</w:t>
      </w:r>
    </w:p>
    <w:p w:rsidR="007377AF" w:rsidRDefault="007377AF" w:rsidP="007377AF">
      <w:pPr>
        <w:pStyle w:val="PL"/>
      </w:pPr>
      <w:r>
        <w:t xml:space="preserve">                      "threshXLowQ": {</w:t>
      </w:r>
    </w:p>
    <w:p w:rsidR="007377AF" w:rsidRDefault="007377AF" w:rsidP="007377AF">
      <w:pPr>
        <w:pStyle w:val="PL"/>
      </w:pPr>
      <w:r>
        <w:t xml:space="preserve">                        "type": "integer",</w:t>
      </w:r>
    </w:p>
    <w:p w:rsidR="007377AF" w:rsidRDefault="007377AF" w:rsidP="007377AF">
      <w:pPr>
        <w:pStyle w:val="PL"/>
      </w:pPr>
      <w:r>
        <w:t xml:space="preserve">                        "minimum": 0,</w:t>
      </w:r>
    </w:p>
    <w:p w:rsidR="007377AF" w:rsidRDefault="007377AF" w:rsidP="007377AF">
      <w:pPr>
        <w:pStyle w:val="PL"/>
      </w:pPr>
      <w:r>
        <w:t xml:space="preserve">                        "maximum": 31</w:t>
      </w:r>
    </w:p>
    <w:p w:rsidR="007377AF" w:rsidRDefault="007377AF" w:rsidP="007377AF">
      <w:pPr>
        <w:pStyle w:val="PL"/>
      </w:pPr>
      <w:r>
        <w:t xml:space="preserve">                      },</w:t>
      </w:r>
    </w:p>
    <w:p w:rsidR="007377AF" w:rsidRDefault="007377AF" w:rsidP="007377AF">
      <w:pPr>
        <w:pStyle w:val="PL"/>
      </w:pPr>
      <w:r>
        <w:t xml:space="preserve">                      "tReselectionNr": {</w:t>
      </w:r>
    </w:p>
    <w:p w:rsidR="007377AF" w:rsidRDefault="007377AF" w:rsidP="007377AF">
      <w:pPr>
        <w:pStyle w:val="PL"/>
      </w:pPr>
      <w:r>
        <w:t xml:space="preserve">                        "type": "integer",</w:t>
      </w:r>
    </w:p>
    <w:p w:rsidR="007377AF" w:rsidRDefault="007377AF" w:rsidP="007377AF">
      <w:pPr>
        <w:pStyle w:val="PL"/>
      </w:pPr>
      <w:r>
        <w:t xml:space="preserve">                        "minimum": 0,</w:t>
      </w:r>
    </w:p>
    <w:p w:rsidR="007377AF" w:rsidRDefault="007377AF" w:rsidP="007377AF">
      <w:pPr>
        <w:pStyle w:val="PL"/>
      </w:pPr>
      <w:r>
        <w:t xml:space="preserve">                        "maximum": 7</w:t>
      </w:r>
    </w:p>
    <w:p w:rsidR="007377AF" w:rsidRDefault="007377AF" w:rsidP="007377AF">
      <w:pPr>
        <w:pStyle w:val="PL"/>
      </w:pPr>
      <w:r>
        <w:t xml:space="preserve">                      },</w:t>
      </w:r>
    </w:p>
    <w:p w:rsidR="007377AF" w:rsidRDefault="007377AF" w:rsidP="007377AF">
      <w:pPr>
        <w:pStyle w:val="PL"/>
      </w:pPr>
      <w:r>
        <w:t xml:space="preserve">                      "tReselectionNRSfHigh": {</w:t>
      </w:r>
    </w:p>
    <w:p w:rsidR="007377AF" w:rsidRDefault="007377AF" w:rsidP="007377AF">
      <w:pPr>
        <w:pStyle w:val="PL"/>
      </w:pPr>
      <w:r>
        <w:lastRenderedPageBreak/>
        <w:t xml:space="preserve">                        "$ref": "#/components/schemas/TReselectionNRSf"</w:t>
      </w:r>
    </w:p>
    <w:p w:rsidR="007377AF" w:rsidRDefault="007377AF" w:rsidP="007377AF">
      <w:pPr>
        <w:pStyle w:val="PL"/>
      </w:pPr>
      <w:r>
        <w:t xml:space="preserve">                      },</w:t>
      </w:r>
    </w:p>
    <w:p w:rsidR="007377AF" w:rsidRDefault="007377AF" w:rsidP="007377AF">
      <w:pPr>
        <w:pStyle w:val="PL"/>
      </w:pPr>
      <w:r>
        <w:t xml:space="preserve">                      "tReselectionNRSfMedium": {</w:t>
      </w:r>
    </w:p>
    <w:p w:rsidR="007377AF" w:rsidRDefault="007377AF" w:rsidP="007377AF">
      <w:pPr>
        <w:pStyle w:val="PL"/>
      </w:pPr>
      <w:r>
        <w:t xml:space="preserve">                        "$ref": "#/components/schemas/TReselectionNRSf"</w:t>
      </w:r>
    </w:p>
    <w:p w:rsidR="007377AF" w:rsidRDefault="007377AF" w:rsidP="007377AF">
      <w:pPr>
        <w:pStyle w:val="PL"/>
      </w:pPr>
      <w:r>
        <w:t xml:space="preserve">                      },</w:t>
      </w:r>
    </w:p>
    <w:p w:rsidR="007377AF" w:rsidRDefault="007377AF" w:rsidP="007377AF">
      <w:pPr>
        <w:pStyle w:val="PL"/>
      </w:pPr>
      <w:r>
        <w:t xml:space="preserve">                      "nRFrequencyRef": {</w:t>
      </w:r>
    </w:p>
    <w:p w:rsidR="007377AF" w:rsidRDefault="007377AF" w:rsidP="007377AF">
      <w:pPr>
        <w:pStyle w:val="PL"/>
      </w:pPr>
      <w:r>
        <w:t xml:space="preserve">                        "$ref": "genericNrm.json#/components/schemas/Dn"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"NRFrequency":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"absoluteFrequencySSB": {</w:t>
      </w:r>
    </w:p>
    <w:p w:rsidR="007377AF" w:rsidRDefault="007377AF" w:rsidP="007377AF">
      <w:pPr>
        <w:pStyle w:val="PL"/>
      </w:pPr>
      <w:r>
        <w:t xml:space="preserve">                        "type": "integer",</w:t>
      </w:r>
    </w:p>
    <w:p w:rsidR="007377AF" w:rsidRDefault="007377AF" w:rsidP="007377AF">
      <w:pPr>
        <w:pStyle w:val="PL"/>
      </w:pPr>
      <w:r>
        <w:t xml:space="preserve">                        "minimum": 0,</w:t>
      </w:r>
    </w:p>
    <w:p w:rsidR="007377AF" w:rsidRDefault="007377AF" w:rsidP="007377AF">
      <w:pPr>
        <w:pStyle w:val="PL"/>
      </w:pPr>
      <w:r>
        <w:t xml:space="preserve">                        "maximum": 3279165</w:t>
      </w:r>
    </w:p>
    <w:p w:rsidR="007377AF" w:rsidRDefault="007377AF" w:rsidP="007377AF">
      <w:pPr>
        <w:pStyle w:val="PL"/>
      </w:pPr>
      <w:r>
        <w:t xml:space="preserve">                      },</w:t>
      </w:r>
    </w:p>
    <w:p w:rsidR="007377AF" w:rsidRDefault="007377AF" w:rsidP="007377AF">
      <w:pPr>
        <w:pStyle w:val="PL"/>
      </w:pPr>
      <w:r>
        <w:t xml:space="preserve">                      "ssbSubCarrierSpacing": {</w:t>
      </w:r>
    </w:p>
    <w:p w:rsidR="007377AF" w:rsidRDefault="007377AF" w:rsidP="007377AF">
      <w:pPr>
        <w:pStyle w:val="PL"/>
      </w:pPr>
      <w:r>
        <w:t xml:space="preserve">                        "$ref": "#/components/schemas/SsbSubCarrierSpacing"</w:t>
      </w:r>
    </w:p>
    <w:p w:rsidR="007377AF" w:rsidRDefault="007377AF" w:rsidP="007377AF">
      <w:pPr>
        <w:pStyle w:val="PL"/>
      </w:pPr>
      <w:r>
        <w:t xml:space="preserve">                      },</w:t>
      </w:r>
    </w:p>
    <w:p w:rsidR="007377AF" w:rsidRDefault="007377AF" w:rsidP="007377AF">
      <w:pPr>
        <w:pStyle w:val="PL"/>
      </w:pPr>
      <w:r>
        <w:t xml:space="preserve">                      "multiFrequencyBandListNR": {</w:t>
      </w:r>
    </w:p>
    <w:p w:rsidR="007377AF" w:rsidRDefault="007377AF" w:rsidP="007377AF">
      <w:pPr>
        <w:pStyle w:val="PL"/>
      </w:pPr>
      <w:r>
        <w:t xml:space="preserve">                        "type": "integer",</w:t>
      </w:r>
    </w:p>
    <w:p w:rsidR="007377AF" w:rsidRDefault="007377AF" w:rsidP="007377AF">
      <w:pPr>
        <w:pStyle w:val="PL"/>
      </w:pPr>
      <w:r>
        <w:t xml:space="preserve">                        "minimum": 1,</w:t>
      </w:r>
    </w:p>
    <w:p w:rsidR="007377AF" w:rsidRDefault="007377AF" w:rsidP="007377AF">
      <w:pPr>
        <w:pStyle w:val="PL"/>
      </w:pPr>
      <w:r>
        <w:t xml:space="preserve">                        "maximum": 256</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"ExternalENBFunction":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"eNBId":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lastRenderedPageBreak/>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"ExternalEUTranCell":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"#/components/schemas/ExternalEUTranCell"</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"ExternalEUTranCell":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"EUtranFrequencyRef": {</w:t>
      </w:r>
    </w:p>
    <w:p w:rsidR="007377AF" w:rsidRDefault="007377AF" w:rsidP="007377AF">
      <w:pPr>
        <w:pStyle w:val="PL"/>
      </w:pPr>
      <w:r>
        <w:t xml:space="preserve">                        "$ref": "genericNrm.json#/components/schemas/Dn"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"EUtranCellRelation":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"adjacentEUtranCellRef": {</w:t>
      </w:r>
    </w:p>
    <w:p w:rsidR="007377AF" w:rsidRDefault="007377AF" w:rsidP="007377AF">
      <w:pPr>
        <w:pStyle w:val="PL"/>
      </w:pPr>
      <w:r>
        <w:t xml:space="preserve">                        "$ref": "genericNrm.json#/components/schemas/Dn"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lastRenderedPageBreak/>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"EUtranFreqRelation":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"eUTranFrequencyRef": {</w:t>
      </w:r>
    </w:p>
    <w:p w:rsidR="007377AF" w:rsidRDefault="007377AF" w:rsidP="007377AF">
      <w:pPr>
        <w:pStyle w:val="PL"/>
      </w:pPr>
      <w:r>
        <w:t xml:space="preserve">                        "$ref": "genericNrm.json#/components/schemas/Dn"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"EUtranFrequency":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"ManagedElement-Single":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"genericNrm.json#/components/schemas/ManagedElement-Attributes"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lastRenderedPageBreak/>
        <w:t xml:space="preserve">            "$ref": "genericNrm.json#/components/schemas/ManagedElement-ContainingObjects"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"GnbDuFunction":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"#/components/schemas/GnbDuFunction"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"GnbCuCpFunction":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"#/components/schemas/GnbCuCpFunction"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"GnbCuUpFunction":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"#/components/schemas/GnbCuUpFunction"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"ManagedElement-Multiple":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"#/components/schemas/ManagedElement-Single"</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"SubNetwork-Single":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"genericNrm.json#/components/schemas/SubNetwork-Attributes"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"genericNrm.json#/components/schemas/SubNetwork-ContainingObjects"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"SubNetwork": {</w:t>
      </w:r>
    </w:p>
    <w:p w:rsidR="007377AF" w:rsidRDefault="007377AF" w:rsidP="007377AF">
      <w:pPr>
        <w:pStyle w:val="PL"/>
      </w:pPr>
      <w:r>
        <w:t xml:space="preserve">                "$ref": "#/components/schemas/SubNetwork-Multiple"</w:t>
      </w:r>
    </w:p>
    <w:p w:rsidR="007377AF" w:rsidRDefault="007377AF" w:rsidP="007377AF">
      <w:pPr>
        <w:pStyle w:val="PL"/>
      </w:pPr>
      <w:r>
        <w:t xml:space="preserve">              },</w:t>
      </w:r>
    </w:p>
    <w:p w:rsidR="007377AF" w:rsidRDefault="007377AF" w:rsidP="007377AF">
      <w:pPr>
        <w:pStyle w:val="PL"/>
      </w:pPr>
      <w:r>
        <w:t xml:space="preserve">              "ManagedElement": {</w:t>
      </w:r>
    </w:p>
    <w:p w:rsidR="007377AF" w:rsidRDefault="007377AF" w:rsidP="007377AF">
      <w:pPr>
        <w:pStyle w:val="PL"/>
      </w:pPr>
      <w:r>
        <w:t xml:space="preserve">                "$ref": "#/components/schemas/ManagedElement-Multiple"</w:t>
      </w:r>
    </w:p>
    <w:p w:rsidR="007377AF" w:rsidRDefault="007377AF" w:rsidP="007377AF">
      <w:pPr>
        <w:pStyle w:val="PL"/>
      </w:pPr>
      <w:r>
        <w:t xml:space="preserve">              },</w:t>
      </w:r>
    </w:p>
    <w:p w:rsidR="007377AF" w:rsidRDefault="007377AF" w:rsidP="007377AF">
      <w:pPr>
        <w:pStyle w:val="PL"/>
      </w:pPr>
      <w:r>
        <w:t xml:space="preserve">              "ExternalGnbCuCpFunction":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"#/components/schemas/ExternalGnbCuCpFunction"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"ExternalENBFunction":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"#/components/schemas/ExternalENBFunction"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"NRFrequency":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"#/components/schemas/NRFrequency"</w:t>
      </w:r>
    </w:p>
    <w:p w:rsidR="007377AF" w:rsidRDefault="007377AF" w:rsidP="007377AF">
      <w:pPr>
        <w:pStyle w:val="PL"/>
      </w:pPr>
      <w:r>
        <w:lastRenderedPageBreak/>
        <w:t xml:space="preserve">                }</w:t>
      </w:r>
    </w:p>
    <w:p w:rsidR="007377AF" w:rsidRDefault="007377AF" w:rsidP="007377AF">
      <w:pPr>
        <w:pStyle w:val="PL"/>
      </w:pPr>
      <w:r>
        <w:t xml:space="preserve">              },</w:t>
      </w:r>
    </w:p>
    <w:p w:rsidR="007377AF" w:rsidRDefault="007377AF" w:rsidP="007377AF">
      <w:pPr>
        <w:pStyle w:val="PL"/>
      </w:pPr>
      <w:r>
        <w:t xml:space="preserve">              "EUtranFrequency":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"#/components/schemas/EUtranFrequency"</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"SubNetwork-Multiple":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"#/components/schemas/SubNetwork-Single"</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"EP_RP":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"userLabel": {</w:t>
      </w:r>
    </w:p>
    <w:p w:rsidR="007377AF" w:rsidRDefault="007377AF" w:rsidP="007377AF">
      <w:pPr>
        <w:pStyle w:val="PL"/>
      </w:pPr>
      <w:r>
        <w:t xml:space="preserve">                    "type": "string"</w:t>
      </w:r>
    </w:p>
    <w:p w:rsidR="007377AF" w:rsidRDefault="007377AF" w:rsidP="007377AF">
      <w:pPr>
        <w:pStyle w:val="PL"/>
      </w:pPr>
      <w:r>
        <w:t xml:space="preserve">                  },</w:t>
      </w:r>
    </w:p>
    <w:p w:rsidR="007377AF" w:rsidRDefault="007377AF" w:rsidP="007377AF">
      <w:pPr>
        <w:pStyle w:val="PL"/>
      </w:pPr>
      <w:r>
        <w:t xml:space="preserve">                  "farEndEntity": {</w:t>
      </w:r>
    </w:p>
    <w:p w:rsidR="007377AF" w:rsidRDefault="007377AF" w:rsidP="007377AF">
      <w:pPr>
        <w:pStyle w:val="PL"/>
      </w:pPr>
      <w:r>
        <w:t xml:space="preserve">                    "type": "string"</w:t>
      </w:r>
    </w:p>
    <w:p w:rsidR="007377AF" w:rsidRDefault="007377AF" w:rsidP="007377AF">
      <w:pPr>
        <w:pStyle w:val="PL"/>
      </w:pPr>
      <w:r>
        <w:t xml:space="preserve">                  },</w:t>
      </w:r>
    </w:p>
    <w:p w:rsidR="007377AF" w:rsidRDefault="007377AF" w:rsidP="007377AF">
      <w:pPr>
        <w:pStyle w:val="PL"/>
      </w:pPr>
      <w:r>
        <w:t xml:space="preserve">                  "localAddress": {</w:t>
      </w:r>
    </w:p>
    <w:p w:rsidR="007377AF" w:rsidRDefault="007377AF" w:rsidP="007377AF">
      <w:pPr>
        <w:pStyle w:val="PL"/>
      </w:pPr>
      <w:r>
        <w:t xml:space="preserve">                    "$ref": "#/components/schemas/LocalAddress"</w:t>
      </w:r>
    </w:p>
    <w:p w:rsidR="007377AF" w:rsidRDefault="007377AF" w:rsidP="007377AF">
      <w:pPr>
        <w:pStyle w:val="PL"/>
      </w:pPr>
      <w:r>
        <w:t xml:space="preserve">                  },</w:t>
      </w:r>
    </w:p>
    <w:p w:rsidR="007377AF" w:rsidRDefault="007377AF" w:rsidP="007377AF">
      <w:pPr>
        <w:pStyle w:val="PL"/>
      </w:pPr>
      <w:r>
        <w:t xml:space="preserve">                  "remoteAddress": {</w:t>
      </w:r>
    </w:p>
    <w:p w:rsidR="007377AF" w:rsidRDefault="007377AF" w:rsidP="007377AF">
      <w:pPr>
        <w:pStyle w:val="PL"/>
      </w:pPr>
      <w:r>
        <w:t xml:space="preserve">                    "$ref": "#/components/schemas/RemoteAddress"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"EP_E1": {</w:t>
      </w:r>
    </w:p>
    <w:p w:rsidR="007377AF" w:rsidRDefault="007377AF" w:rsidP="007377AF">
      <w:pPr>
        <w:pStyle w:val="PL"/>
      </w:pPr>
      <w:r>
        <w:t xml:space="preserve">        "$ref": "#/components/schemas/EP_RP"</w:t>
      </w:r>
    </w:p>
    <w:p w:rsidR="007377AF" w:rsidRDefault="007377AF" w:rsidP="007377AF">
      <w:pPr>
        <w:pStyle w:val="PL"/>
      </w:pPr>
      <w:r>
        <w:t xml:space="preserve">      },</w:t>
      </w:r>
    </w:p>
    <w:p w:rsidR="007377AF" w:rsidRDefault="007377AF" w:rsidP="007377AF">
      <w:pPr>
        <w:pStyle w:val="PL"/>
      </w:pPr>
      <w:r>
        <w:t xml:space="preserve">      "EP_XnC": {</w:t>
      </w:r>
    </w:p>
    <w:p w:rsidR="007377AF" w:rsidRDefault="007377AF" w:rsidP="007377AF">
      <w:pPr>
        <w:pStyle w:val="PL"/>
      </w:pPr>
      <w:r>
        <w:t xml:space="preserve">        "$ref": "#/components/schemas/EP_RP"</w:t>
      </w:r>
    </w:p>
    <w:p w:rsidR="007377AF" w:rsidRDefault="007377AF" w:rsidP="007377AF">
      <w:pPr>
        <w:pStyle w:val="PL"/>
      </w:pPr>
      <w:r>
        <w:t xml:space="preserve">      },</w:t>
      </w:r>
    </w:p>
    <w:p w:rsidR="007377AF" w:rsidRDefault="007377AF" w:rsidP="007377AF">
      <w:pPr>
        <w:pStyle w:val="PL"/>
      </w:pPr>
      <w:r>
        <w:t xml:space="preserve">      "EP_XnU": {</w:t>
      </w:r>
    </w:p>
    <w:p w:rsidR="007377AF" w:rsidRDefault="007377AF" w:rsidP="007377AF">
      <w:pPr>
        <w:pStyle w:val="PL"/>
      </w:pPr>
      <w:r>
        <w:t xml:space="preserve">        "$ref": "#/components/schemas/EP_RP"</w:t>
      </w:r>
    </w:p>
    <w:p w:rsidR="007377AF" w:rsidRDefault="007377AF" w:rsidP="007377AF">
      <w:pPr>
        <w:pStyle w:val="PL"/>
      </w:pPr>
      <w:r>
        <w:t xml:space="preserve">      },</w:t>
      </w:r>
    </w:p>
    <w:p w:rsidR="007377AF" w:rsidRDefault="007377AF" w:rsidP="007377AF">
      <w:pPr>
        <w:pStyle w:val="PL"/>
      </w:pPr>
      <w:r>
        <w:t xml:space="preserve">      "EP_NgC": {</w:t>
      </w:r>
    </w:p>
    <w:p w:rsidR="007377AF" w:rsidRDefault="007377AF" w:rsidP="007377AF">
      <w:pPr>
        <w:pStyle w:val="PL"/>
      </w:pPr>
      <w:r>
        <w:t xml:space="preserve">        "$ref": "#/components/schemas/EP_RP"</w:t>
      </w:r>
    </w:p>
    <w:p w:rsidR="007377AF" w:rsidRDefault="007377AF" w:rsidP="007377AF">
      <w:pPr>
        <w:pStyle w:val="PL"/>
      </w:pPr>
      <w:r>
        <w:t xml:space="preserve">      },</w:t>
      </w:r>
    </w:p>
    <w:p w:rsidR="007377AF" w:rsidRDefault="007377AF" w:rsidP="007377AF">
      <w:pPr>
        <w:pStyle w:val="PL"/>
      </w:pPr>
      <w:r>
        <w:t xml:space="preserve">      "EP_NgU": {</w:t>
      </w:r>
    </w:p>
    <w:p w:rsidR="007377AF" w:rsidRDefault="007377AF" w:rsidP="007377AF">
      <w:pPr>
        <w:pStyle w:val="PL"/>
      </w:pPr>
      <w:r>
        <w:t xml:space="preserve">        "$ref": "#/components/schemas/EP_RP"</w:t>
      </w:r>
    </w:p>
    <w:p w:rsidR="007377AF" w:rsidRDefault="007377AF" w:rsidP="007377AF">
      <w:pPr>
        <w:pStyle w:val="PL"/>
      </w:pPr>
      <w:r>
        <w:t xml:space="preserve">      },</w:t>
      </w:r>
    </w:p>
    <w:p w:rsidR="007377AF" w:rsidRDefault="007377AF" w:rsidP="007377AF">
      <w:pPr>
        <w:pStyle w:val="PL"/>
      </w:pPr>
      <w:r>
        <w:t xml:space="preserve">      "EP_F1C": {</w:t>
      </w:r>
    </w:p>
    <w:p w:rsidR="007377AF" w:rsidRDefault="007377AF" w:rsidP="007377AF">
      <w:pPr>
        <w:pStyle w:val="PL"/>
      </w:pPr>
      <w:r>
        <w:t xml:space="preserve">        "$ref": "#/components/schemas/EP_RP"</w:t>
      </w:r>
    </w:p>
    <w:p w:rsidR="007377AF" w:rsidRDefault="007377AF" w:rsidP="007377AF">
      <w:pPr>
        <w:pStyle w:val="PL"/>
      </w:pPr>
      <w:r>
        <w:t xml:space="preserve">      },</w:t>
      </w:r>
    </w:p>
    <w:p w:rsidR="007377AF" w:rsidRDefault="007377AF" w:rsidP="007377AF">
      <w:pPr>
        <w:pStyle w:val="PL"/>
      </w:pPr>
      <w:r>
        <w:t xml:space="preserve">      "EP_F1U": {</w:t>
      </w:r>
    </w:p>
    <w:p w:rsidR="007377AF" w:rsidRDefault="007377AF" w:rsidP="007377AF">
      <w:pPr>
        <w:pStyle w:val="PL"/>
      </w:pPr>
      <w:r>
        <w:t xml:space="preserve">        "$ref": "#/components/schemas/EP_RP"</w:t>
      </w:r>
    </w:p>
    <w:p w:rsidR="007377AF" w:rsidRDefault="007377AF" w:rsidP="007377AF">
      <w:pPr>
        <w:pStyle w:val="PL"/>
      </w:pPr>
      <w:r>
        <w:t xml:space="preserve">      },</w:t>
      </w:r>
    </w:p>
    <w:p w:rsidR="007377AF" w:rsidRDefault="007377AF" w:rsidP="007377AF">
      <w:pPr>
        <w:pStyle w:val="PL"/>
      </w:pPr>
      <w:r>
        <w:t xml:space="preserve">      "EP_S1U": {</w:t>
      </w:r>
    </w:p>
    <w:p w:rsidR="007377AF" w:rsidRDefault="007377AF" w:rsidP="007377AF">
      <w:pPr>
        <w:pStyle w:val="PL"/>
      </w:pPr>
      <w:r>
        <w:t xml:space="preserve">        "$ref": "#/components/schemas/EP_RP"</w:t>
      </w:r>
    </w:p>
    <w:p w:rsidR="007377AF" w:rsidRDefault="007377AF" w:rsidP="007377AF">
      <w:pPr>
        <w:pStyle w:val="PL"/>
      </w:pPr>
      <w:r>
        <w:t xml:space="preserve">      },</w:t>
      </w:r>
    </w:p>
    <w:p w:rsidR="007377AF" w:rsidRDefault="007377AF" w:rsidP="007377AF">
      <w:pPr>
        <w:pStyle w:val="PL"/>
      </w:pPr>
      <w:r>
        <w:t xml:space="preserve">      "EP_X2C": {</w:t>
      </w:r>
    </w:p>
    <w:p w:rsidR="007377AF" w:rsidRDefault="007377AF" w:rsidP="007377AF">
      <w:pPr>
        <w:pStyle w:val="PL"/>
      </w:pPr>
      <w:r>
        <w:t xml:space="preserve">        "$ref": "#/components/schemas/EP_RP"</w:t>
      </w:r>
    </w:p>
    <w:p w:rsidR="007377AF" w:rsidRDefault="007377AF" w:rsidP="007377AF">
      <w:pPr>
        <w:pStyle w:val="PL"/>
      </w:pPr>
      <w:r>
        <w:t xml:space="preserve">      },</w:t>
      </w:r>
    </w:p>
    <w:p w:rsidR="007377AF" w:rsidRDefault="007377AF" w:rsidP="007377AF">
      <w:pPr>
        <w:pStyle w:val="PL"/>
      </w:pPr>
      <w:r>
        <w:t xml:space="preserve">      "EP_X2U": {</w:t>
      </w:r>
    </w:p>
    <w:p w:rsidR="007377AF" w:rsidRDefault="007377AF" w:rsidP="007377AF">
      <w:pPr>
        <w:pStyle w:val="PL"/>
      </w:pPr>
      <w:r>
        <w:t xml:space="preserve">        "$ref": "#/components/schemas/EP_RP"</w:t>
      </w:r>
    </w:p>
    <w:p w:rsidR="00345AA2" w:rsidRDefault="007377AF" w:rsidP="00345AA2">
      <w:pPr>
        <w:pStyle w:val="PL"/>
        <w:rPr>
          <w:ins w:id="647" w:author="Huawei v3" w:date="2020-03-03T17:25:00Z"/>
        </w:rPr>
      </w:pPr>
      <w:r>
        <w:t xml:space="preserve">      }</w:t>
      </w:r>
      <w:ins w:id="648" w:author="Huawei v3" w:date="2020-03-03T17:25:00Z">
        <w:r w:rsidR="00345AA2">
          <w:t>,</w:t>
        </w:r>
      </w:ins>
    </w:p>
    <w:p w:rsidR="00345AA2" w:rsidRDefault="00345AA2" w:rsidP="00345AA2">
      <w:pPr>
        <w:pStyle w:val="PL"/>
        <w:rPr>
          <w:ins w:id="649" w:author="Huawei v3" w:date="2020-03-03T17:25:00Z"/>
        </w:rPr>
      </w:pPr>
      <w:ins w:id="650" w:author="Huawei v3" w:date="2020-03-03T17:25:00Z">
        <w:r>
          <w:t xml:space="preserve">      "</w:t>
        </w:r>
        <w:r>
          <w:rPr>
            <w:rFonts w:cs="Courier New"/>
            <w:szCs w:val="18"/>
          </w:rPr>
          <w:t>MappingSetIDBackhaulA</w:t>
        </w:r>
        <w:r w:rsidRPr="000101AA">
          <w:rPr>
            <w:rFonts w:cs="Courier New"/>
            <w:szCs w:val="18"/>
          </w:rPr>
          <w:t>ddress</w:t>
        </w:r>
        <w:r>
          <w:t>": {</w:t>
        </w:r>
      </w:ins>
    </w:p>
    <w:p w:rsidR="00345AA2" w:rsidRDefault="00345AA2" w:rsidP="00345AA2">
      <w:pPr>
        <w:pStyle w:val="PL"/>
        <w:rPr>
          <w:ins w:id="651" w:author="Huawei v3" w:date="2020-03-03T17:25:00Z"/>
        </w:rPr>
      </w:pPr>
      <w:ins w:id="652" w:author="Huawei v3" w:date="2020-03-03T17:25:00Z">
        <w:r>
          <w:lastRenderedPageBreak/>
          <w:t xml:space="preserve">        "type": "object",</w:t>
        </w:r>
      </w:ins>
    </w:p>
    <w:p w:rsidR="00345AA2" w:rsidRDefault="00345AA2" w:rsidP="00345AA2">
      <w:pPr>
        <w:pStyle w:val="PL"/>
        <w:rPr>
          <w:ins w:id="653" w:author="Huawei v3" w:date="2020-03-03T17:25:00Z"/>
        </w:rPr>
      </w:pPr>
      <w:ins w:id="654" w:author="Huawei v3" w:date="2020-03-03T17:25:00Z">
        <w:r>
          <w:t xml:space="preserve">        "properties": {</w:t>
        </w:r>
      </w:ins>
    </w:p>
    <w:p w:rsidR="00345AA2" w:rsidRDefault="00345AA2" w:rsidP="00345AA2">
      <w:pPr>
        <w:pStyle w:val="PL"/>
        <w:rPr>
          <w:ins w:id="655" w:author="Huawei v3" w:date="2020-03-03T17:25:00Z"/>
        </w:rPr>
      </w:pPr>
      <w:ins w:id="656" w:author="Huawei v3" w:date="2020-03-03T17:25:00Z">
        <w:r>
          <w:t xml:space="preserve">          "s</w:t>
        </w:r>
        <w:r>
          <w:rPr>
            <w:rFonts w:cs="Courier New"/>
            <w:szCs w:val="18"/>
          </w:rPr>
          <w:t>etID</w:t>
        </w:r>
        <w:r>
          <w:t>": {</w:t>
        </w:r>
      </w:ins>
    </w:p>
    <w:p w:rsidR="00345AA2" w:rsidRDefault="00345AA2" w:rsidP="00345AA2">
      <w:pPr>
        <w:pStyle w:val="PL"/>
        <w:rPr>
          <w:ins w:id="657" w:author="Huawei v3" w:date="2020-03-03T17:25:00Z"/>
        </w:rPr>
      </w:pPr>
      <w:ins w:id="658" w:author="Huawei v3" w:date="2020-03-03T17:25:00Z">
        <w:r>
          <w:t xml:space="preserve">            "type": "string"</w:t>
        </w:r>
      </w:ins>
    </w:p>
    <w:p w:rsidR="00345AA2" w:rsidRDefault="00345AA2" w:rsidP="00345AA2">
      <w:pPr>
        <w:pStyle w:val="PL"/>
        <w:rPr>
          <w:ins w:id="659" w:author="Huawei v3" w:date="2020-03-03T17:25:00Z"/>
        </w:rPr>
      </w:pPr>
      <w:ins w:id="660" w:author="Huawei v3" w:date="2020-03-03T17:25:00Z">
        <w:r>
          <w:t xml:space="preserve">          },</w:t>
        </w:r>
      </w:ins>
    </w:p>
    <w:p w:rsidR="00345AA2" w:rsidRDefault="00345AA2" w:rsidP="00345AA2">
      <w:pPr>
        <w:pStyle w:val="PL"/>
        <w:rPr>
          <w:ins w:id="661" w:author="Huawei v3" w:date="2020-03-03T17:25:00Z"/>
        </w:rPr>
      </w:pPr>
      <w:ins w:id="662" w:author="Huawei v3" w:date="2020-03-03T17:25:00Z">
        <w:r>
          <w:t xml:space="preserve">          "backhaulAddress": {</w:t>
        </w:r>
      </w:ins>
    </w:p>
    <w:p w:rsidR="00345AA2" w:rsidRDefault="00345AA2" w:rsidP="00345AA2">
      <w:pPr>
        <w:pStyle w:val="PL"/>
        <w:rPr>
          <w:ins w:id="663" w:author="Huawei v3" w:date="2020-03-03T17:25:00Z"/>
        </w:rPr>
      </w:pPr>
      <w:ins w:id="664" w:author="Huawei v3" w:date="2020-03-03T17:25:00Z">
        <w:r>
          <w:t xml:space="preserve">            "$ref": "#/components/schemas/</w:t>
        </w:r>
        <w:r>
          <w:rPr>
            <w:rFonts w:hint="eastAsia"/>
            <w:lang w:eastAsia="zh-CN"/>
          </w:rPr>
          <w:t>B</w:t>
        </w:r>
        <w:r>
          <w:t>ackhaulAddress"</w:t>
        </w:r>
      </w:ins>
    </w:p>
    <w:p w:rsidR="00345AA2" w:rsidRDefault="00345AA2" w:rsidP="00345AA2">
      <w:pPr>
        <w:pStyle w:val="PL"/>
        <w:rPr>
          <w:ins w:id="665" w:author="Huawei v3" w:date="2020-03-03T17:25:00Z"/>
        </w:rPr>
      </w:pPr>
      <w:ins w:id="666" w:author="Huawei v3" w:date="2020-03-03T17:25:00Z">
        <w:r>
          <w:t xml:space="preserve">          }</w:t>
        </w:r>
      </w:ins>
    </w:p>
    <w:p w:rsidR="00345AA2" w:rsidRDefault="00345AA2" w:rsidP="00345AA2">
      <w:pPr>
        <w:pStyle w:val="PL"/>
        <w:rPr>
          <w:ins w:id="667" w:author="Huawei v3" w:date="2020-03-03T17:25:00Z"/>
        </w:rPr>
      </w:pPr>
      <w:ins w:id="668" w:author="Huawei v3" w:date="2020-03-03T17:25:00Z">
        <w:r>
          <w:t xml:space="preserve">        }</w:t>
        </w:r>
      </w:ins>
    </w:p>
    <w:p w:rsidR="00345AA2" w:rsidRDefault="00345AA2" w:rsidP="00345AA2">
      <w:pPr>
        <w:pStyle w:val="PL"/>
        <w:rPr>
          <w:ins w:id="669" w:author="Huawei v3" w:date="2020-03-03T17:25:00Z"/>
        </w:rPr>
      </w:pPr>
      <w:ins w:id="670" w:author="Huawei v3" w:date="2020-03-03T17:25:00Z">
        <w:r>
          <w:t xml:space="preserve">      }</w:t>
        </w:r>
        <w:r>
          <w:rPr>
            <w:rFonts w:hint="eastAsia"/>
            <w:lang w:eastAsia="zh-CN"/>
          </w:rPr>
          <w:t>,</w:t>
        </w:r>
      </w:ins>
    </w:p>
    <w:p w:rsidR="00345AA2" w:rsidRDefault="00345AA2" w:rsidP="00345AA2">
      <w:pPr>
        <w:pStyle w:val="PL"/>
        <w:rPr>
          <w:ins w:id="671" w:author="Huawei v3" w:date="2020-03-03T17:25:00Z"/>
        </w:rPr>
      </w:pPr>
      <w:ins w:id="672" w:author="Huawei v3" w:date="2020-03-03T17:25:00Z">
        <w:r>
          <w:t xml:space="preserve">      "</w:t>
        </w:r>
        <w:r>
          <w:rPr>
            <w:rFonts w:cs="Courier New" w:hint="eastAsia"/>
            <w:szCs w:val="18"/>
            <w:lang w:eastAsia="zh-CN"/>
          </w:rPr>
          <w:t>Back</w:t>
        </w:r>
        <w:r>
          <w:rPr>
            <w:rFonts w:cs="Courier New"/>
            <w:szCs w:val="18"/>
            <w:lang w:eastAsia="zh-CN"/>
          </w:rPr>
          <w:t>haulAddress</w:t>
        </w:r>
        <w:r>
          <w:t>": {</w:t>
        </w:r>
      </w:ins>
    </w:p>
    <w:p w:rsidR="00345AA2" w:rsidRDefault="00345AA2" w:rsidP="00345AA2">
      <w:pPr>
        <w:pStyle w:val="PL"/>
        <w:rPr>
          <w:ins w:id="673" w:author="Huawei v3" w:date="2020-03-03T17:25:00Z"/>
        </w:rPr>
      </w:pPr>
      <w:ins w:id="674" w:author="Huawei v3" w:date="2020-03-03T17:25:00Z">
        <w:r>
          <w:t xml:space="preserve">        "type": "object",</w:t>
        </w:r>
      </w:ins>
    </w:p>
    <w:p w:rsidR="00345AA2" w:rsidRDefault="00345AA2" w:rsidP="00345AA2">
      <w:pPr>
        <w:pStyle w:val="PL"/>
        <w:rPr>
          <w:ins w:id="675" w:author="Huawei v3" w:date="2020-03-03T17:25:00Z"/>
        </w:rPr>
      </w:pPr>
      <w:ins w:id="676" w:author="Huawei v3" w:date="2020-03-03T17:25:00Z">
        <w:r>
          <w:t xml:space="preserve">        "properties": {</w:t>
        </w:r>
      </w:ins>
    </w:p>
    <w:p w:rsidR="00345AA2" w:rsidRDefault="00345AA2" w:rsidP="00345AA2">
      <w:pPr>
        <w:pStyle w:val="PL"/>
        <w:rPr>
          <w:ins w:id="677" w:author="Huawei v3" w:date="2020-03-03T17:25:00Z"/>
        </w:rPr>
      </w:pPr>
      <w:ins w:id="678" w:author="Huawei v3" w:date="2020-03-03T17:25:00Z">
        <w:r>
          <w:t xml:space="preserve">          "gNBId": {</w:t>
        </w:r>
      </w:ins>
    </w:p>
    <w:p w:rsidR="00345AA2" w:rsidRDefault="00345AA2" w:rsidP="00345AA2">
      <w:pPr>
        <w:pStyle w:val="PL"/>
        <w:rPr>
          <w:ins w:id="679" w:author="Huawei v3" w:date="2020-03-03T17:25:00Z"/>
        </w:rPr>
      </w:pPr>
      <w:ins w:id="680" w:author="Huawei v3" w:date="2020-03-03T17:25:00Z">
        <w:r>
          <w:t xml:space="preserve">            "type": "string"</w:t>
        </w:r>
      </w:ins>
    </w:p>
    <w:p w:rsidR="00345AA2" w:rsidRDefault="00345AA2" w:rsidP="00345AA2">
      <w:pPr>
        <w:pStyle w:val="PL"/>
        <w:rPr>
          <w:ins w:id="681" w:author="Huawei v3" w:date="2020-03-03T17:25:00Z"/>
        </w:rPr>
      </w:pPr>
      <w:ins w:id="682" w:author="Huawei v3" w:date="2020-03-03T17:25:00Z">
        <w:r>
          <w:t xml:space="preserve">          },</w:t>
        </w:r>
      </w:ins>
    </w:p>
    <w:p w:rsidR="00345AA2" w:rsidRDefault="00345AA2" w:rsidP="00345AA2">
      <w:pPr>
        <w:pStyle w:val="PL"/>
        <w:rPr>
          <w:ins w:id="683" w:author="Huawei v3" w:date="2020-03-03T17:25:00Z"/>
        </w:rPr>
      </w:pPr>
      <w:ins w:id="684" w:author="Huawei v3" w:date="2020-03-03T17:25:00Z">
        <w:r>
          <w:t xml:space="preserve">          "tAI": {</w:t>
        </w:r>
      </w:ins>
    </w:p>
    <w:p w:rsidR="00345AA2" w:rsidRDefault="00345AA2" w:rsidP="00345AA2">
      <w:pPr>
        <w:pStyle w:val="PL"/>
        <w:rPr>
          <w:ins w:id="685" w:author="Huawei v3" w:date="2020-03-03T17:25:00Z"/>
        </w:rPr>
      </w:pPr>
      <w:ins w:id="686" w:author="Huawei v3" w:date="2020-03-03T17:25:00Z">
        <w:r>
          <w:t xml:space="preserve">            "$ref": "#/components/schemas/</w:t>
        </w:r>
        <w:r>
          <w:rPr>
            <w:lang w:eastAsia="zh-CN"/>
          </w:rPr>
          <w:t>TAI</w:t>
        </w:r>
        <w:r>
          <w:t>"</w:t>
        </w:r>
      </w:ins>
    </w:p>
    <w:p w:rsidR="00345AA2" w:rsidRDefault="00345AA2" w:rsidP="00345AA2">
      <w:pPr>
        <w:pStyle w:val="PL"/>
        <w:rPr>
          <w:ins w:id="687" w:author="Huawei v3" w:date="2020-03-03T17:25:00Z"/>
        </w:rPr>
      </w:pPr>
      <w:ins w:id="688" w:author="Huawei v3" w:date="2020-03-03T17:25:00Z">
        <w:r>
          <w:t xml:space="preserve">          }</w:t>
        </w:r>
      </w:ins>
    </w:p>
    <w:p w:rsidR="00345AA2" w:rsidRDefault="00345AA2" w:rsidP="00345AA2">
      <w:pPr>
        <w:pStyle w:val="PL"/>
        <w:rPr>
          <w:ins w:id="689" w:author="Huawei v3" w:date="2020-03-03T17:25:00Z"/>
        </w:rPr>
      </w:pPr>
      <w:ins w:id="690" w:author="Huawei v3" w:date="2020-03-03T17:25:00Z">
        <w:r>
          <w:t xml:space="preserve">        }</w:t>
        </w:r>
      </w:ins>
    </w:p>
    <w:p w:rsidR="00345AA2" w:rsidRDefault="00345AA2" w:rsidP="00345AA2">
      <w:pPr>
        <w:pStyle w:val="PL"/>
        <w:rPr>
          <w:ins w:id="691" w:author="Huawei v3" w:date="2020-03-03T17:25:00Z"/>
        </w:rPr>
      </w:pPr>
      <w:ins w:id="692" w:author="Huawei v3" w:date="2020-03-03T17:25:00Z">
        <w:r>
          <w:t xml:space="preserve">      },</w:t>
        </w:r>
      </w:ins>
    </w:p>
    <w:p w:rsidR="00345AA2" w:rsidRDefault="00345AA2" w:rsidP="00345AA2">
      <w:pPr>
        <w:pStyle w:val="PL"/>
        <w:rPr>
          <w:ins w:id="693" w:author="Huawei v3" w:date="2020-03-03T17:25:00Z"/>
        </w:rPr>
      </w:pPr>
      <w:ins w:id="694" w:author="Huawei v3" w:date="2020-03-03T17:25:00Z">
        <w:r>
          <w:t xml:space="preserve">      "</w:t>
        </w:r>
        <w:r>
          <w:rPr>
            <w:rFonts w:cs="Courier New" w:hint="eastAsia"/>
            <w:szCs w:val="18"/>
            <w:lang w:eastAsia="zh-CN"/>
          </w:rPr>
          <w:t>TAI</w:t>
        </w:r>
        <w:r>
          <w:t>": {</w:t>
        </w:r>
      </w:ins>
    </w:p>
    <w:p w:rsidR="00345AA2" w:rsidRDefault="00345AA2" w:rsidP="00345AA2">
      <w:pPr>
        <w:pStyle w:val="PL"/>
        <w:rPr>
          <w:ins w:id="695" w:author="Huawei v3" w:date="2020-03-03T17:25:00Z"/>
        </w:rPr>
      </w:pPr>
      <w:ins w:id="696" w:author="Huawei v3" w:date="2020-03-03T17:25:00Z">
        <w:r>
          <w:t xml:space="preserve">        "type": "object",</w:t>
        </w:r>
      </w:ins>
    </w:p>
    <w:p w:rsidR="00345AA2" w:rsidRDefault="00345AA2" w:rsidP="00345AA2">
      <w:pPr>
        <w:pStyle w:val="PL"/>
        <w:rPr>
          <w:ins w:id="697" w:author="Huawei v3" w:date="2020-03-03T17:25:00Z"/>
        </w:rPr>
      </w:pPr>
      <w:ins w:id="698" w:author="Huawei v3" w:date="2020-03-03T17:25:00Z">
        <w:r>
          <w:t xml:space="preserve">        "properties": {</w:t>
        </w:r>
      </w:ins>
    </w:p>
    <w:p w:rsidR="00345AA2" w:rsidRDefault="00345AA2" w:rsidP="00345AA2">
      <w:pPr>
        <w:pStyle w:val="PL"/>
        <w:rPr>
          <w:ins w:id="699" w:author="Huawei v3" w:date="2020-03-03T17:25:00Z"/>
        </w:rPr>
      </w:pPr>
      <w:ins w:id="700" w:author="Huawei v3" w:date="2020-03-03T17:25:00Z">
        <w:r>
          <w:t xml:space="preserve">          "</w:t>
        </w:r>
        <w:r>
          <w:rPr>
            <w:rFonts w:cs="Courier New"/>
            <w:szCs w:val="18"/>
          </w:rPr>
          <w:t>pLMNId</w:t>
        </w:r>
        <w:r>
          <w:t>": {</w:t>
        </w:r>
      </w:ins>
    </w:p>
    <w:p w:rsidR="00345AA2" w:rsidRDefault="00345AA2" w:rsidP="00345AA2">
      <w:pPr>
        <w:pStyle w:val="PL"/>
        <w:rPr>
          <w:ins w:id="701" w:author="Huawei v3" w:date="2020-03-03T17:25:00Z"/>
        </w:rPr>
      </w:pPr>
      <w:ins w:id="702" w:author="Huawei v3" w:date="2020-03-03T17:25:00Z">
        <w:r>
          <w:t xml:space="preserve">            "type": "string"</w:t>
        </w:r>
      </w:ins>
    </w:p>
    <w:p w:rsidR="00345AA2" w:rsidRDefault="00345AA2" w:rsidP="00345AA2">
      <w:pPr>
        <w:pStyle w:val="PL"/>
        <w:rPr>
          <w:ins w:id="703" w:author="Huawei v3" w:date="2020-03-03T17:25:00Z"/>
        </w:rPr>
      </w:pPr>
      <w:ins w:id="704" w:author="Huawei v3" w:date="2020-03-03T17:25:00Z">
        <w:r>
          <w:t xml:space="preserve">          },</w:t>
        </w:r>
      </w:ins>
    </w:p>
    <w:p w:rsidR="00345AA2" w:rsidRDefault="00345AA2" w:rsidP="00345AA2">
      <w:pPr>
        <w:pStyle w:val="PL"/>
        <w:rPr>
          <w:ins w:id="705" w:author="Huawei v3" w:date="2020-03-03T17:25:00Z"/>
        </w:rPr>
      </w:pPr>
      <w:ins w:id="706" w:author="Huawei v3" w:date="2020-03-03T17:25:00Z">
        <w:r>
          <w:t xml:space="preserve">          "nRTAC": {</w:t>
        </w:r>
      </w:ins>
    </w:p>
    <w:p w:rsidR="00345AA2" w:rsidRDefault="00345AA2" w:rsidP="00345AA2">
      <w:pPr>
        <w:pStyle w:val="PL"/>
        <w:rPr>
          <w:ins w:id="707" w:author="Huawei v3" w:date="2020-03-03T17:25:00Z"/>
        </w:rPr>
      </w:pPr>
      <w:ins w:id="708" w:author="Huawei v3" w:date="2020-03-03T17:25:00Z">
        <w:r>
          <w:t xml:space="preserve">            "type": "string"</w:t>
        </w:r>
      </w:ins>
    </w:p>
    <w:p w:rsidR="00345AA2" w:rsidRDefault="00345AA2" w:rsidP="00345AA2">
      <w:pPr>
        <w:pStyle w:val="PL"/>
        <w:rPr>
          <w:ins w:id="709" w:author="Huawei v3" w:date="2020-03-03T17:25:00Z"/>
        </w:rPr>
      </w:pPr>
      <w:ins w:id="710" w:author="Huawei v3" w:date="2020-03-03T17:25:00Z">
        <w:r>
          <w:t xml:space="preserve">          }</w:t>
        </w:r>
      </w:ins>
    </w:p>
    <w:p w:rsidR="00345AA2" w:rsidRDefault="00345AA2" w:rsidP="00345AA2">
      <w:pPr>
        <w:pStyle w:val="PL"/>
        <w:rPr>
          <w:ins w:id="711" w:author="Huawei v3" w:date="2020-03-03T17:25:00Z"/>
        </w:rPr>
      </w:pPr>
      <w:ins w:id="712" w:author="Huawei v3" w:date="2020-03-03T17:25:00Z">
        <w:r>
          <w:t xml:space="preserve">        }</w:t>
        </w:r>
      </w:ins>
    </w:p>
    <w:p w:rsidR="00345AA2" w:rsidRDefault="00345AA2" w:rsidP="00345AA2">
      <w:pPr>
        <w:pStyle w:val="PL"/>
        <w:rPr>
          <w:ins w:id="713" w:author="Huawei v3" w:date="2020-03-03T17:25:00Z"/>
        </w:rPr>
      </w:pPr>
      <w:ins w:id="714" w:author="Huawei v3" w:date="2020-03-03T17:25:00Z">
        <w:r>
          <w:t xml:space="preserve">      }</w:t>
        </w:r>
      </w:ins>
    </w:p>
    <w:p w:rsidR="005359FD" w:rsidRDefault="005359FD" w:rsidP="00345AA2">
      <w:pPr>
        <w:pStyle w:val="PL"/>
      </w:pP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rPr>
          <w:ins w:id="715" w:author="Huawei v2" w:date="2020-03-02T18:05:00Z"/>
        </w:rPr>
      </w:pP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92EE1" w:rsidRPr="007D21AA" w:rsidTr="004B57FE">
        <w:trPr>
          <w:ins w:id="716" w:author="Huawei v2" w:date="2020-03-02T18:05:00Z"/>
        </w:trPr>
        <w:tc>
          <w:tcPr>
            <w:tcW w:w="9521" w:type="dxa"/>
            <w:shd w:val="clear" w:color="auto" w:fill="FFFFCC"/>
            <w:vAlign w:val="center"/>
          </w:tcPr>
          <w:p w:rsidR="00392EE1" w:rsidRPr="007D21AA" w:rsidRDefault="00392EE1" w:rsidP="004B57FE">
            <w:pPr>
              <w:keepNext/>
              <w:keepLines/>
              <w:jc w:val="center"/>
              <w:rPr>
                <w:ins w:id="717" w:author="Huawei v2" w:date="2020-03-02T18:05:00Z"/>
                <w:rFonts w:ascii="Arial" w:hAnsi="Arial" w:cs="Arial"/>
                <w:b/>
                <w:bCs/>
                <w:sz w:val="28"/>
                <w:szCs w:val="28"/>
              </w:rPr>
            </w:pPr>
            <w:ins w:id="718" w:author="Huawei v2" w:date="2020-03-02T18:06:00Z">
              <w:r>
                <w:rPr>
                  <w:rFonts w:ascii="Arial" w:hAnsi="Arial" w:cs="Arial"/>
                  <w:b/>
                  <w:bCs/>
                  <w:sz w:val="28"/>
                  <w:szCs w:val="28"/>
                  <w:lang w:eastAsia="zh-CN"/>
                </w:rPr>
                <w:t>SiX</w:t>
              </w:r>
            </w:ins>
            <w:ins w:id="719" w:author="Huawei v2" w:date="2020-03-02T18:05:00Z">
              <w:r>
                <w:rPr>
                  <w:rFonts w:ascii="Arial" w:hAnsi="Arial" w:cs="Arial"/>
                  <w:b/>
                  <w:bCs/>
                  <w:sz w:val="28"/>
                  <w:szCs w:val="28"/>
                  <w:lang w:eastAsia="zh-CN"/>
                </w:rPr>
                <w:t>th of</w:t>
              </w:r>
              <w:r>
                <w:rPr>
                  <w:rFonts w:ascii="Arial" w:hAnsi="Arial" w:cs="Arial" w:hint="eastAsia"/>
                  <w:b/>
                  <w:bCs/>
                  <w:sz w:val="28"/>
                  <w:szCs w:val="28"/>
                  <w:lang w:eastAsia="zh-CN"/>
                </w:rPr>
                <w:t xml:space="preserve"> </w:t>
              </w:r>
              <w:r>
                <w:rPr>
                  <w:rFonts w:ascii="Arial" w:hAnsi="Arial" w:cs="Arial"/>
                  <w:b/>
                  <w:bCs/>
                  <w:sz w:val="28"/>
                  <w:szCs w:val="28"/>
                  <w:lang w:eastAsia="zh-CN"/>
                </w:rPr>
                <w:t>Changes</w:t>
              </w:r>
            </w:ins>
          </w:p>
        </w:tc>
      </w:tr>
    </w:tbl>
    <w:p w:rsidR="00392EE1" w:rsidRDefault="00392EE1" w:rsidP="007377AF">
      <w:pPr>
        <w:pStyle w:val="PL"/>
        <w:rPr>
          <w:ins w:id="720" w:author="Huawei v2" w:date="2020-03-02T18:05:00Z"/>
        </w:rPr>
      </w:pPr>
    </w:p>
    <w:p w:rsidR="00392EE1" w:rsidRDefault="00392EE1" w:rsidP="00392EE1">
      <w:pPr>
        <w:pStyle w:val="2"/>
      </w:pPr>
      <w:bookmarkStart w:id="721" w:name="_Toc27405591"/>
      <w:r>
        <w:rPr>
          <w:lang w:eastAsia="zh-CN"/>
        </w:rPr>
        <w:t>E.5.17</w:t>
      </w:r>
      <w:r>
        <w:rPr>
          <w:lang w:eastAsia="zh-CN"/>
        </w:rPr>
        <w:tab/>
        <w:t>module_3gpp-nr-nrm-gnbcuupfunction@2019-10-28.yang</w:t>
      </w:r>
      <w:bookmarkEnd w:id="721"/>
    </w:p>
    <w:p w:rsidR="00392EE1" w:rsidRDefault="00392EE1" w:rsidP="00392EE1">
      <w:pPr>
        <w:pStyle w:val="PL"/>
      </w:pPr>
      <w:r>
        <w:t>module _3gpp-nr-nrm-gnbcuupfunction {</w:t>
      </w:r>
    </w:p>
    <w:p w:rsidR="00392EE1" w:rsidRDefault="00392EE1" w:rsidP="00392EE1">
      <w:pPr>
        <w:pStyle w:val="PL"/>
      </w:pPr>
      <w:r>
        <w:t xml:space="preserve">  yang-version 1.1;</w:t>
      </w:r>
    </w:p>
    <w:p w:rsidR="00392EE1" w:rsidRDefault="00392EE1" w:rsidP="00392EE1">
      <w:pPr>
        <w:pStyle w:val="PL"/>
      </w:pPr>
      <w:r>
        <w:t xml:space="preserve">  namespace "urn:3gpp:sa5:_3gpp-nr-nrm-gnbcuupfunction";</w:t>
      </w:r>
    </w:p>
    <w:p w:rsidR="00392EE1" w:rsidRDefault="00392EE1" w:rsidP="00392EE1">
      <w:pPr>
        <w:pStyle w:val="PL"/>
      </w:pPr>
      <w:r>
        <w:t xml:space="preserve">  prefix "gnbcuup3gpp";</w:t>
      </w:r>
    </w:p>
    <w:p w:rsidR="00392EE1" w:rsidRDefault="00392EE1" w:rsidP="00392EE1">
      <w:pPr>
        <w:pStyle w:val="PL"/>
      </w:pPr>
      <w:r>
        <w:t xml:space="preserve">    </w:t>
      </w:r>
    </w:p>
    <w:p w:rsidR="00392EE1" w:rsidRDefault="00392EE1" w:rsidP="00392EE1">
      <w:pPr>
        <w:pStyle w:val="PL"/>
      </w:pPr>
      <w:r>
        <w:t xml:space="preserve">  import _3gpp-common-yang-types { prefix types3gpp; }</w:t>
      </w:r>
    </w:p>
    <w:p w:rsidR="00392EE1" w:rsidRDefault="00392EE1" w:rsidP="00392EE1">
      <w:pPr>
        <w:pStyle w:val="PL"/>
      </w:pPr>
      <w:r>
        <w:t xml:space="preserve">  import _3gpp-common-managed-function { prefix mf3gpp; }</w:t>
      </w:r>
    </w:p>
    <w:p w:rsidR="00392EE1" w:rsidRDefault="00392EE1" w:rsidP="00392EE1">
      <w:pPr>
        <w:pStyle w:val="PL"/>
      </w:pPr>
      <w:r>
        <w:t xml:space="preserve">  import _3gpp-common-managed-element { prefix me3gpp; }</w:t>
      </w:r>
    </w:p>
    <w:p w:rsidR="00392EE1" w:rsidRDefault="00392EE1" w:rsidP="00392EE1">
      <w:pPr>
        <w:pStyle w:val="PL"/>
      </w:pPr>
      <w:r>
        <w:t xml:space="preserve">  import _3gpp-common-top { prefix top3gpp; }</w:t>
      </w:r>
    </w:p>
    <w:p w:rsidR="00392EE1" w:rsidRDefault="00392EE1" w:rsidP="00392EE1">
      <w:pPr>
        <w:pStyle w:val="PL"/>
      </w:pPr>
    </w:p>
    <w:p w:rsidR="00392EE1" w:rsidRDefault="00392EE1" w:rsidP="00392EE1">
      <w:pPr>
        <w:pStyle w:val="PL"/>
      </w:pPr>
      <w:r>
        <w:t xml:space="preserve">  organization "3GPP SA5";</w:t>
      </w:r>
    </w:p>
    <w:p w:rsidR="00392EE1" w:rsidRDefault="00392EE1" w:rsidP="00392EE1">
      <w:pPr>
        <w:pStyle w:val="PL"/>
      </w:pPr>
      <w:r>
        <w:t xml:space="preserve">  description "Defines the YANG mapping of the GNBCUUPFunction Information</w:t>
      </w:r>
    </w:p>
    <w:p w:rsidR="00392EE1" w:rsidRDefault="00392EE1" w:rsidP="00392EE1">
      <w:pPr>
        <w:pStyle w:val="PL"/>
      </w:pPr>
      <w:r>
        <w:t xml:space="preserve">    Object Class (IOC) that is part of the NR Network Resource Model (NRM).";</w:t>
      </w:r>
    </w:p>
    <w:p w:rsidR="00392EE1" w:rsidRDefault="00392EE1" w:rsidP="00392EE1">
      <w:pPr>
        <w:pStyle w:val="PL"/>
      </w:pPr>
      <w:r>
        <w:t xml:space="preserve">  reference "3GPP TS 28.541 5G Network Resource Model (NRM)";</w:t>
      </w:r>
    </w:p>
    <w:p w:rsidR="00392EE1" w:rsidRDefault="00392EE1" w:rsidP="00392EE1">
      <w:pPr>
        <w:pStyle w:val="PL"/>
      </w:pPr>
    </w:p>
    <w:p w:rsidR="00392EE1" w:rsidRDefault="00392EE1" w:rsidP="00392EE1">
      <w:pPr>
        <w:pStyle w:val="PL"/>
      </w:pPr>
      <w:r>
        <w:t xml:space="preserve">  revision 2019-10-28 { reference S5-193518 ; }</w:t>
      </w:r>
    </w:p>
    <w:p w:rsidR="00392EE1" w:rsidRDefault="00392EE1" w:rsidP="00392EE1">
      <w:pPr>
        <w:pStyle w:val="PL"/>
      </w:pPr>
      <w:r>
        <w:t xml:space="preserve">  revision 2019-08-21 {</w:t>
      </w:r>
    </w:p>
    <w:p w:rsidR="00392EE1" w:rsidRDefault="00392EE1" w:rsidP="00392EE1">
      <w:pPr>
        <w:pStyle w:val="PL"/>
      </w:pPr>
      <w:r>
        <w:t xml:space="preserve">    description "Initial revision";</w:t>
      </w:r>
    </w:p>
    <w:p w:rsidR="00392EE1" w:rsidRDefault="00392EE1" w:rsidP="00392EE1">
      <w:pPr>
        <w:pStyle w:val="PL"/>
      </w:pPr>
      <w:r>
        <w:t xml:space="preserve">  }</w:t>
      </w:r>
    </w:p>
    <w:p w:rsidR="00392EE1" w:rsidRDefault="00392EE1" w:rsidP="00392EE1">
      <w:pPr>
        <w:pStyle w:val="PL"/>
      </w:pPr>
    </w:p>
    <w:p w:rsidR="00392EE1" w:rsidRDefault="00392EE1" w:rsidP="00392EE1">
      <w:pPr>
        <w:pStyle w:val="PL"/>
      </w:pPr>
      <w:r>
        <w:t xml:space="preserve">  grouping GNBCUUPFunctionGrp {</w:t>
      </w:r>
    </w:p>
    <w:p w:rsidR="00392EE1" w:rsidRDefault="00392EE1" w:rsidP="00392EE1">
      <w:pPr>
        <w:pStyle w:val="PL"/>
      </w:pPr>
      <w:r>
        <w:t xml:space="preserve">    description "Represents the GNBCUUPFunction IOC.";</w:t>
      </w:r>
    </w:p>
    <w:p w:rsidR="00392EE1" w:rsidRDefault="00392EE1" w:rsidP="00392EE1">
      <w:pPr>
        <w:pStyle w:val="PL"/>
      </w:pPr>
      <w:r>
        <w:t xml:space="preserve">    reference "3GPP TS 28.541";</w:t>
      </w:r>
    </w:p>
    <w:p w:rsidR="00392EE1" w:rsidRDefault="00392EE1" w:rsidP="00392EE1">
      <w:pPr>
        <w:pStyle w:val="PL"/>
      </w:pPr>
      <w:r>
        <w:t xml:space="preserve">    uses mf3gpp:ManagedFunctionGrp; </w:t>
      </w:r>
    </w:p>
    <w:p w:rsidR="00392EE1" w:rsidRDefault="00392EE1" w:rsidP="00392EE1">
      <w:pPr>
        <w:pStyle w:val="PL"/>
      </w:pPr>
    </w:p>
    <w:p w:rsidR="00392EE1" w:rsidRDefault="00392EE1" w:rsidP="00392EE1">
      <w:pPr>
        <w:pStyle w:val="PL"/>
      </w:pPr>
      <w:r>
        <w:t xml:space="preserve">    leaf gNBCUUPId {</w:t>
      </w:r>
    </w:p>
    <w:p w:rsidR="00392EE1" w:rsidRDefault="00392EE1" w:rsidP="00392EE1">
      <w:pPr>
        <w:pStyle w:val="PL"/>
      </w:pPr>
      <w:r>
        <w:t xml:space="preserve">      type uint64 {</w:t>
      </w:r>
    </w:p>
    <w:p w:rsidR="00392EE1" w:rsidRDefault="00392EE1" w:rsidP="00392EE1">
      <w:pPr>
        <w:pStyle w:val="PL"/>
      </w:pPr>
      <w:r>
        <w:t xml:space="preserve">        range "0..68719476735" ;</w:t>
      </w:r>
    </w:p>
    <w:p w:rsidR="00392EE1" w:rsidRDefault="00392EE1" w:rsidP="00392EE1">
      <w:pPr>
        <w:pStyle w:val="PL"/>
      </w:pPr>
      <w:r>
        <w:t xml:space="preserve">      }</w:t>
      </w:r>
    </w:p>
    <w:p w:rsidR="00392EE1" w:rsidRDefault="00392EE1" w:rsidP="00392EE1">
      <w:pPr>
        <w:pStyle w:val="PL"/>
      </w:pPr>
      <w:r>
        <w:t xml:space="preserve">      config false;</w:t>
      </w:r>
    </w:p>
    <w:p w:rsidR="00392EE1" w:rsidRDefault="00392EE1" w:rsidP="00392EE1">
      <w:pPr>
        <w:pStyle w:val="PL"/>
      </w:pPr>
      <w:r>
        <w:t xml:space="preserve">      mandatory true;</w:t>
      </w:r>
    </w:p>
    <w:p w:rsidR="00392EE1" w:rsidRDefault="00392EE1" w:rsidP="00392EE1">
      <w:pPr>
        <w:pStyle w:val="PL"/>
      </w:pPr>
      <w:r>
        <w:t xml:space="preserve">      description "Identifies the gNB-CU-UP at least within a gNB-CU-CP";</w:t>
      </w:r>
    </w:p>
    <w:p w:rsidR="00392EE1" w:rsidRDefault="00392EE1" w:rsidP="00392EE1">
      <w:pPr>
        <w:pStyle w:val="PL"/>
      </w:pPr>
      <w:r>
        <w:t xml:space="preserve">      reference "'gNB-CU-UP ID' in subclause 9.3.1.15 of 3GPP TS 38.463";</w:t>
      </w:r>
    </w:p>
    <w:p w:rsidR="00392EE1" w:rsidRDefault="00392EE1" w:rsidP="00392EE1">
      <w:pPr>
        <w:pStyle w:val="PL"/>
      </w:pPr>
      <w:r>
        <w:t xml:space="preserve">    }</w:t>
      </w:r>
    </w:p>
    <w:p w:rsidR="00392EE1" w:rsidRDefault="00392EE1" w:rsidP="00392EE1">
      <w:pPr>
        <w:pStyle w:val="PL"/>
      </w:pPr>
      <w:r>
        <w:lastRenderedPageBreak/>
        <w:t xml:space="preserve">    </w:t>
      </w:r>
    </w:p>
    <w:p w:rsidR="00392EE1" w:rsidRDefault="00392EE1" w:rsidP="00392EE1">
      <w:pPr>
        <w:pStyle w:val="PL"/>
      </w:pPr>
      <w:r>
        <w:t xml:space="preserve">    leaf gNBId {</w:t>
      </w:r>
    </w:p>
    <w:p w:rsidR="00392EE1" w:rsidRDefault="00392EE1" w:rsidP="00392EE1">
      <w:pPr>
        <w:pStyle w:val="PL"/>
      </w:pPr>
      <w:r>
        <w:t xml:space="preserve">      mandatory true;</w:t>
      </w:r>
    </w:p>
    <w:p w:rsidR="00392EE1" w:rsidRDefault="00392EE1" w:rsidP="00392EE1">
      <w:pPr>
        <w:pStyle w:val="PL"/>
      </w:pPr>
      <w:r>
        <w:t xml:space="preserve">      type int32 { range "22..32"; }</w:t>
      </w:r>
    </w:p>
    <w:p w:rsidR="00392EE1" w:rsidRDefault="00392EE1" w:rsidP="00392EE1">
      <w:pPr>
        <w:pStyle w:val="PL"/>
      </w:pPr>
      <w:r>
        <w:t xml:space="preserve">      description "Indicates the number of bits for encoding the gNB ID.";</w:t>
      </w:r>
    </w:p>
    <w:p w:rsidR="00392EE1" w:rsidRDefault="00392EE1" w:rsidP="00392EE1">
      <w:pPr>
        <w:pStyle w:val="PL"/>
      </w:pPr>
      <w:r>
        <w:t xml:space="preserve">      reference "gNB ID in 3GPP TS 38.300, Global gNB ID in 3GPP TS 38.413";</w:t>
      </w:r>
    </w:p>
    <w:p w:rsidR="00392EE1" w:rsidRDefault="00392EE1" w:rsidP="00392EE1">
      <w:pPr>
        <w:pStyle w:val="PL"/>
      </w:pPr>
      <w:r>
        <w:t xml:space="preserve">    }</w:t>
      </w:r>
    </w:p>
    <w:p w:rsidR="00392EE1" w:rsidRDefault="00392EE1" w:rsidP="00392EE1">
      <w:pPr>
        <w:pStyle w:val="PL"/>
      </w:pPr>
      <w:r>
        <w:t xml:space="preserve">            </w:t>
      </w:r>
    </w:p>
    <w:p w:rsidR="00392EE1" w:rsidRDefault="00392EE1" w:rsidP="00392EE1">
      <w:pPr>
        <w:pStyle w:val="PL"/>
      </w:pPr>
      <w:r>
        <w:t xml:space="preserve">    list pLMNIdList {</w:t>
      </w:r>
    </w:p>
    <w:p w:rsidR="00392EE1" w:rsidRDefault="00392EE1" w:rsidP="00392EE1">
      <w:pPr>
        <w:pStyle w:val="PL"/>
      </w:pPr>
      <w:r>
        <w:t xml:space="preserve">      description "A list of PLMN identifiers. Defines from which set of PLMNs</w:t>
      </w:r>
    </w:p>
    <w:p w:rsidR="00392EE1" w:rsidRDefault="00392EE1" w:rsidP="00392EE1">
      <w:pPr>
        <w:pStyle w:val="PL"/>
      </w:pPr>
      <w:r>
        <w:t xml:space="preserve">        an UE must have as its serving PLMN to be allowed to use the</w:t>
      </w:r>
    </w:p>
    <w:p w:rsidR="00392EE1" w:rsidRDefault="00392EE1" w:rsidP="00392EE1">
      <w:pPr>
        <w:pStyle w:val="PL"/>
      </w:pPr>
      <w:r>
        <w:t xml:space="preserve">        gNB CU-UP.";</w:t>
      </w:r>
    </w:p>
    <w:p w:rsidR="00392EE1" w:rsidRDefault="00392EE1" w:rsidP="00392EE1">
      <w:pPr>
        <w:pStyle w:val="PL"/>
      </w:pPr>
      <w:r>
        <w:t xml:space="preserve">      uses types3gpp:PLMNId;</w:t>
      </w:r>
    </w:p>
    <w:p w:rsidR="004B57FE" w:rsidRDefault="00392EE1" w:rsidP="00392EE1">
      <w:pPr>
        <w:pStyle w:val="PL"/>
      </w:pPr>
      <w:r>
        <w:t xml:space="preserve">    } </w:t>
      </w:r>
    </w:p>
    <w:p w:rsidR="00345AA2" w:rsidRDefault="00345AA2" w:rsidP="00345AA2">
      <w:pPr>
        <w:pStyle w:val="PL"/>
        <w:rPr>
          <w:ins w:id="722" w:author="Huawei v3" w:date="2020-03-03T17:26:00Z"/>
        </w:rPr>
      </w:pPr>
      <w:ins w:id="723" w:author="Huawei v3" w:date="2020-03-03T17:26:00Z">
        <w:r>
          <w:t xml:space="preserve">  grouping M</w:t>
        </w:r>
        <w:r>
          <w:rPr>
            <w:rFonts w:cs="Courier New"/>
            <w:szCs w:val="18"/>
          </w:rPr>
          <w:t>appingSetIDBackhaulA</w:t>
        </w:r>
        <w:r w:rsidRPr="000101AA">
          <w:rPr>
            <w:rFonts w:cs="Courier New"/>
            <w:szCs w:val="18"/>
          </w:rPr>
          <w:t>ddress</w:t>
        </w:r>
        <w:r>
          <w:t>{</w:t>
        </w:r>
      </w:ins>
    </w:p>
    <w:p w:rsidR="00345AA2" w:rsidRDefault="00345AA2" w:rsidP="00345AA2">
      <w:pPr>
        <w:pStyle w:val="PL"/>
        <w:rPr>
          <w:ins w:id="724" w:author="Huawei v3" w:date="2020-03-03T17:26:00Z"/>
        </w:rPr>
      </w:pPr>
      <w:ins w:id="725" w:author="Huawei v3" w:date="2020-03-03T17:26:00Z">
        <w:r>
          <w:t xml:space="preserve">    description "List of </w:t>
        </w:r>
        <w:r>
          <w:rPr>
            <w:rFonts w:cs="Courier New"/>
            <w:szCs w:val="18"/>
          </w:rPr>
          <w:t>mappingSetIDBackhaulA</w:t>
        </w:r>
        <w:r w:rsidRPr="000101AA">
          <w:rPr>
            <w:rFonts w:cs="Courier New"/>
            <w:szCs w:val="18"/>
          </w:rPr>
          <w:t>ddress</w:t>
        </w:r>
        <w:r>
          <w:t xml:space="preserve">. Used </w:t>
        </w:r>
        <w:r w:rsidRPr="004B57FE">
          <w:t>used to retrieve the backhaul address of the victim set.</w:t>
        </w:r>
        <w:r>
          <w:t>";</w:t>
        </w:r>
      </w:ins>
    </w:p>
    <w:p w:rsidR="00345AA2" w:rsidRDefault="00345AA2" w:rsidP="00345AA2">
      <w:pPr>
        <w:pStyle w:val="PL"/>
        <w:rPr>
          <w:ins w:id="726" w:author="Huawei v3" w:date="2020-03-03T17:26:00Z"/>
        </w:rPr>
      </w:pPr>
    </w:p>
    <w:p w:rsidR="00345AA2" w:rsidRDefault="00345AA2" w:rsidP="00345AA2">
      <w:pPr>
        <w:pStyle w:val="PL"/>
        <w:rPr>
          <w:ins w:id="727" w:author="Huawei v3" w:date="2020-03-03T17:26:00Z"/>
        </w:rPr>
      </w:pPr>
      <w:ins w:id="728" w:author="Huawei v3" w:date="2020-03-03T17:26:00Z">
        <w:r>
          <w:t xml:space="preserve">    leaf setID {</w:t>
        </w:r>
      </w:ins>
    </w:p>
    <w:p w:rsidR="00345AA2" w:rsidRDefault="00345AA2" w:rsidP="00345AA2">
      <w:pPr>
        <w:pStyle w:val="PL"/>
        <w:rPr>
          <w:ins w:id="729" w:author="Huawei v3" w:date="2020-03-03T17:26:00Z"/>
        </w:rPr>
      </w:pPr>
      <w:ins w:id="730" w:author="Huawei v3" w:date="2020-03-03T17:26:00Z">
        <w:r>
          <w:t xml:space="preserve">      description "Indicates the setID of gNB.";</w:t>
        </w:r>
      </w:ins>
    </w:p>
    <w:p w:rsidR="00345AA2" w:rsidRDefault="00345AA2" w:rsidP="00345AA2">
      <w:pPr>
        <w:pStyle w:val="PL"/>
        <w:rPr>
          <w:ins w:id="731" w:author="Huawei v3" w:date="2020-03-03T17:26:00Z"/>
        </w:rPr>
      </w:pPr>
      <w:ins w:id="732" w:author="Huawei v3" w:date="2020-03-03T17:26:00Z">
        <w:r>
          <w:t xml:space="preserve">      type int32;</w:t>
        </w:r>
      </w:ins>
    </w:p>
    <w:p w:rsidR="00345AA2" w:rsidRDefault="00345AA2" w:rsidP="00345AA2">
      <w:pPr>
        <w:pStyle w:val="PL"/>
        <w:rPr>
          <w:ins w:id="733" w:author="Huawei v3" w:date="2020-03-03T17:26:00Z"/>
        </w:rPr>
      </w:pPr>
      <w:ins w:id="734" w:author="Huawei v3" w:date="2020-03-03T17:26:00Z">
        <w:r>
          <w:t xml:space="preserve">    }</w:t>
        </w:r>
      </w:ins>
    </w:p>
    <w:p w:rsidR="00345AA2" w:rsidRDefault="00345AA2" w:rsidP="00345AA2">
      <w:pPr>
        <w:pStyle w:val="PL"/>
        <w:rPr>
          <w:ins w:id="735" w:author="Huawei v3" w:date="2020-03-03T17:26:00Z"/>
        </w:rPr>
      </w:pPr>
    </w:p>
    <w:p w:rsidR="00345AA2" w:rsidRDefault="00345AA2" w:rsidP="00345AA2">
      <w:pPr>
        <w:pStyle w:val="PL"/>
        <w:rPr>
          <w:ins w:id="736" w:author="Huawei v3" w:date="2020-03-03T17:26:00Z"/>
        </w:rPr>
      </w:pPr>
      <w:ins w:id="737" w:author="Huawei v3" w:date="2020-03-03T17:26:00Z">
        <w:r>
          <w:t xml:space="preserve">    leaf b</w:t>
        </w:r>
        <w:r>
          <w:rPr>
            <w:rFonts w:cs="Courier New"/>
            <w:szCs w:val="18"/>
          </w:rPr>
          <w:t>ackhaulA</w:t>
        </w:r>
        <w:r w:rsidRPr="000101AA">
          <w:rPr>
            <w:rFonts w:cs="Courier New"/>
            <w:szCs w:val="18"/>
          </w:rPr>
          <w:t>ddress</w:t>
        </w:r>
        <w:r>
          <w:t xml:space="preserve"> {</w:t>
        </w:r>
      </w:ins>
    </w:p>
    <w:p w:rsidR="00345AA2" w:rsidRDefault="00345AA2" w:rsidP="00345AA2">
      <w:pPr>
        <w:pStyle w:val="PL"/>
        <w:rPr>
          <w:ins w:id="738" w:author="Huawei v3" w:date="2020-03-03T17:26:00Z"/>
        </w:rPr>
      </w:pPr>
      <w:ins w:id="739" w:author="Huawei v3" w:date="2020-03-03T17:26:00Z">
        <w:r>
          <w:t xml:space="preserve">      description "Indicates the backhauladdress of gNB.";</w:t>
        </w:r>
      </w:ins>
    </w:p>
    <w:p w:rsidR="00345AA2" w:rsidRDefault="00345AA2" w:rsidP="00345AA2">
      <w:pPr>
        <w:pStyle w:val="PL"/>
        <w:rPr>
          <w:ins w:id="740" w:author="Huawei v3" w:date="2020-03-03T17:26:00Z"/>
        </w:rPr>
      </w:pPr>
      <w:ins w:id="741" w:author="Huawei v3" w:date="2020-03-03T17:26:00Z">
        <w:r>
          <w:t xml:space="preserve">      key groupId;</w:t>
        </w:r>
      </w:ins>
    </w:p>
    <w:p w:rsidR="00345AA2" w:rsidRDefault="00345AA2" w:rsidP="00345AA2">
      <w:pPr>
        <w:pStyle w:val="PL"/>
        <w:rPr>
          <w:ins w:id="742" w:author="Huawei v3" w:date="2020-03-03T17:26:00Z"/>
        </w:rPr>
      </w:pPr>
      <w:ins w:id="743" w:author="Huawei v3" w:date="2020-03-03T17:26:00Z">
        <w:r>
          <w:t xml:space="preserve">      min-elements 1;</w:t>
        </w:r>
      </w:ins>
    </w:p>
    <w:p w:rsidR="00345AA2" w:rsidRDefault="00345AA2" w:rsidP="00345AA2">
      <w:pPr>
        <w:pStyle w:val="PL"/>
        <w:rPr>
          <w:ins w:id="744" w:author="Huawei v3" w:date="2020-03-03T17:26:00Z"/>
        </w:rPr>
      </w:pPr>
      <w:ins w:id="745" w:author="Huawei v3" w:date="2020-03-03T17:26:00Z">
        <w:r>
          <w:t xml:space="preserve">      uses </w:t>
        </w:r>
        <w:r>
          <w:rPr>
            <w:rFonts w:cs="Courier New"/>
            <w:szCs w:val="18"/>
          </w:rPr>
          <w:t>BackhaulA</w:t>
        </w:r>
        <w:r w:rsidRPr="000101AA">
          <w:rPr>
            <w:rFonts w:cs="Courier New"/>
            <w:szCs w:val="18"/>
          </w:rPr>
          <w:t>ddress</w:t>
        </w:r>
        <w:r>
          <w:t>;</w:t>
        </w:r>
      </w:ins>
    </w:p>
    <w:p w:rsidR="00345AA2" w:rsidRDefault="00345AA2" w:rsidP="00345AA2">
      <w:pPr>
        <w:pStyle w:val="PL"/>
        <w:rPr>
          <w:ins w:id="746" w:author="Huawei v3" w:date="2020-03-03T17:26:00Z"/>
        </w:rPr>
      </w:pPr>
      <w:ins w:id="747" w:author="Huawei v3" w:date="2020-03-03T17:26:00Z">
        <w:r>
          <w:t xml:space="preserve">    }</w:t>
        </w:r>
      </w:ins>
    </w:p>
    <w:p w:rsidR="00345AA2" w:rsidRDefault="00345AA2" w:rsidP="00345AA2">
      <w:pPr>
        <w:pStyle w:val="PL"/>
        <w:rPr>
          <w:ins w:id="748" w:author="Huawei v3" w:date="2020-03-03T17:26:00Z"/>
        </w:rPr>
      </w:pPr>
    </w:p>
    <w:p w:rsidR="00345AA2" w:rsidRDefault="00345AA2" w:rsidP="00345AA2">
      <w:pPr>
        <w:pStyle w:val="PL"/>
        <w:rPr>
          <w:ins w:id="749" w:author="Huawei v3" w:date="2020-03-03T17:26:00Z"/>
        </w:rPr>
      </w:pPr>
      <w:ins w:id="750" w:author="Huawei v3" w:date="2020-03-03T17:26:00Z">
        <w:r>
          <w:t xml:space="preserve">  grouping </w:t>
        </w:r>
        <w:r>
          <w:rPr>
            <w:rFonts w:cs="Courier New"/>
            <w:szCs w:val="18"/>
          </w:rPr>
          <w:t>BackhaulA</w:t>
        </w:r>
        <w:r w:rsidRPr="000101AA">
          <w:rPr>
            <w:rFonts w:cs="Courier New"/>
            <w:szCs w:val="18"/>
          </w:rPr>
          <w:t>ddress</w:t>
        </w:r>
        <w:r>
          <w:t>{</w:t>
        </w:r>
      </w:ins>
    </w:p>
    <w:p w:rsidR="00345AA2" w:rsidRDefault="00345AA2" w:rsidP="00345AA2">
      <w:pPr>
        <w:pStyle w:val="PL"/>
        <w:rPr>
          <w:ins w:id="751" w:author="Huawei v3" w:date="2020-03-03T17:26:00Z"/>
        </w:rPr>
      </w:pPr>
      <w:ins w:id="752" w:author="Huawei v3" w:date="2020-03-03T17:26:00Z">
        <w:r>
          <w:t xml:space="preserve">    description "Indicates the backhauladdress of gNB</w:t>
        </w:r>
        <w:r w:rsidRPr="004B57FE">
          <w:t>.</w:t>
        </w:r>
        <w:r>
          <w:t>";</w:t>
        </w:r>
      </w:ins>
    </w:p>
    <w:p w:rsidR="00345AA2" w:rsidRDefault="00345AA2" w:rsidP="00345AA2">
      <w:pPr>
        <w:pStyle w:val="PL"/>
        <w:rPr>
          <w:ins w:id="753" w:author="Huawei v3" w:date="2020-03-03T17:26:00Z"/>
        </w:rPr>
      </w:pPr>
    </w:p>
    <w:p w:rsidR="00345AA2" w:rsidRDefault="00345AA2" w:rsidP="00345AA2">
      <w:pPr>
        <w:pStyle w:val="PL"/>
        <w:rPr>
          <w:ins w:id="754" w:author="Huawei v3" w:date="2020-03-03T17:26:00Z"/>
        </w:rPr>
      </w:pPr>
      <w:ins w:id="755" w:author="Huawei v3" w:date="2020-03-03T17:26:00Z">
        <w:r>
          <w:t xml:space="preserve">    leaf gNBId {</w:t>
        </w:r>
      </w:ins>
    </w:p>
    <w:p w:rsidR="00345AA2" w:rsidRDefault="00345AA2" w:rsidP="00345AA2">
      <w:pPr>
        <w:pStyle w:val="PL"/>
        <w:rPr>
          <w:ins w:id="756" w:author="Huawei v3" w:date="2020-03-03T17:26:00Z"/>
        </w:rPr>
      </w:pPr>
      <w:ins w:id="757" w:author="Huawei v3" w:date="2020-03-03T17:26:00Z">
        <w:r>
          <w:t xml:space="preserve">      description "Indicates the number of bits for encoding the gNB ID.";</w:t>
        </w:r>
      </w:ins>
    </w:p>
    <w:p w:rsidR="00345AA2" w:rsidRDefault="00345AA2" w:rsidP="00345AA2">
      <w:pPr>
        <w:pStyle w:val="PL"/>
        <w:rPr>
          <w:ins w:id="758" w:author="Huawei v3" w:date="2020-03-03T17:26:00Z"/>
        </w:rPr>
      </w:pPr>
      <w:ins w:id="759" w:author="Huawei v3" w:date="2020-03-03T17:26:00Z">
        <w:r>
          <w:t xml:space="preserve">      type int32;</w:t>
        </w:r>
      </w:ins>
    </w:p>
    <w:p w:rsidR="00345AA2" w:rsidRDefault="00345AA2" w:rsidP="00345AA2">
      <w:pPr>
        <w:pStyle w:val="PL"/>
        <w:rPr>
          <w:ins w:id="760" w:author="Huawei v3" w:date="2020-03-03T17:26:00Z"/>
        </w:rPr>
      </w:pPr>
      <w:ins w:id="761" w:author="Huawei v3" w:date="2020-03-03T17:26:00Z">
        <w:r>
          <w:t xml:space="preserve">    }</w:t>
        </w:r>
      </w:ins>
    </w:p>
    <w:p w:rsidR="00345AA2" w:rsidRDefault="00345AA2" w:rsidP="00345AA2">
      <w:pPr>
        <w:pStyle w:val="PL"/>
        <w:rPr>
          <w:ins w:id="762" w:author="Huawei v3" w:date="2020-03-03T17:26:00Z"/>
        </w:rPr>
      </w:pPr>
    </w:p>
    <w:p w:rsidR="00345AA2" w:rsidRDefault="00345AA2" w:rsidP="00345AA2">
      <w:pPr>
        <w:pStyle w:val="PL"/>
        <w:rPr>
          <w:ins w:id="763" w:author="Huawei v3" w:date="2020-03-03T17:26:00Z"/>
        </w:rPr>
      </w:pPr>
      <w:ins w:id="764" w:author="Huawei v3" w:date="2020-03-03T17:26:00Z">
        <w:r>
          <w:t xml:space="preserve">    leaf tAI {</w:t>
        </w:r>
      </w:ins>
    </w:p>
    <w:p w:rsidR="00345AA2" w:rsidRDefault="00345AA2" w:rsidP="00345AA2">
      <w:pPr>
        <w:pStyle w:val="PL"/>
        <w:rPr>
          <w:ins w:id="765" w:author="Huawei v3" w:date="2020-03-03T17:26:00Z"/>
        </w:rPr>
      </w:pPr>
      <w:ins w:id="766" w:author="Huawei v3" w:date="2020-03-03T17:26:00Z">
        <w:r>
          <w:t xml:space="preserve">      description "TAI is comprised of a pLMNID and an nRTAC field.";</w:t>
        </w:r>
      </w:ins>
    </w:p>
    <w:p w:rsidR="00345AA2" w:rsidRDefault="00345AA2" w:rsidP="00345AA2">
      <w:pPr>
        <w:pStyle w:val="PL"/>
        <w:rPr>
          <w:ins w:id="767" w:author="Huawei v3" w:date="2020-03-03T17:26:00Z"/>
        </w:rPr>
      </w:pPr>
      <w:ins w:id="768" w:author="Huawei v3" w:date="2020-03-03T17:26:00Z">
        <w:r>
          <w:t xml:space="preserve">      type TAI;</w:t>
        </w:r>
      </w:ins>
    </w:p>
    <w:p w:rsidR="00345AA2" w:rsidRDefault="00345AA2" w:rsidP="00345AA2">
      <w:pPr>
        <w:pStyle w:val="PL"/>
        <w:rPr>
          <w:ins w:id="769" w:author="Huawei v3" w:date="2020-03-03T17:26:00Z"/>
        </w:rPr>
      </w:pPr>
      <w:ins w:id="770" w:author="Huawei v3" w:date="2020-03-03T17:26:00Z">
        <w:r>
          <w:t xml:space="preserve">    }</w:t>
        </w:r>
      </w:ins>
    </w:p>
    <w:p w:rsidR="00345AA2" w:rsidRDefault="00345AA2" w:rsidP="00345AA2">
      <w:pPr>
        <w:pStyle w:val="PL"/>
        <w:rPr>
          <w:ins w:id="771" w:author="Huawei v3" w:date="2020-03-03T17:26:00Z"/>
        </w:rPr>
      </w:pPr>
    </w:p>
    <w:p w:rsidR="00345AA2" w:rsidRDefault="00345AA2" w:rsidP="00345AA2">
      <w:pPr>
        <w:pStyle w:val="PL"/>
        <w:rPr>
          <w:ins w:id="772" w:author="Huawei v3" w:date="2020-03-03T17:26:00Z"/>
        </w:rPr>
      </w:pPr>
      <w:ins w:id="773" w:author="Huawei v3" w:date="2020-03-03T17:26:00Z">
        <w:r>
          <w:t xml:space="preserve">    list </w:t>
        </w:r>
        <w:r>
          <w:rPr>
            <w:rFonts w:cs="Courier New"/>
            <w:szCs w:val="18"/>
          </w:rPr>
          <w:t>mappingSetIDBackhaulA</w:t>
        </w:r>
        <w:r w:rsidRPr="000101AA">
          <w:rPr>
            <w:rFonts w:cs="Courier New"/>
            <w:szCs w:val="18"/>
          </w:rPr>
          <w:t>ddress</w:t>
        </w:r>
        <w:r>
          <w:t xml:space="preserve"> {</w:t>
        </w:r>
      </w:ins>
    </w:p>
    <w:p w:rsidR="00345AA2" w:rsidRDefault="00345AA2" w:rsidP="00345AA2">
      <w:pPr>
        <w:pStyle w:val="PL"/>
        <w:rPr>
          <w:ins w:id="774" w:author="Huawei v3" w:date="2020-03-03T17:26:00Z"/>
        </w:rPr>
      </w:pPr>
      <w:ins w:id="775" w:author="Huawei v3" w:date="2020-03-03T17:26:00Z">
        <w:r>
          <w:t xml:space="preserve">      description "List of </w:t>
        </w:r>
        <w:r>
          <w:rPr>
            <w:rFonts w:cs="Courier New"/>
            <w:szCs w:val="18"/>
          </w:rPr>
          <w:t>mappingSetIDBackhaulA</w:t>
        </w:r>
        <w:r w:rsidRPr="000101AA">
          <w:rPr>
            <w:rFonts w:cs="Courier New"/>
            <w:szCs w:val="18"/>
          </w:rPr>
          <w:t>ddress</w:t>
        </w:r>
        <w:r>
          <w:t xml:space="preserve">. Used </w:t>
        </w:r>
        <w:r w:rsidRPr="004B57FE">
          <w:t>used to retrieve the backhaul address of the victim set.</w:t>
        </w:r>
        <w:r>
          <w:t>";</w:t>
        </w:r>
      </w:ins>
    </w:p>
    <w:p w:rsidR="00345AA2" w:rsidRDefault="00345AA2" w:rsidP="00345AA2">
      <w:pPr>
        <w:pStyle w:val="PL"/>
        <w:rPr>
          <w:ins w:id="776" w:author="Huawei v3" w:date="2020-03-03T17:26:00Z"/>
        </w:rPr>
      </w:pPr>
      <w:ins w:id="777" w:author="Huawei v3" w:date="2020-03-03T17:26:00Z">
        <w:r>
          <w:t xml:space="preserve">      key groupId;</w:t>
        </w:r>
      </w:ins>
    </w:p>
    <w:p w:rsidR="00345AA2" w:rsidRDefault="00345AA2" w:rsidP="00345AA2">
      <w:pPr>
        <w:pStyle w:val="PL"/>
        <w:rPr>
          <w:ins w:id="778" w:author="Huawei v3" w:date="2020-03-03T17:26:00Z"/>
        </w:rPr>
      </w:pPr>
      <w:ins w:id="779" w:author="Huawei v3" w:date="2020-03-03T17:26:00Z">
        <w:r>
          <w:t xml:space="preserve">      min-elements 1;</w:t>
        </w:r>
      </w:ins>
    </w:p>
    <w:p w:rsidR="00345AA2" w:rsidRDefault="00345AA2" w:rsidP="00345AA2">
      <w:pPr>
        <w:pStyle w:val="PL"/>
        <w:rPr>
          <w:ins w:id="780" w:author="Huawei v3" w:date="2020-03-03T17:26:00Z"/>
        </w:rPr>
      </w:pPr>
      <w:ins w:id="781" w:author="Huawei v3" w:date="2020-03-03T17:26:00Z">
        <w:r>
          <w:t xml:space="preserve">      uses </w:t>
        </w:r>
        <w:r>
          <w:rPr>
            <w:rFonts w:cs="Courier New"/>
            <w:szCs w:val="18"/>
          </w:rPr>
          <w:t>MappingSetIDBackhaulA</w:t>
        </w:r>
        <w:r w:rsidRPr="000101AA">
          <w:rPr>
            <w:rFonts w:cs="Courier New"/>
            <w:szCs w:val="18"/>
          </w:rPr>
          <w:t>ddress</w:t>
        </w:r>
        <w:r>
          <w:t>;</w:t>
        </w:r>
      </w:ins>
    </w:p>
    <w:p w:rsidR="00345AA2" w:rsidRDefault="00345AA2" w:rsidP="00345AA2">
      <w:pPr>
        <w:pStyle w:val="PL"/>
        <w:rPr>
          <w:ins w:id="782" w:author="Huawei v3" w:date="2020-03-03T17:26:00Z"/>
        </w:rPr>
      </w:pPr>
      <w:ins w:id="783" w:author="Huawei v3" w:date="2020-03-03T17:26:00Z">
        <w:r>
          <w:t xml:space="preserve">    } </w:t>
        </w:r>
      </w:ins>
    </w:p>
    <w:p w:rsidR="00392EE1" w:rsidRDefault="00392EE1" w:rsidP="00345AA2">
      <w:pPr>
        <w:pStyle w:val="PL"/>
      </w:pPr>
    </w:p>
    <w:p w:rsidR="00392EE1" w:rsidRDefault="00392EE1" w:rsidP="00392EE1">
      <w:pPr>
        <w:pStyle w:val="PL"/>
      </w:pPr>
      <w:r>
        <w:t xml:space="preserve">  }</w:t>
      </w:r>
    </w:p>
    <w:p w:rsidR="00392EE1" w:rsidRDefault="00392EE1" w:rsidP="00392EE1">
      <w:pPr>
        <w:pStyle w:val="PL"/>
      </w:pPr>
    </w:p>
    <w:p w:rsidR="00392EE1" w:rsidRDefault="00392EE1" w:rsidP="00392EE1">
      <w:pPr>
        <w:pStyle w:val="PL"/>
      </w:pPr>
      <w:r>
        <w:t xml:space="preserve">  augment "/me3gpp:ManagedElement" {</w:t>
      </w:r>
    </w:p>
    <w:p w:rsidR="00392EE1" w:rsidRDefault="00392EE1" w:rsidP="00392EE1">
      <w:pPr>
        <w:pStyle w:val="PL"/>
      </w:pPr>
    </w:p>
    <w:p w:rsidR="00392EE1" w:rsidRDefault="00392EE1" w:rsidP="00392EE1">
      <w:pPr>
        <w:pStyle w:val="PL"/>
      </w:pPr>
      <w:r>
        <w:t xml:space="preserve">    list GNBCUUPFunction {</w:t>
      </w:r>
    </w:p>
    <w:p w:rsidR="00392EE1" w:rsidRDefault="00392EE1" w:rsidP="00392EE1">
      <w:pPr>
        <w:pStyle w:val="PL"/>
      </w:pPr>
      <w:r>
        <w:t xml:space="preserve">      key id;</w:t>
      </w:r>
    </w:p>
    <w:p w:rsidR="00392EE1" w:rsidRDefault="00392EE1" w:rsidP="00392EE1">
      <w:pPr>
        <w:pStyle w:val="PL"/>
      </w:pPr>
      <w:r>
        <w:t xml:space="preserve">      description "Represents the logical function CU-UP of gNB or en-gNB.";</w:t>
      </w:r>
    </w:p>
    <w:p w:rsidR="00392EE1" w:rsidRDefault="00392EE1" w:rsidP="00392EE1">
      <w:pPr>
        <w:pStyle w:val="PL"/>
      </w:pPr>
      <w:r>
        <w:t xml:space="preserve">      reference "3GPP TS 28.541";</w:t>
      </w:r>
    </w:p>
    <w:p w:rsidR="00392EE1" w:rsidRDefault="00392EE1" w:rsidP="00392EE1">
      <w:pPr>
        <w:pStyle w:val="PL"/>
      </w:pPr>
      <w:r>
        <w:t xml:space="preserve">      uses top3gpp:Top_Grp;</w:t>
      </w:r>
    </w:p>
    <w:p w:rsidR="00392EE1" w:rsidRDefault="00392EE1" w:rsidP="00392EE1">
      <w:pPr>
        <w:pStyle w:val="PL"/>
      </w:pPr>
      <w:r>
        <w:t xml:space="preserve">      container attributes {    </w:t>
      </w:r>
    </w:p>
    <w:p w:rsidR="00392EE1" w:rsidRDefault="00392EE1" w:rsidP="00392EE1">
      <w:pPr>
        <w:pStyle w:val="PL"/>
      </w:pPr>
      <w:r>
        <w:t xml:space="preserve">        uses GNBCUUPFunctionGrp;</w:t>
      </w:r>
    </w:p>
    <w:p w:rsidR="00392EE1" w:rsidRDefault="00392EE1" w:rsidP="00392EE1">
      <w:pPr>
        <w:pStyle w:val="PL"/>
      </w:pPr>
      <w:r>
        <w:t xml:space="preserve">      }</w:t>
      </w:r>
    </w:p>
    <w:p w:rsidR="00392EE1" w:rsidRDefault="00392EE1" w:rsidP="00392EE1">
      <w:pPr>
        <w:pStyle w:val="PL"/>
      </w:pPr>
      <w:r>
        <w:t xml:space="preserve">      uses mf3gpp:ManagedFunctionContainedClasses;</w:t>
      </w:r>
    </w:p>
    <w:p w:rsidR="00392EE1" w:rsidRDefault="00392EE1" w:rsidP="00392EE1">
      <w:pPr>
        <w:pStyle w:val="PL"/>
      </w:pPr>
      <w:r>
        <w:t xml:space="preserve">    }</w:t>
      </w:r>
    </w:p>
    <w:p w:rsidR="00392EE1" w:rsidRDefault="00392EE1" w:rsidP="00392EE1">
      <w:pPr>
        <w:pStyle w:val="PL"/>
      </w:pPr>
      <w:r>
        <w:t xml:space="preserve">  }</w:t>
      </w:r>
    </w:p>
    <w:p w:rsidR="00392EE1" w:rsidRDefault="00392EE1" w:rsidP="00392EE1">
      <w:pPr>
        <w:pStyle w:val="2"/>
        <w:rPr>
          <w:lang w:eastAsia="zh-CN"/>
        </w:rPr>
      </w:pPr>
      <w:r>
        <w:t>}</w:t>
      </w:r>
      <w:bookmarkStart w:id="784" w:name="_Toc27405592"/>
      <w:r>
        <w:rPr>
          <w:lang w:eastAsia="zh-CN"/>
        </w:rPr>
        <w:t>E.5.18</w:t>
      </w:r>
      <w:r>
        <w:rPr>
          <w:lang w:eastAsia="zh-CN"/>
        </w:rPr>
        <w:tab/>
      </w:r>
      <w:hyperlink r:id="rId12" w:history="1">
        <w:r>
          <w:rPr>
            <w:rStyle w:val="aa"/>
            <w:lang w:eastAsia="zh-CN"/>
          </w:rPr>
          <w:t>module_3gpp-nr-nrm-gnbdufunction@2019-10-28.yang</w:t>
        </w:r>
        <w:bookmarkEnd w:id="784"/>
      </w:hyperlink>
    </w:p>
    <w:p w:rsidR="00392EE1" w:rsidRDefault="00392EE1" w:rsidP="00392EE1">
      <w:pPr>
        <w:pStyle w:val="PL"/>
      </w:pPr>
      <w:r>
        <w:t>module _3gpp-nr-nrm-gnbdufunction {</w:t>
      </w:r>
    </w:p>
    <w:p w:rsidR="00392EE1" w:rsidRDefault="00392EE1" w:rsidP="00392EE1">
      <w:pPr>
        <w:pStyle w:val="PL"/>
      </w:pPr>
      <w:r>
        <w:t xml:space="preserve">  yang-version 1.1;</w:t>
      </w:r>
    </w:p>
    <w:p w:rsidR="00392EE1" w:rsidRDefault="00392EE1" w:rsidP="00392EE1">
      <w:pPr>
        <w:pStyle w:val="PL"/>
      </w:pPr>
      <w:r>
        <w:t xml:space="preserve">  namespace "urn:3gpp:sa5:_3gpp-nr-nrm-gnbdufunction";</w:t>
      </w:r>
    </w:p>
    <w:p w:rsidR="00392EE1" w:rsidRDefault="00392EE1" w:rsidP="00392EE1">
      <w:pPr>
        <w:pStyle w:val="PL"/>
      </w:pPr>
      <w:r>
        <w:t xml:space="preserve">  prefix "gnbdu3gpp";</w:t>
      </w:r>
    </w:p>
    <w:p w:rsidR="00392EE1" w:rsidRDefault="00392EE1" w:rsidP="00392EE1">
      <w:pPr>
        <w:pStyle w:val="PL"/>
      </w:pPr>
    </w:p>
    <w:p w:rsidR="00392EE1" w:rsidRDefault="00392EE1" w:rsidP="00392EE1">
      <w:pPr>
        <w:pStyle w:val="PL"/>
      </w:pPr>
      <w:r>
        <w:t xml:space="preserve">  import _3gpp-common-managed-function { prefix mf3gpp; }</w:t>
      </w:r>
    </w:p>
    <w:p w:rsidR="00392EE1" w:rsidRDefault="00392EE1" w:rsidP="00392EE1">
      <w:pPr>
        <w:pStyle w:val="PL"/>
      </w:pPr>
      <w:r>
        <w:t xml:space="preserve">  import _3gpp-common-managed-element { prefix me3gpp; }</w:t>
      </w:r>
    </w:p>
    <w:p w:rsidR="00392EE1" w:rsidRDefault="00392EE1" w:rsidP="00392EE1">
      <w:pPr>
        <w:pStyle w:val="PL"/>
      </w:pPr>
      <w:r>
        <w:t xml:space="preserve">  import _3gpp-common-top { prefix top3gpp; }</w:t>
      </w:r>
    </w:p>
    <w:p w:rsidR="00392EE1" w:rsidRDefault="00392EE1" w:rsidP="00392EE1">
      <w:pPr>
        <w:pStyle w:val="PL"/>
      </w:pPr>
    </w:p>
    <w:p w:rsidR="00392EE1" w:rsidRDefault="00392EE1" w:rsidP="00392EE1">
      <w:pPr>
        <w:pStyle w:val="PL"/>
      </w:pPr>
      <w:r>
        <w:t xml:space="preserve">  organization "3GPP SA5";</w:t>
      </w:r>
    </w:p>
    <w:p w:rsidR="00392EE1" w:rsidRDefault="00392EE1" w:rsidP="00392EE1">
      <w:pPr>
        <w:pStyle w:val="PL"/>
      </w:pPr>
      <w:r>
        <w:t xml:space="preserve">  description "Defines the YANG mapping of the GNBDUFunction Information</w:t>
      </w:r>
    </w:p>
    <w:p w:rsidR="00392EE1" w:rsidRDefault="00392EE1" w:rsidP="00392EE1">
      <w:pPr>
        <w:pStyle w:val="PL"/>
      </w:pPr>
      <w:r>
        <w:t xml:space="preserve">    Object Class (IOC) that is part of the NR Network Resource Model (NRM).";</w:t>
      </w:r>
    </w:p>
    <w:p w:rsidR="00392EE1" w:rsidRDefault="00392EE1" w:rsidP="00392EE1">
      <w:pPr>
        <w:pStyle w:val="PL"/>
      </w:pPr>
      <w:r>
        <w:t xml:space="preserve">  reference "3GPP TS 28.541 5G Network Resource Model (NRM)";</w:t>
      </w:r>
    </w:p>
    <w:p w:rsidR="00392EE1" w:rsidRDefault="00392EE1" w:rsidP="00392EE1">
      <w:pPr>
        <w:pStyle w:val="PL"/>
      </w:pPr>
    </w:p>
    <w:p w:rsidR="00392EE1" w:rsidRDefault="00392EE1" w:rsidP="00392EE1">
      <w:pPr>
        <w:pStyle w:val="PL"/>
      </w:pPr>
      <w:r>
        <w:t xml:space="preserve">  revision 2019-10-28 { reference S5-193518 ; }</w:t>
      </w:r>
    </w:p>
    <w:p w:rsidR="00392EE1" w:rsidRDefault="00392EE1" w:rsidP="00392EE1">
      <w:pPr>
        <w:pStyle w:val="PL"/>
      </w:pPr>
      <w:r>
        <w:t xml:space="preserve">  revision 2019-08-21 {</w:t>
      </w:r>
    </w:p>
    <w:p w:rsidR="00392EE1" w:rsidRDefault="00392EE1" w:rsidP="00392EE1">
      <w:pPr>
        <w:pStyle w:val="PL"/>
      </w:pPr>
      <w:r>
        <w:t xml:space="preserve">    description "Initial revision.";</w:t>
      </w:r>
    </w:p>
    <w:p w:rsidR="00392EE1" w:rsidRDefault="00392EE1" w:rsidP="00392EE1">
      <w:pPr>
        <w:pStyle w:val="PL"/>
      </w:pPr>
      <w:r>
        <w:t xml:space="preserve">  }</w:t>
      </w:r>
    </w:p>
    <w:p w:rsidR="00392EE1" w:rsidRDefault="00392EE1" w:rsidP="00392EE1">
      <w:pPr>
        <w:pStyle w:val="PL"/>
      </w:pPr>
    </w:p>
    <w:p w:rsidR="00392EE1" w:rsidRDefault="00392EE1" w:rsidP="00392EE1">
      <w:pPr>
        <w:pStyle w:val="PL"/>
      </w:pPr>
      <w:r>
        <w:t xml:space="preserve">  grouping GNBDUFunctionGrp {</w:t>
      </w:r>
    </w:p>
    <w:p w:rsidR="00392EE1" w:rsidRDefault="00392EE1" w:rsidP="00392EE1">
      <w:pPr>
        <w:pStyle w:val="PL"/>
      </w:pPr>
      <w:r>
        <w:t xml:space="preserve">    description "Represents the GNBDUFunction IOC.";</w:t>
      </w:r>
    </w:p>
    <w:p w:rsidR="00392EE1" w:rsidRDefault="00392EE1" w:rsidP="00392EE1">
      <w:pPr>
        <w:pStyle w:val="PL"/>
      </w:pPr>
      <w:r>
        <w:t xml:space="preserve">    reference "3GPP TS 28.541";</w:t>
      </w:r>
    </w:p>
    <w:p w:rsidR="00392EE1" w:rsidRDefault="00392EE1" w:rsidP="00392EE1">
      <w:pPr>
        <w:pStyle w:val="PL"/>
      </w:pPr>
      <w:r>
        <w:t xml:space="preserve">    uses mf3gpp:ManagedFunctionGrp; </w:t>
      </w:r>
    </w:p>
    <w:p w:rsidR="00392EE1" w:rsidRDefault="00392EE1" w:rsidP="00392EE1">
      <w:pPr>
        <w:pStyle w:val="PL"/>
      </w:pPr>
    </w:p>
    <w:p w:rsidR="00392EE1" w:rsidRDefault="00392EE1" w:rsidP="00392EE1">
      <w:pPr>
        <w:pStyle w:val="PL"/>
      </w:pPr>
      <w:r>
        <w:t xml:space="preserve">    leaf gNBId {</w:t>
      </w:r>
    </w:p>
    <w:p w:rsidR="00392EE1" w:rsidRDefault="00392EE1" w:rsidP="00392EE1">
      <w:pPr>
        <w:pStyle w:val="PL"/>
      </w:pPr>
      <w:r>
        <w:t xml:space="preserve">      type int64 { range "0..4294967295"; }</w:t>
      </w:r>
    </w:p>
    <w:p w:rsidR="00392EE1" w:rsidRDefault="00392EE1" w:rsidP="00392EE1">
      <w:pPr>
        <w:pStyle w:val="PL"/>
      </w:pPr>
      <w:r>
        <w:t xml:space="preserve">      mandatory true;</w:t>
      </w:r>
    </w:p>
    <w:p w:rsidR="00392EE1" w:rsidRDefault="00392EE1" w:rsidP="00392EE1">
      <w:pPr>
        <w:pStyle w:val="PL"/>
      </w:pPr>
      <w:r>
        <w:t xml:space="preserve">      description "Identifies a gNB within a PLMN. The gNB Identifier (gNB ID)</w:t>
      </w:r>
    </w:p>
    <w:p w:rsidR="00392EE1" w:rsidRDefault="00392EE1" w:rsidP="00392EE1">
      <w:pPr>
        <w:pStyle w:val="PL"/>
      </w:pPr>
      <w:r>
        <w:t xml:space="preserve">        is part of the NR Cell Identifier (NCI) of the gNB cells.";</w:t>
      </w:r>
    </w:p>
    <w:p w:rsidR="00392EE1" w:rsidRDefault="00392EE1" w:rsidP="00392EE1">
      <w:pPr>
        <w:pStyle w:val="PL"/>
      </w:pPr>
      <w:r>
        <w:t xml:space="preserve">      reference "gNB ID in 3GPP TS 38.300, Global gNB ID in 3GPP TS 38.413";</w:t>
      </w:r>
    </w:p>
    <w:p w:rsidR="00392EE1" w:rsidRDefault="00392EE1" w:rsidP="00392EE1">
      <w:pPr>
        <w:pStyle w:val="PL"/>
      </w:pPr>
      <w:r>
        <w:t xml:space="preserve">    }</w:t>
      </w:r>
    </w:p>
    <w:p w:rsidR="00392EE1" w:rsidRDefault="00392EE1" w:rsidP="00392EE1">
      <w:pPr>
        <w:pStyle w:val="PL"/>
      </w:pPr>
    </w:p>
    <w:p w:rsidR="00392EE1" w:rsidRDefault="00392EE1" w:rsidP="00392EE1">
      <w:pPr>
        <w:pStyle w:val="PL"/>
      </w:pPr>
      <w:r>
        <w:t xml:space="preserve">    leaf gNBIdLength {</w:t>
      </w:r>
    </w:p>
    <w:p w:rsidR="00392EE1" w:rsidRDefault="00392EE1" w:rsidP="00392EE1">
      <w:pPr>
        <w:pStyle w:val="PL"/>
      </w:pPr>
      <w:r>
        <w:t xml:space="preserve">      type int32 { range "22..32"; }</w:t>
      </w:r>
    </w:p>
    <w:p w:rsidR="00392EE1" w:rsidRDefault="00392EE1" w:rsidP="00392EE1">
      <w:pPr>
        <w:pStyle w:val="PL"/>
      </w:pPr>
      <w:r>
        <w:t xml:space="preserve">      mandatory true;</w:t>
      </w:r>
    </w:p>
    <w:p w:rsidR="00392EE1" w:rsidRDefault="00392EE1" w:rsidP="00392EE1">
      <w:pPr>
        <w:pStyle w:val="PL"/>
      </w:pPr>
      <w:r>
        <w:t xml:space="preserve">      description "Indicates the number of bits for encoding the gNB ID.";</w:t>
      </w:r>
    </w:p>
    <w:p w:rsidR="00392EE1" w:rsidRDefault="00392EE1" w:rsidP="00392EE1">
      <w:pPr>
        <w:pStyle w:val="PL"/>
      </w:pPr>
      <w:r>
        <w:t xml:space="preserve">      reference "gNB ID in 3GPP TS 38.300, Global gNB ID in 3GPP TS 38.413";</w:t>
      </w:r>
    </w:p>
    <w:p w:rsidR="00392EE1" w:rsidRDefault="00392EE1" w:rsidP="00392EE1">
      <w:pPr>
        <w:pStyle w:val="PL"/>
      </w:pPr>
      <w:r>
        <w:t xml:space="preserve">    }</w:t>
      </w:r>
    </w:p>
    <w:p w:rsidR="00392EE1" w:rsidRDefault="00392EE1" w:rsidP="00392EE1">
      <w:pPr>
        <w:pStyle w:val="PL"/>
      </w:pPr>
    </w:p>
    <w:p w:rsidR="00392EE1" w:rsidRDefault="00392EE1" w:rsidP="00392EE1">
      <w:pPr>
        <w:pStyle w:val="PL"/>
      </w:pPr>
      <w:r>
        <w:t xml:space="preserve">    leaf gNBDUId {</w:t>
      </w:r>
    </w:p>
    <w:p w:rsidR="00392EE1" w:rsidRDefault="00392EE1" w:rsidP="00392EE1">
      <w:pPr>
        <w:pStyle w:val="PL"/>
      </w:pPr>
      <w:r>
        <w:t xml:space="preserve">      type int64 { range "0..68719476735"; }</w:t>
      </w:r>
    </w:p>
    <w:p w:rsidR="00392EE1" w:rsidRDefault="00392EE1" w:rsidP="00392EE1">
      <w:pPr>
        <w:pStyle w:val="PL"/>
      </w:pPr>
      <w:r>
        <w:t xml:space="preserve">      mandatory true;</w:t>
      </w:r>
    </w:p>
    <w:p w:rsidR="00392EE1" w:rsidRDefault="00392EE1" w:rsidP="00392EE1">
      <w:pPr>
        <w:pStyle w:val="PL"/>
      </w:pPr>
      <w:r>
        <w:t xml:space="preserve">      description "Uniquely identifies the DU at least within a gNB.";</w:t>
      </w:r>
    </w:p>
    <w:p w:rsidR="00392EE1" w:rsidRDefault="00392EE1" w:rsidP="00392EE1">
      <w:pPr>
        <w:pStyle w:val="PL"/>
      </w:pPr>
      <w:r>
        <w:t xml:space="preserve">      reference "3GPP TS 38.473";</w:t>
      </w:r>
    </w:p>
    <w:p w:rsidR="00392EE1" w:rsidRDefault="00392EE1" w:rsidP="00392EE1">
      <w:pPr>
        <w:pStyle w:val="PL"/>
      </w:pPr>
      <w:r>
        <w:t xml:space="preserve">    }</w:t>
      </w:r>
    </w:p>
    <w:p w:rsidR="00392EE1" w:rsidRDefault="00392EE1" w:rsidP="00392EE1">
      <w:pPr>
        <w:pStyle w:val="PL"/>
      </w:pPr>
      <w:r>
        <w:t xml:space="preserve">            </w:t>
      </w:r>
    </w:p>
    <w:p w:rsidR="00392EE1" w:rsidRDefault="00392EE1" w:rsidP="00392EE1">
      <w:pPr>
        <w:pStyle w:val="PL"/>
      </w:pPr>
      <w:r>
        <w:t xml:space="preserve">    leaf gNBDUName {</w:t>
      </w:r>
    </w:p>
    <w:p w:rsidR="00392EE1" w:rsidRDefault="00392EE1" w:rsidP="00392EE1">
      <w:pPr>
        <w:pStyle w:val="PL"/>
      </w:pPr>
      <w:r>
        <w:t xml:space="preserve">      type string { length "1..150"; }</w:t>
      </w:r>
    </w:p>
    <w:p w:rsidR="00392EE1" w:rsidRDefault="00392EE1" w:rsidP="00392EE1">
      <w:pPr>
        <w:pStyle w:val="PL"/>
      </w:pPr>
      <w:r>
        <w:t xml:space="preserve">      description "Identifies the Distributed Unit of an NR node";</w:t>
      </w:r>
    </w:p>
    <w:p w:rsidR="00392EE1" w:rsidRDefault="00392EE1" w:rsidP="00392EE1">
      <w:pPr>
        <w:pStyle w:val="PL"/>
      </w:pPr>
      <w:r>
        <w:t xml:space="preserve">      reference "3GPP TS 38.473";</w:t>
      </w:r>
    </w:p>
    <w:p w:rsidR="00345AA2" w:rsidRDefault="00392EE1" w:rsidP="00345AA2">
      <w:pPr>
        <w:pStyle w:val="PL"/>
        <w:rPr>
          <w:ins w:id="785" w:author="Huawei v3" w:date="2020-03-03T17:26:00Z"/>
        </w:rPr>
      </w:pPr>
      <w:r>
        <w:t xml:space="preserve">    }</w:t>
      </w:r>
    </w:p>
    <w:p w:rsidR="00345AA2" w:rsidRDefault="00345AA2" w:rsidP="00345AA2">
      <w:pPr>
        <w:pStyle w:val="PL"/>
        <w:rPr>
          <w:ins w:id="786" w:author="Huawei v3" w:date="2020-03-03T17:26:00Z"/>
        </w:rPr>
      </w:pPr>
      <w:ins w:id="787" w:author="Huawei v3" w:date="2020-03-03T17:26:00Z">
        <w:r>
          <w:t xml:space="preserve">    leaf </w:t>
        </w:r>
        <w:r>
          <w:rPr>
            <w:rFonts w:cs="Courier New"/>
          </w:rPr>
          <w:t>a</w:t>
        </w:r>
        <w:r w:rsidRPr="005C70A1">
          <w:rPr>
            <w:rFonts w:cs="Courier New"/>
          </w:rPr>
          <w:t>ggressorSetID</w:t>
        </w:r>
        <w:r w:rsidRPr="00392EE1">
          <w:rPr>
            <w:rFonts w:cs="Courier New"/>
          </w:rPr>
          <w:t xml:space="preserve"> </w:t>
        </w:r>
        <w:r>
          <w:rPr>
            <w:rFonts w:cs="Courier New"/>
          </w:rPr>
          <w:t>victimSet</w:t>
        </w:r>
        <w:r w:rsidRPr="005C70A1">
          <w:rPr>
            <w:rFonts w:cs="Courier New"/>
          </w:rPr>
          <w:t>ID</w:t>
        </w:r>
        <w:r>
          <w:t xml:space="preserve"> {</w:t>
        </w:r>
      </w:ins>
    </w:p>
    <w:p w:rsidR="00345AA2" w:rsidRDefault="00345AA2" w:rsidP="00345AA2">
      <w:pPr>
        <w:pStyle w:val="PL"/>
        <w:rPr>
          <w:ins w:id="788" w:author="Huawei v3" w:date="2020-03-03T17:26:00Z"/>
        </w:rPr>
      </w:pPr>
      <w:ins w:id="789" w:author="Huawei v3" w:date="2020-03-03T17:26:00Z">
        <w:r>
          <w:t xml:space="preserve">      type int32 { range "22..32"; }</w:t>
        </w:r>
      </w:ins>
    </w:p>
    <w:p w:rsidR="00345AA2" w:rsidRDefault="00345AA2" w:rsidP="00345AA2">
      <w:pPr>
        <w:pStyle w:val="PL"/>
        <w:rPr>
          <w:ins w:id="790" w:author="Huawei v3" w:date="2020-03-03T17:26:00Z"/>
        </w:rPr>
      </w:pPr>
      <w:ins w:id="791" w:author="Huawei v3" w:date="2020-03-03T17:26:00Z">
        <w:r>
          <w:t xml:space="preserve">      description "I</w:t>
        </w:r>
        <w:r w:rsidRPr="00721CA5">
          <w:t>ndicates the associated aggressor gNB Set ID of the cell</w:t>
        </w:r>
        <w:r>
          <w:t>";</w:t>
        </w:r>
      </w:ins>
    </w:p>
    <w:p w:rsidR="00345AA2" w:rsidRDefault="00345AA2" w:rsidP="00345AA2">
      <w:pPr>
        <w:pStyle w:val="PL"/>
        <w:rPr>
          <w:ins w:id="792" w:author="Huawei v3" w:date="2020-03-03T17:26:00Z"/>
        </w:rPr>
      </w:pPr>
      <w:ins w:id="793" w:author="Huawei v3" w:date="2020-03-03T17:26:00Z">
        <w:r>
          <w:t xml:space="preserve">      reference "3GPP TS 38.211";</w:t>
        </w:r>
      </w:ins>
    </w:p>
    <w:p w:rsidR="00345AA2" w:rsidRDefault="00345AA2" w:rsidP="00345AA2">
      <w:pPr>
        <w:pStyle w:val="PL"/>
        <w:rPr>
          <w:ins w:id="794" w:author="Huawei v3" w:date="2020-03-03T17:26:00Z"/>
        </w:rPr>
      </w:pPr>
      <w:ins w:id="795" w:author="Huawei v3" w:date="2020-03-03T17:26:00Z">
        <w:r>
          <w:t xml:space="preserve">    }</w:t>
        </w:r>
      </w:ins>
    </w:p>
    <w:p w:rsidR="00345AA2" w:rsidRDefault="00345AA2" w:rsidP="00345AA2">
      <w:pPr>
        <w:pStyle w:val="PL"/>
        <w:rPr>
          <w:ins w:id="796" w:author="Huawei v3" w:date="2020-03-03T17:26:00Z"/>
        </w:rPr>
      </w:pPr>
      <w:ins w:id="797" w:author="Huawei v3" w:date="2020-03-03T17:26:00Z">
        <w:r>
          <w:t xml:space="preserve">    leaf </w:t>
        </w:r>
        <w:r>
          <w:rPr>
            <w:rFonts w:cs="Courier New"/>
          </w:rPr>
          <w:t>victimSet</w:t>
        </w:r>
        <w:r w:rsidRPr="005C70A1">
          <w:rPr>
            <w:rFonts w:cs="Courier New"/>
          </w:rPr>
          <w:t>ID</w:t>
        </w:r>
        <w:r>
          <w:t xml:space="preserve"> {</w:t>
        </w:r>
      </w:ins>
    </w:p>
    <w:p w:rsidR="00345AA2" w:rsidRDefault="00345AA2" w:rsidP="00345AA2">
      <w:pPr>
        <w:pStyle w:val="PL"/>
        <w:rPr>
          <w:ins w:id="798" w:author="Huawei v3" w:date="2020-03-03T17:26:00Z"/>
        </w:rPr>
      </w:pPr>
      <w:ins w:id="799" w:author="Huawei v3" w:date="2020-03-03T17:26:00Z">
        <w:r>
          <w:t xml:space="preserve">      type int32 { range "22..32"; }</w:t>
        </w:r>
      </w:ins>
    </w:p>
    <w:p w:rsidR="00345AA2" w:rsidRDefault="00345AA2" w:rsidP="00345AA2">
      <w:pPr>
        <w:pStyle w:val="PL"/>
        <w:rPr>
          <w:ins w:id="800" w:author="Huawei v3" w:date="2020-03-03T17:26:00Z"/>
        </w:rPr>
      </w:pPr>
      <w:ins w:id="801" w:author="Huawei v3" w:date="2020-03-03T17:26:00Z">
        <w:r>
          <w:t xml:space="preserve">      description "I</w:t>
        </w:r>
        <w:r w:rsidRPr="00721CA5">
          <w:t xml:space="preserve">ndicates the associated </w:t>
        </w:r>
        <w:r>
          <w:rPr>
            <w:rFonts w:hint="eastAsia"/>
            <w:lang w:eastAsia="zh-CN"/>
          </w:rPr>
          <w:t>victim</w:t>
        </w:r>
        <w:r>
          <w:t xml:space="preserve"> </w:t>
        </w:r>
        <w:r w:rsidRPr="00721CA5">
          <w:t>gNB Set ID of the cell</w:t>
        </w:r>
        <w:r>
          <w:t>";</w:t>
        </w:r>
      </w:ins>
    </w:p>
    <w:p w:rsidR="00345AA2" w:rsidRDefault="00345AA2" w:rsidP="00345AA2">
      <w:pPr>
        <w:pStyle w:val="PL"/>
        <w:rPr>
          <w:ins w:id="802" w:author="Huawei v3" w:date="2020-03-03T17:26:00Z"/>
        </w:rPr>
      </w:pPr>
      <w:ins w:id="803" w:author="Huawei v3" w:date="2020-03-03T17:26:00Z">
        <w:r>
          <w:t xml:space="preserve">      reference "3GPP TS 38.211";</w:t>
        </w:r>
      </w:ins>
    </w:p>
    <w:p w:rsidR="00345AA2" w:rsidRDefault="00345AA2" w:rsidP="00345AA2">
      <w:pPr>
        <w:pStyle w:val="PL"/>
      </w:pPr>
      <w:ins w:id="804" w:author="Huawei v3" w:date="2020-03-03T17:26:00Z">
        <w:r>
          <w:t xml:space="preserve">    }</w:t>
        </w:r>
      </w:ins>
    </w:p>
    <w:p w:rsidR="00392EE1" w:rsidRDefault="00392EE1" w:rsidP="00104A97">
      <w:pPr>
        <w:pStyle w:val="PL"/>
      </w:pPr>
      <w:r>
        <w:tab/>
      </w:r>
      <w:r>
        <w:tab/>
      </w:r>
    </w:p>
    <w:p w:rsidR="00392EE1" w:rsidRDefault="00392EE1" w:rsidP="00392EE1">
      <w:pPr>
        <w:pStyle w:val="PL"/>
      </w:pPr>
      <w:r>
        <w:t xml:space="preserve">  }</w:t>
      </w:r>
    </w:p>
    <w:p w:rsidR="00392EE1" w:rsidRDefault="00392EE1" w:rsidP="00392EE1">
      <w:pPr>
        <w:pStyle w:val="PL"/>
      </w:pPr>
    </w:p>
    <w:p w:rsidR="00392EE1" w:rsidRDefault="00392EE1" w:rsidP="00392EE1">
      <w:pPr>
        <w:pStyle w:val="PL"/>
      </w:pPr>
      <w:r>
        <w:t xml:space="preserve">  augment "/me3gpp:ManagedElement" {</w:t>
      </w:r>
    </w:p>
    <w:p w:rsidR="00392EE1" w:rsidRDefault="00392EE1" w:rsidP="00392EE1">
      <w:pPr>
        <w:pStyle w:val="PL"/>
      </w:pPr>
    </w:p>
    <w:p w:rsidR="00392EE1" w:rsidRDefault="00392EE1" w:rsidP="00392EE1">
      <w:pPr>
        <w:pStyle w:val="PL"/>
      </w:pPr>
      <w:r>
        <w:t xml:space="preserve">    list GNBDUFunction {</w:t>
      </w:r>
    </w:p>
    <w:p w:rsidR="00392EE1" w:rsidRDefault="00392EE1" w:rsidP="00392EE1">
      <w:pPr>
        <w:pStyle w:val="PL"/>
      </w:pPr>
      <w:r>
        <w:t xml:space="preserve">      description "Represents the logical function DU of gNB or en-gNB.";</w:t>
      </w:r>
    </w:p>
    <w:p w:rsidR="00392EE1" w:rsidRDefault="00392EE1" w:rsidP="00392EE1">
      <w:pPr>
        <w:pStyle w:val="PL"/>
      </w:pPr>
      <w:r>
        <w:t xml:space="preserve">      reference "3GPP TS 28.541";</w:t>
      </w:r>
    </w:p>
    <w:p w:rsidR="00392EE1" w:rsidRDefault="00392EE1" w:rsidP="00392EE1">
      <w:pPr>
        <w:pStyle w:val="PL"/>
      </w:pPr>
      <w:r>
        <w:t xml:space="preserve">      uses top3gpp:Top_Grp;</w:t>
      </w:r>
    </w:p>
    <w:p w:rsidR="00392EE1" w:rsidRDefault="00392EE1" w:rsidP="00392EE1">
      <w:pPr>
        <w:pStyle w:val="PL"/>
      </w:pPr>
      <w:r>
        <w:t xml:space="preserve">      container attributes {</w:t>
      </w:r>
    </w:p>
    <w:p w:rsidR="00392EE1" w:rsidRDefault="00392EE1" w:rsidP="00392EE1">
      <w:pPr>
        <w:pStyle w:val="PL"/>
      </w:pPr>
      <w:r>
        <w:t xml:space="preserve">        uses GNBDUFunctionGrp;</w:t>
      </w:r>
    </w:p>
    <w:p w:rsidR="00392EE1" w:rsidRDefault="00392EE1" w:rsidP="00392EE1">
      <w:pPr>
        <w:pStyle w:val="PL"/>
      </w:pPr>
      <w:r>
        <w:t xml:space="preserve">      }</w:t>
      </w:r>
    </w:p>
    <w:p w:rsidR="00392EE1" w:rsidRDefault="00392EE1" w:rsidP="00392EE1">
      <w:pPr>
        <w:pStyle w:val="PL"/>
      </w:pPr>
      <w:r>
        <w:t xml:space="preserve">      uses mf3gpp:ManagedFunctionContainedClasses;</w:t>
      </w:r>
    </w:p>
    <w:p w:rsidR="00392EE1" w:rsidRDefault="00392EE1" w:rsidP="00392EE1">
      <w:pPr>
        <w:pStyle w:val="PL"/>
      </w:pPr>
      <w:r>
        <w:t xml:space="preserve">    }</w:t>
      </w:r>
    </w:p>
    <w:p w:rsidR="00392EE1" w:rsidRDefault="00392EE1" w:rsidP="00392EE1">
      <w:pPr>
        <w:pStyle w:val="PL"/>
      </w:pPr>
      <w:r>
        <w:t xml:space="preserve">  }</w:t>
      </w:r>
    </w:p>
    <w:p w:rsidR="00392EE1" w:rsidRDefault="00392EE1" w:rsidP="00392EE1">
      <w:pPr>
        <w:pStyle w:val="PL"/>
      </w:pPr>
      <w:r>
        <w:t>}</w:t>
      </w:r>
    </w:p>
    <w:p w:rsidR="00392EE1" w:rsidRDefault="00392EE1" w:rsidP="007377AF">
      <w:pPr>
        <w:pStyle w:val="PL"/>
        <w:rPr>
          <w:ins w:id="805" w:author="Huawei v2" w:date="2020-03-02T18:05:00Z"/>
        </w:rPr>
      </w:pPr>
    </w:p>
    <w:p w:rsidR="00392EE1" w:rsidRDefault="00392EE1" w:rsidP="007377AF">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377AF" w:rsidRPr="007D21AA" w:rsidTr="00AC0666">
        <w:tc>
          <w:tcPr>
            <w:tcW w:w="9521" w:type="dxa"/>
            <w:shd w:val="clear" w:color="auto" w:fill="FFFFCC"/>
            <w:vAlign w:val="center"/>
          </w:tcPr>
          <w:p w:rsidR="007377AF" w:rsidRPr="007D21AA" w:rsidRDefault="007377AF" w:rsidP="00AC0666">
            <w:pPr>
              <w:keepNext/>
              <w:keepLines/>
              <w:jc w:val="center"/>
              <w:rPr>
                <w:rFonts w:ascii="Arial" w:hAnsi="Arial" w:cs="Arial"/>
                <w:b/>
                <w:bCs/>
                <w:sz w:val="28"/>
                <w:szCs w:val="28"/>
              </w:rPr>
            </w:pPr>
            <w:r>
              <w:rPr>
                <w:rFonts w:ascii="Arial" w:hAnsi="Arial" w:cs="Arial" w:hint="eastAsia"/>
                <w:b/>
                <w:bCs/>
                <w:sz w:val="28"/>
                <w:szCs w:val="28"/>
                <w:lang w:eastAsia="zh-CN"/>
              </w:rPr>
              <w:t>End</w:t>
            </w:r>
            <w:r>
              <w:rPr>
                <w:rFonts w:ascii="Arial" w:hAnsi="Arial" w:cs="Arial"/>
                <w:b/>
                <w:bCs/>
                <w:sz w:val="28"/>
                <w:szCs w:val="28"/>
                <w:lang w:eastAsia="zh-CN"/>
              </w:rPr>
              <w:t xml:space="preserve"> of</w:t>
            </w:r>
            <w:r>
              <w:rPr>
                <w:rFonts w:ascii="Arial" w:hAnsi="Arial" w:cs="Arial" w:hint="eastAsia"/>
                <w:b/>
                <w:bCs/>
                <w:sz w:val="28"/>
                <w:szCs w:val="28"/>
                <w:lang w:eastAsia="zh-CN"/>
              </w:rPr>
              <w:t xml:space="preserve"> </w:t>
            </w:r>
            <w:r>
              <w:rPr>
                <w:rFonts w:ascii="Arial" w:hAnsi="Arial" w:cs="Arial"/>
                <w:b/>
                <w:bCs/>
                <w:sz w:val="28"/>
                <w:szCs w:val="28"/>
                <w:lang w:eastAsia="zh-CN"/>
              </w:rPr>
              <w:t>Changes</w:t>
            </w:r>
          </w:p>
        </w:tc>
      </w:tr>
      <w:bookmarkEnd w:id="6"/>
    </w:tbl>
    <w:p w:rsidR="007377AF" w:rsidRDefault="007377AF" w:rsidP="007377AF">
      <w:pPr>
        <w:rPr>
          <w:noProof/>
        </w:rPr>
        <w:sectPr w:rsidR="007377AF">
          <w:headerReference w:type="even" r:id="rId13"/>
          <w:footnotePr>
            <w:numRestart w:val="eachSect"/>
          </w:footnotePr>
          <w:pgSz w:w="11907" w:h="16840" w:code="9"/>
          <w:pgMar w:top="1418" w:right="1134" w:bottom="1134" w:left="1134" w:header="680" w:footer="567" w:gutter="0"/>
          <w:cols w:space="720"/>
        </w:sectPr>
      </w:pPr>
    </w:p>
    <w:p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F59" w:rsidRDefault="00430F59">
      <w:r>
        <w:separator/>
      </w:r>
    </w:p>
  </w:endnote>
  <w:endnote w:type="continuationSeparator" w:id="0">
    <w:p w:rsidR="00430F59" w:rsidRDefault="0043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F59" w:rsidRDefault="00430F59">
      <w:r>
        <w:separator/>
      </w:r>
    </w:p>
  </w:footnote>
  <w:footnote w:type="continuationSeparator" w:id="0">
    <w:p w:rsidR="00430F59" w:rsidRDefault="00430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06" w:rsidRDefault="00BE160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06" w:rsidRDefault="00BE1606">
    <w:r>
      <w:t xml:space="preserve">Page </w:t>
    </w:r>
    <w:r>
      <w:fldChar w:fldCharType="begin"/>
    </w:r>
    <w:r>
      <w:instrText>PAGE</w:instrText>
    </w:r>
    <w:r>
      <w:fldChar w:fldCharType="separate"/>
    </w:r>
    <w:r>
      <w:rPr>
        <w:noProof/>
      </w:rPr>
      <w:t>1</w:t>
    </w:r>
    <w:r>
      <w:rPr>
        <w:noProof/>
      </w:rPr>
      <w:fldChar w:fldCharType="end"/>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06" w:rsidRDefault="00BE1606">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06" w:rsidRDefault="00BE1606">
    <w:pPr>
      <w:pStyle w:val="a5"/>
      <w:tabs>
        <w:tab w:val="right" w:pos="9639"/>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06" w:rsidRDefault="00BE160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49479A"/>
    <w:multiLevelType w:val="hybridMultilevel"/>
    <w:tmpl w:val="4A9CA036"/>
    <w:lvl w:ilvl="0" w:tplc="50BA84CC">
      <w:start w:val="5"/>
      <w:numFmt w:val="bullet"/>
      <w:lvlText w:val="-"/>
      <w:lvlJc w:val="left"/>
      <w:pPr>
        <w:ind w:left="470" w:hanging="420"/>
      </w:pPr>
      <w:rPr>
        <w:rFonts w:ascii="Arial" w:eastAsia="宋体"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A201BDB"/>
    <w:multiLevelType w:val="hybridMultilevel"/>
    <w:tmpl w:val="F72E5DF4"/>
    <w:lvl w:ilvl="0" w:tplc="9516F64A">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8"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3DD8526C"/>
    <w:multiLevelType w:val="hybridMultilevel"/>
    <w:tmpl w:val="8B302230"/>
    <w:lvl w:ilvl="0" w:tplc="850476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44552616"/>
    <w:multiLevelType w:val="hybridMultilevel"/>
    <w:tmpl w:val="B2003E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5092B69"/>
    <w:multiLevelType w:val="hybridMultilevel"/>
    <w:tmpl w:val="F3E8AB3C"/>
    <w:lvl w:ilvl="0" w:tplc="F220514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宋体"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4"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8B16CE6"/>
    <w:multiLevelType w:val="hybridMultilevel"/>
    <w:tmpl w:val="E1840FB8"/>
    <w:lvl w:ilvl="0" w:tplc="4BC41F2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6"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35"/>
  </w:num>
  <w:num w:numId="2">
    <w:abstractNumId w:val="28"/>
  </w:num>
  <w:num w:numId="3">
    <w:abstractNumId w:val="13"/>
  </w:num>
  <w:num w:numId="4">
    <w:abstractNumId w:val="25"/>
  </w:num>
  <w:num w:numId="5">
    <w:abstractNumId w:val="26"/>
  </w:num>
  <w:num w:numId="6">
    <w:abstractNumId w:val="24"/>
  </w:num>
  <w:num w:numId="7">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8"/>
  </w:num>
  <w:num w:numId="10">
    <w:abstractNumId w:val="37"/>
  </w:num>
  <w:num w:numId="11">
    <w:abstractNumId w:val="15"/>
  </w:num>
  <w:num w:numId="12">
    <w:abstractNumId w:val="23"/>
  </w:num>
  <w:num w:numId="13">
    <w:abstractNumId w:val="21"/>
  </w:num>
  <w:num w:numId="14">
    <w:abstractNumId w:val="9"/>
  </w:num>
  <w:num w:numId="15">
    <w:abstractNumId w:val="12"/>
  </w:num>
  <w:num w:numId="16">
    <w:abstractNumId w:val="36"/>
  </w:num>
  <w:num w:numId="17">
    <w:abstractNumId w:val="30"/>
  </w:num>
  <w:num w:numId="18">
    <w:abstractNumId w:val="32"/>
  </w:num>
  <w:num w:numId="19">
    <w:abstractNumId w:val="18"/>
  </w:num>
  <w:num w:numId="20">
    <w:abstractNumId w:val="29"/>
  </w:num>
  <w:num w:numId="21">
    <w:abstractNumId w:val="6"/>
  </w:num>
  <w:num w:numId="22">
    <w:abstractNumId w:val="4"/>
  </w:num>
  <w:num w:numId="23">
    <w:abstractNumId w:val="3"/>
  </w:num>
  <w:num w:numId="24">
    <w:abstractNumId w:val="2"/>
  </w:num>
  <w:num w:numId="25">
    <w:abstractNumId w:val="1"/>
  </w:num>
  <w:num w:numId="26">
    <w:abstractNumId w:val="5"/>
  </w:num>
  <w:num w:numId="27">
    <w:abstractNumId w:val="0"/>
  </w:num>
  <w:num w:numId="28">
    <w:abstractNumId w:val="22"/>
  </w:num>
  <w:num w:numId="29">
    <w:abstractNumId w:val="33"/>
  </w:num>
  <w:num w:numId="30">
    <w:abstractNumId w:val="14"/>
  </w:num>
  <w:num w:numId="31">
    <w:abstractNumId w:val="17"/>
  </w:num>
  <w:num w:numId="32">
    <w:abstractNumId w:val="27"/>
  </w:num>
  <w:num w:numId="33">
    <w:abstractNumId w:val="34"/>
  </w:num>
  <w:num w:numId="34">
    <w:abstractNumId w:val="16"/>
  </w:num>
  <w:num w:numId="35">
    <w:abstractNumId w:val="19"/>
  </w:num>
  <w:num w:numId="36">
    <w:abstractNumId w:val="20"/>
  </w:num>
  <w:num w:numId="37">
    <w:abstractNumId w:val="11"/>
  </w:num>
  <w:num w:numId="38">
    <w:abstractNumId w:val="31"/>
  </w:num>
  <w:num w:numId="39">
    <w:abstractNumId w:val="10"/>
  </w:num>
  <w:num w:numId="40">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v1">
    <w15:presenceInfo w15:providerId="None" w15:userId="Huawei v1"/>
  </w15:person>
  <w15:person w15:author="Huawei">
    <w15:presenceInfo w15:providerId="None" w15:userId="Huawei"/>
  </w15:person>
  <w15:person w15:author="Huawei v2">
    <w15:presenceInfo w15:providerId="None" w15:userId="Huawei v2"/>
  </w15:person>
  <w15:person w15:author="Huawei v4">
    <w15:presenceInfo w15:providerId="None" w15:userId="Huawei v4"/>
  </w15:person>
  <w15:person w15:author="Huawei v3">
    <w15:presenceInfo w15:providerId="None" w15:userId="Huawei 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5742"/>
    <w:rsid w:val="00022E4A"/>
    <w:rsid w:val="00034814"/>
    <w:rsid w:val="000A6394"/>
    <w:rsid w:val="000B7FED"/>
    <w:rsid w:val="000C038A"/>
    <w:rsid w:val="000C6598"/>
    <w:rsid w:val="00104A97"/>
    <w:rsid w:val="00121594"/>
    <w:rsid w:val="00145D43"/>
    <w:rsid w:val="00186940"/>
    <w:rsid w:val="00192C46"/>
    <w:rsid w:val="001A08B3"/>
    <w:rsid w:val="001A7B60"/>
    <w:rsid w:val="001B52F0"/>
    <w:rsid w:val="001B7A65"/>
    <w:rsid w:val="001C0393"/>
    <w:rsid w:val="001E41F3"/>
    <w:rsid w:val="00217664"/>
    <w:rsid w:val="002244D4"/>
    <w:rsid w:val="002265CD"/>
    <w:rsid w:val="0026004D"/>
    <w:rsid w:val="002640DD"/>
    <w:rsid w:val="00275D12"/>
    <w:rsid w:val="00284FEB"/>
    <w:rsid w:val="002860C4"/>
    <w:rsid w:val="002B5741"/>
    <w:rsid w:val="002C0931"/>
    <w:rsid w:val="002C32DA"/>
    <w:rsid w:val="00305409"/>
    <w:rsid w:val="00343200"/>
    <w:rsid w:val="00343980"/>
    <w:rsid w:val="00345AA2"/>
    <w:rsid w:val="003609EF"/>
    <w:rsid w:val="0036231A"/>
    <w:rsid w:val="00374DD4"/>
    <w:rsid w:val="00392EE1"/>
    <w:rsid w:val="003E1A36"/>
    <w:rsid w:val="003F4861"/>
    <w:rsid w:val="00410371"/>
    <w:rsid w:val="004242F1"/>
    <w:rsid w:val="00427778"/>
    <w:rsid w:val="00430F59"/>
    <w:rsid w:val="0044612E"/>
    <w:rsid w:val="00466130"/>
    <w:rsid w:val="004B57FE"/>
    <w:rsid w:val="004B75B7"/>
    <w:rsid w:val="0051580D"/>
    <w:rsid w:val="005359FD"/>
    <w:rsid w:val="00547111"/>
    <w:rsid w:val="005855FB"/>
    <w:rsid w:val="00592D74"/>
    <w:rsid w:val="005A0436"/>
    <w:rsid w:val="005C70A1"/>
    <w:rsid w:val="005E2C44"/>
    <w:rsid w:val="005E53D2"/>
    <w:rsid w:val="00621188"/>
    <w:rsid w:val="006257ED"/>
    <w:rsid w:val="00665DD4"/>
    <w:rsid w:val="0067070E"/>
    <w:rsid w:val="00695808"/>
    <w:rsid w:val="006B46FB"/>
    <w:rsid w:val="006E100C"/>
    <w:rsid w:val="006E21FB"/>
    <w:rsid w:val="00721CA5"/>
    <w:rsid w:val="00735C4C"/>
    <w:rsid w:val="007377AF"/>
    <w:rsid w:val="00771219"/>
    <w:rsid w:val="00792342"/>
    <w:rsid w:val="007977A8"/>
    <w:rsid w:val="007B489B"/>
    <w:rsid w:val="007B512A"/>
    <w:rsid w:val="007C2097"/>
    <w:rsid w:val="007D6A07"/>
    <w:rsid w:val="007E21B7"/>
    <w:rsid w:val="007F7259"/>
    <w:rsid w:val="00802009"/>
    <w:rsid w:val="008040A8"/>
    <w:rsid w:val="008279FA"/>
    <w:rsid w:val="008626E7"/>
    <w:rsid w:val="00870EE7"/>
    <w:rsid w:val="008863B9"/>
    <w:rsid w:val="008A14E8"/>
    <w:rsid w:val="008A45A6"/>
    <w:rsid w:val="008F686C"/>
    <w:rsid w:val="009148DE"/>
    <w:rsid w:val="00941E30"/>
    <w:rsid w:val="009777D9"/>
    <w:rsid w:val="00991B88"/>
    <w:rsid w:val="009A5753"/>
    <w:rsid w:val="009A579D"/>
    <w:rsid w:val="009E3297"/>
    <w:rsid w:val="009E370C"/>
    <w:rsid w:val="009F734F"/>
    <w:rsid w:val="00A2286D"/>
    <w:rsid w:val="00A246B6"/>
    <w:rsid w:val="00A43E58"/>
    <w:rsid w:val="00A47E70"/>
    <w:rsid w:val="00A50CF0"/>
    <w:rsid w:val="00A7671C"/>
    <w:rsid w:val="00AA2CBC"/>
    <w:rsid w:val="00AC0666"/>
    <w:rsid w:val="00AC5820"/>
    <w:rsid w:val="00AD1307"/>
    <w:rsid w:val="00AD1CD8"/>
    <w:rsid w:val="00B258BB"/>
    <w:rsid w:val="00B67B97"/>
    <w:rsid w:val="00B93BB4"/>
    <w:rsid w:val="00B968C8"/>
    <w:rsid w:val="00BA3EC5"/>
    <w:rsid w:val="00BA4D06"/>
    <w:rsid w:val="00BA51D9"/>
    <w:rsid w:val="00BB5DFC"/>
    <w:rsid w:val="00BB76B0"/>
    <w:rsid w:val="00BD279D"/>
    <w:rsid w:val="00BD6BB8"/>
    <w:rsid w:val="00BE1606"/>
    <w:rsid w:val="00C45B9C"/>
    <w:rsid w:val="00C531F2"/>
    <w:rsid w:val="00C66284"/>
    <w:rsid w:val="00C66BA2"/>
    <w:rsid w:val="00C95985"/>
    <w:rsid w:val="00CC5026"/>
    <w:rsid w:val="00CC68D0"/>
    <w:rsid w:val="00D03F9A"/>
    <w:rsid w:val="00D06D51"/>
    <w:rsid w:val="00D24991"/>
    <w:rsid w:val="00D36019"/>
    <w:rsid w:val="00D50255"/>
    <w:rsid w:val="00D66520"/>
    <w:rsid w:val="00D71601"/>
    <w:rsid w:val="00DA53F4"/>
    <w:rsid w:val="00DB750A"/>
    <w:rsid w:val="00DD7BD1"/>
    <w:rsid w:val="00DE34CF"/>
    <w:rsid w:val="00E13F3D"/>
    <w:rsid w:val="00E141E6"/>
    <w:rsid w:val="00E30E7F"/>
    <w:rsid w:val="00E34898"/>
    <w:rsid w:val="00E66414"/>
    <w:rsid w:val="00E74D62"/>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7377AF"/>
    <w:rPr>
      <w:rFonts w:ascii="Arial" w:hAnsi="Arial"/>
      <w:sz w:val="36"/>
      <w:lang w:val="en-GB" w:eastAsia="en-US"/>
    </w:rPr>
  </w:style>
  <w:style w:type="character" w:customStyle="1" w:styleId="2Char">
    <w:name w:val="标题 2 Char"/>
    <w:aliases w:val="H2 Char1,h2 Char1,2nd level Char1,†berschrift 2 Char1,õberschrift 2 Char1,UNDERRUBRIK 1-2 Char1"/>
    <w:basedOn w:val="a0"/>
    <w:link w:val="2"/>
    <w:rsid w:val="007377AF"/>
    <w:rPr>
      <w:rFonts w:ascii="Arial" w:hAnsi="Arial"/>
      <w:sz w:val="32"/>
      <w:lang w:val="en-GB" w:eastAsia="en-US"/>
    </w:rPr>
  </w:style>
  <w:style w:type="character" w:customStyle="1" w:styleId="3Char">
    <w:name w:val="标题 3 Char"/>
    <w:aliases w:val="h3 Char"/>
    <w:link w:val="3"/>
    <w:rsid w:val="007377AF"/>
    <w:rPr>
      <w:rFonts w:ascii="Arial" w:hAnsi="Arial"/>
      <w:sz w:val="28"/>
      <w:lang w:val="en-GB" w:eastAsia="en-US"/>
    </w:rPr>
  </w:style>
  <w:style w:type="character" w:customStyle="1" w:styleId="4Char">
    <w:name w:val="标题 4 Char"/>
    <w:link w:val="4"/>
    <w:rsid w:val="007377AF"/>
    <w:rPr>
      <w:rFonts w:ascii="Arial" w:hAnsi="Arial"/>
      <w:sz w:val="24"/>
      <w:lang w:val="en-GB" w:eastAsia="en-US"/>
    </w:rPr>
  </w:style>
  <w:style w:type="character" w:customStyle="1" w:styleId="5Char">
    <w:name w:val="标题 5 Char"/>
    <w:link w:val="5"/>
    <w:rsid w:val="007377AF"/>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Char">
    <w:name w:val="标题 6 Char"/>
    <w:link w:val="6"/>
    <w:rsid w:val="007377AF"/>
    <w:rPr>
      <w:rFonts w:ascii="Arial" w:hAnsi="Arial"/>
      <w:lang w:val="en-GB" w:eastAsia="en-US"/>
    </w:rPr>
  </w:style>
  <w:style w:type="character" w:customStyle="1" w:styleId="7Char">
    <w:name w:val="标题 7 Char"/>
    <w:link w:val="7"/>
    <w:rsid w:val="007377AF"/>
    <w:rPr>
      <w:rFonts w:ascii="Arial" w:hAnsi="Arial"/>
      <w:lang w:val="en-GB" w:eastAsia="en-US"/>
    </w:rPr>
  </w:style>
  <w:style w:type="character" w:customStyle="1" w:styleId="8Char">
    <w:name w:val="标题 8 Char"/>
    <w:link w:val="8"/>
    <w:rsid w:val="007377AF"/>
    <w:rPr>
      <w:rFonts w:ascii="Arial" w:hAnsi="Arial"/>
      <w:sz w:val="36"/>
      <w:lang w:val="en-GB" w:eastAsia="en-US"/>
    </w:rPr>
  </w:style>
  <w:style w:type="character" w:customStyle="1" w:styleId="9Char">
    <w:name w:val="标题 9 Char"/>
    <w:link w:val="9"/>
    <w:rsid w:val="007377AF"/>
    <w:rPr>
      <w:rFonts w:ascii="Arial" w:hAnsi="Arial"/>
      <w:sz w:val="36"/>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link w:val="Char"/>
    <w:rsid w:val="000B7FED"/>
    <w:pPr>
      <w:widowControl w:val="0"/>
    </w:pPr>
    <w:rPr>
      <w:rFonts w:ascii="Arial" w:hAnsi="Arial"/>
      <w:b/>
      <w:noProof/>
      <w:sz w:val="18"/>
      <w:lang w:val="en-GB" w:eastAsia="en-US"/>
    </w:rPr>
  </w:style>
  <w:style w:type="character" w:customStyle="1" w:styleId="Char">
    <w:name w:val="页眉 Char"/>
    <w:link w:val="a5"/>
    <w:rsid w:val="007377AF"/>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character" w:customStyle="1" w:styleId="Char0">
    <w:name w:val="脚注文本 Char"/>
    <w:link w:val="a7"/>
    <w:rsid w:val="007377AF"/>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rsid w:val="007377AF"/>
    <w:rPr>
      <w:rFonts w:ascii="Arial" w:hAnsi="Arial"/>
      <w:sz w:val="18"/>
      <w:lang w:val="en-GB" w:eastAsia="en-US"/>
    </w:rPr>
  </w:style>
  <w:style w:type="character" w:customStyle="1" w:styleId="TACChar">
    <w:name w:val="TAC Char"/>
    <w:link w:val="TAC"/>
    <w:rsid w:val="007377AF"/>
    <w:rPr>
      <w:rFonts w:ascii="Arial" w:hAnsi="Arial"/>
      <w:sz w:val="18"/>
      <w:lang w:val="en-GB" w:eastAsia="en-US"/>
    </w:rPr>
  </w:style>
  <w:style w:type="character" w:customStyle="1" w:styleId="TAHChar">
    <w:name w:val="TAH Char"/>
    <w:link w:val="TAH"/>
    <w:rsid w:val="007377AF"/>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rsid w:val="007377AF"/>
    <w:rPr>
      <w:rFonts w:ascii="Arial" w:hAnsi="Arial"/>
      <w:b/>
      <w:lang w:val="en-GB" w:eastAsia="en-US"/>
    </w:rPr>
  </w:style>
  <w:style w:type="character" w:customStyle="1" w:styleId="TFChar">
    <w:name w:val="TF Char"/>
    <w:link w:val="TF"/>
    <w:rsid w:val="007377AF"/>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locked/>
    <w:rsid w:val="007377AF"/>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rsid w:val="007377AF"/>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377AF"/>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7377AF"/>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4"/>
    <w:link w:val="B1Char"/>
    <w:qFormat/>
    <w:rsid w:val="000B7FED"/>
  </w:style>
  <w:style w:type="character" w:customStyle="1" w:styleId="B1Char">
    <w:name w:val="B1 Char"/>
    <w:link w:val="B10"/>
    <w:rsid w:val="007377AF"/>
    <w:rPr>
      <w:rFonts w:ascii="Times New Roman" w:hAnsi="Times New Roman"/>
      <w:lang w:val="en-GB" w:eastAsia="en-US"/>
    </w:rPr>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1"/>
    <w:rsid w:val="000B7FED"/>
    <w:pPr>
      <w:jc w:val="center"/>
    </w:pPr>
    <w:rPr>
      <w:i/>
    </w:rPr>
  </w:style>
  <w:style w:type="character" w:customStyle="1" w:styleId="Char1">
    <w:name w:val="页脚 Char"/>
    <w:link w:val="a9"/>
    <w:rsid w:val="007377AF"/>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customStyle="1" w:styleId="Char2">
    <w:name w:val="批注文字 Char"/>
    <w:basedOn w:val="a0"/>
    <w:link w:val="ac"/>
    <w:qFormat/>
    <w:rsid w:val="007377AF"/>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character" w:customStyle="1" w:styleId="Char3">
    <w:name w:val="批注框文本 Char"/>
    <w:link w:val="ae"/>
    <w:rsid w:val="007377AF"/>
    <w:rPr>
      <w:rFonts w:ascii="Tahoma" w:hAnsi="Tahoma" w:cs="Tahoma"/>
      <w:sz w:val="16"/>
      <w:szCs w:val="16"/>
      <w:lang w:val="en-GB" w:eastAsia="en-US"/>
    </w:rPr>
  </w:style>
  <w:style w:type="paragraph" w:styleId="af">
    <w:name w:val="annotation subject"/>
    <w:basedOn w:val="ac"/>
    <w:next w:val="ac"/>
    <w:link w:val="Char4"/>
    <w:rsid w:val="000B7FED"/>
    <w:rPr>
      <w:b/>
      <w:bCs/>
    </w:rPr>
  </w:style>
  <w:style w:type="character" w:customStyle="1" w:styleId="Char4">
    <w:name w:val="批注主题 Char"/>
    <w:link w:val="af"/>
    <w:rsid w:val="007377AF"/>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hAnsi="Tahoma" w:cs="Tahoma"/>
    </w:rPr>
  </w:style>
  <w:style w:type="character" w:customStyle="1" w:styleId="Char5">
    <w:name w:val="文档结构图 Char"/>
    <w:link w:val="af0"/>
    <w:rsid w:val="007377AF"/>
    <w:rPr>
      <w:rFonts w:ascii="Tahoma" w:hAnsi="Tahoma" w:cs="Tahoma"/>
      <w:shd w:val="clear" w:color="auto" w:fill="000080"/>
      <w:lang w:val="en-GB" w:eastAsia="en-US"/>
    </w:rPr>
  </w:style>
  <w:style w:type="character" w:customStyle="1" w:styleId="TAHCar">
    <w:name w:val="TAH Car"/>
    <w:rsid w:val="007377AF"/>
    <w:rPr>
      <w:rFonts w:ascii="Arial" w:eastAsia="Times New Roman" w:hAnsi="Arial"/>
      <w:b/>
      <w:sz w:val="18"/>
      <w:lang w:eastAsia="en-US"/>
    </w:rPr>
  </w:style>
  <w:style w:type="paragraph" w:styleId="af1">
    <w:name w:val="List Paragraph"/>
    <w:basedOn w:val="a"/>
    <w:uiPriority w:val="34"/>
    <w:qFormat/>
    <w:rsid w:val="007377AF"/>
    <w:pPr>
      <w:ind w:firstLineChars="200" w:firstLine="420"/>
    </w:pPr>
  </w:style>
  <w:style w:type="paragraph" w:customStyle="1" w:styleId="FL">
    <w:name w:val="FL"/>
    <w:basedOn w:val="a"/>
    <w:rsid w:val="007377AF"/>
    <w:pPr>
      <w:keepNext/>
      <w:keepLines/>
      <w:overflowPunct w:val="0"/>
      <w:autoSpaceDE w:val="0"/>
      <w:autoSpaceDN w:val="0"/>
      <w:adjustRightInd w:val="0"/>
      <w:spacing w:before="60"/>
      <w:jc w:val="center"/>
      <w:textAlignment w:val="baseline"/>
    </w:pPr>
    <w:rPr>
      <w:rFonts w:ascii="Arial" w:hAnsi="Arial"/>
      <w:b/>
    </w:rPr>
  </w:style>
  <w:style w:type="character" w:customStyle="1" w:styleId="msoins0">
    <w:name w:val="msoins"/>
    <w:basedOn w:val="a0"/>
    <w:rsid w:val="007377AF"/>
  </w:style>
  <w:style w:type="character" w:customStyle="1" w:styleId="normaltextrun1">
    <w:name w:val="normaltextrun1"/>
    <w:rsid w:val="007377AF"/>
  </w:style>
  <w:style w:type="character" w:customStyle="1" w:styleId="spellingerror">
    <w:name w:val="spellingerror"/>
    <w:rsid w:val="007377AF"/>
  </w:style>
  <w:style w:type="paragraph" w:customStyle="1" w:styleId="af2">
    <w:name w:val="表格文本"/>
    <w:basedOn w:val="a"/>
    <w:autoRedefine/>
    <w:rsid w:val="007377AF"/>
    <w:pPr>
      <w:widowControl w:val="0"/>
      <w:tabs>
        <w:tab w:val="decimal" w:pos="0"/>
      </w:tabs>
      <w:overflowPunct w:val="0"/>
      <w:autoSpaceDE w:val="0"/>
      <w:autoSpaceDN w:val="0"/>
      <w:adjustRightInd w:val="0"/>
      <w:spacing w:after="0" w:line="0" w:lineRule="atLeast"/>
      <w:textAlignment w:val="baseline"/>
    </w:pPr>
    <w:rPr>
      <w:rFonts w:ascii="Arial" w:eastAsia="宋体" w:hAnsi="Arial"/>
      <w:sz w:val="16"/>
      <w:szCs w:val="16"/>
      <w:lang w:eastAsia="zh-CN"/>
    </w:rPr>
  </w:style>
  <w:style w:type="character" w:customStyle="1" w:styleId="eop">
    <w:name w:val="eop"/>
    <w:rsid w:val="007377AF"/>
  </w:style>
  <w:style w:type="paragraph" w:customStyle="1" w:styleId="paragraph">
    <w:name w:val="paragraph"/>
    <w:basedOn w:val="a"/>
    <w:rsid w:val="007377AF"/>
    <w:pPr>
      <w:overflowPunct w:val="0"/>
      <w:autoSpaceDE w:val="0"/>
      <w:autoSpaceDN w:val="0"/>
      <w:adjustRightInd w:val="0"/>
      <w:spacing w:after="0"/>
      <w:textAlignment w:val="baseline"/>
    </w:pPr>
    <w:rPr>
      <w:sz w:val="24"/>
      <w:szCs w:val="24"/>
      <w:lang w:val="en-US"/>
    </w:rPr>
  </w:style>
  <w:style w:type="paragraph" w:customStyle="1" w:styleId="Default">
    <w:name w:val="Default"/>
    <w:rsid w:val="007377AF"/>
    <w:pPr>
      <w:autoSpaceDE w:val="0"/>
      <w:autoSpaceDN w:val="0"/>
      <w:adjustRightInd w:val="0"/>
    </w:pPr>
    <w:rPr>
      <w:rFonts w:ascii="Arial" w:eastAsia="等线" w:hAnsi="Arial" w:cs="Arial"/>
      <w:color w:val="000000"/>
      <w:sz w:val="24"/>
      <w:szCs w:val="24"/>
      <w:lang w:val="en-US" w:eastAsia="en-US"/>
    </w:rPr>
  </w:style>
  <w:style w:type="paragraph" w:styleId="af3">
    <w:name w:val="caption"/>
    <w:basedOn w:val="a"/>
    <w:next w:val="a"/>
    <w:unhideWhenUsed/>
    <w:qFormat/>
    <w:rsid w:val="007377AF"/>
    <w:pPr>
      <w:overflowPunct w:val="0"/>
      <w:autoSpaceDE w:val="0"/>
      <w:autoSpaceDN w:val="0"/>
      <w:adjustRightInd w:val="0"/>
      <w:textAlignment w:val="baseline"/>
    </w:pPr>
    <w:rPr>
      <w:rFonts w:eastAsia="宋体"/>
      <w:b/>
      <w:bCs/>
    </w:rPr>
  </w:style>
  <w:style w:type="character" w:customStyle="1" w:styleId="desc">
    <w:name w:val="desc"/>
    <w:rsid w:val="007377AF"/>
  </w:style>
  <w:style w:type="character" w:customStyle="1" w:styleId="NOZchn">
    <w:name w:val="NO Zchn"/>
    <w:locked/>
    <w:rsid w:val="007377AF"/>
    <w:rPr>
      <w:rFonts w:ascii="Times New Roman" w:hAnsi="Times New Roman"/>
      <w:lang w:val="en-GB"/>
    </w:rPr>
  </w:style>
  <w:style w:type="paragraph" w:styleId="af4">
    <w:name w:val="Body Text"/>
    <w:basedOn w:val="a"/>
    <w:link w:val="Char6"/>
    <w:rsid w:val="007377AF"/>
    <w:pPr>
      <w:overflowPunct w:val="0"/>
      <w:autoSpaceDE w:val="0"/>
      <w:autoSpaceDN w:val="0"/>
      <w:adjustRightInd w:val="0"/>
      <w:textAlignment w:val="baseline"/>
    </w:pPr>
    <w:rPr>
      <w:rFonts w:eastAsia="宋体"/>
    </w:rPr>
  </w:style>
  <w:style w:type="character" w:customStyle="1" w:styleId="Char6">
    <w:name w:val="正文文本 Char"/>
    <w:basedOn w:val="a0"/>
    <w:link w:val="af4"/>
    <w:rsid w:val="007377AF"/>
    <w:rPr>
      <w:rFonts w:ascii="Times New Roman" w:eastAsia="宋体" w:hAnsi="Times New Roman"/>
      <w:lang w:val="en-GB" w:eastAsia="en-US"/>
    </w:rPr>
  </w:style>
  <w:style w:type="character" w:customStyle="1" w:styleId="EXCar">
    <w:name w:val="EX Car"/>
    <w:rsid w:val="007377AF"/>
    <w:rPr>
      <w:lang w:val="en-GB" w:eastAsia="en-US"/>
    </w:rPr>
  </w:style>
  <w:style w:type="paragraph" w:styleId="HTML">
    <w:name w:val="HTML Preformatted"/>
    <w:basedOn w:val="a"/>
    <w:link w:val="HTMLChar"/>
    <w:uiPriority w:val="99"/>
    <w:unhideWhenUsed/>
    <w:rsid w:val="00737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zh-CN"/>
    </w:rPr>
  </w:style>
  <w:style w:type="character" w:customStyle="1" w:styleId="HTMLChar">
    <w:name w:val="HTML 预设格式 Char"/>
    <w:basedOn w:val="a0"/>
    <w:link w:val="HTML"/>
    <w:uiPriority w:val="99"/>
    <w:rsid w:val="007377AF"/>
    <w:rPr>
      <w:rFonts w:ascii="Courier New" w:hAnsi="Courier New" w:cs="Courier New"/>
      <w:lang w:val="en-US" w:eastAsia="zh-CN"/>
    </w:rPr>
  </w:style>
  <w:style w:type="paragraph" w:customStyle="1" w:styleId="B1">
    <w:name w:val="B1+"/>
    <w:basedOn w:val="a"/>
    <w:link w:val="B1Car"/>
    <w:rsid w:val="007377AF"/>
    <w:pPr>
      <w:numPr>
        <w:numId w:val="36"/>
      </w:numPr>
      <w:overflowPunct w:val="0"/>
      <w:autoSpaceDE w:val="0"/>
      <w:autoSpaceDN w:val="0"/>
      <w:adjustRightInd w:val="0"/>
      <w:textAlignment w:val="baseline"/>
    </w:pPr>
  </w:style>
  <w:style w:type="character" w:customStyle="1" w:styleId="B1Car">
    <w:name w:val="B1+ Car"/>
    <w:link w:val="B1"/>
    <w:rsid w:val="007377AF"/>
    <w:rPr>
      <w:rFonts w:ascii="Times New Roman" w:hAnsi="Times New Roman"/>
      <w:lang w:val="en-GB" w:eastAsia="en-US"/>
    </w:rPr>
  </w:style>
  <w:style w:type="paragraph" w:styleId="af5">
    <w:name w:val="Plain Text"/>
    <w:basedOn w:val="a"/>
    <w:link w:val="Char7"/>
    <w:uiPriority w:val="99"/>
    <w:unhideWhenUsed/>
    <w:rsid w:val="007377AF"/>
    <w:pPr>
      <w:widowControl w:val="0"/>
      <w:spacing w:after="0"/>
      <w:jc w:val="both"/>
    </w:pPr>
    <w:rPr>
      <w:rFonts w:ascii="宋体" w:eastAsia="宋体" w:hAnsi="Courier New" w:cs="Courier New"/>
      <w:kern w:val="2"/>
      <w:sz w:val="21"/>
      <w:szCs w:val="21"/>
      <w:lang w:val="en-US" w:eastAsia="zh-CN"/>
    </w:rPr>
  </w:style>
  <w:style w:type="character" w:customStyle="1" w:styleId="Char7">
    <w:name w:val="纯文本 Char"/>
    <w:basedOn w:val="a0"/>
    <w:link w:val="af5"/>
    <w:uiPriority w:val="99"/>
    <w:rsid w:val="007377AF"/>
    <w:rPr>
      <w:rFonts w:ascii="宋体" w:eastAsia="宋体" w:hAnsi="Courier New" w:cs="Courier New"/>
      <w:kern w:val="2"/>
      <w:sz w:val="21"/>
      <w:szCs w:val="21"/>
      <w:lang w:val="en-US" w:eastAsia="zh-CN"/>
    </w:rPr>
  </w:style>
  <w:style w:type="paragraph" w:styleId="af6">
    <w:name w:val="Body Text First Indent"/>
    <w:basedOn w:val="a"/>
    <w:link w:val="Char8"/>
    <w:rsid w:val="007377AF"/>
    <w:pPr>
      <w:widowControl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Char8">
    <w:name w:val="正文首行缩进 Char"/>
    <w:basedOn w:val="Char6"/>
    <w:link w:val="af6"/>
    <w:rsid w:val="007377AF"/>
    <w:rPr>
      <w:rFonts w:ascii="Arial" w:eastAsia="宋体" w:hAnsi="Arial"/>
      <w:sz w:val="21"/>
      <w:szCs w:val="21"/>
      <w:lang w:val="en-US" w:eastAsia="zh-CN"/>
    </w:rPr>
  </w:style>
  <w:style w:type="paragraph" w:customStyle="1" w:styleId="msonormal0">
    <w:name w:val="msonormal"/>
    <w:basedOn w:val="a"/>
    <w:rsid w:val="007377AF"/>
    <w:pPr>
      <w:spacing w:before="100" w:beforeAutospacing="1" w:after="100" w:afterAutospacing="1"/>
    </w:pPr>
    <w:rPr>
      <w:sz w:val="24"/>
      <w:szCs w:val="24"/>
      <w:lang w:val="en-US"/>
    </w:rPr>
  </w:style>
  <w:style w:type="paragraph" w:styleId="af7">
    <w:name w:val="Revision"/>
    <w:hidden/>
    <w:uiPriority w:val="99"/>
    <w:semiHidden/>
    <w:rsid w:val="007377AF"/>
    <w:rPr>
      <w:rFonts w:ascii="Times New Roman" w:eastAsia="宋体" w:hAnsi="Times New Roman"/>
      <w:lang w:val="en-GB" w:eastAsia="en-US"/>
    </w:rPr>
  </w:style>
  <w:style w:type="table" w:styleId="af8">
    <w:name w:val="Table Grid"/>
    <w:basedOn w:val="a1"/>
    <w:rsid w:val="007377AF"/>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7377AF"/>
    <w:rPr>
      <w:color w:val="605E5C"/>
      <w:shd w:val="clear" w:color="auto" w:fill="E1DFDD"/>
    </w:rPr>
  </w:style>
  <w:style w:type="character" w:customStyle="1" w:styleId="Heading2Char1">
    <w:name w:val="Heading 2 Char1"/>
    <w:aliases w:val="H2 Char,h2 Char,2nd level Char,†berschrift 2 Char,õberschrift 2 Char,UNDERRUBRIK 1-2 Char,标题 2 Char1"/>
    <w:semiHidden/>
    <w:rsid w:val="007377AF"/>
    <w:rPr>
      <w:rFonts w:ascii="Calibri Light" w:eastAsia="Times New Roman" w:hAnsi="Calibri Light" w:cs="Times New Roman"/>
      <w:color w:val="2F5496"/>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93262">
      <w:bodyDiv w:val="1"/>
      <w:marLeft w:val="0"/>
      <w:marRight w:val="0"/>
      <w:marTop w:val="0"/>
      <w:marBottom w:val="0"/>
      <w:divBdr>
        <w:top w:val="none" w:sz="0" w:space="0" w:color="auto"/>
        <w:left w:val="none" w:sz="0" w:space="0" w:color="auto"/>
        <w:bottom w:val="none" w:sz="0" w:space="0" w:color="auto"/>
        <w:right w:val="none" w:sz="0" w:space="0" w:color="auto"/>
      </w:divBdr>
    </w:div>
    <w:div w:id="488790619">
      <w:bodyDiv w:val="1"/>
      <w:marLeft w:val="0"/>
      <w:marRight w:val="0"/>
      <w:marTop w:val="0"/>
      <w:marBottom w:val="0"/>
      <w:divBdr>
        <w:top w:val="none" w:sz="0" w:space="0" w:color="auto"/>
        <w:left w:val="none" w:sz="0" w:space="0" w:color="auto"/>
        <w:bottom w:val="none" w:sz="0" w:space="0" w:color="auto"/>
        <w:right w:val="none" w:sz="0" w:space="0" w:color="auto"/>
      </w:divBdr>
    </w:div>
    <w:div w:id="598030959">
      <w:bodyDiv w:val="1"/>
      <w:marLeft w:val="0"/>
      <w:marRight w:val="0"/>
      <w:marTop w:val="0"/>
      <w:marBottom w:val="0"/>
      <w:divBdr>
        <w:top w:val="none" w:sz="0" w:space="0" w:color="auto"/>
        <w:left w:val="none" w:sz="0" w:space="0" w:color="auto"/>
        <w:bottom w:val="none" w:sz="0" w:space="0" w:color="auto"/>
        <w:right w:val="none" w:sz="0" w:space="0" w:color="auto"/>
      </w:divBdr>
    </w:div>
    <w:div w:id="626545391">
      <w:bodyDiv w:val="1"/>
      <w:marLeft w:val="0"/>
      <w:marRight w:val="0"/>
      <w:marTop w:val="0"/>
      <w:marBottom w:val="0"/>
      <w:divBdr>
        <w:top w:val="none" w:sz="0" w:space="0" w:color="auto"/>
        <w:left w:val="none" w:sz="0" w:space="0" w:color="auto"/>
        <w:bottom w:val="none" w:sz="0" w:space="0" w:color="auto"/>
        <w:right w:val="none" w:sz="0" w:space="0" w:color="auto"/>
      </w:divBdr>
    </w:div>
    <w:div w:id="718556552">
      <w:bodyDiv w:val="1"/>
      <w:marLeft w:val="0"/>
      <w:marRight w:val="0"/>
      <w:marTop w:val="0"/>
      <w:marBottom w:val="0"/>
      <w:divBdr>
        <w:top w:val="none" w:sz="0" w:space="0" w:color="auto"/>
        <w:left w:val="none" w:sz="0" w:space="0" w:color="auto"/>
        <w:bottom w:val="none" w:sz="0" w:space="0" w:color="auto"/>
        <w:right w:val="none" w:sz="0" w:space="0" w:color="auto"/>
      </w:divBdr>
    </w:div>
    <w:div w:id="741175733">
      <w:bodyDiv w:val="1"/>
      <w:marLeft w:val="0"/>
      <w:marRight w:val="0"/>
      <w:marTop w:val="0"/>
      <w:marBottom w:val="0"/>
      <w:divBdr>
        <w:top w:val="none" w:sz="0" w:space="0" w:color="auto"/>
        <w:left w:val="none" w:sz="0" w:space="0" w:color="auto"/>
        <w:bottom w:val="none" w:sz="0" w:space="0" w:color="auto"/>
        <w:right w:val="none" w:sz="0" w:space="0" w:color="auto"/>
      </w:divBdr>
    </w:div>
    <w:div w:id="1030491222">
      <w:bodyDiv w:val="1"/>
      <w:marLeft w:val="0"/>
      <w:marRight w:val="0"/>
      <w:marTop w:val="0"/>
      <w:marBottom w:val="0"/>
      <w:divBdr>
        <w:top w:val="none" w:sz="0" w:space="0" w:color="auto"/>
        <w:left w:val="none" w:sz="0" w:space="0" w:color="auto"/>
        <w:bottom w:val="none" w:sz="0" w:space="0" w:color="auto"/>
        <w:right w:val="none" w:sz="0" w:space="0" w:color="auto"/>
      </w:divBdr>
    </w:div>
    <w:div w:id="1072310810">
      <w:bodyDiv w:val="1"/>
      <w:marLeft w:val="0"/>
      <w:marRight w:val="0"/>
      <w:marTop w:val="0"/>
      <w:marBottom w:val="0"/>
      <w:divBdr>
        <w:top w:val="none" w:sz="0" w:space="0" w:color="auto"/>
        <w:left w:val="none" w:sz="0" w:space="0" w:color="auto"/>
        <w:bottom w:val="none" w:sz="0" w:space="0" w:color="auto"/>
        <w:right w:val="none" w:sz="0" w:space="0" w:color="auto"/>
      </w:divBdr>
    </w:div>
    <w:div w:id="1082684181">
      <w:bodyDiv w:val="1"/>
      <w:marLeft w:val="0"/>
      <w:marRight w:val="0"/>
      <w:marTop w:val="0"/>
      <w:marBottom w:val="0"/>
      <w:divBdr>
        <w:top w:val="none" w:sz="0" w:space="0" w:color="auto"/>
        <w:left w:val="none" w:sz="0" w:space="0" w:color="auto"/>
        <w:bottom w:val="none" w:sz="0" w:space="0" w:color="auto"/>
        <w:right w:val="none" w:sz="0" w:space="0" w:color="auto"/>
      </w:divBdr>
    </w:div>
    <w:div w:id="1175145663">
      <w:bodyDiv w:val="1"/>
      <w:marLeft w:val="0"/>
      <w:marRight w:val="0"/>
      <w:marTop w:val="0"/>
      <w:marBottom w:val="0"/>
      <w:divBdr>
        <w:top w:val="none" w:sz="0" w:space="0" w:color="auto"/>
        <w:left w:val="none" w:sz="0" w:space="0" w:color="auto"/>
        <w:bottom w:val="none" w:sz="0" w:space="0" w:color="auto"/>
        <w:right w:val="none" w:sz="0" w:space="0" w:color="auto"/>
      </w:divBdr>
    </w:div>
    <w:div w:id="1476336926">
      <w:bodyDiv w:val="1"/>
      <w:marLeft w:val="0"/>
      <w:marRight w:val="0"/>
      <w:marTop w:val="0"/>
      <w:marBottom w:val="0"/>
      <w:divBdr>
        <w:top w:val="none" w:sz="0" w:space="0" w:color="auto"/>
        <w:left w:val="none" w:sz="0" w:space="0" w:color="auto"/>
        <w:bottom w:val="none" w:sz="0" w:space="0" w:color="auto"/>
        <w:right w:val="none" w:sz="0" w:space="0" w:color="auto"/>
      </w:divBdr>
    </w:div>
    <w:div w:id="1524202859">
      <w:bodyDiv w:val="1"/>
      <w:marLeft w:val="0"/>
      <w:marRight w:val="0"/>
      <w:marTop w:val="0"/>
      <w:marBottom w:val="0"/>
      <w:divBdr>
        <w:top w:val="none" w:sz="0" w:space="0" w:color="auto"/>
        <w:left w:val="none" w:sz="0" w:space="0" w:color="auto"/>
        <w:bottom w:val="none" w:sz="0" w:space="0" w:color="auto"/>
        <w:right w:val="none" w:sz="0" w:space="0" w:color="auto"/>
      </w:divBdr>
    </w:div>
    <w:div w:id="1529560067">
      <w:bodyDiv w:val="1"/>
      <w:marLeft w:val="0"/>
      <w:marRight w:val="0"/>
      <w:marTop w:val="0"/>
      <w:marBottom w:val="0"/>
      <w:divBdr>
        <w:top w:val="none" w:sz="0" w:space="0" w:color="auto"/>
        <w:left w:val="none" w:sz="0" w:space="0" w:color="auto"/>
        <w:bottom w:val="none" w:sz="0" w:space="0" w:color="auto"/>
        <w:right w:val="none" w:sz="0" w:space="0" w:color="auto"/>
      </w:divBdr>
    </w:div>
    <w:div w:id="1950164022">
      <w:bodyDiv w:val="1"/>
      <w:marLeft w:val="0"/>
      <w:marRight w:val="0"/>
      <w:marTop w:val="0"/>
      <w:marBottom w:val="0"/>
      <w:divBdr>
        <w:top w:val="none" w:sz="0" w:space="0" w:color="auto"/>
        <w:left w:val="none" w:sz="0" w:space="0" w:color="auto"/>
        <w:bottom w:val="none" w:sz="0" w:space="0" w:color="auto"/>
        <w:right w:val="none" w:sz="0" w:space="0" w:color="auto"/>
      </w:divBdr>
    </w:div>
    <w:div w:id="2021470846">
      <w:bodyDiv w:val="1"/>
      <w:marLeft w:val="0"/>
      <w:marRight w:val="0"/>
      <w:marTop w:val="0"/>
      <w:marBottom w:val="0"/>
      <w:divBdr>
        <w:top w:val="none" w:sz="0" w:space="0" w:color="auto"/>
        <w:left w:val="none" w:sz="0" w:space="0" w:color="auto"/>
        <w:bottom w:val="none" w:sz="0" w:space="0" w:color="auto"/>
        <w:right w:val="none" w:sz="0" w:space="0" w:color="auto"/>
      </w:divBdr>
    </w:div>
    <w:div w:id="207693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odule_3gpp-nr-nrm-gnbdufunction@2019-10-28.yang" TargetMode="External"/><Relationship Id="rId17"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FD583-0025-452A-AC08-1A4514CA7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61</Pages>
  <Words>21477</Words>
  <Characters>122425</Characters>
  <Application>Microsoft Office Word</Application>
  <DocSecurity>0</DocSecurity>
  <Lines>1020</Lines>
  <Paragraphs>287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143615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v3</cp:lastModifiedBy>
  <cp:revision>4</cp:revision>
  <cp:lastPrinted>1899-12-31T23:00:00Z</cp:lastPrinted>
  <dcterms:created xsi:type="dcterms:W3CDTF">2020-03-03T09:23:00Z</dcterms:created>
  <dcterms:modified xsi:type="dcterms:W3CDTF">2020-03-03T09:27:00Z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129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24th Feb 2020</vt:lpwstr>
  </property>
  <property fmtid="{D5CDD505-2E9C-101B-9397-08002B2CF9AE}" pid="8" name="EndDate">
    <vt:lpwstr>4th Mar 2020</vt:lpwstr>
  </property>
  <property fmtid="{D5CDD505-2E9C-101B-9397-08002B2CF9AE}" pid="9" name="Tdoc#">
    <vt:lpwstr>S5-201259</vt:lpwstr>
  </property>
  <property fmtid="{D5CDD505-2E9C-101B-9397-08002B2CF9AE}" pid="10" name="Spec#">
    <vt:lpwstr>28.541</vt:lpwstr>
  </property>
  <property fmtid="{D5CDD505-2E9C-101B-9397-08002B2CF9AE}" pid="11" name="Cr#">
    <vt:lpwstr>0245</vt:lpwstr>
  </property>
  <property fmtid="{D5CDD505-2E9C-101B-9397-08002B2CF9AE}" pid="12" name="Revision">
    <vt:lpwstr>-</vt:lpwstr>
  </property>
  <property fmtid="{D5CDD505-2E9C-101B-9397-08002B2CF9AE}" pid="13" name="Version">
    <vt:lpwstr>16.3.0</vt:lpwstr>
  </property>
  <property fmtid="{D5CDD505-2E9C-101B-9397-08002B2CF9AE}" pid="14" name="CrTitle">
    <vt:lpwstr>Rel-16 CR TS 28.541 Add the RIM parameters of mapping relations for remote interference management</vt:lpwstr>
  </property>
  <property fmtid="{D5CDD505-2E9C-101B-9397-08002B2CF9AE}" pid="15" name="SourceIfWg">
    <vt:lpwstr>Huawei</vt:lpwstr>
  </property>
  <property fmtid="{D5CDD505-2E9C-101B-9397-08002B2CF9AE}" pid="16" name="SourceIfTsg">
    <vt:lpwstr/>
  </property>
  <property fmtid="{D5CDD505-2E9C-101B-9397-08002B2CF9AE}" pid="17" name="RelatedWis">
    <vt:lpwstr>eNRM</vt:lpwstr>
  </property>
  <property fmtid="{D5CDD505-2E9C-101B-9397-08002B2CF9AE}" pid="18" name="Cat">
    <vt:lpwstr>B</vt:lpwstr>
  </property>
  <property fmtid="{D5CDD505-2E9C-101B-9397-08002B2CF9AE}" pid="19" name="ResDate">
    <vt:lpwstr>2020-02-14</vt:lpwstr>
  </property>
  <property fmtid="{D5CDD505-2E9C-101B-9397-08002B2CF9AE}" pid="20" name="Release">
    <vt:lpwstr>Rel-16</vt:lpwstr>
  </property>
  <property fmtid="{D5CDD505-2E9C-101B-9397-08002B2CF9AE}" pid="21" name="_2015_ms_pID_725343">
    <vt:lpwstr>(3)n70ewgW3KLyuF+htsrix+M0NcdxG+OoB8F6hXp9va1fsXTae63kqQcMAAYPlS9gHi1qlBYEw
QH+SQTJo8NzUkTYtGaaxRgWgKxgBYYvQ58iN/u7Da9IUlAwAl/ckuR7gWr3aTBSyBNfgFUM3
SSqGzOpfn3TOJNFa+QxmyehXOG2cHUP2tCRtx0TqbAtV46GDKst1BQAXVFGpyjCxBtxRh1Uk
n0hQBOiwmHlScFgCXa</vt:lpwstr>
  </property>
  <property fmtid="{D5CDD505-2E9C-101B-9397-08002B2CF9AE}" pid="22" name="_2015_ms_pID_7253431">
    <vt:lpwstr>8IKfwDRt24LGc+pMK4MCv/M360gnt6KkIe4dHHUMj44hiRC4is0/r8
5jmBr3ao4UGaXYPmhUk6yeDO7ihoin9vgvqz/JvRMjb5YqR8zpDyJGoAnIJTCWQYP/tlc8VW
/hCgb/NoN9dVu1oF/6ZLwJ+rTf+XLnSum9PXhu9sp3oPGgbbVbzex1f/GZKAEQ+9PZFU46la
6DOPg5Cx8oXSSkYfeFdCQBrW0zHViJccoOCR</vt:lpwstr>
  </property>
  <property fmtid="{D5CDD505-2E9C-101B-9397-08002B2CF9AE}" pid="23" name="_2015_ms_pID_7253432">
    <vt:lpwstr>HA==</vt:lpwstr>
  </property>
</Properties>
</file>