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AD1307">
        <w:rPr>
          <w:b/>
          <w:noProof/>
          <w:sz w:val="24"/>
        </w:rPr>
        <w:fldChar w:fldCharType="begin"/>
      </w:r>
      <w:r w:rsidR="00AD1307">
        <w:rPr>
          <w:b/>
          <w:noProof/>
          <w:sz w:val="24"/>
        </w:rPr>
        <w:instrText xml:space="preserve"> DOCPROPERTY  TSG/WGRef  \* MERGEFORMAT </w:instrText>
      </w:r>
      <w:r w:rsidR="00AD1307">
        <w:rPr>
          <w:b/>
          <w:noProof/>
          <w:sz w:val="24"/>
        </w:rPr>
        <w:fldChar w:fldCharType="separate"/>
      </w:r>
      <w:r w:rsidR="003609EF">
        <w:rPr>
          <w:b/>
          <w:noProof/>
          <w:sz w:val="24"/>
        </w:rPr>
        <w:t>SA5</w:t>
      </w:r>
      <w:r w:rsidR="00AD1307">
        <w:rPr>
          <w:b/>
          <w:noProof/>
          <w:sz w:val="24"/>
        </w:rPr>
        <w:fldChar w:fldCharType="end"/>
      </w:r>
      <w:r w:rsidR="00C66BA2">
        <w:rPr>
          <w:b/>
          <w:noProof/>
          <w:sz w:val="24"/>
        </w:rPr>
        <w:t xml:space="preserve"> </w:t>
      </w:r>
      <w:r>
        <w:rPr>
          <w:b/>
          <w:noProof/>
          <w:sz w:val="24"/>
        </w:rPr>
        <w:t>Meeting #</w:t>
      </w:r>
      <w:r w:rsidR="00AD1307">
        <w:rPr>
          <w:b/>
          <w:noProof/>
          <w:sz w:val="24"/>
        </w:rPr>
        <w:fldChar w:fldCharType="begin"/>
      </w:r>
      <w:r w:rsidR="00AD1307">
        <w:rPr>
          <w:b/>
          <w:noProof/>
          <w:sz w:val="24"/>
        </w:rPr>
        <w:instrText xml:space="preserve"> DOCPROPERTY  MtgSeq  \* MERGEFORMAT </w:instrText>
      </w:r>
      <w:r w:rsidR="00AD1307">
        <w:rPr>
          <w:b/>
          <w:noProof/>
          <w:sz w:val="24"/>
        </w:rPr>
        <w:fldChar w:fldCharType="separate"/>
      </w:r>
      <w:r w:rsidR="00EB09B7" w:rsidRPr="00EB09B7">
        <w:rPr>
          <w:b/>
          <w:noProof/>
          <w:sz w:val="24"/>
        </w:rPr>
        <w:t>129</w:t>
      </w:r>
      <w:r w:rsidR="00AD1307">
        <w:rPr>
          <w:b/>
          <w:noProof/>
          <w:sz w:val="24"/>
        </w:rPr>
        <w:fldChar w:fldCharType="end"/>
      </w:r>
      <w:r w:rsidR="00AD1307">
        <w:rPr>
          <w:b/>
          <w:noProof/>
          <w:sz w:val="24"/>
        </w:rPr>
        <w:fldChar w:fldCharType="begin"/>
      </w:r>
      <w:r w:rsidR="00AD1307">
        <w:rPr>
          <w:b/>
          <w:noProof/>
          <w:sz w:val="24"/>
        </w:rPr>
        <w:instrText xml:space="preserve"> DOCPROPERTY  MtgTitle  \* MERGEFORMAT </w:instrText>
      </w:r>
      <w:r w:rsidR="00AD1307">
        <w:rPr>
          <w:b/>
          <w:noProof/>
          <w:sz w:val="24"/>
        </w:rPr>
        <w:fldChar w:fldCharType="separate"/>
      </w:r>
      <w:r w:rsidR="00EB09B7">
        <w:rPr>
          <w:b/>
          <w:noProof/>
          <w:sz w:val="24"/>
        </w:rPr>
        <w:t>-e</w:t>
      </w:r>
      <w:r w:rsidR="00AD1307">
        <w:rPr>
          <w:b/>
          <w:noProof/>
          <w:sz w:val="24"/>
        </w:rPr>
        <w:fldChar w:fldCharType="end"/>
      </w:r>
      <w:r>
        <w:rPr>
          <w:b/>
          <w:i/>
          <w:noProof/>
          <w:sz w:val="28"/>
        </w:rPr>
        <w:tab/>
      </w:r>
      <w:r w:rsidR="00AD1307">
        <w:rPr>
          <w:b/>
          <w:i/>
          <w:noProof/>
          <w:sz w:val="28"/>
        </w:rPr>
        <w:fldChar w:fldCharType="begin"/>
      </w:r>
      <w:r w:rsidR="00AD1307">
        <w:rPr>
          <w:b/>
          <w:i/>
          <w:noProof/>
          <w:sz w:val="28"/>
        </w:rPr>
        <w:instrText xml:space="preserve"> DOCPROPERTY  Tdoc#  \* MERGEFORMAT </w:instrText>
      </w:r>
      <w:r w:rsidR="00AD1307">
        <w:rPr>
          <w:b/>
          <w:i/>
          <w:noProof/>
          <w:sz w:val="28"/>
        </w:rPr>
        <w:fldChar w:fldCharType="separate"/>
      </w:r>
      <w:r w:rsidR="00E13F3D" w:rsidRPr="00E13F3D">
        <w:rPr>
          <w:b/>
          <w:i/>
          <w:noProof/>
          <w:sz w:val="28"/>
        </w:rPr>
        <w:t>S5-201259</w:t>
      </w:r>
      <w:r w:rsidR="00AD1307">
        <w:rPr>
          <w:b/>
          <w:i/>
          <w:noProof/>
          <w:sz w:val="28"/>
        </w:rPr>
        <w:fldChar w:fldCharType="end"/>
      </w:r>
    </w:p>
    <w:p w:rsidR="001E41F3" w:rsidRDefault="00AD13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Feb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D13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D13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0245</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D1307"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D13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377AF" w:rsidP="001E41F3">
            <w:pPr>
              <w:pStyle w:val="CRCoverPage"/>
              <w:spacing w:after="0"/>
              <w:jc w:val="center"/>
              <w:rPr>
                <w:b/>
                <w:caps/>
                <w:noProof/>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bookmarkStart w:id="1" w:name="_GoBack"/>
        <w:tc>
          <w:tcPr>
            <w:tcW w:w="7797" w:type="dxa"/>
            <w:gridSpan w:val="10"/>
            <w:tcBorders>
              <w:top w:val="single" w:sz="4" w:space="0" w:color="auto"/>
              <w:right w:val="single" w:sz="4" w:space="0" w:color="auto"/>
            </w:tcBorders>
            <w:shd w:val="pct30" w:color="FFFF00" w:fill="auto"/>
          </w:tcPr>
          <w:p w:rsidR="001E41F3" w:rsidRDefault="00E30E7F">
            <w:pPr>
              <w:pStyle w:val="CRCoverPage"/>
              <w:spacing w:after="0"/>
              <w:ind w:left="100"/>
              <w:rPr>
                <w:noProof/>
              </w:rPr>
            </w:pPr>
            <w:r>
              <w:fldChar w:fldCharType="begin"/>
            </w:r>
            <w:r>
              <w:instrText xml:space="preserve"> DOCPROPERTY  CrTitle  \* MERGEFORMAT </w:instrText>
            </w:r>
            <w:r>
              <w:fldChar w:fldCharType="separate"/>
            </w:r>
            <w:r w:rsidR="002640DD">
              <w:t>Rel-16 CR TS 28.541 Add the RIM parameters of mapping relations for remote interference management</w:t>
            </w:r>
            <w:r>
              <w:fldChar w:fldCharType="end"/>
            </w:r>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377AF" w:rsidP="00547111">
            <w:pPr>
              <w:pStyle w:val="CRCoverPage"/>
              <w:spacing w:after="0"/>
              <w:ind w:left="100"/>
              <w:rPr>
                <w:noProof/>
              </w:rPr>
            </w:pPr>
            <w:r>
              <w:t>S5</w:t>
            </w:r>
            <w:r w:rsidR="00AD1307">
              <w:fldChar w:fldCharType="begin"/>
            </w:r>
            <w:r w:rsidR="00AD1307">
              <w:instrText xml:space="preserve"> DOCPROPERTY  SourceIfTsg  \* MERGEFORMAT </w:instrText>
            </w:r>
            <w:r w:rsidR="00AD1307">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eNRM</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2020-02-14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D13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7377AF" w:rsidTr="00547111">
        <w:tc>
          <w:tcPr>
            <w:tcW w:w="2694" w:type="dxa"/>
            <w:gridSpan w:val="2"/>
            <w:tcBorders>
              <w:top w:val="single" w:sz="4" w:space="0" w:color="auto"/>
              <w:left w:val="single" w:sz="4" w:space="0" w:color="auto"/>
            </w:tcBorders>
          </w:tcPr>
          <w:p w:rsidR="007377AF" w:rsidRDefault="007377AF" w:rsidP="007377A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377AF" w:rsidRDefault="007377AF" w:rsidP="007377AF">
            <w:pPr>
              <w:pStyle w:val="CRCoverPage"/>
              <w:spacing w:after="0"/>
              <w:ind w:left="100"/>
              <w:rPr>
                <w:rFonts w:cs="Arial"/>
              </w:rPr>
            </w:pPr>
            <w:r>
              <w:rPr>
                <w:noProof/>
                <w:lang w:eastAsia="zh-CN"/>
              </w:rPr>
              <w:t xml:space="preserve">According to the </w:t>
            </w:r>
            <w:r w:rsidR="00C66284">
              <w:rPr>
                <w:noProof/>
                <w:lang w:eastAsia="zh-CN"/>
              </w:rPr>
              <w:t xml:space="preserve">received LS S5-201166 </w:t>
            </w:r>
            <w:r>
              <w:rPr>
                <w:noProof/>
                <w:lang w:eastAsia="zh-CN"/>
              </w:rPr>
              <w:t xml:space="preserve">R3-197540, </w:t>
            </w:r>
            <w:r w:rsidRPr="007205F0">
              <w:rPr>
                <w:rFonts w:cs="Arial"/>
              </w:rPr>
              <w:t xml:space="preserve">OAM </w:t>
            </w:r>
            <w:r w:rsidR="001C0393">
              <w:rPr>
                <w:rFonts w:cs="Arial"/>
              </w:rPr>
              <w:t>needs to provide</w:t>
            </w:r>
            <w:r w:rsidR="00C66284">
              <w:rPr>
                <w:rFonts w:cs="Arial"/>
              </w:rPr>
              <w:t xml:space="preserve"> the relationship</w:t>
            </w:r>
            <w:r w:rsidRPr="007205F0">
              <w:rPr>
                <w:rFonts w:cs="Arial"/>
              </w:rPr>
              <w:t xml:space="preserve"> between set ID and backhaul addresses</w:t>
            </w:r>
            <w:r>
              <w:rPr>
                <w:rFonts w:cs="Arial"/>
              </w:rPr>
              <w:t xml:space="preserve"> (gNB ID+TAI)</w:t>
            </w:r>
            <w:r w:rsidRPr="007205F0">
              <w:rPr>
                <w:rFonts w:cs="Arial"/>
              </w:rPr>
              <w:t xml:space="preserve"> to the gNB</w:t>
            </w:r>
            <w:r>
              <w:rPr>
                <w:rFonts w:cs="Arial"/>
              </w:rPr>
              <w:t xml:space="preserve"> </w:t>
            </w:r>
            <w:r w:rsidRPr="007205F0">
              <w:rPr>
                <w:rFonts w:cs="Arial"/>
              </w:rPr>
              <w:t>CU</w:t>
            </w:r>
            <w:r>
              <w:rPr>
                <w:rFonts w:cs="Arial"/>
              </w:rPr>
              <w:t xml:space="preserve">-CP. </w:t>
            </w:r>
          </w:p>
          <w:p w:rsidR="007377AF" w:rsidRDefault="007377AF" w:rsidP="007377AF">
            <w:pPr>
              <w:pStyle w:val="CRCoverPage"/>
              <w:spacing w:after="0"/>
              <w:ind w:left="100"/>
              <w:rPr>
                <w:noProof/>
                <w:lang w:eastAsia="zh-CN"/>
              </w:rPr>
            </w:pPr>
            <w:r>
              <w:rPr>
                <w:noProof/>
                <w:lang w:eastAsia="zh-CN"/>
              </w:rPr>
              <w:t xml:space="preserve">According to R1-1903833, set ID value is defined as </w:t>
            </w:r>
            <w:r w:rsidRPr="00875B22">
              <w:rPr>
                <w:noProof/>
                <w:lang w:eastAsia="zh-CN"/>
              </w:rPr>
              <w:t>rim-RS-SetId-of-RS1</w:t>
            </w:r>
            <w:r>
              <w:rPr>
                <w:noProof/>
                <w:lang w:eastAsia="zh-CN"/>
              </w:rPr>
              <w:t xml:space="preserve"> for RIM-RS type1 and </w:t>
            </w:r>
            <w:r w:rsidRPr="00875B22">
              <w:rPr>
                <w:noProof/>
                <w:lang w:eastAsia="zh-CN"/>
              </w:rPr>
              <w:t>rim-RS-SetId-of-RS2</w:t>
            </w:r>
            <w:r>
              <w:rPr>
                <w:noProof/>
                <w:lang w:eastAsia="zh-CN"/>
              </w:rPr>
              <w:t xml:space="preserve"> for RIM-RS type2.</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tcBorders>
          </w:tcPr>
          <w:p w:rsidR="007377AF" w:rsidRDefault="007377AF" w:rsidP="007377A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7377AF" w:rsidRDefault="007377AF" w:rsidP="007377AF">
            <w:pPr>
              <w:pStyle w:val="CRCoverPage"/>
              <w:keepNext/>
              <w:keepLines/>
              <w:spacing w:after="0"/>
              <w:ind w:leftChars="28" w:left="56"/>
              <w:rPr>
                <w:noProof/>
                <w:lang w:eastAsia="zh-CN"/>
              </w:rPr>
            </w:pPr>
            <w:r>
              <w:rPr>
                <w:noProof/>
                <w:lang w:eastAsia="zh-CN"/>
              </w:rPr>
              <w:t xml:space="preserve">Add mapping </w:t>
            </w:r>
            <w:r w:rsidR="001C0393">
              <w:rPr>
                <w:noProof/>
                <w:lang w:eastAsia="zh-CN"/>
              </w:rPr>
              <w:t xml:space="preserve">relationship </w:t>
            </w:r>
            <w:r>
              <w:rPr>
                <w:noProof/>
                <w:lang w:eastAsia="zh-CN"/>
              </w:rPr>
              <w:t>between set ID and backhaul address of gNB</w:t>
            </w:r>
            <w:r>
              <w:rPr>
                <w:rFonts w:hint="eastAsia"/>
                <w:noProof/>
                <w:lang w:eastAsia="zh-CN"/>
              </w:rPr>
              <w:t>s</w:t>
            </w:r>
            <w:r>
              <w:rPr>
                <w:noProof/>
                <w:lang w:eastAsia="zh-CN"/>
              </w:rPr>
              <w:t xml:space="preserve"> </w:t>
            </w:r>
            <w:r>
              <w:rPr>
                <w:rFonts w:cs="Arial"/>
              </w:rPr>
              <w:t>(gNB ID+TAI)</w:t>
            </w:r>
            <w:r>
              <w:rPr>
                <w:noProof/>
                <w:lang w:eastAsia="zh-CN"/>
              </w:rPr>
              <w:t xml:space="preserve"> to the GBNCUCPFunction.</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bottom w:val="single" w:sz="4" w:space="0" w:color="auto"/>
            </w:tcBorders>
          </w:tcPr>
          <w:p w:rsidR="007377AF" w:rsidRDefault="007377AF" w:rsidP="007377A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7377AF" w:rsidRDefault="007377AF" w:rsidP="007377AF">
            <w:pPr>
              <w:pStyle w:val="CRCoverPage"/>
              <w:spacing w:after="0"/>
              <w:ind w:left="100"/>
              <w:rPr>
                <w:noProof/>
              </w:rPr>
            </w:pPr>
            <w:r>
              <w:rPr>
                <w:noProof/>
                <w:lang w:eastAsia="zh-CN"/>
              </w:rPr>
              <w:t xml:space="preserve">The </w:t>
            </w:r>
            <w:r>
              <w:rPr>
                <w:lang w:eastAsia="zh-CN"/>
              </w:rPr>
              <w:t>function</w:t>
            </w:r>
            <w:r w:rsidRPr="00305BB9">
              <w:rPr>
                <w:lang w:eastAsia="zh-CN"/>
              </w:rPr>
              <w:t xml:space="preserve"> of </w:t>
            </w:r>
            <w:r>
              <w:rPr>
                <w:noProof/>
                <w:lang w:eastAsia="zh-CN"/>
              </w:rPr>
              <w:t xml:space="preserve">Remote Interference Management(RIM) </w:t>
            </w:r>
            <w:r>
              <w:rPr>
                <w:lang w:eastAsia="zh-CN"/>
              </w:rPr>
              <w:t xml:space="preserve">can not </w:t>
            </w:r>
            <w:r w:rsidRPr="00305BB9">
              <w:rPr>
                <w:lang w:eastAsia="zh-CN"/>
              </w:rPr>
              <w:t xml:space="preserve">be applicable for all </w:t>
            </w:r>
            <w:r>
              <w:rPr>
                <w:lang w:eastAsia="zh-CN"/>
              </w:rPr>
              <w:t xml:space="preserve">NG-RAN </w:t>
            </w:r>
            <w:r w:rsidRPr="00305BB9">
              <w:rPr>
                <w:lang w:eastAsia="zh-CN"/>
              </w:rPr>
              <w:t>deployment scenarios</w:t>
            </w:r>
            <w:r>
              <w:rPr>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377AF">
            <w:pPr>
              <w:pStyle w:val="CRCoverPage"/>
              <w:spacing w:after="0"/>
              <w:ind w:left="100"/>
              <w:rPr>
                <w:noProof/>
              </w:rPr>
            </w:pPr>
            <w:r>
              <w:rPr>
                <w:rFonts w:hint="eastAsia"/>
                <w:noProof/>
                <w:lang w:eastAsia="zh-CN"/>
              </w:rPr>
              <w:t>4.3.</w:t>
            </w:r>
            <w:r>
              <w:rPr>
                <w:noProof/>
                <w:lang w:eastAsia="zh-CN"/>
              </w:rPr>
              <w:t>2.2</w:t>
            </w:r>
            <w:r>
              <w:rPr>
                <w:rFonts w:hint="eastAsia"/>
                <w:noProof/>
                <w:lang w:eastAsia="zh-CN"/>
              </w:rPr>
              <w:t xml:space="preserve">, </w:t>
            </w:r>
            <w:r>
              <w:rPr>
                <w:noProof/>
                <w:lang w:eastAsia="zh-CN"/>
              </w:rPr>
              <w:t>4.3.X (new), 4.4.1,D.4.3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5C70A1" w:rsidRDefault="005C70A1" w:rsidP="005C70A1">
      <w:pPr>
        <w:pStyle w:val="3"/>
        <w:rPr>
          <w:lang w:eastAsia="zh-CN"/>
        </w:rPr>
      </w:pPr>
      <w:bookmarkStart w:id="3" w:name="_Toc27404927"/>
      <w:bookmarkStart w:id="4" w:name="_Toc19888046"/>
      <w:bookmarkStart w:id="5" w:name="_Toc27404932"/>
      <w:bookmarkStart w:id="6" w:name="_Toc19888051"/>
      <w:bookmarkStart w:id="7" w:name="_Toc10555497"/>
      <w:r>
        <w:rPr>
          <w:lang w:eastAsia="zh-CN"/>
        </w:rPr>
        <w:t>4.3.1</w:t>
      </w:r>
      <w:r>
        <w:rPr>
          <w:lang w:eastAsia="zh-CN"/>
        </w:rPr>
        <w:tab/>
      </w:r>
      <w:r>
        <w:rPr>
          <w:rFonts w:ascii="Courier New" w:hAnsi="Courier New"/>
          <w:lang w:eastAsia="zh-CN"/>
        </w:rPr>
        <w:t>GNBDUFunction</w:t>
      </w:r>
      <w:bookmarkEnd w:id="3"/>
      <w:bookmarkEnd w:id="4"/>
    </w:p>
    <w:p w:rsidR="005C70A1" w:rsidRDefault="005C70A1" w:rsidP="005C70A1">
      <w:pPr>
        <w:pStyle w:val="4"/>
      </w:pPr>
      <w:bookmarkStart w:id="8" w:name="_Toc27404928"/>
      <w:bookmarkStart w:id="9" w:name="_Toc19888047"/>
      <w:r>
        <w:rPr>
          <w:lang w:eastAsia="zh-CN"/>
        </w:rPr>
        <w:t>4</w:t>
      </w:r>
      <w:r>
        <w:t>.3.1.1</w:t>
      </w:r>
      <w:r>
        <w:tab/>
        <w:t>Definition</w:t>
      </w:r>
      <w:bookmarkEnd w:id="8"/>
      <w:bookmarkEnd w:id="9"/>
    </w:p>
    <w:p w:rsidR="005C70A1" w:rsidRDefault="005C70A1" w:rsidP="005C70A1">
      <w:r>
        <w:t xml:space="preserve">For non-split NG-RAN deployment scenario, this IOC together with GNBCUCPFunction IOC and GNBCUUPFunction IOC provide the management of gNB defined in clause 6.1.1 in 3GPP TS 38.401 [4]. </w:t>
      </w:r>
    </w:p>
    <w:p w:rsidR="005C70A1" w:rsidRDefault="005C70A1" w:rsidP="005C70A1">
      <w:r>
        <w:lastRenderedPageBreak/>
        <w:t xml:space="preserve">For 2-split and 3-split NG-RAN architecture, this IOC provides the management representation of tgNB-DU defined in clause 6.1.1 in 3GPP TS 38.401 [4]. </w:t>
      </w:r>
    </w:p>
    <w:p w:rsidR="005C70A1" w:rsidRDefault="005C70A1" w:rsidP="005C70A1">
      <w:r>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5C70A1" w:rsidTr="005C70A1">
        <w:tc>
          <w:tcPr>
            <w:tcW w:w="1409" w:type="dxa"/>
            <w:tcBorders>
              <w:top w:val="single" w:sz="4" w:space="0" w:color="auto"/>
              <w:left w:val="single" w:sz="4" w:space="0" w:color="auto"/>
              <w:bottom w:val="single" w:sz="4" w:space="0" w:color="auto"/>
              <w:right w:val="single" w:sz="4" w:space="0" w:color="auto"/>
            </w:tcBorders>
            <w:shd w:val="clear" w:color="auto" w:fill="E7E6E6"/>
          </w:tcPr>
          <w:p w:rsidR="005C70A1" w:rsidRDefault="005C70A1">
            <w:pPr>
              <w:pStyle w:val="TAH"/>
              <w:ind w:left="852"/>
              <w:jc w:val="left"/>
            </w:pPr>
            <w:r>
              <w:t>Req</w:t>
            </w:r>
          </w:p>
          <w:p w:rsidR="005C70A1" w:rsidRDefault="005C70A1" w:rsidP="005C70A1">
            <w:pPr>
              <w:pStyle w:val="TAH"/>
            </w:pPr>
            <w:r>
              <w:t>Role</w:t>
            </w:r>
          </w:p>
          <w:p w:rsidR="005C70A1" w:rsidRDefault="005C70A1">
            <w:pPr>
              <w:pStyle w:val="TAH"/>
              <w:jc w:val="left"/>
            </w:pP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3-split deployment scenario</w:t>
            </w: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2-split deployment scenario</w:t>
            </w:r>
          </w:p>
        </w:tc>
        <w:tc>
          <w:tcPr>
            <w:tcW w:w="288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Non-split deployment scenario</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en-gNB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bl>
    <w:p w:rsidR="005C70A1" w:rsidRDefault="005C70A1" w:rsidP="005C70A1">
      <w:pPr>
        <w:pStyle w:val="4"/>
        <w:rPr>
          <w:rFonts w:eastAsia="Times New Roman"/>
        </w:rPr>
      </w:pPr>
      <w:bookmarkStart w:id="10" w:name="_Toc27404929"/>
      <w:bookmarkStart w:id="11" w:name="_Toc19888048"/>
      <w:r>
        <w:rPr>
          <w:lang w:eastAsia="zh-CN"/>
        </w:rPr>
        <w:t>4</w:t>
      </w:r>
      <w:r>
        <w:t>.3.1.2</w:t>
      </w:r>
      <w:r>
        <w:tab/>
        <w:t>Attributes</w:t>
      </w:r>
      <w:bookmarkEnd w:id="10"/>
      <w:bookmarkEnd w:id="11"/>
    </w:p>
    <w:p w:rsidR="005C70A1" w:rsidRDefault="005C70A1" w:rsidP="005C70A1">
      <w:r>
        <w:t>The GNBDUFunction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59"/>
        <w:gridCol w:w="1182"/>
        <w:gridCol w:w="1173"/>
        <w:gridCol w:w="1177"/>
        <w:gridCol w:w="1237"/>
      </w:tblGrid>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Attribute name</w:t>
            </w:r>
          </w:p>
        </w:tc>
        <w:tc>
          <w:tcPr>
            <w:tcW w:w="115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Support Qualifier</w:t>
            </w:r>
          </w:p>
        </w:tc>
        <w:tc>
          <w:tcPr>
            <w:tcW w:w="118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isReadable</w:t>
            </w:r>
          </w:p>
        </w:tc>
        <w:tc>
          <w:tcPr>
            <w:tcW w:w="1173"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isNotifyable</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rPr>
            </w:pPr>
            <w:r>
              <w:rPr>
                <w:rFonts w:ascii="Courier New" w:hAnsi="Courier New" w:cs="Courier New"/>
              </w:rPr>
              <w:t>gNB</w:t>
            </w:r>
            <w:r>
              <w:rPr>
                <w:rFonts w:ascii="Courier New" w:hAnsi="Courier New" w:cs="Courier New"/>
              </w:rPr>
              <w:softHyphen/>
              <w:t>DUId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lang w:eastAsia="zh-CN"/>
              </w:rPr>
              <w:t>gNBDUName</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O</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highlight w:val="yellow"/>
                <w:lang w:eastAsia="zh-CN"/>
              </w:rPr>
            </w:pPr>
            <w:r>
              <w:rPr>
                <w:rFonts w:ascii="Courier New" w:hAnsi="Courier New" w:cs="Courier New"/>
                <w:lang w:eastAsia="zh-CN"/>
              </w:rPr>
              <w:t>gNBId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rPr>
              <w:t xml:space="preserve">gNBIdLength </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T</w:t>
            </w:r>
          </w:p>
        </w:tc>
      </w:tr>
      <w:tr w:rsidR="005C70A1" w:rsidTr="005C70A1">
        <w:trPr>
          <w:cantSplit/>
          <w:jc w:val="center"/>
          <w:ins w:id="12"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13" w:author="Huawei v1" w:date="2020-02-29T14:46:00Z"/>
                <w:rFonts w:ascii="Courier New" w:hAnsi="Courier New" w:cs="Courier New"/>
              </w:rPr>
            </w:pPr>
            <w:ins w:id="14" w:author="Huawei v1" w:date="2020-02-29T14:51:00Z">
              <w:r>
                <w:rPr>
                  <w:rFonts w:ascii="Courier New" w:hAnsi="Courier New" w:cs="Courier New"/>
                </w:rPr>
                <w:t>a</w:t>
              </w:r>
            </w:ins>
            <w:ins w:id="15" w:author="Huawei v1" w:date="2020-02-29T14:46:00Z">
              <w:r w:rsidRPr="005C70A1">
                <w:rPr>
                  <w:rFonts w:ascii="Courier New" w:hAnsi="Courier New" w:cs="Courier New"/>
                </w:rPr>
                <w:t>ggressorSetID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6" w:author="Huawei v1" w:date="2020-02-29T14:46:00Z"/>
              </w:rPr>
            </w:pPr>
            <w:ins w:id="17" w:author="Huawei v1" w:date="2020-02-29T14:49:00Z">
              <w:r>
                <w:rPr>
                  <w:rFonts w:cs="Arial"/>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8" w:author="Huawei v1" w:date="2020-02-29T14:46:00Z"/>
              </w:rPr>
            </w:pPr>
            <w:ins w:id="19"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0" w:author="Huawei v1" w:date="2020-02-29T14:46:00Z"/>
              </w:rPr>
            </w:pPr>
            <w:ins w:id="21"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2" w:author="Huawei v1" w:date="2020-02-29T14:46:00Z"/>
              </w:rPr>
            </w:pPr>
            <w:ins w:id="23"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4" w:author="Huawei v1" w:date="2020-02-29T14:46:00Z"/>
              </w:rPr>
            </w:pPr>
            <w:ins w:id="25" w:author="Huawei v1" w:date="2020-02-29T14:48:00Z">
              <w:r>
                <w:rPr>
                  <w:rFonts w:cs="Arial"/>
                  <w:lang w:eastAsia="zh-CN"/>
                </w:rPr>
                <w:t>T</w:t>
              </w:r>
            </w:ins>
          </w:p>
        </w:tc>
      </w:tr>
      <w:tr w:rsidR="005C70A1" w:rsidTr="005C70A1">
        <w:trPr>
          <w:cantSplit/>
          <w:jc w:val="center"/>
          <w:ins w:id="26"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27" w:author="Huawei v1" w:date="2020-02-29T14:46:00Z"/>
                <w:rFonts w:ascii="Courier New" w:hAnsi="Courier New" w:cs="Courier New"/>
              </w:rPr>
            </w:pPr>
            <w:ins w:id="28" w:author="Huawei v1" w:date="2020-02-29T14:51:00Z">
              <w:r>
                <w:rPr>
                  <w:rFonts w:ascii="Courier New" w:hAnsi="Courier New" w:cs="Courier New"/>
                </w:rPr>
                <w:t>v</w:t>
              </w:r>
            </w:ins>
            <w:ins w:id="29" w:author="Huawei v1" w:date="2020-02-29T14:46:00Z">
              <w:r>
                <w:rPr>
                  <w:rFonts w:ascii="Courier New" w:hAnsi="Courier New" w:cs="Courier New"/>
                </w:rPr>
                <w:t>ictimSet</w:t>
              </w:r>
              <w:r w:rsidRPr="005C70A1">
                <w:rPr>
                  <w:rFonts w:ascii="Courier New" w:hAnsi="Courier New" w:cs="Courier New"/>
                </w:rPr>
                <w: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0" w:author="Huawei v1" w:date="2020-02-29T14:46:00Z"/>
              </w:rPr>
            </w:pPr>
            <w:ins w:id="31" w:author="Huawei v1" w:date="2020-02-29T14:49:00Z">
              <w:r>
                <w:rPr>
                  <w:rFonts w:cs="Arial" w:hint="eastAsia"/>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2" w:author="Huawei v1" w:date="2020-02-29T14:46:00Z"/>
              </w:rPr>
            </w:pPr>
            <w:ins w:id="33"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4" w:author="Huawei v1" w:date="2020-02-29T14:46:00Z"/>
              </w:rPr>
            </w:pPr>
            <w:ins w:id="35"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6" w:author="Huawei v1" w:date="2020-02-29T14:46:00Z"/>
              </w:rPr>
            </w:pPr>
            <w:ins w:id="37"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8" w:author="Huawei v1" w:date="2020-02-29T14:46:00Z"/>
              </w:rPr>
            </w:pPr>
            <w:ins w:id="39" w:author="Huawei v1" w:date="2020-02-29T14:48:00Z">
              <w:r>
                <w:rPr>
                  <w:rFonts w:cs="Arial"/>
                  <w:lang w:eastAsia="zh-CN"/>
                </w:rPr>
                <w:t>T</w:t>
              </w:r>
            </w:ins>
          </w:p>
        </w:tc>
      </w:tr>
    </w:tbl>
    <w:p w:rsidR="005C70A1" w:rsidRDefault="005C70A1" w:rsidP="005C70A1">
      <w:pPr>
        <w:pStyle w:val="4"/>
      </w:pPr>
      <w:bookmarkStart w:id="40" w:name="_Toc27404930"/>
      <w:bookmarkStart w:id="41" w:name="_Toc19888049"/>
      <w:r>
        <w:rPr>
          <w:lang w:eastAsia="zh-CN"/>
        </w:rPr>
        <w:t>4</w:t>
      </w:r>
      <w:r>
        <w:t>.3.1.3</w:t>
      </w:r>
      <w:r>
        <w:tab/>
        <w:t>Attribute constraints</w:t>
      </w:r>
      <w:bookmarkEnd w:id="40"/>
      <w:bookmarkEnd w:id="41"/>
    </w:p>
    <w:tbl>
      <w:tblPr>
        <w:tblW w:w="9639" w:type="dxa"/>
        <w:tblInd w:w="-5" w:type="dxa"/>
        <w:tblLook w:val="01E0" w:firstRow="1" w:lastRow="1" w:firstColumn="1" w:lastColumn="1" w:noHBand="0" w:noVBand="0"/>
      </w:tblPr>
      <w:tblGrid>
        <w:gridCol w:w="4204"/>
        <w:gridCol w:w="5435"/>
      </w:tblGrid>
      <w:tr w:rsidR="005C70A1" w:rsidTr="005C70A1">
        <w:trPr>
          <w:ins w:id="42" w:author="Huawei v1" w:date="2020-02-29T14:50:00Z"/>
        </w:trPr>
        <w:tc>
          <w:tcPr>
            <w:tcW w:w="4204"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3" w:author="Huawei v1" w:date="2020-02-29T14:50:00Z"/>
              </w:rPr>
            </w:pPr>
            <w:ins w:id="44" w:author="Huawei v1" w:date="2020-02-29T14:50: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5" w:author="Huawei v1" w:date="2020-02-29T14:50:00Z"/>
              </w:rPr>
            </w:pPr>
            <w:ins w:id="46" w:author="Huawei v1" w:date="2020-02-29T14:50:00Z">
              <w:r>
                <w:t>Definition</w:t>
              </w:r>
            </w:ins>
          </w:p>
        </w:tc>
      </w:tr>
      <w:tr w:rsidR="005C70A1" w:rsidTr="005C70A1">
        <w:trPr>
          <w:ins w:id="47"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48" w:author="Huawei v1" w:date="2020-02-29T14:50:00Z"/>
              </w:rPr>
            </w:pPr>
            <w:ins w:id="49" w:author="Huawei v1" w:date="2020-02-29T14:51:00Z">
              <w:r>
                <w:rPr>
                  <w:rFonts w:ascii="Courier New" w:hAnsi="Courier New" w:cs="Courier New"/>
                </w:rPr>
                <w:t>a</w:t>
              </w:r>
              <w:r w:rsidRPr="005C70A1">
                <w:rPr>
                  <w:rFonts w:ascii="Courier New" w:hAnsi="Courier New" w:cs="Courier New"/>
                </w:rPr>
                <w:t>ggressorSetID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0" w:author="Huawei v1" w:date="2020-02-29T14:50:00Z"/>
              </w:rPr>
            </w:pPr>
            <w:ins w:id="51" w:author="Huawei v1" w:date="2020-02-29T14:50: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r w:rsidR="005C70A1" w:rsidTr="005C70A1">
        <w:trPr>
          <w:ins w:id="52"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3" w:author="Huawei v1" w:date="2020-02-29T14:50:00Z"/>
                <w:rFonts w:ascii="Courier" w:hAnsi="Courier"/>
              </w:rPr>
            </w:pPr>
            <w:ins w:id="54" w:author="Huawei v1" w:date="2020-02-29T14:51:00Z">
              <w:r>
                <w:rPr>
                  <w:rFonts w:ascii="Courier New" w:hAnsi="Courier New" w:cs="Courier New"/>
                </w:rPr>
                <w:t>victimSet</w:t>
              </w:r>
              <w:r w:rsidRPr="005C70A1">
                <w:rPr>
                  <w:rFonts w:ascii="Courier New" w:hAnsi="Courier New" w:cs="Courier New"/>
                </w:rPr>
                <w: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5" w:author="Huawei v1" w:date="2020-02-29T14:50:00Z"/>
              </w:rPr>
            </w:pPr>
            <w:ins w:id="56" w:author="Huawei v1" w:date="2020-02-29T14:51: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5C70A1" w:rsidRDefault="005C70A1" w:rsidP="005C70A1">
      <w:del w:id="57" w:author="Huawei v1" w:date="2020-02-29T14:50:00Z">
        <w:r w:rsidDel="005C70A1">
          <w:delText>None.</w:delText>
        </w:r>
      </w:del>
    </w:p>
    <w:p w:rsidR="005C70A1" w:rsidRDefault="005C70A1" w:rsidP="005C70A1">
      <w:pPr>
        <w:pStyle w:val="4"/>
      </w:pPr>
      <w:bookmarkStart w:id="58" w:name="_Toc27404931"/>
      <w:bookmarkStart w:id="59" w:name="_Toc19888050"/>
      <w:r>
        <w:rPr>
          <w:lang w:eastAsia="zh-CN"/>
        </w:rPr>
        <w:t>4</w:t>
      </w:r>
      <w:r>
        <w:t>.3.1.4</w:t>
      </w:r>
      <w:r>
        <w:tab/>
        <w:t>Notifications</w:t>
      </w:r>
      <w:bookmarkEnd w:id="58"/>
      <w:bookmarkEnd w:id="59"/>
    </w:p>
    <w:p w:rsidR="005C70A1" w:rsidRDefault="005C70A1" w:rsidP="005C70A1">
      <w:pPr>
        <w:rPr>
          <w:lang w:eastAsia="zh-CN"/>
        </w:rPr>
      </w:pPr>
      <w:r>
        <w:t xml:space="preserve">The common notifications defined in subclause </w:t>
      </w:r>
      <w:r>
        <w:rPr>
          <w:lang w:eastAsia="zh-CN"/>
        </w:rPr>
        <w:t>4.5</w:t>
      </w:r>
      <w:r>
        <w:t xml:space="preserve"> are valid for this IOC, without exceptions or additions.</w:t>
      </w:r>
    </w:p>
    <w:p w:rsidR="005C70A1" w:rsidRPr="005C70A1" w:rsidRDefault="005C70A1" w:rsidP="005C70A1">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70A1" w:rsidRPr="007D21AA" w:rsidTr="00FC7B07">
        <w:trPr>
          <w:ins w:id="60" w:author="Huawei v1" w:date="2020-02-29T14:45:00Z"/>
        </w:trPr>
        <w:tc>
          <w:tcPr>
            <w:tcW w:w="9521" w:type="dxa"/>
            <w:shd w:val="clear" w:color="auto" w:fill="FFFFCC"/>
            <w:vAlign w:val="center"/>
          </w:tcPr>
          <w:p w:rsidR="005C70A1" w:rsidRPr="007D21AA" w:rsidRDefault="005C70A1" w:rsidP="00FC7B07">
            <w:pPr>
              <w:keepNext/>
              <w:keepLines/>
              <w:jc w:val="center"/>
              <w:rPr>
                <w:ins w:id="61" w:author="Huawei v1" w:date="2020-02-29T14:45:00Z"/>
                <w:rFonts w:ascii="Arial" w:hAnsi="Arial" w:cs="Arial"/>
                <w:b/>
                <w:bCs/>
                <w:sz w:val="28"/>
                <w:szCs w:val="28"/>
              </w:rPr>
            </w:pPr>
            <w:ins w:id="62" w:author="Huawei v1" w:date="2020-02-29T14:45:00Z">
              <w:r>
                <w:rPr>
                  <w:rFonts w:ascii="Arial" w:hAnsi="Arial" w:cs="Arial"/>
                  <w:b/>
                  <w:bCs/>
                  <w:sz w:val="28"/>
                  <w:szCs w:val="28"/>
                  <w:lang w:eastAsia="zh-CN"/>
                </w:rPr>
                <w:t>Second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5C70A1" w:rsidRPr="005C70A1" w:rsidRDefault="005C70A1" w:rsidP="005C70A1">
      <w:pPr>
        <w:rPr>
          <w:lang w:eastAsia="zh-CN"/>
        </w:rPr>
      </w:pPr>
    </w:p>
    <w:p w:rsidR="007377AF" w:rsidRPr="002B15AA" w:rsidRDefault="007377AF" w:rsidP="007377AF">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5"/>
    </w:p>
    <w:p w:rsidR="007377AF" w:rsidRPr="002B15AA" w:rsidRDefault="007377AF" w:rsidP="007377AF">
      <w:pPr>
        <w:pStyle w:val="4"/>
      </w:pPr>
      <w:bookmarkStart w:id="63" w:name="_Toc27404933"/>
      <w:r w:rsidRPr="002B15AA">
        <w:rPr>
          <w:rFonts w:hint="eastAsia"/>
          <w:lang w:eastAsia="zh-CN"/>
        </w:rPr>
        <w:t>4</w:t>
      </w:r>
      <w:r w:rsidRPr="002B15AA">
        <w:t>.3.2.1</w:t>
      </w:r>
      <w:r w:rsidRPr="002B15AA">
        <w:tab/>
        <w:t>Definition</w:t>
      </w:r>
      <w:bookmarkEnd w:id="63"/>
    </w:p>
    <w:p w:rsidR="007377AF" w:rsidRDefault="007377AF" w:rsidP="007377AF">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7377AF" w:rsidRDefault="007377AF" w:rsidP="007377AF">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7377AF" w:rsidRPr="002B15AA" w:rsidRDefault="007377AF" w:rsidP="007377AF">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7377AF" w:rsidRPr="002B15AA" w:rsidRDefault="007377AF" w:rsidP="007377AF">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7377AF" w:rsidRPr="002B15AA" w:rsidTr="00AC0666">
        <w:tc>
          <w:tcPr>
            <w:tcW w:w="1409" w:type="dxa"/>
            <w:shd w:val="clear" w:color="auto" w:fill="F2F2F2"/>
          </w:tcPr>
          <w:p w:rsidR="007377AF" w:rsidRPr="002B15AA" w:rsidRDefault="007377AF" w:rsidP="00AC0666">
            <w:pPr>
              <w:pStyle w:val="TAH"/>
              <w:ind w:left="852"/>
            </w:pPr>
            <w:r w:rsidRPr="002B15AA">
              <w:lastRenderedPageBreak/>
              <w:t>Req</w:t>
            </w:r>
          </w:p>
          <w:p w:rsidR="007377AF" w:rsidRPr="002B15AA" w:rsidRDefault="007377AF" w:rsidP="00AC0666">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7377AF" w:rsidRPr="002B15AA" w:rsidRDefault="007377AF" w:rsidP="00AC0666">
            <w:pPr>
              <w:pStyle w:val="TAH"/>
            </w:pPr>
            <w:r w:rsidRPr="002B15AA">
              <w:t>End point requirement for 3-split deployment scenario</w:t>
            </w:r>
          </w:p>
        </w:tc>
        <w:tc>
          <w:tcPr>
            <w:tcW w:w="2610" w:type="dxa"/>
            <w:shd w:val="clear" w:color="auto" w:fill="F2F2F2"/>
          </w:tcPr>
          <w:p w:rsidR="007377AF" w:rsidRPr="002B15AA" w:rsidRDefault="007377AF" w:rsidP="00AC0666">
            <w:pPr>
              <w:pStyle w:val="TAH"/>
            </w:pPr>
            <w:r w:rsidRPr="002B15AA">
              <w:t>End point requirement for 2-split deployment scenario</w:t>
            </w:r>
          </w:p>
        </w:tc>
        <w:tc>
          <w:tcPr>
            <w:tcW w:w="2880" w:type="dxa"/>
            <w:shd w:val="clear" w:color="auto" w:fill="F2F2F2"/>
          </w:tcPr>
          <w:p w:rsidR="007377AF" w:rsidRPr="002B15AA" w:rsidRDefault="007377AF" w:rsidP="00AC0666">
            <w:pPr>
              <w:pStyle w:val="TAH"/>
            </w:pPr>
            <w:r w:rsidRPr="002B15AA">
              <w:t>End point requirement for Non-split deployment scenario</w:t>
            </w:r>
          </w:p>
        </w:tc>
      </w:tr>
      <w:tr w:rsidR="007377AF" w:rsidRPr="002B15AA" w:rsidTr="00AC0666">
        <w:tc>
          <w:tcPr>
            <w:tcW w:w="1409" w:type="dxa"/>
            <w:shd w:val="clear" w:color="auto" w:fill="auto"/>
          </w:tcPr>
          <w:p w:rsidR="007377AF" w:rsidRPr="002B15AA" w:rsidRDefault="007377AF" w:rsidP="00AC0666">
            <w:pPr>
              <w:pStyle w:val="TAL"/>
            </w:pPr>
            <w:r w:rsidRPr="002B15AA">
              <w:t xml:space="preserve">gNB </w:t>
            </w: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 xml:space="preserve">&lt;&lt;IOC&gt;&gt;EP_XnC, &lt;&lt;IOC&gt;&gt;EP_NgC, &lt;&lt;IOC&gt;&gt;EP_F1C, </w:t>
            </w:r>
          </w:p>
          <w:p w:rsidR="007377AF" w:rsidRPr="002B15AA" w:rsidRDefault="007377AF" w:rsidP="00AC0666">
            <w:pPr>
              <w:pStyle w:val="TAL"/>
              <w:rPr>
                <w:rFonts w:ascii="Courier New" w:hAnsi="Courier New" w:cs="Courier New"/>
              </w:rPr>
            </w:pPr>
            <w:r w:rsidRPr="002B15AA">
              <w:rPr>
                <w:rFonts w:ascii="Courier New" w:hAnsi="Courier New" w:cs="Courier New"/>
              </w:rPr>
              <w:t>&lt;&lt;IOC&gt;&gt;EP_E1.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&lt;&lt;IOC&gt;&gt;EP_XnC, &lt;&lt;IOC&gt;&gt;EP_NgC, &lt;&lt;IOC&gt;&gt;EP_F1C</w:t>
            </w:r>
          </w:p>
          <w:p w:rsidR="007377AF" w:rsidRDefault="007377AF" w:rsidP="00AC0666">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7377AF" w:rsidRPr="002B15AA" w:rsidRDefault="007377AF" w:rsidP="00AC0666">
            <w:pPr>
              <w:pStyle w:val="TAL"/>
              <w:rPr>
                <w:rFonts w:ascii="Courier New" w:hAnsi="Courier New" w:cs="Courier New"/>
              </w:rPr>
            </w:pP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&lt;&lt;IOC&gt;&gt;EP_XnC, &lt;&lt;IOC&gt;&gt;EP_NgC.</w:t>
            </w:r>
          </w:p>
        </w:tc>
      </w:tr>
      <w:tr w:rsidR="007377AF" w:rsidRPr="002B15AA" w:rsidTr="00AC0666">
        <w:tc>
          <w:tcPr>
            <w:tcW w:w="1409" w:type="dxa"/>
            <w:shd w:val="clear" w:color="auto" w:fill="auto"/>
          </w:tcPr>
          <w:p w:rsidR="007377AF" w:rsidRPr="002B15AA" w:rsidRDefault="007377AF" w:rsidP="00AC0666">
            <w:pPr>
              <w:pStyle w:val="TAL"/>
            </w:pPr>
            <w:r w:rsidRPr="002B15AA">
              <w:t>en-gNB</w:t>
            </w: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 &lt;&lt;IOC&gt;&gt;EP_E1.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w:t>
            </w:r>
          </w:p>
        </w:tc>
      </w:tr>
    </w:tbl>
    <w:p w:rsidR="007377AF" w:rsidRDefault="007377AF" w:rsidP="007377AF">
      <w:pPr>
        <w:pStyle w:val="4"/>
      </w:pPr>
      <w:bookmarkStart w:id="64" w:name="_Toc27404934"/>
      <w:r w:rsidRPr="002B15AA">
        <w:rPr>
          <w:rFonts w:hint="eastAsia"/>
          <w:lang w:eastAsia="zh-CN"/>
        </w:rPr>
        <w:t>4</w:t>
      </w:r>
      <w:r w:rsidRPr="002B15AA">
        <w:t>.3.2.2</w:t>
      </w:r>
      <w:r w:rsidRPr="002B15AA">
        <w:tab/>
        <w:t>Attributes</w:t>
      </w:r>
      <w:bookmarkEnd w:id="64"/>
    </w:p>
    <w:p w:rsidR="007377AF" w:rsidRPr="00617DE8" w:rsidRDefault="007377AF" w:rsidP="00DA53F4">
      <w:pPr>
        <w:keepNext/>
      </w:pPr>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7377AF" w:rsidRPr="002B15AA" w:rsidTr="00AC0666">
        <w:trPr>
          <w:cantSplit/>
          <w:jc w:val="center"/>
        </w:trPr>
        <w:tc>
          <w:tcPr>
            <w:tcW w:w="3702" w:type="dxa"/>
            <w:shd w:val="pct10" w:color="auto" w:fill="FFFFFF"/>
            <w:vAlign w:val="center"/>
          </w:tcPr>
          <w:p w:rsidR="007377AF" w:rsidRPr="002B15AA" w:rsidRDefault="007377AF" w:rsidP="00AC0666">
            <w:pPr>
              <w:pStyle w:val="TAH"/>
            </w:pPr>
            <w:r w:rsidRPr="002B15AA">
              <w:t>Attribute name</w:t>
            </w:r>
          </w:p>
        </w:tc>
        <w:tc>
          <w:tcPr>
            <w:tcW w:w="1159" w:type="dxa"/>
            <w:shd w:val="pct10" w:color="auto" w:fill="FFFFFF"/>
            <w:vAlign w:val="center"/>
          </w:tcPr>
          <w:p w:rsidR="007377AF" w:rsidRPr="002B15AA" w:rsidRDefault="007377AF" w:rsidP="00AC0666">
            <w:pPr>
              <w:pStyle w:val="TAH"/>
            </w:pPr>
            <w:r w:rsidRPr="002B15AA">
              <w:t>Support Qualifier</w:t>
            </w:r>
          </w:p>
        </w:tc>
        <w:tc>
          <w:tcPr>
            <w:tcW w:w="1182" w:type="dxa"/>
            <w:shd w:val="pct10" w:color="auto" w:fill="FFFFFF"/>
            <w:vAlign w:val="center"/>
          </w:tcPr>
          <w:p w:rsidR="007377AF" w:rsidRPr="002B15AA" w:rsidRDefault="007377AF" w:rsidP="00AC0666">
            <w:pPr>
              <w:pStyle w:val="TAH"/>
            </w:pPr>
            <w:r w:rsidRPr="002B15AA">
              <w:t>isReadable</w:t>
            </w:r>
          </w:p>
        </w:tc>
        <w:tc>
          <w:tcPr>
            <w:tcW w:w="1172" w:type="dxa"/>
            <w:shd w:val="pct10" w:color="auto" w:fill="FFFFFF"/>
            <w:vAlign w:val="center"/>
          </w:tcPr>
          <w:p w:rsidR="007377AF" w:rsidRPr="002B15AA" w:rsidRDefault="007377AF" w:rsidP="00AC0666">
            <w:pPr>
              <w:pStyle w:val="TAH"/>
            </w:pPr>
            <w:r w:rsidRPr="002B15AA">
              <w:t>isWritable</w:t>
            </w:r>
          </w:p>
        </w:tc>
        <w:tc>
          <w:tcPr>
            <w:tcW w:w="1177" w:type="dxa"/>
            <w:shd w:val="pct10" w:color="auto" w:fill="FFFFFF"/>
            <w:vAlign w:val="center"/>
          </w:tcPr>
          <w:p w:rsidR="007377AF" w:rsidRPr="002B15AA" w:rsidRDefault="007377AF" w:rsidP="00AC0666">
            <w:pPr>
              <w:pStyle w:val="TAH"/>
            </w:pPr>
            <w:r w:rsidRPr="002B15AA">
              <w:rPr>
                <w:rFonts w:cs="Arial"/>
                <w:bCs/>
                <w:szCs w:val="18"/>
              </w:rPr>
              <w:t>isInvariant</w:t>
            </w:r>
          </w:p>
        </w:tc>
        <w:tc>
          <w:tcPr>
            <w:tcW w:w="1237" w:type="dxa"/>
            <w:shd w:val="pct10" w:color="auto" w:fill="FFFFFF"/>
            <w:vAlign w:val="center"/>
          </w:tcPr>
          <w:p w:rsidR="007377AF" w:rsidRPr="002B15AA" w:rsidRDefault="007377AF" w:rsidP="00AC0666">
            <w:pPr>
              <w:pStyle w:val="TAH"/>
            </w:pPr>
            <w:r w:rsidRPr="002B15AA">
              <w:t>isNotifyable</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sidRPr="002B15AA">
              <w:rPr>
                <w:rFonts w:ascii="Courier New" w:hAnsi="Courier New" w:cs="Courier New"/>
              </w:rPr>
              <w:t>gNBId</w:t>
            </w:r>
          </w:p>
        </w:tc>
        <w:tc>
          <w:tcPr>
            <w:tcW w:w="1159" w:type="dxa"/>
          </w:tcPr>
          <w:p w:rsidR="007377AF" w:rsidRPr="002B15AA" w:rsidRDefault="007377AF" w:rsidP="00AC0666">
            <w:pPr>
              <w:pStyle w:val="TAL"/>
              <w:jc w:val="center"/>
            </w:pPr>
            <w:r w:rsidRPr="002B15AA">
              <w:t>M</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Pr>
                <w:rFonts w:ascii="Courier New" w:hAnsi="Courier New" w:cs="Courier New"/>
              </w:rPr>
              <w:t xml:space="preserve">gNBIdLength </w:t>
            </w:r>
          </w:p>
        </w:tc>
        <w:tc>
          <w:tcPr>
            <w:tcW w:w="1159" w:type="dxa"/>
          </w:tcPr>
          <w:p w:rsidR="007377AF" w:rsidRPr="002B15AA" w:rsidRDefault="007377AF" w:rsidP="00AC0666">
            <w:pPr>
              <w:pStyle w:val="TAL"/>
              <w:jc w:val="center"/>
            </w:pPr>
            <w:r>
              <w:t xml:space="preserve">M </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Pr="002B15AA"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7377AF" w:rsidRPr="002B15AA" w:rsidRDefault="007377AF" w:rsidP="00AC0666">
            <w:pPr>
              <w:pStyle w:val="TAL"/>
              <w:jc w:val="center"/>
            </w:pPr>
            <w:r w:rsidRPr="002B15AA">
              <w:t>O</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7377AF" w:rsidRPr="002B15AA" w:rsidRDefault="007377AF" w:rsidP="00AC0666">
            <w:pPr>
              <w:pStyle w:val="TAL"/>
              <w:jc w:val="center"/>
              <w:rPr>
                <w:lang w:eastAsia="zh-CN"/>
              </w:rPr>
            </w:pPr>
            <w:r w:rsidRPr="002B15AA">
              <w:t>M</w:t>
            </w:r>
          </w:p>
        </w:tc>
        <w:tc>
          <w:tcPr>
            <w:tcW w:w="1182" w:type="dxa"/>
          </w:tcPr>
          <w:p w:rsidR="007377AF" w:rsidRPr="002B15AA" w:rsidRDefault="007377AF" w:rsidP="00AC0666">
            <w:pPr>
              <w:pStyle w:val="TAL"/>
              <w:jc w:val="center"/>
              <w:rPr>
                <w:lang w:eastAsia="zh-CN"/>
              </w:rPr>
            </w:pPr>
            <w:r w:rsidRPr="002B15AA">
              <w:t>T</w:t>
            </w:r>
          </w:p>
        </w:tc>
        <w:tc>
          <w:tcPr>
            <w:tcW w:w="1172" w:type="dxa"/>
          </w:tcPr>
          <w:p w:rsidR="007377AF" w:rsidRPr="002B15AA" w:rsidRDefault="007377AF" w:rsidP="00AC0666">
            <w:pPr>
              <w:pStyle w:val="TAL"/>
              <w:jc w:val="center"/>
              <w:rPr>
                <w:lang w:eastAsia="zh-CN"/>
              </w:rPr>
            </w:pPr>
            <w:r w:rsidRPr="002B15AA">
              <w:t>T</w:t>
            </w:r>
          </w:p>
        </w:tc>
        <w:tc>
          <w:tcPr>
            <w:tcW w:w="1177" w:type="dxa"/>
          </w:tcPr>
          <w:p w:rsidR="007377AF" w:rsidRPr="002B15AA" w:rsidRDefault="007377AF" w:rsidP="00AC0666">
            <w:pPr>
              <w:pStyle w:val="TAL"/>
              <w:jc w:val="center"/>
              <w:rPr>
                <w:lang w:eastAsia="zh-CN"/>
              </w:rPr>
            </w:pPr>
            <w:r>
              <w:t>T</w:t>
            </w:r>
          </w:p>
        </w:tc>
        <w:tc>
          <w:tcPr>
            <w:tcW w:w="1237" w:type="dxa"/>
          </w:tcPr>
          <w:p w:rsidR="007377AF" w:rsidRPr="002B15AA" w:rsidRDefault="007377AF" w:rsidP="00AC0666">
            <w:pPr>
              <w:pStyle w:val="TAL"/>
              <w:jc w:val="center"/>
              <w:rPr>
                <w:lang w:eastAsia="zh-CN"/>
              </w:rPr>
            </w:pPr>
            <w:r w:rsidRPr="002B15AA">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Tr="00AC0666">
        <w:trPr>
          <w:cantSplit/>
          <w:jc w:val="center"/>
          <w:ins w:id="65" w:author="Huawei" w:date="2020-02-12T14:58:00Z"/>
        </w:trPr>
        <w:tc>
          <w:tcPr>
            <w:tcW w:w="3702" w:type="dxa"/>
          </w:tcPr>
          <w:p w:rsidR="007377AF" w:rsidRPr="00A93EB1" w:rsidRDefault="007377AF" w:rsidP="00AC0666">
            <w:pPr>
              <w:pStyle w:val="TAL"/>
              <w:rPr>
                <w:ins w:id="66" w:author="Huawei" w:date="2020-02-12T14:58:00Z"/>
                <w:rFonts w:ascii="Courier New" w:hAnsi="Courier New" w:cs="Courier New"/>
              </w:rPr>
            </w:pPr>
            <w:ins w:id="67"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ins>
          </w:p>
        </w:tc>
        <w:tc>
          <w:tcPr>
            <w:tcW w:w="1159" w:type="dxa"/>
          </w:tcPr>
          <w:p w:rsidR="007377AF" w:rsidRDefault="007377AF" w:rsidP="00AC0666">
            <w:pPr>
              <w:pStyle w:val="TAL"/>
              <w:jc w:val="center"/>
              <w:rPr>
                <w:ins w:id="68" w:author="Huawei" w:date="2020-02-12T14:58:00Z"/>
              </w:rPr>
            </w:pPr>
            <w:ins w:id="69" w:author="Huawei" w:date="2020-02-12T14:58:00Z">
              <w:r>
                <w:t>C</w:t>
              </w:r>
              <w:r w:rsidRPr="002B15AA">
                <w:t>M</w:t>
              </w:r>
            </w:ins>
          </w:p>
        </w:tc>
        <w:tc>
          <w:tcPr>
            <w:tcW w:w="1182" w:type="dxa"/>
          </w:tcPr>
          <w:p w:rsidR="007377AF" w:rsidRDefault="007377AF" w:rsidP="00AC0666">
            <w:pPr>
              <w:pStyle w:val="TAL"/>
              <w:jc w:val="center"/>
              <w:rPr>
                <w:ins w:id="70" w:author="Huawei" w:date="2020-02-12T14:58:00Z"/>
              </w:rPr>
            </w:pPr>
            <w:ins w:id="71" w:author="Huawei" w:date="2020-02-12T14:58:00Z">
              <w:r w:rsidRPr="002B15AA">
                <w:t>T</w:t>
              </w:r>
            </w:ins>
          </w:p>
        </w:tc>
        <w:tc>
          <w:tcPr>
            <w:tcW w:w="1172" w:type="dxa"/>
          </w:tcPr>
          <w:p w:rsidR="007377AF" w:rsidRDefault="007377AF" w:rsidP="00AC0666">
            <w:pPr>
              <w:pStyle w:val="TAL"/>
              <w:jc w:val="center"/>
              <w:rPr>
                <w:ins w:id="72" w:author="Huawei" w:date="2020-02-12T14:58:00Z"/>
              </w:rPr>
            </w:pPr>
            <w:ins w:id="73" w:author="Huawei" w:date="2020-02-12T14:58:00Z">
              <w:r w:rsidRPr="002B15AA">
                <w:t>T</w:t>
              </w:r>
            </w:ins>
          </w:p>
        </w:tc>
        <w:tc>
          <w:tcPr>
            <w:tcW w:w="1177" w:type="dxa"/>
          </w:tcPr>
          <w:p w:rsidR="007377AF" w:rsidRDefault="007377AF" w:rsidP="00AC0666">
            <w:pPr>
              <w:pStyle w:val="TAL"/>
              <w:jc w:val="center"/>
              <w:rPr>
                <w:ins w:id="74" w:author="Huawei" w:date="2020-02-12T14:58:00Z"/>
              </w:rPr>
            </w:pPr>
            <w:ins w:id="75" w:author="Huawei" w:date="2020-02-12T14:58:00Z">
              <w:r w:rsidRPr="002B15AA">
                <w:t>F</w:t>
              </w:r>
            </w:ins>
          </w:p>
        </w:tc>
        <w:tc>
          <w:tcPr>
            <w:tcW w:w="1237" w:type="dxa"/>
          </w:tcPr>
          <w:p w:rsidR="007377AF" w:rsidRDefault="007377AF" w:rsidP="00AC0666">
            <w:pPr>
              <w:pStyle w:val="TAL"/>
              <w:jc w:val="center"/>
              <w:rPr>
                <w:ins w:id="76" w:author="Huawei" w:date="2020-02-12T14:58:00Z"/>
                <w:lang w:eastAsia="zh-CN"/>
              </w:rPr>
            </w:pPr>
            <w:ins w:id="77" w:author="Huawei" w:date="2020-02-12T14:58:00Z">
              <w:r w:rsidRPr="002B15AA">
                <w:rPr>
                  <w:lang w:eastAsia="zh-CN"/>
                </w:rPr>
                <w:t>T</w:t>
              </w:r>
            </w:ins>
          </w:p>
        </w:tc>
      </w:tr>
    </w:tbl>
    <w:p w:rsidR="007377AF" w:rsidRDefault="007377AF" w:rsidP="007377AF">
      <w:pPr>
        <w:pStyle w:val="4"/>
      </w:pPr>
      <w:bookmarkStart w:id="78" w:name="_Toc27404935"/>
      <w:r w:rsidRPr="002B15AA">
        <w:rPr>
          <w:rFonts w:hint="eastAsia"/>
        </w:rPr>
        <w:t>4</w:t>
      </w:r>
      <w:r w:rsidRPr="002B15AA">
        <w:t>.3.2.3</w:t>
      </w:r>
      <w:r w:rsidRPr="002B15AA">
        <w:tab/>
        <w:t>Attribute constraints</w:t>
      </w:r>
      <w:bookmarkEnd w:id="78"/>
    </w:p>
    <w:tbl>
      <w:tblPr>
        <w:tblW w:w="9639" w:type="dxa"/>
        <w:tblInd w:w="-5" w:type="dxa"/>
        <w:tblLook w:val="01E0" w:firstRow="1" w:lastRow="1" w:firstColumn="1" w:lastColumn="1" w:noHBand="0" w:noVBand="0"/>
      </w:tblPr>
      <w:tblGrid>
        <w:gridCol w:w="4204"/>
        <w:gridCol w:w="5435"/>
      </w:tblGrid>
      <w:tr w:rsidR="007377AF" w:rsidTr="00AC0666">
        <w:tc>
          <w:tcPr>
            <w:tcW w:w="4204"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Definition</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Pr>
                <w:rFonts w:ascii="Courier" w:hAnsi="Courier"/>
              </w:rPr>
              <w:t>x2BlackList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212C37">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x2WhiteList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51716B">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New" w:hAnsi="Courier New" w:cs="Courier New"/>
              </w:rPr>
              <w:t>x2XnHOBlackList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rPr>
          <w:ins w:id="79" w:author="Huawei" w:date="2020-02-12T14:58:00Z"/>
        </w:trPr>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80" w:author="Huawei" w:date="2020-02-12T14:58:00Z"/>
                <w:rFonts w:ascii="Courier New" w:hAnsi="Courier New" w:cs="Courier New"/>
              </w:rPr>
            </w:pPr>
            <w:ins w:id="81"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r w:rsidRPr="002B15AA">
                <w:rPr>
                  <w:rFonts w:cs="Arial"/>
                </w:rPr>
                <w:t xml:space="preserve"> </w:t>
              </w:r>
            </w:ins>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82" w:author="Huawei" w:date="2020-02-12T14:58:00Z"/>
              </w:rPr>
            </w:pPr>
            <w:ins w:id="83" w:author="Huawei" w:date="2020-02-12T14:58: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7377AF" w:rsidRPr="002B15AA" w:rsidRDefault="007377AF" w:rsidP="007377AF">
      <w:pPr>
        <w:keepNext/>
        <w:keepLines/>
      </w:pPr>
    </w:p>
    <w:p w:rsidR="007377AF" w:rsidRPr="002B15AA" w:rsidRDefault="007377AF" w:rsidP="007377AF">
      <w:pPr>
        <w:pStyle w:val="4"/>
      </w:pPr>
      <w:bookmarkStart w:id="84" w:name="_Toc27404936"/>
      <w:r w:rsidRPr="002B15AA">
        <w:rPr>
          <w:rFonts w:hint="eastAsia"/>
          <w:lang w:eastAsia="zh-CN"/>
        </w:rPr>
        <w:t>4</w:t>
      </w:r>
      <w:r w:rsidRPr="002B15AA">
        <w:t>.3.2.4</w:t>
      </w:r>
      <w:r w:rsidRPr="002B15AA">
        <w:tab/>
        <w:t>Notifications</w:t>
      </w:r>
      <w:bookmarkEnd w:id="84"/>
    </w:p>
    <w:p w:rsidR="007377AF" w:rsidRPr="003A1AAD" w:rsidRDefault="007377AF" w:rsidP="007377AF">
      <w:pPr>
        <w:keepNext/>
        <w:spacing w:after="0"/>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85" w:author="Huawei v1" w:date="2020-02-29T15:20:00Z">
              <w:r w:rsidDel="005E53D2">
                <w:rPr>
                  <w:rFonts w:ascii="Arial" w:hAnsi="Arial" w:cs="Arial"/>
                  <w:b/>
                  <w:bCs/>
                  <w:sz w:val="28"/>
                  <w:szCs w:val="28"/>
                  <w:lang w:eastAsia="zh-CN"/>
                </w:rPr>
                <w:delText xml:space="preserve">Second </w:delText>
              </w:r>
            </w:del>
            <w:ins w:id="86" w:author="Huawei v1" w:date="2020-02-29T15:20:00Z">
              <w:r w:rsidR="005E53D2">
                <w:rPr>
                  <w:rFonts w:ascii="Arial" w:hAnsi="Arial" w:cs="Arial"/>
                  <w:b/>
                  <w:bCs/>
                  <w:sz w:val="28"/>
                  <w:szCs w:val="28"/>
                  <w:lang w:eastAsia="zh-CN"/>
                </w:rPr>
                <w:t xml:space="preserve">Third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ins w:id="87" w:author="Huawei" w:date="2020-02-12T14:58:00Z"/>
          <w:lang w:eastAsia="zh-CN"/>
        </w:rPr>
      </w:pPr>
      <w:ins w:id="88" w:author="Huawei" w:date="2020-02-12T14:58:00Z">
        <w:r w:rsidRPr="002B15AA">
          <w:rPr>
            <w:rFonts w:hint="eastAsia"/>
            <w:lang w:eastAsia="zh-CN"/>
          </w:rPr>
          <w:t>4</w:t>
        </w:r>
        <w:r w:rsidRPr="002B15AA">
          <w:rPr>
            <w:lang w:eastAsia="zh-CN"/>
          </w:rPr>
          <w:t>.3.</w:t>
        </w:r>
        <w:r>
          <w:rPr>
            <w:lang w:eastAsia="zh-CN"/>
          </w:rPr>
          <w:t>X</w:t>
        </w:r>
        <w:r w:rsidRPr="002B15AA">
          <w:rPr>
            <w:lang w:eastAsia="zh-CN"/>
          </w:rPr>
          <w:tab/>
        </w:r>
        <w:r>
          <w:rPr>
            <w:lang w:eastAsia="zh-CN"/>
          </w:rPr>
          <w:t xml:space="preserve">MappingSetIDBackhaulAddress  </w:t>
        </w:r>
        <w:r>
          <w:rPr>
            <w:rFonts w:ascii="Courier New" w:hAnsi="Courier New" w:cs="Courier New"/>
            <w:lang w:eastAsia="zh-CN"/>
          </w:rPr>
          <w:t>&lt;&lt;dataType&gt;&gt;</w:t>
        </w:r>
      </w:ins>
    </w:p>
    <w:p w:rsidR="007377AF" w:rsidRPr="002B15AA" w:rsidRDefault="007377AF" w:rsidP="007377AF">
      <w:pPr>
        <w:pStyle w:val="4"/>
        <w:rPr>
          <w:ins w:id="89" w:author="Huawei" w:date="2020-02-12T14:58:00Z"/>
        </w:rPr>
      </w:pPr>
      <w:bookmarkStart w:id="90" w:name="_Toc10555973"/>
      <w:ins w:id="91" w:author="Huawei" w:date="2020-02-12T14:58:00Z">
        <w:r>
          <w:t>4</w:t>
        </w:r>
        <w:r w:rsidRPr="002B15AA">
          <w:t>.3.</w:t>
        </w:r>
        <w:r>
          <w:t>X</w:t>
        </w:r>
        <w:r w:rsidRPr="002B15AA">
          <w:t>.1</w:t>
        </w:r>
        <w:r w:rsidRPr="002B15AA">
          <w:tab/>
          <w:t>Definition</w:t>
        </w:r>
        <w:bookmarkEnd w:id="90"/>
      </w:ins>
    </w:p>
    <w:p w:rsidR="007377AF" w:rsidRDefault="007377AF" w:rsidP="007377AF">
      <w:pPr>
        <w:keepNext/>
        <w:rPr>
          <w:ins w:id="92" w:author="Huawei" w:date="2020-02-12T14:58:00Z"/>
          <w:color w:val="000000"/>
          <w:shd w:val="clear" w:color="auto" w:fill="FFFFFF"/>
        </w:rPr>
      </w:pPr>
      <w:ins w:id="93" w:author="Huawei" w:date="2020-02-12T14:58:00Z">
        <w:r w:rsidRPr="002B15AA">
          <w:t xml:space="preserve">This </w:t>
        </w:r>
        <w:r>
          <w:t>data type</w:t>
        </w:r>
        <w:r w:rsidRPr="002B15AA">
          <w:t xml:space="preserve"> represents the properties </w:t>
        </w:r>
        <w:r>
          <w:rPr>
            <w:color w:val="000000"/>
            <w:shd w:val="clear" w:color="auto" w:fill="FFFFFF"/>
          </w:rPr>
          <w:t xml:space="preserve">describing the mapping relationship </w:t>
        </w:r>
        <w:r>
          <w:t>between set ID and backhaul address</w:t>
        </w:r>
      </w:ins>
      <w:ins w:id="94" w:author="Huawei" w:date="2020-02-14T17:52:00Z">
        <w:r>
          <w:t xml:space="preserve"> of gNB</w:t>
        </w:r>
      </w:ins>
      <w:ins w:id="95" w:author="Huawei" w:date="2020-02-12T14:58:00Z">
        <w:r>
          <w:t xml:space="preserve">. </w:t>
        </w:r>
      </w:ins>
    </w:p>
    <w:p w:rsidR="007377AF" w:rsidRPr="002B15AA" w:rsidRDefault="007377AF" w:rsidP="007377AF">
      <w:pPr>
        <w:pStyle w:val="4"/>
        <w:rPr>
          <w:ins w:id="96" w:author="Huawei" w:date="2020-02-12T14:58:00Z"/>
        </w:rPr>
      </w:pPr>
      <w:bookmarkStart w:id="97" w:name="_Toc10555974"/>
      <w:ins w:id="98" w:author="Huawei" w:date="2020-02-12T14:58:00Z">
        <w:r>
          <w:t>4</w:t>
        </w:r>
        <w:r w:rsidRPr="002B15AA">
          <w:rPr>
            <w:lang w:eastAsia="zh-CN"/>
          </w:rPr>
          <w:t>.</w:t>
        </w:r>
        <w:r w:rsidRPr="002B15AA">
          <w:t>3.</w:t>
        </w:r>
        <w:r>
          <w:t>X</w:t>
        </w:r>
        <w:r w:rsidRPr="002B15AA">
          <w:t>.2</w:t>
        </w:r>
        <w:r w:rsidRPr="002B15AA">
          <w:tab/>
          <w:t>Attributes</w:t>
        </w:r>
        <w:bookmarkEnd w:id="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7377AF" w:rsidRPr="002B15AA" w:rsidTr="00AC0666">
        <w:trPr>
          <w:cantSplit/>
          <w:trHeight w:val="461"/>
          <w:jc w:val="center"/>
          <w:ins w:id="99" w:author="Huawei" w:date="2020-02-12T14:58:00Z"/>
        </w:trPr>
        <w:tc>
          <w:tcPr>
            <w:tcW w:w="3890" w:type="dxa"/>
            <w:shd w:val="pct10" w:color="auto" w:fill="FFFFFF"/>
            <w:vAlign w:val="center"/>
          </w:tcPr>
          <w:p w:rsidR="007377AF" w:rsidRPr="002B15AA" w:rsidRDefault="007377AF" w:rsidP="00AC0666">
            <w:pPr>
              <w:pStyle w:val="TAH"/>
              <w:rPr>
                <w:ins w:id="100" w:author="Huawei" w:date="2020-02-12T14:58:00Z"/>
                <w:rFonts w:cs="Arial"/>
                <w:szCs w:val="18"/>
              </w:rPr>
            </w:pPr>
            <w:ins w:id="101" w:author="Huawei" w:date="2020-02-12T14:58:00Z">
              <w:r w:rsidRPr="002B15AA">
                <w:rPr>
                  <w:rFonts w:cs="Arial"/>
                  <w:szCs w:val="18"/>
                </w:rPr>
                <w:lastRenderedPageBreak/>
                <w:t>Attribute name</w:t>
              </w:r>
            </w:ins>
          </w:p>
        </w:tc>
        <w:tc>
          <w:tcPr>
            <w:tcW w:w="966" w:type="dxa"/>
            <w:shd w:val="pct10" w:color="auto" w:fill="FFFFFF"/>
            <w:vAlign w:val="center"/>
          </w:tcPr>
          <w:p w:rsidR="007377AF" w:rsidRPr="002B15AA" w:rsidRDefault="007377AF" w:rsidP="00AC0666">
            <w:pPr>
              <w:pStyle w:val="TAH"/>
              <w:rPr>
                <w:ins w:id="102" w:author="Huawei" w:date="2020-02-12T14:58:00Z"/>
                <w:rFonts w:cs="Arial"/>
                <w:szCs w:val="18"/>
              </w:rPr>
            </w:pPr>
            <w:ins w:id="103" w:author="Huawei" w:date="2020-02-12T14:58:00Z">
              <w:r w:rsidRPr="002B15AA">
                <w:rPr>
                  <w:rFonts w:cs="Arial"/>
                  <w:szCs w:val="18"/>
                </w:rPr>
                <w:t>Support Qualifier</w:t>
              </w:r>
            </w:ins>
          </w:p>
        </w:tc>
        <w:tc>
          <w:tcPr>
            <w:tcW w:w="1181" w:type="dxa"/>
            <w:shd w:val="pct10" w:color="auto" w:fill="FFFFFF"/>
            <w:vAlign w:val="center"/>
          </w:tcPr>
          <w:p w:rsidR="007377AF" w:rsidRPr="002B15AA" w:rsidRDefault="007377AF" w:rsidP="00AC0666">
            <w:pPr>
              <w:pStyle w:val="TAH"/>
              <w:rPr>
                <w:ins w:id="104" w:author="Huawei" w:date="2020-02-12T14:58:00Z"/>
                <w:rFonts w:cs="Arial"/>
                <w:bCs/>
                <w:szCs w:val="18"/>
              </w:rPr>
            </w:pPr>
            <w:ins w:id="105" w:author="Huawei" w:date="2020-02-12T14:58:00Z">
              <w:r w:rsidRPr="002B15AA">
                <w:rPr>
                  <w:rFonts w:cs="Arial"/>
                  <w:szCs w:val="18"/>
                </w:rPr>
                <w:t>isReadable</w:t>
              </w:r>
            </w:ins>
          </w:p>
        </w:tc>
        <w:tc>
          <w:tcPr>
            <w:tcW w:w="1104" w:type="dxa"/>
            <w:shd w:val="pct10" w:color="auto" w:fill="FFFFFF"/>
            <w:vAlign w:val="center"/>
          </w:tcPr>
          <w:p w:rsidR="007377AF" w:rsidRPr="002B15AA" w:rsidRDefault="007377AF" w:rsidP="00AC0666">
            <w:pPr>
              <w:pStyle w:val="TAH"/>
              <w:rPr>
                <w:ins w:id="106" w:author="Huawei" w:date="2020-02-12T14:58:00Z"/>
                <w:rFonts w:cs="Arial"/>
                <w:bCs/>
                <w:szCs w:val="18"/>
              </w:rPr>
            </w:pPr>
            <w:ins w:id="107" w:author="Huawei" w:date="2020-02-12T14:58:00Z">
              <w:r w:rsidRPr="002B15AA">
                <w:rPr>
                  <w:rFonts w:cs="Arial"/>
                  <w:szCs w:val="18"/>
                </w:rPr>
                <w:t>isWritable</w:t>
              </w:r>
            </w:ins>
          </w:p>
        </w:tc>
        <w:tc>
          <w:tcPr>
            <w:tcW w:w="1177" w:type="dxa"/>
            <w:shd w:val="pct10" w:color="auto" w:fill="FFFFFF"/>
            <w:vAlign w:val="center"/>
          </w:tcPr>
          <w:p w:rsidR="007377AF" w:rsidRPr="002B15AA" w:rsidRDefault="007377AF" w:rsidP="00AC0666">
            <w:pPr>
              <w:pStyle w:val="TAH"/>
              <w:rPr>
                <w:ins w:id="108" w:author="Huawei" w:date="2020-02-12T14:58:00Z"/>
                <w:rFonts w:cs="Arial"/>
                <w:szCs w:val="18"/>
              </w:rPr>
            </w:pPr>
            <w:ins w:id="109" w:author="Huawei" w:date="2020-02-12T14:58:00Z">
              <w:r w:rsidRPr="002B15AA">
                <w:rPr>
                  <w:rFonts w:cs="Arial"/>
                  <w:bCs/>
                  <w:szCs w:val="18"/>
                </w:rPr>
                <w:t>isInvariant</w:t>
              </w:r>
            </w:ins>
          </w:p>
        </w:tc>
        <w:tc>
          <w:tcPr>
            <w:tcW w:w="1311" w:type="dxa"/>
            <w:shd w:val="pct10" w:color="auto" w:fill="FFFFFF"/>
            <w:vAlign w:val="center"/>
          </w:tcPr>
          <w:p w:rsidR="007377AF" w:rsidRPr="002B15AA" w:rsidRDefault="007377AF" w:rsidP="00AC0666">
            <w:pPr>
              <w:pStyle w:val="TAH"/>
              <w:rPr>
                <w:ins w:id="110" w:author="Huawei" w:date="2020-02-12T14:58:00Z"/>
                <w:rFonts w:cs="Arial"/>
                <w:szCs w:val="18"/>
              </w:rPr>
            </w:pPr>
            <w:ins w:id="111" w:author="Huawei" w:date="2020-02-12T14:58:00Z">
              <w:r w:rsidRPr="002B15AA">
                <w:rPr>
                  <w:rFonts w:cs="Arial"/>
                  <w:szCs w:val="18"/>
                </w:rPr>
                <w:t>isNotifyable</w:t>
              </w:r>
            </w:ins>
          </w:p>
        </w:tc>
      </w:tr>
      <w:tr w:rsidR="007377AF" w:rsidRPr="002B15AA" w:rsidTr="00AC0666">
        <w:trPr>
          <w:cantSplit/>
          <w:trHeight w:val="236"/>
          <w:jc w:val="center"/>
          <w:ins w:id="112" w:author="Huawei" w:date="2020-02-12T14:58:00Z"/>
        </w:trPr>
        <w:tc>
          <w:tcPr>
            <w:tcW w:w="3890" w:type="dxa"/>
          </w:tcPr>
          <w:p w:rsidR="007377AF" w:rsidRPr="002B15AA" w:rsidRDefault="007377AF" w:rsidP="00C45B9C">
            <w:pPr>
              <w:pStyle w:val="TAL"/>
              <w:rPr>
                <w:ins w:id="113" w:author="Huawei" w:date="2020-02-12T14:58:00Z"/>
                <w:rFonts w:ascii="Courier New" w:hAnsi="Courier New" w:cs="Courier New"/>
                <w:szCs w:val="18"/>
                <w:lang w:eastAsia="zh-CN"/>
              </w:rPr>
            </w:pPr>
            <w:ins w:id="114" w:author="Huawei" w:date="2020-02-12T14:58:00Z">
              <w:r>
                <w:rPr>
                  <w:rFonts w:ascii="Courier New" w:hAnsi="Courier New" w:cs="Courier New"/>
                  <w:szCs w:val="18"/>
                </w:rPr>
                <w:t>setID</w:t>
              </w:r>
            </w:ins>
          </w:p>
        </w:tc>
        <w:tc>
          <w:tcPr>
            <w:tcW w:w="966" w:type="dxa"/>
          </w:tcPr>
          <w:p w:rsidR="007377AF" w:rsidRPr="002B15AA" w:rsidRDefault="007377AF" w:rsidP="00AC0666">
            <w:pPr>
              <w:pStyle w:val="TAL"/>
              <w:jc w:val="center"/>
              <w:rPr>
                <w:ins w:id="115" w:author="Huawei" w:date="2020-02-12T14:58:00Z"/>
                <w:rFonts w:cs="Arial"/>
                <w:szCs w:val="18"/>
                <w:lang w:eastAsia="zh-CN"/>
              </w:rPr>
            </w:pPr>
            <w:ins w:id="116" w:author="Huawei" w:date="2020-02-12T14:58:00Z">
              <w:r w:rsidRPr="002B15AA">
                <w:t>M</w:t>
              </w:r>
            </w:ins>
          </w:p>
        </w:tc>
        <w:tc>
          <w:tcPr>
            <w:tcW w:w="1181" w:type="dxa"/>
          </w:tcPr>
          <w:p w:rsidR="007377AF" w:rsidRPr="002B15AA" w:rsidRDefault="007377AF" w:rsidP="00AC0666">
            <w:pPr>
              <w:pStyle w:val="TAL"/>
              <w:jc w:val="center"/>
              <w:rPr>
                <w:ins w:id="117" w:author="Huawei" w:date="2020-02-12T14:58:00Z"/>
                <w:rFonts w:cs="Arial"/>
                <w:szCs w:val="18"/>
                <w:lang w:eastAsia="zh-CN"/>
              </w:rPr>
            </w:pPr>
            <w:ins w:id="118" w:author="Huawei" w:date="2020-02-12T14:58:00Z">
              <w:r w:rsidRPr="002B15AA">
                <w:t>T</w:t>
              </w:r>
            </w:ins>
          </w:p>
        </w:tc>
        <w:tc>
          <w:tcPr>
            <w:tcW w:w="1104" w:type="dxa"/>
          </w:tcPr>
          <w:p w:rsidR="007377AF" w:rsidRPr="002B15AA" w:rsidRDefault="007377AF" w:rsidP="00AC0666">
            <w:pPr>
              <w:pStyle w:val="TAL"/>
              <w:jc w:val="center"/>
              <w:rPr>
                <w:ins w:id="119" w:author="Huawei" w:date="2020-02-12T14:58:00Z"/>
                <w:rFonts w:cs="Arial"/>
                <w:szCs w:val="18"/>
                <w:lang w:eastAsia="zh-CN"/>
              </w:rPr>
            </w:pPr>
            <w:ins w:id="120" w:author="Huawei" w:date="2020-02-12T14:58:00Z">
              <w:r w:rsidRPr="002B15AA">
                <w:t>T</w:t>
              </w:r>
            </w:ins>
          </w:p>
        </w:tc>
        <w:tc>
          <w:tcPr>
            <w:tcW w:w="1177" w:type="dxa"/>
          </w:tcPr>
          <w:p w:rsidR="007377AF" w:rsidRPr="002B15AA" w:rsidRDefault="007377AF" w:rsidP="00AC0666">
            <w:pPr>
              <w:pStyle w:val="TAL"/>
              <w:jc w:val="center"/>
              <w:rPr>
                <w:ins w:id="121" w:author="Huawei" w:date="2020-02-12T14:58:00Z"/>
                <w:rFonts w:cs="Arial"/>
                <w:szCs w:val="18"/>
                <w:lang w:eastAsia="zh-CN"/>
              </w:rPr>
            </w:pPr>
            <w:ins w:id="122" w:author="Huawei" w:date="2020-02-12T14:58:00Z">
              <w:r w:rsidRPr="002B15AA">
                <w:t>F</w:t>
              </w:r>
            </w:ins>
          </w:p>
        </w:tc>
        <w:tc>
          <w:tcPr>
            <w:tcW w:w="1311" w:type="dxa"/>
          </w:tcPr>
          <w:p w:rsidR="007377AF" w:rsidRPr="002B15AA" w:rsidRDefault="007377AF" w:rsidP="00AC0666">
            <w:pPr>
              <w:pStyle w:val="TAL"/>
              <w:jc w:val="center"/>
              <w:rPr>
                <w:ins w:id="123" w:author="Huawei" w:date="2020-02-12T14:58:00Z"/>
                <w:rFonts w:cs="Arial"/>
                <w:szCs w:val="18"/>
                <w:lang w:eastAsia="zh-CN"/>
              </w:rPr>
            </w:pPr>
            <w:ins w:id="124" w:author="Huawei" w:date="2020-02-12T14:58:00Z">
              <w:r w:rsidRPr="002B15AA">
                <w:rPr>
                  <w:lang w:eastAsia="zh-CN"/>
                </w:rPr>
                <w:t>T</w:t>
              </w:r>
            </w:ins>
          </w:p>
        </w:tc>
      </w:tr>
      <w:tr w:rsidR="00C45B9C" w:rsidRPr="002B15AA" w:rsidTr="00AC0666">
        <w:trPr>
          <w:cantSplit/>
          <w:trHeight w:val="236"/>
          <w:jc w:val="center"/>
          <w:ins w:id="125" w:author="Huawei v1" w:date="2020-02-29T12:11:00Z"/>
        </w:trPr>
        <w:tc>
          <w:tcPr>
            <w:tcW w:w="3890" w:type="dxa"/>
          </w:tcPr>
          <w:p w:rsidR="00C45B9C" w:rsidRDefault="005E53D2" w:rsidP="00C45B9C">
            <w:pPr>
              <w:pStyle w:val="TAL"/>
              <w:rPr>
                <w:ins w:id="126" w:author="Huawei v1" w:date="2020-02-29T12:11:00Z"/>
                <w:rFonts w:ascii="Courier New" w:hAnsi="Courier New" w:cs="Courier New"/>
                <w:szCs w:val="18"/>
              </w:rPr>
            </w:pPr>
            <w:ins w:id="127" w:author="Huawei v1" w:date="2020-02-29T12:11:00Z">
              <w:r>
                <w:rPr>
                  <w:rFonts w:ascii="Courier New" w:hAnsi="Courier New" w:cs="Courier New"/>
                  <w:szCs w:val="18"/>
                </w:rPr>
                <w:t>b</w:t>
              </w:r>
              <w:r w:rsidR="00C45B9C">
                <w:rPr>
                  <w:rFonts w:ascii="Courier New" w:hAnsi="Courier New" w:cs="Courier New"/>
                  <w:szCs w:val="18"/>
                </w:rPr>
                <w:t>ackhaulAddress</w:t>
              </w:r>
            </w:ins>
          </w:p>
        </w:tc>
        <w:tc>
          <w:tcPr>
            <w:tcW w:w="966" w:type="dxa"/>
          </w:tcPr>
          <w:p w:rsidR="00C45B9C" w:rsidRPr="002B15AA" w:rsidRDefault="00C45B9C" w:rsidP="00C45B9C">
            <w:pPr>
              <w:pStyle w:val="TAL"/>
              <w:jc w:val="center"/>
              <w:rPr>
                <w:ins w:id="128" w:author="Huawei v1" w:date="2020-02-29T12:11:00Z"/>
              </w:rPr>
            </w:pPr>
            <w:ins w:id="129" w:author="Huawei v1" w:date="2020-02-29T12:11:00Z">
              <w:r w:rsidRPr="002B15AA">
                <w:t>M</w:t>
              </w:r>
            </w:ins>
          </w:p>
        </w:tc>
        <w:tc>
          <w:tcPr>
            <w:tcW w:w="1181" w:type="dxa"/>
          </w:tcPr>
          <w:p w:rsidR="00C45B9C" w:rsidRPr="002B15AA" w:rsidRDefault="00C45B9C" w:rsidP="00C45B9C">
            <w:pPr>
              <w:pStyle w:val="TAL"/>
              <w:jc w:val="center"/>
              <w:rPr>
                <w:ins w:id="130" w:author="Huawei v1" w:date="2020-02-29T12:11:00Z"/>
              </w:rPr>
            </w:pPr>
            <w:ins w:id="131" w:author="Huawei v1" w:date="2020-02-29T12:11:00Z">
              <w:r w:rsidRPr="002B15AA">
                <w:t>T</w:t>
              </w:r>
            </w:ins>
          </w:p>
        </w:tc>
        <w:tc>
          <w:tcPr>
            <w:tcW w:w="1104" w:type="dxa"/>
          </w:tcPr>
          <w:p w:rsidR="00C45B9C" w:rsidRPr="002B15AA" w:rsidRDefault="00C45B9C" w:rsidP="00C45B9C">
            <w:pPr>
              <w:pStyle w:val="TAL"/>
              <w:jc w:val="center"/>
              <w:rPr>
                <w:ins w:id="132" w:author="Huawei v1" w:date="2020-02-29T12:11:00Z"/>
              </w:rPr>
            </w:pPr>
            <w:ins w:id="133" w:author="Huawei v1" w:date="2020-02-29T12:11:00Z">
              <w:r w:rsidRPr="002B15AA">
                <w:t>T</w:t>
              </w:r>
            </w:ins>
          </w:p>
        </w:tc>
        <w:tc>
          <w:tcPr>
            <w:tcW w:w="1177" w:type="dxa"/>
          </w:tcPr>
          <w:p w:rsidR="00C45B9C" w:rsidRPr="002B15AA" w:rsidRDefault="00C45B9C" w:rsidP="00C45B9C">
            <w:pPr>
              <w:pStyle w:val="TAL"/>
              <w:jc w:val="center"/>
              <w:rPr>
                <w:ins w:id="134" w:author="Huawei v1" w:date="2020-02-29T12:11:00Z"/>
              </w:rPr>
            </w:pPr>
            <w:ins w:id="135" w:author="Huawei v1" w:date="2020-02-29T12:11:00Z">
              <w:r w:rsidRPr="002B15AA">
                <w:t>F</w:t>
              </w:r>
            </w:ins>
          </w:p>
        </w:tc>
        <w:tc>
          <w:tcPr>
            <w:tcW w:w="1311" w:type="dxa"/>
          </w:tcPr>
          <w:p w:rsidR="00C45B9C" w:rsidRPr="002B15AA" w:rsidRDefault="00C45B9C" w:rsidP="00C45B9C">
            <w:pPr>
              <w:pStyle w:val="TAL"/>
              <w:jc w:val="center"/>
              <w:rPr>
                <w:ins w:id="136" w:author="Huawei v1" w:date="2020-02-29T12:11:00Z"/>
                <w:lang w:eastAsia="zh-CN"/>
              </w:rPr>
            </w:pPr>
            <w:ins w:id="137" w:author="Huawei v1" w:date="2020-02-29T12:11:00Z">
              <w:r w:rsidRPr="002B15AA">
                <w:rPr>
                  <w:lang w:eastAsia="zh-CN"/>
                </w:rPr>
                <w:t>T</w:t>
              </w:r>
            </w:ins>
          </w:p>
        </w:tc>
      </w:tr>
    </w:tbl>
    <w:p w:rsidR="007377AF" w:rsidRPr="002B15AA" w:rsidRDefault="007377AF" w:rsidP="007377AF">
      <w:pPr>
        <w:pStyle w:val="4"/>
        <w:rPr>
          <w:ins w:id="138" w:author="Huawei" w:date="2020-02-12T14:58:00Z"/>
        </w:rPr>
      </w:pPr>
      <w:bookmarkStart w:id="139" w:name="_Toc10555975"/>
      <w:ins w:id="140" w:author="Huawei" w:date="2020-02-12T14:58:00Z">
        <w:r>
          <w:t>4</w:t>
        </w:r>
        <w:r w:rsidRPr="002B15AA">
          <w:t>.3.</w:t>
        </w:r>
        <w:r>
          <w:t>X</w:t>
        </w:r>
        <w:r w:rsidRPr="002B15AA">
          <w:t>.3</w:t>
        </w:r>
        <w:r w:rsidRPr="002B15AA">
          <w:tab/>
          <w:t>Attribute constraints</w:t>
        </w:r>
        <w:bookmarkEnd w:id="139"/>
      </w:ins>
    </w:p>
    <w:p w:rsidR="007377AF" w:rsidRDefault="007377AF" w:rsidP="007377AF">
      <w:pPr>
        <w:keepNext/>
      </w:pPr>
      <w:ins w:id="141" w:author="Huawei" w:date="2020-02-12T14:58:00Z">
        <w:r w:rsidRPr="002B15AA">
          <w:t>None.</w:t>
        </w:r>
      </w:ins>
    </w:p>
    <w:p w:rsidR="00C45B9C" w:rsidRDefault="00C45B9C" w:rsidP="00C45B9C">
      <w:pPr>
        <w:pStyle w:val="4"/>
        <w:rPr>
          <w:ins w:id="142" w:author="Huawei v1" w:date="2020-02-29T12:14:00Z"/>
          <w:lang w:val="en-US"/>
        </w:rPr>
      </w:pPr>
      <w:ins w:id="143" w:author="Huawei v1" w:date="2020-02-29T12:14:00Z">
        <w:r>
          <w:rPr>
            <w:lang w:eastAsia="zh-CN"/>
          </w:rPr>
          <w:t>4</w:t>
        </w:r>
        <w:r>
          <w:t>.3.X.4</w:t>
        </w:r>
        <w:r>
          <w:tab/>
          <w:t>Notifications</w:t>
        </w:r>
      </w:ins>
    </w:p>
    <w:p w:rsidR="00C45B9C" w:rsidRPr="00C45B9C" w:rsidRDefault="00C45B9C" w:rsidP="00C45B9C">
      <w:pPr>
        <w:keepNext/>
        <w:keepLines/>
        <w:rPr>
          <w:ins w:id="144" w:author="Huawei" w:date="2020-02-12T14:58:00Z"/>
        </w:rPr>
      </w:pPr>
      <w:ins w:id="145" w:author="Huawei v1" w:date="2020-02-29T12:14:00Z">
        <w:r>
          <w:t xml:space="preserve">The subclause 4.5 of the &lt;&lt;IOC&gt;&gt; using this </w:t>
        </w:r>
        <w:r>
          <w:rPr>
            <w:lang w:eastAsia="zh-CN"/>
          </w:rPr>
          <w:t>&lt;&lt;dataType&gt;&gt; as one of its attributes, shall be applicable</w:t>
        </w:r>
        <w:r>
          <w:t>.</w:t>
        </w:r>
      </w:ins>
    </w:p>
    <w:p w:rsidR="00C45B9C" w:rsidRPr="002B15AA" w:rsidRDefault="00C45B9C" w:rsidP="00C45B9C">
      <w:pPr>
        <w:pStyle w:val="3"/>
        <w:rPr>
          <w:ins w:id="146" w:author="Huawei v1" w:date="2020-02-29T12:14:00Z"/>
          <w:lang w:eastAsia="zh-CN"/>
        </w:rPr>
      </w:pPr>
      <w:ins w:id="147" w:author="Huawei v1" w:date="2020-02-29T12:14:00Z">
        <w:r w:rsidRPr="002B15AA">
          <w:rPr>
            <w:rFonts w:hint="eastAsia"/>
            <w:lang w:eastAsia="zh-CN"/>
          </w:rPr>
          <w:t>4</w:t>
        </w:r>
        <w:r w:rsidRPr="002B15AA">
          <w:rPr>
            <w:lang w:eastAsia="zh-CN"/>
          </w:rPr>
          <w:t>.3.</w:t>
        </w:r>
        <w:r>
          <w:rPr>
            <w:lang w:eastAsia="zh-CN"/>
          </w:rPr>
          <w:t>X1</w:t>
        </w:r>
        <w:r w:rsidRPr="002B15AA">
          <w:rPr>
            <w:lang w:eastAsia="zh-CN"/>
          </w:rPr>
          <w:tab/>
        </w:r>
      </w:ins>
      <w:ins w:id="148" w:author="Huawei v1" w:date="2020-02-29T12:15:00Z">
        <w:r w:rsidRPr="00C45B9C">
          <w:rPr>
            <w:lang w:eastAsia="zh-CN"/>
          </w:rPr>
          <w:t>BackhaulAddress</w:t>
        </w:r>
      </w:ins>
      <w:ins w:id="149" w:author="Huawei v1" w:date="2020-02-29T12:14:00Z">
        <w:r>
          <w:rPr>
            <w:lang w:eastAsia="zh-CN"/>
          </w:rPr>
          <w:t xml:space="preserve">  </w:t>
        </w:r>
        <w:r>
          <w:rPr>
            <w:rFonts w:ascii="Courier New" w:hAnsi="Courier New" w:cs="Courier New"/>
            <w:lang w:eastAsia="zh-CN"/>
          </w:rPr>
          <w:t>&lt;&lt;dataType&gt;&gt;</w:t>
        </w:r>
      </w:ins>
    </w:p>
    <w:p w:rsidR="00C45B9C" w:rsidRPr="002B15AA" w:rsidRDefault="00C45B9C" w:rsidP="00C45B9C">
      <w:pPr>
        <w:pStyle w:val="4"/>
        <w:rPr>
          <w:ins w:id="150" w:author="Huawei v1" w:date="2020-02-29T12:14:00Z"/>
        </w:rPr>
      </w:pPr>
      <w:ins w:id="151" w:author="Huawei v1" w:date="2020-02-29T12:14:00Z">
        <w:r>
          <w:t>4</w:t>
        </w:r>
        <w:r w:rsidRPr="002B15AA">
          <w:t>.3.</w:t>
        </w:r>
        <w:r>
          <w:t>X1</w:t>
        </w:r>
        <w:r w:rsidRPr="002B15AA">
          <w:t>.1</w:t>
        </w:r>
        <w:r w:rsidRPr="002B15AA">
          <w:tab/>
          <w:t>Definition</w:t>
        </w:r>
      </w:ins>
    </w:p>
    <w:p w:rsidR="00C45B9C" w:rsidRDefault="00C45B9C" w:rsidP="00C45B9C">
      <w:pPr>
        <w:keepNext/>
        <w:rPr>
          <w:ins w:id="152" w:author="Huawei v1" w:date="2020-02-29T12:14:00Z"/>
          <w:color w:val="000000"/>
          <w:shd w:val="clear" w:color="auto" w:fill="FFFFFF"/>
        </w:rPr>
      </w:pPr>
      <w:ins w:id="153" w:author="Huawei v1" w:date="2020-02-29T12:14:00Z">
        <w:r w:rsidRPr="002B15AA">
          <w:t xml:space="preserve">This </w:t>
        </w:r>
        <w:r>
          <w:t>data type</w:t>
        </w:r>
        <w:r w:rsidRPr="002B15AA">
          <w:t xml:space="preserve"> represents the properties </w:t>
        </w:r>
        <w:r>
          <w:rPr>
            <w:color w:val="000000"/>
            <w:shd w:val="clear" w:color="auto" w:fill="FFFFFF"/>
          </w:rPr>
          <w:t xml:space="preserve">describing the </w:t>
        </w:r>
        <w:r>
          <w:t xml:space="preserve">backhaul address of gNB. </w:t>
        </w:r>
      </w:ins>
    </w:p>
    <w:p w:rsidR="00C45B9C" w:rsidRPr="002B15AA" w:rsidRDefault="00C45B9C" w:rsidP="00C45B9C">
      <w:pPr>
        <w:pStyle w:val="4"/>
        <w:rPr>
          <w:ins w:id="154" w:author="Huawei v1" w:date="2020-02-29T12:14:00Z"/>
        </w:rPr>
      </w:pPr>
      <w:ins w:id="155" w:author="Huawei v1" w:date="2020-02-29T12:14:00Z">
        <w:r>
          <w:t>4</w:t>
        </w:r>
        <w:r w:rsidRPr="002B15AA">
          <w:rPr>
            <w:lang w:eastAsia="zh-CN"/>
          </w:rPr>
          <w:t>.</w:t>
        </w:r>
        <w:r w:rsidRPr="002B15AA">
          <w:t>3.</w:t>
        </w:r>
        <w:r>
          <w:t>X1</w:t>
        </w:r>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45B9C" w:rsidRPr="002B15AA" w:rsidTr="00AC0666">
        <w:trPr>
          <w:cantSplit/>
          <w:trHeight w:val="461"/>
          <w:jc w:val="center"/>
          <w:ins w:id="156" w:author="Huawei v1" w:date="2020-02-29T12:14:00Z"/>
        </w:trPr>
        <w:tc>
          <w:tcPr>
            <w:tcW w:w="3890" w:type="dxa"/>
            <w:shd w:val="pct10" w:color="auto" w:fill="FFFFFF"/>
            <w:vAlign w:val="center"/>
          </w:tcPr>
          <w:p w:rsidR="00C45B9C" w:rsidRPr="002B15AA" w:rsidRDefault="00C45B9C" w:rsidP="00AC0666">
            <w:pPr>
              <w:pStyle w:val="TAH"/>
              <w:rPr>
                <w:ins w:id="157" w:author="Huawei v1" w:date="2020-02-29T12:14:00Z"/>
                <w:rFonts w:cs="Arial"/>
                <w:szCs w:val="18"/>
              </w:rPr>
            </w:pPr>
            <w:ins w:id="158" w:author="Huawei v1" w:date="2020-02-29T12:14:00Z">
              <w:r w:rsidRPr="002B15AA">
                <w:rPr>
                  <w:rFonts w:cs="Arial"/>
                  <w:szCs w:val="18"/>
                </w:rPr>
                <w:t>Attribute name</w:t>
              </w:r>
            </w:ins>
          </w:p>
        </w:tc>
        <w:tc>
          <w:tcPr>
            <w:tcW w:w="966" w:type="dxa"/>
            <w:shd w:val="pct10" w:color="auto" w:fill="FFFFFF"/>
            <w:vAlign w:val="center"/>
          </w:tcPr>
          <w:p w:rsidR="00C45B9C" w:rsidRPr="002B15AA" w:rsidRDefault="00C45B9C" w:rsidP="00AC0666">
            <w:pPr>
              <w:pStyle w:val="TAH"/>
              <w:rPr>
                <w:ins w:id="159" w:author="Huawei v1" w:date="2020-02-29T12:14:00Z"/>
                <w:rFonts w:cs="Arial"/>
                <w:szCs w:val="18"/>
              </w:rPr>
            </w:pPr>
            <w:ins w:id="160" w:author="Huawei v1" w:date="2020-02-29T12:14:00Z">
              <w:r w:rsidRPr="002B15AA">
                <w:rPr>
                  <w:rFonts w:cs="Arial"/>
                  <w:szCs w:val="18"/>
                </w:rPr>
                <w:t>Support Qualifier</w:t>
              </w:r>
            </w:ins>
          </w:p>
        </w:tc>
        <w:tc>
          <w:tcPr>
            <w:tcW w:w="1181" w:type="dxa"/>
            <w:shd w:val="pct10" w:color="auto" w:fill="FFFFFF"/>
            <w:vAlign w:val="center"/>
          </w:tcPr>
          <w:p w:rsidR="00C45B9C" w:rsidRPr="002B15AA" w:rsidRDefault="00C45B9C" w:rsidP="00AC0666">
            <w:pPr>
              <w:pStyle w:val="TAH"/>
              <w:rPr>
                <w:ins w:id="161" w:author="Huawei v1" w:date="2020-02-29T12:14:00Z"/>
                <w:rFonts w:cs="Arial"/>
                <w:bCs/>
                <w:szCs w:val="18"/>
              </w:rPr>
            </w:pPr>
            <w:ins w:id="162" w:author="Huawei v1" w:date="2020-02-29T12:14:00Z">
              <w:r w:rsidRPr="002B15AA">
                <w:rPr>
                  <w:rFonts w:cs="Arial"/>
                  <w:szCs w:val="18"/>
                </w:rPr>
                <w:t>isReadable</w:t>
              </w:r>
            </w:ins>
          </w:p>
        </w:tc>
        <w:tc>
          <w:tcPr>
            <w:tcW w:w="1104" w:type="dxa"/>
            <w:shd w:val="pct10" w:color="auto" w:fill="FFFFFF"/>
            <w:vAlign w:val="center"/>
          </w:tcPr>
          <w:p w:rsidR="00C45B9C" w:rsidRPr="002B15AA" w:rsidRDefault="00C45B9C" w:rsidP="00AC0666">
            <w:pPr>
              <w:pStyle w:val="TAH"/>
              <w:rPr>
                <w:ins w:id="163" w:author="Huawei v1" w:date="2020-02-29T12:14:00Z"/>
                <w:rFonts w:cs="Arial"/>
                <w:bCs/>
                <w:szCs w:val="18"/>
              </w:rPr>
            </w:pPr>
            <w:ins w:id="164" w:author="Huawei v1" w:date="2020-02-29T12:14:00Z">
              <w:r w:rsidRPr="002B15AA">
                <w:rPr>
                  <w:rFonts w:cs="Arial"/>
                  <w:szCs w:val="18"/>
                </w:rPr>
                <w:t>isWritable</w:t>
              </w:r>
            </w:ins>
          </w:p>
        </w:tc>
        <w:tc>
          <w:tcPr>
            <w:tcW w:w="1177" w:type="dxa"/>
            <w:shd w:val="pct10" w:color="auto" w:fill="FFFFFF"/>
            <w:vAlign w:val="center"/>
          </w:tcPr>
          <w:p w:rsidR="00C45B9C" w:rsidRPr="002B15AA" w:rsidRDefault="00C45B9C" w:rsidP="00AC0666">
            <w:pPr>
              <w:pStyle w:val="TAH"/>
              <w:rPr>
                <w:ins w:id="165" w:author="Huawei v1" w:date="2020-02-29T12:14:00Z"/>
                <w:rFonts w:cs="Arial"/>
                <w:szCs w:val="18"/>
              </w:rPr>
            </w:pPr>
            <w:ins w:id="166" w:author="Huawei v1" w:date="2020-02-29T12:14:00Z">
              <w:r w:rsidRPr="002B15AA">
                <w:rPr>
                  <w:rFonts w:cs="Arial"/>
                  <w:bCs/>
                  <w:szCs w:val="18"/>
                </w:rPr>
                <w:t>isInvariant</w:t>
              </w:r>
            </w:ins>
          </w:p>
        </w:tc>
        <w:tc>
          <w:tcPr>
            <w:tcW w:w="1311" w:type="dxa"/>
            <w:shd w:val="pct10" w:color="auto" w:fill="FFFFFF"/>
            <w:vAlign w:val="center"/>
          </w:tcPr>
          <w:p w:rsidR="00C45B9C" w:rsidRPr="002B15AA" w:rsidRDefault="00C45B9C" w:rsidP="00AC0666">
            <w:pPr>
              <w:pStyle w:val="TAH"/>
              <w:rPr>
                <w:ins w:id="167" w:author="Huawei v1" w:date="2020-02-29T12:14:00Z"/>
                <w:rFonts w:cs="Arial"/>
                <w:szCs w:val="18"/>
              </w:rPr>
            </w:pPr>
            <w:ins w:id="168" w:author="Huawei v1" w:date="2020-02-29T12:14:00Z">
              <w:r w:rsidRPr="002B15AA">
                <w:rPr>
                  <w:rFonts w:cs="Arial"/>
                  <w:szCs w:val="18"/>
                </w:rPr>
                <w:t>isNotifyable</w:t>
              </w:r>
            </w:ins>
          </w:p>
        </w:tc>
      </w:tr>
      <w:tr w:rsidR="00C45B9C" w:rsidRPr="002B15AA" w:rsidTr="00AC0666">
        <w:trPr>
          <w:cantSplit/>
          <w:trHeight w:val="236"/>
          <w:jc w:val="center"/>
          <w:ins w:id="169" w:author="Huawei v1" w:date="2020-02-29T12:14:00Z"/>
        </w:trPr>
        <w:tc>
          <w:tcPr>
            <w:tcW w:w="3890" w:type="dxa"/>
          </w:tcPr>
          <w:p w:rsidR="00C45B9C" w:rsidRPr="00B43F26" w:rsidRDefault="00C45B9C" w:rsidP="00AC0666">
            <w:pPr>
              <w:pStyle w:val="TAL"/>
              <w:rPr>
                <w:ins w:id="170" w:author="Huawei v1" w:date="2020-02-29T12:14:00Z"/>
                <w:rFonts w:ascii="Courier New" w:hAnsi="Courier New" w:cs="Courier New"/>
                <w:szCs w:val="18"/>
                <w:lang w:eastAsia="zh-CN"/>
              </w:rPr>
            </w:pPr>
            <w:ins w:id="171" w:author="Huawei v1" w:date="2020-02-29T12:14:00Z">
              <w:r w:rsidRPr="002B15AA">
                <w:rPr>
                  <w:rFonts w:ascii="Courier New" w:hAnsi="Courier New" w:cs="Courier New"/>
                  <w:lang w:eastAsia="zh-CN"/>
                </w:rPr>
                <w:t>gNBId</w:t>
              </w:r>
            </w:ins>
          </w:p>
        </w:tc>
        <w:tc>
          <w:tcPr>
            <w:tcW w:w="966" w:type="dxa"/>
          </w:tcPr>
          <w:p w:rsidR="00C45B9C" w:rsidRPr="002B15AA" w:rsidRDefault="00C45B9C" w:rsidP="00AC0666">
            <w:pPr>
              <w:pStyle w:val="TAL"/>
              <w:jc w:val="center"/>
              <w:rPr>
                <w:ins w:id="172" w:author="Huawei v1" w:date="2020-02-29T12:14:00Z"/>
              </w:rPr>
            </w:pPr>
            <w:ins w:id="173" w:author="Huawei v1" w:date="2020-02-29T12:14:00Z">
              <w:r w:rsidRPr="002B15AA">
                <w:t>M</w:t>
              </w:r>
            </w:ins>
          </w:p>
        </w:tc>
        <w:tc>
          <w:tcPr>
            <w:tcW w:w="1181" w:type="dxa"/>
          </w:tcPr>
          <w:p w:rsidR="00C45B9C" w:rsidRPr="002B15AA" w:rsidRDefault="00C45B9C" w:rsidP="00AC0666">
            <w:pPr>
              <w:pStyle w:val="TAL"/>
              <w:jc w:val="center"/>
              <w:rPr>
                <w:ins w:id="174" w:author="Huawei v1" w:date="2020-02-29T12:14:00Z"/>
                <w:rFonts w:cs="Arial"/>
              </w:rPr>
            </w:pPr>
            <w:ins w:id="175" w:author="Huawei v1" w:date="2020-02-29T12:14:00Z">
              <w:r w:rsidRPr="002B15AA">
                <w:t>T</w:t>
              </w:r>
            </w:ins>
          </w:p>
        </w:tc>
        <w:tc>
          <w:tcPr>
            <w:tcW w:w="1104" w:type="dxa"/>
          </w:tcPr>
          <w:p w:rsidR="00C45B9C" w:rsidRPr="002B15AA" w:rsidRDefault="00C45B9C" w:rsidP="00AC0666">
            <w:pPr>
              <w:pStyle w:val="TAL"/>
              <w:jc w:val="center"/>
              <w:rPr>
                <w:ins w:id="176" w:author="Huawei v1" w:date="2020-02-29T12:14:00Z"/>
                <w:rFonts w:cs="Arial"/>
                <w:szCs w:val="18"/>
                <w:lang w:eastAsia="zh-CN"/>
              </w:rPr>
            </w:pPr>
            <w:ins w:id="177" w:author="Huawei v1" w:date="2020-02-29T12:14:00Z">
              <w:r w:rsidRPr="002B15AA">
                <w:t>T</w:t>
              </w:r>
            </w:ins>
          </w:p>
        </w:tc>
        <w:tc>
          <w:tcPr>
            <w:tcW w:w="1177" w:type="dxa"/>
          </w:tcPr>
          <w:p w:rsidR="00C45B9C" w:rsidRPr="002B15AA" w:rsidRDefault="00C45B9C" w:rsidP="00AC0666">
            <w:pPr>
              <w:pStyle w:val="TAL"/>
              <w:jc w:val="center"/>
              <w:rPr>
                <w:ins w:id="178" w:author="Huawei v1" w:date="2020-02-29T12:14:00Z"/>
                <w:rFonts w:cs="Arial"/>
              </w:rPr>
            </w:pPr>
            <w:ins w:id="179" w:author="Huawei v1" w:date="2020-02-29T12:14:00Z">
              <w:r w:rsidRPr="002B15AA">
                <w:t>F</w:t>
              </w:r>
            </w:ins>
          </w:p>
        </w:tc>
        <w:tc>
          <w:tcPr>
            <w:tcW w:w="1311" w:type="dxa"/>
          </w:tcPr>
          <w:p w:rsidR="00C45B9C" w:rsidRPr="002B15AA" w:rsidRDefault="00C45B9C" w:rsidP="00AC0666">
            <w:pPr>
              <w:pStyle w:val="TAL"/>
              <w:jc w:val="center"/>
              <w:rPr>
                <w:ins w:id="180" w:author="Huawei v1" w:date="2020-02-29T12:14:00Z"/>
                <w:rFonts w:cs="Arial"/>
                <w:lang w:eastAsia="zh-CN"/>
              </w:rPr>
            </w:pPr>
            <w:ins w:id="181" w:author="Huawei v1" w:date="2020-02-29T12:14:00Z">
              <w:r w:rsidRPr="002B15AA">
                <w:rPr>
                  <w:lang w:eastAsia="zh-CN"/>
                </w:rPr>
                <w:t>T</w:t>
              </w:r>
            </w:ins>
          </w:p>
        </w:tc>
      </w:tr>
      <w:tr w:rsidR="00C45B9C" w:rsidRPr="002B15AA" w:rsidTr="00AC0666">
        <w:trPr>
          <w:cantSplit/>
          <w:trHeight w:val="236"/>
          <w:jc w:val="center"/>
          <w:ins w:id="182" w:author="Huawei v1" w:date="2020-02-29T12:14:00Z"/>
        </w:trPr>
        <w:tc>
          <w:tcPr>
            <w:tcW w:w="3890" w:type="dxa"/>
          </w:tcPr>
          <w:p w:rsidR="00C45B9C" w:rsidRDefault="00C45B9C" w:rsidP="00AC0666">
            <w:pPr>
              <w:pStyle w:val="TAL"/>
              <w:rPr>
                <w:ins w:id="183" w:author="Huawei v1" w:date="2020-02-29T12:14:00Z"/>
                <w:rFonts w:ascii="Courier New" w:hAnsi="Courier New" w:cs="Courier New"/>
                <w:szCs w:val="18"/>
              </w:rPr>
            </w:pPr>
            <w:ins w:id="184" w:author="Huawei v1" w:date="2020-02-29T12:14:00Z">
              <w:r>
                <w:rPr>
                  <w:rFonts w:ascii="Courier New" w:hAnsi="Courier New" w:cs="Courier New"/>
                  <w:szCs w:val="18"/>
                </w:rPr>
                <w:t>TAI</w:t>
              </w:r>
            </w:ins>
          </w:p>
        </w:tc>
        <w:tc>
          <w:tcPr>
            <w:tcW w:w="966" w:type="dxa"/>
          </w:tcPr>
          <w:p w:rsidR="00C45B9C" w:rsidRPr="002B15AA" w:rsidRDefault="00C45B9C" w:rsidP="00AC0666">
            <w:pPr>
              <w:pStyle w:val="TAL"/>
              <w:jc w:val="center"/>
              <w:rPr>
                <w:ins w:id="185" w:author="Huawei v1" w:date="2020-02-29T12:14:00Z"/>
              </w:rPr>
            </w:pPr>
            <w:ins w:id="186" w:author="Huawei v1" w:date="2020-02-29T12:14:00Z">
              <w:r w:rsidRPr="002B15AA">
                <w:t>M</w:t>
              </w:r>
            </w:ins>
          </w:p>
        </w:tc>
        <w:tc>
          <w:tcPr>
            <w:tcW w:w="1181" w:type="dxa"/>
          </w:tcPr>
          <w:p w:rsidR="00C45B9C" w:rsidRPr="002B15AA" w:rsidRDefault="00C45B9C" w:rsidP="00AC0666">
            <w:pPr>
              <w:pStyle w:val="TAL"/>
              <w:jc w:val="center"/>
              <w:rPr>
                <w:ins w:id="187" w:author="Huawei v1" w:date="2020-02-29T12:14:00Z"/>
              </w:rPr>
            </w:pPr>
            <w:ins w:id="188" w:author="Huawei v1" w:date="2020-02-29T12:14:00Z">
              <w:r w:rsidRPr="002B15AA">
                <w:t>T</w:t>
              </w:r>
            </w:ins>
          </w:p>
        </w:tc>
        <w:tc>
          <w:tcPr>
            <w:tcW w:w="1104" w:type="dxa"/>
          </w:tcPr>
          <w:p w:rsidR="00C45B9C" w:rsidRPr="002B15AA" w:rsidRDefault="00C45B9C" w:rsidP="00AC0666">
            <w:pPr>
              <w:pStyle w:val="TAL"/>
              <w:jc w:val="center"/>
              <w:rPr>
                <w:ins w:id="189" w:author="Huawei v1" w:date="2020-02-29T12:14:00Z"/>
              </w:rPr>
            </w:pPr>
            <w:ins w:id="190" w:author="Huawei v1" w:date="2020-02-29T12:14:00Z">
              <w:r w:rsidRPr="002B15AA">
                <w:t>T</w:t>
              </w:r>
            </w:ins>
          </w:p>
        </w:tc>
        <w:tc>
          <w:tcPr>
            <w:tcW w:w="1177" w:type="dxa"/>
          </w:tcPr>
          <w:p w:rsidR="00C45B9C" w:rsidRPr="002B15AA" w:rsidRDefault="00C45B9C" w:rsidP="00AC0666">
            <w:pPr>
              <w:pStyle w:val="TAL"/>
              <w:jc w:val="center"/>
              <w:rPr>
                <w:ins w:id="191" w:author="Huawei v1" w:date="2020-02-29T12:14:00Z"/>
              </w:rPr>
            </w:pPr>
            <w:ins w:id="192" w:author="Huawei v1" w:date="2020-02-29T12:14:00Z">
              <w:r w:rsidRPr="002B15AA">
                <w:t>F</w:t>
              </w:r>
            </w:ins>
          </w:p>
        </w:tc>
        <w:tc>
          <w:tcPr>
            <w:tcW w:w="1311" w:type="dxa"/>
          </w:tcPr>
          <w:p w:rsidR="00C45B9C" w:rsidRPr="002B15AA" w:rsidRDefault="00C45B9C" w:rsidP="00AC0666">
            <w:pPr>
              <w:pStyle w:val="TAL"/>
              <w:jc w:val="center"/>
              <w:rPr>
                <w:ins w:id="193" w:author="Huawei v1" w:date="2020-02-29T12:14:00Z"/>
                <w:lang w:eastAsia="zh-CN"/>
              </w:rPr>
            </w:pPr>
            <w:ins w:id="194" w:author="Huawei v1" w:date="2020-02-29T12:14:00Z">
              <w:r w:rsidRPr="002B15AA">
                <w:rPr>
                  <w:lang w:eastAsia="zh-CN"/>
                </w:rPr>
                <w:t>T</w:t>
              </w:r>
            </w:ins>
          </w:p>
        </w:tc>
      </w:tr>
    </w:tbl>
    <w:p w:rsidR="00C45B9C" w:rsidRPr="002B15AA" w:rsidRDefault="00C45B9C" w:rsidP="00C45B9C">
      <w:pPr>
        <w:pStyle w:val="4"/>
        <w:rPr>
          <w:ins w:id="195" w:author="Huawei v1" w:date="2020-02-29T12:14:00Z"/>
        </w:rPr>
      </w:pPr>
      <w:ins w:id="196" w:author="Huawei v1" w:date="2020-02-29T12:14:00Z">
        <w:r>
          <w:t>4</w:t>
        </w:r>
        <w:r w:rsidRPr="002B15AA">
          <w:t>.3.</w:t>
        </w:r>
        <w:r>
          <w:t>X1</w:t>
        </w:r>
        <w:r w:rsidRPr="002B15AA">
          <w:t>.3</w:t>
        </w:r>
        <w:r w:rsidRPr="002B15AA">
          <w:tab/>
          <w:t>Attribute constraints</w:t>
        </w:r>
      </w:ins>
    </w:p>
    <w:p w:rsidR="00C45B9C" w:rsidRDefault="00C45B9C" w:rsidP="00C45B9C">
      <w:pPr>
        <w:keepNext/>
        <w:rPr>
          <w:ins w:id="197" w:author="Huawei v1" w:date="2020-02-29T12:14:00Z"/>
        </w:rPr>
      </w:pPr>
      <w:ins w:id="198" w:author="Huawei v1" w:date="2020-02-29T12:14:00Z">
        <w:r w:rsidRPr="002B15AA">
          <w:t>None.</w:t>
        </w:r>
      </w:ins>
    </w:p>
    <w:p w:rsidR="00C45B9C" w:rsidRDefault="00C45B9C" w:rsidP="00C45B9C">
      <w:pPr>
        <w:pStyle w:val="4"/>
        <w:rPr>
          <w:ins w:id="199" w:author="Huawei v1" w:date="2020-02-29T12:14:00Z"/>
          <w:lang w:val="en-US"/>
        </w:rPr>
      </w:pPr>
      <w:ins w:id="200" w:author="Huawei v1" w:date="2020-02-29T12:14:00Z">
        <w:r>
          <w:rPr>
            <w:lang w:eastAsia="zh-CN"/>
          </w:rPr>
          <w:t>4</w:t>
        </w:r>
        <w:r>
          <w:t>.3.X1.4</w:t>
        </w:r>
        <w:r>
          <w:tab/>
          <w:t>Notifications</w:t>
        </w:r>
      </w:ins>
    </w:p>
    <w:p w:rsidR="00C45B9C" w:rsidRPr="00C45B9C" w:rsidRDefault="00C45B9C" w:rsidP="00C45B9C">
      <w:pPr>
        <w:keepNext/>
        <w:keepLines/>
        <w:rPr>
          <w:ins w:id="201" w:author="Huawei" w:date="2020-02-12T14:58:00Z"/>
        </w:rPr>
      </w:pPr>
      <w:ins w:id="202" w:author="Huawei v1" w:date="2020-02-29T12:14:00Z">
        <w:r>
          <w:t xml:space="preserve">The subclause 4.5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203" w:author="Huawei v1" w:date="2020-02-29T15:20:00Z">
              <w:r w:rsidDel="005E53D2">
                <w:rPr>
                  <w:rFonts w:ascii="Arial" w:hAnsi="Arial" w:cs="Arial"/>
                  <w:b/>
                  <w:bCs/>
                  <w:sz w:val="28"/>
                  <w:szCs w:val="28"/>
                  <w:lang w:eastAsia="zh-CN"/>
                </w:rPr>
                <w:delText xml:space="preserve">Third </w:delText>
              </w:r>
            </w:del>
            <w:ins w:id="204" w:author="Huawei v1" w:date="2020-02-29T15:20:00Z">
              <w:r w:rsidR="005E53D2">
                <w:rPr>
                  <w:rFonts w:ascii="Arial" w:hAnsi="Arial" w:cs="Arial"/>
                  <w:b/>
                  <w:bCs/>
                  <w:sz w:val="28"/>
                  <w:szCs w:val="28"/>
                  <w:lang w:eastAsia="zh-CN"/>
                </w:rPr>
                <w:t xml:space="preserve">Fourth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lang w:eastAsia="zh-CN"/>
        </w:rPr>
      </w:pPr>
      <w:bookmarkStart w:id="205" w:name="_Toc27405115"/>
      <w:bookmarkStart w:id="206" w:name="_Toc19888228"/>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0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7377AF" w:rsidRPr="002B15AA" w:rsidTr="00AC0666">
        <w:trPr>
          <w:cantSplit/>
          <w:tblHeader/>
        </w:trPr>
        <w:tc>
          <w:tcPr>
            <w:tcW w:w="960" w:type="pct"/>
            <w:shd w:val="clear" w:color="auto" w:fill="E0E0E0"/>
          </w:tcPr>
          <w:p w:rsidR="007377AF" w:rsidRPr="002B15AA" w:rsidRDefault="007377AF" w:rsidP="00AC0666">
            <w:pPr>
              <w:pStyle w:val="TAH"/>
            </w:pPr>
            <w:r w:rsidRPr="002B15AA">
              <w:lastRenderedPageBreak/>
              <w:t>Attribute Name</w:t>
            </w:r>
          </w:p>
        </w:tc>
        <w:tc>
          <w:tcPr>
            <w:tcW w:w="2917" w:type="pct"/>
            <w:shd w:val="clear" w:color="auto" w:fill="E0E0E0"/>
          </w:tcPr>
          <w:p w:rsidR="007377AF" w:rsidRPr="002B15AA" w:rsidRDefault="007377AF" w:rsidP="00AC0666">
            <w:pPr>
              <w:pStyle w:val="TAH"/>
            </w:pPr>
            <w:r w:rsidRPr="002B15AA">
              <w:t>Documentation and Allowed Values</w:t>
            </w:r>
          </w:p>
        </w:tc>
        <w:tc>
          <w:tcPr>
            <w:tcW w:w="1123" w:type="pct"/>
            <w:shd w:val="clear" w:color="auto" w:fill="E0E0E0"/>
          </w:tcPr>
          <w:p w:rsidR="007377AF" w:rsidRPr="002B15AA" w:rsidRDefault="007377AF" w:rsidP="00AC0666">
            <w:pPr>
              <w:pStyle w:val="TAH"/>
            </w:pPr>
            <w:r w:rsidRPr="002B15AA">
              <w:rPr>
                <w:rFonts w:cs="Arial"/>
                <w:szCs w:val="18"/>
              </w:rPr>
              <w:t>Properties</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rsidR="007377AF" w:rsidRPr="002B15AA" w:rsidRDefault="007377AF" w:rsidP="00AC0666">
            <w:pPr>
              <w:pStyle w:val="TAL"/>
              <w:rPr>
                <w:color w:val="000000"/>
              </w:rPr>
            </w:pPr>
          </w:p>
          <w:p w:rsidR="007377AF" w:rsidRPr="002B15AA" w:rsidRDefault="007377AF" w:rsidP="00AC0666">
            <w:pPr>
              <w:pStyle w:val="TAL"/>
            </w:pPr>
            <w:r w:rsidRPr="002B15AA">
              <w:t xml:space="preserve">allowedValues: LOCKED, SHUTTING DOWN, UNLOCKED. </w:t>
            </w:r>
          </w:p>
          <w:p w:rsidR="007377AF" w:rsidRPr="002B15AA" w:rsidRDefault="007377AF" w:rsidP="00AC0666">
            <w:pPr>
              <w:pStyle w:val="TAL"/>
            </w:pPr>
            <w:r w:rsidRPr="002B15AA">
              <w:t>The meaning of these values is as defined in ITU</w:t>
            </w:r>
            <w:r w:rsidRPr="002B15AA">
              <w:noBreakHyphen/>
              <w:t>T Recommendation X.731 [18].</w:t>
            </w:r>
          </w:p>
          <w:p w:rsidR="007377AF" w:rsidRPr="002B15AA" w:rsidRDefault="007377AF" w:rsidP="00AC0666">
            <w:pPr>
              <w:pStyle w:val="TAL"/>
            </w:pPr>
          </w:p>
          <w:p w:rsidR="007377AF" w:rsidRPr="002B15AA" w:rsidRDefault="007377AF" w:rsidP="00AC0666">
            <w:pPr>
              <w:pStyle w:val="TAL"/>
            </w:pPr>
            <w:r w:rsidRPr="002B15AA">
              <w:t>See Annex A for Relation between the "Pre-operation state of the gNB-DU Cell" and administrative state relevant in case of 2-split and 3-split deployment scenarios.</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L</w:t>
            </w:r>
            <w:r>
              <w:t>OCKED</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Del="00E2354A" w:rsidRDefault="007377AF" w:rsidP="00AC0666">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rsidR="007377AF" w:rsidRPr="002B15AA" w:rsidRDefault="007377AF" w:rsidP="00AC0666">
            <w:pPr>
              <w:pStyle w:val="TAL"/>
            </w:pPr>
          </w:p>
          <w:p w:rsidR="007377AF" w:rsidRPr="002B15AA" w:rsidRDefault="007377AF" w:rsidP="00AC0666">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defaultValue: None </w:t>
            </w:r>
          </w:p>
          <w:p w:rsidR="007377AF" w:rsidRPr="002B15AA" w:rsidRDefault="007377AF" w:rsidP="00AC0666">
            <w:pPr>
              <w:pStyle w:val="TAL"/>
              <w:rPr>
                <w:rFonts w:cs="Arial"/>
                <w:szCs w:val="18"/>
              </w:rPr>
            </w:pPr>
            <w:r w:rsidRPr="002B15AA">
              <w:rPr>
                <w:rFonts w:cs="Arial"/>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Del="00E2354A" w:rsidRDefault="007377AF" w:rsidP="00AC0666">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rsidR="007377AF" w:rsidRPr="002B15AA" w:rsidRDefault="007377AF" w:rsidP="00AC0666">
            <w:pPr>
              <w:pStyle w:val="TAL"/>
            </w:pPr>
          </w:p>
          <w:p w:rsidR="007377AF" w:rsidRPr="002B15AA" w:rsidRDefault="007377AF" w:rsidP="00AC0666">
            <w:pPr>
              <w:pStyle w:val="TAL"/>
            </w:pPr>
            <w:r w:rsidRPr="002B15AA">
              <w:t>The Inactive and Active definitions are in accordance with TS 38.401 [4]:</w:t>
            </w:r>
          </w:p>
          <w:p w:rsidR="007377AF" w:rsidRPr="002B15AA" w:rsidRDefault="007377AF" w:rsidP="00AC0666">
            <w:pPr>
              <w:pStyle w:val="TAL"/>
            </w:pPr>
            <w:r w:rsidRPr="002B15AA">
              <w:t>"Inactive: the cell is known by both the gNB-DU and the gNB-CU. The cell shall not serve UEs;</w:t>
            </w:r>
          </w:p>
          <w:p w:rsidR="007377AF" w:rsidRDefault="007377AF" w:rsidP="00AC0666">
            <w:pPr>
              <w:pStyle w:val="TAL"/>
            </w:pPr>
            <w:r w:rsidRPr="002B15AA">
              <w:t>Active: the cell is known by both the gNB-DU and the gNB-CU. The cell should be able to serve UEs."</w:t>
            </w:r>
          </w:p>
          <w:p w:rsidR="007377AF" w:rsidRPr="002B15AA" w:rsidRDefault="007377AF" w:rsidP="00AC0666">
            <w:pPr>
              <w:pStyle w:val="TAL"/>
            </w:pPr>
          </w:p>
          <w:p w:rsidR="007377AF" w:rsidRPr="002B15AA" w:rsidRDefault="007377AF" w:rsidP="00AC0666">
            <w:pPr>
              <w:pStyle w:val="TAL"/>
            </w:pPr>
            <w:r w:rsidRPr="002B15AA">
              <w:t>"allowedValues: IDLE, INACTIVE, ACTIVE.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defaultValue: None</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downlink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supplementary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[0..3599]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Index of the beam.</w:t>
            </w:r>
          </w:p>
          <w:p w:rsidR="007377AF" w:rsidRDefault="007377AF" w:rsidP="00AC0666">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rsidR="007377AF" w:rsidRDefault="007377AF" w:rsidP="00AC0666">
            <w:pPr>
              <w:pStyle w:val="TAL"/>
              <w:rPr>
                <w:rFonts w:cs="Arial"/>
                <w:szCs w:val="18"/>
                <w:lang w:eastAsia="zh-CN"/>
              </w:rPr>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[-900..900]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rsidR="007377AF" w:rsidRPr="002B15AA" w:rsidRDefault="007377AF" w:rsidP="00AC0666">
            <w:pPr>
              <w:pStyle w:val="TAL"/>
            </w:pPr>
            <w:r w:rsidRPr="002B15AA">
              <w:t>allowedValues:</w:t>
            </w:r>
            <w:r>
              <w:t xml:space="preserve"> </w:t>
            </w:r>
            <w:r w:rsidRPr="002B15AA">
              <w:t>"</w:t>
            </w:r>
            <w:r>
              <w:t>SSB-BEAM"</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string</w:t>
            </w:r>
          </w:p>
          <w:p w:rsidR="007377AF" w:rsidRPr="00C73607" w:rsidRDefault="007377AF" w:rsidP="00AC0666">
            <w:pPr>
              <w:pStyle w:val="TAL"/>
              <w:rPr>
                <w:color w:val="000000"/>
              </w:rPr>
            </w:pPr>
            <w:r w:rsidRPr="00C73607">
              <w:rPr>
                <w:color w:val="000000"/>
              </w:rPr>
              <w:t>multiplicity: 0..1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C73607" w:rsidRDefault="007377AF" w:rsidP="00AC0666">
            <w:pPr>
              <w:pStyle w:val="TAL"/>
              <w:rPr>
                <w:color w:val="000000"/>
              </w:rPr>
            </w:pPr>
            <w:r w:rsidRPr="00C73607">
              <w:rPr>
                <w:color w:val="000000"/>
              </w:rPr>
              <w:t>isNullable: True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rsidR="007377AF" w:rsidRPr="002B15AA" w:rsidRDefault="007377AF" w:rsidP="00AC0666">
            <w:pPr>
              <w:pStyle w:val="TAL"/>
              <w:rPr>
                <w:rStyle w:val="normaltextrun1"/>
                <w:rFonts w:cs="Arial"/>
                <w:color w:val="181818"/>
                <w:spacing w:val="-6"/>
                <w:position w:val="2"/>
                <w:szCs w:val="18"/>
              </w:rPr>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rsidR="007377AF" w:rsidRPr="002B15AA" w:rsidRDefault="007377AF" w:rsidP="00AC0666">
            <w:pPr>
              <w:pStyle w:val="TAL"/>
              <w:rPr>
                <w:rStyle w:val="normaltextrun1"/>
                <w:rFonts w:cs="Arial"/>
                <w:color w:val="181818"/>
                <w:spacing w:val="-6"/>
                <w:position w:val="2"/>
                <w:szCs w:val="18"/>
              </w:rPr>
            </w:pPr>
          </w:p>
          <w:p w:rsidR="007377AF" w:rsidRPr="002B15AA" w:rsidDel="00DC5A5C"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rsidR="007377AF" w:rsidRPr="002B15AA" w:rsidRDefault="007377AF" w:rsidP="00AC0666">
            <w:pPr>
              <w:pStyle w:val="TAL"/>
              <w:rPr>
                <w:rStyle w:val="normaltextrun1"/>
                <w:rFonts w:cs="Arial"/>
                <w:color w:val="181818"/>
                <w:spacing w:val="-6"/>
                <w:position w:val="2"/>
                <w:szCs w:val="18"/>
              </w:rPr>
            </w:pPr>
          </w:p>
          <w:p w:rsidR="007377AF" w:rsidRPr="002B15AA" w:rsidDel="009C3CE7"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is the maximum possible for all downlink channels, used simultaneously in a cell, added together.</w:t>
            </w:r>
          </w:p>
          <w:p w:rsidR="007377AF" w:rsidRPr="002B15AA" w:rsidRDefault="007377AF" w:rsidP="00AC0666">
            <w:pPr>
              <w:pStyle w:val="TAL"/>
            </w:pPr>
          </w:p>
          <w:p w:rsidR="007377AF" w:rsidRPr="002B15AA" w:rsidDel="009C3CE7" w:rsidRDefault="007377AF" w:rsidP="00AC0666">
            <w:pPr>
              <w:pStyle w:val="TAL"/>
            </w:pPr>
            <w:r w:rsidRPr="002B15AA">
              <w:t>allowedValues:</w:t>
            </w:r>
            <w:r>
              <w:t>TBD</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7377AF" w:rsidRPr="000172E3" w:rsidRDefault="007377AF" w:rsidP="00AC0666">
            <w:pPr>
              <w:pStyle w:val="TAL"/>
            </w:pPr>
            <w:r>
              <w:t>a</w:t>
            </w:r>
            <w:r w:rsidRPr="002B15AA">
              <w:t xml:space="preserve">llowedValues: </w:t>
            </w:r>
            <w:r w:rsidRPr="00204153">
              <w:t xml:space="preserve">0 : </w:t>
            </w:r>
            <w:r>
              <w:t>65535</w:t>
            </w: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rsidR="007377AF" w:rsidRPr="00C73607" w:rsidRDefault="007377AF" w:rsidP="00AC0666">
            <w:pPr>
              <w:spacing w:after="0"/>
              <w:rPr>
                <w:rFonts w:ascii="Arial" w:eastAsia="Arial" w:hAnsi="Arial" w:cs="Arial"/>
                <w:color w:val="000000"/>
                <w:sz w:val="18"/>
                <w:szCs w:val="18"/>
              </w:rPr>
            </w:pPr>
          </w:p>
          <w:p w:rsidR="007377AF" w:rsidRPr="002B15AA" w:rsidRDefault="007377AF" w:rsidP="00AC0666">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Cyclic prefix as defined in TS 38.211 [32], subclause 4.2.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07" w:name="localEndPoint"/>
            <w:r w:rsidRPr="002B15AA">
              <w:rPr>
                <w:rFonts w:ascii="Courier New" w:hAnsi="Courier New" w:cs="Courier New"/>
              </w:rPr>
              <w:t>local</w:t>
            </w:r>
            <w:bookmarkEnd w:id="207"/>
            <w:r w:rsidRPr="002B15AA">
              <w:rPr>
                <w:rFonts w:ascii="Courier New" w:hAnsi="Courier New" w:cs="Courier New"/>
              </w:rPr>
              <w:t xml:space="preserve">Address </w:t>
            </w:r>
          </w:p>
          <w:p w:rsidR="007377AF" w:rsidRPr="002B15AA" w:rsidRDefault="007377AF" w:rsidP="00AC0666">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rsidR="007377AF" w:rsidRPr="002B15AA" w:rsidRDefault="007377AF" w:rsidP="00AC0666">
            <w:pPr>
              <w:pStyle w:val="TAL"/>
              <w:rPr>
                <w:color w:val="000000"/>
              </w:rPr>
            </w:pPr>
          </w:p>
          <w:p w:rsidR="007377AF" w:rsidRPr="002B15AA" w:rsidRDefault="007377AF" w:rsidP="00AC0666">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rsidR="007377AF" w:rsidRPr="002B15AA" w:rsidRDefault="007377AF" w:rsidP="00AC0666">
            <w:pPr>
              <w:pStyle w:val="TAL"/>
              <w:rPr>
                <w:color w:val="000000"/>
              </w:rPr>
            </w:pP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2</w:t>
            </w:r>
          </w:p>
          <w:p w:rsidR="007377AF" w:rsidRPr="002B15AA" w:rsidRDefault="007377AF" w:rsidP="00AC0666">
            <w:pPr>
              <w:pStyle w:val="TAL"/>
            </w:pPr>
            <w:r w:rsidRPr="002B15AA">
              <w:t>isOrdered: True</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08" w:name="remoteEndPoint"/>
            <w:r w:rsidRPr="002B15AA">
              <w:rPr>
                <w:rFonts w:ascii="Courier New" w:hAnsi="Courier New" w:cs="Courier New"/>
              </w:rPr>
              <w:t>remote</w:t>
            </w:r>
            <w:bookmarkEnd w:id="208"/>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color w:val="000000"/>
              </w:rPr>
              <w:t>Remote address including IP address used for initialization of the underlying transport.</w:t>
            </w:r>
          </w:p>
          <w:p w:rsidR="007377AF" w:rsidRPr="002B15AA" w:rsidRDefault="007377AF" w:rsidP="00AC0666">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a gNB within a PLMN. The gNB ID is part of the NR Cell Identifier (NCI) of the gNB cells.</w:t>
            </w:r>
          </w:p>
          <w:p w:rsidR="007377AF" w:rsidRDefault="007377AF" w:rsidP="00AC0666">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 xml:space="preserve">allowedValues: </w:t>
            </w:r>
            <w:r w:rsidRPr="002B15AA">
              <w:rPr>
                <w:rFonts w:ascii="Courier New" w:hAnsi="Courier New" w:cs="Courier New"/>
              </w:rPr>
              <w:t>0..4294967295</w:t>
            </w: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rsidR="007377AF" w:rsidRPr="002B15AA" w:rsidRDefault="007377AF" w:rsidP="00AC0666">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rsidR="007377AF" w:rsidRPr="002B15AA" w:rsidRDefault="007377AF" w:rsidP="00AC0666">
            <w:pPr>
              <w:pStyle w:val="TAL"/>
            </w:pPr>
          </w:p>
          <w:p w:rsidR="007377AF" w:rsidRPr="002B15AA" w:rsidRDefault="007377AF" w:rsidP="00AC0666">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rsidR="007377AF" w:rsidRPr="002B15AA" w:rsidRDefault="007377AF" w:rsidP="00AC0666">
            <w:pPr>
              <w:pStyle w:val="TAL"/>
            </w:pPr>
          </w:p>
          <w:p w:rsidR="007377AF" w:rsidRPr="002B15AA" w:rsidRDefault="007377AF" w:rsidP="00AC0666">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Central Entity of a NR node, see subclause 9.2.1.4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Distributed Entity of a NR node, see subclause 9.2.1.5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rsidR="007377AF" w:rsidRPr="006B53AC" w:rsidRDefault="007377AF" w:rsidP="00AC0666">
            <w:pPr>
              <w:pStyle w:val="TAL"/>
              <w:rPr>
                <w:rFonts w:cs="Arial"/>
                <w:szCs w:val="18"/>
              </w:rPr>
            </w:pPr>
            <w:r w:rsidRPr="002B15AA">
              <w:t xml:space="preserve">It </w:t>
            </w:r>
            <w:r>
              <w:t>i</w:t>
            </w:r>
            <w:r w:rsidRPr="006B53AC">
              <w:rPr>
                <w:rFonts w:cs="Arial"/>
                <w:szCs w:val="18"/>
              </w:rPr>
              <w:t xml:space="preserve">dentifies a NR cell of a gNB. </w:t>
            </w:r>
          </w:p>
          <w:p w:rsidR="007377AF" w:rsidRPr="00BA4795" w:rsidRDefault="007377AF" w:rsidP="00AC0666">
            <w:pPr>
              <w:pStyle w:val="TAL"/>
              <w:rPr>
                <w:rFonts w:cs="Arial"/>
                <w:szCs w:val="18"/>
              </w:rPr>
            </w:pPr>
          </w:p>
          <w:p w:rsidR="007377AF" w:rsidRPr="00C91775" w:rsidRDefault="007377AF" w:rsidP="00AC0666">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rsidR="007377AF" w:rsidRPr="00747D5D" w:rsidRDefault="007377AF" w:rsidP="00AC0666">
            <w:pPr>
              <w:pStyle w:val="TAL"/>
              <w:rPr>
                <w:rFonts w:cs="Arial"/>
                <w:szCs w:val="18"/>
              </w:rPr>
            </w:pPr>
          </w:p>
          <w:p w:rsidR="007377AF" w:rsidRPr="00513F14" w:rsidRDefault="007377AF" w:rsidP="00AC0666">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rsidR="007377AF" w:rsidRPr="002B15AA" w:rsidRDefault="007377AF" w:rsidP="00AC0666">
            <w:pPr>
              <w:pStyle w:val="TAL"/>
            </w:pPr>
          </w:p>
          <w:p w:rsidR="007377AF" w:rsidRPr="002B15AA" w:rsidRDefault="007377AF" w:rsidP="00AC0666">
            <w:pPr>
              <w:pStyle w:val="TAL"/>
              <w:rPr>
                <w:color w:val="000000"/>
              </w:rPr>
            </w:pPr>
            <w:r w:rsidRPr="002B15AA">
              <w:t>The NR Cell Global identifier (NCGI) is constructed from the PLMN identity the cell belongs to and the NR Cell Identifier (NCI) of the cell.</w:t>
            </w:r>
          </w:p>
          <w:p w:rsidR="007377AF" w:rsidRDefault="007377AF" w:rsidP="00AC0666">
            <w:pPr>
              <w:pStyle w:val="TAL"/>
            </w:pPr>
            <w:r w:rsidRPr="002B15AA">
              <w:t>See relation between NCI and</w:t>
            </w:r>
            <w:r>
              <w:t xml:space="preserve"> </w:t>
            </w:r>
            <w:r w:rsidRPr="002B15AA">
              <w:t>NCGI subclause 8.2 of TS 38.300 [3].</w:t>
            </w:r>
          </w:p>
          <w:p w:rsidR="007377AF" w:rsidRPr="002B15AA" w:rsidRDefault="007377AF" w:rsidP="00AC0666">
            <w:pPr>
              <w:pStyle w:val="TAL"/>
            </w:pPr>
          </w:p>
          <w:p w:rsidR="007377AF" w:rsidRDefault="007377AF" w:rsidP="00AC0666">
            <w:pPr>
              <w:pStyle w:val="TAL"/>
              <w:rPr>
                <w:lang w:eastAsia="zh-CN"/>
              </w:rPr>
            </w:pPr>
            <w:r w:rsidRPr="002B15AA">
              <w:rPr>
                <w:lang w:eastAsia="zh-CN"/>
              </w:rPr>
              <w:t>allowedValues: Not applicable</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True</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holds the Physical Cell Identity (PCI) of the NR cell.</w:t>
            </w:r>
          </w:p>
          <w:p w:rsidR="007377AF" w:rsidRPr="002B15AA" w:rsidRDefault="007377AF" w:rsidP="00AC0666">
            <w:pPr>
              <w:pStyle w:val="TAL"/>
            </w:pPr>
          </w:p>
          <w:p w:rsidR="007377AF" w:rsidRPr="002B15AA" w:rsidRDefault="007377AF" w:rsidP="00AC0666">
            <w:pPr>
              <w:pStyle w:val="TAL"/>
            </w:pPr>
            <w:r w:rsidRPr="002B15AA">
              <w:rPr>
                <w:lang w:eastAsia="zh-CN"/>
              </w:rPr>
              <w:t>allowedValues:</w:t>
            </w:r>
            <w:r w:rsidRPr="002B15AA">
              <w:t xml:space="preserve"> </w:t>
            </w:r>
          </w:p>
          <w:p w:rsidR="007377AF" w:rsidRPr="002B15AA" w:rsidRDefault="007377AF" w:rsidP="00AC0666">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rsidR="007377AF" w:rsidRPr="002B15AA" w:rsidRDefault="007377AF" w:rsidP="00AC0666">
            <w:pPr>
              <w:spacing w:after="0"/>
              <w:rPr>
                <w:rFonts w:ascii="Courier New" w:hAnsi="Courier New" w:cs="Courier New"/>
                <w:color w:val="000000"/>
                <w:sz w:val="18"/>
                <w:szCs w:val="18"/>
              </w:rPr>
            </w:pP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This holds the identity of the common Tracking Area Code for the PLMNs.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w:t>
            </w:r>
          </w:p>
          <w:p w:rsidR="007377AF" w:rsidRPr="002B15AA" w:rsidRDefault="007377AF" w:rsidP="00AC0666">
            <w:pPr>
              <w:pStyle w:val="TAL"/>
              <w:ind w:left="284"/>
              <w:rPr>
                <w:lang w:eastAsia="zh-CN"/>
              </w:rPr>
            </w:pPr>
            <w:r w:rsidRPr="002B15AA">
              <w:t>a)</w:t>
            </w:r>
            <w:r w:rsidRPr="002B15AA">
              <w:tab/>
              <w:t>It is the TAC or Extended-TAC.</w:t>
            </w:r>
            <w:r>
              <w:t xml:space="preserve"> </w:t>
            </w:r>
          </w:p>
          <w:p w:rsidR="007377AF" w:rsidRPr="002B15AA" w:rsidRDefault="007377AF" w:rsidP="00AC0666">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rsidR="007377AF" w:rsidRDefault="007377AF" w:rsidP="00AC0666">
            <w:pPr>
              <w:pStyle w:val="TAL"/>
              <w:ind w:left="284"/>
            </w:pPr>
            <w:r w:rsidRPr="002B15AA">
              <w:t xml:space="preserve">c) </w:t>
            </w:r>
            <w:r w:rsidRPr="002B15AA">
              <w:tab/>
              <w:t>TAC is defined in subclause 19.4.2.3 of 3GPP TS 23.003</w:t>
            </w:r>
          </w:p>
          <w:p w:rsidR="007377AF" w:rsidRDefault="007377AF" w:rsidP="00AC0666">
            <w:pPr>
              <w:pStyle w:val="TAL"/>
              <w:ind w:left="568"/>
            </w:pPr>
            <w:r w:rsidRPr="002B15AA">
              <w:t>[13] and Extended-TAC is defined in subclause 9.3.1.29 of 3GPP TS 38.473 [8].</w:t>
            </w:r>
          </w:p>
          <w:p w:rsidR="007377AF" w:rsidRDefault="007377AF" w:rsidP="00AC0666">
            <w:pPr>
              <w:pStyle w:val="TAL"/>
              <w:ind w:left="284"/>
            </w:pPr>
            <w:r>
              <w:t>d)</w:t>
            </w:r>
            <w:r w:rsidRPr="002B15AA">
              <w:tab/>
            </w:r>
            <w:r>
              <w:t>For a 5G SA (Stand Alone), it has a non-null value.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w:t>
            </w:r>
            <w:r>
              <w:t>ULL</w:t>
            </w:r>
          </w:p>
          <w:p w:rsidR="007377AF" w:rsidRPr="002B15AA" w:rsidRDefault="007377AF" w:rsidP="00AC0666">
            <w:pPr>
              <w:pStyle w:val="TAL"/>
            </w:pPr>
            <w:r w:rsidRPr="002B15AA">
              <w:t xml:space="preserve">isNullable: </w:t>
            </w:r>
            <w:r>
              <w:t>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rsidR="007377AF" w:rsidRPr="00513F14" w:rsidRDefault="007377AF" w:rsidP="00AC0666">
            <w:pPr>
              <w:pStyle w:val="TAL"/>
              <w:rPr>
                <w:rFonts w:cs="Arial"/>
                <w:iCs/>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81271E" w:rsidRDefault="007377AF" w:rsidP="00AC0666">
            <w:pPr>
              <w:keepNext/>
              <w:keepLines/>
              <w:spacing w:after="0"/>
              <w:rPr>
                <w:rFonts w:ascii="Arial" w:hAnsi="Arial"/>
                <w:sz w:val="18"/>
                <w:szCs w:val="18"/>
                <w:lang w:val="en-US" w:eastAsia="zh-CN"/>
              </w:rPr>
            </w:pPr>
            <w:r w:rsidRPr="000C5AEF">
              <w:rPr>
                <w:rFonts w:ascii="Arial" w:hAnsi="Arial"/>
                <w:sz w:val="18"/>
                <w:szCs w:val="18"/>
                <w:lang w:val="en-US"/>
              </w:rPr>
              <w:t>multiplicity: 1</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isUnique: N/A</w:t>
            </w:r>
          </w:p>
          <w:p w:rsidR="007377AF" w:rsidRPr="00CB1285" w:rsidRDefault="007377AF" w:rsidP="00AC0666">
            <w:pPr>
              <w:keepNext/>
              <w:keepLines/>
              <w:spacing w:after="0"/>
              <w:rPr>
                <w:rFonts w:ascii="Arial" w:hAnsi="Arial"/>
                <w:sz w:val="18"/>
                <w:szCs w:val="18"/>
                <w:lang w:val="en-US"/>
              </w:rPr>
            </w:pPr>
            <w:r w:rsidRPr="00CB1285">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rsidR="007377AF" w:rsidRDefault="007377AF" w:rsidP="00AC0666">
            <w:pPr>
              <w:pStyle w:val="TAL"/>
              <w:rPr>
                <w:rFonts w:cs="Arial"/>
                <w:szCs w:val="18"/>
              </w:rPr>
            </w:pPr>
          </w:p>
          <w:p w:rsidR="007377AF" w:rsidRPr="00513F14" w:rsidRDefault="007377AF" w:rsidP="00AC0666">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8A60C3"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162FF3" w:rsidRDefault="007377AF" w:rsidP="00AC0666">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7377AF" w:rsidRDefault="007377AF" w:rsidP="00AC0666">
            <w:pPr>
              <w:pStyle w:val="TAL"/>
              <w:rPr>
                <w:rFonts w:cs="Arial"/>
                <w:iCs/>
                <w:szCs w:val="18"/>
              </w:rPr>
            </w:pP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162FF3" w:rsidRDefault="007377AF" w:rsidP="00AC0666">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PLMNId</w:t>
            </w:r>
          </w:p>
          <w:p w:rsidR="007377AF" w:rsidRPr="003A33B7" w:rsidRDefault="007377AF" w:rsidP="00AC0666">
            <w:pPr>
              <w:keepNext/>
              <w:keepLines/>
              <w:spacing w:after="0"/>
              <w:rPr>
                <w:rFonts w:ascii="Arial" w:hAnsi="Arial"/>
                <w:sz w:val="18"/>
                <w:szCs w:val="18"/>
                <w:lang w:eastAsia="zh-CN"/>
              </w:rPr>
            </w:pPr>
            <w:r w:rsidRPr="00A17B5C">
              <w:rPr>
                <w:rFonts w:ascii="Arial" w:hAnsi="Arial"/>
                <w:sz w:val="18"/>
                <w:szCs w:val="18"/>
              </w:rPr>
              <w:t>multiplicity: 1..12</w:t>
            </w:r>
          </w:p>
          <w:p w:rsidR="007377AF" w:rsidRPr="000C5AEF" w:rsidRDefault="007377AF" w:rsidP="00AC0666">
            <w:pPr>
              <w:keepNext/>
              <w:keepLines/>
              <w:spacing w:after="0"/>
              <w:rPr>
                <w:rFonts w:ascii="Arial" w:hAnsi="Arial"/>
                <w:sz w:val="18"/>
                <w:szCs w:val="18"/>
              </w:rPr>
            </w:pPr>
            <w:r w:rsidRPr="000C5AEF">
              <w:rPr>
                <w:rFonts w:ascii="Arial" w:hAnsi="Arial"/>
                <w:sz w:val="18"/>
                <w:szCs w:val="18"/>
              </w:rPr>
              <w:t>isOrdered: N/A</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defaultValue: None</w:t>
            </w:r>
          </w:p>
          <w:p w:rsidR="007377AF" w:rsidRPr="00CB1285" w:rsidRDefault="007377AF" w:rsidP="00AC0666">
            <w:pPr>
              <w:pStyle w:val="TAL"/>
              <w:rPr>
                <w:szCs w:val="18"/>
              </w:rPr>
            </w:pPr>
            <w:r w:rsidRPr="00CB1285">
              <w:rPr>
                <w:szCs w:val="18"/>
              </w:rPr>
              <w:t>isNullable: False</w:t>
            </w:r>
          </w:p>
          <w:p w:rsidR="007377AF" w:rsidRPr="003A33B7" w:rsidRDefault="007377AF" w:rsidP="00AC0666">
            <w:pPr>
              <w:keepNext/>
              <w:keepLines/>
              <w:spacing w:after="0"/>
              <w:rPr>
                <w:rFonts w:ascii="Arial" w:hAnsi="Arial"/>
                <w:sz w:val="18"/>
                <w:szCs w:val="18"/>
                <w:lang w:val="en-US"/>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r w:rsidRPr="00513F14">
              <w:rPr>
                <w:lang w:val="fr-FR"/>
              </w:rPr>
              <w:t>The first entry of the list is the PLMN used to construct the nCGI for the NR cell.</w:t>
            </w: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513F14">
              <w:rPr>
                <w:rFonts w:ascii="Arial" w:hAnsi="Arial" w:cs="Arial"/>
                <w:sz w:val="18"/>
                <w:szCs w:val="18"/>
                <w:lang w:val="fr-FR"/>
              </w:rPr>
              <w:t>This list is either updated by the managed element itself (e.g. due to ANR, signalling over Xn etc) or by consumer over the standard interface.</w:t>
            </w: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rsidR="007377AF" w:rsidRPr="002B15AA" w:rsidRDefault="007377AF" w:rsidP="00AC0666">
            <w:pPr>
              <w:pStyle w:val="TAL"/>
            </w:pPr>
          </w:p>
          <w:p w:rsidR="007377AF" w:rsidRPr="002B15AA" w:rsidRDefault="007377AF" w:rsidP="00AC0666">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pPr>
            <w:r w:rsidRPr="002B15AA">
              <w:rPr>
                <w:rFonts w:ascii="Arial" w:hAnsi="Arial"/>
                <w:sz w:val="18"/>
              </w:rPr>
              <w:t xml:space="preserve">type: </w:t>
            </w:r>
            <w:r w:rsidRPr="00212C37">
              <w:rPr>
                <w:rFonts w:ascii="Arial" w:hAnsi="Arial" w:cs="Arial"/>
                <w:sz w:val="18"/>
                <w:szCs w:val="18"/>
              </w:rPr>
              <w:t>S-NSSAI</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rsidR="007377AF" w:rsidRPr="002B15AA" w:rsidRDefault="007377AF" w:rsidP="00AC0666">
            <w:pPr>
              <w:pStyle w:val="TAL"/>
              <w:rPr>
                <w:rFonts w:cs="Arial"/>
                <w:snapToGrid w:val="0"/>
                <w:szCs w:val="18"/>
              </w:rPr>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rsidR="007377AF" w:rsidRDefault="007377AF" w:rsidP="00AC0666">
            <w:pPr>
              <w:pStyle w:val="TAL"/>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703485" w:rsidRDefault="007377AF" w:rsidP="00AC0666">
            <w:pPr>
              <w:spacing w:after="0"/>
              <w:rPr>
                <w:rFonts w:ascii="Courier New" w:hAnsi="Courier New" w:cs="Courier New"/>
                <w:color w:val="000000"/>
                <w:sz w:val="18"/>
                <w:szCs w:val="18"/>
              </w:rPr>
            </w:pPr>
            <w:r w:rsidRPr="00513F14">
              <w:rPr>
                <w:rFonts w:ascii="Courier New" w:hAnsi="Courier New" w:cs="Courier New" w:hint="eastAsia"/>
                <w:sz w:val="18"/>
                <w:szCs w:val="18"/>
                <w:lang w:eastAsia="zh-CN"/>
              </w:rPr>
              <w:t>rRMPolicy</w:t>
            </w:r>
            <w:r w:rsidRPr="00513F14">
              <w:rPr>
                <w:rFonts w:ascii="Courier New" w:hAnsi="Courier New" w:cs="Courier New"/>
                <w:sz w:val="18"/>
                <w:szCs w:val="18"/>
                <w:lang w:eastAsia="zh-CN"/>
              </w:rPr>
              <w:t>Type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of the RRM policy. </w:t>
            </w:r>
          </w:p>
          <w:p w:rsidR="007377AF" w:rsidRPr="002B15AA" w:rsidRDefault="007377AF" w:rsidP="00AC0666">
            <w:pPr>
              <w:pStyle w:val="TAL"/>
            </w:pPr>
            <w:r w:rsidRPr="002B15AA">
              <w:t xml:space="preserve">The value 0 denotes use of the rRMPolicy. </w:t>
            </w:r>
          </w:p>
          <w:p w:rsidR="007377AF" w:rsidRPr="002B15AA" w:rsidRDefault="007377AF" w:rsidP="00AC0666">
            <w:pPr>
              <w:pStyle w:val="TAL"/>
            </w:pPr>
            <w:r w:rsidRPr="002B15AA">
              <w:t>The value 1 denotes use of the</w:t>
            </w:r>
            <w:r>
              <w:t xml:space="preserve"> </w:t>
            </w:r>
            <w:r w:rsidRPr="002B15AA">
              <w:t>rRMPolicyNSSIId, rRMPolicyRatio</w:t>
            </w:r>
          </w:p>
          <w:p w:rsidR="007377AF" w:rsidRPr="00BC3139" w:rsidRDefault="007377AF" w:rsidP="00AC0666">
            <w:pPr>
              <w:pStyle w:val="TAL"/>
            </w:pPr>
            <w:r w:rsidRPr="00BC3139">
              <w:t>The value 2 denotes use of the rRMPolicyRatio2</w:t>
            </w:r>
            <w:r>
              <w:t>.</w:t>
            </w:r>
          </w:p>
          <w:p w:rsidR="007377AF" w:rsidRPr="002B15AA" w:rsidRDefault="007377AF" w:rsidP="00AC0666">
            <w:pPr>
              <w:pStyle w:val="TAL"/>
            </w:pPr>
          </w:p>
          <w:p w:rsidR="007377AF" w:rsidRPr="002B15AA" w:rsidRDefault="007377AF" w:rsidP="00AC0666">
            <w:pPr>
              <w:pStyle w:val="TAL"/>
              <w:rPr>
                <w:color w:val="000000"/>
              </w:rPr>
            </w:pPr>
            <w:r w:rsidRPr="002B15AA">
              <w:rPr>
                <w:lang w:eastAsia="zh-CN"/>
              </w:rPr>
              <w:t>allowedValues: 0 : 65535</w:t>
            </w:r>
            <w:r>
              <w:rPr>
                <w:lang w:eastAsia="zh-CN"/>
              </w:rPr>
              <w:t>.</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sz w:val="18"/>
                <w:szCs w:val="18"/>
                <w:lang w:eastAsia="zh-CN"/>
              </w:rPr>
              <w:lastRenderedPageBreak/>
              <w:t>rRMPolicyNSSIId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rPr>
            </w:pPr>
            <w:r w:rsidRPr="002B15AA">
              <w:t xml:space="preserve">The list of </w:t>
            </w:r>
            <w:r w:rsidRPr="00B775E3">
              <w:rPr>
                <w:lang w:val="en-US"/>
              </w:rPr>
              <w:t>S-NSSAI</w:t>
            </w:r>
            <w:r w:rsidRPr="004105A4">
              <w:t>s</w:t>
            </w:r>
            <w:r w:rsidRPr="00B775E3">
              <w:rPr>
                <w:lang w:val="en-US"/>
              </w:rPr>
              <w:t xml:space="preserve"> </w:t>
            </w:r>
            <w:r w:rsidRPr="002B15AA">
              <w:t xml:space="preserve"> for which </w:t>
            </w:r>
            <w:r>
              <w:t xml:space="preserve">a </w:t>
            </w:r>
            <w:r w:rsidRPr="002B15AA">
              <w:t xml:space="preserve">rRMPolicyRatio value </w:t>
            </w:r>
            <w:r>
              <w:t>is</w:t>
            </w:r>
            <w:r w:rsidRPr="002B15AA">
              <w:t xml:space="preserve"> specified</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DN</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bookmarkStart w:id="209" w:name="_Hlk4400177"/>
            <w:r w:rsidRPr="00513F14">
              <w:rPr>
                <w:rFonts w:ascii="Courier New" w:hAnsi="Courier New" w:cs="Courier New"/>
                <w:sz w:val="18"/>
                <w:szCs w:val="18"/>
                <w:lang w:eastAsia="zh-CN"/>
              </w:rPr>
              <w:t>rRMPolicyRatio</w:t>
            </w:r>
            <w:bookmarkEnd w:id="209"/>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rRMPolicyNSSIId</w:t>
            </w:r>
            <w:r w:rsidRPr="002B15AA">
              <w:t xml:space="preserve">. </w:t>
            </w:r>
            <w:r w:rsidRPr="004105A4">
              <w:t>rRMPolicyRatio</w:t>
            </w:r>
            <w:r w:rsidRPr="002B15AA">
              <w:t xml:space="preserve"> is the list of target percentage values assigned to the corresponding </w:t>
            </w:r>
            <w:r w:rsidRPr="002B15AA">
              <w:rPr>
                <w:rFonts w:ascii="Courier New" w:hAnsi="Courier New" w:cs="Courier New"/>
              </w:rPr>
              <w:t>rRMPolicyNSSIId</w:t>
            </w:r>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rsidR="007377AF" w:rsidRPr="002B15AA" w:rsidRDefault="007377AF" w:rsidP="00AC0666">
            <w:pPr>
              <w:pStyle w:val="TAL"/>
            </w:pPr>
          </w:p>
          <w:p w:rsidR="007377AF" w:rsidRPr="002B15AA" w:rsidRDefault="007377AF" w:rsidP="00AC0666">
            <w:pPr>
              <w:pStyle w:val="TAL"/>
            </w:pPr>
            <w:bookmarkStart w:id="210" w:name="_Hlk4400200"/>
            <w:r w:rsidRPr="002B15AA">
              <w:t xml:space="preserve">allowedValues: </w:t>
            </w:r>
          </w:p>
          <w:p w:rsidR="007377AF" w:rsidRPr="002B15AA" w:rsidRDefault="007377AF" w:rsidP="00AC0666">
            <w:pPr>
              <w:pStyle w:val="TAL"/>
            </w:pPr>
            <w:r w:rsidRPr="002B15AA">
              <w:t>0 : 100</w:t>
            </w:r>
          </w:p>
          <w:p w:rsidR="007377AF" w:rsidRPr="002B15AA" w:rsidRDefault="007377AF" w:rsidP="00AC0666">
            <w:pPr>
              <w:pStyle w:val="TAL"/>
            </w:pPr>
          </w:p>
          <w:p w:rsidR="007377AF" w:rsidRDefault="007377AF" w:rsidP="00AC0666">
            <w:pPr>
              <w:pStyle w:val="TAL"/>
            </w:pPr>
            <w:r>
              <w:t>See NOTE</w:t>
            </w:r>
            <w:r w:rsidRPr="002B15AA">
              <w:t xml:space="preserve"> </w:t>
            </w:r>
            <w:r>
              <w:t>3 and NOTE 4.</w:t>
            </w:r>
          </w:p>
          <w:bookmarkEnd w:id="210"/>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Integer</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Pr="00E305F7" w:rsidRDefault="007377AF" w:rsidP="00AC0666">
            <w:pPr>
              <w:keepNext/>
              <w:keepLines/>
              <w:spacing w:after="0"/>
              <w:rPr>
                <w:rFonts w:ascii="Arial" w:hAnsi="Arial" w:cs="Arial"/>
                <w:sz w:val="18"/>
                <w:szCs w:val="18"/>
              </w:rPr>
            </w:pPr>
            <w:r w:rsidRPr="00513F14">
              <w:rPr>
                <w:rFonts w:ascii="Arial" w:hAnsi="Arial" w:cs="Arial"/>
                <w:sz w:val="18"/>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rRMPolicyRatio2</w:t>
            </w:r>
            <w:r>
              <w:rPr>
                <w:rFonts w:ascii="Courier New" w:hAnsi="Courier New" w:cs="Courier New"/>
                <w:sz w:val="18"/>
                <w:szCs w:val="18"/>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CD3856" w:rsidRDefault="007377AF" w:rsidP="00AC0666">
            <w:pPr>
              <w:pStyle w:val="TAL"/>
            </w:pPr>
            <w:r w:rsidRPr="00DF1C68">
              <w:t xml:space="preserve">The attribute specifies a list of </w:t>
            </w:r>
            <w:r w:rsidRPr="00945E78">
              <w:t xml:space="preserve">RRMPolicyRatio2 which </w:t>
            </w:r>
            <w:r>
              <w:t xml:space="preserve">is </w:t>
            </w:r>
            <w:r w:rsidRPr="00945E78">
              <w:t xml:space="preserve">defined as </w:t>
            </w:r>
            <w:r>
              <w:t xml:space="preserve">a </w:t>
            </w:r>
            <w:r w:rsidRPr="00945E78">
              <w:t xml:space="preserve">datatype. </w:t>
            </w:r>
            <w:r w:rsidRPr="00CD3856">
              <w:t>The attribute is used to</w:t>
            </w:r>
            <w:r w:rsidRPr="00945E78">
              <w:t xml:space="preserve"> </w:t>
            </w:r>
            <w:r w:rsidRPr="00CD3856">
              <w:t>set the ratios for the split of the Radio resources between the sNSSAI</w:t>
            </w:r>
            <w:r w:rsidRPr="006734EF">
              <w:t xml:space="preserve">Lists </w:t>
            </w:r>
            <w:r w:rsidRPr="00945E78">
              <w:t>for radio resources (e.g. RRC connected users, PDCP resource, etc.) in average time (see NOTE</w:t>
            </w:r>
            <w:r>
              <w:t xml:space="preserve"> 2</w:t>
            </w:r>
            <w:r w:rsidRPr="00CD3856">
              <w:t xml:space="preserve"> and NOTE</w:t>
            </w:r>
            <w:r>
              <w:t xml:space="preserve"> 3</w:t>
            </w:r>
            <w:r w:rsidRPr="00CD3856">
              <w:t xml:space="preserve">). </w:t>
            </w:r>
          </w:p>
          <w:p w:rsidR="007377AF" w:rsidRPr="006734EF" w:rsidRDefault="007377AF" w:rsidP="00AC0666">
            <w:pPr>
              <w:pStyle w:val="TAL"/>
            </w:pPr>
          </w:p>
          <w:p w:rsidR="007377AF" w:rsidRDefault="007377AF" w:rsidP="00AC0666">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rsidR="007377AF" w:rsidRDefault="007377AF" w:rsidP="00AC0666">
            <w:pPr>
              <w:pStyle w:val="TAL"/>
              <w:rPr>
                <w:szCs w:val="18"/>
              </w:rPr>
            </w:pPr>
          </w:p>
          <w:p w:rsidR="007377AF" w:rsidRPr="00945E78" w:rsidRDefault="007377AF" w:rsidP="00AC0666">
            <w:pPr>
              <w:pStyle w:val="TAL"/>
            </w:pPr>
            <w:r w:rsidRPr="00A107D2">
              <w:rPr>
                <w:szCs w:val="18"/>
                <w:lang w:eastAsia="zh-CN"/>
              </w:rPr>
              <w:t>allowedValues: Not applicable</w:t>
            </w:r>
            <w:r>
              <w:rPr>
                <w:szCs w:val="18"/>
                <w:lang w:eastAsia="zh-CN"/>
              </w:rPr>
              <w:t>.</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 xml:space="preserve">type: </w:t>
            </w:r>
            <w:r>
              <w:rPr>
                <w:rFonts w:ascii="Arial" w:hAnsi="Arial" w:cs="Arial"/>
                <w:snapToGrid w:val="0"/>
                <w:sz w:val="18"/>
                <w:szCs w:val="18"/>
              </w:rPr>
              <w:t>RRMPolicyRatio2</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multiplicity: 1..*</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isOrdered: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isUnique: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defaultValue: None</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allowedValues: N/A</w:t>
            </w:r>
          </w:p>
          <w:p w:rsidR="007377AF" w:rsidRPr="00945E78" w:rsidRDefault="007377AF" w:rsidP="00AC0666">
            <w:pPr>
              <w:pStyle w:val="TAL"/>
            </w:pPr>
            <w:r w:rsidRPr="00945E78">
              <w:rPr>
                <w:rFonts w:cs="Arial"/>
                <w:snapToGrid w:val="0"/>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groupId</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identifies one sNSSAIList group inside NRCellCU. The rRMPolicyRatio2 is configured for each group. The value of the groupId is unique inside one NRCellCU instance</w:t>
            </w:r>
          </w:p>
        </w:tc>
        <w:tc>
          <w:tcPr>
            <w:tcW w:w="1123" w:type="pct"/>
            <w:tcBorders>
              <w:top w:val="single" w:sz="4" w:space="0" w:color="auto"/>
              <w:left w:val="single" w:sz="4" w:space="0" w:color="auto"/>
              <w:bottom w:val="single" w:sz="4" w:space="0" w:color="auto"/>
              <w:right w:val="single" w:sz="4" w:space="0" w:color="auto"/>
            </w:tcBorders>
          </w:tcPr>
          <w:p w:rsidR="007377AF" w:rsidRPr="006734EF" w:rsidRDefault="007377AF" w:rsidP="00AC0666">
            <w:pPr>
              <w:keepNext/>
              <w:keepLines/>
              <w:spacing w:after="0"/>
              <w:rPr>
                <w:rFonts w:ascii="Arial" w:hAnsi="Arial"/>
                <w:sz w:val="18"/>
              </w:rPr>
            </w:pPr>
            <w:r w:rsidRPr="006734EF">
              <w:rPr>
                <w:rFonts w:ascii="Arial" w:hAnsi="Arial"/>
                <w:sz w:val="18"/>
              </w:rPr>
              <w:t>type: Integer</w:t>
            </w:r>
          </w:p>
          <w:p w:rsidR="007377AF" w:rsidRPr="00945E78" w:rsidRDefault="007377AF" w:rsidP="00AC0666">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rsidR="007377AF" w:rsidRPr="00945E78" w:rsidRDefault="007377AF" w:rsidP="00AC0666">
            <w:pPr>
              <w:keepNext/>
              <w:keepLines/>
              <w:spacing w:after="0"/>
              <w:rPr>
                <w:rFonts w:ascii="Arial" w:hAnsi="Arial"/>
                <w:sz w:val="18"/>
              </w:rPr>
            </w:pPr>
            <w:r w:rsidRPr="00945E78">
              <w:rPr>
                <w:rFonts w:ascii="Arial" w:hAnsi="Arial"/>
                <w:sz w:val="18"/>
              </w:rPr>
              <w:t>isOrdered: N/A</w:t>
            </w:r>
          </w:p>
          <w:p w:rsidR="007377AF" w:rsidRPr="00945E78" w:rsidRDefault="007377AF" w:rsidP="00AC0666">
            <w:pPr>
              <w:keepNext/>
              <w:keepLines/>
              <w:spacing w:after="0"/>
              <w:rPr>
                <w:rFonts w:ascii="Arial" w:hAnsi="Arial"/>
                <w:sz w:val="18"/>
              </w:rPr>
            </w:pPr>
            <w:r w:rsidRPr="00945E78">
              <w:rPr>
                <w:rFonts w:ascii="Arial" w:hAnsi="Arial"/>
                <w:sz w:val="18"/>
              </w:rPr>
              <w:t>isUnique: N/A</w:t>
            </w:r>
          </w:p>
          <w:p w:rsidR="007377AF" w:rsidRPr="00945E78" w:rsidRDefault="007377AF" w:rsidP="00AC0666">
            <w:pPr>
              <w:keepNext/>
              <w:keepLines/>
              <w:spacing w:after="0"/>
              <w:rPr>
                <w:rFonts w:ascii="Arial" w:hAnsi="Arial"/>
                <w:sz w:val="18"/>
              </w:rPr>
            </w:pPr>
            <w:r w:rsidRPr="00945E78">
              <w:rPr>
                <w:rFonts w:ascii="Arial" w:hAnsi="Arial"/>
                <w:sz w:val="18"/>
              </w:rPr>
              <w:t>defaultValue: None</w:t>
            </w:r>
          </w:p>
          <w:p w:rsidR="007377AF" w:rsidRPr="00945E78" w:rsidRDefault="007377AF" w:rsidP="00AC0666">
            <w:pPr>
              <w:keepNext/>
              <w:keepLines/>
              <w:spacing w:after="0"/>
              <w:rPr>
                <w:rFonts w:ascii="Arial" w:hAnsi="Arial"/>
                <w:sz w:val="18"/>
              </w:rPr>
            </w:pPr>
            <w:r w:rsidRPr="00945E78">
              <w:rPr>
                <w:rFonts w:ascii="Arial" w:hAnsi="Arial"/>
                <w:sz w:val="18"/>
              </w:rPr>
              <w:t>allowedValues: N/A</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7377AF" w:rsidRPr="00513F14" w:rsidRDefault="007377AF" w:rsidP="00AC0666">
            <w:pPr>
              <w:pStyle w:val="af2"/>
              <w:rPr>
                <w:sz w:val="18"/>
                <w:szCs w:val="18"/>
              </w:rPr>
            </w:pPr>
          </w:p>
          <w:p w:rsidR="007377AF" w:rsidRPr="00513F14" w:rsidRDefault="007377AF" w:rsidP="00AC0666">
            <w:pPr>
              <w:pStyle w:val="af2"/>
              <w:rPr>
                <w:sz w:val="18"/>
                <w:szCs w:val="18"/>
              </w:rPr>
            </w:pPr>
            <w:r w:rsidRPr="00513F14">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ENUM</w:t>
            </w:r>
          </w:p>
          <w:p w:rsidR="007377AF" w:rsidRPr="00945E78" w:rsidRDefault="007377AF" w:rsidP="00AC0666">
            <w:pPr>
              <w:pStyle w:val="TAL"/>
            </w:pPr>
            <w:r w:rsidRPr="00945E78">
              <w:t>multiplicity: 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RRM policy setting the maximum percentage of radio resources to be allocated to the corresponding S-NSSAIList.</w:t>
            </w:r>
          </w:p>
          <w:p w:rsidR="007377AF" w:rsidRPr="002B1929" w:rsidRDefault="007377AF" w:rsidP="00AC0666">
            <w:pPr>
              <w:pStyle w:val="TAL"/>
              <w:rPr>
                <w:rFonts w:eastAsia="宋体"/>
                <w:szCs w:val="18"/>
              </w:rPr>
            </w:pPr>
            <w:r w:rsidRPr="003409D9">
              <w:rPr>
                <w:rFonts w:eastAsia="宋体"/>
                <w:szCs w:val="18"/>
              </w:rPr>
              <w:t>This quota can be strict or float quota. Strict quota means resources are not allowed for other sNSSAIs even when they are not used by the defined sNSSAIList. Float quota resources can be used by o</w:t>
            </w:r>
            <w:r w:rsidRPr="002B1929">
              <w:rPr>
                <w:rFonts w:eastAsia="宋体"/>
                <w:szCs w:val="18"/>
              </w:rPr>
              <w:t>ther sNSSAIs when the defined sNSSAIList do not need them.</w:t>
            </w:r>
          </w:p>
          <w:p w:rsidR="007377AF" w:rsidRPr="002018C2" w:rsidRDefault="007377AF" w:rsidP="00AC0666">
            <w:pPr>
              <w:pStyle w:val="TAL"/>
              <w:rPr>
                <w:szCs w:val="18"/>
              </w:rPr>
            </w:pPr>
            <w:r w:rsidRPr="00020CEC">
              <w:rPr>
                <w:szCs w:val="18"/>
              </w:rPr>
              <w:t>Value 0 indicates that there is no maximum limit.</w:t>
            </w:r>
          </w:p>
          <w:p w:rsidR="007377AF" w:rsidRPr="00C050BA" w:rsidRDefault="007377AF" w:rsidP="00AC0666">
            <w:pPr>
              <w:pStyle w:val="TAL"/>
              <w:rPr>
                <w:szCs w:val="18"/>
              </w:rPr>
            </w:pPr>
          </w:p>
          <w:p w:rsidR="007377AF" w:rsidRPr="009615ED" w:rsidRDefault="007377AF" w:rsidP="00AC0666">
            <w:pPr>
              <w:pStyle w:val="TAL"/>
              <w:rPr>
                <w:szCs w:val="18"/>
              </w:rPr>
            </w:pPr>
            <w:r w:rsidRPr="009615ED">
              <w:rPr>
                <w:szCs w:val="18"/>
              </w:rPr>
              <w:t>allowedValues:</w:t>
            </w:r>
          </w:p>
          <w:p w:rsidR="007377AF" w:rsidRDefault="007377AF" w:rsidP="00AC0666">
            <w:pPr>
              <w:pStyle w:val="TAL"/>
              <w:rPr>
                <w:szCs w:val="18"/>
              </w:rPr>
            </w:pPr>
            <w:r w:rsidRPr="009615ED">
              <w:rPr>
                <w:szCs w:val="18"/>
              </w:rPr>
              <w:t>0 : 100</w:t>
            </w:r>
          </w:p>
          <w:p w:rsidR="007377AF" w:rsidRPr="003409D9" w:rsidRDefault="007377AF" w:rsidP="00AC0666">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rRMPolicyMarginMaxRatio</w:t>
            </w:r>
          </w:p>
        </w:tc>
        <w:tc>
          <w:tcPr>
            <w:tcW w:w="2917"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945E78" w:rsidRDefault="007377AF" w:rsidP="00AC0666">
            <w:pPr>
              <w:pStyle w:val="TAL"/>
            </w:pPr>
          </w:p>
          <w:p w:rsidR="007377AF" w:rsidRPr="00945E78" w:rsidRDefault="007377AF" w:rsidP="00AC0666">
            <w:pPr>
              <w:pStyle w:val="TAL"/>
            </w:pPr>
            <w:r w:rsidRPr="00945E78">
              <w:t>allowedValues:</w:t>
            </w:r>
          </w:p>
          <w:p w:rsidR="007377AF" w:rsidRDefault="007377AF" w:rsidP="00AC0666">
            <w:pPr>
              <w:pStyle w:val="TAL"/>
            </w:pPr>
            <w:r w:rsidRPr="00945E78">
              <w:t>0 : 100</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rsidR="007377AF" w:rsidRPr="00050529" w:rsidRDefault="007377AF" w:rsidP="00AC0666">
            <w:pPr>
              <w:pStyle w:val="TAL"/>
            </w:pPr>
            <w:r w:rsidRPr="00DF1C68">
              <w:t xml:space="preserve">The RRM policy setting </w:t>
            </w:r>
            <w:r w:rsidRPr="00431719">
              <w:t>the minimum</w:t>
            </w:r>
            <w:r w:rsidRPr="00D840B0">
              <w:t xml:space="preserve"> percentage of radio resources to be allocated to the corresponding S-NSSAI</w:t>
            </w:r>
            <w:r w:rsidRPr="00142ECE">
              <w:t>List.</w:t>
            </w:r>
            <w:r w:rsidRPr="00050529">
              <w:t xml:space="preserve"> </w:t>
            </w:r>
          </w:p>
          <w:p w:rsidR="007377AF" w:rsidRPr="00E652ED" w:rsidRDefault="007377AF" w:rsidP="00AC0666">
            <w:pPr>
              <w:pStyle w:val="TAL"/>
            </w:pPr>
            <w:r w:rsidRPr="00E652ED">
              <w:t>This quota can be strict or float quota. Strict quota means resources are not allowed for other sNSSAIs even when they are not used by the defined sNSSAIList. Float quota resources can be used by other sNSSAIs when the defined sNSSAIList do not need them.</w:t>
            </w:r>
          </w:p>
          <w:p w:rsidR="007377AF" w:rsidRPr="00F460DE" w:rsidRDefault="007377AF" w:rsidP="00AC0666">
            <w:pPr>
              <w:pStyle w:val="TAL"/>
            </w:pPr>
            <w:r w:rsidRPr="00E652ED">
              <w:t xml:space="preserve">Value 0 indicates that there is no minimum </w:t>
            </w:r>
            <w:r w:rsidRPr="00F460DE">
              <w:t>limit.</w:t>
            </w:r>
          </w:p>
          <w:p w:rsidR="007377AF" w:rsidRPr="00F460DE" w:rsidRDefault="007377AF" w:rsidP="00AC0666">
            <w:pPr>
              <w:pStyle w:val="TAL"/>
            </w:pPr>
          </w:p>
          <w:p w:rsidR="007377AF" w:rsidRPr="001575C6" w:rsidRDefault="007377AF" w:rsidP="00AC0666">
            <w:pPr>
              <w:pStyle w:val="TAL"/>
            </w:pPr>
            <w:r w:rsidRPr="001575C6">
              <w:t xml:space="preserve">allowedValues: </w:t>
            </w:r>
          </w:p>
          <w:p w:rsidR="007377AF" w:rsidRPr="001575C6" w:rsidRDefault="007377AF" w:rsidP="00AC0666">
            <w:pPr>
              <w:pStyle w:val="TAL"/>
            </w:pPr>
            <w:r w:rsidRPr="001575C6">
              <w:t>0 : 100</w:t>
            </w:r>
          </w:p>
          <w:p w:rsidR="007377AF" w:rsidRPr="00354870" w:rsidRDefault="007377AF" w:rsidP="00AC0666">
            <w:pPr>
              <w:pStyle w:val="TAL"/>
            </w:pPr>
          </w:p>
          <w:p w:rsidR="007377AF" w:rsidRDefault="007377AF" w:rsidP="00AC0666">
            <w:pPr>
              <w:pStyle w:val="TAL"/>
            </w:pPr>
            <w:r w:rsidRPr="00A254F5">
              <w:t>NOTE: The averaging time interval is implementation dependent</w:t>
            </w:r>
            <w:r>
              <w:t>.</w:t>
            </w:r>
          </w:p>
          <w:p w:rsidR="007377AF" w:rsidRPr="00A254F5"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B26F22" w:rsidRDefault="007377AF" w:rsidP="00AC0666">
            <w:pPr>
              <w:pStyle w:val="TAL"/>
            </w:pPr>
            <w:r w:rsidRPr="00B26F22">
              <w:t>type: Integer</w:t>
            </w:r>
          </w:p>
          <w:p w:rsidR="007377AF" w:rsidRPr="008322F0" w:rsidRDefault="007377AF" w:rsidP="00AC0666">
            <w:pPr>
              <w:pStyle w:val="TAL"/>
            </w:pPr>
            <w:r w:rsidRPr="008322F0">
              <w:t>multiplicity: 0..1</w:t>
            </w:r>
          </w:p>
          <w:p w:rsidR="007377AF" w:rsidRPr="00687DC4" w:rsidRDefault="007377AF" w:rsidP="00AC0666">
            <w:pPr>
              <w:pStyle w:val="TAL"/>
            </w:pPr>
            <w:r w:rsidRPr="00687DC4">
              <w:t>isOrdered: N/A</w:t>
            </w:r>
          </w:p>
          <w:p w:rsidR="007377AF" w:rsidRPr="00687DC4" w:rsidRDefault="007377AF" w:rsidP="00AC0666">
            <w:pPr>
              <w:pStyle w:val="TAL"/>
            </w:pPr>
            <w:r w:rsidRPr="00687DC4">
              <w:t>isUnique: N/A</w:t>
            </w:r>
          </w:p>
          <w:p w:rsidR="007377AF" w:rsidRPr="00567CC9" w:rsidRDefault="007377AF" w:rsidP="00AC0666">
            <w:pPr>
              <w:pStyle w:val="TAL"/>
            </w:pPr>
            <w:r w:rsidRPr="00567CC9">
              <w:t>defaultValue: None</w:t>
            </w:r>
          </w:p>
          <w:p w:rsidR="007377AF" w:rsidRPr="00567CC9" w:rsidRDefault="007377AF" w:rsidP="00AC0666">
            <w:pPr>
              <w:pStyle w:val="TAL"/>
            </w:pPr>
            <w:r w:rsidRPr="00567CC9">
              <w:t>allowedValues: N/A</w:t>
            </w:r>
          </w:p>
          <w:p w:rsidR="007377AF" w:rsidRPr="008F1970" w:rsidRDefault="007377AF" w:rsidP="00AC0666">
            <w:pPr>
              <w:pStyle w:val="TAL"/>
            </w:pPr>
            <w:r w:rsidRPr="008F1970">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FD5459" w:rsidRDefault="007377AF" w:rsidP="00AC0666">
            <w:pPr>
              <w:pStyle w:val="TAL"/>
            </w:pPr>
          </w:p>
          <w:p w:rsidR="007377AF" w:rsidRPr="00FD5459" w:rsidRDefault="007377AF" w:rsidP="00AC0666">
            <w:pPr>
              <w:pStyle w:val="TAL"/>
            </w:pPr>
            <w:r w:rsidRPr="00FD5459">
              <w:t>allowedValues:</w:t>
            </w:r>
          </w:p>
          <w:p w:rsidR="007377AF" w:rsidRDefault="007377AF" w:rsidP="00AC0666">
            <w:pPr>
              <w:pStyle w:val="TAL"/>
            </w:pPr>
            <w:r w:rsidRPr="00FD5459">
              <w:t xml:space="preserve">0 : 100 </w:t>
            </w:r>
          </w:p>
          <w:p w:rsidR="007377AF" w:rsidRPr="00FD5459"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type: Integer</w:t>
            </w:r>
          </w:p>
          <w:p w:rsidR="007377AF" w:rsidRPr="00FD5459" w:rsidRDefault="007377AF" w:rsidP="00AC0666">
            <w:pPr>
              <w:pStyle w:val="TAL"/>
            </w:pPr>
            <w:r w:rsidRPr="00FD5459">
              <w:t>multiplicity: 0..1</w:t>
            </w:r>
          </w:p>
          <w:p w:rsidR="007377AF" w:rsidRPr="00FD5459" w:rsidRDefault="007377AF" w:rsidP="00AC0666">
            <w:pPr>
              <w:pStyle w:val="TAL"/>
            </w:pPr>
            <w:r w:rsidRPr="00FD5459">
              <w:t>isOrdered: N/A</w:t>
            </w:r>
          </w:p>
          <w:p w:rsidR="007377AF" w:rsidRPr="00FD5459" w:rsidRDefault="007377AF" w:rsidP="00AC0666">
            <w:pPr>
              <w:pStyle w:val="TAL"/>
            </w:pPr>
            <w:r w:rsidRPr="00FD5459">
              <w:t>isUnique: N/A</w:t>
            </w:r>
          </w:p>
          <w:p w:rsidR="007377AF" w:rsidRPr="00FD5459" w:rsidRDefault="007377AF" w:rsidP="00AC0666">
            <w:pPr>
              <w:pStyle w:val="TAL"/>
            </w:pPr>
            <w:r w:rsidRPr="00FD5459">
              <w:t>defaultValue: None</w:t>
            </w:r>
          </w:p>
          <w:p w:rsidR="007377AF" w:rsidRPr="00FD5459" w:rsidRDefault="007377AF" w:rsidP="00AC0666">
            <w:pPr>
              <w:pStyle w:val="TAL"/>
            </w:pPr>
            <w:r w:rsidRPr="00FD5459">
              <w:t>allowedValues: N/A</w:t>
            </w:r>
          </w:p>
          <w:p w:rsidR="007377AF" w:rsidRPr="00FD5459" w:rsidRDefault="007377AF" w:rsidP="00AC0666">
            <w:pPr>
              <w:pStyle w:val="TAL"/>
            </w:pPr>
            <w:r w:rsidRPr="00FD545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Del="0031337D" w:rsidRDefault="007377AF" w:rsidP="00AC0666">
            <w:pPr>
              <w:spacing w:after="0"/>
              <w:rPr>
                <w:rFonts w:ascii="Arial" w:hAnsi="Arial"/>
                <w:sz w:val="18"/>
                <w:szCs w:val="18"/>
              </w:rPr>
            </w:pPr>
            <w:r w:rsidRPr="00513F14">
              <w:rPr>
                <w:rFonts w:ascii="Courier New" w:hAnsi="Courier New" w:cs="Courier New" w:hint="eastAsia"/>
                <w:sz w:val="18"/>
                <w:szCs w:val="18"/>
                <w:lang w:eastAsia="zh-CN"/>
              </w:rPr>
              <w:t>rRMPolicy</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rRMPolicyType is absent or equal to 0. The RRM policy is implementation dependent.</w:t>
            </w:r>
          </w:p>
          <w:p w:rsidR="007377AF" w:rsidRPr="002B15AA" w:rsidRDefault="007377AF" w:rsidP="00AC0666">
            <w:pPr>
              <w:pStyle w:val="TAL"/>
            </w:pPr>
          </w:p>
          <w:p w:rsidR="007377AF" w:rsidRPr="002B15AA" w:rsidRDefault="007377AF" w:rsidP="00AC0666">
            <w:pPr>
              <w:pStyle w:val="TAL"/>
            </w:pPr>
            <w:r w:rsidRPr="002B15AA">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keepNext/>
              <w:keepLines/>
              <w:spacing w:after="0"/>
              <w:rPr>
                <w:rFonts w:ascii="Arial" w:hAnsi="Arial"/>
                <w:sz w:val="18"/>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rPr>
            </w:pPr>
            <w:r w:rsidRPr="002B15AA">
              <w:rPr>
                <w:rFonts w:eastAsia="Batang"/>
              </w:rPr>
              <w:t>Subcarrier spacing configuration for a BWP. See subclause 5 in TS 38.104 [12].</w:t>
            </w:r>
          </w:p>
          <w:p w:rsidR="007377AF" w:rsidRPr="002B15AA" w:rsidRDefault="007377AF" w:rsidP="00AC0666">
            <w:pPr>
              <w:pStyle w:val="TAL"/>
              <w:rPr>
                <w:rFonts w:eastAsia="Batang"/>
              </w:rPr>
            </w:pPr>
          </w:p>
          <w:p w:rsidR="007377AF" w:rsidRPr="002B15AA" w:rsidRDefault="007377AF" w:rsidP="00AC0666">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D5DB3" w:rsidRDefault="007377AF" w:rsidP="00AC0666">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Indicates if the transmission direction is downlink (DL), uplink (UL) or both downlink and uplink (DL and UL).</w:t>
            </w:r>
          </w:p>
          <w:p w:rsidR="007377AF" w:rsidRPr="002B15AA" w:rsidRDefault="007377AF" w:rsidP="00AC0666">
            <w:pPr>
              <w:pStyle w:val="TAL"/>
            </w:pPr>
          </w:p>
          <w:p w:rsidR="007377AF" w:rsidRPr="002B15AA" w:rsidRDefault="007377AF" w:rsidP="00AC0666">
            <w:pPr>
              <w:pStyle w:val="TAL"/>
            </w:pPr>
            <w:r w:rsidRPr="002B15AA">
              <w:t xml:space="preserve">allowedValues: </w:t>
            </w:r>
          </w:p>
          <w:p w:rsidR="007377AF" w:rsidRPr="002B15AA" w:rsidRDefault="007377AF" w:rsidP="00AC0666">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whether the object is used for downlink, uplink or supplementary uplink.</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w:t>
            </w:r>
            <w:r>
              <w:t xml:space="preserve"> </w:t>
            </w:r>
            <w:r w:rsidRPr="002B15AA">
              <w:t>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isInitialBwp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rsidR="007377AF" w:rsidRPr="002B15AA" w:rsidRDefault="007377AF" w:rsidP="00AC0666">
            <w:pPr>
              <w:pStyle w:val="TAL"/>
              <w:rPr>
                <w:rFonts w:eastAsia="Batang" w:cs="Arial"/>
                <w:szCs w:val="18"/>
              </w:rPr>
            </w:pPr>
          </w:p>
          <w:p w:rsidR="007377AF" w:rsidRDefault="007377AF" w:rsidP="00AC0666">
            <w:pPr>
              <w:pStyle w:val="TAL"/>
            </w:pPr>
            <w:r w:rsidRPr="002B15AA">
              <w:t>allowedValues</w:t>
            </w:r>
            <w:r w:rsidRPr="002B15AA" w:rsidDel="00DE69A0">
              <w:t>:</w:t>
            </w:r>
          </w:p>
          <w:p w:rsidR="007377AF" w:rsidRPr="002B15AA" w:rsidDel="009C3CE7" w:rsidRDefault="007377AF" w:rsidP="00AC0666">
            <w:pPr>
              <w:pStyle w:val="TAL"/>
            </w:pPr>
          </w:p>
          <w:p w:rsidR="007377AF" w:rsidRPr="002B15AA" w:rsidRDefault="007377AF" w:rsidP="00AC0666">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rsidR="007377AF" w:rsidRPr="002B15AA" w:rsidDel="009C3CE7" w:rsidRDefault="007377AF" w:rsidP="00AC0666">
            <w:pPr>
              <w:pStyle w:val="TAL"/>
            </w:pPr>
            <w:r w:rsidRPr="002B15AA">
              <w:t>type: E</w:t>
            </w:r>
            <w:r>
              <w:t>NUM</w:t>
            </w:r>
          </w:p>
          <w:p w:rsidR="007377AF" w:rsidRPr="002B15AA" w:rsidRDefault="007377AF" w:rsidP="00AC0666">
            <w:pPr>
              <w:pStyle w:val="TAL"/>
            </w:pP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Offset in common resource blocks to common resource block 0 for the applicable subcarrier spacing for a BWP. This corresponds to N_BWP_start, see subclause 4.4.5 in TS 38.211 [32]. </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rsidRPr="002B15AA">
              <w:t>0 to N_grid_size – 1, where N_grid_size equals the number of resource blocks for the BS channel bandwidth, given the subcarrier spacing of the BWP.</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Number of physical resource blocks for a BWP. This corresponds to N_BWP_size, see subclause 4.4.5 in TS 38.211 [32].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t>1 to N_grid_size – startRB of the BWP. Se startRB for definition of N_grid_size.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rsidR="007377AF" w:rsidRPr="00ED4609" w:rsidRDefault="007377AF" w:rsidP="00AC0666">
            <w:pPr>
              <w:pStyle w:val="TAL"/>
              <w:rPr>
                <w:rFonts w:cs="Arial"/>
              </w:rPr>
            </w:pPr>
          </w:p>
          <w:p w:rsidR="007377AF" w:rsidRDefault="007377AF" w:rsidP="00AC0666">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rsidR="007377AF" w:rsidRDefault="007377AF" w:rsidP="00AC0666">
            <w:pPr>
              <w:pStyle w:val="TAL"/>
              <w:rPr>
                <w:rFonts w:cs="Arial"/>
                <w:szCs w:val="18"/>
              </w:rPr>
            </w:pPr>
          </w:p>
          <w:p w:rsidR="007377AF" w:rsidRDefault="007377AF" w:rsidP="00AC0666">
            <w:pPr>
              <w:pStyle w:val="TAL"/>
              <w:rPr>
                <w:rFonts w:cs="Arial"/>
                <w:szCs w:val="18"/>
              </w:rPr>
            </w:pPr>
            <w:r>
              <w:rPr>
                <w:szCs w:val="18"/>
                <w:lang w:eastAsia="zh-CN"/>
              </w:rPr>
              <w:t xml:space="preserve">allowedValues: </w:t>
            </w:r>
            <w:r>
              <w:rPr>
                <w:lang w:eastAsia="zh-CN"/>
              </w:rPr>
              <w:t>Not applicable.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rPr>
              <w:t>type: Integer</w:t>
            </w:r>
          </w:p>
          <w:p w:rsidR="007377AF" w:rsidRPr="00A97B8A" w:rsidRDefault="007377AF" w:rsidP="00AC0666">
            <w:pPr>
              <w:pStyle w:val="TAL"/>
              <w:rPr>
                <w:rFonts w:cs="Arial"/>
              </w:rPr>
            </w:pPr>
            <w:r w:rsidRPr="00A97B8A">
              <w:rPr>
                <w:rFonts w:cs="Arial"/>
              </w:rPr>
              <w:t>multiplicity: 1</w:t>
            </w:r>
          </w:p>
          <w:p w:rsidR="007377AF" w:rsidRPr="00A97B8A" w:rsidRDefault="007377AF" w:rsidP="00AC0666">
            <w:pPr>
              <w:pStyle w:val="TAL"/>
              <w:rPr>
                <w:rFonts w:cs="Arial"/>
              </w:rPr>
            </w:pPr>
            <w:r w:rsidRPr="00A97B8A">
              <w:rPr>
                <w:rFonts w:cs="Arial"/>
              </w:rPr>
              <w:t>isOrdered: N/A</w:t>
            </w:r>
          </w:p>
          <w:p w:rsidR="007377AF" w:rsidRPr="00A97B8A" w:rsidRDefault="007377AF" w:rsidP="00AC0666">
            <w:pPr>
              <w:pStyle w:val="TAL"/>
              <w:rPr>
                <w:rFonts w:cs="Arial"/>
              </w:rPr>
            </w:pPr>
            <w:r w:rsidRPr="00A97B8A">
              <w:rPr>
                <w:rFonts w:cs="Arial"/>
              </w:rPr>
              <w:t>isUnique: N/A</w:t>
            </w:r>
          </w:p>
          <w:p w:rsidR="007377AF" w:rsidRPr="00A97B8A" w:rsidRDefault="007377AF" w:rsidP="00AC0666">
            <w:pPr>
              <w:pStyle w:val="TAL"/>
              <w:rPr>
                <w:rFonts w:cs="Arial"/>
              </w:rPr>
            </w:pPr>
            <w:r w:rsidRPr="00A97B8A">
              <w:rPr>
                <w:rFonts w:cs="Arial"/>
              </w:rPr>
              <w:t>defaultValue: None</w:t>
            </w:r>
          </w:p>
          <w:p w:rsidR="007377AF" w:rsidRPr="002B15AA" w:rsidRDefault="007377AF" w:rsidP="00AC0666">
            <w:pPr>
              <w:pStyle w:val="TAL"/>
            </w:pPr>
            <w:r w:rsidRPr="00A97B8A">
              <w:rPr>
                <w:rFonts w:cs="Arial"/>
              </w:rPr>
              <w:t xml:space="preserve">isNullable: </w:t>
            </w:r>
            <w:r>
              <w:rPr>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rPr>
            </w:pPr>
            <w:r>
              <w:rPr>
                <w:rFonts w:cs="Arial"/>
              </w:rPr>
              <w:t>type: DN</w:t>
            </w:r>
          </w:p>
          <w:p w:rsidR="007377AF" w:rsidRDefault="007377AF" w:rsidP="00AC0666">
            <w:pPr>
              <w:pStyle w:val="TAL"/>
              <w:rPr>
                <w:rFonts w:cs="Arial"/>
              </w:rPr>
            </w:pPr>
            <w:r>
              <w:rPr>
                <w:rFonts w:cs="Arial"/>
              </w:rPr>
              <w:t>multiplicity: 1</w:t>
            </w:r>
          </w:p>
          <w:p w:rsidR="007377AF" w:rsidRDefault="007377AF" w:rsidP="00AC0666">
            <w:pPr>
              <w:pStyle w:val="TAL"/>
              <w:rPr>
                <w:rFonts w:cs="Arial"/>
              </w:rPr>
            </w:pPr>
            <w:r>
              <w:rPr>
                <w:rFonts w:cs="Arial"/>
              </w:rPr>
              <w:t>isOrdered: N/A</w:t>
            </w:r>
          </w:p>
          <w:p w:rsidR="007377AF" w:rsidRDefault="007377AF" w:rsidP="00AC0666">
            <w:pPr>
              <w:pStyle w:val="TAL"/>
              <w:rPr>
                <w:rFonts w:cs="Arial"/>
                <w:lang w:val="fr-FR" w:eastAsia="zh-CN"/>
              </w:rPr>
            </w:pPr>
            <w:r>
              <w:rPr>
                <w:rFonts w:cs="Arial"/>
                <w:lang w:val="fr-FR"/>
              </w:rPr>
              <w:t>isUnique: T</w:t>
            </w:r>
            <w:r>
              <w:rPr>
                <w:rFonts w:cs="Arial" w:hint="eastAsia"/>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rPr>
            </w:pPr>
            <w:r>
              <w:rPr>
                <w:rFonts w:cs="Arial"/>
                <w:lang w:val="fr-FR"/>
              </w:rPr>
              <w:t xml:space="preserve">isNullable: </w:t>
            </w:r>
            <w:r>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rsidR="007377AF" w:rsidRPr="00035CDF" w:rsidRDefault="007377AF" w:rsidP="00AC0666">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rsidR="007377AF" w:rsidRDefault="007377AF" w:rsidP="00AC0666">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lastRenderedPageBreak/>
              <w:t>bWPRef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7377AF" w:rsidRDefault="007377AF" w:rsidP="00AC0666">
            <w:pPr>
              <w:rPr>
                <w:rFonts w:eastAsia="等线" w:cs="Arial"/>
                <w:szCs w:val="18"/>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sidRPr="00212C37">
              <w:rPr>
                <w:szCs w:val="18"/>
                <w:lang w:val="en-US"/>
              </w:rPr>
              <w:t>QOffsetRangeList</w:t>
            </w:r>
          </w:p>
          <w:p w:rsidR="007377AF" w:rsidRDefault="007377AF" w:rsidP="00AC0666">
            <w:pPr>
              <w:pStyle w:val="TAL"/>
              <w:rPr>
                <w:szCs w:val="18"/>
                <w:lang w:val="en-US"/>
              </w:rPr>
            </w:pPr>
            <w:r>
              <w:rPr>
                <w:szCs w:val="18"/>
                <w:lang w:val="en-US"/>
              </w:rPr>
              <w:t xml:space="preserve">multiplicity: </w:t>
            </w:r>
            <w:r w:rsidRPr="00212C37">
              <w:rPr>
                <w:szCs w:val="18"/>
                <w:lang w:val="en-US"/>
              </w:rPr>
              <w:t>1</w:t>
            </w:r>
          </w:p>
          <w:p w:rsidR="007377AF" w:rsidRDefault="007377AF" w:rsidP="00AC0666">
            <w:pPr>
              <w:pStyle w:val="TAL"/>
              <w:rPr>
                <w:szCs w:val="18"/>
                <w:lang w:val="en-US"/>
              </w:rPr>
            </w:pPr>
            <w:r>
              <w:rPr>
                <w:szCs w:val="18"/>
                <w:lang w:val="en-US"/>
              </w:rPr>
              <w:t xml:space="preserve">isOrdered: </w:t>
            </w:r>
            <w:r w:rsidRPr="00212C37">
              <w:rPr>
                <w:szCs w:val="18"/>
                <w:lang w:val="en-US"/>
              </w:rPr>
              <w:t>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 xml:space="preserve">defaultValue: </w:t>
            </w:r>
            <w:r w:rsidRPr="00212C37">
              <w:rPr>
                <w:szCs w:val="18"/>
                <w:lang w:val="en-US"/>
              </w:rPr>
              <w:t>N/A</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6</w:t>
            </w:r>
          </w:p>
          <w:p w:rsidR="007377AF" w:rsidRDefault="007377AF" w:rsidP="00AC0666">
            <w:pPr>
              <w:pStyle w:val="TAL"/>
              <w:rPr>
                <w:szCs w:val="18"/>
                <w:lang w:val="en-US"/>
              </w:rPr>
            </w:pPr>
            <w:r>
              <w:rPr>
                <w:szCs w:val="18"/>
                <w:lang w:val="en-US"/>
              </w:rPr>
              <w:t>isOrdered: True</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Integer</w:t>
            </w:r>
          </w:p>
          <w:p w:rsidR="007377AF" w:rsidRDefault="007377AF" w:rsidP="00AC0666">
            <w:pPr>
              <w:pStyle w:val="TAL"/>
              <w:rPr>
                <w:szCs w:val="18"/>
                <w:lang w:val="en-US"/>
              </w:rPr>
            </w:pPr>
            <w:r>
              <w:rPr>
                <w:szCs w:val="18"/>
                <w:lang w:val="en-US"/>
              </w:rPr>
              <w:t>multiplicity: *</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7377AF" w:rsidRDefault="007377AF" w:rsidP="00AC0666">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7377AF" w:rsidRDefault="007377AF" w:rsidP="00AC0666">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7377AF" w:rsidRDefault="007377AF" w:rsidP="00AC0666">
            <w:pPr>
              <w:pStyle w:val="TAL"/>
              <w:rPr>
                <w:rFonts w:cs="Arial"/>
                <w:szCs w:val="18"/>
                <w:lang w:val="en-US"/>
              </w:rPr>
            </w:pPr>
            <w:r>
              <w:rPr>
                <w:rFonts w:cs="Arial"/>
                <w:szCs w:val="18"/>
                <w:lang w:val="en-US"/>
              </w:rPr>
              <w:t>allowedValues: N/A</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allowedValues: { 0.2, 0.4, 0.6, 0.8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Short</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7377AF" w:rsidRDefault="007377AF" w:rsidP="00AC0666">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7377AF" w:rsidRDefault="007377AF" w:rsidP="00AC0666">
            <w:pPr>
              <w:spacing w:after="0"/>
              <w:rPr>
                <w:rFonts w:ascii="Arial" w:hAnsi="Arial" w:cs="Arial"/>
                <w:sz w:val="18"/>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7377AF" w:rsidRDefault="007377AF" w:rsidP="00AC0666">
            <w:pPr>
              <w:spacing w:after="0"/>
              <w:rPr>
                <w:rFonts w:ascii="Arial" w:hAnsi="Arial" w:cs="Arial"/>
                <w:sz w:val="18"/>
                <w:szCs w:val="18"/>
                <w:lang w:val="en-US"/>
              </w:rPr>
            </w:pPr>
          </w:p>
          <w:p w:rsidR="007377AF" w:rsidRDefault="007377AF" w:rsidP="00AC0666">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7377AF" w:rsidRDefault="007377AF" w:rsidP="00AC0666">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7377AF" w:rsidRDefault="007377AF" w:rsidP="00AC0666">
            <w:pPr>
              <w:rPr>
                <w:lang w:val="en-US"/>
              </w:rPr>
            </w:pPr>
          </w:p>
          <w:p w:rsidR="007377AF" w:rsidRDefault="007377AF" w:rsidP="00AC0666">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rsidR="007377AF" w:rsidRDefault="007377AF" w:rsidP="00AC0666">
            <w:pPr>
              <w:pStyle w:val="TAL"/>
              <w:rPr>
                <w:lang w:val="en-US"/>
              </w:rPr>
            </w:pPr>
          </w:p>
          <w:p w:rsidR="007377AF" w:rsidRDefault="007377AF" w:rsidP="00AC0666">
            <w:pPr>
              <w:pStyle w:val="TAL"/>
              <w:rPr>
                <w:lang w:val="en-US"/>
              </w:rPr>
            </w:pPr>
            <w:r>
              <w:rPr>
                <w:lang w:val="en-US"/>
              </w:rPr>
              <w:t>See Q-OffsetRangeList in subclause of subclause 6.3.1 of TS 38.311 [31].</w:t>
            </w:r>
          </w:p>
          <w:p w:rsidR="007377AF" w:rsidRDefault="007377AF" w:rsidP="00AC0666">
            <w:pPr>
              <w:pStyle w:val="TAL"/>
              <w:rPr>
                <w:lang w:val="en-US"/>
              </w:rPr>
            </w:pPr>
          </w:p>
          <w:p w:rsidR="007377AF" w:rsidRDefault="007377AF" w:rsidP="00AC0666">
            <w:pPr>
              <w:pStyle w:val="TAL"/>
              <w:rPr>
                <w:rFonts w:cs="Arial"/>
                <w:szCs w:val="18"/>
                <w:lang w:val="en-US"/>
              </w:rPr>
            </w:pPr>
            <w:r w:rsidRPr="00212C37">
              <w:rPr>
                <w:rFonts w:cs="Arial"/>
                <w:szCs w:val="18"/>
                <w:lang w:val="en-US"/>
              </w:rPr>
              <w:t xml:space="preserve">allowedValues: </w:t>
            </w:r>
          </w:p>
          <w:p w:rsidR="007377AF" w:rsidRPr="003B0F8C" w:rsidRDefault="007377AF" w:rsidP="00AC0666">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lang w:val="en-US"/>
              </w:rPr>
            </w:pPr>
            <w:r w:rsidRPr="00212C37">
              <w:rPr>
                <w:lang w:val="en-US"/>
              </w:rPr>
              <w:t xml:space="preserve">type: </w:t>
            </w:r>
            <w:r>
              <w:rPr>
                <w:lang w:val="en-US"/>
              </w:rPr>
              <w:t>ENUM</w:t>
            </w:r>
          </w:p>
          <w:p w:rsidR="007377AF" w:rsidRPr="003B0F8C" w:rsidRDefault="007377AF" w:rsidP="00AC0666">
            <w:pPr>
              <w:pStyle w:val="TAL"/>
              <w:rPr>
                <w:lang w:val="en-US"/>
              </w:rPr>
            </w:pPr>
            <w:r w:rsidRPr="00212C37">
              <w:rPr>
                <w:lang w:val="en-US"/>
              </w:rPr>
              <w:t>multiplicity: 6</w:t>
            </w:r>
          </w:p>
          <w:p w:rsidR="007377AF" w:rsidRPr="003B0F8C" w:rsidRDefault="007377AF" w:rsidP="00AC0666">
            <w:pPr>
              <w:pStyle w:val="TAL"/>
              <w:rPr>
                <w:lang w:val="en-US"/>
              </w:rPr>
            </w:pPr>
            <w:r w:rsidRPr="00212C37">
              <w:rPr>
                <w:lang w:val="en-US"/>
              </w:rPr>
              <w:t>isOrdered: True</w:t>
            </w:r>
          </w:p>
          <w:p w:rsidR="007377AF" w:rsidRPr="003B0F8C" w:rsidRDefault="007377AF" w:rsidP="00AC0666">
            <w:pPr>
              <w:pStyle w:val="TAL"/>
              <w:rPr>
                <w:lang w:val="en-US"/>
              </w:rPr>
            </w:pPr>
            <w:r w:rsidRPr="00212C37">
              <w:rPr>
                <w:lang w:val="en-US"/>
              </w:rPr>
              <w:t>isUnique: N/A</w:t>
            </w:r>
          </w:p>
          <w:p w:rsidR="007377AF" w:rsidRPr="003B0F8C" w:rsidRDefault="007377AF" w:rsidP="00AC0666">
            <w:pPr>
              <w:pStyle w:val="TAL"/>
              <w:rPr>
                <w:lang w:val="en-US"/>
              </w:rPr>
            </w:pPr>
            <w:r w:rsidRPr="00212C37">
              <w:rPr>
                <w:lang w:val="en-US"/>
              </w:rPr>
              <w:t>defaultValue: 0</w:t>
            </w:r>
          </w:p>
          <w:p w:rsidR="007377AF" w:rsidRDefault="007377AF" w:rsidP="00AC0666">
            <w:pPr>
              <w:pStyle w:val="TAL"/>
            </w:pPr>
            <w:r w:rsidRPr="00212C37">
              <w:rPr>
                <w:lang w:val="en-US"/>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7377AF" w:rsidRDefault="007377AF" w:rsidP="00AC0666">
            <w:pPr>
              <w:pStyle w:val="TAL"/>
              <w:rPr>
                <w:rFonts w:cs="Arial"/>
                <w:szCs w:val="18"/>
                <w:lang w:val="en-US"/>
              </w:rPr>
            </w:pPr>
            <w:r>
              <w:rPr>
                <w:rFonts w:cs="Arial"/>
                <w:szCs w:val="18"/>
                <w:lang w:val="en-US"/>
              </w:rPr>
              <w:t xml:space="preserve">allowedValues: { -34..-3, 0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7377AF" w:rsidRDefault="007377AF" w:rsidP="00AC0666">
            <w:pPr>
              <w:spacing w:after="0"/>
              <w:rPr>
                <w:sz w:val="18"/>
                <w:szCs w:val="18"/>
                <w:lang w:val="en-US"/>
              </w:rPr>
            </w:pPr>
          </w:p>
          <w:p w:rsidR="007377AF" w:rsidRDefault="007377AF" w:rsidP="00AC0666">
            <w:pPr>
              <w:pStyle w:val="TAL"/>
              <w:rPr>
                <w:szCs w:val="18"/>
                <w:lang w:val="en-US"/>
              </w:rPr>
            </w:pPr>
            <w:r>
              <w:rPr>
                <w:rFonts w:cs="Arial"/>
                <w:szCs w:val="18"/>
                <w:lang w:val="en-US"/>
              </w:rPr>
              <w:t>allowedValues:</w:t>
            </w:r>
            <w:r>
              <w:rPr>
                <w:szCs w:val="18"/>
                <w:lang w:val="en-US"/>
              </w:rPr>
              <w:t xml:space="preserve"> { -140..-44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7377AF" w:rsidRDefault="007377AF" w:rsidP="00AC0666">
            <w:pPr>
              <w:pStyle w:val="TAL"/>
              <w:rPr>
                <w:rFonts w:cs="Arial"/>
                <w:szCs w:val="18"/>
                <w:lang w:val="en-US"/>
              </w:rPr>
            </w:pPr>
            <w:r>
              <w:rPr>
                <w:rFonts w:cs="Arial"/>
                <w:szCs w:val="18"/>
                <w:lang w:val="en-US"/>
              </w:rPr>
              <w:t>allowedValues: { 0..31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7377AF" w:rsidRDefault="007377AF" w:rsidP="00AC0666">
            <w:pPr>
              <w:pStyle w:val="TAL"/>
              <w:rPr>
                <w:rFonts w:cs="Arial"/>
                <w:szCs w:val="18"/>
                <w:lang w:val="en-US"/>
              </w:rPr>
            </w:pPr>
            <w:r>
              <w:rPr>
                <w:rFonts w:cs="Arial"/>
                <w:szCs w:val="18"/>
                <w:lang w:val="en-US"/>
              </w:rPr>
              <w:t>allowedValues: {0..31}.</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7377AF" w:rsidRDefault="007377AF" w:rsidP="00AC0666">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7377AF" w:rsidRDefault="007377AF" w:rsidP="00AC0666">
            <w:pPr>
              <w:pStyle w:val="TAL"/>
              <w:rPr>
                <w:szCs w:val="18"/>
                <w:lang w:val="en-US"/>
              </w:rPr>
            </w:pP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7377AF" w:rsidRDefault="007377AF" w:rsidP="00AC0666">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rsidR="007377AF" w:rsidRPr="003B0F8C" w:rsidRDefault="007377AF" w:rsidP="00AC0666">
            <w:pPr>
              <w:spacing w:after="0"/>
              <w:rPr>
                <w:rFonts w:ascii="Arial" w:hAnsi="Arial" w:cs="Arial"/>
                <w:sz w:val="18"/>
                <w:szCs w:val="18"/>
                <w:lang w:val="en-US"/>
              </w:rPr>
            </w:pPr>
          </w:p>
          <w:p w:rsidR="007377AF" w:rsidRPr="003B0F8C" w:rsidRDefault="007377AF" w:rsidP="00AC0666">
            <w:pPr>
              <w:pStyle w:val="TAL"/>
              <w:rPr>
                <w:rFonts w:cs="Arial"/>
                <w:szCs w:val="18"/>
                <w:lang w:val="en-US"/>
              </w:rPr>
            </w:pPr>
            <w:r w:rsidRPr="00212C37">
              <w:rPr>
                <w:rFonts w:cs="Arial"/>
                <w:szCs w:val="18"/>
                <w:lang w:val="en-US"/>
              </w:rPr>
              <w:t>allowedValues: {0.. 3279165}.</w:t>
            </w:r>
          </w:p>
          <w:p w:rsidR="007377AF" w:rsidRDefault="007377AF" w:rsidP="00AC0666">
            <w:pPr>
              <w:pStyle w:val="TAL"/>
              <w:rPr>
                <w:rFonts w:cs="Arial"/>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szCs w:val="18"/>
                <w:lang w:val="en-US" w:eastAsia="zh-CN"/>
              </w:rPr>
            </w:pPr>
            <w:r w:rsidRPr="00212C37">
              <w:rPr>
                <w:szCs w:val="18"/>
                <w:lang w:val="en-US"/>
              </w:rPr>
              <w:t xml:space="preserve">type: </w:t>
            </w:r>
            <w:r w:rsidRPr="00212C37">
              <w:rPr>
                <w:szCs w:val="18"/>
                <w:lang w:val="en-US" w:eastAsia="zh-CN"/>
              </w:rPr>
              <w:t>Integer</w:t>
            </w:r>
          </w:p>
          <w:p w:rsidR="007377AF" w:rsidRPr="003B0F8C" w:rsidRDefault="007377AF" w:rsidP="00AC0666">
            <w:pPr>
              <w:pStyle w:val="TAL"/>
              <w:rPr>
                <w:szCs w:val="18"/>
                <w:lang w:val="en-US"/>
              </w:rPr>
            </w:pPr>
            <w:r w:rsidRPr="00212C37">
              <w:rPr>
                <w:szCs w:val="18"/>
                <w:lang w:val="en-US"/>
              </w:rPr>
              <w:t>multiplicity: 1</w:t>
            </w:r>
          </w:p>
          <w:p w:rsidR="007377AF" w:rsidRPr="003B0F8C" w:rsidRDefault="007377AF" w:rsidP="00AC0666">
            <w:pPr>
              <w:pStyle w:val="TAL"/>
              <w:rPr>
                <w:szCs w:val="18"/>
                <w:lang w:val="en-US"/>
              </w:rPr>
            </w:pPr>
            <w:r w:rsidRPr="00212C37">
              <w:rPr>
                <w:szCs w:val="18"/>
                <w:lang w:val="en-US"/>
              </w:rPr>
              <w:t>isOrdered: N/A</w:t>
            </w:r>
          </w:p>
          <w:p w:rsidR="007377AF" w:rsidRPr="003B0F8C" w:rsidRDefault="007377AF" w:rsidP="00AC0666">
            <w:pPr>
              <w:pStyle w:val="TAL"/>
              <w:rPr>
                <w:szCs w:val="18"/>
                <w:lang w:val="en-US"/>
              </w:rPr>
            </w:pPr>
            <w:r w:rsidRPr="00212C37">
              <w:rPr>
                <w:szCs w:val="18"/>
                <w:lang w:val="en-US"/>
              </w:rPr>
              <w:t>isUnique: N/A</w:t>
            </w:r>
          </w:p>
          <w:p w:rsidR="007377AF" w:rsidRPr="003B0F8C" w:rsidRDefault="007377AF" w:rsidP="00AC0666">
            <w:pPr>
              <w:pStyle w:val="TAL"/>
              <w:rPr>
                <w:szCs w:val="18"/>
                <w:lang w:val="en-US"/>
              </w:rPr>
            </w:pPr>
            <w:r w:rsidRPr="00212C37">
              <w:rPr>
                <w:szCs w:val="18"/>
                <w:lang w:val="en-US"/>
              </w:rPr>
              <w:t>defaultValue: None</w:t>
            </w:r>
          </w:p>
          <w:p w:rsidR="007377AF" w:rsidRDefault="007377AF" w:rsidP="00AC0666">
            <w:pPr>
              <w:pStyle w:val="TAL"/>
              <w:rPr>
                <w:rFonts w:cs="Arial"/>
                <w:szCs w:val="18"/>
                <w:lang w:val="en-US"/>
              </w:rPr>
            </w:pPr>
            <w:r w:rsidRPr="00212C37">
              <w:rPr>
                <w:szCs w:val="18"/>
                <w:lang w:val="en-US"/>
              </w:rPr>
              <w:t xml:space="preserve">isNullable: </w:t>
            </w:r>
            <w:r w:rsidRPr="00212C37">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rsidR="007377AF" w:rsidRPr="003B0F8C" w:rsidRDefault="007377AF" w:rsidP="00AC0666">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rsidR="007377AF" w:rsidRPr="003B0F8C" w:rsidRDefault="007377AF" w:rsidP="00AC0666">
            <w:pPr>
              <w:pStyle w:val="TAL"/>
              <w:rPr>
                <w:color w:val="000000"/>
                <w:szCs w:val="18"/>
                <w:lang w:val="en-US"/>
              </w:rPr>
            </w:pPr>
            <w:r w:rsidRPr="00212C37">
              <w:rPr>
                <w:color w:val="000000"/>
                <w:szCs w:val="18"/>
                <w:lang w:val="en-US"/>
              </w:rPr>
              <w:t>multiplicity: 1</w:t>
            </w:r>
          </w:p>
          <w:p w:rsidR="007377AF" w:rsidRPr="003B0F8C" w:rsidRDefault="007377AF" w:rsidP="00AC0666">
            <w:pPr>
              <w:pStyle w:val="TAL"/>
              <w:rPr>
                <w:color w:val="000000"/>
                <w:szCs w:val="18"/>
                <w:lang w:val="en-US"/>
              </w:rPr>
            </w:pPr>
            <w:r w:rsidRPr="00212C37">
              <w:rPr>
                <w:color w:val="000000"/>
                <w:szCs w:val="18"/>
                <w:lang w:val="en-US"/>
              </w:rPr>
              <w:t>isOrdered: N/A</w:t>
            </w:r>
          </w:p>
          <w:p w:rsidR="007377AF" w:rsidRPr="003B0F8C" w:rsidRDefault="007377AF" w:rsidP="00AC0666">
            <w:pPr>
              <w:pStyle w:val="TAL"/>
              <w:rPr>
                <w:color w:val="000000"/>
                <w:szCs w:val="18"/>
                <w:lang w:val="en-US"/>
              </w:rPr>
            </w:pPr>
            <w:r w:rsidRPr="00212C37">
              <w:rPr>
                <w:color w:val="000000"/>
                <w:szCs w:val="18"/>
                <w:lang w:val="en-US"/>
              </w:rPr>
              <w:t>isUnique: N/A</w:t>
            </w:r>
          </w:p>
          <w:p w:rsidR="007377AF" w:rsidRPr="003B0F8C" w:rsidRDefault="007377AF" w:rsidP="00AC0666">
            <w:pPr>
              <w:pStyle w:val="TAL"/>
              <w:rPr>
                <w:color w:val="000000"/>
                <w:szCs w:val="18"/>
                <w:lang w:val="en-US"/>
              </w:rPr>
            </w:pPr>
            <w:r w:rsidRPr="00212C37">
              <w:rPr>
                <w:color w:val="000000"/>
                <w:szCs w:val="18"/>
                <w:lang w:val="en-US"/>
              </w:rPr>
              <w:t>defaultValue: None</w:t>
            </w:r>
          </w:p>
          <w:p w:rsidR="007377AF" w:rsidRPr="003B0F8C" w:rsidRDefault="007377AF" w:rsidP="00AC0666">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7377AF" w:rsidRDefault="007377AF" w:rsidP="00AC0666">
            <w:pPr>
              <w:rPr>
                <w:rFonts w:ascii="Arial" w:eastAsia="Calibri" w:hAnsi="Arial" w:cs="Arial"/>
                <w:sz w:val="18"/>
                <w:szCs w:val="18"/>
                <w:lang w:val="en-US"/>
              </w:rPr>
            </w:pPr>
            <w:r>
              <w:rPr>
                <w:rFonts w:ascii="Arial" w:hAnsi="Arial" w:cs="Arial"/>
                <w:sz w:val="18"/>
                <w:szCs w:val="18"/>
                <w:lang w:val="en-US"/>
              </w:rPr>
              <w:t xml:space="preserve">allowedValues: {1..256 } </w:t>
            </w:r>
          </w:p>
          <w:p w:rsidR="007377AF" w:rsidRPr="00C17D50" w:rsidRDefault="007377AF" w:rsidP="00AC0666">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rsidR="007377AF" w:rsidRPr="00035CDF" w:rsidDel="00B20027" w:rsidRDefault="007377AF" w:rsidP="00AC0666">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rsidR="007377AF" w:rsidRDefault="007377AF" w:rsidP="00AC0666">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rsidR="007377AF" w:rsidRDefault="007377AF" w:rsidP="00AC0666"/>
          <w:p w:rsidR="007377AF" w:rsidRDefault="007377AF" w:rsidP="00AC0666"/>
          <w:p w:rsidR="007377AF" w:rsidRDefault="007377AF" w:rsidP="00AC0666"/>
          <w:tbl>
            <w:tblPr>
              <w:tblW w:w="235" w:type="dxa"/>
              <w:tblBorders>
                <w:top w:val="nil"/>
                <w:left w:val="nil"/>
                <w:bottom w:val="nil"/>
                <w:right w:val="nil"/>
              </w:tblBorders>
              <w:tblLayout w:type="fixed"/>
              <w:tblLook w:val="0000" w:firstRow="0" w:lastRow="0" w:firstColumn="0" w:lastColumn="0" w:noHBand="0" w:noVBand="0"/>
            </w:tblPr>
            <w:tblGrid>
              <w:gridCol w:w="236"/>
            </w:tblGrid>
            <w:tr w:rsidR="007377AF" w:rsidRPr="00343980" w:rsidTr="00AC0666">
              <w:trPr>
                <w:trHeight w:val="167"/>
              </w:trPr>
              <w:tc>
                <w:tcPr>
                  <w:tcW w:w="235" w:type="dxa"/>
                </w:tcPr>
                <w:p w:rsidR="007377AF" w:rsidRPr="00343980" w:rsidRDefault="007377AF" w:rsidP="00343980">
                  <w:pPr>
                    <w:spacing w:after="0"/>
                    <w:rPr>
                      <w:rFonts w:ascii="Courier New" w:hAnsi="Courier New" w:cs="Courier New"/>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rsidR="007377AF" w:rsidRPr="00F05A3B" w:rsidRDefault="007377AF" w:rsidP="00AC0666">
            <w:pPr>
              <w:pStyle w:val="TAL"/>
              <w:ind w:left="284"/>
            </w:pPr>
            <w:r w:rsidRPr="00F05A3B">
              <w:t>ssbPerio</w:t>
            </w:r>
            <w:r>
              <w:t>di</w:t>
            </w:r>
            <w:r w:rsidRPr="00F05A3B">
              <w:t>city5 ms</w:t>
            </w:r>
            <w:r>
              <w:t xml:space="preserve"> </w:t>
            </w:r>
            <w:r w:rsidRPr="00F05A3B">
              <w:t>0..4</w:t>
            </w:r>
            <w:r>
              <w:t>,</w:t>
            </w:r>
          </w:p>
          <w:p w:rsidR="007377AF" w:rsidRPr="00F05A3B" w:rsidRDefault="007377AF" w:rsidP="00AC0666">
            <w:pPr>
              <w:pStyle w:val="TAL"/>
              <w:ind w:left="284"/>
            </w:pPr>
            <w:r w:rsidRPr="00F05A3B">
              <w:t>ssbPerio</w:t>
            </w:r>
            <w:r>
              <w:t>di</w:t>
            </w:r>
            <w:r w:rsidRPr="00F05A3B">
              <w:t>city10 ms</w:t>
            </w:r>
            <w:r>
              <w:t xml:space="preserve"> </w:t>
            </w:r>
            <w:r w:rsidRPr="00F05A3B">
              <w:t>0..9</w:t>
            </w:r>
            <w:r>
              <w:t>,</w:t>
            </w:r>
          </w:p>
          <w:p w:rsidR="007377AF" w:rsidRDefault="007377AF" w:rsidP="00AC0666">
            <w:pPr>
              <w:pStyle w:val="TAL"/>
              <w:ind w:left="284"/>
            </w:pPr>
            <w:r w:rsidRPr="00F05A3B">
              <w:t>ssbPerio</w:t>
            </w:r>
            <w:r>
              <w:t>di</w:t>
            </w:r>
            <w:r w:rsidRPr="00F05A3B">
              <w:t>city20 ms 0..19</w:t>
            </w:r>
            <w:r>
              <w:t>,</w:t>
            </w:r>
          </w:p>
          <w:p w:rsidR="007377AF" w:rsidRPr="00F05A3B" w:rsidRDefault="007377AF" w:rsidP="00AC0666">
            <w:pPr>
              <w:pStyle w:val="TAL"/>
              <w:ind w:left="284"/>
            </w:pPr>
            <w:r w:rsidRPr="00F05A3B">
              <w:t>ssbPerio</w:t>
            </w:r>
            <w:r>
              <w:t>di</w:t>
            </w:r>
            <w:r w:rsidRPr="00F05A3B">
              <w:t>city40 ms 0..39</w:t>
            </w:r>
            <w:r>
              <w:t>,</w:t>
            </w:r>
          </w:p>
          <w:p w:rsidR="007377AF" w:rsidRPr="00F05A3B" w:rsidRDefault="007377AF" w:rsidP="00AC0666">
            <w:pPr>
              <w:pStyle w:val="TAL"/>
              <w:ind w:left="284"/>
            </w:pPr>
            <w:r w:rsidRPr="00F05A3B">
              <w:t>ssbPerio</w:t>
            </w:r>
            <w:r>
              <w:t>di</w:t>
            </w:r>
            <w:r w:rsidRPr="00F05A3B">
              <w:t>city80 ms 0..79</w:t>
            </w:r>
            <w:r>
              <w:t>,</w:t>
            </w:r>
          </w:p>
          <w:p w:rsidR="007377AF" w:rsidRPr="00513F14" w:rsidRDefault="007377AF" w:rsidP="00AC0666">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7377AF" w:rsidTr="00AC0666">
              <w:trPr>
                <w:trHeight w:val="117"/>
              </w:trPr>
              <w:tc>
                <w:tcPr>
                  <w:tcW w:w="290" w:type="dxa"/>
                </w:tcPr>
                <w:p w:rsidR="007377AF" w:rsidRDefault="007377AF" w:rsidP="00AC0666">
                  <w:pPr>
                    <w:pStyle w:val="Default"/>
                    <w:rPr>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17D50">
              <w:rPr>
                <w:rFonts w:ascii="Arial" w:hAnsi="Arial" w:cs="Arial"/>
                <w:sz w:val="18"/>
                <w:szCs w:val="18"/>
              </w:rPr>
              <w:t>allowedValues:</w:t>
            </w:r>
            <w:r w:rsidRPr="00C17D50">
              <w:rPr>
                <w:rStyle w:val="normaltextrun1"/>
                <w:rFonts w:cs="Arial"/>
                <w:color w:val="181818"/>
                <w:spacing w:val="-6"/>
                <w:position w:val="2"/>
                <w:sz w:val="18"/>
                <w:szCs w:val="18"/>
              </w:rPr>
              <w:t xml:space="preserve"> 1, 2, 3, 4, 5.</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 xml:space="preserve">type: String </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0A7520" w:rsidRDefault="007377AF" w:rsidP="00AC0666">
            <w:pPr>
              <w:spacing w:after="0"/>
              <w:rPr>
                <w:rStyle w:val="normaltextrun1"/>
                <w:color w:val="181818"/>
                <w:spacing w:val="-6"/>
                <w:position w:val="2"/>
              </w:rPr>
            </w:pP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type: String</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21CA5" w:rsidRPr="002B15AA" w:rsidTr="00AC0666">
        <w:trPr>
          <w:cantSplit/>
          <w:tblHeader/>
          <w:ins w:id="211"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212" w:author="Huawei v1" w:date="2020-02-29T14:56:00Z"/>
                <w:rFonts w:ascii="Courier New" w:hAnsi="Courier New" w:cs="Courier New"/>
                <w:sz w:val="18"/>
                <w:szCs w:val="18"/>
              </w:rPr>
            </w:pPr>
            <w:ins w:id="213" w:author="Huawei v1" w:date="2020-02-29T14:56:00Z">
              <w:r w:rsidRPr="00721CA5">
                <w:rPr>
                  <w:rFonts w:ascii="Courier New" w:hAnsi="Courier New" w:cs="Courier New"/>
                  <w:sz w:val="18"/>
                  <w:szCs w:val="18"/>
                </w:rPr>
                <w:t>aggressorSetID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14" w:author="Huawei v1" w:date="2020-02-29T15:00:00Z"/>
                <w:rFonts w:ascii="Arial" w:hAnsi="Arial" w:cs="Arial"/>
                <w:sz w:val="18"/>
                <w:szCs w:val="18"/>
                <w:lang w:eastAsia="en-GB"/>
              </w:rPr>
            </w:pPr>
            <w:ins w:id="215" w:author="Huawei v1" w:date="2020-02-29T14:59:00Z">
              <w:r>
                <w:t xml:space="preserve">This attributer </w:t>
              </w:r>
            </w:ins>
            <w:ins w:id="216" w:author="Huawei v1" w:date="2020-02-29T14:57:00Z">
              <w:r w:rsidRPr="00721CA5">
                <w:t>indicates the associated aggressor gNB Set ID of the cell</w:t>
              </w:r>
            </w:ins>
            <w:ins w:id="217"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p>
          <w:p w:rsidR="00721CA5" w:rsidRDefault="00721CA5" w:rsidP="00721CA5">
            <w:pPr>
              <w:keepNext/>
              <w:keepLines/>
              <w:spacing w:after="0"/>
              <w:rPr>
                <w:ins w:id="218" w:author="Huawei v1" w:date="2020-02-29T15:00:00Z"/>
                <w:rFonts w:ascii="Arial" w:hAnsi="Arial" w:cs="Arial"/>
                <w:sz w:val="18"/>
                <w:szCs w:val="18"/>
                <w:lang w:eastAsia="en-GB"/>
              </w:rPr>
            </w:pPr>
          </w:p>
          <w:p w:rsidR="00721CA5" w:rsidRDefault="00721CA5" w:rsidP="00721CA5">
            <w:pPr>
              <w:keepNext/>
              <w:keepLines/>
              <w:spacing w:after="0"/>
              <w:rPr>
                <w:ins w:id="219" w:author="Huawei v1" w:date="2020-02-29T15:00:00Z"/>
                <w:rFonts w:ascii="Arial" w:hAnsi="Arial" w:cs="Arial"/>
                <w:sz w:val="18"/>
                <w:szCs w:val="18"/>
              </w:rPr>
            </w:pPr>
            <w:ins w:id="220"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221" w:author="Huawei v1" w:date="2020-02-29T14:56:00Z"/>
              </w:rPr>
            </w:pPr>
            <w:ins w:id="222"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223" w:author="Huawei v1" w:date="2020-02-29T14:58:00Z"/>
              </w:rPr>
            </w:pPr>
            <w:ins w:id="224" w:author="Huawei v1" w:date="2020-02-29T14:58:00Z">
              <w:r>
                <w:t xml:space="preserve">type: </w:t>
              </w:r>
            </w:ins>
            <w:ins w:id="225" w:author="Huawei v1" w:date="2020-02-29T15:22:00Z">
              <w:r w:rsidR="00186940">
                <w:t>Integer</w:t>
              </w:r>
            </w:ins>
          </w:p>
          <w:p w:rsidR="00721CA5" w:rsidRPr="002B15AA" w:rsidRDefault="00721CA5" w:rsidP="00721CA5">
            <w:pPr>
              <w:pStyle w:val="TAL"/>
              <w:rPr>
                <w:ins w:id="226" w:author="Huawei v1" w:date="2020-02-29T14:58:00Z"/>
              </w:rPr>
            </w:pPr>
            <w:ins w:id="227" w:author="Huawei v1" w:date="2020-02-29T14:58:00Z">
              <w:r>
                <w:t xml:space="preserve">multiplicity: </w:t>
              </w:r>
              <w:r>
                <w:rPr>
                  <w:rFonts w:hint="eastAsia"/>
                  <w:lang w:eastAsia="zh-CN"/>
                </w:rPr>
                <w:t>1</w:t>
              </w:r>
            </w:ins>
          </w:p>
          <w:p w:rsidR="00721CA5" w:rsidRPr="002B15AA" w:rsidRDefault="00721CA5" w:rsidP="00721CA5">
            <w:pPr>
              <w:pStyle w:val="TAL"/>
              <w:rPr>
                <w:ins w:id="228" w:author="Huawei v1" w:date="2020-02-29T14:58:00Z"/>
              </w:rPr>
            </w:pPr>
            <w:ins w:id="229" w:author="Huawei v1" w:date="2020-02-29T14:58:00Z">
              <w:r w:rsidRPr="002B15AA">
                <w:t>isOrdered: N/A</w:t>
              </w:r>
            </w:ins>
          </w:p>
          <w:p w:rsidR="00721CA5" w:rsidRPr="002B15AA" w:rsidRDefault="00721CA5" w:rsidP="00721CA5">
            <w:pPr>
              <w:pStyle w:val="TAL"/>
              <w:rPr>
                <w:ins w:id="230" w:author="Huawei v1" w:date="2020-02-29T14:58:00Z"/>
              </w:rPr>
            </w:pPr>
            <w:ins w:id="231" w:author="Huawei v1" w:date="2020-02-29T14:58:00Z">
              <w:r w:rsidRPr="002B15AA">
                <w:t xml:space="preserve">isUnique: </w:t>
              </w:r>
              <w:r w:rsidRPr="00035CDF">
                <w:t>N/A</w:t>
              </w:r>
            </w:ins>
          </w:p>
          <w:p w:rsidR="00721CA5" w:rsidRPr="002B15AA" w:rsidRDefault="00721CA5" w:rsidP="00721CA5">
            <w:pPr>
              <w:pStyle w:val="TAL"/>
              <w:rPr>
                <w:ins w:id="232" w:author="Huawei v1" w:date="2020-02-29T14:58:00Z"/>
              </w:rPr>
            </w:pPr>
            <w:ins w:id="233" w:author="Huawei v1" w:date="2020-02-29T14:58:00Z">
              <w:r w:rsidRPr="002B15AA">
                <w:t>defaultValue: None</w:t>
              </w:r>
            </w:ins>
          </w:p>
          <w:p w:rsidR="00721CA5" w:rsidRDefault="00721CA5" w:rsidP="00721CA5">
            <w:pPr>
              <w:pStyle w:val="TAL"/>
              <w:rPr>
                <w:ins w:id="234" w:author="Huawei v1" w:date="2020-02-29T14:56:00Z"/>
              </w:rPr>
            </w:pPr>
            <w:ins w:id="235" w:author="Huawei v1" w:date="2020-02-29T14:58:00Z">
              <w:r w:rsidRPr="002B15AA">
                <w:t>isNullable: False</w:t>
              </w:r>
            </w:ins>
          </w:p>
        </w:tc>
      </w:tr>
      <w:tr w:rsidR="00721CA5" w:rsidRPr="002B15AA" w:rsidTr="00AC0666">
        <w:trPr>
          <w:cantSplit/>
          <w:tblHeader/>
          <w:ins w:id="236"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237" w:author="Huawei v1" w:date="2020-02-29T14:56:00Z"/>
                <w:rFonts w:ascii="Courier New" w:hAnsi="Courier New" w:cs="Courier New"/>
                <w:sz w:val="18"/>
                <w:szCs w:val="18"/>
              </w:rPr>
            </w:pPr>
            <w:ins w:id="238" w:author="Huawei v1" w:date="2020-02-29T14:56:00Z">
              <w:r w:rsidRPr="00721CA5">
                <w:rPr>
                  <w:rFonts w:ascii="Courier New" w:hAnsi="Courier New" w:cs="Courier New"/>
                  <w:sz w:val="18"/>
                  <w:szCs w:val="18"/>
                </w:rPr>
                <w:lastRenderedPageBreak/>
                <w:t>victimSetID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39" w:author="Huawei v1" w:date="2020-02-29T15:00:00Z"/>
                <w:rFonts w:ascii="Arial" w:hAnsi="Arial" w:cs="Arial"/>
                <w:sz w:val="18"/>
                <w:szCs w:val="18"/>
                <w:lang w:eastAsia="en-GB"/>
              </w:rPr>
            </w:pPr>
            <w:ins w:id="240" w:author="Huawei v1" w:date="2020-02-29T14:59:00Z">
              <w:r>
                <w:t>This</w:t>
              </w:r>
            </w:ins>
            <w:ins w:id="241" w:author="Huawei v1" w:date="2020-02-29T15:00:00Z">
              <w:r>
                <w:t xml:space="preserve"> attributer </w:t>
              </w:r>
            </w:ins>
            <w:ins w:id="242" w:author="Huawei v1" w:date="2020-02-29T14:57:00Z">
              <w:r w:rsidRPr="00721CA5">
                <w:t>indicates the associated Victim gNB Set ID of the cell</w:t>
              </w:r>
            </w:ins>
            <w:ins w:id="243"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p>
          <w:p w:rsidR="00721CA5" w:rsidRDefault="00721CA5" w:rsidP="00721CA5">
            <w:pPr>
              <w:keepNext/>
              <w:keepLines/>
              <w:spacing w:after="0"/>
              <w:rPr>
                <w:ins w:id="244" w:author="Huawei v1" w:date="2020-02-29T15:00:00Z"/>
                <w:rFonts w:ascii="Arial" w:hAnsi="Arial" w:cs="Arial"/>
                <w:sz w:val="18"/>
                <w:szCs w:val="18"/>
                <w:lang w:eastAsia="en-GB"/>
              </w:rPr>
            </w:pPr>
          </w:p>
          <w:p w:rsidR="00721CA5" w:rsidRDefault="00721CA5" w:rsidP="00721CA5">
            <w:pPr>
              <w:keepNext/>
              <w:keepLines/>
              <w:spacing w:after="0"/>
              <w:rPr>
                <w:ins w:id="245" w:author="Huawei v1" w:date="2020-02-29T15:00:00Z"/>
                <w:rFonts w:ascii="Arial" w:hAnsi="Arial" w:cs="Arial"/>
                <w:sz w:val="18"/>
                <w:szCs w:val="18"/>
              </w:rPr>
            </w:pPr>
            <w:ins w:id="246"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247" w:author="Huawei v1" w:date="2020-02-29T14:56:00Z"/>
              </w:rPr>
            </w:pPr>
            <w:ins w:id="248"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249" w:author="Huawei v1" w:date="2020-02-29T14:58:00Z"/>
              </w:rPr>
            </w:pPr>
            <w:ins w:id="250" w:author="Huawei v1" w:date="2020-02-29T14:58:00Z">
              <w:r>
                <w:t xml:space="preserve">type: </w:t>
              </w:r>
            </w:ins>
            <w:ins w:id="251" w:author="Huawei v1" w:date="2020-02-29T15:21:00Z">
              <w:r w:rsidR="00186940">
                <w:t>Integer</w:t>
              </w:r>
            </w:ins>
          </w:p>
          <w:p w:rsidR="00721CA5" w:rsidRPr="002B15AA" w:rsidRDefault="00721CA5" w:rsidP="00721CA5">
            <w:pPr>
              <w:pStyle w:val="TAL"/>
              <w:rPr>
                <w:ins w:id="252" w:author="Huawei v1" w:date="2020-02-29T14:58:00Z"/>
              </w:rPr>
            </w:pPr>
            <w:ins w:id="253" w:author="Huawei v1" w:date="2020-02-29T14:58:00Z">
              <w:r>
                <w:t xml:space="preserve">multiplicity: </w:t>
              </w:r>
              <w:r>
                <w:rPr>
                  <w:rFonts w:hint="eastAsia"/>
                  <w:lang w:eastAsia="zh-CN"/>
                </w:rPr>
                <w:t>1</w:t>
              </w:r>
            </w:ins>
          </w:p>
          <w:p w:rsidR="00721CA5" w:rsidRPr="002B15AA" w:rsidRDefault="00721CA5" w:rsidP="00721CA5">
            <w:pPr>
              <w:pStyle w:val="TAL"/>
              <w:rPr>
                <w:ins w:id="254" w:author="Huawei v1" w:date="2020-02-29T14:58:00Z"/>
              </w:rPr>
            </w:pPr>
            <w:ins w:id="255" w:author="Huawei v1" w:date="2020-02-29T14:58:00Z">
              <w:r w:rsidRPr="002B15AA">
                <w:t>isOrdered: N/A</w:t>
              </w:r>
            </w:ins>
          </w:p>
          <w:p w:rsidR="00721CA5" w:rsidRPr="002B15AA" w:rsidRDefault="00721CA5" w:rsidP="00721CA5">
            <w:pPr>
              <w:pStyle w:val="TAL"/>
              <w:rPr>
                <w:ins w:id="256" w:author="Huawei v1" w:date="2020-02-29T14:58:00Z"/>
              </w:rPr>
            </w:pPr>
            <w:ins w:id="257" w:author="Huawei v1" w:date="2020-02-29T14:58:00Z">
              <w:r w:rsidRPr="002B15AA">
                <w:t xml:space="preserve">isUnique: </w:t>
              </w:r>
              <w:r w:rsidRPr="00035CDF">
                <w:t>N/A</w:t>
              </w:r>
            </w:ins>
          </w:p>
          <w:p w:rsidR="00721CA5" w:rsidRPr="002B15AA" w:rsidRDefault="00721CA5" w:rsidP="00721CA5">
            <w:pPr>
              <w:pStyle w:val="TAL"/>
              <w:rPr>
                <w:ins w:id="258" w:author="Huawei v1" w:date="2020-02-29T14:58:00Z"/>
              </w:rPr>
            </w:pPr>
            <w:ins w:id="259" w:author="Huawei v1" w:date="2020-02-29T14:58:00Z">
              <w:r w:rsidRPr="002B15AA">
                <w:t>defaultValue: None</w:t>
              </w:r>
            </w:ins>
          </w:p>
          <w:p w:rsidR="00721CA5" w:rsidRDefault="00721CA5" w:rsidP="00721CA5">
            <w:pPr>
              <w:pStyle w:val="TAL"/>
              <w:rPr>
                <w:ins w:id="260" w:author="Huawei v1" w:date="2020-02-29T14:56:00Z"/>
              </w:rPr>
            </w:pPr>
            <w:ins w:id="261" w:author="Huawei v1" w:date="2020-02-29T14:58:00Z">
              <w:r w:rsidRPr="002B15AA">
                <w:t>isNullable: False</w:t>
              </w:r>
            </w:ins>
          </w:p>
        </w:tc>
      </w:tr>
      <w:tr w:rsidR="00721CA5" w:rsidRPr="002B15AA" w:rsidTr="00AC0666">
        <w:trPr>
          <w:cantSplit/>
          <w:tblHeader/>
          <w:ins w:id="262" w:author="Huawei" w:date="2020-02-12T14:59: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263" w:author="Huawei" w:date="2020-02-12T14:59:00Z"/>
                <w:rFonts w:ascii="Courier New" w:hAnsi="Courier New" w:cs="Courier New"/>
                <w:sz w:val="18"/>
                <w:szCs w:val="18"/>
              </w:rPr>
            </w:pPr>
            <w:ins w:id="264" w:author="Huawei" w:date="2020-02-12T14:59:00Z">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65" w:author="Huawei" w:date="2020-02-12T14:59:00Z"/>
                <w:rFonts w:ascii="Arial" w:hAnsi="Arial" w:cs="Arial"/>
                <w:sz w:val="18"/>
                <w:szCs w:val="18"/>
                <w:lang w:eastAsia="en-GB"/>
              </w:rPr>
            </w:pPr>
            <w:ins w:id="266" w:author="Huawei" w:date="2020-02-12T14:59:00Z">
              <w:r w:rsidRPr="00C6449A">
                <w:rPr>
                  <w:rFonts w:ascii="Arial" w:hAnsi="Arial" w:cs="Arial"/>
                  <w:sz w:val="18"/>
                  <w:szCs w:val="18"/>
                  <w:lang w:eastAsia="en-GB"/>
                </w:rPr>
                <w:t xml:space="preserve">The attribute specifies a list of mappingSetIDBackhaulAddress which is defined as a </w:t>
              </w:r>
            </w:ins>
            <w:ins w:id="267" w:author="Huawei" w:date="2020-02-14T17:51:00Z">
              <w:r w:rsidRPr="00C6449A">
                <w:rPr>
                  <w:rFonts w:ascii="Arial" w:hAnsi="Arial" w:cs="Arial"/>
                  <w:sz w:val="18"/>
                  <w:szCs w:val="18"/>
                  <w:lang w:eastAsia="en-GB"/>
                </w:rPr>
                <w:t>datatype</w:t>
              </w:r>
              <w:r w:rsidRPr="00D75433">
                <w:rPr>
                  <w:rFonts w:ascii="Arial" w:hAnsi="Arial" w:cs="Arial"/>
                  <w:sz w:val="18"/>
                  <w:szCs w:val="18"/>
                  <w:lang w:eastAsia="en-GB"/>
                </w:rPr>
                <w:t xml:space="preserve"> (</w:t>
              </w:r>
            </w:ins>
            <w:ins w:id="268" w:author="Huawei" w:date="2020-02-12T14:59:00Z">
              <w:r w:rsidRPr="00D75433">
                <w:rPr>
                  <w:rFonts w:ascii="Arial" w:hAnsi="Arial" w:cs="Arial"/>
                  <w:sz w:val="18"/>
                  <w:szCs w:val="18"/>
                  <w:lang w:eastAsia="en-GB"/>
                </w:rPr>
                <w:t>see clause 4.3.X)</w:t>
              </w:r>
              <w:r>
                <w:rPr>
                  <w:rFonts w:ascii="Arial" w:hAnsi="Arial" w:cs="Arial"/>
                  <w:sz w:val="18"/>
                  <w:szCs w:val="18"/>
                  <w:lang w:eastAsia="en-GB"/>
                </w:rPr>
                <w:t>.</w:t>
              </w:r>
            </w:ins>
            <w:ins w:id="269" w:author="Huawei" w:date="2020-02-14T14:50:00Z">
              <w:r>
                <w:rPr>
                  <w:rFonts w:ascii="Arial" w:hAnsi="Arial" w:cs="Arial"/>
                  <w:sz w:val="18"/>
                  <w:szCs w:val="18"/>
                  <w:lang w:eastAsia="en-GB"/>
                </w:rPr>
                <w:t xml:space="preserve"> </w:t>
              </w:r>
            </w:ins>
            <w:ins w:id="270" w:author="Huawei" w:date="2020-02-14T17:51:00Z">
              <w:r>
                <w:rPr>
                  <w:rFonts w:ascii="Arial" w:hAnsi="Arial" w:cs="Arial"/>
                  <w:sz w:val="18"/>
                  <w:szCs w:val="18"/>
                  <w:lang w:eastAsia="en-GB"/>
                </w:rPr>
                <w:t>W</w:t>
              </w:r>
            </w:ins>
            <w:ins w:id="271" w:author="Huawei" w:date="2020-02-14T14:50:00Z">
              <w:r>
                <w:rPr>
                  <w:rFonts w:ascii="Arial" w:hAnsi="Arial" w:cs="Arial"/>
                  <w:sz w:val="18"/>
                  <w:szCs w:val="18"/>
                  <w:lang w:eastAsia="en-GB"/>
                </w:rPr>
                <w:t>hich is used to retrieve the backhaul address of the victim set.</w:t>
              </w:r>
            </w:ins>
          </w:p>
          <w:p w:rsidR="00721CA5" w:rsidRDefault="00721CA5" w:rsidP="00721CA5">
            <w:pPr>
              <w:keepNext/>
              <w:keepLines/>
              <w:spacing w:after="0"/>
              <w:rPr>
                <w:ins w:id="272" w:author="Huawei" w:date="2020-02-12T14:59:00Z"/>
                <w:rFonts w:ascii="Arial" w:hAnsi="Arial" w:cs="Arial"/>
                <w:sz w:val="18"/>
                <w:szCs w:val="18"/>
                <w:lang w:eastAsia="en-GB"/>
              </w:rPr>
            </w:pPr>
          </w:p>
          <w:p w:rsidR="00721CA5" w:rsidRDefault="00721CA5" w:rsidP="00721CA5">
            <w:pPr>
              <w:keepNext/>
              <w:keepLines/>
              <w:spacing w:after="0"/>
              <w:rPr>
                <w:ins w:id="273" w:author="Huawei" w:date="2020-02-12T14:59:00Z"/>
                <w:rFonts w:ascii="Arial" w:hAnsi="Arial" w:cs="Arial"/>
                <w:sz w:val="18"/>
                <w:szCs w:val="18"/>
                <w:lang w:eastAsia="en-GB"/>
              </w:rPr>
            </w:pPr>
          </w:p>
          <w:p w:rsidR="00721CA5" w:rsidRPr="00F24288" w:rsidRDefault="00721CA5" w:rsidP="00721CA5">
            <w:pPr>
              <w:keepNext/>
              <w:keepLines/>
              <w:spacing w:after="0"/>
              <w:rPr>
                <w:ins w:id="274" w:author="Huawei" w:date="2020-02-12T14:59:00Z"/>
                <w:rFonts w:ascii="Arial" w:hAnsi="Arial" w:cs="Arial"/>
                <w:sz w:val="18"/>
                <w:szCs w:val="18"/>
                <w:lang w:eastAsia="en-GB"/>
              </w:rPr>
            </w:pPr>
            <w:ins w:id="275" w:author="Huawei" w:date="2020-02-12T14:59: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276" w:author="Huawei" w:date="2020-02-12T14:59:00Z"/>
              </w:rPr>
            </w:pPr>
            <w:ins w:id="277" w:author="Huawei" w:date="2020-02-12T14:59:00Z">
              <w:r>
                <w:t>type: MappingSetIDBackhaulAddress</w:t>
              </w:r>
            </w:ins>
          </w:p>
          <w:p w:rsidR="00721CA5" w:rsidRPr="002B15AA" w:rsidRDefault="00721CA5" w:rsidP="00721CA5">
            <w:pPr>
              <w:pStyle w:val="TAL"/>
              <w:rPr>
                <w:ins w:id="278" w:author="Huawei" w:date="2020-02-12T14:59:00Z"/>
              </w:rPr>
            </w:pPr>
            <w:ins w:id="279" w:author="Huawei" w:date="2020-02-12T14:59:00Z">
              <w:r>
                <w:t xml:space="preserve">multiplicity: </w:t>
              </w:r>
            </w:ins>
            <w:ins w:id="280" w:author="Huawei v1" w:date="2020-02-29T14:37:00Z">
              <w:r w:rsidRPr="00945E78">
                <w:rPr>
                  <w:rFonts w:cs="Arial"/>
                  <w:snapToGrid w:val="0"/>
                  <w:szCs w:val="18"/>
                </w:rPr>
                <w:t>1..*</w:t>
              </w:r>
            </w:ins>
            <w:ins w:id="281" w:author="Huawei" w:date="2020-02-12T14:59:00Z">
              <w:del w:id="282" w:author="Huawei v1" w:date="2020-02-29T14:37:00Z">
                <w:r w:rsidDel="0044612E">
                  <w:rPr>
                    <w:rFonts w:hint="eastAsia"/>
                    <w:lang w:eastAsia="zh-CN"/>
                  </w:rPr>
                  <w:delText>1</w:delText>
                </w:r>
              </w:del>
            </w:ins>
          </w:p>
          <w:p w:rsidR="00721CA5" w:rsidRPr="002B15AA" w:rsidRDefault="00721CA5" w:rsidP="00721CA5">
            <w:pPr>
              <w:pStyle w:val="TAL"/>
              <w:rPr>
                <w:ins w:id="283" w:author="Huawei" w:date="2020-02-12T14:59:00Z"/>
              </w:rPr>
            </w:pPr>
            <w:ins w:id="284" w:author="Huawei" w:date="2020-02-12T14:59:00Z">
              <w:r w:rsidRPr="002B15AA">
                <w:t>isOrdered: N/A</w:t>
              </w:r>
            </w:ins>
          </w:p>
          <w:p w:rsidR="00721CA5" w:rsidRPr="002B15AA" w:rsidRDefault="00721CA5" w:rsidP="00721CA5">
            <w:pPr>
              <w:pStyle w:val="TAL"/>
              <w:rPr>
                <w:ins w:id="285" w:author="Huawei" w:date="2020-02-12T14:59:00Z"/>
              </w:rPr>
            </w:pPr>
            <w:ins w:id="286" w:author="Huawei" w:date="2020-02-12T14:59:00Z">
              <w:r w:rsidRPr="002B15AA">
                <w:t xml:space="preserve">isUnique: </w:t>
              </w:r>
              <w:r w:rsidRPr="00035CDF">
                <w:t>N/A</w:t>
              </w:r>
            </w:ins>
          </w:p>
          <w:p w:rsidR="00721CA5" w:rsidRPr="002B15AA" w:rsidRDefault="00721CA5" w:rsidP="00721CA5">
            <w:pPr>
              <w:pStyle w:val="TAL"/>
              <w:rPr>
                <w:ins w:id="287" w:author="Huawei" w:date="2020-02-12T14:59:00Z"/>
              </w:rPr>
            </w:pPr>
            <w:ins w:id="288" w:author="Huawei" w:date="2020-02-12T14:59:00Z">
              <w:r w:rsidRPr="002B15AA">
                <w:t>defaultValue: None</w:t>
              </w:r>
            </w:ins>
          </w:p>
          <w:p w:rsidR="00721CA5" w:rsidRDefault="00721CA5" w:rsidP="00721CA5">
            <w:pPr>
              <w:pStyle w:val="TAL"/>
              <w:rPr>
                <w:ins w:id="289" w:author="Huawei" w:date="2020-02-12T14:59:00Z"/>
              </w:rPr>
            </w:pPr>
            <w:ins w:id="290" w:author="Huawei" w:date="2020-02-12T14:59:00Z">
              <w:r w:rsidRPr="002B15AA">
                <w:t>isNullable: False</w:t>
              </w:r>
            </w:ins>
          </w:p>
        </w:tc>
      </w:tr>
      <w:tr w:rsidR="00721CA5" w:rsidRPr="002B15AA" w:rsidTr="00AC0666">
        <w:trPr>
          <w:cantSplit/>
          <w:tblHeader/>
          <w:ins w:id="291" w:author="Huawei v1" w:date="2020-02-29T14:18: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292" w:author="Huawei v1" w:date="2020-02-29T14:18:00Z"/>
                <w:rFonts w:ascii="Courier New" w:hAnsi="Courier New" w:cs="Courier New"/>
                <w:sz w:val="18"/>
                <w:szCs w:val="18"/>
                <w:lang w:eastAsia="zh-CN"/>
              </w:rPr>
            </w:pPr>
            <w:ins w:id="293" w:author="Huawei v1" w:date="2020-02-29T14:18:00Z">
              <w:r>
                <w:rPr>
                  <w:rFonts w:ascii="Courier New" w:hAnsi="Courier New" w:cs="Courier New" w:hint="eastAsia"/>
                  <w:sz w:val="18"/>
                  <w:szCs w:val="18"/>
                  <w:lang w:eastAsia="zh-CN"/>
                </w:rPr>
                <w:t>b</w:t>
              </w:r>
              <w:r>
                <w:rPr>
                  <w:rFonts w:ascii="Courier New" w:hAnsi="Courier New" w:cs="Courier New"/>
                  <w:sz w:val="18"/>
                  <w:szCs w:val="18"/>
                  <w:lang w:eastAsia="zh-CN"/>
                </w:rPr>
                <w:t>ackhaulAddress</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94" w:author="Huawei v1" w:date="2020-02-29T14:18:00Z"/>
                <w:rFonts w:ascii="Arial" w:hAnsi="Arial" w:cs="Arial"/>
                <w:sz w:val="18"/>
                <w:szCs w:val="18"/>
                <w:lang w:eastAsia="en-GB"/>
              </w:rPr>
            </w:pPr>
            <w:ins w:id="295" w:author="Huawei v1" w:date="2020-02-29T14:18:00Z">
              <w:r w:rsidRPr="00C6449A">
                <w:rPr>
                  <w:rFonts w:ascii="Arial" w:hAnsi="Arial" w:cs="Arial"/>
                  <w:sz w:val="18"/>
                  <w:szCs w:val="18"/>
                  <w:lang w:eastAsia="en-GB"/>
                </w:rPr>
                <w:t xml:space="preserve">The attribute specifies </w:t>
              </w:r>
            </w:ins>
            <w:ins w:id="296" w:author="Huawei v1" w:date="2020-02-29T14:19:00Z">
              <w:r>
                <w:rPr>
                  <w:rFonts w:ascii="Arial" w:hAnsi="Arial" w:cs="Arial"/>
                  <w:sz w:val="18"/>
                  <w:szCs w:val="18"/>
                  <w:lang w:eastAsia="en-GB"/>
                </w:rPr>
                <w:t>b</w:t>
              </w:r>
            </w:ins>
            <w:ins w:id="297" w:author="Huawei v1" w:date="2020-02-29T14:18:00Z">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4.3.X</w:t>
              </w:r>
            </w:ins>
            <w:ins w:id="298" w:author="Huawei v1" w:date="2020-02-29T14:19:00Z">
              <w:r>
                <w:rPr>
                  <w:rFonts w:ascii="Arial" w:hAnsi="Arial" w:cs="Arial"/>
                  <w:sz w:val="18"/>
                  <w:szCs w:val="18"/>
                  <w:lang w:eastAsia="en-GB"/>
                </w:rPr>
                <w:t>1</w:t>
              </w:r>
            </w:ins>
            <w:ins w:id="299" w:author="Huawei v1" w:date="2020-02-29T14:18:00Z">
              <w:r w:rsidRPr="00D75433">
                <w:rPr>
                  <w:rFonts w:ascii="Arial" w:hAnsi="Arial" w:cs="Arial"/>
                  <w:sz w:val="18"/>
                  <w:szCs w:val="18"/>
                  <w:lang w:eastAsia="en-GB"/>
                </w:rPr>
                <w:t>)</w:t>
              </w:r>
              <w:r>
                <w:rPr>
                  <w:rFonts w:ascii="Arial" w:hAnsi="Arial" w:cs="Arial"/>
                  <w:sz w:val="18"/>
                  <w:szCs w:val="18"/>
                  <w:lang w:eastAsia="en-GB"/>
                </w:rPr>
                <w:t xml:space="preserve">. </w:t>
              </w:r>
            </w:ins>
          </w:p>
          <w:p w:rsidR="00721CA5" w:rsidRDefault="00721CA5" w:rsidP="00721CA5">
            <w:pPr>
              <w:keepNext/>
              <w:keepLines/>
              <w:spacing w:after="0"/>
              <w:rPr>
                <w:ins w:id="300" w:author="Huawei v1" w:date="2020-02-29T14:18:00Z"/>
                <w:rFonts w:ascii="Arial" w:hAnsi="Arial" w:cs="Arial"/>
                <w:sz w:val="18"/>
                <w:szCs w:val="18"/>
                <w:lang w:eastAsia="en-GB"/>
              </w:rPr>
            </w:pPr>
          </w:p>
          <w:p w:rsidR="00721CA5" w:rsidRDefault="00721CA5" w:rsidP="00721CA5">
            <w:pPr>
              <w:keepNext/>
              <w:keepLines/>
              <w:spacing w:after="0"/>
              <w:rPr>
                <w:ins w:id="301" w:author="Huawei v1" w:date="2020-02-29T14:18:00Z"/>
                <w:rFonts w:ascii="Arial" w:hAnsi="Arial" w:cs="Arial"/>
                <w:sz w:val="18"/>
                <w:szCs w:val="18"/>
                <w:lang w:eastAsia="en-GB"/>
              </w:rPr>
            </w:pPr>
          </w:p>
          <w:p w:rsidR="00721CA5" w:rsidRPr="00C6449A" w:rsidRDefault="00721CA5" w:rsidP="00721CA5">
            <w:pPr>
              <w:keepNext/>
              <w:keepLines/>
              <w:spacing w:after="0"/>
              <w:rPr>
                <w:ins w:id="302" w:author="Huawei v1" w:date="2020-02-29T14:18:00Z"/>
                <w:rFonts w:ascii="Arial" w:hAnsi="Arial" w:cs="Arial"/>
                <w:sz w:val="18"/>
                <w:szCs w:val="18"/>
                <w:lang w:eastAsia="en-GB"/>
              </w:rPr>
            </w:pPr>
            <w:ins w:id="303" w:author="Huawei v1" w:date="2020-02-29T14:18: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04" w:author="Huawei v1" w:date="2020-02-29T14:19:00Z"/>
              </w:rPr>
            </w:pPr>
            <w:ins w:id="305" w:author="Huawei v1" w:date="2020-02-29T14:19:00Z">
              <w:r>
                <w:t>type: BackhaulAddress</w:t>
              </w:r>
            </w:ins>
          </w:p>
          <w:p w:rsidR="00721CA5" w:rsidRPr="002B15AA" w:rsidRDefault="00721CA5" w:rsidP="00721CA5">
            <w:pPr>
              <w:pStyle w:val="TAL"/>
              <w:rPr>
                <w:ins w:id="306" w:author="Huawei v1" w:date="2020-02-29T14:19:00Z"/>
              </w:rPr>
            </w:pPr>
            <w:ins w:id="307" w:author="Huawei v1" w:date="2020-02-29T14:19:00Z">
              <w:r>
                <w:t xml:space="preserve">multiplicity: </w:t>
              </w:r>
            </w:ins>
            <w:ins w:id="308" w:author="Huawei v1" w:date="2020-02-29T14:25:00Z">
              <w:r w:rsidRPr="00945E78">
                <w:rPr>
                  <w:rFonts w:cs="Arial"/>
                  <w:snapToGrid w:val="0"/>
                  <w:szCs w:val="18"/>
                </w:rPr>
                <w:t>1</w:t>
              </w:r>
            </w:ins>
          </w:p>
          <w:p w:rsidR="00721CA5" w:rsidRPr="002B15AA" w:rsidRDefault="00721CA5" w:rsidP="00721CA5">
            <w:pPr>
              <w:pStyle w:val="TAL"/>
              <w:rPr>
                <w:ins w:id="309" w:author="Huawei v1" w:date="2020-02-29T14:19:00Z"/>
              </w:rPr>
            </w:pPr>
            <w:ins w:id="310" w:author="Huawei v1" w:date="2020-02-29T14:19:00Z">
              <w:r w:rsidRPr="002B15AA">
                <w:t>isOrdered: N/A</w:t>
              </w:r>
            </w:ins>
          </w:p>
          <w:p w:rsidR="00721CA5" w:rsidRPr="002B15AA" w:rsidRDefault="00721CA5" w:rsidP="00721CA5">
            <w:pPr>
              <w:pStyle w:val="TAL"/>
              <w:rPr>
                <w:ins w:id="311" w:author="Huawei v1" w:date="2020-02-29T14:19:00Z"/>
              </w:rPr>
            </w:pPr>
            <w:ins w:id="312" w:author="Huawei v1" w:date="2020-02-29T14:19:00Z">
              <w:r w:rsidRPr="002B15AA">
                <w:t xml:space="preserve">isUnique: </w:t>
              </w:r>
              <w:r w:rsidRPr="00035CDF">
                <w:t>N/A</w:t>
              </w:r>
            </w:ins>
          </w:p>
          <w:p w:rsidR="00721CA5" w:rsidRPr="002B15AA" w:rsidRDefault="00721CA5" w:rsidP="00721CA5">
            <w:pPr>
              <w:pStyle w:val="TAL"/>
              <w:rPr>
                <w:ins w:id="313" w:author="Huawei v1" w:date="2020-02-29T14:19:00Z"/>
              </w:rPr>
            </w:pPr>
            <w:ins w:id="314" w:author="Huawei v1" w:date="2020-02-29T14:19:00Z">
              <w:r w:rsidRPr="002B15AA">
                <w:t>defaultValue: None</w:t>
              </w:r>
            </w:ins>
          </w:p>
          <w:p w:rsidR="00721CA5" w:rsidRDefault="00721CA5" w:rsidP="00721CA5">
            <w:pPr>
              <w:pStyle w:val="TAL"/>
              <w:rPr>
                <w:ins w:id="315" w:author="Huawei v1" w:date="2020-02-29T14:18:00Z"/>
              </w:rPr>
            </w:pPr>
            <w:ins w:id="316" w:author="Huawei v1" w:date="2020-02-29T14:19:00Z">
              <w:r w:rsidRPr="002B15AA">
                <w:t>isNullable: False</w:t>
              </w:r>
            </w:ins>
          </w:p>
        </w:tc>
      </w:tr>
      <w:tr w:rsidR="00721CA5" w:rsidRPr="002B15AA" w:rsidTr="00AC0666">
        <w:trPr>
          <w:cantSplit/>
          <w:tblHeader/>
          <w:ins w:id="317" w:author="Huawei" w:date="2020-02-14T09:32: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318" w:author="Huawei" w:date="2020-02-14T09:32:00Z"/>
                <w:rFonts w:ascii="Courier New" w:hAnsi="Courier New" w:cs="Courier New"/>
                <w:sz w:val="18"/>
                <w:szCs w:val="18"/>
              </w:rPr>
            </w:pPr>
            <w:ins w:id="319" w:author="Huawei" w:date="2020-02-14T10:17:00Z">
              <w:r>
                <w:rPr>
                  <w:rFonts w:ascii="Courier New" w:hAnsi="Courier New" w:cs="Courier New"/>
                  <w:sz w:val="18"/>
                  <w:szCs w:val="18"/>
                </w:rPr>
                <w:t>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20" w:author="Huawei" w:date="2020-02-14T10:17:00Z"/>
                <w:rFonts w:ascii="Arial" w:hAnsi="Arial" w:cs="Arial"/>
                <w:sz w:val="18"/>
                <w:szCs w:val="18"/>
                <w:lang w:eastAsia="en-GB"/>
              </w:rPr>
            </w:pPr>
            <w:ins w:id="321" w:author="Huawei" w:date="2020-02-14T14:47:00Z">
              <w:r>
                <w:rPr>
                  <w:rFonts w:ascii="Arial" w:hAnsi="Arial" w:cs="Arial"/>
                  <w:sz w:val="18"/>
                  <w:szCs w:val="18"/>
                  <w:lang w:val="en-US" w:eastAsia="en-GB"/>
                </w:rPr>
                <w:t xml:space="preserve">This specifies the </w:t>
              </w:r>
              <w:r>
                <w:rPr>
                  <w:rFonts w:ascii="Arial" w:hAnsi="Arial" w:cs="Arial"/>
                  <w:sz w:val="18"/>
                  <w:szCs w:val="18"/>
                  <w:lang w:val="en-US" w:eastAsia="ja-JP"/>
                </w:rPr>
                <w:t>set ID</w:t>
              </w:r>
            </w:ins>
            <w:ins w:id="322" w:author="Huawei" w:date="2020-02-14T14:49:00Z">
              <w:r>
                <w:rPr>
                  <w:rFonts w:ascii="Arial" w:hAnsi="Arial" w:cs="Arial"/>
                  <w:sz w:val="18"/>
                  <w:szCs w:val="18"/>
                  <w:lang w:val="en-US" w:eastAsia="ja-JP"/>
                </w:rPr>
                <w:t>.</w:t>
              </w:r>
            </w:ins>
            <w:ins w:id="323" w:author="Huawei" w:date="2020-02-14T10:17:00Z">
              <w:r>
                <w:rPr>
                  <w:rFonts w:ascii="Arial" w:hAnsi="Arial" w:cs="Arial"/>
                  <w:sz w:val="18"/>
                  <w:szCs w:val="18"/>
                  <w:lang w:eastAsia="en-GB"/>
                </w:rPr>
                <w:t xml:space="preserve"> </w:t>
              </w:r>
              <w:r w:rsidRPr="00C17D50">
                <w:rPr>
                  <w:rFonts w:ascii="Arial" w:hAnsi="Arial" w:cs="Arial"/>
                  <w:sz w:val="18"/>
                  <w:szCs w:val="18"/>
                  <w:lang w:eastAsia="en-GB"/>
                </w:rPr>
                <w:t>(</w:t>
              </w:r>
            </w:ins>
            <w:ins w:id="324" w:author="Huawei" w:date="2020-02-14T17:51:00Z">
              <w:r w:rsidRPr="00B31B79">
                <w:rPr>
                  <w:rFonts w:ascii="Arial" w:hAnsi="Arial" w:cs="Arial"/>
                  <w:sz w:val="18"/>
                  <w:szCs w:val="18"/>
                  <w:lang w:eastAsia="en-GB"/>
                </w:rPr>
                <w:t>See</w:t>
              </w:r>
            </w:ins>
            <w:ins w:id="325" w:author="Huawei" w:date="2020-02-14T10:17:00Z">
              <w:r w:rsidRPr="00B31B79">
                <w:rPr>
                  <w:rFonts w:ascii="Arial" w:hAnsi="Arial" w:cs="Arial"/>
                  <w:sz w:val="18"/>
                  <w:szCs w:val="18"/>
                  <w:lang w:eastAsia="en-GB"/>
                </w:rPr>
                <w:t xml:space="preserve"> subclause 7.4.1.6 in TS 38.211 [32]).</w:t>
              </w:r>
            </w:ins>
            <w:ins w:id="326" w:author="Huawei" w:date="2020-02-14T14:27:00Z">
              <w:r>
                <w:t xml:space="preserve"> </w:t>
              </w:r>
            </w:ins>
          </w:p>
          <w:p w:rsidR="00721CA5" w:rsidRDefault="00721CA5" w:rsidP="00721CA5">
            <w:pPr>
              <w:keepNext/>
              <w:keepLines/>
              <w:spacing w:after="0"/>
              <w:rPr>
                <w:ins w:id="327" w:author="Huawei" w:date="2020-02-14T10:17:00Z"/>
                <w:rFonts w:ascii="Arial" w:hAnsi="Arial" w:cs="Arial"/>
                <w:sz w:val="18"/>
                <w:szCs w:val="18"/>
                <w:lang w:eastAsia="en-GB"/>
              </w:rPr>
            </w:pPr>
          </w:p>
          <w:p w:rsidR="00721CA5" w:rsidRDefault="00721CA5" w:rsidP="00721CA5">
            <w:pPr>
              <w:keepNext/>
              <w:keepLines/>
              <w:spacing w:after="0"/>
              <w:rPr>
                <w:ins w:id="328" w:author="Huawei" w:date="2020-02-14T10:17:00Z"/>
                <w:rFonts w:ascii="Arial" w:hAnsi="Arial" w:cs="Arial"/>
                <w:sz w:val="18"/>
                <w:szCs w:val="18"/>
              </w:rPr>
            </w:pPr>
            <w:ins w:id="329" w:author="Huawei" w:date="2020-02-14T10:17:00Z">
              <w:r w:rsidRPr="00CD735F">
                <w:rPr>
                  <w:rFonts w:ascii="Arial" w:hAnsi="Arial" w:cs="Arial"/>
                  <w:sz w:val="18"/>
                  <w:szCs w:val="18"/>
                </w:rPr>
                <w:t>allowedValues</w:t>
              </w:r>
              <w:r>
                <w:rPr>
                  <w:rFonts w:ascii="Arial" w:hAnsi="Arial" w:cs="Arial"/>
                  <w:sz w:val="18"/>
                  <w:szCs w:val="18"/>
                </w:rPr>
                <w:t>:</w:t>
              </w:r>
            </w:ins>
          </w:p>
          <w:p w:rsidR="00721CA5" w:rsidRDefault="00721CA5" w:rsidP="00721CA5">
            <w:pPr>
              <w:keepNext/>
              <w:keepLines/>
              <w:spacing w:after="0"/>
              <w:rPr>
                <w:ins w:id="330" w:author="Huawei" w:date="2020-02-14T10:17:00Z"/>
                <w:rFonts w:ascii="Arial" w:hAnsi="Arial" w:cs="Arial"/>
                <w:sz w:val="18"/>
                <w:szCs w:val="18"/>
                <w:lang w:eastAsia="en-GB"/>
              </w:rPr>
            </w:pPr>
            <w:ins w:id="331" w:author="Huawei" w:date="2020-02-14T10:17:00Z">
              <w:r w:rsidRPr="00F274F5">
                <w:rPr>
                  <w:rFonts w:ascii="Arial" w:hAnsi="Arial" w:cs="Arial"/>
                  <w:sz w:val="18"/>
                  <w:szCs w:val="18"/>
                  <w:lang w:eastAsia="en-GB"/>
                </w:rPr>
                <w:t>The bit length of the set ID is maximum 22bit.</w:t>
              </w:r>
            </w:ins>
          </w:p>
          <w:p w:rsidR="00721CA5" w:rsidRPr="00C6449A" w:rsidRDefault="00721CA5" w:rsidP="00721CA5">
            <w:pPr>
              <w:keepNext/>
              <w:keepLines/>
              <w:spacing w:after="0"/>
              <w:rPr>
                <w:ins w:id="332" w:author="Huawei" w:date="2020-02-14T09:32:00Z"/>
                <w:rFonts w:ascii="Arial" w:hAnsi="Arial" w:cs="Arial"/>
                <w:sz w:val="18"/>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33" w:author="Huawei" w:date="2020-02-14T10:17:00Z"/>
              </w:rPr>
            </w:pPr>
            <w:ins w:id="334" w:author="Huawei" w:date="2020-02-14T10:17:00Z">
              <w:r>
                <w:t xml:space="preserve">type: </w:t>
              </w:r>
              <w:del w:id="335" w:author="Huawei v1" w:date="2020-02-29T15:21:00Z">
                <w:r w:rsidDel="00186940">
                  <w:delText>String</w:delText>
                </w:r>
              </w:del>
            </w:ins>
            <w:ins w:id="336" w:author="Huawei v1" w:date="2020-02-29T15:21:00Z">
              <w:r w:rsidR="00186940">
                <w:t>Integer</w:t>
              </w:r>
            </w:ins>
          </w:p>
          <w:p w:rsidR="00721CA5" w:rsidRPr="002B15AA" w:rsidRDefault="00721CA5" w:rsidP="00721CA5">
            <w:pPr>
              <w:pStyle w:val="TAL"/>
              <w:rPr>
                <w:ins w:id="337" w:author="Huawei" w:date="2020-02-14T10:17:00Z"/>
              </w:rPr>
            </w:pPr>
            <w:ins w:id="338" w:author="Huawei" w:date="2020-02-14T10:17:00Z">
              <w:r>
                <w:t xml:space="preserve">multiplicity: </w:t>
              </w:r>
              <w:r>
                <w:rPr>
                  <w:rFonts w:hint="eastAsia"/>
                  <w:lang w:eastAsia="zh-CN"/>
                </w:rPr>
                <w:t>1</w:t>
              </w:r>
            </w:ins>
          </w:p>
          <w:p w:rsidR="00721CA5" w:rsidRPr="002B15AA" w:rsidRDefault="00721CA5" w:rsidP="00721CA5">
            <w:pPr>
              <w:pStyle w:val="TAL"/>
              <w:rPr>
                <w:ins w:id="339" w:author="Huawei" w:date="2020-02-14T10:17:00Z"/>
              </w:rPr>
            </w:pPr>
            <w:ins w:id="340" w:author="Huawei" w:date="2020-02-14T10:17:00Z">
              <w:r w:rsidRPr="002B15AA">
                <w:t>isOrdered: N/A</w:t>
              </w:r>
            </w:ins>
          </w:p>
          <w:p w:rsidR="00721CA5" w:rsidRPr="002B15AA" w:rsidRDefault="00721CA5" w:rsidP="00721CA5">
            <w:pPr>
              <w:pStyle w:val="TAL"/>
              <w:rPr>
                <w:ins w:id="341" w:author="Huawei" w:date="2020-02-14T10:17:00Z"/>
              </w:rPr>
            </w:pPr>
            <w:ins w:id="342" w:author="Huawei" w:date="2020-02-14T10:17:00Z">
              <w:r w:rsidRPr="002B15AA">
                <w:t xml:space="preserve">isUnique: </w:t>
              </w:r>
              <w:r w:rsidRPr="00035CDF">
                <w:t>N/A</w:t>
              </w:r>
            </w:ins>
          </w:p>
          <w:p w:rsidR="00721CA5" w:rsidRPr="002B15AA" w:rsidRDefault="00721CA5" w:rsidP="00721CA5">
            <w:pPr>
              <w:pStyle w:val="TAL"/>
              <w:rPr>
                <w:ins w:id="343" w:author="Huawei" w:date="2020-02-14T10:17:00Z"/>
              </w:rPr>
            </w:pPr>
            <w:ins w:id="344" w:author="Huawei" w:date="2020-02-14T10:17:00Z">
              <w:r w:rsidRPr="002B15AA">
                <w:t>defaultValue: None</w:t>
              </w:r>
            </w:ins>
          </w:p>
          <w:p w:rsidR="00721CA5" w:rsidRDefault="00721CA5" w:rsidP="00721CA5">
            <w:pPr>
              <w:pStyle w:val="TAL"/>
              <w:rPr>
                <w:ins w:id="345" w:author="Huawei" w:date="2020-02-14T09:32:00Z"/>
              </w:rPr>
            </w:pPr>
            <w:ins w:id="346" w:author="Huawei" w:date="2020-02-14T10:17:00Z">
              <w:r w:rsidRPr="002B15AA">
                <w:t>isNullable: False</w:t>
              </w:r>
            </w:ins>
          </w:p>
        </w:tc>
      </w:tr>
      <w:tr w:rsidR="00721CA5" w:rsidRPr="002B15AA" w:rsidTr="00AC0666">
        <w:trPr>
          <w:cantSplit/>
          <w:tblHeader/>
          <w:ins w:id="347" w:author="Huawei" w:date="2020-02-12T14:59: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348" w:author="Huawei" w:date="2020-02-12T14:59:00Z"/>
                <w:rFonts w:ascii="Courier New" w:hAnsi="Courier New" w:cs="Courier New"/>
                <w:sz w:val="18"/>
                <w:szCs w:val="18"/>
                <w:lang w:eastAsia="zh-CN"/>
              </w:rPr>
            </w:pPr>
            <w:ins w:id="349" w:author="Huawei" w:date="2020-02-14T10:17:00Z">
              <w:r>
                <w:rPr>
                  <w:rFonts w:ascii="Courier New" w:hAnsi="Courier New" w:cs="Courier New" w:hint="eastAsia"/>
                  <w:sz w:val="18"/>
                  <w:szCs w:val="18"/>
                  <w:lang w:eastAsia="zh-CN"/>
                </w:rPr>
                <w:t>T</w:t>
              </w:r>
              <w:r>
                <w:rPr>
                  <w:rFonts w:ascii="Courier New" w:hAnsi="Courier New" w:cs="Courier New"/>
                  <w:sz w:val="18"/>
                  <w:szCs w:val="18"/>
                  <w:lang w:eastAsia="zh-CN"/>
                </w:rPr>
                <w:t>AI</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pStyle w:val="TAL"/>
              <w:rPr>
                <w:ins w:id="350" w:author="Huawei" w:date="2020-02-12T14:59:00Z"/>
              </w:rPr>
            </w:pPr>
            <w:ins w:id="351" w:author="Huawei" w:date="2020-02-14T10:18:00Z">
              <w:r>
                <w:rPr>
                  <w:lang w:eastAsia="zh-CN"/>
                </w:rPr>
                <w:t>Indicates the</w:t>
              </w:r>
            </w:ins>
            <w:ins w:id="352" w:author="Huawei" w:date="2020-02-12T14:59:00Z">
              <w:r>
                <w:t xml:space="preserve"> </w:t>
              </w:r>
            </w:ins>
            <w:ins w:id="353" w:author="Huawei" w:date="2020-02-14T17:51:00Z">
              <w:r>
                <w:t>TAI (</w:t>
              </w:r>
            </w:ins>
            <w:ins w:id="354" w:author="Huawei" w:date="2020-02-12T14:59:00Z">
              <w:r>
                <w:t xml:space="preserve">see subclause </w:t>
              </w:r>
              <w:r w:rsidRPr="001D2E49">
                <w:t>9.3.3.11</w:t>
              </w:r>
              <w:r>
                <w:t xml:space="preserve"> in TS 38.413[5])</w:t>
              </w:r>
            </w:ins>
            <w:ins w:id="355" w:author="Huawei" w:date="2020-02-14T17:51:00Z">
              <w:r>
                <w:t>, including</w:t>
              </w:r>
            </w:ins>
            <w:ins w:id="356" w:author="Huawei" w:date="2020-02-14T10:20:00Z">
              <w:r>
                <w:t xml:space="preserve"> </w:t>
              </w:r>
              <w:del w:id="357" w:author="Huawei v1" w:date="2020-02-29T14:32:00Z">
                <w:r w:rsidDel="0044612E">
                  <w:delText>P</w:delText>
                </w:r>
              </w:del>
            </w:ins>
            <w:ins w:id="358" w:author="Huawei v1" w:date="2020-02-29T14:32:00Z">
              <w:r>
                <w:t>p</w:t>
              </w:r>
            </w:ins>
            <w:ins w:id="359" w:author="Huawei" w:date="2020-02-14T10:20:00Z">
              <w:r>
                <w:t>LMN</w:t>
              </w:r>
            </w:ins>
            <w:ins w:id="360" w:author="Huawei v1" w:date="2020-02-29T14:32:00Z">
              <w:r>
                <w:t>Id</w:t>
              </w:r>
            </w:ins>
            <w:ins w:id="361" w:author="Huawei" w:date="2020-02-14T10:20:00Z">
              <w:del w:id="362" w:author="Huawei v1" w:date="2020-02-29T14:32:00Z">
                <w:r w:rsidDel="0044612E">
                  <w:delText xml:space="preserve"> ID</w:delText>
                </w:r>
              </w:del>
              <w:r>
                <w:t xml:space="preserve"> and </w:t>
              </w:r>
            </w:ins>
            <w:ins w:id="363" w:author="Huawei v1" w:date="2020-02-29T14:32:00Z">
              <w:r>
                <w:t>nR</w:t>
              </w:r>
            </w:ins>
            <w:ins w:id="364" w:author="Huawei" w:date="2020-02-14T10:20:00Z">
              <w:r>
                <w:t>TAC</w:t>
              </w:r>
            </w:ins>
            <w:ins w:id="365" w:author="Huawei" w:date="2020-02-12T14:59:00Z">
              <w:r>
                <w:t>.</w:t>
              </w:r>
            </w:ins>
            <w:ins w:id="366" w:author="Huawei v1" w:date="2020-02-29T14:37:00Z">
              <w:r>
                <w:t xml:space="preserve"> Where pLMNId </w:t>
              </w:r>
            </w:ins>
            <w:ins w:id="367" w:author="Huawei v1" w:date="2020-02-29T14:42:00Z">
              <w:r>
                <w:rPr>
                  <w:rFonts w:cs="Arial"/>
                  <w:iCs/>
                  <w:szCs w:val="18"/>
                </w:rPr>
                <w:t>specifies the PLMN identifier to be used as part of the global RAN node identity</w:t>
              </w:r>
            </w:ins>
            <w:ins w:id="368" w:author="Huawei v1" w:date="2020-02-29T14:43:00Z">
              <w:r>
                <w:rPr>
                  <w:rFonts w:cs="Arial"/>
                  <w:iCs/>
                  <w:szCs w:val="18"/>
                </w:rPr>
                <w:t xml:space="preserve"> and nRTAC</w:t>
              </w:r>
              <w:r>
                <w:t xml:space="preserve"> holds the identity of the common Tracking Area Code for the PLMNs.</w:t>
              </w:r>
            </w:ins>
          </w:p>
          <w:p w:rsidR="00721CA5" w:rsidRPr="00F129C0" w:rsidRDefault="00721CA5" w:rsidP="00721CA5">
            <w:pPr>
              <w:pStyle w:val="TAL"/>
              <w:rPr>
                <w:ins w:id="369" w:author="Huawei" w:date="2020-02-12T14:59:00Z"/>
              </w:rPr>
            </w:pPr>
          </w:p>
          <w:p w:rsidR="00721CA5" w:rsidRDefault="00721CA5" w:rsidP="00721CA5">
            <w:pPr>
              <w:pStyle w:val="TAL"/>
              <w:rPr>
                <w:ins w:id="370" w:author="Huawei v1" w:date="2020-02-29T14:44:00Z"/>
                <w:lang w:eastAsia="zh-CN"/>
              </w:rPr>
            </w:pPr>
            <w:ins w:id="371" w:author="Huawei v1" w:date="2020-02-29T14:44:00Z">
              <w:r>
                <w:rPr>
                  <w:szCs w:val="18"/>
                  <w:lang w:eastAsia="zh-CN"/>
                </w:rPr>
                <w:t>allowedValues of pLMNId: Not applicable.</w:t>
              </w:r>
            </w:ins>
          </w:p>
          <w:p w:rsidR="00721CA5" w:rsidRDefault="00721CA5" w:rsidP="00721CA5">
            <w:pPr>
              <w:pStyle w:val="TAL"/>
              <w:rPr>
                <w:ins w:id="372" w:author="Huawei v1" w:date="2020-02-29T14:44:00Z"/>
                <w:lang w:eastAsia="zh-CN"/>
              </w:rPr>
            </w:pPr>
          </w:p>
          <w:p w:rsidR="00721CA5" w:rsidRDefault="00721CA5" w:rsidP="00721CA5">
            <w:pPr>
              <w:pStyle w:val="TAL"/>
              <w:rPr>
                <w:ins w:id="373" w:author="Huawei v1" w:date="2020-02-29T14:43:00Z"/>
                <w:lang w:eastAsia="zh-CN"/>
              </w:rPr>
            </w:pPr>
            <w:ins w:id="374" w:author="Huawei v1" w:date="2020-02-29T14:43:00Z">
              <w:r>
                <w:rPr>
                  <w:lang w:eastAsia="zh-CN"/>
                </w:rPr>
                <w:t>allowedValues</w:t>
              </w:r>
            </w:ins>
            <w:ins w:id="375" w:author="Huawei v1" w:date="2020-02-29T14:44:00Z">
              <w:r>
                <w:rPr>
                  <w:lang w:eastAsia="zh-CN"/>
                </w:rPr>
                <w:t xml:space="preserve"> of nRTAC</w:t>
              </w:r>
            </w:ins>
            <w:ins w:id="376" w:author="Huawei v1" w:date="2020-02-29T14:43:00Z">
              <w:r>
                <w:rPr>
                  <w:lang w:eastAsia="zh-CN"/>
                </w:rPr>
                <w:t>:</w:t>
              </w:r>
            </w:ins>
          </w:p>
          <w:p w:rsidR="00721CA5" w:rsidRDefault="00721CA5" w:rsidP="00721CA5">
            <w:pPr>
              <w:pStyle w:val="TAL"/>
              <w:ind w:left="284"/>
              <w:rPr>
                <w:ins w:id="377" w:author="Huawei v1" w:date="2020-02-29T14:43:00Z"/>
                <w:lang w:eastAsia="zh-CN"/>
              </w:rPr>
            </w:pPr>
            <w:ins w:id="378" w:author="Huawei v1" w:date="2020-02-29T14:43:00Z">
              <w:r>
                <w:t>a)</w:t>
              </w:r>
              <w:r>
                <w:tab/>
                <w:t xml:space="preserve">It is the TAC or Extended-TAC. </w:t>
              </w:r>
            </w:ins>
          </w:p>
          <w:p w:rsidR="00721CA5" w:rsidRDefault="00721CA5" w:rsidP="00721CA5">
            <w:pPr>
              <w:pStyle w:val="TAL"/>
              <w:ind w:left="284"/>
              <w:rPr>
                <w:ins w:id="379" w:author="Huawei v1" w:date="2020-02-29T14:43:00Z"/>
              </w:rPr>
            </w:pPr>
            <w:ins w:id="380" w:author="Huawei v1" w:date="2020-02-29T14:43:00Z">
              <w:r>
                <w:t>b)</w:t>
              </w:r>
              <w: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t>10.1.7</w:t>
                </w:r>
              </w:smartTag>
              <w:r>
                <w:t xml:space="preserve"> (PLMNID and TAC relation).</w:t>
              </w:r>
            </w:ins>
          </w:p>
          <w:p w:rsidR="00721CA5" w:rsidRDefault="00721CA5" w:rsidP="00721CA5">
            <w:pPr>
              <w:pStyle w:val="TAL"/>
              <w:ind w:left="284"/>
              <w:rPr>
                <w:ins w:id="381" w:author="Huawei v1" w:date="2020-02-29T14:43:00Z"/>
              </w:rPr>
            </w:pPr>
            <w:ins w:id="382" w:author="Huawei v1" w:date="2020-02-29T14:43:00Z">
              <w:r>
                <w:t xml:space="preserve">c) </w:t>
              </w:r>
              <w:r>
                <w:tab/>
                <w:t>TAC is defined in subclause 19.4.2.3 of 3GPP TS 23.003</w:t>
              </w:r>
            </w:ins>
          </w:p>
          <w:p w:rsidR="00721CA5" w:rsidRDefault="00721CA5" w:rsidP="00721CA5">
            <w:pPr>
              <w:pStyle w:val="TAL"/>
              <w:ind w:left="568"/>
              <w:rPr>
                <w:ins w:id="383" w:author="Huawei v1" w:date="2020-02-29T14:43:00Z"/>
              </w:rPr>
            </w:pPr>
            <w:ins w:id="384" w:author="Huawei v1" w:date="2020-02-29T14:43:00Z">
              <w:r>
                <w:t>[13] and Extended-TAC is defined in subclause 9.3.1.29 of 3GPP TS 38.473 [8].</w:t>
              </w:r>
            </w:ins>
          </w:p>
          <w:p w:rsidR="00721CA5" w:rsidRDefault="00721CA5" w:rsidP="00721CA5">
            <w:pPr>
              <w:pStyle w:val="TAL"/>
              <w:ind w:left="284"/>
              <w:rPr>
                <w:ins w:id="385" w:author="Huawei v1" w:date="2020-02-29T14:43:00Z"/>
              </w:rPr>
            </w:pPr>
            <w:ins w:id="386" w:author="Huawei v1" w:date="2020-02-29T14:43:00Z">
              <w:r>
                <w:t>d)</w:t>
              </w:r>
              <w:r>
                <w:tab/>
                <w:t>For a 5G SA (Stand Alone), it has a non-null value.</w:t>
              </w:r>
            </w:ins>
          </w:p>
          <w:p w:rsidR="00721CA5" w:rsidRPr="00F24288" w:rsidRDefault="00721CA5" w:rsidP="00721CA5">
            <w:pPr>
              <w:keepNext/>
              <w:keepLines/>
              <w:spacing w:after="0"/>
              <w:rPr>
                <w:ins w:id="387" w:author="Huawei" w:date="2020-02-12T14:59:00Z"/>
                <w:rFonts w:ascii="Arial" w:hAnsi="Arial" w:cs="Arial"/>
                <w:sz w:val="18"/>
                <w:szCs w:val="18"/>
                <w:lang w:eastAsia="en-GB"/>
              </w:rPr>
            </w:pPr>
            <w:ins w:id="388" w:author="Huawei" w:date="2020-02-12T14:59:00Z">
              <w:del w:id="389" w:author="Huawei v1" w:date="2020-02-29T14:43:00Z">
                <w:r w:rsidRPr="00C6449A" w:rsidDel="00735C4C">
                  <w:rPr>
                    <w:rFonts w:ascii="Arial" w:hAnsi="Arial" w:cs="Arial"/>
                    <w:sz w:val="18"/>
                    <w:szCs w:val="18"/>
                    <w:lang w:eastAsia="en-GB"/>
                  </w:rPr>
                  <w:delText xml:space="preserve">allowedValues: Not applicable </w:delText>
                </w:r>
              </w:del>
            </w:ins>
          </w:p>
        </w:tc>
        <w:tc>
          <w:tcPr>
            <w:tcW w:w="1123" w:type="pct"/>
            <w:tcBorders>
              <w:top w:val="single" w:sz="4" w:space="0" w:color="auto"/>
              <w:left w:val="single" w:sz="4" w:space="0" w:color="auto"/>
              <w:bottom w:val="single" w:sz="4" w:space="0" w:color="auto"/>
              <w:right w:val="single" w:sz="4" w:space="0" w:color="auto"/>
            </w:tcBorders>
          </w:tcPr>
          <w:p w:rsidR="00721CA5" w:rsidRDefault="00721CA5" w:rsidP="00721CA5">
            <w:pPr>
              <w:pStyle w:val="TAL"/>
              <w:rPr>
                <w:ins w:id="390" w:author="Huawei" w:date="2020-02-12T14:59:00Z"/>
                <w:lang w:eastAsia="zh-CN"/>
              </w:rPr>
            </w:pPr>
            <w:ins w:id="391" w:author="Huawei" w:date="2020-02-12T14:59:00Z">
              <w:r>
                <w:t>type</w:t>
              </w:r>
              <w:r>
                <w:rPr>
                  <w:rFonts w:hint="eastAsia"/>
                  <w:lang w:eastAsia="zh-CN"/>
                </w:rPr>
                <w:t xml:space="preserve">: </w:t>
              </w:r>
              <w:r>
                <w:rPr>
                  <w:lang w:eastAsia="zh-CN"/>
                </w:rPr>
                <w:t>String</w:t>
              </w:r>
            </w:ins>
          </w:p>
          <w:p w:rsidR="00721CA5" w:rsidRPr="002B15AA" w:rsidRDefault="00721CA5" w:rsidP="00721CA5">
            <w:pPr>
              <w:pStyle w:val="TAL"/>
              <w:rPr>
                <w:ins w:id="392" w:author="Huawei" w:date="2020-02-12T14:59:00Z"/>
              </w:rPr>
            </w:pPr>
            <w:ins w:id="393" w:author="Huawei" w:date="2020-02-12T14:59:00Z">
              <w:r w:rsidRPr="002B15AA">
                <w:t>multiplicity: 1</w:t>
              </w:r>
            </w:ins>
          </w:p>
          <w:p w:rsidR="00721CA5" w:rsidRPr="002B15AA" w:rsidRDefault="00721CA5" w:rsidP="00721CA5">
            <w:pPr>
              <w:pStyle w:val="TAL"/>
              <w:rPr>
                <w:ins w:id="394" w:author="Huawei" w:date="2020-02-12T14:59:00Z"/>
              </w:rPr>
            </w:pPr>
            <w:ins w:id="395" w:author="Huawei" w:date="2020-02-12T14:59:00Z">
              <w:r w:rsidRPr="002B15AA">
                <w:t>isOrdered: N/A</w:t>
              </w:r>
            </w:ins>
          </w:p>
          <w:p w:rsidR="00721CA5" w:rsidRPr="002B15AA" w:rsidRDefault="00721CA5" w:rsidP="00721CA5">
            <w:pPr>
              <w:pStyle w:val="TAL"/>
              <w:rPr>
                <w:ins w:id="396" w:author="Huawei" w:date="2020-02-12T14:59:00Z"/>
              </w:rPr>
            </w:pPr>
            <w:ins w:id="397" w:author="Huawei" w:date="2020-02-12T14:59:00Z">
              <w:r w:rsidRPr="002B15AA">
                <w:t>isUnique: N/A</w:t>
              </w:r>
            </w:ins>
          </w:p>
          <w:p w:rsidR="00721CA5" w:rsidRPr="002B15AA" w:rsidRDefault="00721CA5" w:rsidP="00721CA5">
            <w:pPr>
              <w:pStyle w:val="TAL"/>
              <w:rPr>
                <w:ins w:id="398" w:author="Huawei" w:date="2020-02-12T14:59:00Z"/>
              </w:rPr>
            </w:pPr>
            <w:ins w:id="399" w:author="Huawei" w:date="2020-02-12T14:59:00Z">
              <w:r w:rsidRPr="002B15AA">
                <w:t>defaultValue: None</w:t>
              </w:r>
            </w:ins>
          </w:p>
          <w:p w:rsidR="00721CA5" w:rsidRDefault="00721CA5" w:rsidP="00721CA5">
            <w:pPr>
              <w:pStyle w:val="TAL"/>
              <w:rPr>
                <w:ins w:id="400" w:author="Huawei" w:date="2020-02-12T14:59:00Z"/>
              </w:rPr>
            </w:pPr>
            <w:ins w:id="401" w:author="Huawei" w:date="2020-02-12T14:59:00Z">
              <w:r w:rsidRPr="002B15AA">
                <w:t>isNullable: False</w:t>
              </w:r>
            </w:ins>
          </w:p>
        </w:tc>
      </w:tr>
      <w:tr w:rsidR="00721CA5" w:rsidRPr="002B15AA" w:rsidTr="00AC0666">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rsidR="00721CA5" w:rsidRPr="00FD5459" w:rsidRDefault="00721CA5" w:rsidP="00721CA5">
            <w:pPr>
              <w:pStyle w:val="TAN"/>
              <w:rPr>
                <w:noProof/>
              </w:rPr>
            </w:pPr>
            <w:r w:rsidRPr="00FD5459">
              <w:rPr>
                <w:noProof/>
              </w:rPr>
              <w:t>NOTE</w:t>
            </w:r>
            <w:r>
              <w:rPr>
                <w:noProof/>
              </w:rPr>
              <w:t xml:space="preserve"> 1</w:t>
            </w:r>
            <w:r w:rsidRPr="00FD5459">
              <w:rPr>
                <w:noProof/>
              </w:rPr>
              <w:t xml:space="preserve">: </w:t>
            </w:r>
            <w:r>
              <w:rPr>
                <w:noProof/>
              </w:rPr>
              <w:t>Void</w:t>
            </w:r>
          </w:p>
          <w:p w:rsidR="00721CA5" w:rsidRPr="003F3F2A" w:rsidRDefault="00721CA5" w:rsidP="00721CA5">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 xml:space="preserve">ources (e.g. PDCP). </w:t>
            </w:r>
            <w:r w:rsidRPr="00330B6C">
              <w:t>The detail resour</w:t>
            </w:r>
            <w:r w:rsidRPr="00D102E3">
              <w:t>ce and how to map the ratio to exact number of r</w:t>
            </w:r>
            <w:r w:rsidRPr="002E64FC">
              <w:t>esources is implementation dependant</w:t>
            </w:r>
            <w:r w:rsidRPr="00212C37">
              <w:t>.</w:t>
            </w:r>
          </w:p>
          <w:p w:rsidR="00721CA5" w:rsidRPr="003F3F2A" w:rsidRDefault="00721CA5" w:rsidP="00721CA5">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rsidR="00721CA5" w:rsidRPr="002B15AA" w:rsidRDefault="00721CA5" w:rsidP="00721CA5">
            <w:pPr>
              <w:pStyle w:val="TAN"/>
            </w:pPr>
            <w:r w:rsidRPr="00D102E3">
              <w:rPr>
                <w:noProof/>
              </w:rPr>
              <w:t xml:space="preserve">NOTE </w:t>
            </w:r>
            <w:r w:rsidRPr="002E64FC">
              <w:rPr>
                <w:noProof/>
              </w:rPr>
              <w:t>4: How</w:t>
            </w:r>
            <w:r w:rsidRPr="00BD72E2">
              <w:rPr>
                <w:noProof/>
              </w:rPr>
              <w:t xml:space="preserve"> t</w:t>
            </w:r>
            <w:r w:rsidRPr="00FD5459">
              <w:rPr>
                <w:noProof/>
              </w:rPr>
              <w:t>o ca</w:t>
            </w:r>
            <w:r>
              <w:rPr>
                <w:noProof/>
              </w:rPr>
              <w:t>lc</w:t>
            </w:r>
            <w:r w:rsidRPr="00FD5459">
              <w:rPr>
                <w:noProof/>
              </w:rPr>
              <w:t>u</w:t>
            </w:r>
            <w:r>
              <w:rPr>
                <w:noProof/>
              </w:rPr>
              <w:t>l</w:t>
            </w:r>
            <w:r w:rsidRPr="00FD5459">
              <w:rPr>
                <w:noProof/>
              </w:rPr>
              <w:t>ate the sum of the ratio is implementation dependent.</w:t>
            </w:r>
          </w:p>
        </w:tc>
      </w:tr>
      <w:bookmarkEnd w:id="206"/>
    </w:tbl>
    <w:p w:rsidR="007377AF" w:rsidRDefault="007377AF" w:rsidP="007377AF">
      <w:pPr>
        <w:keepNext/>
        <w:keepLines/>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402" w:author="Huawei v1" w:date="2020-02-29T15:20:00Z">
              <w:r w:rsidDel="005E53D2">
                <w:rPr>
                  <w:rFonts w:ascii="Arial" w:hAnsi="Arial" w:cs="Arial"/>
                  <w:b/>
                  <w:bCs/>
                  <w:sz w:val="28"/>
                  <w:szCs w:val="28"/>
                  <w:lang w:eastAsia="zh-CN"/>
                </w:rPr>
                <w:delText xml:space="preserve">Fourth </w:delText>
              </w:r>
            </w:del>
            <w:ins w:id="403" w:author="Huawei v1" w:date="2020-02-29T15:20:00Z">
              <w:r w:rsidR="005E53D2">
                <w:rPr>
                  <w:rFonts w:ascii="Arial" w:hAnsi="Arial" w:cs="Arial"/>
                  <w:b/>
                  <w:bCs/>
                  <w:sz w:val="28"/>
                  <w:szCs w:val="28"/>
                  <w:lang w:eastAsia="zh-CN"/>
                </w:rPr>
                <w:t xml:space="preserve">Fifth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2"/>
        <w:rPr>
          <w:rFonts w:ascii="Courier" w:eastAsia="MS Mincho" w:hAnsi="Courier"/>
          <w:szCs w:val="16"/>
        </w:rPr>
      </w:pPr>
      <w:bookmarkStart w:id="404" w:name="_Toc19888590"/>
      <w:bookmarkStart w:id="405"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404"/>
      <w:bookmarkEnd w:id="405"/>
    </w:p>
    <w:p w:rsidR="007377AF" w:rsidRDefault="007377AF" w:rsidP="007377AF">
      <w:pPr>
        <w:pStyle w:val="PL"/>
      </w:pPr>
      <w:r>
        <w:t>{</w:t>
      </w:r>
    </w:p>
    <w:p w:rsidR="007377AF" w:rsidRDefault="007377AF" w:rsidP="007377AF">
      <w:pPr>
        <w:pStyle w:val="PL"/>
      </w:pPr>
      <w:r>
        <w:t xml:space="preserve">  "openapi": "3.0.1",</w:t>
      </w:r>
    </w:p>
    <w:p w:rsidR="007377AF" w:rsidRDefault="007377AF" w:rsidP="007377AF">
      <w:pPr>
        <w:pStyle w:val="PL"/>
      </w:pPr>
      <w:r>
        <w:t xml:space="preserve">  "info": {</w:t>
      </w:r>
    </w:p>
    <w:p w:rsidR="007377AF" w:rsidRDefault="007377AF" w:rsidP="007377AF">
      <w:pPr>
        <w:pStyle w:val="PL"/>
      </w:pPr>
      <w:r>
        <w:t xml:space="preserve">    "title": "3GPP NR NRM",</w:t>
      </w:r>
    </w:p>
    <w:p w:rsidR="007377AF" w:rsidRDefault="007377AF" w:rsidP="007377AF">
      <w:pPr>
        <w:pStyle w:val="PL"/>
      </w:pPr>
      <w:r>
        <w:t xml:space="preserve">    "version": "16.1.0",</w:t>
      </w:r>
    </w:p>
    <w:p w:rsidR="007377AF" w:rsidRDefault="007377AF" w:rsidP="007377AF">
      <w:pPr>
        <w:pStyle w:val="PL"/>
      </w:pPr>
      <w:r>
        <w:t xml:space="preserve">    "description": "OAS 3.0.1 specification compatible schema for 3GPP NR NRM"</w:t>
      </w:r>
    </w:p>
    <w:p w:rsidR="007377AF" w:rsidRDefault="007377AF" w:rsidP="007377AF">
      <w:pPr>
        <w:pStyle w:val="PL"/>
      </w:pPr>
      <w:r>
        <w:t xml:space="preserve">  },</w:t>
      </w:r>
    </w:p>
    <w:p w:rsidR="007377AF" w:rsidRDefault="007377AF" w:rsidP="007377AF">
      <w:pPr>
        <w:pStyle w:val="PL"/>
      </w:pPr>
      <w:r>
        <w:t xml:space="preserve">  "paths": {},</w:t>
      </w:r>
    </w:p>
    <w:p w:rsidR="007377AF" w:rsidRDefault="007377AF" w:rsidP="007377AF">
      <w:pPr>
        <w:pStyle w:val="PL"/>
      </w:pPr>
      <w:r>
        <w:t xml:space="preserve">  "components": {</w:t>
      </w:r>
    </w:p>
    <w:p w:rsidR="007377AF" w:rsidRDefault="007377AF" w:rsidP="007377AF">
      <w:pPr>
        <w:pStyle w:val="PL"/>
      </w:pPr>
      <w:r>
        <w:t xml:space="preserve">    "schemas": {</w:t>
      </w:r>
    </w:p>
    <w:p w:rsidR="007377AF" w:rsidRDefault="007377AF" w:rsidP="007377AF">
      <w:pPr>
        <w:pStyle w:val="PL"/>
      </w:pPr>
      <w:r>
        <w:t xml:space="preserve">      "GnbId": {</w:t>
      </w:r>
    </w:p>
    <w:p w:rsidR="007377AF" w:rsidRDefault="007377AF" w:rsidP="007377AF">
      <w:pPr>
        <w:pStyle w:val="PL"/>
      </w:pPr>
      <w:r>
        <w:t xml:space="preserve">        "type": "string"</w:t>
      </w:r>
    </w:p>
    <w:p w:rsidR="007377AF" w:rsidRDefault="007377AF" w:rsidP="007377AF">
      <w:pPr>
        <w:pStyle w:val="PL"/>
      </w:pPr>
      <w:r>
        <w:lastRenderedPageBreak/>
        <w:t xml:space="preserve">      },</w:t>
      </w:r>
    </w:p>
    <w:p w:rsidR="007377AF" w:rsidRDefault="007377AF" w:rsidP="007377AF">
      <w:pPr>
        <w:pStyle w:val="PL"/>
      </w:pPr>
      <w:r>
        <w:t xml:space="preserve">      "GnbIdLength": {</w:t>
      </w:r>
    </w:p>
    <w:p w:rsidR="007377AF" w:rsidRDefault="007377AF" w:rsidP="007377AF">
      <w:pPr>
        <w:pStyle w:val="PL"/>
      </w:pPr>
      <w:r>
        <w:t xml:space="preserve">        "type": "integer",</w:t>
      </w:r>
    </w:p>
    <w:p w:rsidR="007377AF" w:rsidRDefault="007377AF" w:rsidP="007377AF">
      <w:pPr>
        <w:pStyle w:val="PL"/>
      </w:pPr>
      <w:r>
        <w:t xml:space="preserve">        "minimum": 22,</w:t>
      </w:r>
    </w:p>
    <w:p w:rsidR="007377AF" w:rsidRDefault="007377AF" w:rsidP="007377AF">
      <w:pPr>
        <w:pStyle w:val="PL"/>
      </w:pPr>
      <w:r>
        <w:t xml:space="preserve">        "maximum": 32</w:t>
      </w:r>
    </w:p>
    <w:p w:rsidR="007377AF" w:rsidRDefault="007377AF" w:rsidP="007377AF">
      <w:pPr>
        <w:pStyle w:val="PL"/>
      </w:pPr>
      <w:r>
        <w:t xml:space="preserve">      },</w:t>
      </w:r>
    </w:p>
    <w:p w:rsidR="007377AF" w:rsidRDefault="007377AF" w:rsidP="007377AF">
      <w:pPr>
        <w:pStyle w:val="PL"/>
      </w:pPr>
      <w:r>
        <w:t xml:space="preserve">      "GnbName": {</w:t>
      </w:r>
    </w:p>
    <w:p w:rsidR="007377AF" w:rsidRDefault="007377AF" w:rsidP="007377AF">
      <w:pPr>
        <w:pStyle w:val="PL"/>
      </w:pPr>
      <w:r>
        <w:t xml:space="preserve">        "type": "string",</w:t>
      </w:r>
    </w:p>
    <w:p w:rsidR="007377AF" w:rsidRDefault="007377AF" w:rsidP="007377AF">
      <w:pPr>
        <w:pStyle w:val="PL"/>
      </w:pPr>
      <w:r>
        <w:t xml:space="preserve">        "maxLength": 150</w:t>
      </w:r>
    </w:p>
    <w:p w:rsidR="007377AF" w:rsidRDefault="007377AF" w:rsidP="007377AF">
      <w:pPr>
        <w:pStyle w:val="PL"/>
      </w:pPr>
      <w:r>
        <w:t xml:space="preserve">      },</w:t>
      </w:r>
    </w:p>
    <w:p w:rsidR="007377AF" w:rsidRDefault="007377AF" w:rsidP="007377AF">
      <w:pPr>
        <w:pStyle w:val="PL"/>
      </w:pPr>
      <w:r>
        <w:t xml:space="preserve">      "GnbDuId":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"$ref": "#/components/schemas/NrCellId"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"#/components/schemas/Snssai"</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"type": "integer",</w:t>
      </w:r>
    </w:p>
    <w:p w:rsidR="007377AF" w:rsidRDefault="007377AF" w:rsidP="007377AF">
      <w:pPr>
        <w:pStyle w:val="PL"/>
      </w:pPr>
      <w:r>
        <w:t xml:space="preserve">        "maximum": 503</w:t>
      </w:r>
    </w:p>
    <w:p w:rsidR="007377AF" w:rsidRDefault="007377AF" w:rsidP="007377AF">
      <w:pPr>
        <w:pStyle w:val="PL"/>
      </w:pPr>
      <w:r>
        <w:t xml:space="preserve">      },</w:t>
      </w:r>
    </w:p>
    <w:p w:rsidR="007377AF" w:rsidRDefault="007377AF" w:rsidP="007377AF">
      <w:pPr>
        <w:pStyle w:val="PL"/>
      </w:pPr>
      <w:r>
        <w:t xml:space="preserve">      "NrTac": {</w:t>
      </w:r>
    </w:p>
    <w:p w:rsidR="007377AF" w:rsidRDefault="007377AF" w:rsidP="007377AF">
      <w:pPr>
        <w:pStyle w:val="PL"/>
      </w:pPr>
      <w:r>
        <w:t xml:space="preserve">        "type": "integer",</w:t>
      </w:r>
    </w:p>
    <w:p w:rsidR="007377AF" w:rsidRDefault="007377AF" w:rsidP="007377AF">
      <w:pPr>
        <w:pStyle w:val="PL"/>
      </w:pPr>
      <w:r>
        <w:t xml:space="preserve">        "maximum": 16777215</w:t>
      </w:r>
    </w:p>
    <w:p w:rsidR="007377AF" w:rsidRDefault="007377AF" w:rsidP="007377AF">
      <w:pPr>
        <w:pStyle w:val="PL"/>
      </w:pPr>
      <w:r>
        <w:t xml:space="preserve">      },</w:t>
      </w:r>
    </w:p>
    <w:p w:rsidR="007377AF" w:rsidRDefault="007377AF" w:rsidP="007377AF">
      <w:pPr>
        <w:pStyle w:val="PL"/>
      </w:pPr>
      <w:r>
        <w:t xml:space="preserve">      "NrCellId": {</w:t>
      </w:r>
    </w:p>
    <w:p w:rsidR="007377AF" w:rsidRDefault="007377AF" w:rsidP="007377AF">
      <w:pPr>
        <w:pStyle w:val="PL"/>
      </w:pPr>
      <w:r>
        <w:t xml:space="preserve">        "type": "integer",</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"Sst": {</w:t>
      </w:r>
    </w:p>
    <w:p w:rsidR="007377AF" w:rsidRDefault="007377AF" w:rsidP="007377AF">
      <w:pPr>
        <w:pStyle w:val="PL"/>
      </w:pPr>
      <w:r>
        <w:t xml:space="preserve">        "type": "integer",</w:t>
      </w:r>
    </w:p>
    <w:p w:rsidR="007377AF" w:rsidRDefault="007377AF" w:rsidP="007377AF">
      <w:pPr>
        <w:pStyle w:val="PL"/>
      </w:pPr>
      <w:r>
        <w:t xml:space="preserve">        "maximum": 255</w:t>
      </w:r>
    </w:p>
    <w:p w:rsidR="007377AF" w:rsidRDefault="007377AF" w:rsidP="007377AF">
      <w:pPr>
        <w:pStyle w:val="PL"/>
      </w:pPr>
      <w:r>
        <w:t xml:space="preserve">      },</w:t>
      </w:r>
    </w:p>
    <w:p w:rsidR="007377AF" w:rsidRDefault="007377AF" w:rsidP="007377AF">
      <w:pPr>
        <w:pStyle w:val="PL"/>
      </w:pPr>
      <w:r>
        <w:t xml:space="preserve">      "Snssai":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"sst": {</w:t>
      </w:r>
    </w:p>
    <w:p w:rsidR="007377AF" w:rsidRDefault="007377AF" w:rsidP="007377AF">
      <w:pPr>
        <w:pStyle w:val="PL"/>
      </w:pPr>
      <w:r>
        <w:t xml:space="preserve">            "$ref": "#/components/schemas/Sst"</w:t>
      </w:r>
    </w:p>
    <w:p w:rsidR="007377AF" w:rsidRDefault="007377AF" w:rsidP="007377AF">
      <w:pPr>
        <w:pStyle w:val="PL"/>
      </w:pPr>
      <w:r>
        <w:t xml:space="preserve">          },</w:t>
      </w:r>
    </w:p>
    <w:p w:rsidR="007377AF" w:rsidRDefault="007377AF" w:rsidP="007377AF">
      <w:pPr>
        <w:pStyle w:val="PL"/>
      </w:pPr>
      <w:r>
        <w:t xml:space="preserve">          "sd":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"IDLE",</w:t>
      </w:r>
    </w:p>
    <w:p w:rsidR="007377AF" w:rsidRDefault="007377AF" w:rsidP="007377AF">
      <w:pPr>
        <w:pStyle w:val="PL"/>
      </w:pPr>
      <w:r>
        <w:t xml:space="preserve">          "INACTIVE",</w:t>
      </w:r>
    </w:p>
    <w:p w:rsidR="007377AF" w:rsidRDefault="007377AF" w:rsidP="007377AF">
      <w:pPr>
        <w:pStyle w:val="PL"/>
      </w:pPr>
      <w:r>
        <w:t xml:space="preserve">          "ACTIVE"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"CyclicPrefix":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lastRenderedPageBreak/>
        <w:t xml:space="preserve">          "15",</w:t>
      </w:r>
    </w:p>
    <w:p w:rsidR="007377AF" w:rsidRDefault="007377AF" w:rsidP="007377AF">
      <w:pPr>
        <w:pStyle w:val="PL"/>
      </w:pPr>
      <w:r>
        <w:t xml:space="preserve">          "30",</w:t>
      </w:r>
    </w:p>
    <w:p w:rsidR="007377AF" w:rsidRDefault="007377AF" w:rsidP="007377AF">
      <w:pPr>
        <w:pStyle w:val="PL"/>
      </w:pPr>
      <w:r>
        <w:t xml:space="preserve">          "60",</w:t>
      </w:r>
    </w:p>
    <w:p w:rsidR="007377AF" w:rsidRDefault="007377AF" w:rsidP="007377AF">
      <w:pPr>
        <w:pStyle w:val="PL"/>
      </w:pPr>
      <w:r>
        <w:t xml:space="preserve">          "120"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"TxDirection":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"DL and 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"BwpContext":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"INITIAL",</w:t>
      </w:r>
    </w:p>
    <w:p w:rsidR="007377AF" w:rsidRDefault="007377AF" w:rsidP="007377AF">
      <w:pPr>
        <w:pStyle w:val="PL"/>
      </w:pPr>
      <w:r>
        <w:t xml:space="preserve">          "OTHER",</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"STRICT",</w:t>
      </w:r>
    </w:p>
    <w:p w:rsidR="007377AF" w:rsidRDefault="007377AF" w:rsidP="007377AF">
      <w:pPr>
        <w:pStyle w:val="PL"/>
      </w:pPr>
      <w:r>
        <w:t xml:space="preserve">          "FLOAT"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"groupId":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"$ref": "#/components/schemas/QuotaType"</w:t>
      </w:r>
    </w:p>
    <w:p w:rsidR="007377AF" w:rsidRDefault="007377AF" w:rsidP="007377AF">
      <w:pPr>
        <w:pStyle w:val="PL"/>
      </w:pPr>
      <w:r>
        <w:t xml:space="preserve">          },</w:t>
      </w:r>
    </w:p>
    <w:p w:rsidR="007377AF" w:rsidRDefault="007377AF" w:rsidP="007377AF">
      <w:pPr>
        <w:pStyle w:val="PL"/>
      </w:pPr>
      <w:r>
        <w:t xml:space="preserve">          "rRMPolicyMaxRation":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"type": "string",</w:t>
      </w:r>
    </w:p>
    <w:p w:rsidR="007377AF" w:rsidRDefault="007377AF" w:rsidP="007377AF">
      <w:pPr>
        <w:pStyle w:val="PL"/>
      </w:pPr>
      <w:r>
        <w:t xml:space="preserve">        "pattern": "[0-9]{3}|[0-9]{2}"</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"mcc": {</w:t>
      </w:r>
    </w:p>
    <w:p w:rsidR="007377AF" w:rsidRDefault="007377AF" w:rsidP="007377AF">
      <w:pPr>
        <w:pStyle w:val="PL"/>
      </w:pPr>
      <w:r>
        <w:t xml:space="preserve">            "$ref": "genericNrm.json#/components/schemas/Mcc"</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"$ref": "#/components/schemas/Mnc"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"PlmnIdList":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"vlanId":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4096</w:t>
      </w:r>
    </w:p>
    <w:p w:rsidR="007377AF" w:rsidRDefault="007377AF" w:rsidP="007377AF">
      <w:pPr>
        <w:pStyle w:val="PL"/>
      </w:pPr>
      <w:r>
        <w:t xml:space="preserve">          },</w:t>
      </w:r>
    </w:p>
    <w:p w:rsidR="007377AF" w:rsidRDefault="007377AF" w:rsidP="007377AF">
      <w:pPr>
        <w:pStyle w:val="PL"/>
      </w:pPr>
      <w:r>
        <w:t xml:space="preserve">          "port":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"rsrqOffsetSSB":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lastRenderedPageBreak/>
        <w:t xml:space="preserve">          -1,</w:t>
      </w:r>
    </w:p>
    <w:p w:rsidR="007377AF" w:rsidRDefault="007377AF" w:rsidP="007377AF">
      <w:pPr>
        <w:pStyle w:val="PL"/>
      </w:pPr>
      <w:r>
        <w:t xml:space="preserve">          0,</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t xml:space="preserve">          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"QOffsetRangeList":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"QOffsetFreq": {</w:t>
      </w:r>
    </w:p>
    <w:p w:rsidR="007377AF" w:rsidRDefault="007377AF" w:rsidP="007377AF">
      <w:pPr>
        <w:pStyle w:val="PL"/>
      </w:pPr>
      <w:r>
        <w:t xml:space="preserve">        "type": "number"</w:t>
      </w:r>
    </w:p>
    <w:p w:rsidR="007377AF" w:rsidRDefault="007377AF" w:rsidP="007377AF">
      <w:pPr>
        <w:pStyle w:val="PL"/>
      </w:pPr>
      <w:r>
        <w:t xml:space="preserve">      },</w:t>
      </w:r>
    </w:p>
    <w:p w:rsidR="007377AF" w:rsidRDefault="007377AF" w:rsidP="007377AF">
      <w:pPr>
        <w:pStyle w:val="PL"/>
      </w:pPr>
      <w:r>
        <w:t xml:space="preserve">      "TReselectionNRSf":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25,</w:t>
      </w:r>
    </w:p>
    <w:p w:rsidR="007377AF" w:rsidRDefault="007377AF" w:rsidP="007377AF">
      <w:pPr>
        <w:pStyle w:val="PL"/>
      </w:pPr>
      <w:r>
        <w:t xml:space="preserve">          50,</w:t>
      </w:r>
    </w:p>
    <w:p w:rsidR="007377AF" w:rsidRDefault="007377AF" w:rsidP="007377AF">
      <w:pPr>
        <w:pStyle w:val="PL"/>
      </w:pPr>
      <w:r>
        <w:t xml:space="preserve">          75,</w:t>
      </w:r>
    </w:p>
    <w:p w:rsidR="007377AF" w:rsidRDefault="007377AF" w:rsidP="007377AF">
      <w:pPr>
        <w:pStyle w:val="PL"/>
      </w:pPr>
      <w:r>
        <w:t xml:space="preserve">          100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5,</w:t>
      </w:r>
    </w:p>
    <w:p w:rsidR="007377AF" w:rsidRDefault="007377AF" w:rsidP="007377AF">
      <w:pPr>
        <w:pStyle w:val="PL"/>
      </w:pPr>
      <w:r>
        <w:t xml:space="preserve">          10,</w:t>
      </w:r>
    </w:p>
    <w:p w:rsidR="007377AF" w:rsidRDefault="007377AF" w:rsidP="007377AF">
      <w:pPr>
        <w:pStyle w:val="PL"/>
      </w:pPr>
      <w:r>
        <w:t xml:space="preserve">          20,</w:t>
      </w:r>
    </w:p>
    <w:p w:rsidR="007377AF" w:rsidRDefault="007377AF" w:rsidP="007377AF">
      <w:pPr>
        <w:pStyle w:val="PL"/>
      </w:pPr>
      <w:r>
        <w:t xml:space="preserve">          40,</w:t>
      </w:r>
    </w:p>
    <w:p w:rsidR="007377AF" w:rsidRDefault="007377AF" w:rsidP="007377AF">
      <w:pPr>
        <w:pStyle w:val="PL"/>
      </w:pPr>
      <w:r>
        <w:t xml:space="preserve">          80,</w:t>
      </w:r>
    </w:p>
    <w:p w:rsidR="007377AF" w:rsidRDefault="007377AF" w:rsidP="007377AF">
      <w:pPr>
        <w:pStyle w:val="PL"/>
      </w:pPr>
      <w:r>
        <w:t xml:space="preserve">          160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1,</w:t>
      </w:r>
    </w:p>
    <w:p w:rsidR="007377AF" w:rsidRDefault="007377AF" w:rsidP="007377AF">
      <w:pPr>
        <w:pStyle w:val="PL"/>
      </w:pPr>
      <w:r>
        <w:t xml:space="preserve">          2,</w:t>
      </w:r>
    </w:p>
    <w:p w:rsidR="007377AF" w:rsidRDefault="007377AF" w:rsidP="007377AF">
      <w:pPr>
        <w:pStyle w:val="PL"/>
      </w:pPr>
      <w:r>
        <w:t xml:space="preserve">          3,</w:t>
      </w:r>
    </w:p>
    <w:p w:rsidR="007377AF" w:rsidRDefault="007377AF" w:rsidP="007377AF">
      <w:pPr>
        <w:pStyle w:val="PL"/>
      </w:pPr>
      <w:r>
        <w:t xml:space="preserve">          4,</w:t>
      </w:r>
    </w:p>
    <w:p w:rsidR="007377AF" w:rsidRDefault="007377AF" w:rsidP="007377AF">
      <w:pPr>
        <w:pStyle w:val="PL"/>
      </w:pPr>
      <w:r>
        <w:t xml:space="preserve">          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lastRenderedPageBreak/>
        <w:t xml:space="preserve">          15,</w:t>
      </w:r>
    </w:p>
    <w:p w:rsidR="007377AF" w:rsidRDefault="007377AF" w:rsidP="007377AF">
      <w:pPr>
        <w:pStyle w:val="PL"/>
      </w:pPr>
      <w:r>
        <w:t xml:space="preserve">          30,</w:t>
      </w:r>
    </w:p>
    <w:p w:rsidR="007377AF" w:rsidRDefault="007377AF" w:rsidP="007377AF">
      <w:pPr>
        <w:pStyle w:val="PL"/>
      </w:pPr>
      <w:r>
        <w:t xml:space="preserve">          120,</w:t>
      </w:r>
    </w:p>
    <w:p w:rsidR="007377AF" w:rsidRDefault="007377AF" w:rsidP="007377AF">
      <w:pPr>
        <w:pStyle w:val="PL"/>
      </w:pPr>
      <w:r>
        <w:t xml:space="preserve">          240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"coverageShape": {</w:t>
      </w:r>
    </w:p>
    <w:p w:rsidR="007377AF" w:rsidRDefault="007377AF" w:rsidP="007377AF">
      <w:pPr>
        <w:pStyle w:val="PL"/>
      </w:pPr>
      <w:r>
        <w:t xml:space="preserve">        "type": "integer",</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"digitalTilt": {</w:t>
      </w:r>
    </w:p>
    <w:p w:rsidR="007377AF" w:rsidRDefault="007377AF" w:rsidP="007377AF">
      <w:pPr>
        <w:pStyle w:val="PL"/>
      </w:pPr>
      <w:r>
        <w:t xml:space="preserve">        "type": "integer",</w:t>
      </w:r>
    </w:p>
    <w:p w:rsidR="007377AF" w:rsidRDefault="007377AF" w:rsidP="007377AF">
      <w:pPr>
        <w:pStyle w:val="PL"/>
      </w:pPr>
      <w:r>
        <w:t xml:space="preserve">        "minimum": -900,</w:t>
      </w:r>
    </w:p>
    <w:p w:rsidR="007377AF" w:rsidRDefault="007377AF" w:rsidP="007377AF">
      <w:pPr>
        <w:pStyle w:val="PL"/>
      </w:pPr>
      <w:r>
        <w:t xml:space="preserve">        "maximum": 900</w:t>
      </w:r>
    </w:p>
    <w:p w:rsidR="007377AF" w:rsidRDefault="007377AF" w:rsidP="007377AF">
      <w:pPr>
        <w:pStyle w:val="PL"/>
      </w:pPr>
      <w:r>
        <w:t xml:space="preserve">      },</w:t>
      </w:r>
    </w:p>
    <w:p w:rsidR="007377AF" w:rsidRPr="00A30468" w:rsidRDefault="007377AF" w:rsidP="007377AF">
      <w:pPr>
        <w:pStyle w:val="PL"/>
      </w:pPr>
      <w:r w:rsidRPr="00E80945">
        <w:t xml:space="preserve">      "digital</w:t>
      </w:r>
      <w:r w:rsidRPr="00212C37">
        <w:t>Azimuth</w:t>
      </w:r>
      <w:r w:rsidRPr="00E80945">
        <w:t>": {</w:t>
      </w:r>
    </w:p>
    <w:p w:rsidR="007377AF" w:rsidRPr="00A30468" w:rsidRDefault="007377AF" w:rsidP="007377AF">
      <w:pPr>
        <w:pStyle w:val="PL"/>
      </w:pPr>
      <w:r w:rsidRPr="00A30468">
        <w:t xml:space="preserve">        "type": "integer",</w:t>
      </w:r>
    </w:p>
    <w:p w:rsidR="007377AF" w:rsidRPr="00A30468" w:rsidRDefault="007377AF" w:rsidP="007377AF">
      <w:pPr>
        <w:pStyle w:val="PL"/>
      </w:pPr>
      <w:r w:rsidRPr="00074A2D">
        <w:t xml:space="preserve">        "minimum": -</w:t>
      </w:r>
      <w:r w:rsidRPr="00212C37">
        <w:t>1800</w:t>
      </w:r>
      <w:r w:rsidRPr="00E80945">
        <w:t>,</w:t>
      </w:r>
    </w:p>
    <w:p w:rsidR="007377AF" w:rsidRPr="00E80945" w:rsidRDefault="007377AF" w:rsidP="007377AF">
      <w:pPr>
        <w:pStyle w:val="PL"/>
      </w:pPr>
      <w:r w:rsidRPr="00A30468">
        <w:t xml:space="preserve">        "maximum": </w:t>
      </w:r>
      <w:r w:rsidRPr="00212C37">
        <w:t>1800</w:t>
      </w:r>
    </w:p>
    <w:p w:rsidR="007377AF" w:rsidRDefault="007377AF" w:rsidP="007377AF">
      <w:pPr>
        <w:pStyle w:val="PL"/>
      </w:pPr>
      <w:r w:rsidRPr="00A30468">
        <w:t xml:space="preserve">      </w:t>
      </w:r>
      <w:r>
        <w:t>},</w:t>
      </w:r>
    </w:p>
    <w:p w:rsidR="007377AF" w:rsidRDefault="007377AF" w:rsidP="007377AF">
      <w:pPr>
        <w:pStyle w:val="PL"/>
      </w:pPr>
      <w:r>
        <w:t xml:space="preserve">      "GnbDuFunction":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"gnbDuId": {</w:t>
      </w:r>
    </w:p>
    <w:p w:rsidR="007377AF" w:rsidRDefault="007377AF" w:rsidP="007377AF">
      <w:pPr>
        <w:pStyle w:val="PL"/>
      </w:pPr>
      <w:r>
        <w:t xml:space="preserve">                        "$ref": "#/components/schemas/GnbDuId"</w:t>
      </w:r>
    </w:p>
    <w:p w:rsidR="007377AF" w:rsidRDefault="007377AF" w:rsidP="007377AF">
      <w:pPr>
        <w:pStyle w:val="PL"/>
      </w:pPr>
      <w:r>
        <w:t xml:space="preserve">                      },</w:t>
      </w:r>
    </w:p>
    <w:p w:rsidR="007377AF" w:rsidRDefault="007377AF" w:rsidP="007377AF">
      <w:pPr>
        <w:pStyle w:val="PL"/>
      </w:pPr>
      <w:r>
        <w:t xml:space="preserve">                      "gnbDuName":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"NrCellDu":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"#/components/schemas/NrCellDu"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lastRenderedPageBreak/>
        <w:t xml:space="preserve">                  "$ref": "#/components/schemas/NrSectorCarrier"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"#/components/schemas/Bwp"</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"CommonBeamformingFunction":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"#/components/schemas/CommonBeamformingFunction"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"Beam":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"#/components/schemas/Beam"</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"x</w:t>
      </w:r>
      <w:r w:rsidRPr="001E7EDB">
        <w:t>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9562C2">
        <w:t>xnWhiteList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w:t>
      </w:r>
      <w:r>
        <w:rPr>
          <w:rFonts w:cs="Courier New"/>
        </w:rPr>
        <w:t>n</w:t>
      </w:r>
      <w:r w:rsidRPr="00A93EB1">
        <w:rPr>
          <w:rFonts w:cs="Courier New"/>
        </w:rPr>
        <w:t>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w:t>
      </w:r>
      <w:r>
        <w:rPr>
          <w:rFonts w:cs="Courier New"/>
        </w:rPr>
        <w:t>Xn</w:t>
      </w:r>
      <w:r w:rsidRPr="00A93EB1">
        <w:rPr>
          <w:rFonts w:cs="Courier New"/>
        </w:rPr>
        <w:t>HOBlackList</w:t>
      </w:r>
      <w:r>
        <w:t>": {</w:t>
      </w:r>
    </w:p>
    <w:p w:rsidR="007377AF" w:rsidRDefault="007377AF" w:rsidP="007377AF">
      <w:pPr>
        <w:pStyle w:val="PL"/>
      </w:pPr>
      <w:r>
        <w:t xml:space="preserve">                        "$ref": "genericNrm.json#/components/schemas/DnList"</w:t>
      </w:r>
    </w:p>
    <w:p w:rsidR="007377AF" w:rsidRDefault="007377AF" w:rsidP="007377AF">
      <w:pPr>
        <w:pStyle w:val="PL"/>
        <w:rPr>
          <w:ins w:id="406" w:author="Huawei" w:date="2020-02-13T15:03:00Z"/>
        </w:rPr>
      </w:pPr>
      <w:r>
        <w:t xml:space="preserve">                      }</w:t>
      </w:r>
      <w:r>
        <w:rPr>
          <w:rFonts w:hint="eastAsia"/>
          <w:lang w:eastAsia="zh-CN"/>
        </w:rPr>
        <w:t>,</w:t>
      </w:r>
    </w:p>
    <w:p w:rsidR="007377AF" w:rsidRDefault="007377AF" w:rsidP="007377AF">
      <w:pPr>
        <w:pStyle w:val="PL"/>
        <w:rPr>
          <w:ins w:id="407" w:author="Huawei" w:date="2020-02-13T15:03:00Z"/>
        </w:rPr>
      </w:pPr>
      <w:ins w:id="408" w:author="Huawei" w:date="2020-02-13T15:03:00Z">
        <w:r>
          <w:t xml:space="preserve">                      "</w:t>
        </w:r>
        <w:r>
          <w:rPr>
            <w:rFonts w:cs="Courier New"/>
            <w:szCs w:val="18"/>
          </w:rPr>
          <w:t>mappingSetIDBackhaulA</w:t>
        </w:r>
        <w:r w:rsidRPr="000101AA">
          <w:rPr>
            <w:rFonts w:cs="Courier New"/>
            <w:szCs w:val="18"/>
          </w:rPr>
          <w:t>ddress</w:t>
        </w:r>
        <w:r>
          <w:t>": {</w:t>
        </w:r>
      </w:ins>
    </w:p>
    <w:p w:rsidR="007377AF" w:rsidRDefault="007377AF" w:rsidP="007377AF">
      <w:pPr>
        <w:pStyle w:val="PL"/>
        <w:rPr>
          <w:ins w:id="409" w:author="Huawei" w:date="2020-02-13T15:03:00Z"/>
        </w:rPr>
      </w:pPr>
      <w:ins w:id="410" w:author="Huawei" w:date="2020-02-13T15:03:00Z">
        <w:r>
          <w:t xml:space="preserve">                        "$ref": "#/components/schemas/</w:t>
        </w:r>
      </w:ins>
      <w:ins w:id="411" w:author="Huawei" w:date="2020-02-13T15:04:00Z">
        <w:r>
          <w:rPr>
            <w:rFonts w:cs="Courier New"/>
            <w:szCs w:val="18"/>
          </w:rPr>
          <w:t>MappingSetIDBackhaulA</w:t>
        </w:r>
        <w:r w:rsidRPr="000101AA">
          <w:rPr>
            <w:rFonts w:cs="Courier New"/>
            <w:szCs w:val="18"/>
          </w:rPr>
          <w:t>ddress</w:t>
        </w:r>
      </w:ins>
      <w:ins w:id="412" w:author="Huawei" w:date="2020-02-13T15:03:00Z">
        <w:r>
          <w:t>"</w:t>
        </w:r>
      </w:ins>
    </w:p>
    <w:p w:rsidR="007377AF" w:rsidRDefault="007377AF" w:rsidP="007377AF">
      <w:pPr>
        <w:pStyle w:val="PL"/>
      </w:pPr>
      <w:ins w:id="413" w:author="Huawei" w:date="2020-02-13T15:03: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t xml:space="preserve">                        "$ref": "#/components/schemas/GnbCuUpId"</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"#/components/schemas/EP_S1U"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"rrmPolicyType":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"rrmPolicyNSSIId":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"rrmPolicyRatio": {</w:t>
      </w:r>
    </w:p>
    <w:p w:rsidR="007377AF" w:rsidRDefault="007377AF" w:rsidP="007377AF">
      <w:pPr>
        <w:pStyle w:val="PL"/>
      </w:pPr>
      <w:r>
        <w:t xml:space="preserve">                        "type": "integer"</w:t>
      </w:r>
    </w:p>
    <w:p w:rsidR="007377AF" w:rsidRDefault="007377AF" w:rsidP="007377AF">
      <w:pPr>
        <w:pStyle w:val="PL"/>
      </w:pPr>
      <w:r>
        <w:lastRenderedPageBreak/>
        <w:t xml:space="preserve">                      },</w:t>
      </w:r>
    </w:p>
    <w:p w:rsidR="007377AF" w:rsidRDefault="007377AF" w:rsidP="007377AF">
      <w:pPr>
        <w:pStyle w:val="PL"/>
      </w:pPr>
      <w:r>
        <w:t xml:space="preserve">                      "rrmPolicy": {</w:t>
      </w:r>
    </w:p>
    <w:p w:rsidR="007377AF" w:rsidRDefault="007377AF" w:rsidP="007377AF">
      <w:pPr>
        <w:pStyle w:val="PL"/>
      </w:pPr>
      <w:r>
        <w:t xml:space="preserve">                        "$ref": "#/components/schemas/RrmPolicy"</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"$ref": "#/components/schemas/RrmPolicyRatio2"</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"NrCellDu":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"administrativeState": {</w:t>
      </w:r>
    </w:p>
    <w:p w:rsidR="007377AF" w:rsidRDefault="007377AF" w:rsidP="007377AF">
      <w:pPr>
        <w:pStyle w:val="PL"/>
      </w:pPr>
      <w:r>
        <w:t xml:space="preserve">                        "$ref": "genericNrm.json#/components/schemas/AdministrativeState"</w:t>
      </w:r>
    </w:p>
    <w:p w:rsidR="007377AF" w:rsidRDefault="007377AF" w:rsidP="007377AF">
      <w:pPr>
        <w:pStyle w:val="PL"/>
      </w:pPr>
      <w:r>
        <w:t xml:space="preserve">                      },</w:t>
      </w:r>
    </w:p>
    <w:p w:rsidR="007377AF" w:rsidRDefault="007377AF" w:rsidP="007377AF">
      <w:pPr>
        <w:pStyle w:val="PL"/>
      </w:pPr>
      <w:r>
        <w:t xml:space="preserve">                      "operationalState": {</w:t>
      </w:r>
    </w:p>
    <w:p w:rsidR="007377AF" w:rsidRDefault="007377AF" w:rsidP="007377AF">
      <w:pPr>
        <w:pStyle w:val="PL"/>
      </w:pPr>
      <w:r>
        <w:t xml:space="preserve">                        "$ref": "genericNrm.json#/components/schemas/OperationalState"</w:t>
      </w:r>
    </w:p>
    <w:p w:rsidR="007377AF" w:rsidRDefault="007377AF" w:rsidP="007377AF">
      <w:pPr>
        <w:pStyle w:val="PL"/>
      </w:pPr>
      <w:r>
        <w:t xml:space="preserve">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"$ref": "#/components/schemas/CellState"</w:t>
      </w:r>
    </w:p>
    <w:p w:rsidR="007377AF" w:rsidRDefault="007377AF" w:rsidP="007377AF">
      <w:pPr>
        <w:pStyle w:val="PL"/>
      </w:pPr>
      <w:r>
        <w:t xml:space="preserve">                      },</w:t>
      </w:r>
    </w:p>
    <w:p w:rsidR="007377AF" w:rsidRDefault="007377AF" w:rsidP="007377AF">
      <w:pPr>
        <w:pStyle w:val="PL"/>
      </w:pPr>
      <w:r>
        <w:lastRenderedPageBreak/>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"nrTac": {</w:t>
      </w:r>
    </w:p>
    <w:p w:rsidR="007377AF" w:rsidRDefault="007377AF" w:rsidP="007377AF">
      <w:pPr>
        <w:pStyle w:val="PL"/>
      </w:pPr>
      <w:r>
        <w:t xml:space="preserve">                        "$ref": "#/components/schemas/NrTac"</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"ssbFrequency":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"$ref": "#/components/schemas/SsbPeriodicity"</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"ssbOffset":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159</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"$ref": "#/components/schemas/SsbDuration"</w:t>
      </w:r>
    </w:p>
    <w:p w:rsidR="007377AF" w:rsidRDefault="007377AF" w:rsidP="007377AF">
      <w:pPr>
        <w:pStyle w:val="PL"/>
      </w:pPr>
      <w:r>
        <w:t xml:space="preserve">                      },</w:t>
      </w:r>
    </w:p>
    <w:p w:rsidR="007377AF" w:rsidRDefault="007377AF" w:rsidP="007377AF">
      <w:pPr>
        <w:pStyle w:val="PL"/>
      </w:pPr>
      <w:r>
        <w:t xml:space="preserve">                      "nrSectorCarrierRef":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"txDirection": {</w:t>
      </w:r>
    </w:p>
    <w:p w:rsidR="007377AF" w:rsidRDefault="007377AF" w:rsidP="007377AF">
      <w:pPr>
        <w:pStyle w:val="PL"/>
      </w:pPr>
      <w:r>
        <w:t xml:space="preserve">                        "$ref": "#/components/schemas/TxDirection"</w:t>
      </w:r>
    </w:p>
    <w:p w:rsidR="007377AF" w:rsidRDefault="007377AF" w:rsidP="007377AF">
      <w:pPr>
        <w:pStyle w:val="PL"/>
      </w:pPr>
      <w:r>
        <w:t xml:space="preserve">                      },</w:t>
      </w:r>
    </w:p>
    <w:p w:rsidR="007377AF" w:rsidRDefault="007377AF" w:rsidP="007377AF">
      <w:pPr>
        <w:pStyle w:val="PL"/>
      </w:pPr>
      <w:r>
        <w:t xml:space="preserve">                      "configuredMaxTxPower":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"sectorEquipmentFunctionRef":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"bwpContext": {</w:t>
      </w:r>
    </w:p>
    <w:p w:rsidR="007377AF" w:rsidRDefault="007377AF" w:rsidP="007377AF">
      <w:pPr>
        <w:pStyle w:val="PL"/>
      </w:pPr>
      <w:r>
        <w:t xml:space="preserve">                        "$ref": "#/components/schemas/BwpContext"</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"$ref": "#/components/schemas/IsInitialBwp"</w:t>
      </w:r>
    </w:p>
    <w:p w:rsidR="007377AF" w:rsidRDefault="007377AF" w:rsidP="007377AF">
      <w:pPr>
        <w:pStyle w:val="PL"/>
      </w:pPr>
      <w:r>
        <w:t xml:space="preserve">                      },</w:t>
      </w:r>
    </w:p>
    <w:p w:rsidR="007377AF" w:rsidRDefault="007377AF" w:rsidP="007377AF">
      <w:pPr>
        <w:pStyle w:val="PL"/>
      </w:pPr>
      <w:r>
        <w:t xml:space="preserve">                      "subCarrierSpacing":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"cyclicPrefix": {</w:t>
      </w:r>
    </w:p>
    <w:p w:rsidR="007377AF" w:rsidRDefault="007377AF" w:rsidP="007377AF">
      <w:pPr>
        <w:pStyle w:val="PL"/>
      </w:pPr>
      <w:r>
        <w:t xml:space="preserve">                        "$ref": "#/components/schemas/CyclicPrefix"</w:t>
      </w:r>
    </w:p>
    <w:p w:rsidR="007377AF" w:rsidRDefault="007377AF" w:rsidP="007377AF">
      <w:pPr>
        <w:pStyle w:val="PL"/>
      </w:pPr>
      <w:r>
        <w:t xml:space="preserve">                      },</w:t>
      </w:r>
    </w:p>
    <w:p w:rsidR="007377AF" w:rsidRDefault="007377AF" w:rsidP="007377AF">
      <w:pPr>
        <w:pStyle w:val="PL"/>
      </w:pPr>
      <w:r>
        <w:t xml:space="preserve">                      "startRB":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"numberOfRBs": {</w:t>
      </w:r>
    </w:p>
    <w:p w:rsidR="007377AF" w:rsidRDefault="007377AF" w:rsidP="007377AF">
      <w:pPr>
        <w:pStyle w:val="PL"/>
      </w:pPr>
      <w:r>
        <w:t xml:space="preserve">                        "type": "integer"</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p>
    <w:p w:rsidR="007377AF" w:rsidRPr="00F85AD9" w:rsidRDefault="007377AF" w:rsidP="007377AF">
      <w:pPr>
        <w:pStyle w:val="PL"/>
      </w:pPr>
      <w:r w:rsidRPr="00F85AD9">
        <w:t xml:space="preserve">      "CommonBeamformingFunction":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r w:rsidRPr="00B757F7">
        <w:t>"type": "object"</w:t>
      </w:r>
      <w:r>
        <w: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w:t>
      </w:r>
      <w:r>
        <w:t>coverageShape</w:t>
      </w:r>
      <w:r w:rsidRPr="00F85AD9">
        <w:t>": {</w:t>
      </w:r>
    </w:p>
    <w:p w:rsidR="007377AF" w:rsidRDefault="007377AF" w:rsidP="007377AF">
      <w:pPr>
        <w:pStyle w:val="PL"/>
      </w:pPr>
      <w:r w:rsidRPr="00F85AD9">
        <w:t xml:space="preserve">                        "type": "</w:t>
      </w:r>
      <w:r>
        <w:t>#/components/schemas/coverageShape</w:t>
      </w:r>
      <w:r w:rsidRPr="00F85AD9">
        <w:t>"</w:t>
      </w:r>
    </w:p>
    <w:p w:rsidR="007377AF" w:rsidRPr="00A30468" w:rsidRDefault="007377AF" w:rsidP="007377AF">
      <w:pPr>
        <w:pStyle w:val="PL"/>
      </w:pPr>
      <w:r>
        <w:t xml:space="preserve">  </w:t>
      </w:r>
      <w:r w:rsidRPr="00F85AD9">
        <w:t xml:space="preserve">                    </w:t>
      </w:r>
      <w:r w:rsidRPr="00E80945">
        <w:t>},</w:t>
      </w:r>
    </w:p>
    <w:p w:rsidR="007377AF" w:rsidRPr="000A6024" w:rsidRDefault="007377AF" w:rsidP="007377AF">
      <w:pPr>
        <w:pStyle w:val="PL"/>
      </w:pPr>
      <w:r w:rsidRPr="00A30468">
        <w:t xml:space="preserve">                      "digitalAzimuth": {</w:t>
      </w:r>
    </w:p>
    <w:p w:rsidR="007377AF" w:rsidRPr="00A30468" w:rsidRDefault="007377AF" w:rsidP="007377AF">
      <w:pPr>
        <w:pStyle w:val="PL"/>
      </w:pPr>
      <w:r w:rsidRPr="000A6024">
        <w:t xml:space="preserve">                        "type": "</w:t>
      </w:r>
      <w:r>
        <w:t>#/components/schemas/</w:t>
      </w:r>
      <w:r w:rsidRPr="00212C37">
        <w:t>digitalAzimuth</w:t>
      </w:r>
      <w:r w:rsidRPr="00E80945">
        <w:t>"</w:t>
      </w:r>
    </w:p>
    <w:p w:rsidR="007377AF" w:rsidRPr="00A30468" w:rsidRDefault="007377AF" w:rsidP="007377AF">
      <w:pPr>
        <w:pStyle w:val="PL"/>
      </w:pPr>
      <w:r w:rsidRPr="00A30468">
        <w:t xml:space="preserve">                      },</w:t>
      </w:r>
    </w:p>
    <w:p w:rsidR="007377AF" w:rsidRPr="003A0150" w:rsidRDefault="007377AF" w:rsidP="007377AF">
      <w:pPr>
        <w:pStyle w:val="PL"/>
      </w:pPr>
      <w:r w:rsidRPr="008C7CA4">
        <w:t xml:space="preserve">                      "</w:t>
      </w:r>
      <w:r w:rsidRPr="00744D9C">
        <w:t>digital</w:t>
      </w:r>
      <w:r w:rsidRPr="005D716E">
        <w:t>Tilt": {</w:t>
      </w:r>
    </w:p>
    <w:p w:rsidR="007377AF" w:rsidRDefault="007377AF" w:rsidP="007377AF">
      <w:pPr>
        <w:pStyle w:val="PL"/>
      </w:pPr>
      <w:r w:rsidRPr="00E80945">
        <w:t xml:space="preserve">                        </w:t>
      </w:r>
      <w:r w:rsidRPr="00F85AD9">
        <w:t>"type": "</w:t>
      </w:r>
      <w:r>
        <w:t>#/components/schemas/digitalTilt</w:t>
      </w:r>
      <w:r w:rsidRPr="00F85AD9">
        <w:t>"</w:t>
      </w:r>
    </w:p>
    <w:p w:rsidR="007377AF" w:rsidRDefault="007377AF" w:rsidP="007377AF">
      <w:pPr>
        <w:pStyle w:val="PL"/>
      </w:pPr>
      <w:r w:rsidRPr="00F85AD9">
        <w:t xml:space="preserve">                      }</w:t>
      </w:r>
    </w:p>
    <w:p w:rsidR="007377AF" w:rsidRPr="00F85AD9" w:rsidRDefault="007377AF" w:rsidP="007377AF">
      <w:pPr>
        <w:pStyle w:val="PL"/>
      </w:pPr>
      <w:r>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Pr="00F85AD9" w:rsidRDefault="007377AF" w:rsidP="007377AF">
      <w:pPr>
        <w:pStyle w:val="PL"/>
      </w:pPr>
      <w:r>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r w:rsidRPr="00F85AD9">
        <w:t xml:space="preserve">      "Beam":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r w:rsidRPr="00B757F7">
        <w:t>"type":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"beamIndex": {</w:t>
      </w:r>
    </w:p>
    <w:p w:rsidR="007377AF" w:rsidRDefault="007377AF" w:rsidP="007377AF">
      <w:pPr>
        <w:pStyle w:val="PL"/>
      </w:pPr>
      <w:r w:rsidRPr="00F85AD9">
        <w:t xml:space="preserve">                        "type": "integer"</w:t>
      </w:r>
    </w:p>
    <w:p w:rsidR="007377AF" w:rsidRPr="00F85AD9" w:rsidRDefault="007377AF" w:rsidP="007377AF">
      <w:pPr>
        <w:pStyle w:val="PL"/>
      </w:pPr>
      <w:r>
        <w:t xml:space="preserve">  </w:t>
      </w:r>
      <w:r w:rsidRPr="00F85AD9">
        <w:t xml:space="preserve">                    },</w:t>
      </w:r>
    </w:p>
    <w:p w:rsidR="007377AF" w:rsidRPr="00F85AD9" w:rsidRDefault="007377AF" w:rsidP="007377AF">
      <w:pPr>
        <w:pStyle w:val="PL"/>
      </w:pPr>
      <w:r w:rsidRPr="00F85AD9">
        <w:t xml:space="preserve">                      "beamType": {</w:t>
      </w:r>
    </w:p>
    <w:p w:rsidR="007377AF" w:rsidRDefault="007377AF" w:rsidP="007377AF">
      <w:pPr>
        <w:pStyle w:val="PL"/>
      </w:pPr>
      <w:r w:rsidRPr="00F85AD9">
        <w:t xml:space="preserve">                        "type": "</w:t>
      </w:r>
      <w:r>
        <w:t>string</w:t>
      </w:r>
      <w:r w:rsidRPr="00F85AD9">
        <w:t>"</w:t>
      </w:r>
      <w:r>
        <w:t>,</w:t>
      </w:r>
    </w:p>
    <w:p w:rsidR="007377AF" w:rsidRDefault="007377AF" w:rsidP="007377AF">
      <w:pPr>
        <w:pStyle w:val="PL"/>
      </w:pPr>
      <w:r>
        <w:tab/>
      </w:r>
      <w:r>
        <w:tab/>
      </w:r>
      <w:r>
        <w:tab/>
      </w:r>
      <w:r>
        <w:tab/>
      </w:r>
      <w:r>
        <w:tab/>
      </w:r>
      <w:r w:rsidRPr="00F85AD9">
        <w:t xml:space="preserve">    "</w:t>
      </w:r>
      <w:r>
        <w:t>enum</w:t>
      </w:r>
      <w:r w:rsidRPr="00F85AD9">
        <w:t>":</w:t>
      </w:r>
      <w:r>
        <w:t xml:space="preserve"> [</w:t>
      </w:r>
    </w:p>
    <w:p w:rsidR="007377AF" w:rsidRDefault="007377AF" w:rsidP="007377AF">
      <w:pPr>
        <w:pStyle w:val="PL"/>
      </w:pPr>
      <w:r>
        <w:tab/>
      </w:r>
      <w:r>
        <w:tab/>
      </w:r>
      <w:r>
        <w:tab/>
      </w:r>
      <w:r>
        <w:tab/>
      </w:r>
      <w:r>
        <w:tab/>
      </w:r>
      <w:r>
        <w:tab/>
        <w:t xml:space="preserve">  "SSB-BEAM"</w:t>
      </w:r>
    </w:p>
    <w:p w:rsidR="007377AF" w:rsidRDefault="007377AF" w:rsidP="007377AF">
      <w:pPr>
        <w:pStyle w:val="PL"/>
      </w:pPr>
      <w:r>
        <w:tab/>
      </w:r>
      <w:r>
        <w:tab/>
      </w:r>
      <w:r>
        <w:tab/>
      </w:r>
      <w:r>
        <w:tab/>
      </w:r>
      <w:r>
        <w:tab/>
      </w:r>
      <w:r>
        <w:tab/>
        <w:t>]</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"beamAzimuth":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-1800,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"beamTilt": {</w:t>
      </w:r>
    </w:p>
    <w:p w:rsidR="007377AF" w:rsidRDefault="007377AF" w:rsidP="007377AF">
      <w:pPr>
        <w:pStyle w:val="PL"/>
      </w:pPr>
      <w:r w:rsidRPr="00F85AD9">
        <w:lastRenderedPageBreak/>
        <w:t xml:space="preserve">                        "type": "integer"</w:t>
      </w:r>
      <w:r>
        <w:t>,</w:t>
      </w:r>
    </w:p>
    <w:p w:rsidR="007377AF" w:rsidRDefault="007377AF" w:rsidP="007377AF">
      <w:pPr>
        <w:pStyle w:val="PL"/>
      </w:pPr>
      <w:r>
        <w:t xml:space="preserve">       </w:t>
      </w:r>
      <w:r>
        <w:tab/>
      </w:r>
      <w:r>
        <w:tab/>
      </w:r>
      <w:r>
        <w:tab/>
      </w:r>
      <w:r>
        <w:tab/>
      </w:r>
      <w:r>
        <w:tab/>
        <w:t>"minimum": -900,</w:t>
      </w:r>
    </w:p>
    <w:p w:rsidR="007377AF" w:rsidRDefault="007377AF" w:rsidP="007377AF">
      <w:pPr>
        <w:pStyle w:val="PL"/>
      </w:pPr>
      <w:r>
        <w:t xml:space="preserve">                </w:t>
      </w:r>
      <w:r>
        <w:tab/>
      </w:r>
      <w:r>
        <w:tab/>
        <w:t>"maximum": 900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"beamHorizWidth":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3599</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"beamVertWidth":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p>
    <w:p w:rsidR="007377AF" w:rsidRDefault="007377AF" w:rsidP="007377AF">
      <w:pPr>
        <w:pStyle w:val="PL"/>
      </w:pPr>
    </w:p>
    <w:p w:rsidR="007377AF" w:rsidRDefault="007377AF" w:rsidP="007377AF">
      <w:pPr>
        <w:pStyle w:val="PL"/>
      </w:pPr>
    </w:p>
    <w:p w:rsidR="007377AF" w:rsidRDefault="007377AF" w:rsidP="007377AF">
      <w:pPr>
        <w:pStyle w:val="PL"/>
      </w:pPr>
      <w:r>
        <w:t xml:space="preserve">      "ExternalGnbDuFunction":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"ExternalNrCellCu":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lastRenderedPageBreak/>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"ExternalAmfFunction":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"ExternalUpfFunction":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lastRenderedPageBreak/>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"nRTCI":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"$ref": "#/components/schemas/CellIndividualOffset"</w:t>
      </w:r>
    </w:p>
    <w:p w:rsidR="007377AF" w:rsidRDefault="007377AF" w:rsidP="007377AF">
      <w:pPr>
        <w:pStyle w:val="PL"/>
      </w:pPr>
      <w:r>
        <w:t xml:space="preserve">                      },</w:t>
      </w:r>
    </w:p>
    <w:p w:rsidR="007377AF" w:rsidRDefault="007377AF" w:rsidP="007377AF">
      <w:pPr>
        <w:pStyle w:val="PL"/>
      </w:pPr>
      <w:r>
        <w:t xml:space="preserve">                      "adjacentNRCellRef":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Pr="00884157" w:rsidRDefault="007377AF" w:rsidP="007377AF">
      <w:pPr>
        <w:pStyle w:val="PL"/>
      </w:pPr>
      <w:r w:rsidRPr="00884157">
        <w:t xml:space="preserve">                      "</w:t>
      </w:r>
      <w:r w:rsidRPr="00A41C9F">
        <w:t>isRemoveAllowed</w:t>
      </w:r>
      <w:r w:rsidRPr="00884157">
        <w:t>": {</w:t>
      </w:r>
    </w:p>
    <w:p w:rsidR="007377AF" w:rsidRPr="00884157" w:rsidRDefault="007377AF" w:rsidP="007377AF">
      <w:pPr>
        <w:pStyle w:val="PL"/>
      </w:pPr>
      <w:r w:rsidRPr="00884157">
        <w:t xml:space="preserve">                        "type": "</w:t>
      </w:r>
      <w:r w:rsidRPr="00A41C9F">
        <w:t>boolean</w:t>
      </w:r>
      <w:r w:rsidRPr="00884157">
        <w:t>"</w:t>
      </w:r>
    </w:p>
    <w:p w:rsidR="007377AF" w:rsidRPr="00AC7DC9" w:rsidRDefault="007377AF" w:rsidP="007377AF">
      <w:pPr>
        <w:pStyle w:val="PL"/>
      </w:pPr>
      <w:r w:rsidRPr="00AC7DC9">
        <w:t xml:space="preserve">                      },</w:t>
      </w:r>
    </w:p>
    <w:p w:rsidR="007377AF" w:rsidRDefault="007377AF" w:rsidP="007377AF">
      <w:pPr>
        <w:pStyle w:val="PL"/>
      </w:pPr>
      <w:r>
        <w:t xml:space="preserve">                      "</w:t>
      </w:r>
      <w:r w:rsidRPr="0093128E">
        <w:t>isHOAllowed</w:t>
      </w:r>
      <w:r>
        <w:t>": {</w:t>
      </w:r>
    </w:p>
    <w:p w:rsidR="007377AF" w:rsidRDefault="007377AF" w:rsidP="007377AF">
      <w:pPr>
        <w:pStyle w:val="PL"/>
      </w:pPr>
      <w:r>
        <w:t xml:space="preserve">                        "type": "boolean"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"offsetMO": {</w:t>
      </w:r>
    </w:p>
    <w:p w:rsidR="007377AF" w:rsidRDefault="007377AF" w:rsidP="007377AF">
      <w:pPr>
        <w:pStyle w:val="PL"/>
      </w:pPr>
      <w:r>
        <w:t xml:space="preserve">                        "$ref": "#/components/schemas/QOffsetRangeList"</w:t>
      </w:r>
    </w:p>
    <w:p w:rsidR="007377AF" w:rsidRDefault="007377AF" w:rsidP="007377AF">
      <w:pPr>
        <w:pStyle w:val="PL"/>
      </w:pPr>
      <w:r>
        <w:t xml:space="preserve">                      },</w:t>
      </w:r>
    </w:p>
    <w:p w:rsidR="007377AF" w:rsidRDefault="007377AF" w:rsidP="007377AF">
      <w:pPr>
        <w:pStyle w:val="PL"/>
      </w:pPr>
      <w:r>
        <w:t xml:space="preserve">                      "blackListEntry":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1007</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"blackListEntryIdleMode":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"cellReselectionPriority":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"cellReselectionSubPriority": {</w:t>
      </w:r>
    </w:p>
    <w:p w:rsidR="007377AF" w:rsidRDefault="007377AF" w:rsidP="007377AF">
      <w:pPr>
        <w:pStyle w:val="PL"/>
      </w:pPr>
      <w:r>
        <w:t xml:space="preserve">                        "type": "number",</w:t>
      </w:r>
    </w:p>
    <w:p w:rsidR="007377AF" w:rsidRDefault="007377AF" w:rsidP="007377AF">
      <w:pPr>
        <w:pStyle w:val="PL"/>
      </w:pPr>
      <w:r>
        <w:t xml:space="preserve">                        "minimum": 0.2,</w:t>
      </w:r>
    </w:p>
    <w:p w:rsidR="007377AF" w:rsidRDefault="007377AF" w:rsidP="007377AF">
      <w:pPr>
        <w:pStyle w:val="PL"/>
      </w:pPr>
      <w:r>
        <w:t xml:space="preserve">                        "maximum": 0.8,</w:t>
      </w:r>
    </w:p>
    <w:p w:rsidR="007377AF" w:rsidRDefault="007377AF" w:rsidP="007377AF">
      <w:pPr>
        <w:pStyle w:val="PL"/>
      </w:pPr>
      <w:r>
        <w:t xml:space="preserve">                        "multipleOf": 0.2</w:t>
      </w:r>
    </w:p>
    <w:p w:rsidR="007377AF" w:rsidRDefault="007377AF" w:rsidP="007377AF">
      <w:pPr>
        <w:pStyle w:val="PL"/>
      </w:pPr>
      <w:r>
        <w:t xml:space="preserve">                      },</w:t>
      </w:r>
    </w:p>
    <w:p w:rsidR="007377AF" w:rsidRDefault="007377AF" w:rsidP="007377AF">
      <w:pPr>
        <w:pStyle w:val="PL"/>
      </w:pPr>
      <w:r>
        <w:t xml:space="preserve">                      "pMax": {</w:t>
      </w:r>
    </w:p>
    <w:p w:rsidR="007377AF" w:rsidRDefault="007377AF" w:rsidP="007377AF">
      <w:pPr>
        <w:pStyle w:val="PL"/>
      </w:pPr>
      <w:r>
        <w:t xml:space="preserve">                        "type": "integer",</w:t>
      </w:r>
    </w:p>
    <w:p w:rsidR="007377AF" w:rsidRDefault="007377AF" w:rsidP="007377AF">
      <w:pPr>
        <w:pStyle w:val="PL"/>
      </w:pPr>
      <w:r>
        <w:t xml:space="preserve">                        "minimum": -30,</w:t>
      </w:r>
    </w:p>
    <w:p w:rsidR="007377AF" w:rsidRDefault="007377AF" w:rsidP="007377AF">
      <w:pPr>
        <w:pStyle w:val="PL"/>
      </w:pPr>
      <w:r>
        <w:t xml:space="preserve">                        "maximum": 33</w:t>
      </w:r>
    </w:p>
    <w:p w:rsidR="007377AF" w:rsidRDefault="007377AF" w:rsidP="007377AF">
      <w:pPr>
        <w:pStyle w:val="PL"/>
      </w:pPr>
      <w:r>
        <w:t xml:space="preserve">                      },</w:t>
      </w:r>
    </w:p>
    <w:p w:rsidR="007377AF" w:rsidRDefault="007377AF" w:rsidP="007377AF">
      <w:pPr>
        <w:pStyle w:val="PL"/>
      </w:pPr>
      <w:r>
        <w:lastRenderedPageBreak/>
        <w:t xml:space="preserve">                      "qOffsetFreq": {</w:t>
      </w:r>
    </w:p>
    <w:p w:rsidR="007377AF" w:rsidRDefault="007377AF" w:rsidP="007377AF">
      <w:pPr>
        <w:pStyle w:val="PL"/>
      </w:pPr>
      <w:r>
        <w:t xml:space="preserve">                        "$ref": "#/components/schemas/QOffsetFreq"</w:t>
      </w:r>
    </w:p>
    <w:p w:rsidR="007377AF" w:rsidRDefault="007377AF" w:rsidP="007377AF">
      <w:pPr>
        <w:pStyle w:val="PL"/>
      </w:pPr>
      <w:r>
        <w:t xml:space="preserve">                      },</w:t>
      </w:r>
    </w:p>
    <w:p w:rsidR="007377AF" w:rsidRDefault="007377AF" w:rsidP="007377AF">
      <w:pPr>
        <w:pStyle w:val="PL"/>
      </w:pPr>
      <w:r>
        <w:t xml:space="preserve">                      "qQualMin": {</w:t>
      </w:r>
    </w:p>
    <w:p w:rsidR="007377AF" w:rsidRDefault="007377AF" w:rsidP="007377AF">
      <w:pPr>
        <w:pStyle w:val="PL"/>
      </w:pPr>
      <w:r>
        <w:t xml:space="preserve">                        "type": "number"</w:t>
      </w:r>
    </w:p>
    <w:p w:rsidR="007377AF" w:rsidRDefault="007377AF" w:rsidP="007377AF">
      <w:pPr>
        <w:pStyle w:val="PL"/>
      </w:pPr>
      <w:r>
        <w:t xml:space="preserve">                      },</w:t>
      </w:r>
    </w:p>
    <w:p w:rsidR="007377AF" w:rsidRDefault="007377AF" w:rsidP="007377AF">
      <w:pPr>
        <w:pStyle w:val="PL"/>
      </w:pPr>
      <w:r>
        <w:t xml:space="preserve">                      "qRxLevMin": {</w:t>
      </w:r>
    </w:p>
    <w:p w:rsidR="007377AF" w:rsidRDefault="007377AF" w:rsidP="007377AF">
      <w:pPr>
        <w:pStyle w:val="PL"/>
      </w:pPr>
      <w:r>
        <w:t xml:space="preserve">                        "type": "integer",</w:t>
      </w:r>
    </w:p>
    <w:p w:rsidR="007377AF" w:rsidRDefault="007377AF" w:rsidP="007377AF">
      <w:pPr>
        <w:pStyle w:val="PL"/>
      </w:pPr>
      <w:r>
        <w:t xml:space="preserve">                        "minimum": -140,</w:t>
      </w:r>
    </w:p>
    <w:p w:rsidR="007377AF" w:rsidRDefault="007377AF" w:rsidP="007377AF">
      <w:pPr>
        <w:pStyle w:val="PL"/>
      </w:pPr>
      <w:r>
        <w:t xml:space="preserve">                        "maximum": -44</w:t>
      </w:r>
    </w:p>
    <w:p w:rsidR="007377AF" w:rsidRDefault="007377AF" w:rsidP="007377AF">
      <w:pPr>
        <w:pStyle w:val="PL"/>
      </w:pPr>
      <w:r>
        <w:t xml:space="preserve">                      },</w:t>
      </w:r>
    </w:p>
    <w:p w:rsidR="007377AF" w:rsidRDefault="007377AF" w:rsidP="007377AF">
      <w:pPr>
        <w:pStyle w:val="PL"/>
      </w:pPr>
      <w:r>
        <w:t xml:space="preserve">                      "threshXHighP":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"threshXHighQ":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"threshXLowP":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"threshXLowQ":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"tReselectionNr":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7</w:t>
      </w:r>
    </w:p>
    <w:p w:rsidR="007377AF" w:rsidRDefault="007377AF" w:rsidP="007377AF">
      <w:pPr>
        <w:pStyle w:val="PL"/>
      </w:pPr>
      <w:r>
        <w:t xml:space="preserve">                      },</w:t>
      </w:r>
    </w:p>
    <w:p w:rsidR="007377AF" w:rsidRDefault="007377AF" w:rsidP="007377AF">
      <w:pPr>
        <w:pStyle w:val="PL"/>
      </w:pPr>
      <w:r>
        <w:t xml:space="preserve">                      "tReselectionNRSfHigh": {</w:t>
      </w:r>
    </w:p>
    <w:p w:rsidR="007377AF" w:rsidRDefault="007377AF" w:rsidP="007377AF">
      <w:pPr>
        <w:pStyle w:val="PL"/>
      </w:pPr>
      <w:r>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"tReselectionNRSfMedium": {</w:t>
      </w:r>
    </w:p>
    <w:p w:rsidR="007377AF" w:rsidRDefault="007377AF" w:rsidP="007377AF">
      <w:pPr>
        <w:pStyle w:val="PL"/>
      </w:pPr>
      <w:r>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"absoluteFrequencySSB":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lastRenderedPageBreak/>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"multiFrequencyBandListNR": {</w:t>
      </w:r>
    </w:p>
    <w:p w:rsidR="007377AF" w:rsidRDefault="007377AF" w:rsidP="007377AF">
      <w:pPr>
        <w:pStyle w:val="PL"/>
      </w:pPr>
      <w:r>
        <w:t xml:space="preserve">                        "type": "integer",</w:t>
      </w:r>
    </w:p>
    <w:p w:rsidR="007377AF" w:rsidRDefault="007377AF" w:rsidP="007377AF">
      <w:pPr>
        <w:pStyle w:val="PL"/>
      </w:pPr>
      <w:r>
        <w:t xml:space="preserve">                        "minimum": 1,</w:t>
      </w:r>
    </w:p>
    <w:p w:rsidR="007377AF" w:rsidRDefault="007377AF" w:rsidP="007377AF">
      <w:pPr>
        <w:pStyle w:val="PL"/>
      </w:pPr>
      <w:r>
        <w:t xml:space="preserve">                        "maximum": 256</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"eNBId":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"ExternalEUTranCell":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"#/components/schemas/ExternalEUTranCell"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"ExternalEUTranCell":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"adjacentEUtranCellRef":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lastRenderedPageBreak/>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"genericNrm.json#/components/schemas/ManagedElement-Attributes"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"genericNrm.json#/components/schemas/ManagedElement-ContainingObjects"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"#/components/schemas/GnbDuFunction"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"#/components/schemas/GnbCuUpFunction"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"#/components/schemas/ManagedElement-Single"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"SubNetwork-Single":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lastRenderedPageBreak/>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"genericNrm.json#/components/schemas/SubNetwork-Attributes"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"genericNrm.json#/components/schemas/SubNetwork-ContainingObjects"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"SubNetwork": {</w:t>
      </w:r>
    </w:p>
    <w:p w:rsidR="007377AF" w:rsidRDefault="007377AF" w:rsidP="007377AF">
      <w:pPr>
        <w:pStyle w:val="PL"/>
      </w:pPr>
      <w:r>
        <w:t xml:space="preserve">                "$ref": "#/components/schemas/SubNetwork-Multiple"</w:t>
      </w:r>
    </w:p>
    <w:p w:rsidR="007377AF" w:rsidRDefault="007377AF" w:rsidP="007377AF">
      <w:pPr>
        <w:pStyle w:val="PL"/>
      </w:pPr>
      <w:r>
        <w:t xml:space="preserve">              },</w:t>
      </w:r>
    </w:p>
    <w:p w:rsidR="007377AF" w:rsidRDefault="007377AF" w:rsidP="007377AF">
      <w:pPr>
        <w:pStyle w:val="PL"/>
      </w:pPr>
      <w:r>
        <w:t xml:space="preserve">              "ManagedElement": {</w:t>
      </w:r>
    </w:p>
    <w:p w:rsidR="007377AF" w:rsidRDefault="007377AF" w:rsidP="007377AF">
      <w:pPr>
        <w:pStyle w:val="PL"/>
      </w:pPr>
      <w:r>
        <w:t xml:space="preserve">                "$ref": "#/components/schemas/ManagedElement-Multiple"</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"#/components/schemas/ExternalENBFunction"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"#/components/schemas/NRFrequency"</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"#/components/schemas/EUtranFrequency"</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"SubNetwork-Multiple":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"#/components/schemas/SubNetwork-Single"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"EP_RP":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"userLabel":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"farEndEntity":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"$ref": "#/components/schemas/LocalAddress"</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"$ref": "#/components/schemas/RemoteAddress"</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"$ref": "#/components/schemas/EP_RP"</w:t>
      </w:r>
    </w:p>
    <w:p w:rsidR="007377AF" w:rsidRDefault="007377AF" w:rsidP="007377AF">
      <w:pPr>
        <w:pStyle w:val="PL"/>
        <w:rPr>
          <w:ins w:id="414" w:author="Huawei" w:date="2020-02-13T22:27:00Z"/>
        </w:rPr>
      </w:pPr>
      <w:r>
        <w:t xml:space="preserve">      }</w:t>
      </w:r>
      <w:ins w:id="415" w:author="Huawei" w:date="2020-02-13T22:27:00Z">
        <w:r>
          <w:t>,</w:t>
        </w:r>
      </w:ins>
    </w:p>
    <w:p w:rsidR="007377AF" w:rsidRDefault="007377AF" w:rsidP="007377AF">
      <w:pPr>
        <w:pStyle w:val="PL"/>
        <w:rPr>
          <w:ins w:id="416" w:author="Huawei" w:date="2020-02-13T22:27:00Z"/>
        </w:rPr>
      </w:pPr>
      <w:ins w:id="417" w:author="Huawei" w:date="2020-02-13T22:27:00Z">
        <w:r>
          <w:t xml:space="preserve">      "</w:t>
        </w:r>
        <w:r>
          <w:rPr>
            <w:rFonts w:cs="Courier New"/>
            <w:szCs w:val="18"/>
          </w:rPr>
          <w:t>MappingSetIDBackhaulA</w:t>
        </w:r>
        <w:r w:rsidRPr="000101AA">
          <w:rPr>
            <w:rFonts w:cs="Courier New"/>
            <w:szCs w:val="18"/>
          </w:rPr>
          <w:t>ddress</w:t>
        </w:r>
        <w:r>
          <w:t>": {</w:t>
        </w:r>
      </w:ins>
    </w:p>
    <w:p w:rsidR="007377AF" w:rsidRDefault="007377AF" w:rsidP="007377AF">
      <w:pPr>
        <w:pStyle w:val="PL"/>
        <w:rPr>
          <w:ins w:id="418" w:author="Huawei" w:date="2020-02-13T22:27:00Z"/>
        </w:rPr>
      </w:pPr>
      <w:ins w:id="419" w:author="Huawei" w:date="2020-02-13T22:27:00Z">
        <w:r>
          <w:t xml:space="preserve">        "type": "object",</w:t>
        </w:r>
      </w:ins>
    </w:p>
    <w:p w:rsidR="007377AF" w:rsidRDefault="007377AF" w:rsidP="007377AF">
      <w:pPr>
        <w:pStyle w:val="PL"/>
        <w:rPr>
          <w:ins w:id="420" w:author="Huawei" w:date="2020-02-13T22:27:00Z"/>
        </w:rPr>
      </w:pPr>
      <w:ins w:id="421" w:author="Huawei" w:date="2020-02-13T22:27:00Z">
        <w:r>
          <w:t xml:space="preserve">        "properties": {</w:t>
        </w:r>
      </w:ins>
    </w:p>
    <w:p w:rsidR="007377AF" w:rsidRDefault="007377AF" w:rsidP="007377AF">
      <w:pPr>
        <w:pStyle w:val="PL"/>
        <w:rPr>
          <w:ins w:id="422" w:author="Huawei" w:date="2020-02-13T22:27:00Z"/>
        </w:rPr>
      </w:pPr>
      <w:ins w:id="423" w:author="Huawei" w:date="2020-02-13T22:27:00Z">
        <w:r>
          <w:t xml:space="preserve">          "</w:t>
        </w:r>
      </w:ins>
      <w:ins w:id="424" w:author="Huawei" w:date="2020-02-14T10:23:00Z">
        <w:r>
          <w:rPr>
            <w:rFonts w:cs="Courier New"/>
            <w:szCs w:val="18"/>
          </w:rPr>
          <w:t>S</w:t>
        </w:r>
      </w:ins>
      <w:ins w:id="425" w:author="Huawei" w:date="2020-02-13T22:27:00Z">
        <w:r>
          <w:rPr>
            <w:rFonts w:cs="Courier New"/>
            <w:szCs w:val="18"/>
          </w:rPr>
          <w:t>etID</w:t>
        </w:r>
        <w:r>
          <w:t>": {</w:t>
        </w:r>
      </w:ins>
    </w:p>
    <w:p w:rsidR="007377AF" w:rsidRDefault="007377AF" w:rsidP="007377AF">
      <w:pPr>
        <w:pStyle w:val="PL"/>
        <w:rPr>
          <w:ins w:id="426" w:author="Huawei" w:date="2020-02-13T22:27:00Z"/>
        </w:rPr>
      </w:pPr>
      <w:ins w:id="427" w:author="Huawei" w:date="2020-02-13T22:27:00Z">
        <w:r>
          <w:t xml:space="preserve">            "type": "string"</w:t>
        </w:r>
      </w:ins>
    </w:p>
    <w:p w:rsidR="007377AF" w:rsidRDefault="007377AF" w:rsidP="007377AF">
      <w:pPr>
        <w:pStyle w:val="PL"/>
        <w:rPr>
          <w:ins w:id="428" w:author="Huawei" w:date="2020-02-13T22:27:00Z"/>
        </w:rPr>
      </w:pPr>
      <w:ins w:id="429" w:author="Huawei" w:date="2020-02-13T22:27:00Z">
        <w:r>
          <w:t xml:space="preserve">          },</w:t>
        </w:r>
      </w:ins>
    </w:p>
    <w:p w:rsidR="007377AF" w:rsidRDefault="007377AF" w:rsidP="007377AF">
      <w:pPr>
        <w:pStyle w:val="PL"/>
        <w:rPr>
          <w:ins w:id="430" w:author="Huawei" w:date="2020-02-13T22:27:00Z"/>
        </w:rPr>
      </w:pPr>
      <w:ins w:id="431" w:author="Huawei" w:date="2020-02-13T22:27:00Z">
        <w:r>
          <w:t xml:space="preserve">          "</w:t>
        </w:r>
      </w:ins>
      <w:ins w:id="432" w:author="Huawei" w:date="2020-02-14T10:22:00Z">
        <w:r>
          <w:t>GnbId</w:t>
        </w:r>
      </w:ins>
      <w:ins w:id="433" w:author="Huawei" w:date="2020-02-13T22:27:00Z">
        <w:r>
          <w:t>": {</w:t>
        </w:r>
      </w:ins>
    </w:p>
    <w:p w:rsidR="007377AF" w:rsidRDefault="007377AF" w:rsidP="007377AF">
      <w:pPr>
        <w:pStyle w:val="PL"/>
        <w:rPr>
          <w:ins w:id="434" w:author="Huawei" w:date="2020-02-13T22:27:00Z"/>
        </w:rPr>
      </w:pPr>
      <w:ins w:id="435" w:author="Huawei" w:date="2020-02-13T22:27:00Z">
        <w:r>
          <w:t xml:space="preserve">            "type": "string"</w:t>
        </w:r>
      </w:ins>
    </w:p>
    <w:p w:rsidR="007377AF" w:rsidRDefault="007377AF" w:rsidP="007377AF">
      <w:pPr>
        <w:pStyle w:val="PL"/>
        <w:rPr>
          <w:ins w:id="436" w:author="Huawei" w:date="2020-02-14T10:22:00Z"/>
        </w:rPr>
      </w:pPr>
      <w:ins w:id="437" w:author="Huawei" w:date="2020-02-13T22:27:00Z">
        <w:r>
          <w:t xml:space="preserve">          }</w:t>
        </w:r>
      </w:ins>
      <w:ins w:id="438" w:author="Huawei" w:date="2020-02-14T10:22:00Z">
        <w:r>
          <w:t>,</w:t>
        </w:r>
      </w:ins>
    </w:p>
    <w:p w:rsidR="007377AF" w:rsidRDefault="007377AF" w:rsidP="007377AF">
      <w:pPr>
        <w:pStyle w:val="PL"/>
        <w:rPr>
          <w:ins w:id="439" w:author="Huawei" w:date="2020-02-14T10:22:00Z"/>
        </w:rPr>
      </w:pPr>
      <w:ins w:id="440" w:author="Huawei" w:date="2020-02-14T10:22:00Z">
        <w:r>
          <w:t xml:space="preserve">          "</w:t>
        </w:r>
      </w:ins>
      <w:ins w:id="441" w:author="Huawei" w:date="2020-02-14T10:23:00Z">
        <w:r>
          <w:t>Tai</w:t>
        </w:r>
      </w:ins>
      <w:ins w:id="442" w:author="Huawei" w:date="2020-02-14T10:22:00Z">
        <w:r>
          <w:t>": {</w:t>
        </w:r>
      </w:ins>
    </w:p>
    <w:p w:rsidR="007377AF" w:rsidRDefault="007377AF" w:rsidP="007377AF">
      <w:pPr>
        <w:pStyle w:val="PL"/>
        <w:rPr>
          <w:ins w:id="443" w:author="Huawei" w:date="2020-02-14T10:22:00Z"/>
        </w:rPr>
      </w:pPr>
      <w:ins w:id="444" w:author="Huawei" w:date="2020-02-14T10:22:00Z">
        <w:r>
          <w:t xml:space="preserve">            "type": "string"</w:t>
        </w:r>
      </w:ins>
    </w:p>
    <w:p w:rsidR="007377AF" w:rsidRDefault="007377AF" w:rsidP="007377AF">
      <w:pPr>
        <w:pStyle w:val="PL"/>
        <w:rPr>
          <w:ins w:id="445" w:author="Huawei" w:date="2020-02-14T10:22:00Z"/>
        </w:rPr>
      </w:pPr>
      <w:ins w:id="446" w:author="Huawei" w:date="2020-02-14T10:22:00Z">
        <w:r>
          <w:t xml:space="preserve">          }</w:t>
        </w:r>
      </w:ins>
    </w:p>
    <w:p w:rsidR="007377AF" w:rsidRDefault="007377AF" w:rsidP="007377AF">
      <w:pPr>
        <w:pStyle w:val="PL"/>
        <w:rPr>
          <w:ins w:id="447" w:author="Huawei" w:date="2020-02-13T22:27:00Z"/>
        </w:rPr>
      </w:pPr>
      <w:ins w:id="448" w:author="Huawei" w:date="2020-02-13T22:27:00Z">
        <w:r>
          <w:t xml:space="preserve">        }</w:t>
        </w:r>
      </w:ins>
    </w:p>
    <w:p w:rsidR="007377AF" w:rsidRDefault="007377AF" w:rsidP="007377AF">
      <w:pPr>
        <w:pStyle w:val="PL"/>
      </w:pPr>
      <w:ins w:id="449" w:author="Huawei" w:date="2020-02-13T22:27: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7"/>
    </w:tbl>
    <w:p w:rsidR="007377AF" w:rsidRDefault="007377AF" w:rsidP="007377AF">
      <w:pPr>
        <w:rPr>
          <w:noProof/>
        </w:rPr>
        <w:sectPr w:rsidR="007377AF">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7F" w:rsidRDefault="00E30E7F">
      <w:r>
        <w:separator/>
      </w:r>
    </w:p>
  </w:endnote>
  <w:endnote w:type="continuationSeparator" w:id="0">
    <w:p w:rsidR="00E30E7F" w:rsidRDefault="00E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7F" w:rsidRDefault="00E30E7F">
      <w:r>
        <w:separator/>
      </w:r>
    </w:p>
  </w:footnote>
  <w:footnote w:type="continuationSeparator" w:id="0">
    <w:p w:rsidR="00E30E7F" w:rsidRDefault="00E3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6" w:rsidRDefault="00AC06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6" w:rsidRDefault="00AC0666">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6" w:rsidRDefault="00AC066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6" w:rsidRDefault="00AC0666">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6" w:rsidRDefault="00AC06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1">
    <w15:presenceInfo w15:providerId="None" w15:userId="Huawei 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742"/>
    <w:rsid w:val="00022E4A"/>
    <w:rsid w:val="000A6394"/>
    <w:rsid w:val="000B7FED"/>
    <w:rsid w:val="000C038A"/>
    <w:rsid w:val="000C6598"/>
    <w:rsid w:val="00145D43"/>
    <w:rsid w:val="00186940"/>
    <w:rsid w:val="00192C46"/>
    <w:rsid w:val="001A08B3"/>
    <w:rsid w:val="001A7B60"/>
    <w:rsid w:val="001B52F0"/>
    <w:rsid w:val="001B7A65"/>
    <w:rsid w:val="001C0393"/>
    <w:rsid w:val="001E41F3"/>
    <w:rsid w:val="0026004D"/>
    <w:rsid w:val="002640DD"/>
    <w:rsid w:val="00275D12"/>
    <w:rsid w:val="00284FEB"/>
    <w:rsid w:val="002860C4"/>
    <w:rsid w:val="002B5741"/>
    <w:rsid w:val="00305409"/>
    <w:rsid w:val="00343980"/>
    <w:rsid w:val="003609EF"/>
    <w:rsid w:val="0036231A"/>
    <w:rsid w:val="00374DD4"/>
    <w:rsid w:val="003E1A36"/>
    <w:rsid w:val="00410371"/>
    <w:rsid w:val="004242F1"/>
    <w:rsid w:val="0044612E"/>
    <w:rsid w:val="004B75B7"/>
    <w:rsid w:val="0051580D"/>
    <w:rsid w:val="00547111"/>
    <w:rsid w:val="00592D74"/>
    <w:rsid w:val="005C70A1"/>
    <w:rsid w:val="005E2C44"/>
    <w:rsid w:val="005E53D2"/>
    <w:rsid w:val="00621188"/>
    <w:rsid w:val="006257ED"/>
    <w:rsid w:val="00665DD4"/>
    <w:rsid w:val="00695808"/>
    <w:rsid w:val="006B46FB"/>
    <w:rsid w:val="006E21FB"/>
    <w:rsid w:val="00721CA5"/>
    <w:rsid w:val="00735C4C"/>
    <w:rsid w:val="007377AF"/>
    <w:rsid w:val="00792342"/>
    <w:rsid w:val="007977A8"/>
    <w:rsid w:val="007B512A"/>
    <w:rsid w:val="007C2097"/>
    <w:rsid w:val="007D6A07"/>
    <w:rsid w:val="007E21B7"/>
    <w:rsid w:val="007F7259"/>
    <w:rsid w:val="00802009"/>
    <w:rsid w:val="008040A8"/>
    <w:rsid w:val="008279FA"/>
    <w:rsid w:val="008626E7"/>
    <w:rsid w:val="00870EE7"/>
    <w:rsid w:val="008863B9"/>
    <w:rsid w:val="008A14E8"/>
    <w:rsid w:val="008A45A6"/>
    <w:rsid w:val="008F686C"/>
    <w:rsid w:val="009148DE"/>
    <w:rsid w:val="00941E30"/>
    <w:rsid w:val="009777D9"/>
    <w:rsid w:val="00991B88"/>
    <w:rsid w:val="009A5753"/>
    <w:rsid w:val="009A579D"/>
    <w:rsid w:val="009E3297"/>
    <w:rsid w:val="009E370C"/>
    <w:rsid w:val="009F734F"/>
    <w:rsid w:val="00A2286D"/>
    <w:rsid w:val="00A246B6"/>
    <w:rsid w:val="00A43E58"/>
    <w:rsid w:val="00A47E70"/>
    <w:rsid w:val="00A50CF0"/>
    <w:rsid w:val="00A7671C"/>
    <w:rsid w:val="00AA2CBC"/>
    <w:rsid w:val="00AC0666"/>
    <w:rsid w:val="00AC5820"/>
    <w:rsid w:val="00AD1307"/>
    <w:rsid w:val="00AD1CD8"/>
    <w:rsid w:val="00B258BB"/>
    <w:rsid w:val="00B67B97"/>
    <w:rsid w:val="00B968C8"/>
    <w:rsid w:val="00BA3EC5"/>
    <w:rsid w:val="00BA51D9"/>
    <w:rsid w:val="00BB5DFC"/>
    <w:rsid w:val="00BD279D"/>
    <w:rsid w:val="00BD6BB8"/>
    <w:rsid w:val="00C45B9C"/>
    <w:rsid w:val="00C66284"/>
    <w:rsid w:val="00C66BA2"/>
    <w:rsid w:val="00C95985"/>
    <w:rsid w:val="00CC5026"/>
    <w:rsid w:val="00CC68D0"/>
    <w:rsid w:val="00D03F9A"/>
    <w:rsid w:val="00D06D51"/>
    <w:rsid w:val="00D24991"/>
    <w:rsid w:val="00D36019"/>
    <w:rsid w:val="00D50255"/>
    <w:rsid w:val="00D66520"/>
    <w:rsid w:val="00DA53F4"/>
    <w:rsid w:val="00DE34CF"/>
    <w:rsid w:val="00E13F3D"/>
    <w:rsid w:val="00E30E7F"/>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7377AF"/>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7377AF"/>
    <w:rPr>
      <w:rFonts w:ascii="Arial" w:hAnsi="Arial"/>
      <w:sz w:val="32"/>
      <w:lang w:val="en-GB" w:eastAsia="en-US"/>
    </w:rPr>
  </w:style>
  <w:style w:type="character" w:customStyle="1" w:styleId="3Char">
    <w:name w:val="标题 3 Char"/>
    <w:aliases w:val="h3 Char"/>
    <w:link w:val="3"/>
    <w:rsid w:val="007377AF"/>
    <w:rPr>
      <w:rFonts w:ascii="Arial" w:hAnsi="Arial"/>
      <w:sz w:val="28"/>
      <w:lang w:val="en-GB" w:eastAsia="en-US"/>
    </w:rPr>
  </w:style>
  <w:style w:type="character" w:customStyle="1" w:styleId="4Char">
    <w:name w:val="标题 4 Char"/>
    <w:link w:val="4"/>
    <w:rsid w:val="007377AF"/>
    <w:rPr>
      <w:rFonts w:ascii="Arial" w:hAnsi="Arial"/>
      <w:sz w:val="24"/>
      <w:lang w:val="en-GB" w:eastAsia="en-US"/>
    </w:rPr>
  </w:style>
  <w:style w:type="character" w:customStyle="1" w:styleId="5Char">
    <w:name w:val="标题 5 Char"/>
    <w:link w:val="5"/>
    <w:rsid w:val="007377AF"/>
    <w:rPr>
      <w:rFonts w:ascii="Arial" w:hAnsi="Arial"/>
      <w:sz w:val="22"/>
      <w:lang w:val="en-GB" w:eastAsia="en-US"/>
    </w:rPr>
  </w:style>
  <w:style w:type="character" w:customStyle="1" w:styleId="6Char">
    <w:name w:val="标题 6 Char"/>
    <w:link w:val="6"/>
    <w:rsid w:val="007377AF"/>
    <w:rPr>
      <w:rFonts w:ascii="Arial" w:hAnsi="Arial"/>
      <w:lang w:val="en-GB" w:eastAsia="en-US"/>
    </w:rPr>
  </w:style>
  <w:style w:type="character" w:customStyle="1" w:styleId="7Char">
    <w:name w:val="标题 7 Char"/>
    <w:link w:val="7"/>
    <w:rsid w:val="007377AF"/>
    <w:rPr>
      <w:rFonts w:ascii="Arial" w:hAnsi="Arial"/>
      <w:lang w:val="en-GB" w:eastAsia="en-US"/>
    </w:rPr>
  </w:style>
  <w:style w:type="character" w:customStyle="1" w:styleId="8Char">
    <w:name w:val="标题 8 Char"/>
    <w:link w:val="8"/>
    <w:rsid w:val="007377AF"/>
    <w:rPr>
      <w:rFonts w:ascii="Arial" w:hAnsi="Arial"/>
      <w:sz w:val="36"/>
      <w:lang w:val="en-GB" w:eastAsia="en-US"/>
    </w:rPr>
  </w:style>
  <w:style w:type="character" w:customStyle="1" w:styleId="9Char">
    <w:name w:val="标题 9 Char"/>
    <w:link w:val="9"/>
    <w:rsid w:val="007377AF"/>
    <w:rPr>
      <w:rFonts w:ascii="Arial" w:hAnsi="Arial"/>
      <w:sz w:val="36"/>
      <w:lang w:val="en-GB" w:eastAsia="en-US"/>
    </w:rPr>
  </w:style>
  <w:style w:type="character" w:customStyle="1" w:styleId="Char">
    <w:name w:val="页眉 Char"/>
    <w:link w:val="a4"/>
    <w:rsid w:val="007377AF"/>
    <w:rPr>
      <w:rFonts w:ascii="Arial" w:hAnsi="Arial"/>
      <w:b/>
      <w:noProof/>
      <w:sz w:val="18"/>
      <w:lang w:val="en-GB" w:eastAsia="en-US"/>
    </w:rPr>
  </w:style>
  <w:style w:type="character" w:customStyle="1" w:styleId="Char0">
    <w:name w:val="脚注文本 Char"/>
    <w:link w:val="a6"/>
    <w:rsid w:val="007377AF"/>
    <w:rPr>
      <w:rFonts w:ascii="Times New Roman" w:hAnsi="Times New Roman"/>
      <w:sz w:val="16"/>
      <w:lang w:val="en-GB" w:eastAsia="en-US"/>
    </w:rPr>
  </w:style>
  <w:style w:type="character" w:customStyle="1" w:styleId="TALChar">
    <w:name w:val="TAL Char"/>
    <w:link w:val="TAL"/>
    <w:rsid w:val="007377AF"/>
    <w:rPr>
      <w:rFonts w:ascii="Arial" w:hAnsi="Arial"/>
      <w:sz w:val="18"/>
      <w:lang w:val="en-GB" w:eastAsia="en-US"/>
    </w:rPr>
  </w:style>
  <w:style w:type="character" w:customStyle="1" w:styleId="TACChar">
    <w:name w:val="TAC Char"/>
    <w:link w:val="TAC"/>
    <w:rsid w:val="007377AF"/>
    <w:rPr>
      <w:rFonts w:ascii="Arial" w:hAnsi="Arial"/>
      <w:sz w:val="18"/>
      <w:lang w:val="en-GB" w:eastAsia="en-US"/>
    </w:rPr>
  </w:style>
  <w:style w:type="character" w:customStyle="1" w:styleId="TAHChar">
    <w:name w:val="TAH Char"/>
    <w:link w:val="TAH"/>
    <w:rsid w:val="007377AF"/>
    <w:rPr>
      <w:rFonts w:ascii="Arial" w:hAnsi="Arial"/>
      <w:b/>
      <w:sz w:val="18"/>
      <w:lang w:val="en-GB" w:eastAsia="en-US"/>
    </w:rPr>
  </w:style>
  <w:style w:type="character" w:customStyle="1" w:styleId="THChar">
    <w:name w:val="TH Char"/>
    <w:link w:val="TH"/>
    <w:rsid w:val="007377AF"/>
    <w:rPr>
      <w:rFonts w:ascii="Arial" w:hAnsi="Arial"/>
      <w:b/>
      <w:lang w:val="en-GB" w:eastAsia="en-US"/>
    </w:rPr>
  </w:style>
  <w:style w:type="character" w:customStyle="1" w:styleId="TFChar">
    <w:name w:val="TF Char"/>
    <w:link w:val="TF"/>
    <w:rsid w:val="007377AF"/>
    <w:rPr>
      <w:rFonts w:ascii="Arial" w:hAnsi="Arial"/>
      <w:b/>
      <w:lang w:val="en-GB" w:eastAsia="en-US"/>
    </w:rPr>
  </w:style>
  <w:style w:type="character" w:customStyle="1" w:styleId="NOChar">
    <w:name w:val="NO Char"/>
    <w:link w:val="NO"/>
    <w:locked/>
    <w:rsid w:val="007377AF"/>
    <w:rPr>
      <w:rFonts w:ascii="Times New Roman" w:hAnsi="Times New Roman"/>
      <w:lang w:val="en-GB" w:eastAsia="en-US"/>
    </w:rPr>
  </w:style>
  <w:style w:type="character" w:customStyle="1" w:styleId="EXChar">
    <w:name w:val="EX Char"/>
    <w:link w:val="EX"/>
    <w:rsid w:val="007377AF"/>
    <w:rPr>
      <w:rFonts w:ascii="Times New Roman" w:hAnsi="Times New Roman"/>
      <w:lang w:val="en-GB" w:eastAsia="en-US"/>
    </w:rPr>
  </w:style>
  <w:style w:type="character" w:customStyle="1" w:styleId="PLChar">
    <w:name w:val="PL Char"/>
    <w:link w:val="PL"/>
    <w:qFormat/>
    <w:rsid w:val="007377AF"/>
    <w:rPr>
      <w:rFonts w:ascii="Courier New" w:hAnsi="Courier New"/>
      <w:noProof/>
      <w:sz w:val="16"/>
      <w:lang w:val="en-GB" w:eastAsia="en-US"/>
    </w:rPr>
  </w:style>
  <w:style w:type="character" w:customStyle="1" w:styleId="EditorsNoteChar">
    <w:name w:val="Editor's Note Char"/>
    <w:link w:val="EditorsNote"/>
    <w:rsid w:val="007377AF"/>
    <w:rPr>
      <w:rFonts w:ascii="Times New Roman" w:hAnsi="Times New Roman"/>
      <w:color w:val="FF0000"/>
      <w:lang w:val="en-GB" w:eastAsia="en-US"/>
    </w:rPr>
  </w:style>
  <w:style w:type="character" w:customStyle="1" w:styleId="B1Char">
    <w:name w:val="B1 Char"/>
    <w:link w:val="B10"/>
    <w:rsid w:val="007377AF"/>
    <w:rPr>
      <w:rFonts w:ascii="Times New Roman" w:hAnsi="Times New Roman"/>
      <w:lang w:val="en-GB" w:eastAsia="en-US"/>
    </w:rPr>
  </w:style>
  <w:style w:type="character" w:customStyle="1" w:styleId="Char1">
    <w:name w:val="页脚 Char"/>
    <w:link w:val="a9"/>
    <w:rsid w:val="007377AF"/>
    <w:rPr>
      <w:rFonts w:ascii="Arial" w:hAnsi="Arial"/>
      <w:b/>
      <w:i/>
      <w:noProof/>
      <w:sz w:val="18"/>
      <w:lang w:val="en-GB" w:eastAsia="en-US"/>
    </w:rPr>
  </w:style>
  <w:style w:type="character" w:customStyle="1" w:styleId="Char2">
    <w:name w:val="批注文字 Char"/>
    <w:basedOn w:val="a0"/>
    <w:link w:val="ac"/>
    <w:qFormat/>
    <w:rsid w:val="007377AF"/>
    <w:rPr>
      <w:rFonts w:ascii="Times New Roman" w:hAnsi="Times New Roman"/>
      <w:lang w:val="en-GB" w:eastAsia="en-US"/>
    </w:rPr>
  </w:style>
  <w:style w:type="character" w:customStyle="1" w:styleId="Char3">
    <w:name w:val="批注框文本 Char"/>
    <w:link w:val="ae"/>
    <w:rsid w:val="007377AF"/>
    <w:rPr>
      <w:rFonts w:ascii="Tahoma" w:hAnsi="Tahoma" w:cs="Tahoma"/>
      <w:sz w:val="16"/>
      <w:szCs w:val="16"/>
      <w:lang w:val="en-GB" w:eastAsia="en-US"/>
    </w:rPr>
  </w:style>
  <w:style w:type="character" w:customStyle="1" w:styleId="Char4">
    <w:name w:val="批注主题 Char"/>
    <w:link w:val="af"/>
    <w:rsid w:val="007377AF"/>
    <w:rPr>
      <w:rFonts w:ascii="Times New Roman" w:hAnsi="Times New Roman"/>
      <w:b/>
      <w:bCs/>
      <w:lang w:val="en-GB" w:eastAsia="en-US"/>
    </w:rPr>
  </w:style>
  <w:style w:type="character" w:customStyle="1" w:styleId="Char5">
    <w:name w:val="文档结构图 Char"/>
    <w:link w:val="af0"/>
    <w:rsid w:val="007377AF"/>
    <w:rPr>
      <w:rFonts w:ascii="Tahoma" w:hAnsi="Tahoma" w:cs="Tahoma"/>
      <w:shd w:val="clear" w:color="auto" w:fill="000080"/>
      <w:lang w:val="en-GB" w:eastAsia="en-US"/>
    </w:rPr>
  </w:style>
  <w:style w:type="character" w:customStyle="1" w:styleId="TAHCar">
    <w:name w:val="TAH Car"/>
    <w:rsid w:val="007377AF"/>
    <w:rPr>
      <w:rFonts w:ascii="Arial" w:eastAsia="Times New Roman" w:hAnsi="Arial"/>
      <w:b/>
      <w:sz w:val="18"/>
      <w:lang w:eastAsia="en-US"/>
    </w:rPr>
  </w:style>
  <w:style w:type="paragraph" w:styleId="af1">
    <w:name w:val="List Paragraph"/>
    <w:basedOn w:val="a"/>
    <w:uiPriority w:val="34"/>
    <w:qFormat/>
    <w:rsid w:val="007377AF"/>
    <w:pPr>
      <w:ind w:firstLineChars="200" w:firstLine="420"/>
    </w:pPr>
  </w:style>
  <w:style w:type="paragraph" w:customStyle="1" w:styleId="FL">
    <w:name w:val="FL"/>
    <w:basedOn w:val="a"/>
    <w:rsid w:val="007377AF"/>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7377AF"/>
  </w:style>
  <w:style w:type="character" w:customStyle="1" w:styleId="normaltextrun1">
    <w:name w:val="normaltextrun1"/>
    <w:rsid w:val="007377AF"/>
  </w:style>
  <w:style w:type="character" w:customStyle="1" w:styleId="spellingerror">
    <w:name w:val="spellingerror"/>
    <w:rsid w:val="007377AF"/>
  </w:style>
  <w:style w:type="paragraph" w:customStyle="1" w:styleId="af2">
    <w:name w:val="表格文本"/>
    <w:basedOn w:val="a"/>
    <w:autoRedefine/>
    <w:rsid w:val="007377AF"/>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7377AF"/>
  </w:style>
  <w:style w:type="paragraph" w:customStyle="1" w:styleId="paragraph">
    <w:name w:val="paragraph"/>
    <w:basedOn w:val="a"/>
    <w:rsid w:val="007377AF"/>
    <w:pPr>
      <w:overflowPunct w:val="0"/>
      <w:autoSpaceDE w:val="0"/>
      <w:autoSpaceDN w:val="0"/>
      <w:adjustRightInd w:val="0"/>
      <w:spacing w:after="0"/>
      <w:textAlignment w:val="baseline"/>
    </w:pPr>
    <w:rPr>
      <w:sz w:val="24"/>
      <w:szCs w:val="24"/>
      <w:lang w:val="en-US"/>
    </w:rPr>
  </w:style>
  <w:style w:type="paragraph" w:customStyle="1" w:styleId="Default">
    <w:name w:val="Default"/>
    <w:rsid w:val="007377AF"/>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7377AF"/>
    <w:pPr>
      <w:overflowPunct w:val="0"/>
      <w:autoSpaceDE w:val="0"/>
      <w:autoSpaceDN w:val="0"/>
      <w:adjustRightInd w:val="0"/>
      <w:textAlignment w:val="baseline"/>
    </w:pPr>
    <w:rPr>
      <w:rFonts w:eastAsia="宋体"/>
      <w:b/>
      <w:bCs/>
    </w:rPr>
  </w:style>
  <w:style w:type="character" w:customStyle="1" w:styleId="desc">
    <w:name w:val="desc"/>
    <w:rsid w:val="007377AF"/>
  </w:style>
  <w:style w:type="character" w:customStyle="1" w:styleId="NOZchn">
    <w:name w:val="NO Zchn"/>
    <w:locked/>
    <w:rsid w:val="007377AF"/>
    <w:rPr>
      <w:rFonts w:ascii="Times New Roman" w:hAnsi="Times New Roman"/>
      <w:lang w:val="en-GB"/>
    </w:rPr>
  </w:style>
  <w:style w:type="paragraph" w:styleId="af4">
    <w:name w:val="Body Text"/>
    <w:basedOn w:val="a"/>
    <w:link w:val="Char6"/>
    <w:rsid w:val="007377AF"/>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7377AF"/>
    <w:rPr>
      <w:rFonts w:ascii="Times New Roman" w:eastAsia="宋体" w:hAnsi="Times New Roman"/>
      <w:lang w:val="en-GB" w:eastAsia="en-US"/>
    </w:rPr>
  </w:style>
  <w:style w:type="character" w:customStyle="1" w:styleId="EXCar">
    <w:name w:val="EX Car"/>
    <w:rsid w:val="007377AF"/>
    <w:rPr>
      <w:lang w:val="en-GB" w:eastAsia="en-US"/>
    </w:rPr>
  </w:style>
  <w:style w:type="paragraph" w:styleId="HTML">
    <w:name w:val="HTML Preformatted"/>
    <w:basedOn w:val="a"/>
    <w:link w:val="HTMLChar"/>
    <w:uiPriority w:val="99"/>
    <w:unhideWhenUsed/>
    <w:rsid w:val="0073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7377AF"/>
    <w:rPr>
      <w:rFonts w:ascii="Courier New" w:hAnsi="Courier New" w:cs="Courier New"/>
      <w:lang w:val="en-US" w:eastAsia="zh-CN"/>
    </w:rPr>
  </w:style>
  <w:style w:type="paragraph" w:customStyle="1" w:styleId="B1">
    <w:name w:val="B1+"/>
    <w:basedOn w:val="a"/>
    <w:link w:val="B1Car"/>
    <w:rsid w:val="007377AF"/>
    <w:pPr>
      <w:numPr>
        <w:numId w:val="36"/>
      </w:numPr>
      <w:overflowPunct w:val="0"/>
      <w:autoSpaceDE w:val="0"/>
      <w:autoSpaceDN w:val="0"/>
      <w:adjustRightInd w:val="0"/>
      <w:textAlignment w:val="baseline"/>
    </w:pPr>
  </w:style>
  <w:style w:type="character" w:customStyle="1" w:styleId="B1Car">
    <w:name w:val="B1+ Car"/>
    <w:link w:val="B1"/>
    <w:rsid w:val="007377AF"/>
    <w:rPr>
      <w:rFonts w:ascii="Times New Roman" w:hAnsi="Times New Roman"/>
      <w:lang w:val="en-GB" w:eastAsia="en-US"/>
    </w:rPr>
  </w:style>
  <w:style w:type="paragraph" w:styleId="af5">
    <w:name w:val="Plain Text"/>
    <w:basedOn w:val="a"/>
    <w:link w:val="Char7"/>
    <w:uiPriority w:val="99"/>
    <w:unhideWhenUsed/>
    <w:rsid w:val="007377AF"/>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7377AF"/>
    <w:rPr>
      <w:rFonts w:ascii="宋体" w:eastAsia="宋体" w:hAnsi="Courier New" w:cs="Courier New"/>
      <w:kern w:val="2"/>
      <w:sz w:val="21"/>
      <w:szCs w:val="21"/>
      <w:lang w:val="en-US" w:eastAsia="zh-CN"/>
    </w:rPr>
  </w:style>
  <w:style w:type="paragraph" w:styleId="af6">
    <w:name w:val="Body Text First Indent"/>
    <w:basedOn w:val="a"/>
    <w:link w:val="Char8"/>
    <w:rsid w:val="007377AF"/>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7377AF"/>
    <w:rPr>
      <w:rFonts w:ascii="Arial" w:eastAsia="宋体" w:hAnsi="Arial"/>
      <w:sz w:val="21"/>
      <w:szCs w:val="21"/>
      <w:lang w:val="en-US" w:eastAsia="zh-CN"/>
    </w:rPr>
  </w:style>
  <w:style w:type="paragraph" w:customStyle="1" w:styleId="msonormal0">
    <w:name w:val="msonormal"/>
    <w:basedOn w:val="a"/>
    <w:rsid w:val="007377AF"/>
    <w:pPr>
      <w:spacing w:before="100" w:beforeAutospacing="1" w:after="100" w:afterAutospacing="1"/>
    </w:pPr>
    <w:rPr>
      <w:sz w:val="24"/>
      <w:szCs w:val="24"/>
      <w:lang w:val="en-US"/>
    </w:rPr>
  </w:style>
  <w:style w:type="paragraph" w:styleId="af7">
    <w:name w:val="Revision"/>
    <w:hidden/>
    <w:uiPriority w:val="99"/>
    <w:semiHidden/>
    <w:rsid w:val="007377AF"/>
    <w:rPr>
      <w:rFonts w:ascii="Times New Roman" w:eastAsia="宋体" w:hAnsi="Times New Roman"/>
      <w:lang w:val="en-GB" w:eastAsia="en-US"/>
    </w:rPr>
  </w:style>
  <w:style w:type="table" w:styleId="af8">
    <w:name w:val="Table Grid"/>
    <w:basedOn w:val="a1"/>
    <w:rsid w:val="007377AF"/>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377A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7377AF"/>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0619">
      <w:bodyDiv w:val="1"/>
      <w:marLeft w:val="0"/>
      <w:marRight w:val="0"/>
      <w:marTop w:val="0"/>
      <w:marBottom w:val="0"/>
      <w:divBdr>
        <w:top w:val="none" w:sz="0" w:space="0" w:color="auto"/>
        <w:left w:val="none" w:sz="0" w:space="0" w:color="auto"/>
        <w:bottom w:val="none" w:sz="0" w:space="0" w:color="auto"/>
        <w:right w:val="none" w:sz="0" w:space="0" w:color="auto"/>
      </w:divBdr>
    </w:div>
    <w:div w:id="598030959">
      <w:bodyDiv w:val="1"/>
      <w:marLeft w:val="0"/>
      <w:marRight w:val="0"/>
      <w:marTop w:val="0"/>
      <w:marBottom w:val="0"/>
      <w:divBdr>
        <w:top w:val="none" w:sz="0" w:space="0" w:color="auto"/>
        <w:left w:val="none" w:sz="0" w:space="0" w:color="auto"/>
        <w:bottom w:val="none" w:sz="0" w:space="0" w:color="auto"/>
        <w:right w:val="none" w:sz="0" w:space="0" w:color="auto"/>
      </w:divBdr>
    </w:div>
    <w:div w:id="626545391">
      <w:bodyDiv w:val="1"/>
      <w:marLeft w:val="0"/>
      <w:marRight w:val="0"/>
      <w:marTop w:val="0"/>
      <w:marBottom w:val="0"/>
      <w:divBdr>
        <w:top w:val="none" w:sz="0" w:space="0" w:color="auto"/>
        <w:left w:val="none" w:sz="0" w:space="0" w:color="auto"/>
        <w:bottom w:val="none" w:sz="0" w:space="0" w:color="auto"/>
        <w:right w:val="none" w:sz="0" w:space="0" w:color="auto"/>
      </w:divBdr>
    </w:div>
    <w:div w:id="1082684181">
      <w:bodyDiv w:val="1"/>
      <w:marLeft w:val="0"/>
      <w:marRight w:val="0"/>
      <w:marTop w:val="0"/>
      <w:marBottom w:val="0"/>
      <w:divBdr>
        <w:top w:val="none" w:sz="0" w:space="0" w:color="auto"/>
        <w:left w:val="none" w:sz="0" w:space="0" w:color="auto"/>
        <w:bottom w:val="none" w:sz="0" w:space="0" w:color="auto"/>
        <w:right w:val="none" w:sz="0" w:space="0" w:color="auto"/>
      </w:divBdr>
    </w:div>
    <w:div w:id="1476336926">
      <w:bodyDiv w:val="1"/>
      <w:marLeft w:val="0"/>
      <w:marRight w:val="0"/>
      <w:marTop w:val="0"/>
      <w:marBottom w:val="0"/>
      <w:divBdr>
        <w:top w:val="none" w:sz="0" w:space="0" w:color="auto"/>
        <w:left w:val="none" w:sz="0" w:space="0" w:color="auto"/>
        <w:bottom w:val="none" w:sz="0" w:space="0" w:color="auto"/>
        <w:right w:val="none" w:sz="0" w:space="0" w:color="auto"/>
      </w:divBdr>
    </w:div>
    <w:div w:id="1529560067">
      <w:bodyDiv w:val="1"/>
      <w:marLeft w:val="0"/>
      <w:marRight w:val="0"/>
      <w:marTop w:val="0"/>
      <w:marBottom w:val="0"/>
      <w:divBdr>
        <w:top w:val="none" w:sz="0" w:space="0" w:color="auto"/>
        <w:left w:val="none" w:sz="0" w:space="0" w:color="auto"/>
        <w:bottom w:val="none" w:sz="0" w:space="0" w:color="auto"/>
        <w:right w:val="none" w:sz="0" w:space="0" w:color="auto"/>
      </w:divBdr>
    </w:div>
    <w:div w:id="20769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743B-51F6-4DC3-91D9-1AF5BA53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14163</Words>
  <Characters>80731</Characters>
  <Application>Microsoft Office Word</Application>
  <DocSecurity>0</DocSecurity>
  <Lines>672</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94705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v1</cp:lastModifiedBy>
  <cp:revision>2</cp:revision>
  <cp:lastPrinted>1899-12-31T23:00:00Z</cp:lastPrinted>
  <dcterms:created xsi:type="dcterms:W3CDTF">2020-02-29T07:24:00Z</dcterms:created>
  <dcterms:modified xsi:type="dcterms:W3CDTF">2020-02-29T07:24:00Z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S5-201259</vt:lpwstr>
  </property>
  <property fmtid="{D5CDD505-2E9C-101B-9397-08002B2CF9AE}" pid="10" name="Spec#">
    <vt:lpwstr>28.541</vt:lpwstr>
  </property>
  <property fmtid="{D5CDD505-2E9C-101B-9397-08002B2CF9AE}" pid="11" name="Cr#">
    <vt:lpwstr>0245</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_2015_ms_pID_725343">
    <vt:lpwstr>(3)tidUidz/IcujGBXZ//4MxKJF5O7IjgbFGkZcHDcIlwfeClN+N3iQIZEadadMxnit1eAOi02l
IgSJIZzYqy7l1l3xlZtmKtcu0m8/8D1xGqjJhYiY5R5W7oOfnyqEXniMG4/2csJLV9A/5L4x
Awvt74pLrsN86asdbSMaz7VwpjaGu//0uxzmrEMBvq0YyOVJsIfYMGnkZqIG8aFNGdM6mW+B
/LbmUOep16KCVbigy1</vt:lpwstr>
  </property>
  <property fmtid="{D5CDD505-2E9C-101B-9397-08002B2CF9AE}" pid="22" name="_2015_ms_pID_7253431">
    <vt:lpwstr>uXBjTkBY0JdcFGpVyaOGMSdj3ALR1bvsovQ171X0jVqW5YDoUluyCx
ZVoc4TCBvv0STCCYSFTh1zcxjpQ7yMjXb13wRRUoMydXZGfL5xUaDf2ocGR58ZZIDcrkMTUg
f5bVkU2csFB5OvcQz4rQE4HSeWTYFHThIYHL7wuod32gWFBuUIqNaiTygy8cpkSnU5uvX+an
hCvkhdGcy8Oik0M00CqJ6ecHovyj6vkRgQEL</vt:lpwstr>
  </property>
  <property fmtid="{D5CDD505-2E9C-101B-9397-08002B2CF9AE}" pid="23" name="_2015_ms_pID_7253432">
    <vt:lpwstr>pA==</vt:lpwstr>
  </property>
</Properties>
</file>